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2E10C9BC" w:rsidR="008717CE" w:rsidRPr="00183F4C" w:rsidRDefault="00B93AF8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Proposed </w:t>
            </w:r>
            <w:r w:rsidR="00B42E16">
              <w:rPr>
                <w:lang w:eastAsia="ko-KR"/>
              </w:rPr>
              <w:t>Spec Text for CR</w:t>
            </w:r>
            <w:r w:rsidR="001B5843">
              <w:rPr>
                <w:lang w:eastAsia="ko-KR"/>
              </w:rPr>
              <w:t xml:space="preserve"> Part 5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77AB2F81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0D7C34">
              <w:rPr>
                <w:b w:val="0"/>
                <w:sz w:val="20"/>
              </w:rPr>
              <w:t>07-</w:t>
            </w:r>
            <w:r w:rsidR="007C417D">
              <w:rPr>
                <w:b w:val="0"/>
                <w:sz w:val="20"/>
              </w:rPr>
              <w:t>12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2E4991D2" w14:textId="77777777" w:rsidR="001C19B7" w:rsidRPr="00811850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1C19B7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9972B6" w:rsidRDefault="001C19B7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13D9" w:rsidRPr="001D7948" w14:paraId="21F4B971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353FF42" w14:textId="31512B9D" w:rsidR="003D13D9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68745ECA" w14:textId="191AB9A8" w:rsidR="003D13D9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53656717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430B2EC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B4CF236" w14:textId="77777777" w:rsidR="003D13D9" w:rsidRPr="001D7948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02C18E3C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spec text for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</w:t>
      </w:r>
      <w:r w:rsidR="00364CC7">
        <w:rPr>
          <w:sz w:val="22"/>
          <w:lang w:eastAsia="ko-KR"/>
        </w:rPr>
        <w:t xml:space="preserve"> 1016, 11381, 1460, </w:t>
      </w:r>
      <w:r w:rsidR="00831023">
        <w:rPr>
          <w:sz w:val="22"/>
          <w:lang w:eastAsia="ko-KR"/>
        </w:rPr>
        <w:t>1124 and 1482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B42E16">
        <w:rPr>
          <w:sz w:val="22"/>
          <w:lang w:eastAsia="ko-KR"/>
        </w:rPr>
        <w:t>1.0</w:t>
      </w:r>
      <w:r w:rsidR="000D7C34">
        <w:rPr>
          <w:sz w:val="22"/>
          <w:lang w:eastAsia="ko-KR"/>
        </w:rPr>
        <w:t>3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7F2C9D62" w14:textId="1F658124" w:rsidR="00D904C6" w:rsidRDefault="00D904C6" w:rsidP="000D7C34">
      <w:pPr>
        <w:pStyle w:val="ListParagraph"/>
        <w:numPr>
          <w:ilvl w:val="0"/>
          <w:numId w:val="301"/>
        </w:numPr>
        <w:ind w:leftChars="0"/>
      </w:pPr>
      <w:r>
        <w:t>Rev 0: first draft</w:t>
      </w:r>
    </w:p>
    <w:p w14:paraId="1417F8B4" w14:textId="14816FB1" w:rsidR="003D13D9" w:rsidRDefault="003D13D9" w:rsidP="000D7C34">
      <w:pPr>
        <w:pStyle w:val="ListParagraph"/>
        <w:numPr>
          <w:ilvl w:val="0"/>
          <w:numId w:val="301"/>
        </w:numPr>
        <w:ind w:leftChars="0"/>
      </w:pPr>
    </w:p>
    <w:p w14:paraId="10E75662" w14:textId="1B587D46" w:rsidR="00DC0CA2" w:rsidRDefault="005E768D" w:rsidP="00F2637D">
      <w:r w:rsidRPr="004D2D75">
        <w:br w:type="page"/>
      </w:r>
    </w:p>
    <w:p w14:paraId="6492446E" w14:textId="75B217DA" w:rsidR="000B1BDE" w:rsidRDefault="000B1BDE" w:rsidP="001C19B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lastRenderedPageBreak/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modify the </w:t>
      </w:r>
      <w:r w:rsidR="00EB0807">
        <w:rPr>
          <w:b/>
          <w:bCs/>
          <w:i/>
          <w:iCs/>
          <w:sz w:val="22"/>
          <w:szCs w:val="24"/>
          <w:highlight w:val="yellow"/>
          <w:lang w:val="en-US"/>
        </w:rPr>
        <w:t>Table 9-74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(802.11</w:t>
      </w:r>
      <w:r w:rsidR="00EB0807">
        <w:rPr>
          <w:b/>
          <w:bCs/>
          <w:i/>
          <w:iCs/>
          <w:sz w:val="22"/>
          <w:szCs w:val="24"/>
          <w:highlight w:val="yellow"/>
          <w:lang w:val="en-US"/>
        </w:rPr>
        <w:t>RevMD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D</w:t>
      </w:r>
      <w:r w:rsidR="00EB0807">
        <w:rPr>
          <w:b/>
          <w:bCs/>
          <w:i/>
          <w:iCs/>
          <w:sz w:val="22"/>
          <w:szCs w:val="24"/>
          <w:highlight w:val="yellow"/>
          <w:lang w:val="en-US"/>
        </w:rPr>
        <w:t>0.2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).</w:t>
      </w:r>
    </w:p>
    <w:p w14:paraId="78CDDC70" w14:textId="711664CD" w:rsidR="007030CB" w:rsidRDefault="007030CB" w:rsidP="007030CB">
      <w:pPr>
        <w:pStyle w:val="T"/>
        <w:rPr>
          <w:w w:val="100"/>
        </w:rPr>
      </w:pPr>
      <w:r>
        <w:rPr>
          <w:w w:val="100"/>
        </w:rPr>
        <w:t xml:space="preserve">The Action Details field contains the details of the action. The details of the actions allowed in each category are described in the appropriate subclause referenced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RTF36383332303a205461626c65 \h</w:instrText>
      </w:r>
      <w:r>
        <w:rPr>
          <w:w w:val="100"/>
        </w:rPr>
        <w:fldChar w:fldCharType="separate"/>
      </w:r>
      <w:r>
        <w:rPr>
          <w:w w:val="100"/>
        </w:rPr>
        <w:t>Table 9-74 (Category values)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740"/>
        <w:gridCol w:w="4120"/>
        <w:gridCol w:w="1500"/>
        <w:gridCol w:w="1000"/>
        <w:gridCol w:w="1100"/>
        <w:gridCol w:w="120"/>
      </w:tblGrid>
      <w:tr w:rsidR="007030CB" w14:paraId="5665C71D" w14:textId="77777777" w:rsidTr="00635620">
        <w:trPr>
          <w:gridBefore w:val="1"/>
          <w:wBefore w:w="120" w:type="dxa"/>
          <w:jc w:val="center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C8E9E91" w14:textId="77777777" w:rsidR="007030CB" w:rsidRDefault="007030CB" w:rsidP="007030CB">
            <w:pPr>
              <w:pStyle w:val="TableTitle"/>
              <w:numPr>
                <w:ilvl w:val="0"/>
                <w:numId w:val="303"/>
              </w:numPr>
            </w:pPr>
            <w:bookmarkStart w:id="2" w:name="RTF36383332303a205461626c65"/>
            <w:r>
              <w:rPr>
                <w:w w:val="100"/>
              </w:rPr>
              <w:t>Category values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2"/>
          </w:p>
        </w:tc>
      </w:tr>
      <w:tr w:rsidR="00635620" w14:paraId="01D131E1" w14:textId="77777777" w:rsidTr="00635620">
        <w:trPr>
          <w:gridAfter w:val="1"/>
          <w:wAfter w:w="120" w:type="dxa"/>
          <w:trHeight w:val="720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91BD214" w14:textId="77777777" w:rsidR="00635620" w:rsidRDefault="00635620" w:rsidP="007317A7">
            <w:pPr>
              <w:pStyle w:val="CellBody"/>
              <w:jc w:val="center"/>
            </w:pPr>
            <w:r>
              <w:rPr>
                <w:w w:val="100"/>
              </w:rPr>
              <w:t>31(11ax)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B5719F7" w14:textId="77777777" w:rsidR="00635620" w:rsidRDefault="00635620" w:rsidP="007317A7">
            <w:pPr>
              <w:pStyle w:val="CellBody"/>
            </w:pPr>
            <w:r>
              <w:rPr>
                <w:w w:val="100"/>
              </w:rPr>
              <w:t>Protected HE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78BE442" w14:textId="77777777" w:rsidR="00635620" w:rsidRDefault="00635620" w:rsidP="007317A7">
            <w:pPr>
              <w:pStyle w:val="CellBody"/>
            </w:pPr>
            <w:r>
              <w:rPr>
                <w:w w:val="100"/>
              </w:rPr>
              <w:t>9.6.32 (Protected HE Action frame details(11ax))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CC09569" w14:textId="77777777" w:rsidR="00635620" w:rsidRDefault="00635620" w:rsidP="007317A7">
            <w:pPr>
              <w:pStyle w:val="CellBody"/>
              <w:jc w:val="center"/>
            </w:pPr>
            <w:r>
              <w:rPr>
                <w:w w:val="100"/>
              </w:rPr>
              <w:t>Yes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330CA65" w14:textId="77777777" w:rsidR="00635620" w:rsidRDefault="00635620" w:rsidP="007317A7">
            <w:pPr>
              <w:pStyle w:val="CellBody"/>
              <w:jc w:val="center"/>
            </w:pPr>
            <w:r>
              <w:rPr>
                <w:w w:val="100"/>
              </w:rPr>
              <w:t>No</w:t>
            </w:r>
          </w:p>
        </w:tc>
      </w:tr>
      <w:tr w:rsidR="00635620" w14:paraId="13B68A97" w14:textId="77777777" w:rsidTr="00635620">
        <w:trPr>
          <w:gridAfter w:val="1"/>
          <w:wAfter w:w="120" w:type="dxa"/>
          <w:trHeight w:val="320"/>
          <w:jc w:val="center"/>
        </w:trPr>
        <w:tc>
          <w:tcPr>
            <w:tcW w:w="86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6040893" w14:textId="62F33840" w:rsidR="00635620" w:rsidRDefault="0027246C" w:rsidP="007317A7">
            <w:pPr>
              <w:pStyle w:val="CellBodyCentered"/>
              <w:rPr>
                <w:w w:val="100"/>
              </w:rPr>
            </w:pPr>
            <w:ins w:id="3" w:author="Xiaofei Wang" w:date="2021-08-05T17:44:00Z">
              <w:r>
                <w:rPr>
                  <w:w w:val="100"/>
                </w:rPr>
                <w:t>32</w:t>
              </w:r>
            </w:ins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3C9A834" w14:textId="609C1105" w:rsidR="00635620" w:rsidRDefault="0027246C" w:rsidP="007317A7">
            <w:pPr>
              <w:pStyle w:val="CellBody"/>
              <w:rPr>
                <w:w w:val="100"/>
              </w:rPr>
            </w:pPr>
            <w:ins w:id="4" w:author="Xiaofei Wang" w:date="2021-08-05T17:44:00Z">
              <w:r>
                <w:rPr>
                  <w:w w:val="100"/>
                </w:rPr>
                <w:t>EBCS</w:t>
              </w:r>
            </w:ins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A467A3A" w14:textId="3FBF6AD5" w:rsidR="00635620" w:rsidRDefault="0058703B" w:rsidP="007317A7">
            <w:pPr>
              <w:pStyle w:val="CellBodyCentered"/>
            </w:pPr>
            <w:ins w:id="5" w:author="Xiaofei Wang" w:date="2021-08-05T17:46:00Z">
              <w:r>
                <w:t xml:space="preserve">9.6.34 </w:t>
              </w:r>
              <w:r w:rsidR="009910AF">
                <w:t>(</w:t>
              </w:r>
              <w:r>
                <w:t>EBCS Action frame details</w:t>
              </w:r>
              <w:r w:rsidR="009910AF">
                <w:t>)</w:t>
              </w:r>
            </w:ins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CCBEAC6" w14:textId="5324F329" w:rsidR="00635620" w:rsidRDefault="009910AF" w:rsidP="007317A7">
            <w:pPr>
              <w:pStyle w:val="CellBodyCentered"/>
            </w:pPr>
            <w:ins w:id="6" w:author="Xiaofei Wang" w:date="2021-08-05T17:46:00Z">
              <w:r>
                <w:t>Yes</w:t>
              </w:r>
            </w:ins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5FA7065" w14:textId="1C728C4E" w:rsidR="00635620" w:rsidRDefault="009910AF" w:rsidP="007317A7">
            <w:pPr>
              <w:pStyle w:val="CellBodyCentered"/>
            </w:pPr>
            <w:ins w:id="7" w:author="Xiaofei Wang" w:date="2021-08-05T17:46:00Z">
              <w:r>
                <w:t>No</w:t>
              </w:r>
            </w:ins>
          </w:p>
        </w:tc>
      </w:tr>
      <w:tr w:rsidR="00635620" w14:paraId="70465153" w14:textId="77777777" w:rsidTr="00635620">
        <w:trPr>
          <w:gridAfter w:val="1"/>
          <w:wAfter w:w="120" w:type="dxa"/>
          <w:trHeight w:val="320"/>
          <w:jc w:val="center"/>
        </w:trPr>
        <w:tc>
          <w:tcPr>
            <w:tcW w:w="86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1732628" w14:textId="3D15782C" w:rsidR="00635620" w:rsidRDefault="00635620" w:rsidP="007317A7">
            <w:pPr>
              <w:pStyle w:val="CellBodyCentered"/>
            </w:pPr>
            <w:r>
              <w:rPr>
                <w:w w:val="100"/>
              </w:rPr>
              <w:t>3</w:t>
            </w:r>
            <w:ins w:id="8" w:author="Xiaofei Wang" w:date="2021-08-05T17:45:00Z">
              <w:r w:rsidR="0027246C">
                <w:rPr>
                  <w:w w:val="100"/>
                </w:rPr>
                <w:t>1</w:t>
              </w:r>
            </w:ins>
            <w:del w:id="9" w:author="Xiaofei Wang" w:date="2021-08-05T17:45:00Z">
              <w:r w:rsidDel="0027246C">
                <w:rPr>
                  <w:w w:val="100"/>
                </w:rPr>
                <w:delText>2</w:delText>
              </w:r>
            </w:del>
            <w:r>
              <w:rPr>
                <w:w w:val="100"/>
              </w:rPr>
              <w:t>–125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98BBDD1" w14:textId="77777777" w:rsidR="00635620" w:rsidRDefault="00635620" w:rsidP="007317A7">
            <w:pPr>
              <w:pStyle w:val="CellBody"/>
            </w:pPr>
            <w:r>
              <w:rPr>
                <w:w w:val="100"/>
              </w:rPr>
              <w:t>Reserved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FDE5B4" w14:textId="77777777" w:rsidR="00635620" w:rsidRDefault="00635620" w:rsidP="007317A7">
            <w:pPr>
              <w:pStyle w:val="CellBodyCentered"/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761D7A5" w14:textId="77777777" w:rsidR="00635620" w:rsidRDefault="00635620" w:rsidP="007317A7">
            <w:pPr>
              <w:pStyle w:val="CellBodyCentered"/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9ACA0D" w14:textId="77777777" w:rsidR="00635620" w:rsidRDefault="00635620" w:rsidP="007317A7">
            <w:pPr>
              <w:pStyle w:val="CellBodyCentered"/>
            </w:pPr>
          </w:p>
        </w:tc>
      </w:tr>
      <w:tr w:rsidR="00635620" w14:paraId="7DF5F640" w14:textId="77777777" w:rsidTr="00635620">
        <w:trPr>
          <w:gridAfter w:val="1"/>
          <w:wAfter w:w="120" w:type="dxa"/>
          <w:trHeight w:val="720"/>
          <w:jc w:val="center"/>
        </w:trPr>
        <w:tc>
          <w:tcPr>
            <w:tcW w:w="86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AAE00D" w14:textId="77777777" w:rsidR="00635620" w:rsidRDefault="00635620" w:rsidP="007317A7">
            <w:pPr>
              <w:pStyle w:val="CellBodyCentered"/>
            </w:pPr>
            <w:r>
              <w:rPr>
                <w:w w:val="100"/>
              </w:rPr>
              <w:t>126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A623926" w14:textId="77777777" w:rsidR="00635620" w:rsidRDefault="00635620" w:rsidP="007317A7">
            <w:pPr>
              <w:pStyle w:val="CellBody"/>
            </w:pPr>
            <w:r>
              <w:rPr>
                <w:w w:val="100"/>
              </w:rPr>
              <w:t>Vendor-specific Protected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374C41" w14:textId="77777777" w:rsidR="00635620" w:rsidRDefault="00635620" w:rsidP="007317A7">
            <w:pPr>
              <w:pStyle w:val="CellBodyCentered"/>
            </w:pPr>
            <w:r>
              <w:rPr>
                <w:w w:val="100"/>
              </w:rPr>
              <w:t>9.6.5 (Vendor-specific action details)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5755792" w14:textId="77777777" w:rsidR="00635620" w:rsidRDefault="00635620" w:rsidP="007317A7">
            <w:pPr>
              <w:pStyle w:val="CellBodyCentered"/>
            </w:pPr>
            <w:r>
              <w:rPr>
                <w:w w:val="100"/>
              </w:rPr>
              <w:t>Yes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1AD3C7A" w14:textId="77777777" w:rsidR="00635620" w:rsidRDefault="00635620" w:rsidP="007317A7">
            <w:pPr>
              <w:pStyle w:val="CellBodyCentered"/>
            </w:pPr>
            <w:r>
              <w:rPr>
                <w:w w:val="100"/>
              </w:rPr>
              <w:t>No</w:t>
            </w:r>
          </w:p>
        </w:tc>
      </w:tr>
    </w:tbl>
    <w:p w14:paraId="334F314B" w14:textId="46029D62" w:rsidR="000B1BDE" w:rsidRDefault="004E54C3" w:rsidP="001C19B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</w:rPr>
      </w:pPr>
      <w:ins w:id="10" w:author="Xiaofei Wang" w:date="2021-08-05T17:47:00Z">
        <w:r>
          <w:rPr>
            <w:b/>
            <w:bCs/>
            <w:i/>
            <w:iCs/>
            <w:sz w:val="22"/>
            <w:szCs w:val="24"/>
            <w:highlight w:val="yellow"/>
          </w:rPr>
          <w:t>[#1</w:t>
        </w:r>
        <w:r w:rsidR="00FF7521">
          <w:rPr>
            <w:b/>
            <w:bCs/>
            <w:i/>
            <w:iCs/>
            <w:sz w:val="22"/>
            <w:szCs w:val="24"/>
            <w:highlight w:val="yellow"/>
          </w:rPr>
          <w:t>381</w:t>
        </w:r>
      </w:ins>
      <w:ins w:id="11" w:author="Xiaofei Wang" w:date="2021-08-05T18:19:00Z">
        <w:r w:rsidR="00A84099">
          <w:rPr>
            <w:b/>
            <w:bCs/>
            <w:i/>
            <w:iCs/>
            <w:sz w:val="22"/>
            <w:szCs w:val="24"/>
            <w:highlight w:val="yellow"/>
          </w:rPr>
          <w:t>, 1124</w:t>
        </w:r>
      </w:ins>
      <w:ins w:id="12" w:author="Xiaofei Wang" w:date="2021-08-05T17:47:00Z">
        <w:r w:rsidR="00FF7521">
          <w:rPr>
            <w:b/>
            <w:bCs/>
            <w:i/>
            <w:iCs/>
            <w:sz w:val="22"/>
            <w:szCs w:val="24"/>
            <w:highlight w:val="yellow"/>
          </w:rPr>
          <w:t>]</w:t>
        </w:r>
      </w:ins>
    </w:p>
    <w:p w14:paraId="2BA0EEA6" w14:textId="655DA0FD" w:rsidR="00EF6521" w:rsidRDefault="00EF6521" w:rsidP="001C19B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modify the text of 11.55.4 as follows (802.11bc D1.03).</w:t>
      </w:r>
    </w:p>
    <w:p w14:paraId="53F5F090" w14:textId="5D5C6F88" w:rsidR="001941EF" w:rsidRDefault="001941EF" w:rsidP="001C19B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</w:p>
    <w:p w14:paraId="7C7604B7" w14:textId="11F1D9C6" w:rsidR="001941EF" w:rsidRDefault="001941EF" w:rsidP="001941EF">
      <w:pPr>
        <w:widowControl w:val="0"/>
        <w:tabs>
          <w:tab w:val="left" w:pos="699"/>
          <w:tab w:val="left" w:pos="700"/>
        </w:tabs>
        <w:autoSpaceDE w:val="0"/>
        <w:autoSpaceDN w:val="0"/>
        <w:spacing w:before="99" w:line="253" w:lineRule="exact"/>
        <w:rPr>
          <w:sz w:val="20"/>
        </w:rPr>
      </w:pPr>
      <w:r w:rsidRPr="001941EF">
        <w:rPr>
          <w:sz w:val="20"/>
        </w:rPr>
        <w:t>The</w:t>
      </w:r>
      <w:r w:rsidRPr="001941EF">
        <w:rPr>
          <w:spacing w:val="9"/>
          <w:sz w:val="20"/>
        </w:rPr>
        <w:t xml:space="preserve"> </w:t>
      </w:r>
      <w:r w:rsidRPr="001941EF">
        <w:rPr>
          <w:sz w:val="20"/>
        </w:rPr>
        <w:t>Request</w:t>
      </w:r>
      <w:r w:rsidRPr="001941EF">
        <w:rPr>
          <w:spacing w:val="9"/>
          <w:sz w:val="20"/>
        </w:rPr>
        <w:t xml:space="preserve"> </w:t>
      </w:r>
      <w:r w:rsidRPr="001941EF">
        <w:rPr>
          <w:sz w:val="20"/>
        </w:rPr>
        <w:t>Method</w:t>
      </w:r>
      <w:r w:rsidRPr="001941EF">
        <w:rPr>
          <w:spacing w:val="9"/>
          <w:sz w:val="20"/>
        </w:rPr>
        <w:t xml:space="preserve"> </w:t>
      </w:r>
      <w:r w:rsidRPr="001941EF">
        <w:rPr>
          <w:sz w:val="20"/>
        </w:rPr>
        <w:t>subfield</w:t>
      </w:r>
      <w:r w:rsidRPr="001941EF">
        <w:rPr>
          <w:spacing w:val="9"/>
          <w:sz w:val="20"/>
        </w:rPr>
        <w:t xml:space="preserve"> </w:t>
      </w:r>
      <w:r w:rsidRPr="001941EF">
        <w:rPr>
          <w:sz w:val="20"/>
        </w:rPr>
        <w:t>indicates</w:t>
      </w:r>
      <w:r w:rsidRPr="001941EF">
        <w:rPr>
          <w:spacing w:val="9"/>
          <w:sz w:val="20"/>
        </w:rPr>
        <w:t xml:space="preserve"> </w:t>
      </w:r>
      <w:r w:rsidRPr="001941EF">
        <w:rPr>
          <w:sz w:val="20"/>
        </w:rPr>
        <w:t>the</w:t>
      </w:r>
      <w:r w:rsidRPr="001941EF">
        <w:rPr>
          <w:spacing w:val="9"/>
          <w:sz w:val="20"/>
        </w:rPr>
        <w:t xml:space="preserve"> </w:t>
      </w:r>
      <w:r w:rsidRPr="001941EF">
        <w:rPr>
          <w:sz w:val="20"/>
        </w:rPr>
        <w:t>request</w:t>
      </w:r>
      <w:r w:rsidRPr="001941EF">
        <w:rPr>
          <w:spacing w:val="9"/>
          <w:sz w:val="20"/>
        </w:rPr>
        <w:t xml:space="preserve"> </w:t>
      </w:r>
      <w:r w:rsidRPr="001941EF">
        <w:rPr>
          <w:sz w:val="20"/>
        </w:rPr>
        <w:t>method</w:t>
      </w:r>
      <w:r w:rsidRPr="001941EF">
        <w:rPr>
          <w:spacing w:val="9"/>
          <w:sz w:val="20"/>
        </w:rPr>
        <w:t xml:space="preserve"> </w:t>
      </w:r>
      <w:r w:rsidRPr="001941EF">
        <w:rPr>
          <w:sz w:val="20"/>
        </w:rPr>
        <w:t>to</w:t>
      </w:r>
      <w:r w:rsidRPr="001941EF">
        <w:rPr>
          <w:spacing w:val="10"/>
          <w:sz w:val="20"/>
        </w:rPr>
        <w:t xml:space="preserve"> </w:t>
      </w:r>
      <w:r w:rsidRPr="001941EF">
        <w:rPr>
          <w:sz w:val="20"/>
        </w:rPr>
        <w:t>request</w:t>
      </w:r>
      <w:r w:rsidRPr="001941EF">
        <w:rPr>
          <w:spacing w:val="9"/>
          <w:sz w:val="20"/>
        </w:rPr>
        <w:t xml:space="preserve"> </w:t>
      </w:r>
      <w:r w:rsidRPr="001941EF">
        <w:rPr>
          <w:sz w:val="20"/>
        </w:rPr>
        <w:t>an</w:t>
      </w:r>
      <w:r w:rsidRPr="001941EF">
        <w:rPr>
          <w:spacing w:val="9"/>
          <w:sz w:val="20"/>
        </w:rPr>
        <w:t xml:space="preserve"> </w:t>
      </w:r>
      <w:r w:rsidRPr="001941EF">
        <w:rPr>
          <w:sz w:val="20"/>
        </w:rPr>
        <w:t>extension</w:t>
      </w:r>
      <w:r w:rsidRPr="001941EF">
        <w:rPr>
          <w:spacing w:val="9"/>
          <w:sz w:val="20"/>
        </w:rPr>
        <w:t xml:space="preserve"> </w:t>
      </w:r>
      <w:r w:rsidRPr="001941EF">
        <w:rPr>
          <w:sz w:val="20"/>
        </w:rPr>
        <w:t>of</w:t>
      </w:r>
      <w:r w:rsidRPr="001941EF">
        <w:rPr>
          <w:spacing w:val="9"/>
          <w:sz w:val="20"/>
        </w:rPr>
        <w:t xml:space="preserve"> </w:t>
      </w:r>
      <w:r w:rsidRPr="001941EF">
        <w:rPr>
          <w:sz w:val="20"/>
        </w:rPr>
        <w:t>the</w:t>
      </w:r>
      <w:r w:rsidRPr="001941EF">
        <w:rPr>
          <w:spacing w:val="9"/>
          <w:sz w:val="20"/>
        </w:rPr>
        <w:t xml:space="preserve"> </w:t>
      </w:r>
      <w:r w:rsidRPr="001941EF">
        <w:rPr>
          <w:sz w:val="20"/>
        </w:rPr>
        <w:t>EBCS</w:t>
      </w:r>
      <w:r w:rsidRPr="001941EF">
        <w:rPr>
          <w:spacing w:val="9"/>
          <w:sz w:val="20"/>
        </w:rPr>
        <w:t xml:space="preserve"> </w:t>
      </w:r>
      <w:r w:rsidRPr="001941EF">
        <w:rPr>
          <w:sz w:val="20"/>
        </w:rPr>
        <w:t>identified</w:t>
      </w:r>
      <w:r>
        <w:rPr>
          <w:sz w:val="20"/>
        </w:rPr>
        <w:t xml:space="preserve"> </w:t>
      </w:r>
      <w:r w:rsidRPr="001941EF">
        <w:rPr>
          <w:sz w:val="20"/>
        </w:rPr>
        <w:t>by</w:t>
      </w:r>
      <w:r w:rsidRPr="001941EF">
        <w:rPr>
          <w:spacing w:val="17"/>
          <w:sz w:val="20"/>
        </w:rPr>
        <w:t xml:space="preserve"> </w:t>
      </w:r>
      <w:r w:rsidRPr="001941EF">
        <w:rPr>
          <w:sz w:val="20"/>
        </w:rPr>
        <w:t>the</w:t>
      </w:r>
      <w:r w:rsidRPr="001941EF">
        <w:rPr>
          <w:spacing w:val="17"/>
          <w:sz w:val="20"/>
        </w:rPr>
        <w:t xml:space="preserve"> </w:t>
      </w:r>
      <w:r w:rsidRPr="001941EF">
        <w:rPr>
          <w:sz w:val="20"/>
        </w:rPr>
        <w:t>content</w:t>
      </w:r>
      <w:r w:rsidRPr="001941EF">
        <w:rPr>
          <w:spacing w:val="19"/>
          <w:sz w:val="20"/>
        </w:rPr>
        <w:t xml:space="preserve"> </w:t>
      </w:r>
      <w:r w:rsidRPr="001941EF">
        <w:rPr>
          <w:sz w:val="20"/>
        </w:rPr>
        <w:t>ID</w:t>
      </w:r>
      <w:r w:rsidRPr="001941EF">
        <w:rPr>
          <w:spacing w:val="17"/>
          <w:sz w:val="20"/>
        </w:rPr>
        <w:t xml:space="preserve"> </w:t>
      </w:r>
      <w:r w:rsidRPr="001941EF">
        <w:rPr>
          <w:sz w:val="20"/>
        </w:rPr>
        <w:t>contained</w:t>
      </w:r>
      <w:r w:rsidRPr="001941EF">
        <w:rPr>
          <w:spacing w:val="17"/>
          <w:sz w:val="20"/>
        </w:rPr>
        <w:t xml:space="preserve"> </w:t>
      </w:r>
      <w:r w:rsidRPr="001941EF">
        <w:rPr>
          <w:sz w:val="20"/>
        </w:rPr>
        <w:t>in</w:t>
      </w:r>
      <w:r w:rsidRPr="001941EF">
        <w:rPr>
          <w:spacing w:val="18"/>
          <w:sz w:val="20"/>
        </w:rPr>
        <w:t xml:space="preserve"> </w:t>
      </w:r>
      <w:r w:rsidRPr="001941EF">
        <w:rPr>
          <w:sz w:val="20"/>
        </w:rPr>
        <w:t>the</w:t>
      </w:r>
      <w:r w:rsidRPr="001941EF">
        <w:rPr>
          <w:spacing w:val="17"/>
          <w:sz w:val="20"/>
        </w:rPr>
        <w:t xml:space="preserve"> </w:t>
      </w:r>
      <w:r w:rsidRPr="001941EF">
        <w:rPr>
          <w:sz w:val="20"/>
        </w:rPr>
        <w:t>Content</w:t>
      </w:r>
      <w:r w:rsidRPr="001941EF">
        <w:rPr>
          <w:spacing w:val="19"/>
          <w:sz w:val="20"/>
        </w:rPr>
        <w:t xml:space="preserve"> </w:t>
      </w:r>
      <w:r w:rsidRPr="001941EF">
        <w:rPr>
          <w:sz w:val="20"/>
        </w:rPr>
        <w:t>ID</w:t>
      </w:r>
      <w:r w:rsidRPr="001941EF">
        <w:rPr>
          <w:spacing w:val="17"/>
          <w:sz w:val="20"/>
        </w:rPr>
        <w:t xml:space="preserve"> </w:t>
      </w:r>
      <w:r w:rsidRPr="001941EF">
        <w:rPr>
          <w:sz w:val="20"/>
        </w:rPr>
        <w:t>subfield.</w:t>
      </w:r>
      <w:r w:rsidRPr="001941EF">
        <w:rPr>
          <w:spacing w:val="18"/>
          <w:sz w:val="20"/>
        </w:rPr>
        <w:t xml:space="preserve"> </w:t>
      </w:r>
      <w:r w:rsidRPr="001941EF">
        <w:rPr>
          <w:sz w:val="20"/>
        </w:rPr>
        <w:t>The</w:t>
      </w:r>
      <w:r w:rsidRPr="001941EF">
        <w:rPr>
          <w:spacing w:val="18"/>
          <w:sz w:val="20"/>
        </w:rPr>
        <w:t xml:space="preserve"> </w:t>
      </w:r>
      <w:r w:rsidRPr="001941EF">
        <w:rPr>
          <w:sz w:val="20"/>
        </w:rPr>
        <w:t>encoding</w:t>
      </w:r>
      <w:r w:rsidRPr="001941EF">
        <w:rPr>
          <w:spacing w:val="17"/>
          <w:sz w:val="20"/>
        </w:rPr>
        <w:t xml:space="preserve"> </w:t>
      </w:r>
      <w:r w:rsidRPr="001941EF">
        <w:rPr>
          <w:sz w:val="20"/>
        </w:rPr>
        <w:t>of</w:t>
      </w:r>
      <w:r w:rsidRPr="001941EF">
        <w:rPr>
          <w:spacing w:val="18"/>
          <w:sz w:val="20"/>
        </w:rPr>
        <w:t xml:space="preserve"> </w:t>
      </w:r>
      <w:r w:rsidRPr="001941EF">
        <w:rPr>
          <w:sz w:val="20"/>
        </w:rPr>
        <w:t>the</w:t>
      </w:r>
      <w:r w:rsidRPr="001941EF">
        <w:rPr>
          <w:spacing w:val="17"/>
          <w:sz w:val="20"/>
        </w:rPr>
        <w:t xml:space="preserve"> </w:t>
      </w:r>
      <w:r w:rsidRPr="001941EF">
        <w:rPr>
          <w:sz w:val="20"/>
        </w:rPr>
        <w:t>Request</w:t>
      </w:r>
      <w:r w:rsidRPr="001941EF">
        <w:rPr>
          <w:spacing w:val="18"/>
          <w:sz w:val="20"/>
        </w:rPr>
        <w:t xml:space="preserve"> </w:t>
      </w:r>
      <w:r w:rsidRPr="001941EF">
        <w:rPr>
          <w:sz w:val="20"/>
        </w:rPr>
        <w:t>Method</w:t>
      </w:r>
      <w:r w:rsidRPr="001941EF">
        <w:rPr>
          <w:spacing w:val="18"/>
          <w:sz w:val="20"/>
        </w:rPr>
        <w:t xml:space="preserve"> </w:t>
      </w:r>
      <w:r w:rsidRPr="001941EF">
        <w:rPr>
          <w:sz w:val="20"/>
        </w:rPr>
        <w:t>subfield</w:t>
      </w:r>
      <w:r w:rsidRPr="001941EF">
        <w:rPr>
          <w:spacing w:val="17"/>
          <w:sz w:val="20"/>
        </w:rPr>
        <w:t xml:space="preserve"> </w:t>
      </w:r>
      <w:r w:rsidRPr="001941EF">
        <w:rPr>
          <w:sz w:val="20"/>
        </w:rPr>
        <w:t>is</w:t>
      </w:r>
      <w:r>
        <w:rPr>
          <w:sz w:val="20"/>
        </w:rPr>
        <w:t xml:space="preserve"> </w:t>
      </w:r>
      <w:r>
        <w:rPr>
          <w:sz w:val="20"/>
        </w:rPr>
        <w:t>defined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Table</w:t>
      </w:r>
      <w:r>
        <w:rPr>
          <w:spacing w:val="-2"/>
          <w:sz w:val="20"/>
        </w:rPr>
        <w:t xml:space="preserve"> </w:t>
      </w:r>
      <w:r>
        <w:rPr>
          <w:sz w:val="20"/>
        </w:rPr>
        <w:t>9-397d</w:t>
      </w:r>
      <w:r>
        <w:rPr>
          <w:spacing w:val="-2"/>
          <w:sz w:val="20"/>
        </w:rPr>
        <w:t xml:space="preserve"> </w:t>
      </w:r>
      <w:r>
        <w:rPr>
          <w:sz w:val="20"/>
        </w:rPr>
        <w:t>(Request</w:t>
      </w:r>
      <w:r>
        <w:rPr>
          <w:spacing w:val="-3"/>
          <w:sz w:val="20"/>
        </w:rPr>
        <w:t xml:space="preserve"> </w:t>
      </w:r>
      <w:r>
        <w:rPr>
          <w:sz w:val="20"/>
        </w:rPr>
        <w:t>Method</w:t>
      </w:r>
      <w:r>
        <w:rPr>
          <w:spacing w:val="-2"/>
          <w:sz w:val="20"/>
        </w:rPr>
        <w:t xml:space="preserve"> </w:t>
      </w:r>
      <w:r>
        <w:rPr>
          <w:sz w:val="20"/>
        </w:rPr>
        <w:t>subfield</w:t>
      </w:r>
      <w:r>
        <w:rPr>
          <w:spacing w:val="-2"/>
          <w:sz w:val="20"/>
        </w:rPr>
        <w:t xml:space="preserve"> </w:t>
      </w:r>
      <w:r>
        <w:rPr>
          <w:sz w:val="20"/>
        </w:rPr>
        <w:t>encoding).</w:t>
      </w:r>
    </w:p>
    <w:p w14:paraId="569FCF4C" w14:textId="2ED5A7C9" w:rsidR="001941EF" w:rsidRDefault="001941EF" w:rsidP="001941EF">
      <w:pPr>
        <w:pStyle w:val="Heading2"/>
        <w:spacing w:before="194"/>
        <w:ind w:left="220"/>
      </w:pPr>
    </w:p>
    <w:p w14:paraId="4BE08953" w14:textId="77777777" w:rsidR="001941EF" w:rsidRDefault="001941EF" w:rsidP="001941EF">
      <w:pPr>
        <w:spacing w:before="120" w:after="54"/>
        <w:ind w:left="2888"/>
        <w:rPr>
          <w:rFonts w:ascii="Arial" w:hAnsi="Arial"/>
          <w:b/>
        </w:rPr>
      </w:pPr>
      <w:r>
        <w:rPr>
          <w:rFonts w:ascii="Arial" w:hAnsi="Arial"/>
          <w:b/>
        </w:rPr>
        <w:t>Table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9-397d—Request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Method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subfield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encoding</w:t>
      </w:r>
    </w:p>
    <w:tbl>
      <w:tblPr>
        <w:tblW w:w="0" w:type="auto"/>
        <w:tblInd w:w="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3425"/>
        <w:gridCol w:w="3509"/>
      </w:tblGrid>
      <w:tr w:rsidR="00EF6521" w14:paraId="218FDD37" w14:textId="77777777" w:rsidTr="007317A7">
        <w:trPr>
          <w:trHeight w:val="641"/>
        </w:trPr>
        <w:tc>
          <w:tcPr>
            <w:tcW w:w="1889" w:type="dxa"/>
            <w:tcBorders>
              <w:right w:val="single" w:sz="2" w:space="0" w:color="000000"/>
            </w:tcBorders>
          </w:tcPr>
          <w:p w14:paraId="1DEDD454" w14:textId="77777777" w:rsidR="00EF6521" w:rsidRDefault="00EF6521" w:rsidP="007317A7">
            <w:pPr>
              <w:pStyle w:val="TableParagraph"/>
              <w:spacing w:before="138"/>
              <w:ind w:left="411" w:right="140" w:hanging="235"/>
              <w:rPr>
                <w:b/>
                <w:sz w:val="18"/>
              </w:rPr>
            </w:pPr>
            <w:r>
              <w:rPr>
                <w:b/>
                <w:sz w:val="18"/>
              </w:rPr>
              <w:t>Negotiation Method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subfield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value</w:t>
            </w:r>
          </w:p>
        </w:tc>
        <w:tc>
          <w:tcPr>
            <w:tcW w:w="3425" w:type="dxa"/>
            <w:tcBorders>
              <w:left w:val="single" w:sz="2" w:space="0" w:color="000000"/>
            </w:tcBorders>
          </w:tcPr>
          <w:p w14:paraId="47F75539" w14:textId="77777777" w:rsidR="00EF6521" w:rsidRDefault="00EF6521" w:rsidP="007317A7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768D3E76" w14:textId="77777777" w:rsidR="00EF6521" w:rsidRDefault="00EF6521" w:rsidP="007317A7">
            <w:pPr>
              <w:pStyle w:val="TableParagraph"/>
              <w:ind w:left="1364" w:right="13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Meaning</w:t>
            </w:r>
          </w:p>
        </w:tc>
        <w:tc>
          <w:tcPr>
            <w:tcW w:w="3509" w:type="dxa"/>
          </w:tcPr>
          <w:p w14:paraId="23A239CB" w14:textId="77777777" w:rsidR="00EF6521" w:rsidRDefault="00EF6521" w:rsidP="007317A7">
            <w:pPr>
              <w:pStyle w:val="TableParagraph"/>
              <w:spacing w:before="138"/>
              <w:ind w:left="1519" w:right="14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Notes</w:t>
            </w:r>
          </w:p>
        </w:tc>
      </w:tr>
      <w:tr w:rsidR="00EF6521" w14:paraId="7C287482" w14:textId="77777777" w:rsidTr="007317A7">
        <w:trPr>
          <w:trHeight w:val="440"/>
        </w:trPr>
        <w:tc>
          <w:tcPr>
            <w:tcW w:w="1889" w:type="dxa"/>
            <w:tcBorders>
              <w:bottom w:val="single" w:sz="2" w:space="0" w:color="000000"/>
              <w:right w:val="single" w:sz="2" w:space="0" w:color="000000"/>
            </w:tcBorders>
          </w:tcPr>
          <w:p w14:paraId="272650DD" w14:textId="77777777" w:rsidR="00EF6521" w:rsidRDefault="00EF6521" w:rsidP="007317A7">
            <w:pPr>
              <w:pStyle w:val="TableParagraph"/>
              <w:spacing w:before="71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</w:tcPr>
          <w:p w14:paraId="03F8E583" w14:textId="77777777" w:rsidR="00EF6521" w:rsidRDefault="00EF6521" w:rsidP="007317A7">
            <w:pPr>
              <w:pStyle w:val="TableParagraph"/>
              <w:spacing w:before="71"/>
              <w:ind w:left="134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negotiation</w:t>
            </w:r>
          </w:p>
        </w:tc>
        <w:tc>
          <w:tcPr>
            <w:tcW w:w="3509" w:type="dxa"/>
            <w:tcBorders>
              <w:bottom w:val="single" w:sz="2" w:space="0" w:color="000000"/>
            </w:tcBorders>
          </w:tcPr>
          <w:p w14:paraId="7E89810B" w14:textId="77777777" w:rsidR="00EF6521" w:rsidRDefault="00EF6521" w:rsidP="007317A7">
            <w:pPr>
              <w:pStyle w:val="TableParagraph"/>
              <w:rPr>
                <w:sz w:val="18"/>
              </w:rPr>
            </w:pPr>
          </w:p>
        </w:tc>
      </w:tr>
      <w:tr w:rsidR="00EF6521" w14:paraId="707EC61A" w14:textId="77777777" w:rsidTr="007317A7">
        <w:trPr>
          <w:trHeight w:val="561"/>
        </w:trPr>
        <w:tc>
          <w:tcPr>
            <w:tcW w:w="18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AA69F" w14:textId="77777777" w:rsidR="00EF6521" w:rsidRDefault="00EF6521" w:rsidP="007317A7">
            <w:pPr>
              <w:pStyle w:val="TableParagraph"/>
              <w:spacing w:before="96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A7044B" w14:textId="52A26E7E" w:rsidR="00EF6521" w:rsidRDefault="00EF6521" w:rsidP="007317A7">
            <w:pPr>
              <w:pStyle w:val="TableParagraph"/>
              <w:spacing w:before="96"/>
              <w:ind w:left="134"/>
              <w:rPr>
                <w:sz w:val="18"/>
              </w:rPr>
            </w:pPr>
            <w:r>
              <w:rPr>
                <w:sz w:val="18"/>
              </w:rPr>
              <w:t>Request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EBCS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frames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14:paraId="585C859D" w14:textId="77777777" w:rsidR="00EF6521" w:rsidRDefault="00EF6521" w:rsidP="007317A7">
            <w:pPr>
              <w:pStyle w:val="TableParagraph"/>
              <w:spacing w:before="96"/>
              <w:ind w:left="118" w:right="281"/>
              <w:rPr>
                <w:sz w:val="18"/>
              </w:rPr>
            </w:pPr>
            <w:r>
              <w:rPr>
                <w:sz w:val="18"/>
              </w:rPr>
              <w:t>EBCS request by STAs that are associated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broadcaster</w:t>
            </w:r>
          </w:p>
        </w:tc>
      </w:tr>
      <w:tr w:rsidR="00EF6521" w14:paraId="1AF7CC34" w14:textId="77777777" w:rsidTr="007317A7">
        <w:trPr>
          <w:trHeight w:val="666"/>
        </w:trPr>
        <w:tc>
          <w:tcPr>
            <w:tcW w:w="1889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82CD21" w14:textId="77777777" w:rsidR="00EF6521" w:rsidRDefault="00EF6521" w:rsidP="007317A7">
            <w:pPr>
              <w:pStyle w:val="TableParagraph"/>
              <w:spacing w:before="100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1704443B" w14:textId="072C76DC" w:rsidR="00EF6521" w:rsidRDefault="00EF6521" w:rsidP="007317A7">
            <w:pPr>
              <w:pStyle w:val="TableParagraph"/>
              <w:spacing w:before="100"/>
              <w:ind w:left="134" w:right="628"/>
              <w:rPr>
                <w:sz w:val="18"/>
              </w:rPr>
            </w:pPr>
            <w:r>
              <w:rPr>
                <w:sz w:val="18"/>
              </w:rPr>
              <w:t xml:space="preserve">Request through </w:t>
            </w:r>
            <w:ins w:id="13" w:author="Xiaofei Wang" w:date="2021-08-05T17:55:00Z">
              <w:r w:rsidR="001941EF">
                <w:rPr>
                  <w:sz w:val="18"/>
                </w:rPr>
                <w:t xml:space="preserve">EBCS </w:t>
              </w:r>
            </w:ins>
            <w:ins w:id="14" w:author="Xiaofei Wang" w:date="2021-08-05T18:17:00Z">
              <w:r w:rsidR="000B3992">
                <w:rPr>
                  <w:sz w:val="18"/>
                </w:rPr>
                <w:t>Stream</w:t>
              </w:r>
              <w:r w:rsidR="007025D5">
                <w:rPr>
                  <w:sz w:val="18"/>
                </w:rPr>
                <w:t xml:space="preserve">s </w:t>
              </w:r>
            </w:ins>
            <w:ins w:id="15" w:author="Xiaofei Wang" w:date="2021-08-05T17:55:00Z">
              <w:r w:rsidR="001941EF">
                <w:rPr>
                  <w:sz w:val="18"/>
                </w:rPr>
                <w:t xml:space="preserve">Request </w:t>
              </w:r>
            </w:ins>
            <w:r>
              <w:rPr>
                <w:sz w:val="18"/>
              </w:rPr>
              <w:t>ANQP</w:t>
            </w:r>
            <w:del w:id="16" w:author="Xiaofei Wang" w:date="2021-08-05T17:55:00Z">
              <w:r w:rsidDel="001F1398">
                <w:rPr>
                  <w:sz w:val="18"/>
                </w:rPr>
                <w:delText>/GAS EBCS</w:delText>
              </w:r>
              <w:r w:rsidDel="001F1398">
                <w:rPr>
                  <w:spacing w:val="-43"/>
                  <w:sz w:val="18"/>
                </w:rPr>
                <w:delText xml:space="preserve"> </w:delText>
              </w:r>
              <w:r w:rsidDel="001F1398">
                <w:rPr>
                  <w:sz w:val="18"/>
                </w:rPr>
                <w:delText>Request</w:delText>
              </w:r>
              <w:r w:rsidDel="001F1398">
                <w:rPr>
                  <w:spacing w:val="-2"/>
                  <w:sz w:val="18"/>
                </w:rPr>
                <w:delText xml:space="preserve"> </w:delText>
              </w:r>
              <w:r w:rsidDel="001F1398">
                <w:rPr>
                  <w:sz w:val="18"/>
                </w:rPr>
                <w:delText>frames</w:delText>
              </w:r>
            </w:del>
            <w:ins w:id="17" w:author="Xiaofei Wang" w:date="2021-08-05T17:55:00Z">
              <w:r w:rsidR="001F1398">
                <w:rPr>
                  <w:sz w:val="18"/>
                </w:rPr>
                <w:t>-element</w:t>
              </w:r>
            </w:ins>
          </w:p>
        </w:tc>
        <w:tc>
          <w:tcPr>
            <w:tcW w:w="3509" w:type="dxa"/>
            <w:tcBorders>
              <w:top w:val="single" w:sz="2" w:space="0" w:color="000000"/>
              <w:bottom w:val="single" w:sz="4" w:space="0" w:color="000000"/>
            </w:tcBorders>
          </w:tcPr>
          <w:p w14:paraId="19BA4BBA" w14:textId="77777777" w:rsidR="00EF6521" w:rsidRDefault="00EF6521" w:rsidP="007317A7">
            <w:pPr>
              <w:pStyle w:val="TableParagraph"/>
              <w:spacing w:before="100"/>
              <w:ind w:left="118" w:right="791"/>
              <w:rPr>
                <w:sz w:val="18"/>
              </w:rPr>
            </w:pPr>
            <w:r>
              <w:rPr>
                <w:sz w:val="18"/>
              </w:rPr>
              <w:t>EBCS request by STAs that are not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associated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broadcaster</w:t>
            </w:r>
          </w:p>
        </w:tc>
      </w:tr>
      <w:tr w:rsidR="00EF6521" w14:paraId="3CA7FFB7" w14:textId="77777777" w:rsidTr="007317A7">
        <w:trPr>
          <w:trHeight w:val="671"/>
        </w:trPr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61B21F" w14:textId="77777777" w:rsidR="00EF6521" w:rsidRDefault="00EF6521" w:rsidP="007317A7">
            <w:pPr>
              <w:pStyle w:val="TableParagraph"/>
              <w:spacing w:before="100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1FB10D3" w14:textId="2B654DBE" w:rsidR="00EF6521" w:rsidRDefault="00EF6521" w:rsidP="007317A7">
            <w:pPr>
              <w:pStyle w:val="TableParagraph"/>
              <w:spacing w:before="100"/>
              <w:ind w:left="134"/>
              <w:rPr>
                <w:sz w:val="18"/>
              </w:rPr>
            </w:pPr>
            <w:r>
              <w:rPr>
                <w:sz w:val="18"/>
              </w:rPr>
              <w:t>Request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</w:p>
        </w:tc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</w:tcPr>
          <w:p w14:paraId="27C14605" w14:textId="77777777" w:rsidR="00EF6521" w:rsidRDefault="00EF6521" w:rsidP="007317A7">
            <w:pPr>
              <w:pStyle w:val="TableParagraph"/>
              <w:spacing w:before="100"/>
              <w:ind w:left="118"/>
              <w:rPr>
                <w:sz w:val="18"/>
              </w:rPr>
            </w:pPr>
            <w:r>
              <w:rPr>
                <w:sz w:val="18"/>
              </w:rPr>
              <w:t>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</w:p>
        </w:tc>
      </w:tr>
      <w:tr w:rsidR="00EF6521" w14:paraId="0AFDF9BE" w14:textId="77777777" w:rsidTr="007317A7">
        <w:trPr>
          <w:trHeight w:val="671"/>
        </w:trPr>
        <w:tc>
          <w:tcPr>
            <w:tcW w:w="1889" w:type="dxa"/>
            <w:tcBorders>
              <w:top w:val="single" w:sz="4" w:space="0" w:color="000000"/>
              <w:right w:val="single" w:sz="2" w:space="0" w:color="000000"/>
            </w:tcBorders>
          </w:tcPr>
          <w:p w14:paraId="1409D76A" w14:textId="77777777" w:rsidR="00EF6521" w:rsidRDefault="00EF6521" w:rsidP="007317A7">
            <w:pPr>
              <w:pStyle w:val="TableParagraph"/>
              <w:spacing w:before="100"/>
              <w:ind w:left="714" w:right="696"/>
              <w:jc w:val="center"/>
              <w:rPr>
                <w:sz w:val="18"/>
              </w:rPr>
            </w:pPr>
            <w:r>
              <w:rPr>
                <w:sz w:val="18"/>
              </w:rPr>
              <w:t>4-255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2" w:space="0" w:color="000000"/>
            </w:tcBorders>
          </w:tcPr>
          <w:p w14:paraId="5899BF5E" w14:textId="77777777" w:rsidR="00EF6521" w:rsidRDefault="00EF6521" w:rsidP="007317A7">
            <w:pPr>
              <w:pStyle w:val="TableParagraph"/>
              <w:spacing w:before="100"/>
              <w:ind w:left="134"/>
              <w:rPr>
                <w:sz w:val="18"/>
              </w:rPr>
            </w:pPr>
            <w:r>
              <w:rPr>
                <w:sz w:val="18"/>
              </w:rPr>
              <w:t>Reserved</w:t>
            </w:r>
          </w:p>
        </w:tc>
        <w:tc>
          <w:tcPr>
            <w:tcW w:w="3509" w:type="dxa"/>
            <w:tcBorders>
              <w:top w:val="single" w:sz="4" w:space="0" w:color="000000"/>
            </w:tcBorders>
          </w:tcPr>
          <w:p w14:paraId="1D4F6C64" w14:textId="77777777" w:rsidR="00EF6521" w:rsidRDefault="00EF6521" w:rsidP="007317A7">
            <w:pPr>
              <w:pStyle w:val="TableParagraph"/>
              <w:rPr>
                <w:sz w:val="18"/>
              </w:rPr>
            </w:pPr>
          </w:p>
        </w:tc>
      </w:tr>
    </w:tbl>
    <w:p w14:paraId="37C1F9CE" w14:textId="52291633" w:rsidR="00EF6521" w:rsidRPr="00635620" w:rsidRDefault="009551E9" w:rsidP="001C19B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</w:rPr>
      </w:pPr>
      <w:ins w:id="18" w:author="Xiaofei Wang" w:date="2021-08-05T17:55:00Z">
        <w:r>
          <w:rPr>
            <w:b/>
            <w:bCs/>
            <w:i/>
            <w:iCs/>
            <w:sz w:val="22"/>
            <w:szCs w:val="24"/>
            <w:highlight w:val="yellow"/>
          </w:rPr>
          <w:lastRenderedPageBreak/>
          <w:t>[#1460]</w:t>
        </w:r>
      </w:ins>
    </w:p>
    <w:p w14:paraId="52C1E863" w14:textId="5A1A056E" w:rsidR="007C7645" w:rsidRDefault="002C5A5A" w:rsidP="001C19B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19" w:author="Xiaofei Wang" w:date="2021-04-15T16:14:00Z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 w:rsidR="00B666C1">
        <w:rPr>
          <w:b/>
          <w:bCs/>
          <w:i/>
          <w:iCs/>
          <w:sz w:val="22"/>
          <w:szCs w:val="24"/>
          <w:highlight w:val="yellow"/>
          <w:lang w:val="en-US"/>
        </w:rPr>
        <w:t>modify the text</w:t>
      </w:r>
      <w:r w:rsidR="007E7A7F">
        <w:rPr>
          <w:b/>
          <w:bCs/>
          <w:i/>
          <w:iCs/>
          <w:sz w:val="22"/>
          <w:szCs w:val="24"/>
          <w:highlight w:val="yellow"/>
          <w:lang w:val="en-US"/>
        </w:rPr>
        <w:t xml:space="preserve"> of 11.55.4</w:t>
      </w:r>
      <w:r w:rsidR="00B666C1"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</w:t>
      </w:r>
      <w:r w:rsidR="007E7A7F">
        <w:rPr>
          <w:b/>
          <w:bCs/>
          <w:i/>
          <w:iCs/>
          <w:sz w:val="22"/>
          <w:szCs w:val="24"/>
          <w:highlight w:val="yellow"/>
          <w:lang w:val="en-US"/>
        </w:rPr>
        <w:t>(802.11bc D1.03)</w:t>
      </w:r>
      <w:r w:rsidR="00420E1F">
        <w:rPr>
          <w:b/>
          <w:bCs/>
          <w:i/>
          <w:iCs/>
          <w:sz w:val="22"/>
          <w:szCs w:val="24"/>
          <w:highlight w:val="yellow"/>
          <w:lang w:val="en-US"/>
        </w:rPr>
        <w:t>.</w:t>
      </w:r>
      <w:r w:rsidR="00AE1964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420E1F">
        <w:rPr>
          <w:b/>
          <w:bCs/>
          <w:i/>
          <w:iCs/>
          <w:sz w:val="22"/>
          <w:szCs w:val="24"/>
          <w:highlight w:val="yellow"/>
          <w:lang w:val="en-US"/>
        </w:rPr>
        <w:t>Please note that section 11.55.4.2 shown below is currently not in TGbc D1.03</w:t>
      </w:r>
      <w:r w:rsidR="00520B56">
        <w:rPr>
          <w:b/>
          <w:bCs/>
          <w:i/>
          <w:iCs/>
          <w:sz w:val="22"/>
          <w:szCs w:val="24"/>
          <w:highlight w:val="yellow"/>
          <w:lang w:val="en-US"/>
        </w:rPr>
        <w:t>, but was approved during July 2021 Meeting, and was 11.55.4.5 in the current form as approved.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</w:p>
    <w:p w14:paraId="586A64A0" w14:textId="77777777" w:rsidR="00025254" w:rsidRPr="00B20D6D" w:rsidRDefault="00025254" w:rsidP="00B20D6D">
      <w:pPr>
        <w:widowControl w:val="0"/>
        <w:tabs>
          <w:tab w:val="left" w:pos="699"/>
          <w:tab w:val="left" w:pos="700"/>
        </w:tabs>
        <w:autoSpaceDE w:val="0"/>
        <w:autoSpaceDN w:val="0"/>
        <w:spacing w:before="90"/>
        <w:rPr>
          <w:rFonts w:ascii="Arial"/>
          <w:b/>
          <w:sz w:val="20"/>
        </w:rPr>
      </w:pPr>
      <w:r w:rsidRPr="00B20D6D">
        <w:rPr>
          <w:rFonts w:ascii="Arial"/>
          <w:b/>
          <w:sz w:val="20"/>
        </w:rPr>
        <w:t>11.55.4</w:t>
      </w:r>
      <w:r w:rsidRPr="00B20D6D">
        <w:rPr>
          <w:rFonts w:ascii="Arial"/>
          <w:b/>
          <w:spacing w:val="-3"/>
          <w:sz w:val="20"/>
        </w:rPr>
        <w:t xml:space="preserve"> </w:t>
      </w:r>
      <w:r w:rsidRPr="00B20D6D">
        <w:rPr>
          <w:rFonts w:ascii="Arial"/>
          <w:b/>
          <w:sz w:val="20"/>
        </w:rPr>
        <w:t>EBCS</w:t>
      </w:r>
      <w:r w:rsidRPr="00B20D6D">
        <w:rPr>
          <w:rFonts w:ascii="Arial"/>
          <w:b/>
          <w:spacing w:val="-3"/>
          <w:sz w:val="20"/>
        </w:rPr>
        <w:t xml:space="preserve"> </w:t>
      </w:r>
      <w:r w:rsidRPr="00B20D6D">
        <w:rPr>
          <w:rFonts w:ascii="Arial"/>
          <w:b/>
          <w:sz w:val="20"/>
        </w:rPr>
        <w:t>Negotiation</w:t>
      </w:r>
      <w:r w:rsidRPr="00B20D6D">
        <w:rPr>
          <w:rFonts w:ascii="Arial"/>
          <w:b/>
          <w:spacing w:val="-2"/>
          <w:sz w:val="20"/>
        </w:rPr>
        <w:t xml:space="preserve"> </w:t>
      </w:r>
      <w:r w:rsidRPr="00B20D6D">
        <w:rPr>
          <w:rFonts w:ascii="Arial"/>
          <w:b/>
          <w:sz w:val="20"/>
        </w:rPr>
        <w:t>Procedure</w:t>
      </w:r>
      <w:del w:id="20" w:author="Xiaofei Wang" w:date="2021-08-04T18:45:00Z">
        <w:r w:rsidRPr="00B20D6D" w:rsidDel="00FE54C0">
          <w:rPr>
            <w:rFonts w:ascii="Arial"/>
            <w:b/>
            <w:spacing w:val="-2"/>
            <w:sz w:val="20"/>
          </w:rPr>
          <w:delText xml:space="preserve"> </w:delText>
        </w:r>
        <w:r w:rsidRPr="00B20D6D" w:rsidDel="00FE54C0">
          <w:rPr>
            <w:rFonts w:ascii="Arial"/>
            <w:b/>
            <w:sz w:val="20"/>
          </w:rPr>
          <w:delText>for</w:delText>
        </w:r>
        <w:r w:rsidRPr="00B20D6D" w:rsidDel="00FE54C0">
          <w:rPr>
            <w:rFonts w:ascii="Arial"/>
            <w:b/>
            <w:spacing w:val="-2"/>
            <w:sz w:val="20"/>
          </w:rPr>
          <w:delText xml:space="preserve"> </w:delText>
        </w:r>
        <w:r w:rsidRPr="00B20D6D" w:rsidDel="00FE54C0">
          <w:rPr>
            <w:rFonts w:ascii="Arial"/>
            <w:b/>
            <w:sz w:val="20"/>
          </w:rPr>
          <w:delText>Associated</w:delText>
        </w:r>
        <w:r w:rsidRPr="00B20D6D" w:rsidDel="00FE54C0">
          <w:rPr>
            <w:rFonts w:ascii="Arial"/>
            <w:b/>
            <w:spacing w:val="-2"/>
            <w:sz w:val="20"/>
          </w:rPr>
          <w:delText xml:space="preserve"> </w:delText>
        </w:r>
        <w:r w:rsidRPr="00B20D6D" w:rsidDel="00FE54C0">
          <w:rPr>
            <w:rFonts w:ascii="Arial"/>
            <w:b/>
            <w:sz w:val="20"/>
          </w:rPr>
          <w:delText>STAs</w:delText>
        </w:r>
      </w:del>
    </w:p>
    <w:p w14:paraId="2EE079C9" w14:textId="208CEFA6" w:rsidR="00FE54C0" w:rsidRDefault="00961F5E" w:rsidP="00B20D6D">
      <w:pPr>
        <w:widowControl w:val="0"/>
        <w:tabs>
          <w:tab w:val="left" w:pos="699"/>
          <w:tab w:val="left" w:pos="700"/>
        </w:tabs>
        <w:autoSpaceDE w:val="0"/>
        <w:autoSpaceDN w:val="0"/>
        <w:spacing w:before="194" w:line="253" w:lineRule="exact"/>
        <w:rPr>
          <w:ins w:id="21" w:author="Xiaofei Wang" w:date="2021-08-04T18:51:00Z"/>
          <w:sz w:val="20"/>
        </w:rPr>
      </w:pPr>
      <w:ins w:id="22" w:author="Xiaofei Wang" w:date="2021-08-04T18:53:00Z">
        <w:r>
          <w:rPr>
            <w:sz w:val="20"/>
          </w:rPr>
          <w:t>One or more</w:t>
        </w:r>
      </w:ins>
      <w:ins w:id="23" w:author="Xiaofei Wang" w:date="2021-08-04T18:48:00Z">
        <w:r w:rsidR="00AC5D40">
          <w:rPr>
            <w:sz w:val="20"/>
          </w:rPr>
          <w:t xml:space="preserve"> </w:t>
        </w:r>
      </w:ins>
      <w:ins w:id="24" w:author="Xiaofei Wang" w:date="2021-08-04T18:47:00Z">
        <w:r w:rsidR="000027A4">
          <w:rPr>
            <w:sz w:val="20"/>
          </w:rPr>
          <w:t>EBCS</w:t>
        </w:r>
      </w:ins>
      <w:ins w:id="25" w:author="Xiaofei Wang" w:date="2021-08-04T18:48:00Z">
        <w:r w:rsidR="00AC5D40">
          <w:rPr>
            <w:sz w:val="20"/>
          </w:rPr>
          <w:t xml:space="preserve"> </w:t>
        </w:r>
      </w:ins>
      <w:ins w:id="26" w:author="Xiaofei Wang" w:date="2021-08-04T18:53:00Z">
        <w:r>
          <w:rPr>
            <w:sz w:val="20"/>
          </w:rPr>
          <w:t xml:space="preserve">traffic streams </w:t>
        </w:r>
      </w:ins>
      <w:ins w:id="27" w:author="Xiaofei Wang" w:date="2021-08-04T18:48:00Z">
        <w:r w:rsidR="00AC5D40">
          <w:rPr>
            <w:sz w:val="20"/>
          </w:rPr>
          <w:t>may</w:t>
        </w:r>
      </w:ins>
      <w:ins w:id="28" w:author="Xiaofei Wang" w:date="2021-08-04T18:53:00Z">
        <w:r>
          <w:rPr>
            <w:sz w:val="20"/>
          </w:rPr>
          <w:t xml:space="preserve"> be available for an EBCS non-AP STA to consume without the</w:t>
        </w:r>
      </w:ins>
      <w:ins w:id="29" w:author="Xiaofei Wang" w:date="2021-08-04T18:49:00Z">
        <w:r w:rsidR="00701F5C">
          <w:rPr>
            <w:sz w:val="20"/>
          </w:rPr>
          <w:t xml:space="preserve"> EBCS STA explicitly requesting it</w:t>
        </w:r>
      </w:ins>
      <w:ins w:id="30" w:author="Xiaofei Wang" w:date="2021-08-04T18:54:00Z">
        <w:r w:rsidR="00E3495A">
          <w:rPr>
            <w:sz w:val="20"/>
          </w:rPr>
          <w:t xml:space="preserve"> from an EBCS AP</w:t>
        </w:r>
      </w:ins>
      <w:ins w:id="31" w:author="Xiaofei Wang" w:date="2021-08-04T18:49:00Z">
        <w:r w:rsidR="00701F5C">
          <w:rPr>
            <w:sz w:val="20"/>
          </w:rPr>
          <w:t xml:space="preserve">. </w:t>
        </w:r>
        <w:r w:rsidR="001C3876">
          <w:rPr>
            <w:sz w:val="20"/>
          </w:rPr>
          <w:t>EBCS AP</w:t>
        </w:r>
      </w:ins>
      <w:ins w:id="32" w:author="Xiaofei Wang" w:date="2021-08-04T18:50:00Z">
        <w:r w:rsidR="00F540C9">
          <w:rPr>
            <w:sz w:val="20"/>
          </w:rPr>
          <w:t>s</w:t>
        </w:r>
      </w:ins>
      <w:ins w:id="33" w:author="Xiaofei Wang" w:date="2021-08-04T18:49:00Z">
        <w:r w:rsidR="001C3876">
          <w:rPr>
            <w:sz w:val="20"/>
          </w:rPr>
          <w:t xml:space="preserve"> and non-AP STAs shall follow the procedures in C</w:t>
        </w:r>
      </w:ins>
      <w:ins w:id="34" w:author="Xiaofei Wang" w:date="2021-08-04T18:50:00Z">
        <w:r w:rsidR="001C3876">
          <w:rPr>
            <w:sz w:val="20"/>
          </w:rPr>
          <w:t xml:space="preserve">lause </w:t>
        </w:r>
        <w:r w:rsidR="00301CCF">
          <w:rPr>
            <w:sz w:val="20"/>
          </w:rPr>
          <w:t>11.55.4.1 (EBCS Negotiation Procedure for Associated STAs)</w:t>
        </w:r>
      </w:ins>
      <w:ins w:id="35" w:author="Xiaofei Wang" w:date="2021-08-04T18:51:00Z">
        <w:r w:rsidR="00F540C9">
          <w:rPr>
            <w:sz w:val="20"/>
          </w:rPr>
          <w:t xml:space="preserve"> or Clause 11.55.4.2 (EBCS Negotiation Procedure for Unassoicated STAs</w:t>
        </w:r>
        <w:r w:rsidR="00D34C18">
          <w:rPr>
            <w:sz w:val="20"/>
          </w:rPr>
          <w:t>)</w:t>
        </w:r>
      </w:ins>
      <w:ins w:id="36" w:author="Xiaofei Wang" w:date="2021-08-04T18:52:00Z">
        <w:r w:rsidR="00214BB8">
          <w:rPr>
            <w:sz w:val="20"/>
          </w:rPr>
          <w:t xml:space="preserve"> to negotiate for </w:t>
        </w:r>
        <w:r w:rsidR="00C23148">
          <w:rPr>
            <w:sz w:val="20"/>
          </w:rPr>
          <w:t>EBCS traffic streams</w:t>
        </w:r>
      </w:ins>
      <w:ins w:id="37" w:author="Xiaofei Wang" w:date="2021-08-04T18:51:00Z">
        <w:r w:rsidR="00D34C18">
          <w:rPr>
            <w:sz w:val="20"/>
          </w:rPr>
          <w:t xml:space="preserve"> depending on the association state of the requesting EBCS non-AP STA.</w:t>
        </w:r>
      </w:ins>
      <w:ins w:id="38" w:author="Xiaofei Wang" w:date="2021-08-04T18:56:00Z">
        <w:r w:rsidR="00B10B9E">
          <w:rPr>
            <w:sz w:val="20"/>
          </w:rPr>
          <w:t xml:space="preserve"> [#1016]</w:t>
        </w:r>
      </w:ins>
    </w:p>
    <w:p w14:paraId="6AAF284C" w14:textId="77777777" w:rsidR="00D34C18" w:rsidRDefault="00D34C18" w:rsidP="00B20D6D">
      <w:pPr>
        <w:widowControl w:val="0"/>
        <w:tabs>
          <w:tab w:val="left" w:pos="699"/>
          <w:tab w:val="left" w:pos="700"/>
        </w:tabs>
        <w:autoSpaceDE w:val="0"/>
        <w:autoSpaceDN w:val="0"/>
        <w:spacing w:before="194" w:line="253" w:lineRule="exact"/>
        <w:rPr>
          <w:ins w:id="39" w:author="Xiaofei Wang" w:date="2021-08-04T18:45:00Z"/>
          <w:sz w:val="20"/>
        </w:rPr>
      </w:pPr>
    </w:p>
    <w:p w14:paraId="328FCD00" w14:textId="22715E9F" w:rsidR="00FE54C0" w:rsidRPr="00FE54C0" w:rsidRDefault="00FE54C0" w:rsidP="00FE54C0">
      <w:pPr>
        <w:widowControl w:val="0"/>
        <w:tabs>
          <w:tab w:val="left" w:pos="699"/>
          <w:tab w:val="left" w:pos="700"/>
        </w:tabs>
        <w:autoSpaceDE w:val="0"/>
        <w:autoSpaceDN w:val="0"/>
        <w:spacing w:before="90"/>
        <w:rPr>
          <w:ins w:id="40" w:author="Xiaofei Wang" w:date="2021-08-04T18:45:00Z"/>
          <w:rFonts w:ascii="Arial"/>
          <w:b/>
          <w:sz w:val="20"/>
          <w:rPrChange w:id="41" w:author="Xiaofei Wang" w:date="2021-08-04T18:45:00Z">
            <w:rPr>
              <w:ins w:id="42" w:author="Xiaofei Wang" w:date="2021-08-04T18:45:00Z"/>
              <w:sz w:val="20"/>
            </w:rPr>
          </w:rPrChange>
        </w:rPr>
        <w:pPrChange w:id="43" w:author="Xiaofei Wang" w:date="2021-08-04T18:45:00Z">
          <w:pPr>
            <w:widowControl w:val="0"/>
            <w:tabs>
              <w:tab w:val="left" w:pos="699"/>
              <w:tab w:val="left" w:pos="700"/>
            </w:tabs>
            <w:autoSpaceDE w:val="0"/>
            <w:autoSpaceDN w:val="0"/>
            <w:spacing w:before="194" w:line="253" w:lineRule="exact"/>
          </w:pPr>
        </w:pPrChange>
      </w:pPr>
      <w:ins w:id="44" w:author="Xiaofei Wang" w:date="2021-08-04T18:45:00Z">
        <w:r w:rsidRPr="00B20D6D">
          <w:rPr>
            <w:rFonts w:ascii="Arial"/>
            <w:b/>
            <w:sz w:val="20"/>
          </w:rPr>
          <w:t>11.55.4</w:t>
        </w:r>
        <w:r w:rsidR="00FA77BA">
          <w:rPr>
            <w:rFonts w:ascii="Arial"/>
            <w:b/>
            <w:sz w:val="20"/>
          </w:rPr>
          <w:t>.1</w:t>
        </w:r>
        <w:r w:rsidRPr="00B20D6D">
          <w:rPr>
            <w:rFonts w:ascii="Arial"/>
            <w:b/>
            <w:spacing w:val="-3"/>
            <w:sz w:val="20"/>
          </w:rPr>
          <w:t xml:space="preserve"> </w:t>
        </w:r>
        <w:r w:rsidRPr="00B20D6D">
          <w:rPr>
            <w:rFonts w:ascii="Arial"/>
            <w:b/>
            <w:sz w:val="20"/>
          </w:rPr>
          <w:t>EBCS</w:t>
        </w:r>
        <w:r w:rsidRPr="00B20D6D">
          <w:rPr>
            <w:rFonts w:ascii="Arial"/>
            <w:b/>
            <w:spacing w:val="-3"/>
            <w:sz w:val="20"/>
          </w:rPr>
          <w:t xml:space="preserve"> </w:t>
        </w:r>
        <w:r w:rsidRPr="00B20D6D">
          <w:rPr>
            <w:rFonts w:ascii="Arial"/>
            <w:b/>
            <w:sz w:val="20"/>
          </w:rPr>
          <w:t>Negotiation</w:t>
        </w:r>
        <w:r w:rsidRPr="00B20D6D">
          <w:rPr>
            <w:rFonts w:ascii="Arial"/>
            <w:b/>
            <w:spacing w:val="-2"/>
            <w:sz w:val="20"/>
          </w:rPr>
          <w:t xml:space="preserve"> </w:t>
        </w:r>
        <w:r w:rsidRPr="00B20D6D">
          <w:rPr>
            <w:rFonts w:ascii="Arial"/>
            <w:b/>
            <w:sz w:val="20"/>
          </w:rPr>
          <w:t>Procedure</w:t>
        </w:r>
        <w:r w:rsidRPr="00B20D6D">
          <w:rPr>
            <w:rFonts w:ascii="Arial"/>
            <w:b/>
            <w:spacing w:val="-2"/>
            <w:sz w:val="20"/>
          </w:rPr>
          <w:t xml:space="preserve"> </w:t>
        </w:r>
        <w:r w:rsidRPr="00B20D6D">
          <w:rPr>
            <w:rFonts w:ascii="Arial"/>
            <w:b/>
            <w:sz w:val="20"/>
          </w:rPr>
          <w:t>for</w:t>
        </w:r>
        <w:r w:rsidRPr="00B20D6D">
          <w:rPr>
            <w:rFonts w:ascii="Arial"/>
            <w:b/>
            <w:spacing w:val="-2"/>
            <w:sz w:val="20"/>
          </w:rPr>
          <w:t xml:space="preserve"> </w:t>
        </w:r>
        <w:r w:rsidRPr="00B20D6D">
          <w:rPr>
            <w:rFonts w:ascii="Arial"/>
            <w:b/>
            <w:sz w:val="20"/>
          </w:rPr>
          <w:t>Associated</w:t>
        </w:r>
        <w:r w:rsidRPr="00B20D6D">
          <w:rPr>
            <w:rFonts w:ascii="Arial"/>
            <w:b/>
            <w:spacing w:val="-2"/>
            <w:sz w:val="20"/>
          </w:rPr>
          <w:t xml:space="preserve"> </w:t>
        </w:r>
        <w:r w:rsidRPr="00B20D6D">
          <w:rPr>
            <w:rFonts w:ascii="Arial"/>
            <w:b/>
            <w:sz w:val="20"/>
          </w:rPr>
          <w:t>STAs</w:t>
        </w:r>
      </w:ins>
    </w:p>
    <w:p w14:paraId="04A33947" w14:textId="3E571C2B" w:rsidR="00025254" w:rsidRPr="00B20D6D" w:rsidRDefault="00025254" w:rsidP="00B20D6D">
      <w:pPr>
        <w:widowControl w:val="0"/>
        <w:tabs>
          <w:tab w:val="left" w:pos="699"/>
          <w:tab w:val="left" w:pos="700"/>
        </w:tabs>
        <w:autoSpaceDE w:val="0"/>
        <w:autoSpaceDN w:val="0"/>
        <w:spacing w:before="194" w:line="253" w:lineRule="exact"/>
        <w:rPr>
          <w:sz w:val="20"/>
        </w:rPr>
      </w:pPr>
      <w:r w:rsidRPr="00B20D6D">
        <w:rPr>
          <w:sz w:val="20"/>
        </w:rPr>
        <w:t>An</w:t>
      </w:r>
      <w:r w:rsidRPr="00B20D6D">
        <w:rPr>
          <w:spacing w:val="2"/>
          <w:sz w:val="20"/>
        </w:rPr>
        <w:t xml:space="preserve"> </w:t>
      </w:r>
      <w:r w:rsidRPr="00B20D6D">
        <w:rPr>
          <w:sz w:val="20"/>
        </w:rPr>
        <w:t>EBCS</w:t>
      </w:r>
      <w:r w:rsidRPr="00B20D6D">
        <w:rPr>
          <w:spacing w:val="3"/>
          <w:sz w:val="20"/>
        </w:rPr>
        <w:t xml:space="preserve"> </w:t>
      </w:r>
      <w:r w:rsidRPr="00B20D6D">
        <w:rPr>
          <w:sz w:val="20"/>
        </w:rPr>
        <w:t>non-AP</w:t>
      </w:r>
      <w:r w:rsidRPr="00B20D6D">
        <w:rPr>
          <w:spacing w:val="2"/>
          <w:sz w:val="20"/>
        </w:rPr>
        <w:t xml:space="preserve"> </w:t>
      </w:r>
      <w:r w:rsidRPr="00B20D6D">
        <w:rPr>
          <w:sz w:val="20"/>
        </w:rPr>
        <w:t>STA</w:t>
      </w:r>
      <w:r w:rsidRPr="00B20D6D">
        <w:rPr>
          <w:spacing w:val="3"/>
          <w:sz w:val="20"/>
        </w:rPr>
        <w:t xml:space="preserve"> </w:t>
      </w:r>
      <w:r w:rsidRPr="00B20D6D">
        <w:rPr>
          <w:sz w:val="20"/>
        </w:rPr>
        <w:t>may</w:t>
      </w:r>
      <w:r w:rsidRPr="00B20D6D">
        <w:rPr>
          <w:spacing w:val="2"/>
          <w:sz w:val="20"/>
        </w:rPr>
        <w:t xml:space="preserve"> </w:t>
      </w:r>
      <w:r w:rsidRPr="00B20D6D">
        <w:rPr>
          <w:sz w:val="20"/>
        </w:rPr>
        <w:t>transmit</w:t>
      </w:r>
      <w:r w:rsidRPr="00B20D6D">
        <w:rPr>
          <w:spacing w:val="4"/>
          <w:sz w:val="20"/>
        </w:rPr>
        <w:t xml:space="preserve"> </w:t>
      </w:r>
      <w:r w:rsidRPr="00B20D6D">
        <w:rPr>
          <w:sz w:val="20"/>
        </w:rPr>
        <w:t>an</w:t>
      </w:r>
      <w:r w:rsidRPr="00B20D6D">
        <w:rPr>
          <w:spacing w:val="2"/>
          <w:sz w:val="20"/>
        </w:rPr>
        <w:t xml:space="preserve"> </w:t>
      </w:r>
      <w:r w:rsidRPr="00B20D6D">
        <w:rPr>
          <w:sz w:val="20"/>
        </w:rPr>
        <w:t>EBCS</w:t>
      </w:r>
      <w:r w:rsidRPr="00B20D6D">
        <w:rPr>
          <w:spacing w:val="3"/>
          <w:sz w:val="20"/>
        </w:rPr>
        <w:t xml:space="preserve"> </w:t>
      </w:r>
      <w:r w:rsidRPr="00B20D6D">
        <w:rPr>
          <w:sz w:val="20"/>
        </w:rPr>
        <w:t>Request</w:t>
      </w:r>
      <w:r w:rsidRPr="00B20D6D">
        <w:rPr>
          <w:spacing w:val="3"/>
          <w:sz w:val="20"/>
        </w:rPr>
        <w:t xml:space="preserve"> </w:t>
      </w:r>
      <w:r w:rsidRPr="00B20D6D">
        <w:rPr>
          <w:sz w:val="20"/>
        </w:rPr>
        <w:t>frame</w:t>
      </w:r>
      <w:r w:rsidRPr="00B20D6D">
        <w:rPr>
          <w:spacing w:val="4"/>
          <w:sz w:val="20"/>
        </w:rPr>
        <w:t xml:space="preserve"> </w:t>
      </w:r>
      <w:r w:rsidRPr="00B20D6D">
        <w:rPr>
          <w:sz w:val="20"/>
        </w:rPr>
        <w:t>to</w:t>
      </w:r>
      <w:r w:rsidRPr="00B20D6D">
        <w:rPr>
          <w:spacing w:val="2"/>
          <w:sz w:val="20"/>
        </w:rPr>
        <w:t xml:space="preserve"> </w:t>
      </w:r>
      <w:r w:rsidRPr="00B20D6D">
        <w:rPr>
          <w:sz w:val="20"/>
        </w:rPr>
        <w:t>its</w:t>
      </w:r>
      <w:r w:rsidRPr="00B20D6D">
        <w:rPr>
          <w:spacing w:val="4"/>
          <w:sz w:val="20"/>
        </w:rPr>
        <w:t xml:space="preserve"> </w:t>
      </w:r>
      <w:r w:rsidRPr="00B20D6D">
        <w:rPr>
          <w:sz w:val="20"/>
        </w:rPr>
        <w:t>associated</w:t>
      </w:r>
      <w:r w:rsidRPr="00B20D6D">
        <w:rPr>
          <w:spacing w:val="2"/>
          <w:sz w:val="20"/>
        </w:rPr>
        <w:t xml:space="preserve"> </w:t>
      </w:r>
      <w:r w:rsidRPr="00B20D6D">
        <w:rPr>
          <w:sz w:val="20"/>
        </w:rPr>
        <w:t>EBCS</w:t>
      </w:r>
      <w:r w:rsidRPr="00B20D6D">
        <w:rPr>
          <w:spacing w:val="3"/>
          <w:sz w:val="20"/>
        </w:rPr>
        <w:t xml:space="preserve"> </w:t>
      </w:r>
      <w:r w:rsidRPr="00B20D6D">
        <w:rPr>
          <w:sz w:val="20"/>
        </w:rPr>
        <w:t>AP</w:t>
      </w:r>
      <w:r w:rsidRPr="00B20D6D">
        <w:rPr>
          <w:spacing w:val="2"/>
          <w:sz w:val="20"/>
        </w:rPr>
        <w:t xml:space="preserve"> </w:t>
      </w:r>
      <w:r w:rsidRPr="00B20D6D">
        <w:rPr>
          <w:sz w:val="20"/>
        </w:rPr>
        <w:t>to</w:t>
      </w:r>
      <w:r w:rsidRPr="00B20D6D">
        <w:rPr>
          <w:spacing w:val="3"/>
          <w:sz w:val="20"/>
        </w:rPr>
        <w:t xml:space="preserve"> </w:t>
      </w:r>
      <w:r w:rsidRPr="00B20D6D">
        <w:rPr>
          <w:sz w:val="20"/>
        </w:rPr>
        <w:t>request</w:t>
      </w:r>
      <w:r w:rsidRPr="00B20D6D">
        <w:rPr>
          <w:spacing w:val="3"/>
          <w:sz w:val="20"/>
        </w:rPr>
        <w:t xml:space="preserve"> </w:t>
      </w:r>
      <w:r w:rsidRPr="00B20D6D">
        <w:rPr>
          <w:sz w:val="20"/>
        </w:rPr>
        <w:t>one</w:t>
      </w:r>
      <w:r w:rsidRPr="00B20D6D">
        <w:rPr>
          <w:spacing w:val="4"/>
          <w:sz w:val="20"/>
        </w:rPr>
        <w:t xml:space="preserve"> </w:t>
      </w:r>
      <w:r w:rsidRPr="00B20D6D">
        <w:rPr>
          <w:sz w:val="20"/>
        </w:rPr>
        <w:t>or</w:t>
      </w:r>
    </w:p>
    <w:p w14:paraId="04D90288" w14:textId="77777777" w:rsidR="00025254" w:rsidRPr="00B20D6D" w:rsidRDefault="00025254" w:rsidP="00B20D6D">
      <w:pPr>
        <w:widowControl w:val="0"/>
        <w:tabs>
          <w:tab w:val="left" w:pos="699"/>
          <w:tab w:val="left" w:pos="700"/>
        </w:tabs>
        <w:autoSpaceDE w:val="0"/>
        <w:autoSpaceDN w:val="0"/>
        <w:spacing w:line="228" w:lineRule="exact"/>
        <w:rPr>
          <w:sz w:val="20"/>
        </w:rPr>
      </w:pPr>
      <w:r w:rsidRPr="00B20D6D">
        <w:rPr>
          <w:sz w:val="20"/>
        </w:rPr>
        <w:t>more</w:t>
      </w:r>
      <w:r w:rsidRPr="00B20D6D">
        <w:rPr>
          <w:spacing w:val="23"/>
          <w:sz w:val="20"/>
        </w:rPr>
        <w:t xml:space="preserve"> </w:t>
      </w:r>
      <w:r w:rsidRPr="00B20D6D">
        <w:rPr>
          <w:sz w:val="20"/>
        </w:rPr>
        <w:t>EBCS</w:t>
      </w:r>
      <w:r w:rsidRPr="00B20D6D">
        <w:rPr>
          <w:spacing w:val="24"/>
          <w:sz w:val="20"/>
        </w:rPr>
        <w:t xml:space="preserve"> </w:t>
      </w:r>
      <w:r w:rsidRPr="00B20D6D">
        <w:rPr>
          <w:sz w:val="20"/>
        </w:rPr>
        <w:t>traffic</w:t>
      </w:r>
      <w:r w:rsidRPr="00B20D6D">
        <w:rPr>
          <w:spacing w:val="23"/>
          <w:sz w:val="20"/>
        </w:rPr>
        <w:t xml:space="preserve"> </w:t>
      </w:r>
      <w:r w:rsidRPr="00B20D6D">
        <w:rPr>
          <w:sz w:val="20"/>
        </w:rPr>
        <w:t>streams</w:t>
      </w:r>
      <w:r w:rsidRPr="00B20D6D">
        <w:rPr>
          <w:spacing w:val="24"/>
          <w:sz w:val="20"/>
        </w:rPr>
        <w:t xml:space="preserve"> </w:t>
      </w:r>
      <w:r w:rsidRPr="00B20D6D">
        <w:rPr>
          <w:sz w:val="20"/>
        </w:rPr>
        <w:t>provided</w:t>
      </w:r>
      <w:r w:rsidRPr="00B20D6D">
        <w:rPr>
          <w:spacing w:val="23"/>
          <w:sz w:val="20"/>
        </w:rPr>
        <w:t xml:space="preserve"> </w:t>
      </w:r>
      <w:r w:rsidRPr="00B20D6D">
        <w:rPr>
          <w:sz w:val="20"/>
        </w:rPr>
        <w:t>by</w:t>
      </w:r>
      <w:r w:rsidRPr="00B20D6D">
        <w:rPr>
          <w:spacing w:val="24"/>
          <w:sz w:val="20"/>
        </w:rPr>
        <w:t xml:space="preserve"> </w:t>
      </w:r>
      <w:r w:rsidRPr="00B20D6D">
        <w:rPr>
          <w:sz w:val="20"/>
        </w:rPr>
        <w:t>the</w:t>
      </w:r>
      <w:r w:rsidRPr="00B20D6D">
        <w:rPr>
          <w:spacing w:val="23"/>
          <w:sz w:val="20"/>
        </w:rPr>
        <w:t xml:space="preserve"> </w:t>
      </w:r>
      <w:r w:rsidRPr="00B20D6D">
        <w:rPr>
          <w:sz w:val="20"/>
        </w:rPr>
        <w:t>EBCS</w:t>
      </w:r>
      <w:r w:rsidRPr="00B20D6D">
        <w:rPr>
          <w:spacing w:val="23"/>
          <w:sz w:val="20"/>
        </w:rPr>
        <w:t xml:space="preserve"> </w:t>
      </w:r>
      <w:r w:rsidRPr="00B20D6D">
        <w:rPr>
          <w:sz w:val="20"/>
        </w:rPr>
        <w:t>AP.</w:t>
      </w:r>
      <w:r w:rsidRPr="00B20D6D">
        <w:rPr>
          <w:spacing w:val="98"/>
          <w:sz w:val="20"/>
        </w:rPr>
        <w:t xml:space="preserve"> </w:t>
      </w:r>
      <w:r w:rsidRPr="00B20D6D">
        <w:rPr>
          <w:sz w:val="20"/>
        </w:rPr>
        <w:t>If</w:t>
      </w:r>
      <w:r w:rsidRPr="00B20D6D">
        <w:rPr>
          <w:spacing w:val="23"/>
          <w:sz w:val="20"/>
        </w:rPr>
        <w:t xml:space="preserve"> </w:t>
      </w:r>
      <w:r w:rsidRPr="00B20D6D">
        <w:rPr>
          <w:sz w:val="20"/>
        </w:rPr>
        <w:t>an</w:t>
      </w:r>
      <w:r w:rsidRPr="00B20D6D">
        <w:rPr>
          <w:spacing w:val="24"/>
          <w:sz w:val="20"/>
        </w:rPr>
        <w:t xml:space="preserve"> </w:t>
      </w:r>
      <w:r w:rsidRPr="00B20D6D">
        <w:rPr>
          <w:sz w:val="20"/>
        </w:rPr>
        <w:t>EBCS</w:t>
      </w:r>
      <w:r w:rsidRPr="00B20D6D">
        <w:rPr>
          <w:spacing w:val="23"/>
          <w:sz w:val="20"/>
        </w:rPr>
        <w:t xml:space="preserve"> </w:t>
      </w:r>
      <w:r w:rsidRPr="00B20D6D">
        <w:rPr>
          <w:sz w:val="20"/>
        </w:rPr>
        <w:t>AP</w:t>
      </w:r>
      <w:r w:rsidRPr="00B20D6D">
        <w:rPr>
          <w:spacing w:val="24"/>
          <w:sz w:val="20"/>
        </w:rPr>
        <w:t xml:space="preserve"> </w:t>
      </w:r>
      <w:r w:rsidRPr="00B20D6D">
        <w:rPr>
          <w:sz w:val="20"/>
        </w:rPr>
        <w:t>has</w:t>
      </w:r>
      <w:r w:rsidRPr="00B20D6D">
        <w:rPr>
          <w:spacing w:val="23"/>
          <w:sz w:val="20"/>
        </w:rPr>
        <w:t xml:space="preserve"> </w:t>
      </w:r>
      <w:r w:rsidRPr="00B20D6D">
        <w:rPr>
          <w:sz w:val="20"/>
        </w:rPr>
        <w:t>indicated</w:t>
      </w:r>
      <w:r w:rsidRPr="00B20D6D">
        <w:rPr>
          <w:spacing w:val="24"/>
          <w:sz w:val="20"/>
        </w:rPr>
        <w:t xml:space="preserve"> </w:t>
      </w:r>
      <w:r w:rsidRPr="00B20D6D">
        <w:rPr>
          <w:sz w:val="20"/>
        </w:rPr>
        <w:t>that</w:t>
      </w:r>
      <w:r w:rsidRPr="00B20D6D">
        <w:rPr>
          <w:spacing w:val="23"/>
          <w:sz w:val="20"/>
        </w:rPr>
        <w:t xml:space="preserve"> </w:t>
      </w:r>
      <w:r w:rsidRPr="00B20D6D">
        <w:rPr>
          <w:sz w:val="20"/>
        </w:rPr>
        <w:t>one</w:t>
      </w:r>
      <w:r w:rsidRPr="00B20D6D">
        <w:rPr>
          <w:spacing w:val="24"/>
          <w:sz w:val="20"/>
        </w:rPr>
        <w:t xml:space="preserve"> </w:t>
      </w:r>
      <w:r w:rsidRPr="00B20D6D">
        <w:rPr>
          <w:sz w:val="20"/>
        </w:rPr>
        <w:t>or</w:t>
      </w:r>
      <w:r w:rsidRPr="00B20D6D">
        <w:rPr>
          <w:spacing w:val="23"/>
          <w:sz w:val="20"/>
        </w:rPr>
        <w:t xml:space="preserve"> </w:t>
      </w:r>
      <w:r w:rsidRPr="00B20D6D">
        <w:rPr>
          <w:sz w:val="20"/>
        </w:rPr>
        <w:t>more</w:t>
      </w:r>
    </w:p>
    <w:p w14:paraId="1442D58E" w14:textId="77777777" w:rsidR="00025254" w:rsidRPr="00B20D6D" w:rsidRDefault="00025254" w:rsidP="00B20D6D">
      <w:pPr>
        <w:widowControl w:val="0"/>
        <w:tabs>
          <w:tab w:val="left" w:pos="699"/>
          <w:tab w:val="left" w:pos="700"/>
        </w:tabs>
        <w:autoSpaceDE w:val="0"/>
        <w:autoSpaceDN w:val="0"/>
        <w:spacing w:line="228" w:lineRule="exact"/>
        <w:rPr>
          <w:sz w:val="20"/>
        </w:rPr>
      </w:pPr>
      <w:r w:rsidRPr="00B20D6D">
        <w:rPr>
          <w:sz w:val="20"/>
        </w:rPr>
        <w:t>EBCS</w:t>
      </w:r>
      <w:r w:rsidRPr="00B20D6D">
        <w:rPr>
          <w:spacing w:val="21"/>
          <w:sz w:val="20"/>
        </w:rPr>
        <w:t xml:space="preserve"> </w:t>
      </w:r>
      <w:r w:rsidRPr="00B20D6D">
        <w:rPr>
          <w:sz w:val="20"/>
        </w:rPr>
        <w:t>traffic</w:t>
      </w:r>
      <w:r w:rsidRPr="00B20D6D">
        <w:rPr>
          <w:spacing w:val="21"/>
          <w:sz w:val="20"/>
        </w:rPr>
        <w:t xml:space="preserve"> </w:t>
      </w:r>
      <w:r w:rsidRPr="00B20D6D">
        <w:rPr>
          <w:sz w:val="20"/>
        </w:rPr>
        <w:t>streams</w:t>
      </w:r>
      <w:r w:rsidRPr="00B20D6D">
        <w:rPr>
          <w:spacing w:val="21"/>
          <w:sz w:val="20"/>
        </w:rPr>
        <w:t xml:space="preserve"> </w:t>
      </w:r>
      <w:r w:rsidRPr="00B20D6D">
        <w:rPr>
          <w:sz w:val="20"/>
        </w:rPr>
        <w:t>require</w:t>
      </w:r>
      <w:r w:rsidRPr="00B20D6D">
        <w:rPr>
          <w:spacing w:val="21"/>
          <w:sz w:val="20"/>
        </w:rPr>
        <w:t xml:space="preserve"> </w:t>
      </w:r>
      <w:r w:rsidRPr="00B20D6D">
        <w:rPr>
          <w:sz w:val="20"/>
        </w:rPr>
        <w:t>association,</w:t>
      </w:r>
      <w:r w:rsidRPr="00B20D6D">
        <w:rPr>
          <w:spacing w:val="22"/>
          <w:sz w:val="20"/>
        </w:rPr>
        <w:t xml:space="preserve"> </w:t>
      </w:r>
      <w:r w:rsidRPr="00B20D6D">
        <w:rPr>
          <w:sz w:val="20"/>
        </w:rPr>
        <w:t>an</w:t>
      </w:r>
      <w:r w:rsidRPr="00B20D6D">
        <w:rPr>
          <w:spacing w:val="21"/>
          <w:sz w:val="20"/>
        </w:rPr>
        <w:t xml:space="preserve"> </w:t>
      </w:r>
      <w:r w:rsidRPr="00B20D6D">
        <w:rPr>
          <w:sz w:val="20"/>
        </w:rPr>
        <w:t>EBCS</w:t>
      </w:r>
      <w:r w:rsidRPr="00B20D6D">
        <w:rPr>
          <w:spacing w:val="22"/>
          <w:sz w:val="20"/>
        </w:rPr>
        <w:t xml:space="preserve"> </w:t>
      </w:r>
      <w:r w:rsidRPr="00B20D6D">
        <w:rPr>
          <w:sz w:val="20"/>
        </w:rPr>
        <w:t>non-AP</w:t>
      </w:r>
      <w:r w:rsidRPr="00B20D6D">
        <w:rPr>
          <w:spacing w:val="21"/>
          <w:sz w:val="20"/>
        </w:rPr>
        <w:t xml:space="preserve"> </w:t>
      </w:r>
      <w:r w:rsidRPr="00B20D6D">
        <w:rPr>
          <w:sz w:val="20"/>
        </w:rPr>
        <w:t>STA</w:t>
      </w:r>
      <w:r w:rsidRPr="00B20D6D">
        <w:rPr>
          <w:spacing w:val="21"/>
          <w:sz w:val="20"/>
        </w:rPr>
        <w:t xml:space="preserve"> </w:t>
      </w:r>
      <w:r w:rsidRPr="00B20D6D">
        <w:rPr>
          <w:sz w:val="20"/>
        </w:rPr>
        <w:t>shall</w:t>
      </w:r>
      <w:r w:rsidRPr="00B20D6D">
        <w:rPr>
          <w:spacing w:val="22"/>
          <w:sz w:val="20"/>
        </w:rPr>
        <w:t xml:space="preserve"> </w:t>
      </w:r>
      <w:r w:rsidRPr="00B20D6D">
        <w:rPr>
          <w:sz w:val="20"/>
        </w:rPr>
        <w:t>associate</w:t>
      </w:r>
      <w:r w:rsidRPr="00B20D6D">
        <w:rPr>
          <w:spacing w:val="21"/>
          <w:sz w:val="20"/>
        </w:rPr>
        <w:t xml:space="preserve"> </w:t>
      </w:r>
      <w:r w:rsidRPr="00B20D6D">
        <w:rPr>
          <w:sz w:val="20"/>
        </w:rPr>
        <w:t>with</w:t>
      </w:r>
      <w:r w:rsidRPr="00B20D6D">
        <w:rPr>
          <w:spacing w:val="21"/>
          <w:sz w:val="20"/>
        </w:rPr>
        <w:t xml:space="preserve"> </w:t>
      </w:r>
      <w:r w:rsidRPr="00B20D6D">
        <w:rPr>
          <w:sz w:val="20"/>
        </w:rPr>
        <w:t>the</w:t>
      </w:r>
      <w:r w:rsidRPr="00B20D6D">
        <w:rPr>
          <w:spacing w:val="22"/>
          <w:sz w:val="20"/>
        </w:rPr>
        <w:t xml:space="preserve"> </w:t>
      </w:r>
      <w:r w:rsidRPr="00B20D6D">
        <w:rPr>
          <w:sz w:val="20"/>
        </w:rPr>
        <w:t>EBCS</w:t>
      </w:r>
      <w:r w:rsidRPr="00B20D6D">
        <w:rPr>
          <w:spacing w:val="21"/>
          <w:sz w:val="20"/>
        </w:rPr>
        <w:t xml:space="preserve"> </w:t>
      </w:r>
      <w:r w:rsidRPr="00B20D6D">
        <w:rPr>
          <w:sz w:val="20"/>
        </w:rPr>
        <w:t>AP</w:t>
      </w:r>
      <w:r w:rsidRPr="00B20D6D">
        <w:rPr>
          <w:spacing w:val="21"/>
          <w:sz w:val="20"/>
        </w:rPr>
        <w:t xml:space="preserve"> </w:t>
      </w:r>
      <w:r w:rsidRPr="00B20D6D">
        <w:rPr>
          <w:sz w:val="20"/>
        </w:rPr>
        <w:t>and</w:t>
      </w:r>
    </w:p>
    <w:p w14:paraId="63075A43" w14:textId="77777777" w:rsidR="00025254" w:rsidRPr="00B20D6D" w:rsidRDefault="00025254" w:rsidP="00B20D6D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rPr>
          <w:sz w:val="20"/>
        </w:rPr>
      </w:pPr>
      <w:r w:rsidRPr="00B20D6D">
        <w:rPr>
          <w:sz w:val="20"/>
        </w:rPr>
        <w:t>subsequently</w:t>
      </w:r>
      <w:r w:rsidRPr="00B20D6D">
        <w:rPr>
          <w:spacing w:val="19"/>
          <w:sz w:val="20"/>
        </w:rPr>
        <w:t xml:space="preserve"> </w:t>
      </w:r>
      <w:r w:rsidRPr="00B20D6D">
        <w:rPr>
          <w:sz w:val="20"/>
        </w:rPr>
        <w:t>transmit</w:t>
      </w:r>
      <w:r w:rsidRPr="00B20D6D">
        <w:rPr>
          <w:spacing w:val="19"/>
          <w:sz w:val="20"/>
        </w:rPr>
        <w:t xml:space="preserve"> </w:t>
      </w:r>
      <w:r w:rsidRPr="00B20D6D">
        <w:rPr>
          <w:sz w:val="20"/>
        </w:rPr>
        <w:t>an</w:t>
      </w:r>
      <w:r w:rsidRPr="00B20D6D">
        <w:rPr>
          <w:spacing w:val="20"/>
          <w:sz w:val="20"/>
        </w:rPr>
        <w:t xml:space="preserve"> </w:t>
      </w:r>
      <w:r w:rsidRPr="00B20D6D">
        <w:rPr>
          <w:sz w:val="20"/>
        </w:rPr>
        <w:t>EBCS</w:t>
      </w:r>
      <w:r w:rsidRPr="00B20D6D">
        <w:rPr>
          <w:spacing w:val="19"/>
          <w:sz w:val="20"/>
        </w:rPr>
        <w:t xml:space="preserve"> </w:t>
      </w:r>
      <w:r w:rsidRPr="00B20D6D">
        <w:rPr>
          <w:sz w:val="20"/>
        </w:rPr>
        <w:t>Request</w:t>
      </w:r>
      <w:r w:rsidRPr="00B20D6D">
        <w:rPr>
          <w:spacing w:val="19"/>
          <w:sz w:val="20"/>
        </w:rPr>
        <w:t xml:space="preserve"> </w:t>
      </w:r>
      <w:r w:rsidRPr="00B20D6D">
        <w:rPr>
          <w:sz w:val="20"/>
        </w:rPr>
        <w:t>frame</w:t>
      </w:r>
      <w:r w:rsidRPr="00B20D6D">
        <w:rPr>
          <w:spacing w:val="20"/>
          <w:sz w:val="20"/>
        </w:rPr>
        <w:t xml:space="preserve"> </w:t>
      </w:r>
      <w:r w:rsidRPr="00B20D6D">
        <w:rPr>
          <w:sz w:val="20"/>
        </w:rPr>
        <w:t>to</w:t>
      </w:r>
      <w:r w:rsidRPr="00B20D6D">
        <w:rPr>
          <w:spacing w:val="19"/>
          <w:sz w:val="20"/>
        </w:rPr>
        <w:t xml:space="preserve"> </w:t>
      </w:r>
      <w:r w:rsidRPr="00B20D6D">
        <w:rPr>
          <w:sz w:val="20"/>
        </w:rPr>
        <w:t>request</w:t>
      </w:r>
      <w:r w:rsidRPr="00B20D6D">
        <w:rPr>
          <w:spacing w:val="21"/>
          <w:sz w:val="20"/>
        </w:rPr>
        <w:t xml:space="preserve"> </w:t>
      </w:r>
      <w:r w:rsidRPr="00B20D6D">
        <w:rPr>
          <w:sz w:val="20"/>
        </w:rPr>
        <w:t>one</w:t>
      </w:r>
      <w:r w:rsidRPr="00B20D6D">
        <w:rPr>
          <w:spacing w:val="19"/>
          <w:sz w:val="20"/>
        </w:rPr>
        <w:t xml:space="preserve"> </w:t>
      </w:r>
      <w:r w:rsidRPr="00B20D6D">
        <w:rPr>
          <w:sz w:val="20"/>
        </w:rPr>
        <w:t>or</w:t>
      </w:r>
      <w:r w:rsidRPr="00B20D6D">
        <w:rPr>
          <w:spacing w:val="19"/>
          <w:sz w:val="20"/>
        </w:rPr>
        <w:t xml:space="preserve"> </w:t>
      </w:r>
      <w:r w:rsidRPr="00B20D6D">
        <w:rPr>
          <w:sz w:val="20"/>
        </w:rPr>
        <w:t>more</w:t>
      </w:r>
      <w:r w:rsidRPr="00B20D6D">
        <w:rPr>
          <w:spacing w:val="20"/>
          <w:sz w:val="20"/>
        </w:rPr>
        <w:t xml:space="preserve"> </w:t>
      </w:r>
      <w:r w:rsidRPr="00B20D6D">
        <w:rPr>
          <w:sz w:val="20"/>
        </w:rPr>
        <w:t>of</w:t>
      </w:r>
      <w:r w:rsidRPr="00B20D6D">
        <w:rPr>
          <w:spacing w:val="19"/>
          <w:sz w:val="20"/>
        </w:rPr>
        <w:t xml:space="preserve"> </w:t>
      </w:r>
      <w:r w:rsidRPr="00B20D6D">
        <w:rPr>
          <w:sz w:val="20"/>
        </w:rPr>
        <w:t>such</w:t>
      </w:r>
      <w:r w:rsidRPr="00B20D6D">
        <w:rPr>
          <w:spacing w:val="19"/>
          <w:sz w:val="20"/>
        </w:rPr>
        <w:t xml:space="preserve"> </w:t>
      </w:r>
      <w:r w:rsidRPr="00B20D6D">
        <w:rPr>
          <w:sz w:val="20"/>
        </w:rPr>
        <w:t>EBCS</w:t>
      </w:r>
      <w:r w:rsidRPr="00B20D6D">
        <w:rPr>
          <w:spacing w:val="20"/>
          <w:sz w:val="20"/>
        </w:rPr>
        <w:t xml:space="preserve"> </w:t>
      </w:r>
      <w:r w:rsidRPr="00B20D6D">
        <w:rPr>
          <w:sz w:val="20"/>
        </w:rPr>
        <w:t>traffic</w:t>
      </w:r>
      <w:r w:rsidRPr="00B20D6D">
        <w:rPr>
          <w:spacing w:val="19"/>
          <w:sz w:val="20"/>
        </w:rPr>
        <w:t xml:space="preserve"> </w:t>
      </w:r>
      <w:r w:rsidRPr="00B20D6D">
        <w:rPr>
          <w:sz w:val="20"/>
        </w:rPr>
        <w:t>streams.</w:t>
      </w:r>
      <w:r w:rsidRPr="00B20D6D">
        <w:rPr>
          <w:spacing w:val="91"/>
          <w:sz w:val="20"/>
        </w:rPr>
        <w:t xml:space="preserve"> </w:t>
      </w:r>
      <w:r w:rsidRPr="00B20D6D">
        <w:rPr>
          <w:sz w:val="20"/>
        </w:rPr>
        <w:t>A</w:t>
      </w:r>
    </w:p>
    <w:p w14:paraId="2C1EA697" w14:textId="77777777" w:rsidR="00025254" w:rsidRPr="00B20D6D" w:rsidRDefault="00025254" w:rsidP="00B20D6D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rPr>
          <w:sz w:val="20"/>
        </w:rPr>
      </w:pPr>
      <w:r w:rsidRPr="00B20D6D">
        <w:rPr>
          <w:sz w:val="20"/>
        </w:rPr>
        <w:t>request</w:t>
      </w:r>
      <w:r w:rsidRPr="00B20D6D">
        <w:rPr>
          <w:spacing w:val="6"/>
          <w:sz w:val="20"/>
        </w:rPr>
        <w:t xml:space="preserve"> </w:t>
      </w:r>
      <w:r w:rsidRPr="00B20D6D">
        <w:rPr>
          <w:sz w:val="20"/>
        </w:rPr>
        <w:t>for</w:t>
      </w:r>
      <w:r w:rsidRPr="00B20D6D">
        <w:rPr>
          <w:spacing w:val="6"/>
          <w:sz w:val="20"/>
        </w:rPr>
        <w:t xml:space="preserve"> </w:t>
      </w:r>
      <w:r w:rsidRPr="00B20D6D">
        <w:rPr>
          <w:sz w:val="20"/>
        </w:rPr>
        <w:t>one</w:t>
      </w:r>
      <w:r w:rsidRPr="00B20D6D">
        <w:rPr>
          <w:spacing w:val="5"/>
          <w:sz w:val="20"/>
        </w:rPr>
        <w:t xml:space="preserve"> </w:t>
      </w:r>
      <w:r w:rsidRPr="00B20D6D">
        <w:rPr>
          <w:sz w:val="20"/>
        </w:rPr>
        <w:t>or</w:t>
      </w:r>
      <w:r w:rsidRPr="00B20D6D">
        <w:rPr>
          <w:spacing w:val="6"/>
          <w:sz w:val="20"/>
        </w:rPr>
        <w:t xml:space="preserve"> </w:t>
      </w:r>
      <w:r w:rsidRPr="00B20D6D">
        <w:rPr>
          <w:sz w:val="20"/>
        </w:rPr>
        <w:t>more</w:t>
      </w:r>
      <w:r w:rsidRPr="00B20D6D">
        <w:rPr>
          <w:spacing w:val="7"/>
          <w:sz w:val="20"/>
        </w:rPr>
        <w:t xml:space="preserve"> </w:t>
      </w:r>
      <w:r w:rsidRPr="00B20D6D">
        <w:rPr>
          <w:sz w:val="20"/>
        </w:rPr>
        <w:t>EBCS</w:t>
      </w:r>
      <w:r w:rsidRPr="00B20D6D">
        <w:rPr>
          <w:spacing w:val="6"/>
          <w:sz w:val="20"/>
        </w:rPr>
        <w:t xml:space="preserve"> </w:t>
      </w:r>
      <w:r w:rsidRPr="00B20D6D">
        <w:rPr>
          <w:sz w:val="20"/>
        </w:rPr>
        <w:t>traffic</w:t>
      </w:r>
      <w:r w:rsidRPr="00B20D6D">
        <w:rPr>
          <w:spacing w:val="6"/>
          <w:sz w:val="20"/>
        </w:rPr>
        <w:t xml:space="preserve"> </w:t>
      </w:r>
      <w:r w:rsidRPr="00B20D6D">
        <w:rPr>
          <w:sz w:val="20"/>
        </w:rPr>
        <w:t>streams</w:t>
      </w:r>
      <w:r w:rsidRPr="00B20D6D">
        <w:rPr>
          <w:spacing w:val="6"/>
          <w:sz w:val="20"/>
        </w:rPr>
        <w:t xml:space="preserve"> </w:t>
      </w:r>
      <w:r w:rsidRPr="00B20D6D">
        <w:rPr>
          <w:sz w:val="20"/>
        </w:rPr>
        <w:t>that</w:t>
      </w:r>
      <w:r w:rsidRPr="00B20D6D">
        <w:rPr>
          <w:spacing w:val="6"/>
          <w:sz w:val="20"/>
        </w:rPr>
        <w:t xml:space="preserve"> </w:t>
      </w:r>
      <w:r w:rsidRPr="00B20D6D">
        <w:rPr>
          <w:sz w:val="20"/>
        </w:rPr>
        <w:t>does</w:t>
      </w:r>
      <w:r w:rsidRPr="00B20D6D">
        <w:rPr>
          <w:spacing w:val="7"/>
          <w:sz w:val="20"/>
        </w:rPr>
        <w:t xml:space="preserve"> </w:t>
      </w:r>
      <w:r w:rsidRPr="00B20D6D">
        <w:rPr>
          <w:sz w:val="20"/>
        </w:rPr>
        <w:t>not</w:t>
      </w:r>
      <w:r w:rsidRPr="00B20D6D">
        <w:rPr>
          <w:spacing w:val="6"/>
          <w:sz w:val="20"/>
        </w:rPr>
        <w:t xml:space="preserve"> </w:t>
      </w:r>
      <w:r w:rsidRPr="00B20D6D">
        <w:rPr>
          <w:sz w:val="20"/>
        </w:rPr>
        <w:t>require</w:t>
      </w:r>
      <w:r w:rsidRPr="00B20D6D">
        <w:rPr>
          <w:spacing w:val="6"/>
          <w:sz w:val="20"/>
        </w:rPr>
        <w:t xml:space="preserve"> </w:t>
      </w:r>
      <w:r w:rsidRPr="00B20D6D">
        <w:rPr>
          <w:sz w:val="20"/>
        </w:rPr>
        <w:t>association</w:t>
      </w:r>
      <w:r w:rsidRPr="00B20D6D">
        <w:rPr>
          <w:spacing w:val="6"/>
          <w:sz w:val="20"/>
        </w:rPr>
        <w:t xml:space="preserve"> </w:t>
      </w:r>
      <w:r w:rsidRPr="00B20D6D">
        <w:rPr>
          <w:sz w:val="20"/>
        </w:rPr>
        <w:t>may</w:t>
      </w:r>
      <w:r w:rsidRPr="00B20D6D">
        <w:rPr>
          <w:spacing w:val="6"/>
          <w:sz w:val="20"/>
        </w:rPr>
        <w:t xml:space="preserve"> </w:t>
      </w:r>
      <w:r w:rsidRPr="00B20D6D">
        <w:rPr>
          <w:sz w:val="20"/>
        </w:rPr>
        <w:t>also</w:t>
      </w:r>
      <w:r w:rsidRPr="00B20D6D">
        <w:rPr>
          <w:spacing w:val="7"/>
          <w:sz w:val="20"/>
        </w:rPr>
        <w:t xml:space="preserve"> </w:t>
      </w:r>
      <w:r w:rsidRPr="00B20D6D">
        <w:rPr>
          <w:sz w:val="20"/>
        </w:rPr>
        <w:t>be</w:t>
      </w:r>
      <w:r w:rsidRPr="00B20D6D">
        <w:rPr>
          <w:spacing w:val="6"/>
          <w:sz w:val="20"/>
        </w:rPr>
        <w:t xml:space="preserve"> </w:t>
      </w:r>
      <w:r w:rsidRPr="00B20D6D">
        <w:rPr>
          <w:sz w:val="20"/>
        </w:rPr>
        <w:t>included</w:t>
      </w:r>
      <w:r w:rsidRPr="00B20D6D">
        <w:rPr>
          <w:spacing w:val="6"/>
          <w:sz w:val="20"/>
        </w:rPr>
        <w:t xml:space="preserve"> </w:t>
      </w:r>
      <w:r w:rsidRPr="00B20D6D">
        <w:rPr>
          <w:sz w:val="20"/>
        </w:rPr>
        <w:t>in</w:t>
      </w:r>
      <w:r w:rsidRPr="00B20D6D">
        <w:rPr>
          <w:spacing w:val="6"/>
          <w:sz w:val="20"/>
        </w:rPr>
        <w:t xml:space="preserve"> </w:t>
      </w:r>
      <w:r w:rsidRPr="00B20D6D">
        <w:rPr>
          <w:sz w:val="20"/>
        </w:rPr>
        <w:t>the</w:t>
      </w:r>
    </w:p>
    <w:p w14:paraId="2EE9B810" w14:textId="77777777" w:rsidR="00025254" w:rsidRPr="00B20D6D" w:rsidRDefault="00025254" w:rsidP="00B20D6D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rPr>
          <w:sz w:val="20"/>
        </w:rPr>
      </w:pPr>
      <w:r w:rsidRPr="00B20D6D">
        <w:rPr>
          <w:sz w:val="20"/>
        </w:rPr>
        <w:t>same</w:t>
      </w:r>
      <w:r w:rsidRPr="00B20D6D">
        <w:rPr>
          <w:spacing w:val="13"/>
          <w:sz w:val="20"/>
        </w:rPr>
        <w:t xml:space="preserve"> </w:t>
      </w:r>
      <w:r w:rsidRPr="00B20D6D">
        <w:rPr>
          <w:sz w:val="20"/>
        </w:rPr>
        <w:t>EBCS</w:t>
      </w:r>
      <w:r w:rsidRPr="00B20D6D">
        <w:rPr>
          <w:spacing w:val="13"/>
          <w:sz w:val="20"/>
        </w:rPr>
        <w:t xml:space="preserve"> </w:t>
      </w:r>
      <w:r w:rsidRPr="00B20D6D">
        <w:rPr>
          <w:sz w:val="20"/>
        </w:rPr>
        <w:t>Request</w:t>
      </w:r>
      <w:r w:rsidRPr="00B20D6D">
        <w:rPr>
          <w:spacing w:val="14"/>
          <w:sz w:val="20"/>
        </w:rPr>
        <w:t xml:space="preserve"> </w:t>
      </w:r>
      <w:r w:rsidRPr="00B20D6D">
        <w:rPr>
          <w:sz w:val="20"/>
        </w:rPr>
        <w:t>frame.</w:t>
      </w:r>
      <w:r w:rsidRPr="00B20D6D">
        <w:rPr>
          <w:spacing w:val="13"/>
          <w:sz w:val="20"/>
        </w:rPr>
        <w:t xml:space="preserve"> </w:t>
      </w:r>
      <w:r w:rsidRPr="00B20D6D">
        <w:rPr>
          <w:sz w:val="20"/>
        </w:rPr>
        <w:t>When</w:t>
      </w:r>
      <w:r w:rsidRPr="00B20D6D">
        <w:rPr>
          <w:spacing w:val="13"/>
          <w:sz w:val="20"/>
        </w:rPr>
        <w:t xml:space="preserve"> </w:t>
      </w:r>
      <w:r w:rsidRPr="00B20D6D">
        <w:rPr>
          <w:sz w:val="20"/>
        </w:rPr>
        <w:t>requesting</w:t>
      </w:r>
      <w:r w:rsidRPr="00B20D6D">
        <w:rPr>
          <w:spacing w:val="14"/>
          <w:sz w:val="20"/>
        </w:rPr>
        <w:t xml:space="preserve"> </w:t>
      </w:r>
      <w:r w:rsidRPr="00B20D6D">
        <w:rPr>
          <w:sz w:val="20"/>
        </w:rPr>
        <w:t>an</w:t>
      </w:r>
      <w:r w:rsidRPr="00B20D6D">
        <w:rPr>
          <w:spacing w:val="13"/>
          <w:sz w:val="20"/>
        </w:rPr>
        <w:t xml:space="preserve"> </w:t>
      </w:r>
      <w:r w:rsidRPr="00B20D6D">
        <w:rPr>
          <w:sz w:val="20"/>
        </w:rPr>
        <w:t>EBCS</w:t>
      </w:r>
      <w:r w:rsidRPr="00B20D6D">
        <w:rPr>
          <w:spacing w:val="13"/>
          <w:sz w:val="20"/>
        </w:rPr>
        <w:t xml:space="preserve"> </w:t>
      </w:r>
      <w:r w:rsidRPr="00B20D6D">
        <w:rPr>
          <w:sz w:val="20"/>
        </w:rPr>
        <w:t>using</w:t>
      </w:r>
      <w:r w:rsidRPr="00B20D6D">
        <w:rPr>
          <w:spacing w:val="14"/>
          <w:sz w:val="20"/>
        </w:rPr>
        <w:t xml:space="preserve"> </w:t>
      </w:r>
      <w:r w:rsidRPr="00B20D6D">
        <w:rPr>
          <w:sz w:val="20"/>
        </w:rPr>
        <w:t>an</w:t>
      </w:r>
      <w:r w:rsidRPr="00B20D6D">
        <w:rPr>
          <w:spacing w:val="13"/>
          <w:sz w:val="20"/>
        </w:rPr>
        <w:t xml:space="preserve"> </w:t>
      </w:r>
      <w:r w:rsidRPr="00B20D6D">
        <w:rPr>
          <w:sz w:val="20"/>
        </w:rPr>
        <w:t>EBCS</w:t>
      </w:r>
      <w:r w:rsidRPr="00B20D6D">
        <w:rPr>
          <w:spacing w:val="12"/>
          <w:sz w:val="20"/>
        </w:rPr>
        <w:t xml:space="preserve"> </w:t>
      </w:r>
      <w:r w:rsidRPr="00B20D6D">
        <w:rPr>
          <w:sz w:val="20"/>
        </w:rPr>
        <w:t>Request</w:t>
      </w:r>
      <w:r w:rsidRPr="00B20D6D">
        <w:rPr>
          <w:spacing w:val="14"/>
          <w:sz w:val="20"/>
        </w:rPr>
        <w:t xml:space="preserve"> </w:t>
      </w:r>
      <w:r w:rsidRPr="00B20D6D">
        <w:rPr>
          <w:sz w:val="20"/>
        </w:rPr>
        <w:t>frame,</w:t>
      </w:r>
      <w:r w:rsidRPr="00B20D6D">
        <w:rPr>
          <w:spacing w:val="13"/>
          <w:sz w:val="20"/>
        </w:rPr>
        <w:t xml:space="preserve"> </w:t>
      </w:r>
      <w:r w:rsidRPr="00B20D6D">
        <w:rPr>
          <w:sz w:val="20"/>
        </w:rPr>
        <w:t>an</w:t>
      </w:r>
      <w:r w:rsidRPr="00B20D6D">
        <w:rPr>
          <w:spacing w:val="13"/>
          <w:sz w:val="20"/>
        </w:rPr>
        <w:t xml:space="preserve"> </w:t>
      </w:r>
      <w:r w:rsidRPr="00B20D6D">
        <w:rPr>
          <w:sz w:val="20"/>
        </w:rPr>
        <w:t>EBCS</w:t>
      </w:r>
      <w:r w:rsidRPr="00B20D6D">
        <w:rPr>
          <w:spacing w:val="13"/>
          <w:sz w:val="20"/>
        </w:rPr>
        <w:t xml:space="preserve"> </w:t>
      </w:r>
      <w:r w:rsidRPr="00B20D6D">
        <w:rPr>
          <w:sz w:val="20"/>
        </w:rPr>
        <w:t>non-AP</w:t>
      </w:r>
    </w:p>
    <w:p w14:paraId="5747030C" w14:textId="77777777" w:rsidR="00025254" w:rsidRPr="00B20D6D" w:rsidRDefault="00025254" w:rsidP="00B20D6D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ind w:left="220"/>
        <w:rPr>
          <w:sz w:val="20"/>
        </w:rPr>
      </w:pPr>
      <w:r w:rsidRPr="00B20D6D">
        <w:rPr>
          <w:sz w:val="20"/>
        </w:rPr>
        <w:t>STA</w:t>
      </w:r>
      <w:r w:rsidRPr="00B20D6D">
        <w:rPr>
          <w:spacing w:val="33"/>
          <w:sz w:val="20"/>
        </w:rPr>
        <w:t xml:space="preserve"> </w:t>
      </w:r>
      <w:r w:rsidRPr="00B20D6D">
        <w:rPr>
          <w:sz w:val="20"/>
        </w:rPr>
        <w:t>may</w:t>
      </w:r>
      <w:r w:rsidRPr="00B20D6D">
        <w:rPr>
          <w:spacing w:val="33"/>
          <w:sz w:val="20"/>
        </w:rPr>
        <w:t xml:space="preserve"> </w:t>
      </w:r>
      <w:r w:rsidRPr="00B20D6D">
        <w:rPr>
          <w:sz w:val="20"/>
        </w:rPr>
        <w:t>request</w:t>
      </w:r>
      <w:r w:rsidRPr="00B20D6D">
        <w:rPr>
          <w:spacing w:val="34"/>
          <w:sz w:val="20"/>
        </w:rPr>
        <w:t xml:space="preserve"> </w:t>
      </w:r>
      <w:r w:rsidRPr="00B20D6D">
        <w:rPr>
          <w:sz w:val="20"/>
        </w:rPr>
        <w:t>an</w:t>
      </w:r>
      <w:r w:rsidRPr="00B20D6D">
        <w:rPr>
          <w:spacing w:val="34"/>
          <w:sz w:val="20"/>
        </w:rPr>
        <w:t xml:space="preserve"> </w:t>
      </w:r>
      <w:r w:rsidRPr="00B20D6D">
        <w:rPr>
          <w:sz w:val="20"/>
        </w:rPr>
        <w:t>EBCS</w:t>
      </w:r>
      <w:r w:rsidRPr="00B20D6D">
        <w:rPr>
          <w:spacing w:val="33"/>
          <w:sz w:val="20"/>
        </w:rPr>
        <w:t xml:space="preserve"> </w:t>
      </w:r>
      <w:r w:rsidRPr="00B20D6D">
        <w:rPr>
          <w:sz w:val="20"/>
        </w:rPr>
        <w:t>with</w:t>
      </w:r>
      <w:r w:rsidRPr="00B20D6D">
        <w:rPr>
          <w:spacing w:val="33"/>
          <w:sz w:val="20"/>
        </w:rPr>
        <w:t xml:space="preserve"> </w:t>
      </w:r>
      <w:r w:rsidRPr="00B20D6D">
        <w:rPr>
          <w:sz w:val="20"/>
        </w:rPr>
        <w:t>a</w:t>
      </w:r>
      <w:r w:rsidRPr="00B20D6D">
        <w:rPr>
          <w:spacing w:val="34"/>
          <w:sz w:val="20"/>
        </w:rPr>
        <w:t xml:space="preserve"> </w:t>
      </w:r>
      <w:r w:rsidRPr="00B20D6D">
        <w:rPr>
          <w:sz w:val="20"/>
        </w:rPr>
        <w:t>certain</w:t>
      </w:r>
      <w:r w:rsidRPr="00B20D6D">
        <w:rPr>
          <w:spacing w:val="33"/>
          <w:sz w:val="20"/>
        </w:rPr>
        <w:t xml:space="preserve"> </w:t>
      </w:r>
      <w:r w:rsidRPr="00B20D6D">
        <w:rPr>
          <w:sz w:val="20"/>
        </w:rPr>
        <w:t>time</w:t>
      </w:r>
      <w:r w:rsidRPr="00B20D6D">
        <w:rPr>
          <w:spacing w:val="33"/>
          <w:sz w:val="20"/>
        </w:rPr>
        <w:t xml:space="preserve"> </w:t>
      </w:r>
      <w:r w:rsidRPr="00B20D6D">
        <w:rPr>
          <w:sz w:val="20"/>
        </w:rPr>
        <w:t>to</w:t>
      </w:r>
      <w:r w:rsidRPr="00B20D6D">
        <w:rPr>
          <w:spacing w:val="34"/>
          <w:sz w:val="20"/>
        </w:rPr>
        <w:t xml:space="preserve"> </w:t>
      </w:r>
      <w:r w:rsidRPr="00B20D6D">
        <w:rPr>
          <w:sz w:val="20"/>
        </w:rPr>
        <w:t>termination</w:t>
      </w:r>
      <w:r w:rsidRPr="00B20D6D">
        <w:rPr>
          <w:spacing w:val="33"/>
          <w:sz w:val="20"/>
        </w:rPr>
        <w:t xml:space="preserve"> </w:t>
      </w:r>
      <w:r w:rsidRPr="00B20D6D">
        <w:rPr>
          <w:sz w:val="20"/>
        </w:rPr>
        <w:t>as</w:t>
      </w:r>
      <w:r w:rsidRPr="00B20D6D">
        <w:rPr>
          <w:spacing w:val="33"/>
          <w:sz w:val="20"/>
        </w:rPr>
        <w:t xml:space="preserve"> </w:t>
      </w:r>
      <w:r w:rsidRPr="00B20D6D">
        <w:rPr>
          <w:sz w:val="20"/>
        </w:rPr>
        <w:t>indicated</w:t>
      </w:r>
      <w:r w:rsidRPr="00B20D6D">
        <w:rPr>
          <w:spacing w:val="34"/>
          <w:sz w:val="20"/>
        </w:rPr>
        <w:t xml:space="preserve"> </w:t>
      </w:r>
      <w:r w:rsidRPr="00B20D6D">
        <w:rPr>
          <w:sz w:val="20"/>
        </w:rPr>
        <w:t>in</w:t>
      </w:r>
      <w:r w:rsidRPr="00B20D6D">
        <w:rPr>
          <w:spacing w:val="33"/>
          <w:sz w:val="20"/>
        </w:rPr>
        <w:t xml:space="preserve"> </w:t>
      </w:r>
      <w:r w:rsidRPr="00B20D6D">
        <w:rPr>
          <w:sz w:val="20"/>
        </w:rPr>
        <w:t>the</w:t>
      </w:r>
      <w:r w:rsidRPr="00B20D6D">
        <w:rPr>
          <w:spacing w:val="33"/>
          <w:sz w:val="20"/>
        </w:rPr>
        <w:t xml:space="preserve"> </w:t>
      </w:r>
      <w:r w:rsidRPr="00B20D6D">
        <w:rPr>
          <w:sz w:val="20"/>
        </w:rPr>
        <w:t>Requested</w:t>
      </w:r>
      <w:r w:rsidRPr="00B20D6D">
        <w:rPr>
          <w:spacing w:val="34"/>
          <w:sz w:val="20"/>
        </w:rPr>
        <w:t xml:space="preserve"> </w:t>
      </w:r>
      <w:r w:rsidRPr="00B20D6D">
        <w:rPr>
          <w:sz w:val="20"/>
        </w:rPr>
        <w:t>Time</w:t>
      </w:r>
      <w:r w:rsidRPr="00B20D6D">
        <w:rPr>
          <w:spacing w:val="33"/>
          <w:sz w:val="20"/>
        </w:rPr>
        <w:t xml:space="preserve"> </w:t>
      </w:r>
      <w:r w:rsidRPr="00B20D6D">
        <w:rPr>
          <w:sz w:val="20"/>
        </w:rPr>
        <w:t>To</w:t>
      </w:r>
    </w:p>
    <w:p w14:paraId="5A4CB6E7" w14:textId="77777777" w:rsidR="00025254" w:rsidRPr="00B20D6D" w:rsidRDefault="00025254" w:rsidP="00B20D6D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ind w:left="100"/>
        <w:rPr>
          <w:sz w:val="20"/>
        </w:rPr>
      </w:pPr>
      <w:r w:rsidRPr="00B20D6D">
        <w:rPr>
          <w:sz w:val="20"/>
        </w:rPr>
        <w:t>Termination</w:t>
      </w:r>
      <w:r w:rsidRPr="00B20D6D">
        <w:rPr>
          <w:spacing w:val="-1"/>
          <w:sz w:val="20"/>
        </w:rPr>
        <w:t xml:space="preserve"> </w:t>
      </w:r>
      <w:r w:rsidRPr="00B20D6D">
        <w:rPr>
          <w:sz w:val="20"/>
        </w:rPr>
        <w:t>field</w:t>
      </w:r>
      <w:r w:rsidRPr="00B20D6D">
        <w:rPr>
          <w:spacing w:val="-1"/>
          <w:sz w:val="20"/>
        </w:rPr>
        <w:t xml:space="preserve"> </w:t>
      </w:r>
      <w:r w:rsidRPr="00B20D6D">
        <w:rPr>
          <w:sz w:val="20"/>
        </w:rPr>
        <w:t>included</w:t>
      </w:r>
      <w:r w:rsidRPr="00B20D6D">
        <w:rPr>
          <w:spacing w:val="-1"/>
          <w:sz w:val="20"/>
        </w:rPr>
        <w:t xml:space="preserve"> </w:t>
      </w:r>
      <w:r w:rsidRPr="00B20D6D">
        <w:rPr>
          <w:sz w:val="20"/>
        </w:rPr>
        <w:t>in</w:t>
      </w:r>
      <w:r w:rsidRPr="00B20D6D">
        <w:rPr>
          <w:spacing w:val="-1"/>
          <w:sz w:val="20"/>
        </w:rPr>
        <w:t xml:space="preserve"> </w:t>
      </w:r>
      <w:r w:rsidRPr="00B20D6D">
        <w:rPr>
          <w:sz w:val="20"/>
        </w:rPr>
        <w:t>the</w:t>
      </w:r>
      <w:r w:rsidRPr="00B20D6D">
        <w:rPr>
          <w:spacing w:val="-1"/>
          <w:sz w:val="20"/>
        </w:rPr>
        <w:t xml:space="preserve"> </w:t>
      </w:r>
      <w:r w:rsidRPr="00B20D6D">
        <w:rPr>
          <w:sz w:val="20"/>
        </w:rPr>
        <w:t>EBCS</w:t>
      </w:r>
      <w:r w:rsidRPr="00B20D6D">
        <w:rPr>
          <w:spacing w:val="-2"/>
          <w:sz w:val="20"/>
        </w:rPr>
        <w:t xml:space="preserve"> </w:t>
      </w:r>
      <w:r w:rsidRPr="00B20D6D">
        <w:rPr>
          <w:sz w:val="20"/>
        </w:rPr>
        <w:t>Request</w:t>
      </w:r>
      <w:r w:rsidRPr="00B20D6D">
        <w:rPr>
          <w:spacing w:val="-1"/>
          <w:sz w:val="20"/>
        </w:rPr>
        <w:t xml:space="preserve"> </w:t>
      </w:r>
      <w:r w:rsidRPr="00B20D6D">
        <w:rPr>
          <w:sz w:val="20"/>
        </w:rPr>
        <w:t>frame.</w:t>
      </w:r>
      <w:r w:rsidRPr="00B20D6D">
        <w:rPr>
          <w:spacing w:val="49"/>
          <w:sz w:val="20"/>
        </w:rPr>
        <w:t xml:space="preserve"> </w:t>
      </w:r>
      <w:r w:rsidRPr="00B20D6D">
        <w:rPr>
          <w:sz w:val="20"/>
        </w:rPr>
        <w:t>This</w:t>
      </w:r>
      <w:r w:rsidRPr="00B20D6D">
        <w:rPr>
          <w:spacing w:val="-1"/>
          <w:sz w:val="20"/>
        </w:rPr>
        <w:t xml:space="preserve"> </w:t>
      </w:r>
      <w:r w:rsidRPr="00B20D6D">
        <w:rPr>
          <w:sz w:val="20"/>
        </w:rPr>
        <w:t>element optionally</w:t>
      </w:r>
      <w:r w:rsidRPr="00B20D6D">
        <w:rPr>
          <w:spacing w:val="-1"/>
          <w:sz w:val="20"/>
        </w:rPr>
        <w:t xml:space="preserve"> </w:t>
      </w:r>
      <w:r w:rsidRPr="00B20D6D">
        <w:rPr>
          <w:sz w:val="20"/>
        </w:rPr>
        <w:t>allows</w:t>
      </w:r>
      <w:r w:rsidRPr="00B20D6D">
        <w:rPr>
          <w:spacing w:val="-1"/>
          <w:sz w:val="20"/>
        </w:rPr>
        <w:t xml:space="preserve"> </w:t>
      </w:r>
      <w:r w:rsidRPr="00B20D6D">
        <w:rPr>
          <w:sz w:val="20"/>
        </w:rPr>
        <w:t>the</w:t>
      </w:r>
      <w:r w:rsidRPr="00B20D6D">
        <w:rPr>
          <w:spacing w:val="-1"/>
          <w:sz w:val="20"/>
        </w:rPr>
        <w:t xml:space="preserve"> </w:t>
      </w:r>
      <w:r w:rsidRPr="00B20D6D">
        <w:rPr>
          <w:sz w:val="20"/>
        </w:rPr>
        <w:t>non-AP</w:t>
      </w:r>
      <w:r w:rsidRPr="00B20D6D">
        <w:rPr>
          <w:spacing w:val="-2"/>
          <w:sz w:val="20"/>
        </w:rPr>
        <w:t xml:space="preserve"> </w:t>
      </w:r>
      <w:r w:rsidRPr="00B20D6D">
        <w:rPr>
          <w:sz w:val="20"/>
        </w:rPr>
        <w:t>STA</w:t>
      </w:r>
      <w:r w:rsidRPr="00B20D6D">
        <w:rPr>
          <w:spacing w:val="-2"/>
          <w:sz w:val="20"/>
        </w:rPr>
        <w:t xml:space="preserve"> </w:t>
      </w:r>
      <w:r w:rsidRPr="00B20D6D">
        <w:rPr>
          <w:sz w:val="20"/>
        </w:rPr>
        <w:t>to</w:t>
      </w:r>
    </w:p>
    <w:p w14:paraId="4C11AA10" w14:textId="77777777" w:rsidR="00025254" w:rsidRPr="00B20D6D" w:rsidRDefault="00025254" w:rsidP="00B20D6D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ind w:left="100"/>
        <w:rPr>
          <w:sz w:val="20"/>
        </w:rPr>
      </w:pPr>
      <w:r w:rsidRPr="00B20D6D">
        <w:rPr>
          <w:sz w:val="20"/>
        </w:rPr>
        <w:t>provide</w:t>
      </w:r>
      <w:r w:rsidRPr="00B20D6D">
        <w:rPr>
          <w:spacing w:val="5"/>
          <w:sz w:val="20"/>
        </w:rPr>
        <w:t xml:space="preserve"> </w:t>
      </w:r>
      <w:r w:rsidRPr="00B20D6D">
        <w:rPr>
          <w:sz w:val="20"/>
        </w:rPr>
        <w:t>the</w:t>
      </w:r>
      <w:r w:rsidRPr="00B20D6D">
        <w:rPr>
          <w:spacing w:val="5"/>
          <w:sz w:val="20"/>
        </w:rPr>
        <w:t xml:space="preserve"> </w:t>
      </w:r>
      <w:r w:rsidRPr="00B20D6D">
        <w:rPr>
          <w:sz w:val="20"/>
        </w:rPr>
        <w:t>MAC</w:t>
      </w:r>
      <w:r w:rsidRPr="00B20D6D">
        <w:rPr>
          <w:spacing w:val="5"/>
          <w:sz w:val="20"/>
        </w:rPr>
        <w:t xml:space="preserve"> </w:t>
      </w:r>
      <w:r w:rsidRPr="00B20D6D">
        <w:rPr>
          <w:sz w:val="20"/>
        </w:rPr>
        <w:t>address</w:t>
      </w:r>
      <w:r w:rsidRPr="00B20D6D">
        <w:rPr>
          <w:spacing w:val="5"/>
          <w:sz w:val="20"/>
        </w:rPr>
        <w:t xml:space="preserve"> </w:t>
      </w:r>
      <w:r w:rsidRPr="00B20D6D">
        <w:rPr>
          <w:sz w:val="20"/>
        </w:rPr>
        <w:t>of</w:t>
      </w:r>
      <w:r w:rsidRPr="00B20D6D">
        <w:rPr>
          <w:spacing w:val="6"/>
          <w:sz w:val="20"/>
        </w:rPr>
        <w:t xml:space="preserve"> </w:t>
      </w:r>
      <w:r w:rsidRPr="00B20D6D">
        <w:rPr>
          <w:sz w:val="20"/>
        </w:rPr>
        <w:t>the</w:t>
      </w:r>
      <w:r w:rsidRPr="00B20D6D">
        <w:rPr>
          <w:spacing w:val="5"/>
          <w:sz w:val="20"/>
        </w:rPr>
        <w:t xml:space="preserve"> </w:t>
      </w:r>
      <w:r w:rsidRPr="00B20D6D">
        <w:rPr>
          <w:sz w:val="20"/>
        </w:rPr>
        <w:t>AP</w:t>
      </w:r>
      <w:r w:rsidRPr="00B20D6D">
        <w:rPr>
          <w:spacing w:val="6"/>
          <w:sz w:val="20"/>
        </w:rPr>
        <w:t xml:space="preserve"> </w:t>
      </w:r>
      <w:r w:rsidRPr="00B20D6D">
        <w:rPr>
          <w:sz w:val="20"/>
        </w:rPr>
        <w:t>currently</w:t>
      </w:r>
      <w:r w:rsidRPr="00B20D6D">
        <w:rPr>
          <w:spacing w:val="5"/>
          <w:sz w:val="20"/>
        </w:rPr>
        <w:t xml:space="preserve"> </w:t>
      </w:r>
      <w:r w:rsidRPr="00B20D6D">
        <w:rPr>
          <w:sz w:val="20"/>
        </w:rPr>
        <w:t>serving</w:t>
      </w:r>
      <w:r w:rsidRPr="00B20D6D">
        <w:rPr>
          <w:spacing w:val="6"/>
          <w:sz w:val="20"/>
        </w:rPr>
        <w:t xml:space="preserve"> </w:t>
      </w:r>
      <w:r w:rsidRPr="00B20D6D">
        <w:rPr>
          <w:sz w:val="20"/>
        </w:rPr>
        <w:t>the</w:t>
      </w:r>
      <w:r w:rsidRPr="00B20D6D">
        <w:rPr>
          <w:spacing w:val="5"/>
          <w:sz w:val="20"/>
        </w:rPr>
        <w:t xml:space="preserve"> </w:t>
      </w:r>
      <w:r w:rsidRPr="00B20D6D">
        <w:rPr>
          <w:sz w:val="20"/>
        </w:rPr>
        <w:t>EBCS</w:t>
      </w:r>
      <w:r w:rsidRPr="00B20D6D">
        <w:rPr>
          <w:spacing w:val="5"/>
          <w:sz w:val="20"/>
        </w:rPr>
        <w:t xml:space="preserve"> </w:t>
      </w:r>
      <w:r w:rsidRPr="00B20D6D">
        <w:rPr>
          <w:sz w:val="20"/>
        </w:rPr>
        <w:t>stream,</w:t>
      </w:r>
      <w:r w:rsidRPr="00B20D6D">
        <w:rPr>
          <w:spacing w:val="6"/>
          <w:sz w:val="20"/>
        </w:rPr>
        <w:t xml:space="preserve"> </w:t>
      </w:r>
      <w:r w:rsidRPr="00B20D6D">
        <w:rPr>
          <w:sz w:val="20"/>
        </w:rPr>
        <w:t>which</w:t>
      </w:r>
      <w:r w:rsidRPr="00B20D6D">
        <w:rPr>
          <w:spacing w:val="5"/>
          <w:sz w:val="20"/>
        </w:rPr>
        <w:t xml:space="preserve"> </w:t>
      </w:r>
      <w:r w:rsidRPr="00B20D6D">
        <w:rPr>
          <w:sz w:val="20"/>
        </w:rPr>
        <w:t>may</w:t>
      </w:r>
      <w:r w:rsidRPr="00B20D6D">
        <w:rPr>
          <w:spacing w:val="6"/>
          <w:sz w:val="20"/>
        </w:rPr>
        <w:t xml:space="preserve"> </w:t>
      </w:r>
      <w:r w:rsidRPr="00B20D6D">
        <w:rPr>
          <w:sz w:val="20"/>
        </w:rPr>
        <w:t>not</w:t>
      </w:r>
      <w:r w:rsidRPr="00B20D6D">
        <w:rPr>
          <w:spacing w:val="5"/>
          <w:sz w:val="20"/>
        </w:rPr>
        <w:t xml:space="preserve"> </w:t>
      </w:r>
      <w:r w:rsidRPr="00B20D6D">
        <w:rPr>
          <w:sz w:val="20"/>
        </w:rPr>
        <w:t>be</w:t>
      </w:r>
      <w:r w:rsidRPr="00B20D6D">
        <w:rPr>
          <w:spacing w:val="6"/>
          <w:sz w:val="20"/>
        </w:rPr>
        <w:t xml:space="preserve"> </w:t>
      </w:r>
      <w:r w:rsidRPr="00B20D6D">
        <w:rPr>
          <w:sz w:val="20"/>
        </w:rPr>
        <w:t>the</w:t>
      </w:r>
      <w:r w:rsidRPr="00B20D6D">
        <w:rPr>
          <w:spacing w:val="5"/>
          <w:sz w:val="20"/>
        </w:rPr>
        <w:t xml:space="preserve"> </w:t>
      </w:r>
      <w:r w:rsidRPr="00B20D6D">
        <w:rPr>
          <w:sz w:val="20"/>
        </w:rPr>
        <w:t>same</w:t>
      </w:r>
      <w:r w:rsidRPr="00B20D6D">
        <w:rPr>
          <w:spacing w:val="6"/>
          <w:sz w:val="20"/>
        </w:rPr>
        <w:t xml:space="preserve"> </w:t>
      </w:r>
      <w:r w:rsidRPr="00B20D6D">
        <w:rPr>
          <w:sz w:val="20"/>
        </w:rPr>
        <w:t>as</w:t>
      </w:r>
      <w:r w:rsidRPr="00B20D6D">
        <w:rPr>
          <w:spacing w:val="5"/>
          <w:sz w:val="20"/>
        </w:rPr>
        <w:t xml:space="preserve"> </w:t>
      </w:r>
      <w:r w:rsidRPr="00B20D6D">
        <w:rPr>
          <w:sz w:val="20"/>
        </w:rPr>
        <w:t>the</w:t>
      </w:r>
    </w:p>
    <w:p w14:paraId="5CB6021A" w14:textId="47BEE7C8" w:rsidR="00025254" w:rsidRDefault="00025254" w:rsidP="00025254">
      <w:pPr>
        <w:widowControl w:val="0"/>
        <w:tabs>
          <w:tab w:val="left" w:pos="699"/>
          <w:tab w:val="left" w:pos="700"/>
        </w:tabs>
        <w:autoSpaceDE w:val="0"/>
        <w:autoSpaceDN w:val="0"/>
        <w:spacing w:line="253" w:lineRule="exact"/>
        <w:ind w:left="220"/>
        <w:rPr>
          <w:ins w:id="45" w:author="Xiaofei Wang" w:date="2021-08-04T18:45:00Z"/>
          <w:sz w:val="20"/>
        </w:rPr>
      </w:pPr>
      <w:r w:rsidRPr="00025254">
        <w:rPr>
          <w:sz w:val="20"/>
        </w:rPr>
        <w:t>one</w:t>
      </w:r>
      <w:r w:rsidRPr="00025254">
        <w:rPr>
          <w:spacing w:val="-2"/>
          <w:sz w:val="20"/>
        </w:rPr>
        <w:t xml:space="preserve"> </w:t>
      </w:r>
      <w:r w:rsidRPr="00025254">
        <w:rPr>
          <w:sz w:val="20"/>
        </w:rPr>
        <w:t>receiving</w:t>
      </w:r>
      <w:r w:rsidRPr="00025254">
        <w:rPr>
          <w:spacing w:val="-2"/>
          <w:sz w:val="20"/>
        </w:rPr>
        <w:t xml:space="preserve"> </w:t>
      </w:r>
      <w:r w:rsidRPr="00025254">
        <w:rPr>
          <w:sz w:val="20"/>
        </w:rPr>
        <w:t>the</w:t>
      </w:r>
      <w:r w:rsidRPr="00025254">
        <w:rPr>
          <w:spacing w:val="-2"/>
          <w:sz w:val="20"/>
        </w:rPr>
        <w:t xml:space="preserve"> </w:t>
      </w:r>
      <w:r w:rsidRPr="00025254">
        <w:rPr>
          <w:sz w:val="20"/>
        </w:rPr>
        <w:t>request.</w:t>
      </w:r>
    </w:p>
    <w:p w14:paraId="01CEC2E5" w14:textId="77777777" w:rsidR="00FA77BA" w:rsidRPr="00025254" w:rsidRDefault="00FA77BA" w:rsidP="00025254">
      <w:pPr>
        <w:widowControl w:val="0"/>
        <w:tabs>
          <w:tab w:val="left" w:pos="699"/>
          <w:tab w:val="left" w:pos="700"/>
        </w:tabs>
        <w:autoSpaceDE w:val="0"/>
        <w:autoSpaceDN w:val="0"/>
        <w:spacing w:line="253" w:lineRule="exact"/>
        <w:ind w:left="220"/>
        <w:rPr>
          <w:sz w:val="20"/>
        </w:rPr>
      </w:pPr>
    </w:p>
    <w:p w14:paraId="3CBD0093" w14:textId="74F96BD2" w:rsidR="00FA77BA" w:rsidRDefault="00FA77BA" w:rsidP="00FA77BA">
      <w:pPr>
        <w:widowControl w:val="0"/>
        <w:tabs>
          <w:tab w:val="left" w:pos="699"/>
          <w:tab w:val="left" w:pos="700"/>
        </w:tabs>
        <w:autoSpaceDE w:val="0"/>
        <w:autoSpaceDN w:val="0"/>
        <w:spacing w:before="90"/>
        <w:rPr>
          <w:rFonts w:ascii="Arial"/>
          <w:b/>
          <w:sz w:val="20"/>
        </w:rPr>
      </w:pPr>
      <w:ins w:id="46" w:author="Xiaofei Wang" w:date="2021-08-04T18:45:00Z">
        <w:r w:rsidRPr="00B20D6D">
          <w:rPr>
            <w:rFonts w:ascii="Arial"/>
            <w:b/>
            <w:sz w:val="20"/>
          </w:rPr>
          <w:t>11.55.4</w:t>
        </w:r>
        <w:r>
          <w:rPr>
            <w:rFonts w:ascii="Arial"/>
            <w:b/>
            <w:sz w:val="20"/>
          </w:rPr>
          <w:t>.</w:t>
        </w:r>
        <w:r>
          <w:rPr>
            <w:rFonts w:ascii="Arial"/>
            <w:b/>
            <w:sz w:val="20"/>
          </w:rPr>
          <w:t>2</w:t>
        </w:r>
        <w:r w:rsidRPr="00B20D6D">
          <w:rPr>
            <w:rFonts w:ascii="Arial"/>
            <w:b/>
            <w:spacing w:val="-3"/>
            <w:sz w:val="20"/>
          </w:rPr>
          <w:t xml:space="preserve"> </w:t>
        </w:r>
        <w:r w:rsidRPr="00B20D6D">
          <w:rPr>
            <w:rFonts w:ascii="Arial"/>
            <w:b/>
            <w:sz w:val="20"/>
          </w:rPr>
          <w:t>EBCS</w:t>
        </w:r>
        <w:r w:rsidRPr="00B20D6D">
          <w:rPr>
            <w:rFonts w:ascii="Arial"/>
            <w:b/>
            <w:spacing w:val="-3"/>
            <w:sz w:val="20"/>
          </w:rPr>
          <w:t xml:space="preserve"> </w:t>
        </w:r>
        <w:r w:rsidRPr="00B20D6D">
          <w:rPr>
            <w:rFonts w:ascii="Arial"/>
            <w:b/>
            <w:sz w:val="20"/>
          </w:rPr>
          <w:t>Negotiation</w:t>
        </w:r>
        <w:r w:rsidRPr="00B20D6D">
          <w:rPr>
            <w:rFonts w:ascii="Arial"/>
            <w:b/>
            <w:spacing w:val="-2"/>
            <w:sz w:val="20"/>
          </w:rPr>
          <w:t xml:space="preserve"> </w:t>
        </w:r>
        <w:r w:rsidRPr="00B20D6D">
          <w:rPr>
            <w:rFonts w:ascii="Arial"/>
            <w:b/>
            <w:sz w:val="20"/>
          </w:rPr>
          <w:t>Procedure</w:t>
        </w:r>
        <w:r w:rsidRPr="00B20D6D">
          <w:rPr>
            <w:rFonts w:ascii="Arial"/>
            <w:b/>
            <w:spacing w:val="-2"/>
            <w:sz w:val="20"/>
          </w:rPr>
          <w:t xml:space="preserve"> </w:t>
        </w:r>
        <w:r w:rsidRPr="00B20D6D">
          <w:rPr>
            <w:rFonts w:ascii="Arial"/>
            <w:b/>
            <w:sz w:val="20"/>
          </w:rPr>
          <w:t>for</w:t>
        </w:r>
        <w:r w:rsidRPr="00B20D6D">
          <w:rPr>
            <w:rFonts w:ascii="Arial"/>
            <w:b/>
            <w:spacing w:val="-2"/>
            <w:sz w:val="20"/>
          </w:rPr>
          <w:t xml:space="preserve"> </w:t>
        </w:r>
      </w:ins>
      <w:ins w:id="47" w:author="Xiaofei Wang" w:date="2021-08-04T18:55:00Z">
        <w:r w:rsidR="0062456A">
          <w:rPr>
            <w:rFonts w:ascii="Arial"/>
            <w:b/>
            <w:sz w:val="20"/>
          </w:rPr>
          <w:t>U</w:t>
        </w:r>
      </w:ins>
      <w:ins w:id="48" w:author="Xiaofei Wang" w:date="2021-08-04T18:45:00Z">
        <w:r>
          <w:rPr>
            <w:rFonts w:ascii="Arial"/>
            <w:b/>
            <w:sz w:val="20"/>
          </w:rPr>
          <w:t>na</w:t>
        </w:r>
        <w:r w:rsidRPr="00B20D6D">
          <w:rPr>
            <w:rFonts w:ascii="Arial"/>
            <w:b/>
            <w:sz w:val="20"/>
          </w:rPr>
          <w:t>ssociated</w:t>
        </w:r>
        <w:r w:rsidRPr="00B20D6D">
          <w:rPr>
            <w:rFonts w:ascii="Arial"/>
            <w:b/>
            <w:spacing w:val="-2"/>
            <w:sz w:val="20"/>
          </w:rPr>
          <w:t xml:space="preserve"> </w:t>
        </w:r>
        <w:r w:rsidRPr="00B20D6D">
          <w:rPr>
            <w:rFonts w:ascii="Arial"/>
            <w:b/>
            <w:sz w:val="20"/>
          </w:rPr>
          <w:t>STAs</w:t>
        </w:r>
      </w:ins>
    </w:p>
    <w:p w14:paraId="1FAA5D1D" w14:textId="1F949406" w:rsidR="0062659A" w:rsidRDefault="0062659A" w:rsidP="00FA77BA">
      <w:pPr>
        <w:widowControl w:val="0"/>
        <w:tabs>
          <w:tab w:val="left" w:pos="699"/>
          <w:tab w:val="left" w:pos="700"/>
        </w:tabs>
        <w:autoSpaceDE w:val="0"/>
        <w:autoSpaceDN w:val="0"/>
        <w:spacing w:before="90"/>
        <w:rPr>
          <w:rFonts w:ascii="Arial"/>
          <w:b/>
          <w:sz w:val="20"/>
        </w:rPr>
      </w:pPr>
    </w:p>
    <w:p w14:paraId="21FF6D18" w14:textId="77777777" w:rsidR="0062659A" w:rsidRPr="007317A7" w:rsidRDefault="0062659A" w:rsidP="00FA77BA">
      <w:pPr>
        <w:widowControl w:val="0"/>
        <w:tabs>
          <w:tab w:val="left" w:pos="699"/>
          <w:tab w:val="left" w:pos="700"/>
        </w:tabs>
        <w:autoSpaceDE w:val="0"/>
        <w:autoSpaceDN w:val="0"/>
        <w:spacing w:before="90"/>
        <w:rPr>
          <w:ins w:id="49" w:author="Xiaofei Wang" w:date="2021-08-04T18:45:00Z"/>
          <w:rFonts w:ascii="Arial"/>
          <w:b/>
          <w:sz w:val="20"/>
        </w:rPr>
      </w:pPr>
    </w:p>
    <w:p w14:paraId="5FD54D28" w14:textId="77777777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before="90"/>
        <w:rPr>
          <w:rFonts w:ascii="Arial"/>
          <w:b/>
          <w:sz w:val="20"/>
        </w:rPr>
      </w:pPr>
      <w:r w:rsidRPr="0062659A">
        <w:rPr>
          <w:rFonts w:ascii="Arial"/>
          <w:b/>
          <w:sz w:val="20"/>
        </w:rPr>
        <w:t>11.55.5</w:t>
      </w:r>
      <w:r w:rsidRPr="0062659A">
        <w:rPr>
          <w:rFonts w:ascii="Arial"/>
          <w:b/>
          <w:spacing w:val="-3"/>
          <w:sz w:val="20"/>
        </w:rPr>
        <w:t xml:space="preserve"> </w:t>
      </w:r>
      <w:r w:rsidRPr="0062659A">
        <w:rPr>
          <w:rFonts w:ascii="Arial"/>
          <w:b/>
          <w:sz w:val="20"/>
        </w:rPr>
        <w:t>EBCS</w:t>
      </w:r>
      <w:r w:rsidRPr="0062659A">
        <w:rPr>
          <w:rFonts w:ascii="Arial"/>
          <w:b/>
          <w:spacing w:val="-3"/>
          <w:sz w:val="20"/>
        </w:rPr>
        <w:t xml:space="preserve"> </w:t>
      </w:r>
      <w:r w:rsidRPr="0062659A">
        <w:rPr>
          <w:rFonts w:ascii="Arial"/>
          <w:b/>
          <w:sz w:val="20"/>
        </w:rPr>
        <w:t>Termination</w:t>
      </w:r>
      <w:r w:rsidRPr="0062659A">
        <w:rPr>
          <w:rFonts w:ascii="Arial"/>
          <w:b/>
          <w:spacing w:val="-2"/>
          <w:sz w:val="20"/>
        </w:rPr>
        <w:t xml:space="preserve"> </w:t>
      </w:r>
      <w:r w:rsidRPr="0062659A">
        <w:rPr>
          <w:rFonts w:ascii="Arial"/>
          <w:b/>
          <w:sz w:val="20"/>
        </w:rPr>
        <w:t>Notice</w:t>
      </w:r>
      <w:r w:rsidRPr="0062659A">
        <w:rPr>
          <w:rFonts w:ascii="Arial"/>
          <w:b/>
          <w:spacing w:val="-2"/>
          <w:sz w:val="20"/>
        </w:rPr>
        <w:t xml:space="preserve"> </w:t>
      </w:r>
      <w:r w:rsidRPr="0062659A">
        <w:rPr>
          <w:rFonts w:ascii="Arial"/>
          <w:b/>
          <w:sz w:val="20"/>
        </w:rPr>
        <w:t>Procedure</w:t>
      </w:r>
    </w:p>
    <w:p w14:paraId="14FDE4C8" w14:textId="0526EB2D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before="190" w:line="253" w:lineRule="exact"/>
        <w:rPr>
          <w:sz w:val="20"/>
        </w:rPr>
      </w:pPr>
      <w:r w:rsidRPr="0062659A">
        <w:rPr>
          <w:sz w:val="20"/>
        </w:rPr>
        <w:t>The</w:t>
      </w:r>
      <w:r w:rsidRPr="0062659A">
        <w:rPr>
          <w:spacing w:val="19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19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20"/>
          <w:sz w:val="20"/>
        </w:rPr>
        <w:t xml:space="preserve"> </w:t>
      </w:r>
      <w:r w:rsidRPr="0062659A">
        <w:rPr>
          <w:sz w:val="20"/>
        </w:rPr>
        <w:t>Notice</w:t>
      </w:r>
      <w:r w:rsidRPr="0062659A">
        <w:rPr>
          <w:spacing w:val="19"/>
          <w:sz w:val="20"/>
        </w:rPr>
        <w:t xml:space="preserve"> </w:t>
      </w:r>
      <w:r w:rsidRPr="0062659A">
        <w:rPr>
          <w:sz w:val="20"/>
        </w:rPr>
        <w:t>Procedure</w:t>
      </w:r>
      <w:r w:rsidRPr="0062659A">
        <w:rPr>
          <w:spacing w:val="20"/>
          <w:sz w:val="20"/>
        </w:rPr>
        <w:t xml:space="preserve"> </w:t>
      </w:r>
      <w:r w:rsidRPr="0062659A">
        <w:rPr>
          <w:sz w:val="20"/>
        </w:rPr>
        <w:t>allows</w:t>
      </w:r>
      <w:r w:rsidRPr="0062659A">
        <w:rPr>
          <w:spacing w:val="19"/>
          <w:sz w:val="20"/>
        </w:rPr>
        <w:t xml:space="preserve"> </w:t>
      </w:r>
      <w:r w:rsidRPr="0062659A">
        <w:rPr>
          <w:sz w:val="20"/>
        </w:rPr>
        <w:t>a</w:t>
      </w:r>
      <w:ins w:id="50" w:author="Xiaofei Wang" w:date="2021-08-05T18:31:00Z">
        <w:r w:rsidR="00B253BE">
          <w:rPr>
            <w:sz w:val="20"/>
          </w:rPr>
          <w:t>n EBCS</w:t>
        </w:r>
      </w:ins>
      <w:r w:rsidRPr="0062659A">
        <w:rPr>
          <w:spacing w:val="19"/>
          <w:sz w:val="20"/>
        </w:rPr>
        <w:t xml:space="preserve"> </w:t>
      </w:r>
      <w:del w:id="51" w:author="Xiaofei Wang" w:date="2021-08-05T18:31:00Z">
        <w:r w:rsidRPr="0062659A" w:rsidDel="00B253BE">
          <w:rPr>
            <w:sz w:val="20"/>
          </w:rPr>
          <w:delText>STA</w:delText>
        </w:r>
        <w:r w:rsidRPr="0062659A" w:rsidDel="00B253BE">
          <w:rPr>
            <w:spacing w:val="20"/>
            <w:sz w:val="20"/>
          </w:rPr>
          <w:delText xml:space="preserve"> </w:delText>
        </w:r>
      </w:del>
      <w:ins w:id="52" w:author="Xiaofei Wang" w:date="2021-08-05T18:31:00Z">
        <w:r w:rsidR="00B253BE">
          <w:rPr>
            <w:sz w:val="20"/>
          </w:rPr>
          <w:t>AP</w:t>
        </w:r>
        <w:r w:rsidR="00B253BE" w:rsidRPr="0062659A">
          <w:rPr>
            <w:spacing w:val="20"/>
            <w:sz w:val="20"/>
          </w:rPr>
          <w:t xml:space="preserve"> </w:t>
        </w:r>
      </w:ins>
      <w:r w:rsidRPr="0062659A">
        <w:rPr>
          <w:sz w:val="20"/>
        </w:rPr>
        <w:t>that</w:t>
      </w:r>
      <w:r w:rsidRPr="0062659A">
        <w:rPr>
          <w:spacing w:val="19"/>
          <w:sz w:val="20"/>
        </w:rPr>
        <w:t xml:space="preserve"> </w:t>
      </w:r>
      <w:r w:rsidRPr="0062659A">
        <w:rPr>
          <w:sz w:val="20"/>
        </w:rPr>
        <w:t>is</w:t>
      </w:r>
      <w:r w:rsidRPr="0062659A">
        <w:rPr>
          <w:spacing w:val="20"/>
          <w:sz w:val="20"/>
        </w:rPr>
        <w:t xml:space="preserve"> </w:t>
      </w:r>
      <w:r w:rsidRPr="0062659A">
        <w:rPr>
          <w:sz w:val="20"/>
        </w:rPr>
        <w:t>a</w:t>
      </w:r>
      <w:r w:rsidRPr="0062659A">
        <w:rPr>
          <w:spacing w:val="19"/>
          <w:sz w:val="20"/>
        </w:rPr>
        <w:t xml:space="preserve"> </w:t>
      </w:r>
      <w:r w:rsidRPr="0062659A">
        <w:rPr>
          <w:sz w:val="20"/>
        </w:rPr>
        <w:t>broadcaster</w:t>
      </w:r>
      <w:r w:rsidRPr="0062659A">
        <w:rPr>
          <w:spacing w:val="19"/>
          <w:sz w:val="20"/>
        </w:rPr>
        <w:t xml:space="preserve"> </w:t>
      </w:r>
      <w:r w:rsidRPr="0062659A">
        <w:rPr>
          <w:sz w:val="20"/>
        </w:rPr>
        <w:t>of</w:t>
      </w:r>
      <w:r w:rsidRPr="0062659A">
        <w:rPr>
          <w:spacing w:val="20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19"/>
          <w:sz w:val="20"/>
        </w:rPr>
        <w:t xml:space="preserve"> </w:t>
      </w:r>
      <w:r w:rsidRPr="0062659A">
        <w:rPr>
          <w:sz w:val="20"/>
        </w:rPr>
        <w:t>traffic</w:t>
      </w:r>
      <w:r w:rsidRPr="0062659A">
        <w:rPr>
          <w:spacing w:val="20"/>
          <w:sz w:val="20"/>
        </w:rPr>
        <w:t xml:space="preserve"> </w:t>
      </w:r>
      <w:r w:rsidRPr="0062659A">
        <w:rPr>
          <w:sz w:val="20"/>
        </w:rPr>
        <w:t>streams</w:t>
      </w:r>
      <w:r w:rsidRPr="0062659A">
        <w:rPr>
          <w:spacing w:val="19"/>
          <w:sz w:val="20"/>
        </w:rPr>
        <w:t xml:space="preserve"> </w:t>
      </w:r>
      <w:r w:rsidRPr="0062659A">
        <w:rPr>
          <w:sz w:val="20"/>
        </w:rPr>
        <w:t>to</w:t>
      </w:r>
    </w:p>
    <w:p w14:paraId="6B3E79B0" w14:textId="77777777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53" w:lineRule="exact"/>
        <w:rPr>
          <w:sz w:val="20"/>
        </w:rPr>
      </w:pPr>
      <w:r w:rsidRPr="0062659A">
        <w:rPr>
          <w:sz w:val="20"/>
        </w:rPr>
        <w:t>indicate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that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at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least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one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of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traffic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streams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that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it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is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broadcasting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is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to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be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terminated.</w:t>
      </w:r>
    </w:p>
    <w:p w14:paraId="56CF3525" w14:textId="2466D565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before="194" w:line="253" w:lineRule="exact"/>
        <w:rPr>
          <w:sz w:val="20"/>
        </w:rPr>
      </w:pPr>
      <w:r w:rsidRPr="0062659A">
        <w:rPr>
          <w:sz w:val="20"/>
        </w:rPr>
        <w:t>An</w:t>
      </w:r>
      <w:r w:rsidRPr="0062659A">
        <w:rPr>
          <w:spacing w:val="17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17"/>
          <w:sz w:val="20"/>
        </w:rPr>
        <w:t xml:space="preserve"> </w:t>
      </w:r>
      <w:del w:id="53" w:author="Xiaofei Wang" w:date="2021-08-05T18:31:00Z">
        <w:r w:rsidRPr="0062659A" w:rsidDel="00B253BE">
          <w:rPr>
            <w:sz w:val="20"/>
          </w:rPr>
          <w:delText>STA</w:delText>
        </w:r>
        <w:r w:rsidRPr="0062659A" w:rsidDel="00B253BE">
          <w:rPr>
            <w:spacing w:val="18"/>
            <w:sz w:val="20"/>
          </w:rPr>
          <w:delText xml:space="preserve"> </w:delText>
        </w:r>
      </w:del>
      <w:ins w:id="54" w:author="Xiaofei Wang" w:date="2021-08-05T18:31:00Z">
        <w:r w:rsidR="00B253BE">
          <w:rPr>
            <w:sz w:val="20"/>
          </w:rPr>
          <w:t>AP</w:t>
        </w:r>
        <w:r w:rsidR="00B253BE" w:rsidRPr="0062659A">
          <w:rPr>
            <w:spacing w:val="18"/>
            <w:sz w:val="20"/>
          </w:rPr>
          <w:t xml:space="preserve"> </w:t>
        </w:r>
      </w:ins>
      <w:r w:rsidRPr="0062659A">
        <w:rPr>
          <w:sz w:val="20"/>
        </w:rPr>
        <w:t>that</w:t>
      </w:r>
      <w:r w:rsidRPr="0062659A">
        <w:rPr>
          <w:spacing w:val="18"/>
          <w:sz w:val="20"/>
        </w:rPr>
        <w:t xml:space="preserve"> </w:t>
      </w:r>
      <w:r w:rsidRPr="0062659A">
        <w:rPr>
          <w:sz w:val="20"/>
        </w:rPr>
        <w:t>is</w:t>
      </w:r>
      <w:r w:rsidRPr="0062659A">
        <w:rPr>
          <w:spacing w:val="19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17"/>
          <w:sz w:val="20"/>
        </w:rPr>
        <w:t xml:space="preserve"> </w:t>
      </w:r>
      <w:r w:rsidRPr="0062659A">
        <w:rPr>
          <w:sz w:val="20"/>
        </w:rPr>
        <w:t>broadcaster</w:t>
      </w:r>
      <w:r w:rsidRPr="0062659A">
        <w:rPr>
          <w:spacing w:val="19"/>
          <w:sz w:val="20"/>
        </w:rPr>
        <w:t xml:space="preserve"> </w:t>
      </w:r>
      <w:r w:rsidRPr="0062659A">
        <w:rPr>
          <w:sz w:val="20"/>
        </w:rPr>
        <w:t>of</w:t>
      </w:r>
      <w:r w:rsidRPr="0062659A">
        <w:rPr>
          <w:spacing w:val="17"/>
          <w:sz w:val="20"/>
        </w:rPr>
        <w:t xml:space="preserve"> </w:t>
      </w:r>
      <w:r w:rsidRPr="0062659A">
        <w:rPr>
          <w:sz w:val="20"/>
        </w:rPr>
        <w:t>one</w:t>
      </w:r>
      <w:r w:rsidRPr="0062659A">
        <w:rPr>
          <w:spacing w:val="18"/>
          <w:sz w:val="20"/>
        </w:rPr>
        <w:t xml:space="preserve"> </w:t>
      </w:r>
      <w:r w:rsidRPr="0062659A">
        <w:rPr>
          <w:sz w:val="20"/>
        </w:rPr>
        <w:t>or</w:t>
      </w:r>
      <w:r w:rsidRPr="0062659A">
        <w:rPr>
          <w:spacing w:val="18"/>
          <w:sz w:val="20"/>
        </w:rPr>
        <w:t xml:space="preserve"> </w:t>
      </w:r>
      <w:r w:rsidRPr="0062659A">
        <w:rPr>
          <w:sz w:val="20"/>
        </w:rPr>
        <w:t>more</w:t>
      </w:r>
      <w:r w:rsidRPr="0062659A">
        <w:rPr>
          <w:spacing w:val="17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18"/>
          <w:sz w:val="20"/>
        </w:rPr>
        <w:t xml:space="preserve"> </w:t>
      </w:r>
      <w:r w:rsidRPr="0062659A">
        <w:rPr>
          <w:sz w:val="20"/>
        </w:rPr>
        <w:t>traffic</w:t>
      </w:r>
      <w:r w:rsidRPr="0062659A">
        <w:rPr>
          <w:spacing w:val="17"/>
          <w:sz w:val="20"/>
        </w:rPr>
        <w:t xml:space="preserve"> </w:t>
      </w:r>
      <w:r w:rsidRPr="0062659A">
        <w:rPr>
          <w:sz w:val="20"/>
        </w:rPr>
        <w:t>streams</w:t>
      </w:r>
      <w:r w:rsidRPr="0062659A">
        <w:rPr>
          <w:spacing w:val="18"/>
          <w:sz w:val="20"/>
        </w:rPr>
        <w:t xml:space="preserve"> </w:t>
      </w:r>
      <w:r w:rsidRPr="0062659A">
        <w:rPr>
          <w:sz w:val="20"/>
        </w:rPr>
        <w:t>shall</w:t>
      </w:r>
      <w:r w:rsidRPr="0062659A">
        <w:rPr>
          <w:spacing w:val="18"/>
          <w:sz w:val="20"/>
        </w:rPr>
        <w:t xml:space="preserve"> </w:t>
      </w:r>
      <w:r w:rsidRPr="0062659A">
        <w:rPr>
          <w:sz w:val="20"/>
        </w:rPr>
        <w:t>start</w:t>
      </w:r>
      <w:r w:rsidRPr="0062659A">
        <w:rPr>
          <w:spacing w:val="19"/>
          <w:sz w:val="20"/>
        </w:rPr>
        <w:t xml:space="preserve"> </w:t>
      </w:r>
      <w:r w:rsidRPr="0062659A">
        <w:rPr>
          <w:sz w:val="20"/>
        </w:rPr>
        <w:t>to</w:t>
      </w:r>
      <w:r w:rsidRPr="0062659A">
        <w:rPr>
          <w:spacing w:val="17"/>
          <w:sz w:val="20"/>
        </w:rPr>
        <w:t xml:space="preserve"> </w:t>
      </w:r>
      <w:r w:rsidRPr="0062659A">
        <w:rPr>
          <w:sz w:val="20"/>
        </w:rPr>
        <w:t>transmit</w:t>
      </w:r>
      <w:r w:rsidRPr="0062659A">
        <w:rPr>
          <w:spacing w:val="19"/>
          <w:sz w:val="20"/>
        </w:rPr>
        <w:t xml:space="preserve"> </w:t>
      </w:r>
      <w:r w:rsidRPr="0062659A">
        <w:rPr>
          <w:sz w:val="20"/>
        </w:rPr>
        <w:t>EBCS</w:t>
      </w:r>
    </w:p>
    <w:p w14:paraId="6636AEF8" w14:textId="5DE2455E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rPr>
          <w:sz w:val="20"/>
        </w:rPr>
      </w:pPr>
      <w:r w:rsidRPr="0062659A">
        <w:rPr>
          <w:sz w:val="20"/>
        </w:rPr>
        <w:t>Termination Notice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frames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if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one or more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 xml:space="preserve">EBCS </w:t>
      </w:r>
      <w:ins w:id="55" w:author="Xiaofei Wang" w:date="2021-08-05T18:31:00Z">
        <w:r w:rsidR="00315ABE">
          <w:rPr>
            <w:sz w:val="20"/>
          </w:rPr>
          <w:t xml:space="preserve">traffic streams </w:t>
        </w:r>
      </w:ins>
      <w:r w:rsidRPr="0062659A">
        <w:rPr>
          <w:sz w:val="20"/>
        </w:rPr>
        <w:t>that it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is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transmitting will terminate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within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an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interval that</w:t>
      </w:r>
    </w:p>
    <w:p w14:paraId="5AE35AD3" w14:textId="6849C5BB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rPr>
          <w:sz w:val="20"/>
        </w:rPr>
      </w:pPr>
      <w:r w:rsidRPr="0062659A">
        <w:rPr>
          <w:sz w:val="20"/>
        </w:rPr>
        <w:t>is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equal</w:t>
      </w:r>
      <w:r w:rsidRPr="0062659A">
        <w:rPr>
          <w:spacing w:val="2"/>
          <w:sz w:val="20"/>
        </w:rPr>
        <w:t xml:space="preserve"> </w:t>
      </w:r>
      <w:r w:rsidRPr="0062659A">
        <w:rPr>
          <w:sz w:val="20"/>
        </w:rPr>
        <w:t>to</w:t>
      </w:r>
      <w:r w:rsidRPr="0062659A">
        <w:rPr>
          <w:spacing w:val="2"/>
          <w:sz w:val="20"/>
        </w:rPr>
        <w:t xml:space="preserve"> </w:t>
      </w:r>
      <w:r w:rsidRPr="0062659A">
        <w:rPr>
          <w:sz w:val="20"/>
        </w:rPr>
        <w:t>or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shorter</w:t>
      </w:r>
      <w:r w:rsidRPr="0062659A">
        <w:rPr>
          <w:spacing w:val="2"/>
          <w:sz w:val="20"/>
        </w:rPr>
        <w:t xml:space="preserve"> </w:t>
      </w:r>
      <w:r w:rsidRPr="0062659A">
        <w:rPr>
          <w:sz w:val="20"/>
        </w:rPr>
        <w:t>than</w:t>
      </w:r>
      <w:r w:rsidRPr="0062659A">
        <w:rPr>
          <w:spacing w:val="2"/>
          <w:sz w:val="20"/>
        </w:rPr>
        <w:t xml:space="preserve"> </w:t>
      </w:r>
      <w:r w:rsidRPr="0062659A">
        <w:rPr>
          <w:sz w:val="20"/>
        </w:rPr>
        <w:t>dot11EBCSTerminationNoticeTime,</w:t>
      </w:r>
      <w:r w:rsidRPr="0062659A">
        <w:rPr>
          <w:spacing w:val="2"/>
          <w:sz w:val="20"/>
        </w:rPr>
        <w:t xml:space="preserve"> </w:t>
      </w:r>
      <w:r w:rsidRPr="0062659A">
        <w:rPr>
          <w:sz w:val="20"/>
        </w:rPr>
        <w:t>if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2"/>
          <w:sz w:val="20"/>
        </w:rPr>
        <w:t xml:space="preserve"> </w:t>
      </w:r>
      <w:del w:id="56" w:author="Xiaofei Wang" w:date="2021-08-05T18:32:00Z">
        <w:r w:rsidRPr="0062659A" w:rsidDel="00315ABE">
          <w:rPr>
            <w:sz w:val="20"/>
          </w:rPr>
          <w:delText>STA</w:delText>
        </w:r>
        <w:r w:rsidRPr="0062659A" w:rsidDel="00315ABE">
          <w:rPr>
            <w:spacing w:val="1"/>
            <w:sz w:val="20"/>
          </w:rPr>
          <w:delText xml:space="preserve"> </w:delText>
        </w:r>
      </w:del>
      <w:ins w:id="57" w:author="Xiaofei Wang" w:date="2021-08-05T18:32:00Z">
        <w:r w:rsidR="00315ABE">
          <w:rPr>
            <w:sz w:val="20"/>
          </w:rPr>
          <w:t>AP</w:t>
        </w:r>
        <w:r w:rsidR="00315ABE" w:rsidRPr="0062659A">
          <w:rPr>
            <w:spacing w:val="1"/>
            <w:sz w:val="20"/>
          </w:rPr>
          <w:t xml:space="preserve"> </w:t>
        </w:r>
      </w:ins>
      <w:r w:rsidRPr="0062659A">
        <w:rPr>
          <w:sz w:val="20"/>
        </w:rPr>
        <w:t>is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not</w:t>
      </w:r>
      <w:r w:rsidRPr="0062659A">
        <w:rPr>
          <w:spacing w:val="2"/>
          <w:sz w:val="20"/>
        </w:rPr>
        <w:t xml:space="preserve"> </w:t>
      </w:r>
      <w:r w:rsidRPr="0062659A">
        <w:rPr>
          <w:sz w:val="20"/>
        </w:rPr>
        <w:t>periodically</w:t>
      </w:r>
      <w:r w:rsidRPr="0062659A">
        <w:rPr>
          <w:spacing w:val="2"/>
          <w:sz w:val="20"/>
        </w:rPr>
        <w:t xml:space="preserve"> </w:t>
      </w:r>
      <w:r w:rsidRPr="0062659A">
        <w:rPr>
          <w:sz w:val="20"/>
        </w:rPr>
        <w:t>transmitting</w:t>
      </w:r>
      <w:r w:rsidRPr="0062659A">
        <w:rPr>
          <w:spacing w:val="2"/>
          <w:sz w:val="20"/>
        </w:rPr>
        <w:t xml:space="preserve"> </w:t>
      </w:r>
      <w:r w:rsidRPr="0062659A">
        <w:rPr>
          <w:sz w:val="20"/>
        </w:rPr>
        <w:t>a</w:t>
      </w:r>
    </w:p>
    <w:p w14:paraId="5F203EB8" w14:textId="300C724A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rPr>
          <w:sz w:val="20"/>
        </w:rPr>
      </w:pPr>
      <w:r w:rsidRPr="0062659A">
        <w:rPr>
          <w:sz w:val="20"/>
        </w:rPr>
        <w:t>schedule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for</w:t>
      </w:r>
      <w:r w:rsidRPr="0062659A">
        <w:rPr>
          <w:spacing w:val="25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25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that</w:t>
      </w:r>
      <w:r w:rsidRPr="0062659A">
        <w:rPr>
          <w:spacing w:val="25"/>
          <w:sz w:val="20"/>
        </w:rPr>
        <w:t xml:space="preserve"> </w:t>
      </w:r>
      <w:r w:rsidRPr="0062659A">
        <w:rPr>
          <w:sz w:val="20"/>
        </w:rPr>
        <w:t>is</w:t>
      </w:r>
      <w:r w:rsidRPr="0062659A">
        <w:rPr>
          <w:spacing w:val="25"/>
          <w:sz w:val="20"/>
        </w:rPr>
        <w:t xml:space="preserve"> </w:t>
      </w:r>
      <w:r w:rsidRPr="0062659A">
        <w:rPr>
          <w:sz w:val="20"/>
        </w:rPr>
        <w:t>to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be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terminated.</w:t>
      </w:r>
      <w:r w:rsidRPr="0062659A">
        <w:rPr>
          <w:spacing w:val="26"/>
          <w:sz w:val="20"/>
        </w:rPr>
        <w:t xml:space="preserve"> </w:t>
      </w:r>
      <w:r w:rsidRPr="0062659A">
        <w:rPr>
          <w:sz w:val="20"/>
        </w:rPr>
        <w:t>If</w:t>
      </w:r>
      <w:r w:rsidRPr="0062659A">
        <w:rPr>
          <w:spacing w:val="25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25"/>
          <w:sz w:val="20"/>
        </w:rPr>
        <w:t xml:space="preserve"> </w:t>
      </w:r>
      <w:del w:id="58" w:author="Xiaofei Wang" w:date="2021-08-05T18:32:00Z">
        <w:r w:rsidRPr="0062659A" w:rsidDel="00315ABE">
          <w:rPr>
            <w:sz w:val="20"/>
          </w:rPr>
          <w:delText>STA</w:delText>
        </w:r>
        <w:r w:rsidRPr="0062659A" w:rsidDel="00315ABE">
          <w:rPr>
            <w:spacing w:val="24"/>
            <w:sz w:val="20"/>
          </w:rPr>
          <w:delText xml:space="preserve"> </w:delText>
        </w:r>
      </w:del>
      <w:ins w:id="59" w:author="Xiaofei Wang" w:date="2021-08-05T18:32:00Z">
        <w:r w:rsidR="00315ABE">
          <w:rPr>
            <w:sz w:val="20"/>
          </w:rPr>
          <w:t>AP</w:t>
        </w:r>
        <w:r w:rsidR="00315ABE" w:rsidRPr="0062659A">
          <w:rPr>
            <w:spacing w:val="24"/>
            <w:sz w:val="20"/>
          </w:rPr>
          <w:t xml:space="preserve"> </w:t>
        </w:r>
      </w:ins>
      <w:r w:rsidRPr="0062659A">
        <w:rPr>
          <w:sz w:val="20"/>
        </w:rPr>
        <w:t>starts</w:t>
      </w:r>
      <w:r w:rsidRPr="0062659A">
        <w:rPr>
          <w:spacing w:val="25"/>
          <w:sz w:val="20"/>
        </w:rPr>
        <w:t xml:space="preserve"> </w:t>
      </w:r>
      <w:r w:rsidRPr="0062659A">
        <w:rPr>
          <w:sz w:val="20"/>
        </w:rPr>
        <w:t>to</w:t>
      </w:r>
      <w:r w:rsidRPr="0062659A">
        <w:rPr>
          <w:spacing w:val="25"/>
          <w:sz w:val="20"/>
        </w:rPr>
        <w:t xml:space="preserve"> </w:t>
      </w:r>
      <w:r w:rsidRPr="0062659A">
        <w:rPr>
          <w:sz w:val="20"/>
        </w:rPr>
        <w:t>transmit</w:t>
      </w:r>
      <w:r w:rsidRPr="0062659A">
        <w:rPr>
          <w:spacing w:val="25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Termination</w:t>
      </w:r>
    </w:p>
    <w:p w14:paraId="73131286" w14:textId="0533CBDB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rPr>
          <w:sz w:val="20"/>
        </w:rPr>
      </w:pPr>
      <w:r w:rsidRPr="0062659A">
        <w:rPr>
          <w:sz w:val="20"/>
        </w:rPr>
        <w:t>Notice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frames,</w:t>
      </w:r>
      <w:r w:rsidRPr="0062659A">
        <w:rPr>
          <w:spacing w:val="23"/>
          <w:sz w:val="20"/>
        </w:rPr>
        <w:t xml:space="preserve"> </w:t>
      </w:r>
      <w:del w:id="60" w:author="Xiaofei Wang" w:date="2021-08-05T18:32:00Z">
        <w:r w:rsidRPr="0062659A" w:rsidDel="00885F62">
          <w:rPr>
            <w:sz w:val="20"/>
          </w:rPr>
          <w:delText>the</w:delText>
        </w:r>
        <w:r w:rsidRPr="0062659A" w:rsidDel="00885F62">
          <w:rPr>
            <w:spacing w:val="22"/>
            <w:sz w:val="20"/>
          </w:rPr>
          <w:delText xml:space="preserve"> </w:delText>
        </w:r>
        <w:r w:rsidRPr="0062659A" w:rsidDel="00885F62">
          <w:rPr>
            <w:sz w:val="20"/>
          </w:rPr>
          <w:delText>STA</w:delText>
        </w:r>
      </w:del>
      <w:ins w:id="61" w:author="Xiaofei Wang" w:date="2021-08-05T18:32:00Z">
        <w:r w:rsidR="00885F62">
          <w:rPr>
            <w:sz w:val="20"/>
          </w:rPr>
          <w:t>it</w:t>
        </w:r>
      </w:ins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shall</w:t>
      </w:r>
      <w:r w:rsidRPr="0062659A">
        <w:rPr>
          <w:spacing w:val="23"/>
          <w:sz w:val="20"/>
        </w:rPr>
        <w:t xml:space="preserve"> </w:t>
      </w:r>
      <w:r w:rsidRPr="0062659A">
        <w:rPr>
          <w:sz w:val="20"/>
        </w:rPr>
        <w:t>transmit</w:t>
      </w:r>
      <w:r w:rsidRPr="0062659A">
        <w:rPr>
          <w:spacing w:val="23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Notice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frames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with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a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period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that</w:t>
      </w:r>
      <w:r w:rsidRPr="0062659A">
        <w:rPr>
          <w:spacing w:val="23"/>
          <w:sz w:val="20"/>
        </w:rPr>
        <w:t xml:space="preserve"> </w:t>
      </w:r>
      <w:r w:rsidRPr="0062659A">
        <w:rPr>
          <w:sz w:val="20"/>
        </w:rPr>
        <w:t>is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larger</w:t>
      </w:r>
    </w:p>
    <w:p w14:paraId="3DBA9E48" w14:textId="77777777" w:rsidR="0062659A" w:rsidRPr="0062659A" w:rsidRDefault="0062659A" w:rsidP="0062659A">
      <w:pPr>
        <w:widowControl w:val="0"/>
        <w:tabs>
          <w:tab w:val="left" w:pos="699"/>
          <w:tab w:val="left" w:pos="700"/>
          <w:tab w:val="left" w:pos="1837"/>
          <w:tab w:val="left" w:pos="6530"/>
          <w:tab w:val="left" w:pos="7613"/>
          <w:tab w:val="left" w:pos="8995"/>
        </w:tabs>
        <w:autoSpaceDE w:val="0"/>
        <w:autoSpaceDN w:val="0"/>
        <w:spacing w:line="230" w:lineRule="exact"/>
        <w:rPr>
          <w:sz w:val="20"/>
        </w:rPr>
      </w:pPr>
      <w:r w:rsidRPr="0062659A">
        <w:rPr>
          <w:sz w:val="20"/>
        </w:rPr>
        <w:t>than</w:t>
      </w:r>
      <w:r w:rsidRPr="0062659A">
        <w:rPr>
          <w:sz w:val="20"/>
        </w:rPr>
        <w:tab/>
        <w:t>dot11EBCSTerminationNoticeMinimumInterval</w:t>
      </w:r>
      <w:r w:rsidRPr="0062659A">
        <w:rPr>
          <w:sz w:val="20"/>
        </w:rPr>
        <w:tab/>
        <w:t>and</w:t>
      </w:r>
      <w:r w:rsidRPr="0062659A">
        <w:rPr>
          <w:sz w:val="20"/>
        </w:rPr>
        <w:tab/>
        <w:t>smaller</w:t>
      </w:r>
      <w:r w:rsidRPr="0062659A">
        <w:rPr>
          <w:sz w:val="20"/>
        </w:rPr>
        <w:tab/>
        <w:t>than</w:t>
      </w:r>
    </w:p>
    <w:p w14:paraId="3B5716E2" w14:textId="77777777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53" w:lineRule="exact"/>
        <w:rPr>
          <w:sz w:val="20"/>
        </w:rPr>
      </w:pPr>
      <w:r w:rsidRPr="0062659A">
        <w:rPr>
          <w:sz w:val="20"/>
        </w:rPr>
        <w:t>dot11EBCSTerminationNoticeMaximumInterval.</w:t>
      </w:r>
    </w:p>
    <w:p w14:paraId="1715B711" w14:textId="1454DAFB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before="194" w:line="253" w:lineRule="exact"/>
        <w:rPr>
          <w:sz w:val="20"/>
        </w:rPr>
      </w:pPr>
      <w:r w:rsidRPr="0062659A">
        <w:rPr>
          <w:sz w:val="20"/>
        </w:rPr>
        <w:t>The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23"/>
          <w:sz w:val="20"/>
        </w:rPr>
        <w:t xml:space="preserve"> </w:t>
      </w:r>
      <w:del w:id="62" w:author="Xiaofei Wang" w:date="2021-08-05T18:32:00Z">
        <w:r w:rsidRPr="0062659A" w:rsidDel="00885F62">
          <w:rPr>
            <w:sz w:val="20"/>
          </w:rPr>
          <w:delText>STA</w:delText>
        </w:r>
        <w:r w:rsidRPr="0062659A" w:rsidDel="00885F62">
          <w:rPr>
            <w:spacing w:val="23"/>
            <w:sz w:val="20"/>
          </w:rPr>
          <w:delText xml:space="preserve"> </w:delText>
        </w:r>
      </w:del>
      <w:ins w:id="63" w:author="Xiaofei Wang" w:date="2021-08-05T18:32:00Z">
        <w:r w:rsidR="00885F62">
          <w:rPr>
            <w:sz w:val="20"/>
          </w:rPr>
          <w:t>AP</w:t>
        </w:r>
        <w:r w:rsidR="00885F62" w:rsidRPr="0062659A">
          <w:rPr>
            <w:spacing w:val="23"/>
            <w:sz w:val="20"/>
          </w:rPr>
          <w:t xml:space="preserve"> </w:t>
        </w:r>
      </w:ins>
      <w:r w:rsidRPr="0062659A">
        <w:rPr>
          <w:sz w:val="20"/>
        </w:rPr>
        <w:t>transmitting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an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23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Notice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frame</w:t>
      </w:r>
      <w:r w:rsidRPr="0062659A">
        <w:rPr>
          <w:spacing w:val="25"/>
          <w:sz w:val="20"/>
        </w:rPr>
        <w:t xml:space="preserve"> </w:t>
      </w:r>
      <w:r w:rsidRPr="0062659A">
        <w:rPr>
          <w:sz w:val="20"/>
        </w:rPr>
        <w:t>indicates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in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Time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To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Termination</w:t>
      </w:r>
    </w:p>
    <w:p w14:paraId="371CCE49" w14:textId="77777777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rPr>
          <w:sz w:val="20"/>
        </w:rPr>
      </w:pPr>
      <w:r w:rsidRPr="0062659A">
        <w:rPr>
          <w:sz w:val="20"/>
        </w:rPr>
        <w:t>subfield</w:t>
      </w:r>
      <w:r w:rsidRPr="0062659A">
        <w:rPr>
          <w:spacing w:val="18"/>
          <w:sz w:val="20"/>
        </w:rPr>
        <w:t xml:space="preserve"> </w:t>
      </w:r>
      <w:r w:rsidRPr="0062659A">
        <w:rPr>
          <w:sz w:val="20"/>
        </w:rPr>
        <w:t>in</w:t>
      </w:r>
      <w:r w:rsidRPr="0062659A">
        <w:rPr>
          <w:spacing w:val="17"/>
          <w:sz w:val="20"/>
        </w:rPr>
        <w:t xml:space="preserve"> </w:t>
      </w:r>
      <w:r w:rsidRPr="0062659A">
        <w:rPr>
          <w:sz w:val="20"/>
        </w:rPr>
        <w:t>an</w:t>
      </w:r>
      <w:r w:rsidRPr="0062659A">
        <w:rPr>
          <w:spacing w:val="18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19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18"/>
          <w:sz w:val="20"/>
        </w:rPr>
        <w:t xml:space="preserve"> </w:t>
      </w:r>
      <w:r w:rsidRPr="0062659A">
        <w:rPr>
          <w:sz w:val="20"/>
        </w:rPr>
        <w:t>Info</w:t>
      </w:r>
      <w:r w:rsidRPr="0062659A">
        <w:rPr>
          <w:spacing w:val="18"/>
          <w:sz w:val="20"/>
        </w:rPr>
        <w:t xml:space="preserve"> </w:t>
      </w:r>
      <w:r w:rsidRPr="0062659A">
        <w:rPr>
          <w:sz w:val="20"/>
        </w:rPr>
        <w:t>subfield</w:t>
      </w:r>
      <w:r w:rsidRPr="0062659A">
        <w:rPr>
          <w:spacing w:val="18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19"/>
          <w:sz w:val="20"/>
        </w:rPr>
        <w:t xml:space="preserve"> </w:t>
      </w:r>
      <w:r w:rsidRPr="0062659A">
        <w:rPr>
          <w:sz w:val="20"/>
        </w:rPr>
        <w:t>number</w:t>
      </w:r>
      <w:r w:rsidRPr="0062659A">
        <w:rPr>
          <w:spacing w:val="18"/>
          <w:sz w:val="20"/>
        </w:rPr>
        <w:t xml:space="preserve"> </w:t>
      </w:r>
      <w:r w:rsidRPr="0062659A">
        <w:rPr>
          <w:sz w:val="20"/>
        </w:rPr>
        <w:t>of</w:t>
      </w:r>
      <w:r w:rsidRPr="0062659A">
        <w:rPr>
          <w:spacing w:val="18"/>
          <w:sz w:val="20"/>
        </w:rPr>
        <w:t xml:space="preserve"> </w:t>
      </w:r>
      <w:r w:rsidRPr="0062659A">
        <w:rPr>
          <w:sz w:val="20"/>
        </w:rPr>
        <w:t>TBTTs</w:t>
      </w:r>
      <w:r w:rsidRPr="0062659A">
        <w:rPr>
          <w:spacing w:val="18"/>
          <w:sz w:val="20"/>
        </w:rPr>
        <w:t xml:space="preserve"> </w:t>
      </w:r>
      <w:r w:rsidRPr="0062659A">
        <w:rPr>
          <w:sz w:val="20"/>
        </w:rPr>
        <w:t>before</w:t>
      </w:r>
      <w:r w:rsidRPr="0062659A">
        <w:rPr>
          <w:spacing w:val="19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18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17"/>
          <w:sz w:val="20"/>
        </w:rPr>
        <w:t xml:space="preserve"> </w:t>
      </w:r>
      <w:r w:rsidRPr="0062659A">
        <w:rPr>
          <w:sz w:val="20"/>
        </w:rPr>
        <w:t>identified</w:t>
      </w:r>
      <w:r w:rsidRPr="0062659A">
        <w:rPr>
          <w:spacing w:val="18"/>
          <w:sz w:val="20"/>
        </w:rPr>
        <w:t xml:space="preserve"> </w:t>
      </w:r>
      <w:r w:rsidRPr="0062659A">
        <w:rPr>
          <w:sz w:val="20"/>
        </w:rPr>
        <w:t>by</w:t>
      </w:r>
      <w:r w:rsidRPr="0062659A">
        <w:rPr>
          <w:spacing w:val="19"/>
          <w:sz w:val="20"/>
        </w:rPr>
        <w:t xml:space="preserve"> </w:t>
      </w:r>
      <w:r w:rsidRPr="0062659A">
        <w:rPr>
          <w:sz w:val="20"/>
        </w:rPr>
        <w:t>the</w:t>
      </w:r>
    </w:p>
    <w:p w14:paraId="67228874" w14:textId="77777777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53" w:lineRule="exact"/>
        <w:rPr>
          <w:sz w:val="20"/>
        </w:rPr>
      </w:pPr>
      <w:r w:rsidRPr="0062659A">
        <w:rPr>
          <w:sz w:val="20"/>
        </w:rPr>
        <w:t>content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ID</w:t>
      </w:r>
      <w:r w:rsidRPr="0062659A">
        <w:rPr>
          <w:spacing w:val="-3"/>
          <w:sz w:val="20"/>
        </w:rPr>
        <w:t xml:space="preserve"> </w:t>
      </w:r>
      <w:r w:rsidRPr="0062659A">
        <w:rPr>
          <w:sz w:val="20"/>
        </w:rPr>
        <w:t>contained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in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Content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ID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subfield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in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same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-3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Info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subfield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terminates.</w:t>
      </w:r>
    </w:p>
    <w:p w14:paraId="32D9C45A" w14:textId="77777777" w:rsidR="0062659A" w:rsidRDefault="0062659A" w:rsidP="0062659A">
      <w:pPr>
        <w:spacing w:line="253" w:lineRule="exact"/>
        <w:rPr>
          <w:sz w:val="20"/>
        </w:rPr>
        <w:sectPr w:rsidR="0062659A">
          <w:pgSz w:w="12240" w:h="15840"/>
          <w:pgMar w:top="1300" w:right="380" w:bottom="1300" w:left="1100" w:header="702" w:footer="1112" w:gutter="0"/>
          <w:cols w:space="720"/>
        </w:sectPr>
      </w:pPr>
    </w:p>
    <w:p w14:paraId="674E6DFC" w14:textId="39BCC24C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before="99" w:line="253" w:lineRule="exact"/>
        <w:rPr>
          <w:sz w:val="20"/>
        </w:rPr>
      </w:pPr>
      <w:r w:rsidRPr="0062659A">
        <w:rPr>
          <w:sz w:val="20"/>
        </w:rPr>
        <w:lastRenderedPageBreak/>
        <w:t>The</w:t>
      </w:r>
      <w:r w:rsidRPr="0062659A">
        <w:rPr>
          <w:spacing w:val="28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28"/>
          <w:sz w:val="20"/>
        </w:rPr>
        <w:t xml:space="preserve"> </w:t>
      </w:r>
      <w:del w:id="64" w:author="Xiaofei Wang" w:date="2021-08-05T18:32:00Z">
        <w:r w:rsidRPr="0062659A" w:rsidDel="00885F62">
          <w:rPr>
            <w:sz w:val="20"/>
          </w:rPr>
          <w:delText>STA</w:delText>
        </w:r>
        <w:r w:rsidRPr="0062659A" w:rsidDel="00885F62">
          <w:rPr>
            <w:spacing w:val="28"/>
            <w:sz w:val="20"/>
          </w:rPr>
          <w:delText xml:space="preserve"> </w:delText>
        </w:r>
      </w:del>
      <w:ins w:id="65" w:author="Xiaofei Wang" w:date="2021-08-05T18:32:00Z">
        <w:r w:rsidR="00885F62">
          <w:rPr>
            <w:sz w:val="20"/>
          </w:rPr>
          <w:t>AP</w:t>
        </w:r>
        <w:r w:rsidR="00885F62" w:rsidRPr="0062659A">
          <w:rPr>
            <w:spacing w:val="28"/>
            <w:sz w:val="20"/>
          </w:rPr>
          <w:t xml:space="preserve"> </w:t>
        </w:r>
      </w:ins>
      <w:r w:rsidRPr="0062659A">
        <w:rPr>
          <w:sz w:val="20"/>
        </w:rPr>
        <w:t>transmitting</w:t>
      </w:r>
      <w:r w:rsidRPr="0062659A">
        <w:rPr>
          <w:spacing w:val="29"/>
          <w:sz w:val="20"/>
        </w:rPr>
        <w:t xml:space="preserve"> </w:t>
      </w:r>
      <w:r w:rsidRPr="0062659A">
        <w:rPr>
          <w:sz w:val="20"/>
        </w:rPr>
        <w:t>an</w:t>
      </w:r>
      <w:r w:rsidRPr="0062659A">
        <w:rPr>
          <w:spacing w:val="28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28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28"/>
          <w:sz w:val="20"/>
        </w:rPr>
        <w:t xml:space="preserve"> </w:t>
      </w:r>
      <w:r w:rsidRPr="0062659A">
        <w:rPr>
          <w:sz w:val="20"/>
        </w:rPr>
        <w:t>Notice</w:t>
      </w:r>
      <w:r w:rsidRPr="0062659A">
        <w:rPr>
          <w:spacing w:val="28"/>
          <w:sz w:val="20"/>
        </w:rPr>
        <w:t xml:space="preserve"> </w:t>
      </w:r>
      <w:r w:rsidRPr="0062659A">
        <w:rPr>
          <w:sz w:val="20"/>
        </w:rPr>
        <w:t>frame</w:t>
      </w:r>
      <w:r w:rsidRPr="0062659A">
        <w:rPr>
          <w:spacing w:val="29"/>
          <w:sz w:val="20"/>
        </w:rPr>
        <w:t xml:space="preserve"> </w:t>
      </w:r>
      <w:r w:rsidRPr="0062659A">
        <w:rPr>
          <w:sz w:val="20"/>
        </w:rPr>
        <w:t>shall</w:t>
      </w:r>
      <w:r w:rsidRPr="0062659A">
        <w:rPr>
          <w:spacing w:val="29"/>
          <w:sz w:val="20"/>
        </w:rPr>
        <w:t xml:space="preserve"> </w:t>
      </w:r>
      <w:r w:rsidRPr="0062659A">
        <w:rPr>
          <w:sz w:val="20"/>
        </w:rPr>
        <w:t>indicate</w:t>
      </w:r>
      <w:r w:rsidRPr="0062659A">
        <w:rPr>
          <w:spacing w:val="29"/>
          <w:sz w:val="20"/>
        </w:rPr>
        <w:t xml:space="preserve"> </w:t>
      </w:r>
      <w:r w:rsidRPr="0062659A">
        <w:rPr>
          <w:sz w:val="20"/>
        </w:rPr>
        <w:t>in</w:t>
      </w:r>
      <w:r w:rsidRPr="0062659A">
        <w:rPr>
          <w:spacing w:val="28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29"/>
          <w:sz w:val="20"/>
        </w:rPr>
        <w:t xml:space="preserve"> </w:t>
      </w:r>
      <w:r w:rsidRPr="0062659A">
        <w:rPr>
          <w:sz w:val="20"/>
        </w:rPr>
        <w:t>Request</w:t>
      </w:r>
      <w:r w:rsidRPr="0062659A">
        <w:rPr>
          <w:spacing w:val="29"/>
          <w:sz w:val="20"/>
        </w:rPr>
        <w:t xml:space="preserve"> </w:t>
      </w:r>
      <w:r w:rsidRPr="0062659A">
        <w:rPr>
          <w:sz w:val="20"/>
        </w:rPr>
        <w:t>Method</w:t>
      </w:r>
    </w:p>
    <w:p w14:paraId="46DE4CB7" w14:textId="77777777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rPr>
          <w:sz w:val="20"/>
        </w:rPr>
      </w:pPr>
      <w:r w:rsidRPr="0062659A">
        <w:rPr>
          <w:sz w:val="20"/>
        </w:rPr>
        <w:t>subfield</w:t>
      </w:r>
      <w:r w:rsidRPr="0062659A">
        <w:rPr>
          <w:spacing w:val="11"/>
          <w:sz w:val="20"/>
        </w:rPr>
        <w:t xml:space="preserve"> </w:t>
      </w:r>
      <w:r w:rsidRPr="0062659A">
        <w:rPr>
          <w:sz w:val="20"/>
        </w:rPr>
        <w:t>in</w:t>
      </w:r>
      <w:r w:rsidRPr="0062659A">
        <w:rPr>
          <w:spacing w:val="11"/>
          <w:sz w:val="20"/>
        </w:rPr>
        <w:t xml:space="preserve"> </w:t>
      </w:r>
      <w:r w:rsidRPr="0062659A">
        <w:rPr>
          <w:sz w:val="20"/>
        </w:rPr>
        <w:t>an</w:t>
      </w:r>
      <w:r w:rsidRPr="0062659A">
        <w:rPr>
          <w:spacing w:val="12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11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12"/>
          <w:sz w:val="20"/>
        </w:rPr>
        <w:t xml:space="preserve"> </w:t>
      </w:r>
      <w:r w:rsidRPr="0062659A">
        <w:rPr>
          <w:sz w:val="20"/>
        </w:rPr>
        <w:t>Info</w:t>
      </w:r>
      <w:r w:rsidRPr="0062659A">
        <w:rPr>
          <w:spacing w:val="11"/>
          <w:sz w:val="20"/>
        </w:rPr>
        <w:t xml:space="preserve"> </w:t>
      </w:r>
      <w:r w:rsidRPr="0062659A">
        <w:rPr>
          <w:sz w:val="20"/>
        </w:rPr>
        <w:t>subfield</w:t>
      </w:r>
      <w:r w:rsidRPr="0062659A">
        <w:rPr>
          <w:spacing w:val="12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11"/>
          <w:sz w:val="20"/>
        </w:rPr>
        <w:t xml:space="preserve"> </w:t>
      </w:r>
      <w:r w:rsidRPr="0062659A">
        <w:rPr>
          <w:sz w:val="20"/>
        </w:rPr>
        <w:t>request</w:t>
      </w:r>
      <w:r w:rsidRPr="0062659A">
        <w:rPr>
          <w:spacing w:val="11"/>
          <w:sz w:val="20"/>
        </w:rPr>
        <w:t xml:space="preserve"> </w:t>
      </w:r>
      <w:r w:rsidRPr="0062659A">
        <w:rPr>
          <w:sz w:val="20"/>
        </w:rPr>
        <w:t>method</w:t>
      </w:r>
      <w:r w:rsidRPr="0062659A">
        <w:rPr>
          <w:spacing w:val="12"/>
          <w:sz w:val="20"/>
        </w:rPr>
        <w:t xml:space="preserve"> </w:t>
      </w:r>
      <w:r w:rsidRPr="0062659A">
        <w:rPr>
          <w:sz w:val="20"/>
        </w:rPr>
        <w:t>that</w:t>
      </w:r>
      <w:r w:rsidRPr="0062659A">
        <w:rPr>
          <w:spacing w:val="11"/>
          <w:sz w:val="20"/>
        </w:rPr>
        <w:t xml:space="preserve"> </w:t>
      </w:r>
      <w:r w:rsidRPr="0062659A">
        <w:rPr>
          <w:sz w:val="20"/>
        </w:rPr>
        <w:t>a</w:t>
      </w:r>
      <w:r w:rsidRPr="0062659A">
        <w:rPr>
          <w:spacing w:val="12"/>
          <w:sz w:val="20"/>
        </w:rPr>
        <w:t xml:space="preserve"> </w:t>
      </w:r>
      <w:r w:rsidRPr="0062659A">
        <w:rPr>
          <w:sz w:val="20"/>
        </w:rPr>
        <w:t>STA</w:t>
      </w:r>
      <w:r w:rsidRPr="0062659A">
        <w:rPr>
          <w:spacing w:val="11"/>
          <w:sz w:val="20"/>
        </w:rPr>
        <w:t xml:space="preserve"> </w:t>
      </w:r>
      <w:r w:rsidRPr="0062659A">
        <w:rPr>
          <w:sz w:val="20"/>
        </w:rPr>
        <w:t>should</w:t>
      </w:r>
      <w:r w:rsidRPr="0062659A">
        <w:rPr>
          <w:spacing w:val="12"/>
          <w:sz w:val="20"/>
        </w:rPr>
        <w:t xml:space="preserve"> </w:t>
      </w:r>
      <w:r w:rsidRPr="0062659A">
        <w:rPr>
          <w:sz w:val="20"/>
        </w:rPr>
        <w:t>use</w:t>
      </w:r>
      <w:r w:rsidRPr="0062659A">
        <w:rPr>
          <w:spacing w:val="11"/>
          <w:sz w:val="20"/>
        </w:rPr>
        <w:t xml:space="preserve"> </w:t>
      </w:r>
      <w:r w:rsidRPr="0062659A">
        <w:rPr>
          <w:sz w:val="20"/>
        </w:rPr>
        <w:t>to</w:t>
      </w:r>
      <w:r w:rsidRPr="0062659A">
        <w:rPr>
          <w:spacing w:val="12"/>
          <w:sz w:val="20"/>
        </w:rPr>
        <w:t xml:space="preserve"> </w:t>
      </w:r>
      <w:r w:rsidRPr="0062659A">
        <w:rPr>
          <w:sz w:val="20"/>
        </w:rPr>
        <w:t>negotiate</w:t>
      </w:r>
      <w:r w:rsidRPr="0062659A">
        <w:rPr>
          <w:spacing w:val="11"/>
          <w:sz w:val="20"/>
        </w:rPr>
        <w:t xml:space="preserve"> </w:t>
      </w:r>
      <w:r w:rsidRPr="0062659A">
        <w:rPr>
          <w:sz w:val="20"/>
        </w:rPr>
        <w:t>for</w:t>
      </w:r>
    </w:p>
    <w:p w14:paraId="5931DF19" w14:textId="77777777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rPr>
          <w:sz w:val="20"/>
        </w:rPr>
      </w:pPr>
      <w:r w:rsidRPr="0062659A">
        <w:rPr>
          <w:sz w:val="20"/>
        </w:rPr>
        <w:t>the</w:t>
      </w:r>
      <w:r w:rsidRPr="0062659A">
        <w:rPr>
          <w:spacing w:val="16"/>
          <w:sz w:val="20"/>
        </w:rPr>
        <w:t xml:space="preserve"> </w:t>
      </w:r>
      <w:r w:rsidRPr="0062659A">
        <w:rPr>
          <w:sz w:val="20"/>
        </w:rPr>
        <w:t>extension</w:t>
      </w:r>
      <w:r w:rsidRPr="0062659A">
        <w:rPr>
          <w:spacing w:val="17"/>
          <w:sz w:val="20"/>
        </w:rPr>
        <w:t xml:space="preserve"> </w:t>
      </w:r>
      <w:r w:rsidRPr="0062659A">
        <w:rPr>
          <w:sz w:val="20"/>
        </w:rPr>
        <w:t>of</w:t>
      </w:r>
      <w:r w:rsidRPr="0062659A">
        <w:rPr>
          <w:spacing w:val="16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17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16"/>
          <w:sz w:val="20"/>
        </w:rPr>
        <w:t xml:space="preserve"> </w:t>
      </w:r>
      <w:r w:rsidRPr="0062659A">
        <w:rPr>
          <w:sz w:val="20"/>
        </w:rPr>
        <w:t>identified</w:t>
      </w:r>
      <w:r w:rsidRPr="0062659A">
        <w:rPr>
          <w:spacing w:val="17"/>
          <w:sz w:val="20"/>
        </w:rPr>
        <w:t xml:space="preserve"> </w:t>
      </w:r>
      <w:r w:rsidRPr="0062659A">
        <w:rPr>
          <w:sz w:val="20"/>
        </w:rPr>
        <w:t>by</w:t>
      </w:r>
      <w:r w:rsidRPr="0062659A">
        <w:rPr>
          <w:spacing w:val="16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17"/>
          <w:sz w:val="20"/>
        </w:rPr>
        <w:t xml:space="preserve"> </w:t>
      </w:r>
      <w:r w:rsidRPr="0062659A">
        <w:rPr>
          <w:sz w:val="20"/>
        </w:rPr>
        <w:t>content</w:t>
      </w:r>
      <w:r w:rsidRPr="0062659A">
        <w:rPr>
          <w:spacing w:val="16"/>
          <w:sz w:val="20"/>
        </w:rPr>
        <w:t xml:space="preserve"> </w:t>
      </w:r>
      <w:r w:rsidRPr="0062659A">
        <w:rPr>
          <w:sz w:val="20"/>
        </w:rPr>
        <w:t>ID</w:t>
      </w:r>
      <w:r w:rsidRPr="0062659A">
        <w:rPr>
          <w:spacing w:val="17"/>
          <w:sz w:val="20"/>
        </w:rPr>
        <w:t xml:space="preserve"> </w:t>
      </w:r>
      <w:r w:rsidRPr="0062659A">
        <w:rPr>
          <w:sz w:val="20"/>
        </w:rPr>
        <w:t>contained</w:t>
      </w:r>
      <w:r w:rsidRPr="0062659A">
        <w:rPr>
          <w:spacing w:val="16"/>
          <w:sz w:val="20"/>
        </w:rPr>
        <w:t xml:space="preserve"> </w:t>
      </w:r>
      <w:r w:rsidRPr="0062659A">
        <w:rPr>
          <w:sz w:val="20"/>
        </w:rPr>
        <w:t>in</w:t>
      </w:r>
      <w:r w:rsidRPr="0062659A">
        <w:rPr>
          <w:spacing w:val="17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16"/>
          <w:sz w:val="20"/>
        </w:rPr>
        <w:t xml:space="preserve"> </w:t>
      </w:r>
      <w:r w:rsidRPr="0062659A">
        <w:rPr>
          <w:sz w:val="20"/>
        </w:rPr>
        <w:t>Content</w:t>
      </w:r>
      <w:r w:rsidRPr="0062659A">
        <w:rPr>
          <w:spacing w:val="18"/>
          <w:sz w:val="20"/>
        </w:rPr>
        <w:t xml:space="preserve"> </w:t>
      </w:r>
      <w:r w:rsidRPr="0062659A">
        <w:rPr>
          <w:sz w:val="20"/>
        </w:rPr>
        <w:t>ID</w:t>
      </w:r>
      <w:r w:rsidRPr="0062659A">
        <w:rPr>
          <w:spacing w:val="16"/>
          <w:sz w:val="20"/>
        </w:rPr>
        <w:t xml:space="preserve"> </w:t>
      </w:r>
      <w:r w:rsidRPr="0062659A">
        <w:rPr>
          <w:sz w:val="20"/>
        </w:rPr>
        <w:t>subfield</w:t>
      </w:r>
      <w:r w:rsidRPr="0062659A">
        <w:rPr>
          <w:spacing w:val="17"/>
          <w:sz w:val="20"/>
        </w:rPr>
        <w:t xml:space="preserve"> </w:t>
      </w:r>
      <w:r w:rsidRPr="0062659A">
        <w:rPr>
          <w:sz w:val="20"/>
        </w:rPr>
        <w:t>in</w:t>
      </w:r>
      <w:r w:rsidRPr="0062659A">
        <w:rPr>
          <w:spacing w:val="16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17"/>
          <w:sz w:val="20"/>
        </w:rPr>
        <w:t xml:space="preserve"> </w:t>
      </w:r>
      <w:r w:rsidRPr="0062659A">
        <w:rPr>
          <w:sz w:val="20"/>
        </w:rPr>
        <w:t>same</w:t>
      </w:r>
    </w:p>
    <w:p w14:paraId="69489B05" w14:textId="19176E57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rPr>
          <w:sz w:val="20"/>
        </w:rPr>
      </w:pPr>
      <w:r w:rsidRPr="0062659A">
        <w:rPr>
          <w:sz w:val="20"/>
        </w:rPr>
        <w:t>EBCS</w:t>
      </w:r>
      <w:r w:rsidRPr="0062659A">
        <w:rPr>
          <w:spacing w:val="15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15"/>
          <w:sz w:val="20"/>
        </w:rPr>
        <w:t xml:space="preserve"> </w:t>
      </w:r>
      <w:r w:rsidRPr="0062659A">
        <w:rPr>
          <w:sz w:val="20"/>
        </w:rPr>
        <w:t>Info</w:t>
      </w:r>
      <w:r w:rsidRPr="0062659A">
        <w:rPr>
          <w:spacing w:val="15"/>
          <w:sz w:val="20"/>
        </w:rPr>
        <w:t xml:space="preserve"> </w:t>
      </w:r>
      <w:r w:rsidRPr="0062659A">
        <w:rPr>
          <w:sz w:val="20"/>
        </w:rPr>
        <w:t>subfield.</w:t>
      </w:r>
      <w:r w:rsidRPr="0062659A">
        <w:rPr>
          <w:spacing w:val="82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15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15"/>
          <w:sz w:val="20"/>
        </w:rPr>
        <w:t xml:space="preserve"> </w:t>
      </w:r>
      <w:del w:id="66" w:author="Xiaofei Wang" w:date="2021-08-05T18:33:00Z">
        <w:r w:rsidRPr="0062659A" w:rsidDel="0027273E">
          <w:rPr>
            <w:sz w:val="20"/>
          </w:rPr>
          <w:delText>STA</w:delText>
        </w:r>
        <w:r w:rsidRPr="0062659A" w:rsidDel="0027273E">
          <w:rPr>
            <w:spacing w:val="15"/>
            <w:sz w:val="20"/>
          </w:rPr>
          <w:delText xml:space="preserve"> </w:delText>
        </w:r>
      </w:del>
      <w:ins w:id="67" w:author="Xiaofei Wang" w:date="2021-08-05T18:33:00Z">
        <w:r w:rsidR="0027273E">
          <w:rPr>
            <w:sz w:val="20"/>
          </w:rPr>
          <w:t>AP</w:t>
        </w:r>
        <w:r w:rsidR="0027273E" w:rsidRPr="0062659A">
          <w:rPr>
            <w:spacing w:val="15"/>
            <w:sz w:val="20"/>
          </w:rPr>
          <w:t xml:space="preserve"> </w:t>
        </w:r>
      </w:ins>
      <w:r w:rsidRPr="0062659A">
        <w:rPr>
          <w:sz w:val="20"/>
        </w:rPr>
        <w:t>transmitting</w:t>
      </w:r>
      <w:r w:rsidRPr="0062659A">
        <w:rPr>
          <w:spacing w:val="15"/>
          <w:sz w:val="20"/>
        </w:rPr>
        <w:t xml:space="preserve"> </w:t>
      </w:r>
      <w:r w:rsidRPr="0062659A">
        <w:rPr>
          <w:sz w:val="20"/>
        </w:rPr>
        <w:t>an</w:t>
      </w:r>
      <w:r w:rsidRPr="0062659A">
        <w:rPr>
          <w:spacing w:val="15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15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15"/>
          <w:sz w:val="20"/>
        </w:rPr>
        <w:t xml:space="preserve"> </w:t>
      </w:r>
      <w:r w:rsidRPr="0062659A">
        <w:rPr>
          <w:sz w:val="20"/>
        </w:rPr>
        <w:t>Notice</w:t>
      </w:r>
      <w:r w:rsidRPr="0062659A">
        <w:rPr>
          <w:spacing w:val="15"/>
          <w:sz w:val="20"/>
        </w:rPr>
        <w:t xml:space="preserve"> </w:t>
      </w:r>
      <w:r w:rsidRPr="0062659A">
        <w:rPr>
          <w:sz w:val="20"/>
        </w:rPr>
        <w:t>frame</w:t>
      </w:r>
      <w:r w:rsidRPr="0062659A">
        <w:rPr>
          <w:spacing w:val="15"/>
          <w:sz w:val="20"/>
        </w:rPr>
        <w:t xml:space="preserve"> </w:t>
      </w:r>
      <w:r w:rsidRPr="0062659A">
        <w:rPr>
          <w:sz w:val="20"/>
        </w:rPr>
        <w:t>may</w:t>
      </w:r>
    </w:p>
    <w:p w14:paraId="216FFFF6" w14:textId="77777777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28" w:lineRule="exact"/>
        <w:rPr>
          <w:sz w:val="20"/>
        </w:rPr>
      </w:pPr>
      <w:r w:rsidRPr="0062659A">
        <w:rPr>
          <w:sz w:val="20"/>
        </w:rPr>
        <w:t>indicate</w:t>
      </w:r>
      <w:r w:rsidRPr="0062659A">
        <w:rPr>
          <w:spacing w:val="12"/>
          <w:sz w:val="20"/>
        </w:rPr>
        <w:t xml:space="preserve"> </w:t>
      </w:r>
      <w:r w:rsidRPr="0062659A">
        <w:rPr>
          <w:sz w:val="20"/>
        </w:rPr>
        <w:t>in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Destination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Address</w:t>
      </w:r>
      <w:r w:rsidRPr="0062659A">
        <w:rPr>
          <w:spacing w:val="12"/>
          <w:sz w:val="20"/>
        </w:rPr>
        <w:t xml:space="preserve"> </w:t>
      </w:r>
      <w:r w:rsidRPr="0062659A">
        <w:rPr>
          <w:sz w:val="20"/>
        </w:rPr>
        <w:t>subfield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in</w:t>
      </w:r>
      <w:r w:rsidRPr="0062659A">
        <w:rPr>
          <w:spacing w:val="12"/>
          <w:sz w:val="20"/>
        </w:rPr>
        <w:t xml:space="preserve"> </w:t>
      </w:r>
      <w:r w:rsidRPr="0062659A">
        <w:rPr>
          <w:sz w:val="20"/>
        </w:rPr>
        <w:t>an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12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12"/>
          <w:sz w:val="20"/>
        </w:rPr>
        <w:t xml:space="preserve"> </w:t>
      </w:r>
      <w:r w:rsidRPr="0062659A">
        <w:rPr>
          <w:sz w:val="20"/>
        </w:rPr>
        <w:t>Info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subfield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address</w:t>
      </w:r>
      <w:r w:rsidRPr="0062659A">
        <w:rPr>
          <w:spacing w:val="12"/>
          <w:sz w:val="20"/>
        </w:rPr>
        <w:t xml:space="preserve"> </w:t>
      </w:r>
      <w:r w:rsidRPr="0062659A">
        <w:rPr>
          <w:sz w:val="20"/>
        </w:rPr>
        <w:t>associated</w:t>
      </w:r>
    </w:p>
    <w:p w14:paraId="60BB3E7B" w14:textId="77777777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28" w:lineRule="exact"/>
        <w:rPr>
          <w:sz w:val="20"/>
        </w:rPr>
      </w:pPr>
      <w:r w:rsidRPr="0062659A">
        <w:rPr>
          <w:sz w:val="20"/>
        </w:rPr>
        <w:t>with</w:t>
      </w:r>
      <w:r w:rsidRPr="0062659A">
        <w:rPr>
          <w:spacing w:val="26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27"/>
          <w:sz w:val="20"/>
        </w:rPr>
        <w:t xml:space="preserve"> </w:t>
      </w:r>
      <w:r w:rsidRPr="0062659A">
        <w:rPr>
          <w:sz w:val="20"/>
        </w:rPr>
        <w:t>request</w:t>
      </w:r>
      <w:r w:rsidRPr="0062659A">
        <w:rPr>
          <w:spacing w:val="27"/>
          <w:sz w:val="20"/>
        </w:rPr>
        <w:t xml:space="preserve"> </w:t>
      </w:r>
      <w:r w:rsidRPr="0062659A">
        <w:rPr>
          <w:sz w:val="20"/>
        </w:rPr>
        <w:t>method</w:t>
      </w:r>
      <w:r w:rsidRPr="0062659A">
        <w:rPr>
          <w:spacing w:val="27"/>
          <w:sz w:val="20"/>
        </w:rPr>
        <w:t xml:space="preserve"> </w:t>
      </w:r>
      <w:r w:rsidRPr="0062659A">
        <w:rPr>
          <w:sz w:val="20"/>
        </w:rPr>
        <w:t>indicated</w:t>
      </w:r>
      <w:r w:rsidRPr="0062659A">
        <w:rPr>
          <w:spacing w:val="27"/>
          <w:sz w:val="20"/>
        </w:rPr>
        <w:t xml:space="preserve"> </w:t>
      </w:r>
      <w:r w:rsidRPr="0062659A">
        <w:rPr>
          <w:sz w:val="20"/>
        </w:rPr>
        <w:t>in</w:t>
      </w:r>
      <w:r w:rsidRPr="0062659A">
        <w:rPr>
          <w:spacing w:val="27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27"/>
          <w:sz w:val="20"/>
        </w:rPr>
        <w:t xml:space="preserve"> </w:t>
      </w:r>
      <w:r w:rsidRPr="0062659A">
        <w:rPr>
          <w:sz w:val="20"/>
        </w:rPr>
        <w:t>Request</w:t>
      </w:r>
      <w:r w:rsidRPr="0062659A">
        <w:rPr>
          <w:spacing w:val="27"/>
          <w:sz w:val="20"/>
        </w:rPr>
        <w:t xml:space="preserve"> </w:t>
      </w:r>
      <w:r w:rsidRPr="0062659A">
        <w:rPr>
          <w:sz w:val="20"/>
        </w:rPr>
        <w:t>Method</w:t>
      </w:r>
      <w:r w:rsidRPr="0062659A">
        <w:rPr>
          <w:spacing w:val="26"/>
          <w:sz w:val="20"/>
        </w:rPr>
        <w:t xml:space="preserve"> </w:t>
      </w:r>
      <w:r w:rsidRPr="0062659A">
        <w:rPr>
          <w:sz w:val="20"/>
        </w:rPr>
        <w:t>subfield</w:t>
      </w:r>
      <w:r w:rsidRPr="0062659A">
        <w:rPr>
          <w:spacing w:val="27"/>
          <w:sz w:val="20"/>
        </w:rPr>
        <w:t xml:space="preserve"> </w:t>
      </w:r>
      <w:r w:rsidRPr="0062659A">
        <w:rPr>
          <w:sz w:val="20"/>
        </w:rPr>
        <w:t>in</w:t>
      </w:r>
      <w:r w:rsidRPr="0062659A">
        <w:rPr>
          <w:spacing w:val="27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26"/>
          <w:sz w:val="20"/>
        </w:rPr>
        <w:t xml:space="preserve"> </w:t>
      </w:r>
      <w:r w:rsidRPr="0062659A">
        <w:rPr>
          <w:sz w:val="20"/>
        </w:rPr>
        <w:t>same</w:t>
      </w:r>
      <w:r w:rsidRPr="0062659A">
        <w:rPr>
          <w:spacing w:val="27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27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27"/>
          <w:sz w:val="20"/>
        </w:rPr>
        <w:t xml:space="preserve"> </w:t>
      </w:r>
      <w:r w:rsidRPr="0062659A">
        <w:rPr>
          <w:sz w:val="20"/>
        </w:rPr>
        <w:t>Info</w:t>
      </w:r>
    </w:p>
    <w:p w14:paraId="0A58E4C8" w14:textId="77777777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rPr>
          <w:sz w:val="20"/>
        </w:rPr>
      </w:pPr>
      <w:r w:rsidRPr="0062659A">
        <w:rPr>
          <w:sz w:val="20"/>
        </w:rPr>
        <w:t>subfield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that</w:t>
      </w:r>
      <w:r w:rsidRPr="0062659A">
        <w:rPr>
          <w:spacing w:val="25"/>
          <w:sz w:val="20"/>
        </w:rPr>
        <w:t xml:space="preserve"> </w:t>
      </w:r>
      <w:r w:rsidRPr="0062659A">
        <w:rPr>
          <w:sz w:val="20"/>
        </w:rPr>
        <w:t>a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STA</w:t>
      </w:r>
      <w:r w:rsidRPr="0062659A">
        <w:rPr>
          <w:spacing w:val="25"/>
          <w:sz w:val="20"/>
        </w:rPr>
        <w:t xml:space="preserve"> </w:t>
      </w:r>
      <w:r w:rsidRPr="0062659A">
        <w:rPr>
          <w:sz w:val="20"/>
        </w:rPr>
        <w:t>should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use</w:t>
      </w:r>
      <w:r w:rsidRPr="0062659A">
        <w:rPr>
          <w:spacing w:val="25"/>
          <w:sz w:val="20"/>
        </w:rPr>
        <w:t xml:space="preserve"> </w:t>
      </w:r>
      <w:r w:rsidRPr="0062659A">
        <w:rPr>
          <w:sz w:val="20"/>
        </w:rPr>
        <w:t>to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negotiate</w:t>
      </w:r>
      <w:r w:rsidRPr="0062659A">
        <w:rPr>
          <w:spacing w:val="25"/>
          <w:sz w:val="20"/>
        </w:rPr>
        <w:t xml:space="preserve"> </w:t>
      </w:r>
      <w:r w:rsidRPr="0062659A">
        <w:rPr>
          <w:sz w:val="20"/>
        </w:rPr>
        <w:t>for</w:t>
      </w:r>
      <w:r w:rsidRPr="0062659A">
        <w:rPr>
          <w:spacing w:val="25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extension</w:t>
      </w:r>
      <w:r w:rsidRPr="0062659A">
        <w:rPr>
          <w:spacing w:val="25"/>
          <w:sz w:val="20"/>
        </w:rPr>
        <w:t xml:space="preserve"> </w:t>
      </w:r>
      <w:r w:rsidRPr="0062659A">
        <w:rPr>
          <w:sz w:val="20"/>
        </w:rPr>
        <w:t>of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25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identified</w:t>
      </w:r>
      <w:r w:rsidRPr="0062659A">
        <w:rPr>
          <w:spacing w:val="25"/>
          <w:sz w:val="20"/>
        </w:rPr>
        <w:t xml:space="preserve"> </w:t>
      </w:r>
      <w:r w:rsidRPr="0062659A">
        <w:rPr>
          <w:sz w:val="20"/>
        </w:rPr>
        <w:t>by</w:t>
      </w:r>
      <w:r w:rsidRPr="0062659A">
        <w:rPr>
          <w:spacing w:val="25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content</w:t>
      </w:r>
      <w:r w:rsidRPr="0062659A">
        <w:rPr>
          <w:spacing w:val="26"/>
          <w:sz w:val="20"/>
        </w:rPr>
        <w:t xml:space="preserve"> </w:t>
      </w:r>
      <w:r w:rsidRPr="0062659A">
        <w:rPr>
          <w:sz w:val="20"/>
        </w:rPr>
        <w:t>ID</w:t>
      </w:r>
    </w:p>
    <w:p w14:paraId="0F4D75F2" w14:textId="77777777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53" w:lineRule="exact"/>
        <w:rPr>
          <w:sz w:val="20"/>
        </w:rPr>
      </w:pPr>
      <w:r w:rsidRPr="0062659A">
        <w:rPr>
          <w:sz w:val="20"/>
        </w:rPr>
        <w:t>contained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in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Content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ID</w:t>
      </w:r>
      <w:r w:rsidRPr="0062659A">
        <w:rPr>
          <w:spacing w:val="-3"/>
          <w:sz w:val="20"/>
        </w:rPr>
        <w:t xml:space="preserve"> </w:t>
      </w:r>
      <w:r w:rsidRPr="0062659A">
        <w:rPr>
          <w:sz w:val="20"/>
        </w:rPr>
        <w:t>subfield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in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same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-3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Info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subfield.</w:t>
      </w:r>
    </w:p>
    <w:p w14:paraId="29B27B9D" w14:textId="4A85AC63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before="194" w:line="253" w:lineRule="exact"/>
        <w:rPr>
          <w:sz w:val="20"/>
        </w:rPr>
      </w:pPr>
      <w:r w:rsidRPr="0062659A">
        <w:rPr>
          <w:sz w:val="20"/>
        </w:rPr>
        <w:t>After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transmitting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an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Notice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frame,</w:t>
      </w:r>
      <w:r w:rsidRPr="0062659A">
        <w:rPr>
          <w:spacing w:val="2"/>
          <w:sz w:val="20"/>
        </w:rPr>
        <w:t xml:space="preserve"> </w:t>
      </w:r>
      <w:r w:rsidRPr="0062659A">
        <w:rPr>
          <w:sz w:val="20"/>
        </w:rPr>
        <w:t>an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1"/>
          <w:sz w:val="20"/>
        </w:rPr>
        <w:t xml:space="preserve"> </w:t>
      </w:r>
      <w:del w:id="68" w:author="Xiaofei Wang" w:date="2021-08-05T18:33:00Z">
        <w:r w:rsidRPr="0062659A" w:rsidDel="00513D82">
          <w:rPr>
            <w:sz w:val="20"/>
          </w:rPr>
          <w:delText>STA</w:delText>
        </w:r>
        <w:r w:rsidRPr="0062659A" w:rsidDel="00513D82">
          <w:rPr>
            <w:spacing w:val="1"/>
            <w:sz w:val="20"/>
          </w:rPr>
          <w:delText xml:space="preserve"> </w:delText>
        </w:r>
      </w:del>
      <w:ins w:id="69" w:author="Xiaofei Wang" w:date="2021-08-05T18:33:00Z">
        <w:r w:rsidR="00513D82">
          <w:rPr>
            <w:sz w:val="20"/>
          </w:rPr>
          <w:t>AP</w:t>
        </w:r>
        <w:r w:rsidR="00513D82" w:rsidRPr="0062659A">
          <w:rPr>
            <w:spacing w:val="1"/>
            <w:sz w:val="20"/>
          </w:rPr>
          <w:t xml:space="preserve"> </w:t>
        </w:r>
      </w:ins>
      <w:r w:rsidRPr="0062659A">
        <w:rPr>
          <w:sz w:val="20"/>
        </w:rPr>
        <w:t>shall</w:t>
      </w:r>
      <w:r w:rsidRPr="0062659A">
        <w:rPr>
          <w:spacing w:val="2"/>
          <w:sz w:val="20"/>
        </w:rPr>
        <w:t xml:space="preserve"> </w:t>
      </w:r>
      <w:r w:rsidRPr="0062659A">
        <w:rPr>
          <w:sz w:val="20"/>
        </w:rPr>
        <w:t>transmit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an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Termination</w:t>
      </w:r>
    </w:p>
    <w:p w14:paraId="3F3D0070" w14:textId="77777777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rPr>
          <w:sz w:val="20"/>
        </w:rPr>
      </w:pPr>
      <w:r w:rsidRPr="0062659A">
        <w:rPr>
          <w:sz w:val="20"/>
        </w:rPr>
        <w:t>Notice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frame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with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an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updated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value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in</w:t>
      </w:r>
      <w:r w:rsidRPr="0062659A">
        <w:rPr>
          <w:spacing w:val="23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Time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To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subfield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in</w:t>
      </w:r>
      <w:r w:rsidRPr="0062659A">
        <w:rPr>
          <w:spacing w:val="23"/>
          <w:sz w:val="20"/>
        </w:rPr>
        <w:t xml:space="preserve"> </w:t>
      </w:r>
      <w:r w:rsidRPr="0062659A">
        <w:rPr>
          <w:sz w:val="20"/>
        </w:rPr>
        <w:t>an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22"/>
          <w:sz w:val="20"/>
        </w:rPr>
        <w:t xml:space="preserve"> </w:t>
      </w:r>
      <w:r w:rsidRPr="0062659A">
        <w:rPr>
          <w:sz w:val="20"/>
        </w:rPr>
        <w:t>Info</w:t>
      </w:r>
    </w:p>
    <w:p w14:paraId="2246B0B1" w14:textId="716ADE2D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rPr>
          <w:sz w:val="20"/>
        </w:rPr>
      </w:pPr>
      <w:r w:rsidRPr="0062659A">
        <w:rPr>
          <w:sz w:val="20"/>
        </w:rPr>
        <w:t>subfield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if the EBCS</w:t>
      </w:r>
      <w:r w:rsidRPr="0062659A">
        <w:rPr>
          <w:spacing w:val="-1"/>
          <w:sz w:val="20"/>
        </w:rPr>
        <w:t xml:space="preserve"> </w:t>
      </w:r>
      <w:ins w:id="70" w:author="Xiaofei Wang" w:date="2021-08-05T18:33:00Z">
        <w:r w:rsidR="00513D82">
          <w:rPr>
            <w:spacing w:val="-1"/>
            <w:sz w:val="20"/>
          </w:rPr>
          <w:t xml:space="preserve">traffic stream </w:t>
        </w:r>
      </w:ins>
      <w:r w:rsidRPr="0062659A">
        <w:rPr>
          <w:sz w:val="20"/>
        </w:rPr>
        <w:t>identified by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the content ID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in the Content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ID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subfield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in the same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Termination</w:t>
      </w:r>
    </w:p>
    <w:p w14:paraId="0CF52E47" w14:textId="77777777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rPr>
          <w:sz w:val="20"/>
        </w:rPr>
      </w:pPr>
      <w:r w:rsidRPr="0062659A">
        <w:rPr>
          <w:sz w:val="20"/>
        </w:rPr>
        <w:t>Info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subfield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has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been</w:t>
      </w:r>
      <w:r w:rsidRPr="0062659A">
        <w:rPr>
          <w:spacing w:val="2"/>
          <w:sz w:val="20"/>
        </w:rPr>
        <w:t xml:space="preserve"> </w:t>
      </w:r>
      <w:r w:rsidRPr="0062659A">
        <w:rPr>
          <w:sz w:val="20"/>
        </w:rPr>
        <w:t>negotiated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to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have</w:t>
      </w:r>
      <w:r w:rsidRPr="0062659A">
        <w:rPr>
          <w:spacing w:val="2"/>
          <w:sz w:val="20"/>
        </w:rPr>
        <w:t xml:space="preserve"> </w:t>
      </w:r>
      <w:r w:rsidRPr="0062659A">
        <w:rPr>
          <w:sz w:val="20"/>
        </w:rPr>
        <w:t>a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new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time</w:t>
      </w:r>
      <w:r w:rsidRPr="0062659A">
        <w:rPr>
          <w:spacing w:val="2"/>
          <w:sz w:val="20"/>
        </w:rPr>
        <w:t xml:space="preserve"> </w:t>
      </w:r>
      <w:r w:rsidRPr="0062659A">
        <w:rPr>
          <w:sz w:val="20"/>
        </w:rPr>
        <w:t>to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value.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If</w:t>
      </w:r>
      <w:r w:rsidRPr="0062659A">
        <w:rPr>
          <w:spacing w:val="2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negotiated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duration</w:t>
      </w:r>
      <w:r w:rsidRPr="0062659A">
        <w:rPr>
          <w:spacing w:val="2"/>
          <w:sz w:val="20"/>
        </w:rPr>
        <w:t xml:space="preserve"> </w:t>
      </w:r>
      <w:r w:rsidRPr="0062659A">
        <w:rPr>
          <w:sz w:val="20"/>
        </w:rPr>
        <w:t>for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the</w:t>
      </w:r>
    </w:p>
    <w:p w14:paraId="34FD0135" w14:textId="0CE810FF" w:rsidR="0062659A" w:rsidRPr="0062659A" w:rsidDel="00513D82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rPr>
          <w:del w:id="71" w:author="Xiaofei Wang" w:date="2021-08-05T18:34:00Z"/>
          <w:sz w:val="20"/>
        </w:rPr>
      </w:pPr>
      <w:r w:rsidRPr="0062659A">
        <w:rPr>
          <w:sz w:val="20"/>
        </w:rPr>
        <w:t>EBCS</w:t>
      </w:r>
      <w:r w:rsidRPr="0062659A">
        <w:rPr>
          <w:spacing w:val="12"/>
          <w:sz w:val="20"/>
        </w:rPr>
        <w:t xml:space="preserve"> </w:t>
      </w:r>
      <w:ins w:id="72" w:author="Xiaofei Wang" w:date="2021-08-05T18:33:00Z">
        <w:r w:rsidR="00513D82">
          <w:rPr>
            <w:spacing w:val="12"/>
            <w:sz w:val="20"/>
          </w:rPr>
          <w:t xml:space="preserve">traffic stream </w:t>
        </w:r>
      </w:ins>
      <w:r w:rsidRPr="0062659A">
        <w:rPr>
          <w:sz w:val="20"/>
        </w:rPr>
        <w:t>is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longer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than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maximum</w:t>
      </w:r>
      <w:r w:rsidRPr="0062659A">
        <w:rPr>
          <w:spacing w:val="12"/>
          <w:sz w:val="20"/>
        </w:rPr>
        <w:t xml:space="preserve"> </w:t>
      </w:r>
      <w:r w:rsidRPr="0062659A">
        <w:rPr>
          <w:sz w:val="20"/>
        </w:rPr>
        <w:t>time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to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value,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transmitting</w:t>
      </w:r>
      <w:r w:rsidRPr="0062659A">
        <w:rPr>
          <w:spacing w:val="13"/>
          <w:sz w:val="20"/>
        </w:rPr>
        <w:t xml:space="preserve"> </w:t>
      </w:r>
      <w:del w:id="73" w:author="Xiaofei Wang" w:date="2021-08-05T18:34:00Z">
        <w:r w:rsidRPr="0062659A" w:rsidDel="00513D82">
          <w:rPr>
            <w:sz w:val="20"/>
          </w:rPr>
          <w:delText>STA</w:delText>
        </w:r>
        <w:r w:rsidRPr="0062659A" w:rsidDel="00513D82">
          <w:rPr>
            <w:spacing w:val="13"/>
            <w:sz w:val="20"/>
          </w:rPr>
          <w:delText xml:space="preserve"> </w:delText>
        </w:r>
      </w:del>
      <w:ins w:id="74" w:author="Xiaofei Wang" w:date="2021-08-05T18:34:00Z">
        <w:r w:rsidR="00513D82">
          <w:rPr>
            <w:sz w:val="20"/>
          </w:rPr>
          <w:t>AP</w:t>
        </w:r>
        <w:r w:rsidR="00513D82" w:rsidRPr="0062659A">
          <w:rPr>
            <w:spacing w:val="13"/>
            <w:sz w:val="20"/>
          </w:rPr>
          <w:t xml:space="preserve"> </w:t>
        </w:r>
      </w:ins>
      <w:r w:rsidRPr="0062659A">
        <w:rPr>
          <w:sz w:val="20"/>
        </w:rPr>
        <w:t>shall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set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Time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To</w:t>
      </w:r>
      <w:ins w:id="75" w:author="Xiaofei Wang" w:date="2021-08-05T18:34:00Z">
        <w:r w:rsidR="00513D82">
          <w:rPr>
            <w:sz w:val="20"/>
          </w:rPr>
          <w:t xml:space="preserve"> </w:t>
        </w:r>
      </w:ins>
    </w:p>
    <w:p w14:paraId="6924168F" w14:textId="77777777" w:rsidR="0062659A" w:rsidRPr="0062659A" w:rsidRDefault="0062659A" w:rsidP="00513D82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rPr>
          <w:sz w:val="20"/>
        </w:rPr>
        <w:pPrChange w:id="76" w:author="Xiaofei Wang" w:date="2021-08-05T18:34:00Z">
          <w:pPr>
            <w:widowControl w:val="0"/>
            <w:tabs>
              <w:tab w:val="left" w:pos="699"/>
              <w:tab w:val="left" w:pos="700"/>
            </w:tabs>
            <w:autoSpaceDE w:val="0"/>
            <w:autoSpaceDN w:val="0"/>
            <w:spacing w:line="253" w:lineRule="exact"/>
          </w:pPr>
        </w:pPrChange>
      </w:pPr>
      <w:r w:rsidRPr="0062659A">
        <w:rPr>
          <w:sz w:val="20"/>
        </w:rPr>
        <w:t>Termination</w:t>
      </w:r>
      <w:r w:rsidRPr="0062659A">
        <w:rPr>
          <w:spacing w:val="-3"/>
          <w:sz w:val="20"/>
        </w:rPr>
        <w:t xml:space="preserve"> </w:t>
      </w:r>
      <w:r w:rsidRPr="0062659A">
        <w:rPr>
          <w:sz w:val="20"/>
        </w:rPr>
        <w:t>subfield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to</w:t>
      </w:r>
      <w:r w:rsidRPr="0062659A">
        <w:rPr>
          <w:spacing w:val="-3"/>
          <w:sz w:val="20"/>
        </w:rPr>
        <w:t xml:space="preserve"> </w:t>
      </w:r>
      <w:r w:rsidRPr="0062659A">
        <w:rPr>
          <w:sz w:val="20"/>
        </w:rPr>
        <w:t>65535.</w:t>
      </w:r>
    </w:p>
    <w:p w14:paraId="288250A8" w14:textId="205CB4F5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before="195" w:line="253" w:lineRule="exact"/>
        <w:rPr>
          <w:sz w:val="20"/>
        </w:rPr>
      </w:pPr>
      <w:r w:rsidRPr="0062659A">
        <w:rPr>
          <w:sz w:val="20"/>
        </w:rPr>
        <w:t>An</w:t>
      </w:r>
      <w:r w:rsidRPr="0062659A">
        <w:rPr>
          <w:spacing w:val="23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23"/>
          <w:sz w:val="20"/>
        </w:rPr>
        <w:t xml:space="preserve"> </w:t>
      </w:r>
      <w:ins w:id="77" w:author="Xiaofei Wang" w:date="2021-08-05T18:34:00Z">
        <w:r w:rsidR="00ED4693">
          <w:rPr>
            <w:spacing w:val="23"/>
            <w:sz w:val="20"/>
          </w:rPr>
          <w:t xml:space="preserve">non-AP </w:t>
        </w:r>
      </w:ins>
      <w:r w:rsidRPr="0062659A">
        <w:rPr>
          <w:sz w:val="20"/>
        </w:rPr>
        <w:t>STA</w:t>
      </w:r>
      <w:r w:rsidRPr="0062659A">
        <w:rPr>
          <w:spacing w:val="23"/>
          <w:sz w:val="20"/>
        </w:rPr>
        <w:t xml:space="preserve"> </w:t>
      </w:r>
      <w:r w:rsidRPr="0062659A">
        <w:rPr>
          <w:sz w:val="20"/>
        </w:rPr>
        <w:t>that</w:t>
      </w:r>
      <w:r w:rsidRPr="0062659A">
        <w:rPr>
          <w:spacing w:val="25"/>
          <w:sz w:val="20"/>
        </w:rPr>
        <w:t xml:space="preserve"> </w:t>
      </w:r>
      <w:r w:rsidRPr="0062659A">
        <w:rPr>
          <w:sz w:val="20"/>
        </w:rPr>
        <w:t>receives</w:t>
      </w:r>
      <w:r w:rsidRPr="0062659A">
        <w:rPr>
          <w:spacing w:val="23"/>
          <w:sz w:val="20"/>
        </w:rPr>
        <w:t xml:space="preserve"> </w:t>
      </w:r>
      <w:r w:rsidRPr="0062659A">
        <w:rPr>
          <w:sz w:val="20"/>
        </w:rPr>
        <w:t>an</w:t>
      </w:r>
      <w:r w:rsidRPr="0062659A">
        <w:rPr>
          <w:spacing w:val="23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23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Notice</w:t>
      </w:r>
      <w:r w:rsidRPr="0062659A">
        <w:rPr>
          <w:spacing w:val="23"/>
          <w:sz w:val="20"/>
        </w:rPr>
        <w:t xml:space="preserve"> </w:t>
      </w:r>
      <w:r w:rsidRPr="0062659A">
        <w:rPr>
          <w:sz w:val="20"/>
        </w:rPr>
        <w:t>frame</w:t>
      </w:r>
      <w:r w:rsidRPr="0062659A">
        <w:rPr>
          <w:spacing w:val="23"/>
          <w:sz w:val="20"/>
        </w:rPr>
        <w:t xml:space="preserve"> </w:t>
      </w:r>
      <w:r w:rsidRPr="0062659A">
        <w:rPr>
          <w:sz w:val="20"/>
        </w:rPr>
        <w:t>may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negotiate</w:t>
      </w:r>
      <w:r w:rsidRPr="0062659A">
        <w:rPr>
          <w:spacing w:val="23"/>
          <w:sz w:val="20"/>
        </w:rPr>
        <w:t xml:space="preserve"> </w:t>
      </w:r>
      <w:r w:rsidRPr="0062659A">
        <w:rPr>
          <w:sz w:val="20"/>
        </w:rPr>
        <w:t>for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23"/>
          <w:sz w:val="20"/>
        </w:rPr>
        <w:t xml:space="preserve"> </w:t>
      </w:r>
      <w:r w:rsidRPr="0062659A">
        <w:rPr>
          <w:sz w:val="20"/>
        </w:rPr>
        <w:t>extension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of</w:t>
      </w:r>
      <w:r w:rsidRPr="0062659A">
        <w:rPr>
          <w:spacing w:val="24"/>
          <w:sz w:val="20"/>
        </w:rPr>
        <w:t xml:space="preserve"> </w:t>
      </w:r>
      <w:r w:rsidRPr="0062659A">
        <w:rPr>
          <w:sz w:val="20"/>
        </w:rPr>
        <w:t>an</w:t>
      </w:r>
    </w:p>
    <w:p w14:paraId="2A5CF54E" w14:textId="4DF86022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rPr>
          <w:sz w:val="20"/>
        </w:rPr>
      </w:pPr>
      <w:r w:rsidRPr="0062659A">
        <w:rPr>
          <w:sz w:val="20"/>
        </w:rPr>
        <w:t>EBCS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if the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EBCS</w:t>
      </w:r>
      <w:ins w:id="78" w:author="Xiaofei Wang" w:date="2021-08-05T18:34:00Z">
        <w:r w:rsidR="00ED4693">
          <w:rPr>
            <w:sz w:val="20"/>
          </w:rPr>
          <w:t xml:space="preserve"> traffic stream</w:t>
        </w:r>
      </w:ins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indicated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in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one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of the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Termination Info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subfields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terminates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earlier than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desired.</w:t>
      </w:r>
    </w:p>
    <w:p w14:paraId="4B3B749F" w14:textId="0CCA2E8D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28" w:lineRule="exact"/>
        <w:rPr>
          <w:sz w:val="20"/>
        </w:rPr>
      </w:pPr>
      <w:r w:rsidRPr="0062659A">
        <w:rPr>
          <w:sz w:val="20"/>
        </w:rPr>
        <w:t>The EBCS</w:t>
      </w:r>
      <w:r w:rsidRPr="0062659A">
        <w:rPr>
          <w:spacing w:val="1"/>
          <w:sz w:val="20"/>
        </w:rPr>
        <w:t xml:space="preserve"> </w:t>
      </w:r>
      <w:ins w:id="79" w:author="Xiaofei Wang" w:date="2021-08-05T18:34:00Z">
        <w:r w:rsidR="00ED4693">
          <w:rPr>
            <w:spacing w:val="1"/>
            <w:sz w:val="20"/>
          </w:rPr>
          <w:t xml:space="preserve">non-AP </w:t>
        </w:r>
      </w:ins>
      <w:r w:rsidRPr="0062659A">
        <w:rPr>
          <w:sz w:val="20"/>
        </w:rPr>
        <w:t>STA may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negotiate the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extension of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the EBCS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using the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request method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indicated in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1"/>
          <w:sz w:val="20"/>
        </w:rPr>
        <w:t xml:space="preserve"> </w:t>
      </w:r>
      <w:r w:rsidRPr="0062659A">
        <w:rPr>
          <w:sz w:val="20"/>
        </w:rPr>
        <w:t>request</w:t>
      </w:r>
    </w:p>
    <w:p w14:paraId="42F5D5F2" w14:textId="77777777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28" w:lineRule="exact"/>
        <w:rPr>
          <w:sz w:val="20"/>
        </w:rPr>
      </w:pPr>
      <w:r w:rsidRPr="0062659A">
        <w:rPr>
          <w:sz w:val="20"/>
        </w:rPr>
        <w:t>method</w:t>
      </w:r>
      <w:r w:rsidRPr="0062659A">
        <w:rPr>
          <w:spacing w:val="51"/>
          <w:sz w:val="20"/>
        </w:rPr>
        <w:t xml:space="preserve"> </w:t>
      </w:r>
      <w:r w:rsidRPr="0062659A">
        <w:rPr>
          <w:sz w:val="20"/>
        </w:rPr>
        <w:t>in</w:t>
      </w:r>
      <w:r w:rsidRPr="0062659A">
        <w:rPr>
          <w:spacing w:val="52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52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51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51"/>
          <w:sz w:val="20"/>
        </w:rPr>
        <w:t xml:space="preserve"> </w:t>
      </w:r>
      <w:r w:rsidRPr="0062659A">
        <w:rPr>
          <w:sz w:val="20"/>
        </w:rPr>
        <w:t>Info</w:t>
      </w:r>
      <w:r w:rsidRPr="0062659A">
        <w:rPr>
          <w:spacing w:val="52"/>
          <w:sz w:val="20"/>
        </w:rPr>
        <w:t xml:space="preserve"> </w:t>
      </w:r>
      <w:r w:rsidRPr="0062659A">
        <w:rPr>
          <w:sz w:val="20"/>
        </w:rPr>
        <w:t>subfield</w:t>
      </w:r>
      <w:r w:rsidRPr="0062659A">
        <w:rPr>
          <w:spacing w:val="52"/>
          <w:sz w:val="20"/>
        </w:rPr>
        <w:t xml:space="preserve"> </w:t>
      </w:r>
      <w:r w:rsidRPr="0062659A">
        <w:rPr>
          <w:sz w:val="20"/>
        </w:rPr>
        <w:t>following</w:t>
      </w:r>
      <w:r w:rsidRPr="0062659A">
        <w:rPr>
          <w:spacing w:val="52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52"/>
          <w:sz w:val="20"/>
        </w:rPr>
        <w:t xml:space="preserve"> </w:t>
      </w:r>
      <w:r w:rsidRPr="0062659A">
        <w:rPr>
          <w:sz w:val="20"/>
        </w:rPr>
        <w:t>procedures</w:t>
      </w:r>
      <w:r w:rsidRPr="0062659A">
        <w:rPr>
          <w:spacing w:val="51"/>
          <w:sz w:val="20"/>
        </w:rPr>
        <w:t xml:space="preserve"> </w:t>
      </w:r>
      <w:r w:rsidRPr="0062659A">
        <w:rPr>
          <w:sz w:val="20"/>
        </w:rPr>
        <w:t>defined</w:t>
      </w:r>
      <w:r w:rsidRPr="0062659A">
        <w:rPr>
          <w:spacing w:val="52"/>
          <w:sz w:val="20"/>
        </w:rPr>
        <w:t xml:space="preserve"> </w:t>
      </w:r>
      <w:r w:rsidRPr="0062659A">
        <w:rPr>
          <w:sz w:val="20"/>
        </w:rPr>
        <w:t>in</w:t>
      </w:r>
      <w:r w:rsidRPr="0062659A">
        <w:rPr>
          <w:spacing w:val="52"/>
          <w:sz w:val="20"/>
        </w:rPr>
        <w:t xml:space="preserve"> </w:t>
      </w:r>
      <w:r w:rsidRPr="0062659A">
        <w:rPr>
          <w:sz w:val="20"/>
        </w:rPr>
        <w:t>11.55.4</w:t>
      </w:r>
      <w:r w:rsidRPr="0062659A">
        <w:rPr>
          <w:spacing w:val="52"/>
          <w:sz w:val="20"/>
        </w:rPr>
        <w:t xml:space="preserve"> </w:t>
      </w:r>
      <w:r w:rsidRPr="0062659A">
        <w:rPr>
          <w:sz w:val="20"/>
        </w:rPr>
        <w:t>(EBCS</w:t>
      </w:r>
    </w:p>
    <w:p w14:paraId="6C1D8B1D" w14:textId="77777777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53" w:lineRule="exact"/>
        <w:rPr>
          <w:sz w:val="20"/>
        </w:rPr>
      </w:pPr>
      <w:r w:rsidRPr="0062659A">
        <w:rPr>
          <w:sz w:val="20"/>
        </w:rPr>
        <w:t>Negotiation</w:t>
      </w:r>
      <w:r w:rsidRPr="0062659A">
        <w:rPr>
          <w:spacing w:val="-3"/>
          <w:sz w:val="20"/>
        </w:rPr>
        <w:t xml:space="preserve"> </w:t>
      </w:r>
      <w:r w:rsidRPr="0062659A">
        <w:rPr>
          <w:sz w:val="20"/>
        </w:rPr>
        <w:t>Procedure</w:t>
      </w:r>
      <w:r w:rsidRPr="0062659A">
        <w:rPr>
          <w:spacing w:val="-3"/>
          <w:sz w:val="20"/>
        </w:rPr>
        <w:t xml:space="preserve"> </w:t>
      </w:r>
      <w:r w:rsidRPr="0062659A">
        <w:rPr>
          <w:sz w:val="20"/>
        </w:rPr>
        <w:t>for</w:t>
      </w:r>
      <w:r w:rsidRPr="0062659A">
        <w:rPr>
          <w:spacing w:val="-3"/>
          <w:sz w:val="20"/>
        </w:rPr>
        <w:t xml:space="preserve"> </w:t>
      </w:r>
      <w:r w:rsidRPr="0062659A">
        <w:rPr>
          <w:sz w:val="20"/>
        </w:rPr>
        <w:t>Associated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STAs)</w:t>
      </w:r>
      <w:r w:rsidRPr="0062659A">
        <w:rPr>
          <w:spacing w:val="-3"/>
          <w:sz w:val="20"/>
        </w:rPr>
        <w:t xml:space="preserve"> </w:t>
      </w:r>
      <w:r w:rsidRPr="0062659A">
        <w:rPr>
          <w:sz w:val="20"/>
        </w:rPr>
        <w:t>and</w:t>
      </w:r>
      <w:r w:rsidRPr="0062659A">
        <w:rPr>
          <w:spacing w:val="-3"/>
          <w:sz w:val="20"/>
        </w:rPr>
        <w:t xml:space="preserve"> </w:t>
      </w:r>
      <w:r w:rsidRPr="0062659A">
        <w:rPr>
          <w:sz w:val="20"/>
        </w:rPr>
        <w:t>11.55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(Enhanced</w:t>
      </w:r>
      <w:r w:rsidRPr="0062659A">
        <w:rPr>
          <w:spacing w:val="-3"/>
          <w:sz w:val="20"/>
        </w:rPr>
        <w:t xml:space="preserve"> </w:t>
      </w:r>
      <w:r w:rsidRPr="0062659A">
        <w:rPr>
          <w:sz w:val="20"/>
        </w:rPr>
        <w:t>Broadcast</w:t>
      </w:r>
      <w:r w:rsidRPr="0062659A">
        <w:rPr>
          <w:spacing w:val="-3"/>
          <w:sz w:val="20"/>
        </w:rPr>
        <w:t xml:space="preserve"> </w:t>
      </w:r>
      <w:r w:rsidRPr="0062659A">
        <w:rPr>
          <w:sz w:val="20"/>
        </w:rPr>
        <w:t>Services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Procedures).</w:t>
      </w:r>
    </w:p>
    <w:p w14:paraId="446ECE72" w14:textId="5750EBE2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before="194" w:line="253" w:lineRule="exact"/>
        <w:rPr>
          <w:sz w:val="20"/>
        </w:rPr>
      </w:pPr>
      <w:r w:rsidRPr="0062659A">
        <w:rPr>
          <w:sz w:val="20"/>
        </w:rPr>
        <w:t>An</w:t>
      </w:r>
      <w:r w:rsidRPr="0062659A">
        <w:rPr>
          <w:spacing w:val="3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3"/>
          <w:sz w:val="20"/>
        </w:rPr>
        <w:t xml:space="preserve"> </w:t>
      </w:r>
      <w:ins w:id="80" w:author="Xiaofei Wang" w:date="2021-08-05T18:34:00Z">
        <w:r w:rsidR="00054D23">
          <w:rPr>
            <w:spacing w:val="3"/>
            <w:sz w:val="20"/>
          </w:rPr>
          <w:t>non-A</w:t>
        </w:r>
      </w:ins>
      <w:ins w:id="81" w:author="Xiaofei Wang" w:date="2021-08-05T18:35:00Z">
        <w:r w:rsidR="00054D23">
          <w:rPr>
            <w:spacing w:val="3"/>
            <w:sz w:val="20"/>
          </w:rPr>
          <w:t xml:space="preserve">P </w:t>
        </w:r>
      </w:ins>
      <w:r w:rsidRPr="0062659A">
        <w:rPr>
          <w:sz w:val="20"/>
        </w:rPr>
        <w:t>STA</w:t>
      </w:r>
      <w:r w:rsidRPr="0062659A">
        <w:rPr>
          <w:spacing w:val="4"/>
          <w:sz w:val="20"/>
        </w:rPr>
        <w:t xml:space="preserve"> </w:t>
      </w:r>
      <w:r w:rsidRPr="0062659A">
        <w:rPr>
          <w:sz w:val="20"/>
        </w:rPr>
        <w:t>shall</w:t>
      </w:r>
      <w:r w:rsidRPr="0062659A">
        <w:rPr>
          <w:spacing w:val="3"/>
          <w:sz w:val="20"/>
        </w:rPr>
        <w:t xml:space="preserve"> </w:t>
      </w:r>
      <w:r w:rsidRPr="0062659A">
        <w:rPr>
          <w:sz w:val="20"/>
        </w:rPr>
        <w:t>skip</w:t>
      </w:r>
      <w:r w:rsidRPr="0062659A">
        <w:rPr>
          <w:spacing w:val="4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3"/>
          <w:sz w:val="20"/>
        </w:rPr>
        <w:t xml:space="preserve"> </w:t>
      </w:r>
      <w:r w:rsidRPr="0062659A">
        <w:rPr>
          <w:sz w:val="20"/>
        </w:rPr>
        <w:t>transmission</w:t>
      </w:r>
      <w:r w:rsidRPr="0062659A">
        <w:rPr>
          <w:spacing w:val="4"/>
          <w:sz w:val="20"/>
        </w:rPr>
        <w:t xml:space="preserve"> </w:t>
      </w:r>
      <w:r w:rsidRPr="0062659A">
        <w:rPr>
          <w:sz w:val="20"/>
        </w:rPr>
        <w:t>of</w:t>
      </w:r>
      <w:r w:rsidRPr="0062659A">
        <w:rPr>
          <w:spacing w:val="3"/>
          <w:sz w:val="20"/>
        </w:rPr>
        <w:t xml:space="preserve"> </w:t>
      </w:r>
      <w:r w:rsidRPr="0062659A">
        <w:rPr>
          <w:sz w:val="20"/>
        </w:rPr>
        <w:t>any</w:t>
      </w:r>
      <w:r w:rsidRPr="0062659A">
        <w:rPr>
          <w:spacing w:val="4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3"/>
          <w:sz w:val="20"/>
        </w:rPr>
        <w:t xml:space="preserve"> </w:t>
      </w:r>
      <w:r w:rsidRPr="0062659A">
        <w:rPr>
          <w:sz w:val="20"/>
        </w:rPr>
        <w:t>Request</w:t>
      </w:r>
      <w:r w:rsidRPr="0062659A">
        <w:rPr>
          <w:spacing w:val="3"/>
          <w:sz w:val="20"/>
        </w:rPr>
        <w:t xml:space="preserve"> </w:t>
      </w:r>
      <w:r w:rsidRPr="0062659A">
        <w:rPr>
          <w:sz w:val="20"/>
        </w:rPr>
        <w:t>frame</w:t>
      </w:r>
      <w:r w:rsidRPr="0062659A">
        <w:rPr>
          <w:spacing w:val="4"/>
          <w:sz w:val="20"/>
        </w:rPr>
        <w:t xml:space="preserve"> </w:t>
      </w:r>
      <w:r w:rsidRPr="0062659A">
        <w:rPr>
          <w:sz w:val="20"/>
        </w:rPr>
        <w:t>or</w:t>
      </w:r>
      <w:r w:rsidRPr="0062659A">
        <w:rPr>
          <w:spacing w:val="3"/>
          <w:sz w:val="20"/>
        </w:rPr>
        <w:t xml:space="preserve"> </w:t>
      </w:r>
      <w:r w:rsidRPr="0062659A">
        <w:rPr>
          <w:sz w:val="20"/>
        </w:rPr>
        <w:t>a</w:t>
      </w:r>
      <w:r w:rsidRPr="0062659A">
        <w:rPr>
          <w:spacing w:val="4"/>
          <w:sz w:val="20"/>
        </w:rPr>
        <w:t xml:space="preserve"> </w:t>
      </w:r>
      <w:r w:rsidRPr="0062659A">
        <w:rPr>
          <w:sz w:val="20"/>
        </w:rPr>
        <w:t>frame</w:t>
      </w:r>
      <w:r w:rsidRPr="0062659A">
        <w:rPr>
          <w:spacing w:val="3"/>
          <w:sz w:val="20"/>
        </w:rPr>
        <w:t xml:space="preserve"> </w:t>
      </w:r>
      <w:r w:rsidRPr="0062659A">
        <w:rPr>
          <w:sz w:val="20"/>
        </w:rPr>
        <w:t>containing</w:t>
      </w:r>
      <w:r w:rsidRPr="0062659A">
        <w:rPr>
          <w:spacing w:val="4"/>
          <w:sz w:val="20"/>
        </w:rPr>
        <w:t xml:space="preserve"> </w:t>
      </w:r>
      <w:r w:rsidRPr="0062659A">
        <w:rPr>
          <w:sz w:val="20"/>
        </w:rPr>
        <w:t>an</w:t>
      </w:r>
      <w:r w:rsidRPr="0062659A">
        <w:rPr>
          <w:spacing w:val="3"/>
          <w:sz w:val="20"/>
        </w:rPr>
        <w:t xml:space="preserve"> </w:t>
      </w:r>
      <w:r w:rsidRPr="0062659A">
        <w:rPr>
          <w:sz w:val="20"/>
        </w:rPr>
        <w:t>Enhanced</w:t>
      </w:r>
    </w:p>
    <w:p w14:paraId="69F2CF71" w14:textId="1BCB2779" w:rsidR="0062659A" w:rsidRPr="0062659A" w:rsidDel="00054D23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rPr>
          <w:del w:id="82" w:author="Xiaofei Wang" w:date="2021-08-05T18:35:00Z"/>
          <w:sz w:val="20"/>
        </w:rPr>
      </w:pPr>
      <w:r w:rsidRPr="0062659A">
        <w:rPr>
          <w:sz w:val="20"/>
        </w:rPr>
        <w:t>Broadcast</w:t>
      </w:r>
      <w:r w:rsidRPr="0062659A">
        <w:rPr>
          <w:spacing w:val="10"/>
          <w:sz w:val="20"/>
        </w:rPr>
        <w:t xml:space="preserve"> </w:t>
      </w:r>
      <w:r w:rsidRPr="0062659A">
        <w:rPr>
          <w:sz w:val="20"/>
        </w:rPr>
        <w:t>Request</w:t>
      </w:r>
      <w:r w:rsidRPr="0062659A">
        <w:rPr>
          <w:spacing w:val="11"/>
          <w:sz w:val="20"/>
        </w:rPr>
        <w:t xml:space="preserve"> </w:t>
      </w:r>
      <w:r w:rsidRPr="0062659A">
        <w:rPr>
          <w:sz w:val="20"/>
        </w:rPr>
        <w:t>ANQP-element</w:t>
      </w:r>
      <w:r w:rsidRPr="0062659A">
        <w:rPr>
          <w:spacing w:val="10"/>
          <w:sz w:val="20"/>
        </w:rPr>
        <w:t xml:space="preserve"> </w:t>
      </w:r>
      <w:r w:rsidRPr="0062659A">
        <w:rPr>
          <w:sz w:val="20"/>
        </w:rPr>
        <w:t>requesting</w:t>
      </w:r>
      <w:r w:rsidRPr="0062659A">
        <w:rPr>
          <w:spacing w:val="11"/>
          <w:sz w:val="20"/>
        </w:rPr>
        <w:t xml:space="preserve"> </w:t>
      </w:r>
      <w:r w:rsidRPr="0062659A">
        <w:rPr>
          <w:sz w:val="20"/>
        </w:rPr>
        <w:t>an</w:t>
      </w:r>
      <w:r w:rsidRPr="0062659A">
        <w:rPr>
          <w:spacing w:val="11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10"/>
          <w:sz w:val="20"/>
        </w:rPr>
        <w:t xml:space="preserve"> </w:t>
      </w:r>
      <w:ins w:id="83" w:author="Xiaofei Wang" w:date="2021-08-05T18:35:00Z">
        <w:r w:rsidR="00054D23">
          <w:rPr>
            <w:spacing w:val="10"/>
            <w:sz w:val="20"/>
          </w:rPr>
          <w:t xml:space="preserve">traffic stream </w:t>
        </w:r>
      </w:ins>
      <w:r w:rsidRPr="0062659A">
        <w:rPr>
          <w:sz w:val="20"/>
        </w:rPr>
        <w:t>if</w:t>
      </w:r>
      <w:r w:rsidRPr="0062659A">
        <w:rPr>
          <w:spacing w:val="11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11"/>
          <w:sz w:val="20"/>
        </w:rPr>
        <w:t xml:space="preserve"> </w:t>
      </w:r>
      <w:r w:rsidRPr="0062659A">
        <w:rPr>
          <w:sz w:val="20"/>
        </w:rPr>
        <w:t>STA</w:t>
      </w:r>
      <w:r w:rsidRPr="0062659A">
        <w:rPr>
          <w:spacing w:val="10"/>
          <w:sz w:val="20"/>
        </w:rPr>
        <w:t xml:space="preserve"> </w:t>
      </w:r>
      <w:r w:rsidRPr="0062659A">
        <w:rPr>
          <w:sz w:val="20"/>
        </w:rPr>
        <w:t>receives</w:t>
      </w:r>
      <w:r w:rsidRPr="0062659A">
        <w:rPr>
          <w:spacing w:val="11"/>
          <w:sz w:val="20"/>
        </w:rPr>
        <w:t xml:space="preserve"> </w:t>
      </w:r>
      <w:r w:rsidRPr="0062659A">
        <w:rPr>
          <w:sz w:val="20"/>
        </w:rPr>
        <w:t>an</w:t>
      </w:r>
      <w:r w:rsidRPr="0062659A">
        <w:rPr>
          <w:spacing w:val="11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9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11"/>
          <w:sz w:val="20"/>
        </w:rPr>
        <w:t xml:space="preserve"> </w:t>
      </w:r>
      <w:r w:rsidRPr="0062659A">
        <w:rPr>
          <w:sz w:val="20"/>
        </w:rPr>
        <w:t>Notice</w:t>
      </w:r>
      <w:ins w:id="84" w:author="Xiaofei Wang" w:date="2021-08-05T18:35:00Z">
        <w:r w:rsidR="00054D23">
          <w:rPr>
            <w:sz w:val="20"/>
          </w:rPr>
          <w:t xml:space="preserve"> </w:t>
        </w:r>
      </w:ins>
    </w:p>
    <w:p w14:paraId="230D0EB3" w14:textId="77777777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30" w:lineRule="exact"/>
        <w:rPr>
          <w:sz w:val="20"/>
        </w:rPr>
      </w:pPr>
      <w:r w:rsidRPr="0062659A">
        <w:rPr>
          <w:sz w:val="20"/>
        </w:rPr>
        <w:t>frame</w:t>
      </w:r>
      <w:r w:rsidRPr="0062659A">
        <w:rPr>
          <w:spacing w:val="12"/>
          <w:sz w:val="20"/>
        </w:rPr>
        <w:t xml:space="preserve"> </w:t>
      </w:r>
      <w:r w:rsidRPr="0062659A">
        <w:rPr>
          <w:sz w:val="20"/>
        </w:rPr>
        <w:t>with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a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valid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time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to</w:t>
      </w:r>
      <w:r w:rsidRPr="0062659A">
        <w:rPr>
          <w:spacing w:val="12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value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contained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in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EBCS</w:t>
      </w:r>
      <w:r w:rsidRPr="0062659A">
        <w:rPr>
          <w:spacing w:val="12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Info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subfield</w:t>
      </w:r>
      <w:r w:rsidRPr="0062659A">
        <w:rPr>
          <w:spacing w:val="13"/>
          <w:sz w:val="20"/>
        </w:rPr>
        <w:t xml:space="preserve"> </w:t>
      </w:r>
      <w:r w:rsidRPr="0062659A">
        <w:rPr>
          <w:sz w:val="20"/>
        </w:rPr>
        <w:t>containing</w:t>
      </w:r>
    </w:p>
    <w:p w14:paraId="46F9AB0A" w14:textId="77777777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53" w:lineRule="exact"/>
        <w:rPr>
          <w:sz w:val="20"/>
        </w:rPr>
      </w:pPr>
      <w:r w:rsidRPr="0062659A">
        <w:rPr>
          <w:sz w:val="20"/>
        </w:rPr>
        <w:t>the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content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ID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of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EBCS.</w:t>
      </w:r>
    </w:p>
    <w:p w14:paraId="73237971" w14:textId="77777777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before="194" w:line="253" w:lineRule="exact"/>
        <w:rPr>
          <w:sz w:val="20"/>
        </w:rPr>
      </w:pPr>
      <w:r w:rsidRPr="0062659A">
        <w:rPr>
          <w:sz w:val="20"/>
        </w:rPr>
        <w:t>NOTE—The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valid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values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of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a received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Time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To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Termination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subfield are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determined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by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receiving STA</w:t>
      </w:r>
    </w:p>
    <w:p w14:paraId="32F6E9F3" w14:textId="77777777" w:rsidR="0062659A" w:rsidRPr="0062659A" w:rsidRDefault="0062659A" w:rsidP="0062659A">
      <w:pPr>
        <w:widowControl w:val="0"/>
        <w:tabs>
          <w:tab w:val="left" w:pos="699"/>
          <w:tab w:val="left" w:pos="700"/>
        </w:tabs>
        <w:autoSpaceDE w:val="0"/>
        <w:autoSpaceDN w:val="0"/>
        <w:spacing w:line="253" w:lineRule="exact"/>
        <w:rPr>
          <w:sz w:val="20"/>
        </w:rPr>
      </w:pPr>
      <w:r w:rsidRPr="0062659A">
        <w:rPr>
          <w:sz w:val="20"/>
        </w:rPr>
        <w:t>and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are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beyond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the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scope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of</w:t>
      </w:r>
      <w:r w:rsidRPr="0062659A">
        <w:rPr>
          <w:spacing w:val="-2"/>
          <w:sz w:val="20"/>
        </w:rPr>
        <w:t xml:space="preserve"> </w:t>
      </w:r>
      <w:r w:rsidRPr="0062659A">
        <w:rPr>
          <w:sz w:val="20"/>
        </w:rPr>
        <w:t>this</w:t>
      </w:r>
      <w:r w:rsidRPr="0062659A">
        <w:rPr>
          <w:spacing w:val="-1"/>
          <w:sz w:val="20"/>
        </w:rPr>
        <w:t xml:space="preserve"> </w:t>
      </w:r>
      <w:r w:rsidRPr="0062659A">
        <w:rPr>
          <w:sz w:val="20"/>
        </w:rPr>
        <w:t>standard.</w:t>
      </w:r>
    </w:p>
    <w:p w14:paraId="565024D5" w14:textId="2AE9AE89" w:rsidR="007D2642" w:rsidRPr="00FA77BA" w:rsidRDefault="00E20B1F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eastAsia="ko-KR"/>
          <w:rPrChange w:id="85" w:author="Xiaofei Wang" w:date="2021-08-04T18:45:00Z">
            <w:rPr>
              <w:rFonts w:ascii="Arial" w:hAnsi="Arial" w:cs="Arial"/>
              <w:iCs/>
              <w:color w:val="000000"/>
              <w:sz w:val="22"/>
              <w:szCs w:val="22"/>
              <w:u w:val="single"/>
              <w:lang w:val="en-US" w:eastAsia="ko-KR"/>
            </w:rPr>
          </w:rPrChange>
        </w:rPr>
      </w:pPr>
      <w:ins w:id="86" w:author="Xiaofei Wang" w:date="2021-08-05T19:01:00Z">
        <w:r>
          <w:rPr>
            <w:rFonts w:ascii="Arial" w:hAnsi="Arial" w:cs="Arial"/>
            <w:iCs/>
            <w:color w:val="000000"/>
            <w:sz w:val="22"/>
            <w:szCs w:val="22"/>
            <w:u w:val="single"/>
            <w:lang w:eastAsia="ko-KR"/>
          </w:rPr>
          <w:t>[#148</w:t>
        </w:r>
      </w:ins>
      <w:ins w:id="87" w:author="Xiaofei Wang" w:date="2021-08-05T19:02:00Z">
        <w:r w:rsidR="00815835">
          <w:rPr>
            <w:rFonts w:ascii="Arial" w:hAnsi="Arial" w:cs="Arial"/>
            <w:iCs/>
            <w:color w:val="000000"/>
            <w:sz w:val="22"/>
            <w:szCs w:val="22"/>
            <w:u w:val="single"/>
            <w:lang w:eastAsia="ko-KR"/>
          </w:rPr>
          <w:t>2</w:t>
        </w:r>
      </w:ins>
      <w:ins w:id="88" w:author="Xiaofei Wang" w:date="2021-08-05T19:01:00Z">
        <w:r>
          <w:rPr>
            <w:rFonts w:ascii="Arial" w:hAnsi="Arial" w:cs="Arial"/>
            <w:iCs/>
            <w:color w:val="000000"/>
            <w:sz w:val="22"/>
            <w:szCs w:val="22"/>
            <w:u w:val="single"/>
            <w:lang w:eastAsia="ko-KR"/>
          </w:rPr>
          <w:t>]</w:t>
        </w:r>
      </w:ins>
    </w:p>
    <w:sectPr w:rsidR="007D2642" w:rsidRPr="00FA77BA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3F76" w14:textId="77777777" w:rsidR="00F176C1" w:rsidRDefault="00F176C1">
      <w:r>
        <w:separator/>
      </w:r>
    </w:p>
  </w:endnote>
  <w:endnote w:type="continuationSeparator" w:id="0">
    <w:p w14:paraId="7C3548DA" w14:textId="77777777" w:rsidR="00F176C1" w:rsidRDefault="00F1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2C4A7909" w:rsidR="00FE05E8" w:rsidRDefault="007C417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  <w:p w14:paraId="4572F5EE" w14:textId="77777777" w:rsidR="00000000" w:rsidRDefault="008310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F717" w14:textId="77777777" w:rsidR="00F176C1" w:rsidRDefault="00F176C1">
      <w:r>
        <w:separator/>
      </w:r>
    </w:p>
  </w:footnote>
  <w:footnote w:type="continuationSeparator" w:id="0">
    <w:p w14:paraId="1AC5795C" w14:textId="77777777" w:rsidR="00F176C1" w:rsidRDefault="00F1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28711398" w:rsidR="00FE05E8" w:rsidRDefault="000D7C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676881">
      <w:rPr>
        <w:lang w:eastAsia="ko-KR"/>
      </w:rPr>
      <w:t xml:space="preserve"> 20</w:t>
    </w:r>
    <w:r w:rsidR="00FA22AE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831023">
      <w:fldChar w:fldCharType="begin"/>
    </w:r>
    <w:r w:rsidR="00831023">
      <w:instrText xml:space="preserve"> TITLE  \* MERGEFORMAT </w:instrText>
    </w:r>
    <w:r w:rsidR="00831023">
      <w:fldChar w:fldCharType="separate"/>
    </w:r>
    <w:r w:rsidR="00676881">
      <w:t>doc.: IEEE 802.11-</w:t>
    </w:r>
    <w:r>
      <w:t>21</w:t>
    </w:r>
    <w:r w:rsidR="00FE05E8">
      <w:t>/</w:t>
    </w:r>
    <w:r w:rsidR="00831023">
      <w:fldChar w:fldCharType="end"/>
    </w:r>
    <w:r>
      <w:rPr>
        <w:lang w:eastAsia="ko-KR"/>
      </w:rPr>
      <w:t>1</w:t>
    </w:r>
    <w:r w:rsidR="001B5843">
      <w:rPr>
        <w:lang w:eastAsia="ko-KR"/>
      </w:rPr>
      <w:t>145</w:t>
    </w:r>
    <w:r w:rsidR="00A6648F">
      <w:rPr>
        <w:lang w:eastAsia="ko-KR"/>
      </w:rPr>
      <w:t>r</w:t>
    </w:r>
    <w:r w:rsidR="001B5843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8C7951"/>
    <w:multiLevelType w:val="hybridMultilevel"/>
    <w:tmpl w:val="CA941190"/>
    <w:lvl w:ilvl="0" w:tplc="45821D6C">
      <w:start w:val="1"/>
      <w:numFmt w:val="decimal"/>
      <w:lvlText w:val="%1"/>
      <w:lvlJc w:val="left"/>
      <w:pPr>
        <w:ind w:left="70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F64A798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E85A7232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818E93B2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8F4273A0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238ADAA2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02AA9BEE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834EB70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B3FAF6B0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26C507C7"/>
    <w:multiLevelType w:val="hybridMultilevel"/>
    <w:tmpl w:val="24B6C482"/>
    <w:lvl w:ilvl="0" w:tplc="5AFCF8B2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8968CFE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68F2637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142C5394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C772F4F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8A16F5FC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4A46B72E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1368F9E4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4C0CF578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8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1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8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9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2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6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8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9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5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6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7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8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6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7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8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0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4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7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9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1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3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6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5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6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7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9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3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7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8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2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6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7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8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9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2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3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5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6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9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1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2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3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6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8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9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1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20"/>
  </w:num>
  <w:num w:numId="2">
    <w:abstractNumId w:val="107"/>
  </w:num>
  <w:num w:numId="3">
    <w:abstractNumId w:val="117"/>
  </w:num>
  <w:num w:numId="4">
    <w:abstractNumId w:val="101"/>
  </w:num>
  <w:num w:numId="5">
    <w:abstractNumId w:val="80"/>
  </w:num>
  <w:num w:numId="6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3"/>
  </w:num>
  <w:num w:numId="10">
    <w:abstractNumId w:val="22"/>
  </w:num>
  <w:num w:numId="11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9"/>
  </w:num>
  <w:num w:numId="19">
    <w:abstractNumId w:val="178"/>
  </w:num>
  <w:num w:numId="20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9"/>
  </w:num>
  <w:num w:numId="23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11"/>
  </w:num>
  <w:num w:numId="26">
    <w:abstractNumId w:val="113"/>
  </w:num>
  <w:num w:numId="27">
    <w:abstractNumId w:val="196"/>
  </w:num>
  <w:num w:numId="28">
    <w:abstractNumId w:val="88"/>
  </w:num>
  <w:num w:numId="29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9"/>
  </w:num>
  <w:num w:numId="31">
    <w:abstractNumId w:val="63"/>
  </w:num>
  <w:num w:numId="32">
    <w:abstractNumId w:val="44"/>
  </w:num>
  <w:num w:numId="33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1"/>
  </w:num>
  <w:num w:numId="45">
    <w:abstractNumId w:val="12"/>
  </w:num>
  <w:num w:numId="46">
    <w:abstractNumId w:val="15"/>
  </w:num>
  <w:num w:numId="47">
    <w:abstractNumId w:val="14"/>
  </w:num>
  <w:num w:numId="48">
    <w:abstractNumId w:val="13"/>
  </w:num>
  <w:num w:numId="49">
    <w:abstractNumId w:val="175"/>
  </w:num>
  <w:num w:numId="50">
    <w:abstractNumId w:val="62"/>
  </w:num>
  <w:num w:numId="51">
    <w:abstractNumId w:val="184"/>
  </w:num>
  <w:num w:numId="52">
    <w:abstractNumId w:val="97"/>
  </w:num>
  <w:num w:numId="53">
    <w:abstractNumId w:val="27"/>
  </w:num>
  <w:num w:numId="54">
    <w:abstractNumId w:val="126"/>
  </w:num>
  <w:num w:numId="55">
    <w:abstractNumId w:val="31"/>
  </w:num>
  <w:num w:numId="56">
    <w:abstractNumId w:val="139"/>
  </w:num>
  <w:num w:numId="57">
    <w:abstractNumId w:val="76"/>
  </w:num>
  <w:num w:numId="58">
    <w:abstractNumId w:val="115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8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106"/>
  </w:num>
  <w:num w:numId="70">
    <w:abstractNumId w:val="24"/>
  </w:num>
  <w:num w:numId="71">
    <w:abstractNumId w:val="206"/>
  </w:num>
  <w:num w:numId="72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>
    <w:abstractNumId w:val="73"/>
  </w:num>
  <w:num w:numId="75">
    <w:abstractNumId w:val="118"/>
  </w:num>
  <w:num w:numId="76">
    <w:abstractNumId w:val="208"/>
  </w:num>
  <w:num w:numId="77">
    <w:abstractNumId w:val="78"/>
  </w:num>
  <w:num w:numId="78">
    <w:abstractNumId w:val="181"/>
  </w:num>
  <w:num w:numId="79">
    <w:abstractNumId w:val="187"/>
  </w:num>
  <w:num w:numId="80">
    <w:abstractNumId w:val="207"/>
  </w:num>
  <w:num w:numId="81">
    <w:abstractNumId w:val="57"/>
  </w:num>
  <w:num w:numId="82">
    <w:abstractNumId w:val="166"/>
  </w:num>
  <w:num w:numId="83">
    <w:abstractNumId w:val="152"/>
  </w:num>
  <w:num w:numId="84">
    <w:abstractNumId w:val="68"/>
  </w:num>
  <w:num w:numId="85">
    <w:abstractNumId w:val="54"/>
  </w:num>
  <w:num w:numId="86">
    <w:abstractNumId w:val="66"/>
  </w:num>
  <w:num w:numId="87">
    <w:abstractNumId w:val="148"/>
  </w:num>
  <w:num w:numId="88">
    <w:abstractNumId w:val="164"/>
  </w:num>
  <w:num w:numId="89">
    <w:abstractNumId w:val="194"/>
  </w:num>
  <w:num w:numId="90">
    <w:abstractNumId w:val="122"/>
  </w:num>
  <w:num w:numId="91">
    <w:abstractNumId w:val="193"/>
  </w:num>
  <w:num w:numId="92">
    <w:abstractNumId w:val="56"/>
  </w:num>
  <w:num w:numId="93">
    <w:abstractNumId w:val="200"/>
  </w:num>
  <w:num w:numId="94">
    <w:abstractNumId w:val="100"/>
  </w:num>
  <w:num w:numId="95">
    <w:abstractNumId w:val="108"/>
  </w:num>
  <w:num w:numId="96">
    <w:abstractNumId w:val="128"/>
  </w:num>
  <w:num w:numId="97">
    <w:abstractNumId w:val="130"/>
  </w:num>
  <w:num w:numId="98">
    <w:abstractNumId w:val="154"/>
  </w:num>
  <w:num w:numId="99">
    <w:abstractNumId w:val="132"/>
  </w:num>
  <w:num w:numId="100">
    <w:abstractNumId w:val="167"/>
  </w:num>
  <w:num w:numId="101">
    <w:abstractNumId w:val="23"/>
  </w:num>
  <w:num w:numId="102">
    <w:abstractNumId w:val="131"/>
  </w:num>
  <w:num w:numId="103">
    <w:abstractNumId w:val="99"/>
  </w:num>
  <w:num w:numId="104">
    <w:abstractNumId w:val="81"/>
  </w:num>
  <w:num w:numId="105">
    <w:abstractNumId w:val="146"/>
  </w:num>
  <w:num w:numId="106">
    <w:abstractNumId w:val="134"/>
  </w:num>
  <w:num w:numId="107">
    <w:abstractNumId w:val="202"/>
  </w:num>
  <w:num w:numId="108">
    <w:abstractNumId w:val="186"/>
  </w:num>
  <w:num w:numId="109">
    <w:abstractNumId w:val="209"/>
  </w:num>
  <w:num w:numId="110">
    <w:abstractNumId w:val="169"/>
  </w:num>
  <w:num w:numId="111">
    <w:abstractNumId w:val="96"/>
  </w:num>
  <w:num w:numId="112">
    <w:abstractNumId w:val="17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2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2"/>
  </w:num>
  <w:num w:numId="115">
    <w:abstractNumId w:val="176"/>
  </w:num>
  <w:num w:numId="116">
    <w:abstractNumId w:val="151"/>
  </w:num>
  <w:num w:numId="117">
    <w:abstractNumId w:val="38"/>
  </w:num>
  <w:num w:numId="118">
    <w:abstractNumId w:val="184"/>
    <w:lvlOverride w:ilvl="0">
      <w:startOverride w:val="3"/>
    </w:lvlOverride>
    <w:lvlOverride w:ilvl="1">
      <w:startOverride w:val="4"/>
    </w:lvlOverride>
  </w:num>
  <w:num w:numId="119">
    <w:abstractNumId w:val="170"/>
  </w:num>
  <w:num w:numId="120">
    <w:abstractNumId w:val="18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</w:num>
  <w:num w:numId="122">
    <w:abstractNumId w:val="184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2"/>
  </w:num>
  <w:num w:numId="124">
    <w:abstractNumId w:val="18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9"/>
  </w:num>
  <w:num w:numId="126">
    <w:abstractNumId w:val="18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4"/>
  </w:num>
  <w:num w:numId="128">
    <w:abstractNumId w:val="18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</w:num>
  <w:num w:numId="130">
    <w:abstractNumId w:val="18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0"/>
  </w:num>
  <w:num w:numId="132">
    <w:abstractNumId w:val="112"/>
  </w:num>
  <w:num w:numId="133">
    <w:abstractNumId w:val="26"/>
  </w:num>
  <w:num w:numId="134">
    <w:abstractNumId w:val="45"/>
  </w:num>
  <w:num w:numId="135">
    <w:abstractNumId w:val="18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</w:num>
  <w:num w:numId="137">
    <w:abstractNumId w:val="21"/>
  </w:num>
  <w:num w:numId="138">
    <w:abstractNumId w:val="28"/>
  </w:num>
  <w:num w:numId="139">
    <w:abstractNumId w:val="205"/>
  </w:num>
  <w:num w:numId="140">
    <w:abstractNumId w:val="48"/>
  </w:num>
  <w:num w:numId="141">
    <w:abstractNumId w:val="184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10"/>
  </w:num>
  <w:num w:numId="143">
    <w:abstractNumId w:val="144"/>
  </w:num>
  <w:num w:numId="144">
    <w:abstractNumId w:val="133"/>
  </w:num>
  <w:num w:numId="145">
    <w:abstractNumId w:val="127"/>
  </w:num>
  <w:num w:numId="146">
    <w:abstractNumId w:val="141"/>
  </w:num>
  <w:num w:numId="147">
    <w:abstractNumId w:val="18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59"/>
  </w:num>
  <w:num w:numId="149">
    <w:abstractNumId w:val="33"/>
  </w:num>
  <w:num w:numId="150">
    <w:abstractNumId w:val="195"/>
  </w:num>
  <w:num w:numId="151">
    <w:abstractNumId w:val="90"/>
  </w:num>
  <w:num w:numId="152">
    <w:abstractNumId w:val="18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9"/>
  </w:num>
  <w:num w:numId="154">
    <w:abstractNumId w:val="18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0"/>
  </w:num>
  <w:num w:numId="156">
    <w:abstractNumId w:val="18"/>
  </w:num>
  <w:num w:numId="157">
    <w:abstractNumId w:val="182"/>
  </w:num>
  <w:num w:numId="158">
    <w:abstractNumId w:val="18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4"/>
  </w:num>
  <w:num w:numId="160">
    <w:abstractNumId w:val="18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</w:num>
  <w:num w:numId="162">
    <w:abstractNumId w:val="61"/>
  </w:num>
  <w:num w:numId="163">
    <w:abstractNumId w:val="18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3"/>
  </w:num>
  <w:num w:numId="165">
    <w:abstractNumId w:val="129"/>
  </w:num>
  <w:num w:numId="166">
    <w:abstractNumId w:val="185"/>
  </w:num>
  <w:num w:numId="167">
    <w:abstractNumId w:val="136"/>
  </w:num>
  <w:num w:numId="168">
    <w:abstractNumId w:val="18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6"/>
  </w:num>
  <w:num w:numId="170">
    <w:abstractNumId w:val="18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7"/>
  </w:num>
  <w:num w:numId="172">
    <w:abstractNumId w:val="18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3"/>
  </w:num>
  <w:num w:numId="174">
    <w:abstractNumId w:val="103"/>
  </w:num>
  <w:num w:numId="175">
    <w:abstractNumId w:val="138"/>
  </w:num>
  <w:num w:numId="176">
    <w:abstractNumId w:val="150"/>
  </w:num>
  <w:num w:numId="177">
    <w:abstractNumId w:val="52"/>
  </w:num>
  <w:num w:numId="178">
    <w:abstractNumId w:val="160"/>
  </w:num>
  <w:num w:numId="179">
    <w:abstractNumId w:val="82"/>
  </w:num>
  <w:num w:numId="180">
    <w:abstractNumId w:val="85"/>
  </w:num>
  <w:num w:numId="181">
    <w:abstractNumId w:val="120"/>
  </w:num>
  <w:num w:numId="182">
    <w:abstractNumId w:val="149"/>
  </w:num>
  <w:num w:numId="183">
    <w:abstractNumId w:val="18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60"/>
  </w:num>
  <w:num w:numId="185">
    <w:abstractNumId w:val="191"/>
  </w:num>
  <w:num w:numId="186">
    <w:abstractNumId w:val="18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21"/>
  </w:num>
  <w:num w:numId="188">
    <w:abstractNumId w:val="184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8"/>
  </w:num>
  <w:num w:numId="190">
    <w:abstractNumId w:val="18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4"/>
  </w:num>
  <w:num w:numId="192">
    <w:abstractNumId w:val="18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5"/>
  </w:num>
  <w:num w:numId="194">
    <w:abstractNumId w:val="49"/>
  </w:num>
  <w:num w:numId="195">
    <w:abstractNumId w:val="71"/>
  </w:num>
  <w:num w:numId="196">
    <w:abstractNumId w:val="70"/>
  </w:num>
  <w:num w:numId="197">
    <w:abstractNumId w:val="157"/>
  </w:num>
  <w:num w:numId="198">
    <w:abstractNumId w:val="147"/>
  </w:num>
  <w:num w:numId="199">
    <w:abstractNumId w:val="102"/>
  </w:num>
  <w:num w:numId="200">
    <w:abstractNumId w:val="165"/>
  </w:num>
  <w:num w:numId="201">
    <w:abstractNumId w:val="17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34"/>
  </w:num>
  <w:num w:numId="203">
    <w:abstractNumId w:val="67"/>
  </w:num>
  <w:num w:numId="204">
    <w:abstractNumId w:val="175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7"/>
  </w:num>
  <w:num w:numId="206">
    <w:abstractNumId w:val="175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74"/>
  </w:num>
  <w:num w:numId="208">
    <w:abstractNumId w:val="175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2"/>
  </w:num>
  <w:num w:numId="210">
    <w:abstractNumId w:val="175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9"/>
  </w:num>
  <w:num w:numId="212">
    <w:abstractNumId w:val="175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12"/>
  </w:num>
  <w:num w:numId="214">
    <w:abstractNumId w:val="175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95"/>
  </w:num>
  <w:num w:numId="216">
    <w:abstractNumId w:val="175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10"/>
  </w:num>
  <w:num w:numId="218">
    <w:abstractNumId w:val="175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9"/>
  </w:num>
  <w:num w:numId="220">
    <w:abstractNumId w:val="175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37"/>
  </w:num>
  <w:num w:numId="222">
    <w:abstractNumId w:val="175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55"/>
  </w:num>
  <w:num w:numId="224">
    <w:abstractNumId w:val="175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6"/>
  </w:num>
  <w:num w:numId="226">
    <w:abstractNumId w:val="177"/>
  </w:num>
  <w:num w:numId="227">
    <w:abstractNumId w:val="145"/>
  </w:num>
  <w:num w:numId="228">
    <w:abstractNumId w:val="162"/>
  </w:num>
  <w:num w:numId="229">
    <w:abstractNumId w:val="83"/>
  </w:num>
  <w:num w:numId="230">
    <w:abstractNumId w:val="105"/>
  </w:num>
  <w:num w:numId="231">
    <w:abstractNumId w:val="201"/>
  </w:num>
  <w:num w:numId="232">
    <w:abstractNumId w:val="17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6"/>
  </w:num>
  <w:num w:numId="234">
    <w:abstractNumId w:val="17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87"/>
  </w:num>
  <w:num w:numId="236">
    <w:abstractNumId w:val="124"/>
  </w:num>
  <w:num w:numId="237">
    <w:abstractNumId w:val="158"/>
  </w:num>
  <w:num w:numId="238">
    <w:abstractNumId w:val="17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9"/>
  </w:num>
  <w:num w:numId="240">
    <w:abstractNumId w:val="17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98"/>
  </w:num>
  <w:num w:numId="242">
    <w:abstractNumId w:val="91"/>
  </w:num>
  <w:num w:numId="243">
    <w:abstractNumId w:val="175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8"/>
  </w:num>
  <w:num w:numId="245">
    <w:abstractNumId w:val="175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56"/>
  </w:num>
  <w:num w:numId="247">
    <w:abstractNumId w:val="175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40"/>
  </w:num>
  <w:num w:numId="249">
    <w:abstractNumId w:val="77"/>
  </w:num>
  <w:num w:numId="250">
    <w:abstractNumId w:val="180"/>
  </w:num>
  <w:num w:numId="251">
    <w:abstractNumId w:val="175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74"/>
  </w:num>
  <w:num w:numId="253">
    <w:abstractNumId w:val="175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5"/>
  </w:num>
  <w:num w:numId="255">
    <w:abstractNumId w:val="175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64"/>
  </w:num>
  <w:num w:numId="257">
    <w:abstractNumId w:val="175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32"/>
  </w:num>
  <w:num w:numId="259">
    <w:abstractNumId w:val="175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04"/>
  </w:num>
  <w:num w:numId="261">
    <w:abstractNumId w:val="175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23"/>
  </w:num>
  <w:num w:numId="263">
    <w:abstractNumId w:val="175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"/>
  </w:num>
  <w:num w:numId="265">
    <w:abstractNumId w:val="175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19"/>
  </w:num>
  <w:num w:numId="267">
    <w:abstractNumId w:val="175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9"/>
  </w:num>
  <w:num w:numId="269">
    <w:abstractNumId w:val="179"/>
  </w:num>
  <w:num w:numId="270">
    <w:abstractNumId w:val="183"/>
  </w:num>
  <w:num w:numId="271">
    <w:abstractNumId w:val="175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98"/>
  </w:num>
  <w:num w:numId="273">
    <w:abstractNumId w:val="175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88"/>
  </w:num>
  <w:num w:numId="275">
    <w:abstractNumId w:val="175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4"/>
  </w:num>
  <w:num w:numId="277">
    <w:abstractNumId w:val="163"/>
  </w:num>
  <w:num w:numId="278">
    <w:abstractNumId w:val="175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03"/>
  </w:num>
  <w:num w:numId="280">
    <w:abstractNumId w:val="175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35"/>
  </w:num>
  <w:num w:numId="282">
    <w:abstractNumId w:val="75"/>
  </w:num>
  <w:num w:numId="283">
    <w:abstractNumId w:val="17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71"/>
  </w:num>
  <w:num w:numId="285">
    <w:abstractNumId w:val="17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92"/>
  </w:num>
  <w:num w:numId="287">
    <w:abstractNumId w:val="190"/>
  </w:num>
  <w:num w:numId="288">
    <w:abstractNumId w:val="37"/>
  </w:num>
  <w:num w:numId="289">
    <w:abstractNumId w:val="116"/>
  </w:num>
  <w:num w:numId="290">
    <w:abstractNumId w:val="175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53"/>
  </w:num>
  <w:num w:numId="292">
    <w:abstractNumId w:val="175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25"/>
  </w:num>
  <w:num w:numId="294">
    <w:abstractNumId w:val="17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11"/>
  </w:num>
  <w:num w:numId="296">
    <w:abstractNumId w:val="175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3"/>
  </w:num>
  <w:num w:numId="298">
    <w:abstractNumId w:val="175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61"/>
  </w:num>
  <w:num w:numId="300">
    <w:abstractNumId w:val="42"/>
  </w:num>
  <w:num w:numId="301">
    <w:abstractNumId w:val="93"/>
  </w:num>
  <w:num w:numId="302">
    <w:abstractNumId w:val="155"/>
  </w:num>
  <w:num w:numId="303">
    <w:abstractNumId w:val="10"/>
    <w:lvlOverride w:ilvl="0">
      <w:lvl w:ilvl="0">
        <w:start w:val="1"/>
        <w:numFmt w:val="bullet"/>
        <w:lvlText w:val="Table 9-7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4">
    <w:abstractNumId w:val="51"/>
  </w:num>
  <w:num w:numId="305">
    <w:abstractNumId w:val="79"/>
  </w:num>
  <w:numIdMacAtCleanup w:val="2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4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5254"/>
    <w:rsid w:val="00026F6E"/>
    <w:rsid w:val="00027D05"/>
    <w:rsid w:val="00027F50"/>
    <w:rsid w:val="00027FFE"/>
    <w:rsid w:val="00031E68"/>
    <w:rsid w:val="00032975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4D23"/>
    <w:rsid w:val="000567DA"/>
    <w:rsid w:val="00056E83"/>
    <w:rsid w:val="0005736E"/>
    <w:rsid w:val="00057567"/>
    <w:rsid w:val="00062085"/>
    <w:rsid w:val="00063867"/>
    <w:rsid w:val="000642FC"/>
    <w:rsid w:val="0006469A"/>
    <w:rsid w:val="0006512E"/>
    <w:rsid w:val="000653B8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1C4"/>
    <w:rsid w:val="000A7680"/>
    <w:rsid w:val="000B041A"/>
    <w:rsid w:val="000B083E"/>
    <w:rsid w:val="000B0DAF"/>
    <w:rsid w:val="000B1BDE"/>
    <w:rsid w:val="000B25B3"/>
    <w:rsid w:val="000B3992"/>
    <w:rsid w:val="000B59FE"/>
    <w:rsid w:val="000B5D19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E0494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4DDD"/>
    <w:rsid w:val="00105918"/>
    <w:rsid w:val="0010734F"/>
    <w:rsid w:val="00107E4B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129"/>
    <w:rsid w:val="001912D7"/>
    <w:rsid w:val="0019164F"/>
    <w:rsid w:val="00192C6E"/>
    <w:rsid w:val="001931F6"/>
    <w:rsid w:val="00193C39"/>
    <w:rsid w:val="001941EF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5843"/>
    <w:rsid w:val="001B63BC"/>
    <w:rsid w:val="001B7AC5"/>
    <w:rsid w:val="001B7DE7"/>
    <w:rsid w:val="001C19B7"/>
    <w:rsid w:val="001C1A6C"/>
    <w:rsid w:val="001C1DF3"/>
    <w:rsid w:val="001C2497"/>
    <w:rsid w:val="001C359F"/>
    <w:rsid w:val="001C3876"/>
    <w:rsid w:val="001C3FCE"/>
    <w:rsid w:val="001C4040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98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BB8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41AE"/>
    <w:rsid w:val="00245AB0"/>
    <w:rsid w:val="002470AC"/>
    <w:rsid w:val="0024720B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2BB9"/>
    <w:rsid w:val="00262D56"/>
    <w:rsid w:val="00263092"/>
    <w:rsid w:val="0026410C"/>
    <w:rsid w:val="002662A5"/>
    <w:rsid w:val="0026639B"/>
    <w:rsid w:val="00266D63"/>
    <w:rsid w:val="002674D1"/>
    <w:rsid w:val="00270171"/>
    <w:rsid w:val="002708D5"/>
    <w:rsid w:val="00270F98"/>
    <w:rsid w:val="00271BBB"/>
    <w:rsid w:val="00271F15"/>
    <w:rsid w:val="002722FC"/>
    <w:rsid w:val="0027246C"/>
    <w:rsid w:val="0027273E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3282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1CCF"/>
    <w:rsid w:val="003024ED"/>
    <w:rsid w:val="0030268D"/>
    <w:rsid w:val="003035CC"/>
    <w:rsid w:val="0030382C"/>
    <w:rsid w:val="00304A85"/>
    <w:rsid w:val="00305B24"/>
    <w:rsid w:val="00305D6E"/>
    <w:rsid w:val="003064BA"/>
    <w:rsid w:val="0030782E"/>
    <w:rsid w:val="00307F5F"/>
    <w:rsid w:val="00310DE8"/>
    <w:rsid w:val="00311735"/>
    <w:rsid w:val="00312B8B"/>
    <w:rsid w:val="00312E87"/>
    <w:rsid w:val="00315ABE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19E8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4CC7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326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3D9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E1F"/>
    <w:rsid w:val="00421159"/>
    <w:rsid w:val="00421A46"/>
    <w:rsid w:val="00422546"/>
    <w:rsid w:val="00422D5C"/>
    <w:rsid w:val="00423116"/>
    <w:rsid w:val="00423634"/>
    <w:rsid w:val="004259BA"/>
    <w:rsid w:val="0042639B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780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4C3"/>
    <w:rsid w:val="004E5638"/>
    <w:rsid w:val="004E5675"/>
    <w:rsid w:val="004E58B9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699C"/>
    <w:rsid w:val="005072B6"/>
    <w:rsid w:val="00507500"/>
    <w:rsid w:val="0050752C"/>
    <w:rsid w:val="00507B1D"/>
    <w:rsid w:val="0051035D"/>
    <w:rsid w:val="005116CB"/>
    <w:rsid w:val="00512749"/>
    <w:rsid w:val="00513528"/>
    <w:rsid w:val="00513D82"/>
    <w:rsid w:val="00513E6E"/>
    <w:rsid w:val="0051588E"/>
    <w:rsid w:val="00517ED6"/>
    <w:rsid w:val="00520B5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0B7"/>
    <w:rsid w:val="00582823"/>
    <w:rsid w:val="00583212"/>
    <w:rsid w:val="005842EE"/>
    <w:rsid w:val="00585D8F"/>
    <w:rsid w:val="00586072"/>
    <w:rsid w:val="0058644C"/>
    <w:rsid w:val="005868C2"/>
    <w:rsid w:val="0058703B"/>
    <w:rsid w:val="00587F10"/>
    <w:rsid w:val="00591351"/>
    <w:rsid w:val="00591B84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73FE"/>
    <w:rsid w:val="00620F63"/>
    <w:rsid w:val="00621286"/>
    <w:rsid w:val="0062254C"/>
    <w:rsid w:val="0062298E"/>
    <w:rsid w:val="0062350A"/>
    <w:rsid w:val="0062440B"/>
    <w:rsid w:val="0062456A"/>
    <w:rsid w:val="006249B6"/>
    <w:rsid w:val="00624F1A"/>
    <w:rsid w:val="006254B0"/>
    <w:rsid w:val="00625C33"/>
    <w:rsid w:val="0062659A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5200"/>
    <w:rsid w:val="0063562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86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1F5C"/>
    <w:rsid w:val="007025D5"/>
    <w:rsid w:val="007027DC"/>
    <w:rsid w:val="00702CA2"/>
    <w:rsid w:val="007030CB"/>
    <w:rsid w:val="00703C51"/>
    <w:rsid w:val="007045BD"/>
    <w:rsid w:val="00705B81"/>
    <w:rsid w:val="00705C4E"/>
    <w:rsid w:val="00706960"/>
    <w:rsid w:val="0070696A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B2D"/>
    <w:rsid w:val="00724392"/>
    <w:rsid w:val="00724942"/>
    <w:rsid w:val="00724DD3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18B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417D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2366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3CA"/>
    <w:rsid w:val="0081504E"/>
    <w:rsid w:val="008155A4"/>
    <w:rsid w:val="00815835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023"/>
    <w:rsid w:val="0083127F"/>
    <w:rsid w:val="008312B9"/>
    <w:rsid w:val="00831BB9"/>
    <w:rsid w:val="00831EDC"/>
    <w:rsid w:val="00832700"/>
    <w:rsid w:val="00832898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F62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35F0"/>
    <w:rsid w:val="00923B25"/>
    <w:rsid w:val="00924C8D"/>
    <w:rsid w:val="00924D61"/>
    <w:rsid w:val="009269BF"/>
    <w:rsid w:val="00926DF8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1E9"/>
    <w:rsid w:val="00955A8E"/>
    <w:rsid w:val="0095758E"/>
    <w:rsid w:val="00957FA2"/>
    <w:rsid w:val="00961347"/>
    <w:rsid w:val="00961F5E"/>
    <w:rsid w:val="00962377"/>
    <w:rsid w:val="00962886"/>
    <w:rsid w:val="00964681"/>
    <w:rsid w:val="00964E7C"/>
    <w:rsid w:val="009662F3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8E"/>
    <w:rsid w:val="0098405A"/>
    <w:rsid w:val="0098426F"/>
    <w:rsid w:val="00985429"/>
    <w:rsid w:val="0098630A"/>
    <w:rsid w:val="0098676F"/>
    <w:rsid w:val="009877D2"/>
    <w:rsid w:val="00987845"/>
    <w:rsid w:val="009910AF"/>
    <w:rsid w:val="00991A93"/>
    <w:rsid w:val="009939BC"/>
    <w:rsid w:val="009942CD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2ADA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77999"/>
    <w:rsid w:val="00A809AC"/>
    <w:rsid w:val="00A80E2F"/>
    <w:rsid w:val="00A81018"/>
    <w:rsid w:val="00A82FFE"/>
    <w:rsid w:val="00A84099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5D40"/>
    <w:rsid w:val="00AC60C2"/>
    <w:rsid w:val="00AC76C6"/>
    <w:rsid w:val="00AD268D"/>
    <w:rsid w:val="00AD3749"/>
    <w:rsid w:val="00AD3F85"/>
    <w:rsid w:val="00AD6723"/>
    <w:rsid w:val="00AD6AE6"/>
    <w:rsid w:val="00AD7FBD"/>
    <w:rsid w:val="00AE1964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0B9E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0D6D"/>
    <w:rsid w:val="00B224F2"/>
    <w:rsid w:val="00B22C00"/>
    <w:rsid w:val="00B2361F"/>
    <w:rsid w:val="00B23C2E"/>
    <w:rsid w:val="00B24414"/>
    <w:rsid w:val="00B2450A"/>
    <w:rsid w:val="00B253BE"/>
    <w:rsid w:val="00B258B5"/>
    <w:rsid w:val="00B26572"/>
    <w:rsid w:val="00B2692B"/>
    <w:rsid w:val="00B2718B"/>
    <w:rsid w:val="00B3040A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B98"/>
    <w:rsid w:val="00B94CAC"/>
    <w:rsid w:val="00B951F7"/>
    <w:rsid w:val="00B96C04"/>
    <w:rsid w:val="00BA06B3"/>
    <w:rsid w:val="00BA0729"/>
    <w:rsid w:val="00BA14F7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4C40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148"/>
    <w:rsid w:val="00C237F5"/>
    <w:rsid w:val="00C24241"/>
    <w:rsid w:val="00C247D2"/>
    <w:rsid w:val="00C24A70"/>
    <w:rsid w:val="00C24A72"/>
    <w:rsid w:val="00C24AB5"/>
    <w:rsid w:val="00C2590B"/>
    <w:rsid w:val="00C25DE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D17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147A"/>
    <w:rsid w:val="00CB285C"/>
    <w:rsid w:val="00CB3484"/>
    <w:rsid w:val="00CB6234"/>
    <w:rsid w:val="00CB62CB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4C18"/>
    <w:rsid w:val="00D36278"/>
    <w:rsid w:val="00D36C35"/>
    <w:rsid w:val="00D40D02"/>
    <w:rsid w:val="00D41C47"/>
    <w:rsid w:val="00D42073"/>
    <w:rsid w:val="00D42BB6"/>
    <w:rsid w:val="00D45E1A"/>
    <w:rsid w:val="00D472B8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8DD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424E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5FD4"/>
    <w:rsid w:val="00E0769B"/>
    <w:rsid w:val="00E07E4A"/>
    <w:rsid w:val="00E10812"/>
    <w:rsid w:val="00E11083"/>
    <w:rsid w:val="00E11C34"/>
    <w:rsid w:val="00E12192"/>
    <w:rsid w:val="00E13274"/>
    <w:rsid w:val="00E14AFB"/>
    <w:rsid w:val="00E16539"/>
    <w:rsid w:val="00E16650"/>
    <w:rsid w:val="00E17492"/>
    <w:rsid w:val="00E20B1F"/>
    <w:rsid w:val="00E20D41"/>
    <w:rsid w:val="00E2136B"/>
    <w:rsid w:val="00E22185"/>
    <w:rsid w:val="00E2244A"/>
    <w:rsid w:val="00E23681"/>
    <w:rsid w:val="00E245D5"/>
    <w:rsid w:val="00E31014"/>
    <w:rsid w:val="00E318FB"/>
    <w:rsid w:val="00E31C35"/>
    <w:rsid w:val="00E328D5"/>
    <w:rsid w:val="00E332E8"/>
    <w:rsid w:val="00E33B8F"/>
    <w:rsid w:val="00E3495A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9F4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0807"/>
    <w:rsid w:val="00EB1FED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4693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5DE"/>
    <w:rsid w:val="00EE6B3C"/>
    <w:rsid w:val="00EE7DA9"/>
    <w:rsid w:val="00EF214A"/>
    <w:rsid w:val="00EF24CA"/>
    <w:rsid w:val="00EF34D3"/>
    <w:rsid w:val="00EF38CF"/>
    <w:rsid w:val="00EF3C89"/>
    <w:rsid w:val="00EF5FCC"/>
    <w:rsid w:val="00EF6521"/>
    <w:rsid w:val="00EF6B9E"/>
    <w:rsid w:val="00EF77F2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176C1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0C9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256C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C14"/>
    <w:rsid w:val="00FA5A31"/>
    <w:rsid w:val="00FA5D88"/>
    <w:rsid w:val="00FA6D0A"/>
    <w:rsid w:val="00FA751A"/>
    <w:rsid w:val="00FA77BA"/>
    <w:rsid w:val="00FA7AEE"/>
    <w:rsid w:val="00FA7EE3"/>
    <w:rsid w:val="00FB0152"/>
    <w:rsid w:val="00FB1482"/>
    <w:rsid w:val="00FB1A63"/>
    <w:rsid w:val="00FB22B7"/>
    <w:rsid w:val="00FB29A4"/>
    <w:rsid w:val="00FB316F"/>
    <w:rsid w:val="00FB33E4"/>
    <w:rsid w:val="00FB3858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4C0"/>
    <w:rsid w:val="00FE5C16"/>
    <w:rsid w:val="00FE7B97"/>
    <w:rsid w:val="00FF0D93"/>
    <w:rsid w:val="00FF322C"/>
    <w:rsid w:val="00FF32B1"/>
    <w:rsid w:val="00FF373C"/>
    <w:rsid w:val="00FF3866"/>
    <w:rsid w:val="00FF42CB"/>
    <w:rsid w:val="00FF595C"/>
    <w:rsid w:val="00FF698D"/>
    <w:rsid w:val="00FF7521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CellBodyCentered">
    <w:name w:val="CellBodyCentered"/>
    <w:uiPriority w:val="99"/>
    <w:rsid w:val="00635620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5D0111-531D-43E8-A46F-7093D8008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AB9A73-6E19-46D6-97C7-4181E62454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9BB55-94E4-4FF9-B5B4-764E872A9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4</Pages>
  <Words>1132</Words>
  <Characters>6131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 for CID 2696, 2697 and 2752</vt:lpstr>
      <vt:lpstr>doc.: IEEE 802.11-16/xxxxr0</vt:lpstr>
    </vt:vector>
  </TitlesOfParts>
  <Company>Broadcom Limited</Company>
  <LinksUpToDate>false</LinksUpToDate>
  <CharactersWithSpaces>7249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60</cp:revision>
  <cp:lastPrinted>2010-05-04T03:47:00Z</cp:lastPrinted>
  <dcterms:created xsi:type="dcterms:W3CDTF">2021-07-13T21:55:00Z</dcterms:created>
  <dcterms:modified xsi:type="dcterms:W3CDTF">2021-08-05T23:03:00Z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