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6C719CB" w:rsidR="00CA09B2" w:rsidRDefault="001668A6" w:rsidP="00394C6C">
            <w:pPr>
              <w:pStyle w:val="T2"/>
            </w:pPr>
            <w:r>
              <w:t>“</w:t>
            </w:r>
            <w:r w:rsidR="004B1EE9">
              <w:t>(</w:t>
            </w:r>
            <w:r w:rsidR="00EF44A7">
              <w:t>Annex G</w:t>
            </w:r>
            <w:r w:rsidR="004B1EE9">
              <w:t>)</w:t>
            </w:r>
            <w:r w:rsidR="007937D6">
              <w:t xml:space="preserve"> </w:t>
            </w:r>
            <w:r w:rsidR="004B1EE9">
              <w:t>Frame Exchange Sequenc</w:t>
            </w:r>
            <w:r w:rsidR="00394C6C">
              <w:t>e</w:t>
            </w:r>
            <w:r>
              <w:t>”</w:t>
            </w:r>
            <w:r w:rsidR="00385BD3">
              <w:t xml:space="preserve"> </w:t>
            </w:r>
          </w:p>
        </w:tc>
      </w:tr>
      <w:tr w:rsidR="00CA09B2" w14:paraId="02966D81" w14:textId="77777777">
        <w:trPr>
          <w:trHeight w:val="359"/>
          <w:jc w:val="center"/>
        </w:trPr>
        <w:tc>
          <w:tcPr>
            <w:tcW w:w="9576" w:type="dxa"/>
            <w:gridSpan w:val="5"/>
            <w:vAlign w:val="center"/>
          </w:tcPr>
          <w:p w14:paraId="286D4255" w14:textId="50612E30" w:rsidR="00CA09B2" w:rsidRDefault="00CA09B2" w:rsidP="00877FE7">
            <w:pPr>
              <w:pStyle w:val="T2"/>
              <w:ind w:left="0"/>
              <w:rPr>
                <w:sz w:val="20"/>
              </w:rPr>
            </w:pPr>
            <w:r>
              <w:rPr>
                <w:sz w:val="20"/>
              </w:rPr>
              <w:t>Date:</w:t>
            </w:r>
            <w:r>
              <w:rPr>
                <w:b w:val="0"/>
                <w:sz w:val="20"/>
              </w:rPr>
              <w:t xml:space="preserve">  </w:t>
            </w:r>
            <w:r w:rsidR="00803866">
              <w:rPr>
                <w:b w:val="0"/>
                <w:sz w:val="20"/>
              </w:rPr>
              <w:t>2021-0</w:t>
            </w:r>
            <w:r w:rsidR="00877FE7">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3590F165" w:rsidR="00026F05" w:rsidRDefault="00026F05" w:rsidP="00116D28">
                            <w:pPr>
                              <w:pStyle w:val="T1"/>
                              <w:spacing w:after="120"/>
                              <w:jc w:val="left"/>
                              <w:rPr>
                                <w:b w:val="0"/>
                              </w:rPr>
                            </w:pPr>
                            <w:r>
                              <w:rPr>
                                <w:b w:val="0"/>
                              </w:rPr>
                              <w:t xml:space="preserve">Based upon a concept that the Frame Exchange Sequence is defined along the lines of a sequence of packets separated by SIFS, ending with a back off, each reference in D0.0 is checked to see if any problems or </w:t>
                            </w:r>
                            <w:proofErr w:type="spellStart"/>
                            <w:r>
                              <w:rPr>
                                <w:b w:val="0"/>
                              </w:rPr>
                              <w:t>anomolies</w:t>
                            </w:r>
                            <w:proofErr w:type="spellEnd"/>
                            <w:r>
                              <w:rPr>
                                <w:b w:val="0"/>
                              </w:rPr>
                              <w:t xml:space="preserve"> arise.</w:t>
                            </w:r>
                          </w:p>
                          <w:p w14:paraId="31EFE506" w14:textId="77777777" w:rsidR="00026F05" w:rsidRPr="00116D28" w:rsidRDefault="00026F05" w:rsidP="00116D28">
                            <w:pPr>
                              <w:pStyle w:val="T1"/>
                              <w:spacing w:after="120"/>
                              <w:jc w:val="left"/>
                              <w:rPr>
                                <w:b w:val="0"/>
                              </w:rPr>
                            </w:pPr>
                          </w:p>
                          <w:p w14:paraId="3A97AE21" w14:textId="71374485" w:rsidR="00026F05" w:rsidRDefault="00026F05" w:rsidP="006832AA">
                            <w:pPr>
                              <w:jc w:val="both"/>
                            </w:pPr>
                            <w:r>
                              <w:t>Rev 1 Changes for and arising from ARC meeting 08/09/2021</w:t>
                            </w:r>
                          </w:p>
                          <w:p w14:paraId="704C99D3" w14:textId="796C98CA" w:rsidR="00026F05" w:rsidRDefault="00026F05" w:rsidP="006832AA">
                            <w:pPr>
                              <w:jc w:val="both"/>
                            </w:pPr>
                            <w:r>
                              <w:t>Rev 2 Looked at results of the investigation and proposes a new definition.</w:t>
                            </w:r>
                          </w:p>
                          <w:p w14:paraId="562E6801" w14:textId="450CAC15" w:rsidR="00026F05" w:rsidRDefault="00026F05" w:rsidP="006832AA">
                            <w:pPr>
                              <w:jc w:val="both"/>
                            </w:pPr>
                            <w:r>
                              <w:t>Rev 3 Added “STA that did not start the frame exchange sequence” to the definition.</w:t>
                            </w:r>
                          </w:p>
                          <w:p w14:paraId="062354E1" w14:textId="4A5AC841" w:rsidR="00026F05" w:rsidRDefault="00026F05" w:rsidP="006832AA">
                            <w:pPr>
                              <w:jc w:val="both"/>
                            </w:pPr>
                            <w:r>
                              <w:t>Rev 4 Added PIFS to definition.</w:t>
                            </w:r>
                          </w:p>
                          <w:p w14:paraId="17C13FE8" w14:textId="5EE1DFDD" w:rsidR="00D45D93" w:rsidRDefault="00D45D93" w:rsidP="006832AA">
                            <w:pPr>
                              <w:jc w:val="both"/>
                            </w:pPr>
                            <w:r>
                              <w:t>Rev 5 Meeting Sept 2</w:t>
                            </w:r>
                            <w:r w:rsidR="00877FE7">
                              <w:t xml:space="preserve"> notes</w:t>
                            </w:r>
                            <w:r>
                              <w:t>, addition of previous definitions, new proposal.</w:t>
                            </w:r>
                          </w:p>
                          <w:p w14:paraId="1A561CFF" w14:textId="1E056654" w:rsidR="005842ED" w:rsidRDefault="005842ED" w:rsidP="006832AA">
                            <w:pPr>
                              <w:jc w:val="both"/>
                            </w:pPr>
                            <w:r>
                              <w:t>R</w:t>
                            </w:r>
                            <w:r w:rsidR="00EC5431">
                              <w:t>ev 6 Better proposed definition after more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3590F165" w:rsidR="00026F05" w:rsidRDefault="00026F05" w:rsidP="00116D28">
                      <w:pPr>
                        <w:pStyle w:val="T1"/>
                        <w:spacing w:after="120"/>
                        <w:jc w:val="left"/>
                        <w:rPr>
                          <w:b w:val="0"/>
                        </w:rPr>
                      </w:pPr>
                      <w:r>
                        <w:rPr>
                          <w:b w:val="0"/>
                        </w:rPr>
                        <w:t xml:space="preserve">Based upon a concept that the Frame Exchange Sequence is defined along the lines of a sequence of packets separated by SIFS, ending with a back off, each reference in D0.0 is checked to see if any problems or </w:t>
                      </w:r>
                      <w:proofErr w:type="spellStart"/>
                      <w:r>
                        <w:rPr>
                          <w:b w:val="0"/>
                        </w:rPr>
                        <w:t>anomolies</w:t>
                      </w:r>
                      <w:proofErr w:type="spellEnd"/>
                      <w:r>
                        <w:rPr>
                          <w:b w:val="0"/>
                        </w:rPr>
                        <w:t xml:space="preserve"> arise.</w:t>
                      </w:r>
                    </w:p>
                    <w:p w14:paraId="31EFE506" w14:textId="77777777" w:rsidR="00026F05" w:rsidRPr="00116D28" w:rsidRDefault="00026F05" w:rsidP="00116D28">
                      <w:pPr>
                        <w:pStyle w:val="T1"/>
                        <w:spacing w:after="120"/>
                        <w:jc w:val="left"/>
                        <w:rPr>
                          <w:b w:val="0"/>
                        </w:rPr>
                      </w:pPr>
                    </w:p>
                    <w:p w14:paraId="3A97AE21" w14:textId="71374485" w:rsidR="00026F05" w:rsidRDefault="00026F05" w:rsidP="006832AA">
                      <w:pPr>
                        <w:jc w:val="both"/>
                      </w:pPr>
                      <w:r>
                        <w:t>Rev 1 Changes for and arising from ARC meeting 08/09/2021</w:t>
                      </w:r>
                    </w:p>
                    <w:p w14:paraId="704C99D3" w14:textId="796C98CA" w:rsidR="00026F05" w:rsidRDefault="00026F05" w:rsidP="006832AA">
                      <w:pPr>
                        <w:jc w:val="both"/>
                      </w:pPr>
                      <w:r>
                        <w:t>Rev 2 Looked at results of the investigation and proposes a new definition.</w:t>
                      </w:r>
                    </w:p>
                    <w:p w14:paraId="562E6801" w14:textId="450CAC15" w:rsidR="00026F05" w:rsidRDefault="00026F05" w:rsidP="006832AA">
                      <w:pPr>
                        <w:jc w:val="both"/>
                      </w:pPr>
                      <w:r>
                        <w:t>Rev 3 Added “STA that did not start the frame exchange sequence” to the definition.</w:t>
                      </w:r>
                    </w:p>
                    <w:p w14:paraId="062354E1" w14:textId="4A5AC841" w:rsidR="00026F05" w:rsidRDefault="00026F05" w:rsidP="006832AA">
                      <w:pPr>
                        <w:jc w:val="both"/>
                      </w:pPr>
                      <w:r>
                        <w:t>Rev 4 Added PIFS to definition.</w:t>
                      </w:r>
                    </w:p>
                    <w:p w14:paraId="17C13FE8" w14:textId="5EE1DFDD" w:rsidR="00D45D93" w:rsidRDefault="00D45D93" w:rsidP="006832AA">
                      <w:pPr>
                        <w:jc w:val="both"/>
                      </w:pPr>
                      <w:r>
                        <w:t>Rev 5 Meeting Sept 2</w:t>
                      </w:r>
                      <w:r w:rsidR="00877FE7">
                        <w:t xml:space="preserve"> notes</w:t>
                      </w:r>
                      <w:r>
                        <w:t>, addition of previous definitions, new proposal.</w:t>
                      </w:r>
                    </w:p>
                    <w:p w14:paraId="1A561CFF" w14:textId="1E056654" w:rsidR="005842ED" w:rsidRDefault="005842ED" w:rsidP="006832AA">
                      <w:pPr>
                        <w:jc w:val="both"/>
                      </w:pPr>
                      <w:r>
                        <w:t>R</w:t>
                      </w:r>
                      <w:r w:rsidR="00EC5431">
                        <w:t>ev 6 Better proposed definition after more thinking.</w:t>
                      </w:r>
                    </w:p>
                  </w:txbxContent>
                </v:textbox>
              </v:shape>
            </w:pict>
          </mc:Fallback>
        </mc:AlternateContent>
      </w:r>
    </w:p>
    <w:p w14:paraId="541E20A5" w14:textId="77777777" w:rsidR="00CA09B2" w:rsidRDefault="00CA09B2">
      <w:r>
        <w:br w:type="page"/>
      </w:r>
      <w:bookmarkStart w:id="0" w:name="_GoBack"/>
      <w:bookmarkEnd w:id="0"/>
    </w:p>
    <w:p w14:paraId="118AE543" w14:textId="49A60FCC" w:rsidR="005F34E5" w:rsidRDefault="009E71C8" w:rsidP="006F0F82">
      <w:r>
        <w:lastRenderedPageBreak/>
        <w:t xml:space="preserve">Strawman definition </w:t>
      </w:r>
    </w:p>
    <w:p w14:paraId="4006329D" w14:textId="468CDB48" w:rsidR="009E71C8" w:rsidRDefault="009E71C8" w:rsidP="009E71C8">
      <w:pPr>
        <w:autoSpaceDE w:val="0"/>
        <w:autoSpaceDN w:val="0"/>
        <w:adjustRightInd w:val="0"/>
      </w:pPr>
      <w:r>
        <w:rPr>
          <w:b/>
          <w:i/>
          <w:sz w:val="24"/>
        </w:rPr>
        <w:t>f</w:t>
      </w:r>
      <w:r w:rsidRPr="0087546C">
        <w:rPr>
          <w:b/>
          <w:i/>
          <w:sz w:val="24"/>
        </w:rPr>
        <w:t>rame exchange sequence</w:t>
      </w:r>
      <w:r>
        <w:t xml:space="preserve">: A sequence of frames exchanged between two </w:t>
      </w:r>
      <w:commentRangeStart w:id="1"/>
      <w:r w:rsidRPr="0035684D">
        <w:rPr>
          <w:color w:val="FF0000"/>
        </w:rPr>
        <w:t>specific</w:t>
      </w:r>
      <w:commentRangeEnd w:id="1"/>
      <w:r w:rsidR="00D26F62">
        <w:rPr>
          <w:rStyle w:val="CommentReference"/>
        </w:rPr>
        <w:commentReference w:id="1"/>
      </w:r>
      <w:r>
        <w:t xml:space="preserve"> STAs and either solicits an immediate response from the other STA or is the response to a frame from the other STA that solicits an immediate </w:t>
      </w:r>
      <w:proofErr w:type="spellStart"/>
      <w:r>
        <w:t>reponse</w:t>
      </w:r>
      <w:proofErr w:type="spellEnd"/>
      <w:r>
        <w:t xml:space="preserve">, </w:t>
      </w:r>
      <w:r w:rsidRPr="0035684D">
        <w:rPr>
          <w:i/>
        </w:rPr>
        <w:t>or a frame that is not an immediate response and that does not solicit an immediate response</w:t>
      </w:r>
      <w:r>
        <w:t>.</w:t>
      </w:r>
    </w:p>
    <w:p w14:paraId="24C545E1" w14:textId="015F72D4" w:rsidR="009E71C8" w:rsidRDefault="009E71C8" w:rsidP="009E71C8">
      <w:pPr>
        <w:autoSpaceDE w:val="0"/>
        <w:autoSpaceDN w:val="0"/>
        <w:adjustRightInd w:val="0"/>
      </w:pPr>
    </w:p>
    <w:p w14:paraId="45C4E56A" w14:textId="780287BE" w:rsidR="009E71C8" w:rsidRDefault="009E71C8" w:rsidP="009E71C8">
      <w:pPr>
        <w:autoSpaceDE w:val="0"/>
        <w:autoSpaceDN w:val="0"/>
        <w:adjustRightInd w:val="0"/>
      </w:pPr>
      <w:r>
        <w:t xml:space="preserve">The text in italics may be omitted.  </w:t>
      </w:r>
    </w:p>
    <w:p w14:paraId="47E3BFD8" w14:textId="77777777" w:rsidR="009E71C8" w:rsidRDefault="009E71C8" w:rsidP="009E71C8">
      <w:pPr>
        <w:autoSpaceDE w:val="0"/>
        <w:autoSpaceDN w:val="0"/>
        <w:adjustRightInd w:val="0"/>
      </w:pPr>
    </w:p>
    <w:p w14:paraId="00615204" w14:textId="7F690B5E" w:rsidR="009E71C8" w:rsidRDefault="009E71C8" w:rsidP="006F0F82">
      <w:r>
        <w:t>Using D0.0 each reference is examined</w:t>
      </w:r>
    </w:p>
    <w:p w14:paraId="5C93E0DE" w14:textId="77777777" w:rsidR="009E71C8" w:rsidRDefault="009E71C8" w:rsidP="009E71C8"/>
    <w:p w14:paraId="3844826B" w14:textId="71AB882B" w:rsidR="009E71C8" w:rsidRDefault="009E71C8" w:rsidP="009E71C8">
      <w:r>
        <w:t xml:space="preserve">In Draft D0.0 </w:t>
      </w:r>
    </w:p>
    <w:p w14:paraId="7C8441A1" w14:textId="77777777" w:rsidR="00BC6791" w:rsidRDefault="009E71C8" w:rsidP="009E71C8">
      <w:pPr>
        <w:rPr>
          <w:sz w:val="24"/>
          <w:szCs w:val="24"/>
        </w:rPr>
      </w:pPr>
      <w:r w:rsidRPr="00DA2627">
        <w:rPr>
          <w:sz w:val="24"/>
          <w:szCs w:val="24"/>
        </w:rPr>
        <w:t>“frame exchange” 309 instances, of which “frame exchange sequence” 128</w:t>
      </w:r>
      <w:r w:rsidR="00BC6791">
        <w:rPr>
          <w:sz w:val="24"/>
          <w:szCs w:val="24"/>
        </w:rPr>
        <w:t xml:space="preserve">, </w:t>
      </w:r>
    </w:p>
    <w:p w14:paraId="374C19B7" w14:textId="3C434A40" w:rsidR="009E71C8" w:rsidRPr="00DA2627" w:rsidRDefault="00BC6791" w:rsidP="009E71C8">
      <w:pPr>
        <w:rPr>
          <w:sz w:val="24"/>
          <w:szCs w:val="24"/>
        </w:rPr>
      </w:pPr>
      <w:r>
        <w:rPr>
          <w:sz w:val="24"/>
          <w:szCs w:val="24"/>
        </w:rPr>
        <w:t>“frame exchange sequences” 35</w:t>
      </w:r>
    </w:p>
    <w:p w14:paraId="7D8348F5" w14:textId="77777777" w:rsidR="009E71C8" w:rsidRDefault="009E71C8" w:rsidP="009E71C8">
      <w:pPr>
        <w:rPr>
          <w:sz w:val="24"/>
          <w:szCs w:val="24"/>
        </w:rPr>
      </w:pPr>
      <w:r w:rsidRPr="00DA2627">
        <w:rPr>
          <w:sz w:val="24"/>
          <w:szCs w:val="24"/>
        </w:rPr>
        <w:t>“valid response” 4</w:t>
      </w:r>
      <w:r>
        <w:rPr>
          <w:sz w:val="24"/>
          <w:szCs w:val="24"/>
        </w:rPr>
        <w:t xml:space="preserve"> instances</w:t>
      </w:r>
    </w:p>
    <w:p w14:paraId="3092EA26" w14:textId="77777777" w:rsidR="009E71C8" w:rsidRPr="00DA2627" w:rsidRDefault="009E71C8" w:rsidP="009E71C8">
      <w:pPr>
        <w:rPr>
          <w:sz w:val="24"/>
          <w:szCs w:val="24"/>
        </w:rPr>
      </w:pPr>
      <w:r>
        <w:rPr>
          <w:sz w:val="24"/>
          <w:szCs w:val="24"/>
        </w:rPr>
        <w:t>“frame sequence” 23 instances</w:t>
      </w:r>
    </w:p>
    <w:p w14:paraId="0F2D731F" w14:textId="77777777" w:rsidR="009E71C8" w:rsidRPr="00DA2627" w:rsidRDefault="009E71C8" w:rsidP="009E71C8">
      <w:pPr>
        <w:rPr>
          <w:sz w:val="24"/>
          <w:szCs w:val="24"/>
        </w:rPr>
      </w:pPr>
      <w:r w:rsidRPr="00DA2627">
        <w:rPr>
          <w:sz w:val="24"/>
          <w:szCs w:val="24"/>
        </w:rPr>
        <w:t>“see Annex G” 5 instances</w:t>
      </w:r>
    </w:p>
    <w:p w14:paraId="5DA63265" w14:textId="77777777" w:rsidR="009E71C8" w:rsidRDefault="009E71C8" w:rsidP="009E71C8">
      <w:pPr>
        <w:rPr>
          <w:sz w:val="24"/>
          <w:szCs w:val="24"/>
        </w:rPr>
      </w:pPr>
      <w:r w:rsidRPr="00DA2627">
        <w:rPr>
          <w:sz w:val="24"/>
          <w:szCs w:val="24"/>
        </w:rPr>
        <w:t>“in Annex G” 9 instances</w:t>
      </w:r>
    </w:p>
    <w:p w14:paraId="7BE611C0" w14:textId="14002E22" w:rsidR="009E71C8" w:rsidRDefault="009E71C8" w:rsidP="006F0F82">
      <w:pPr>
        <w:rPr>
          <w:sz w:val="24"/>
          <w:szCs w:val="24"/>
        </w:rPr>
      </w:pPr>
      <w:r>
        <w:rPr>
          <w:sz w:val="24"/>
          <w:szCs w:val="24"/>
        </w:rPr>
        <w:t xml:space="preserve">If we can remove “Annex G” from the definition, then it all gets easier.  We could keep </w:t>
      </w:r>
      <w:r w:rsidR="00774172">
        <w:rPr>
          <w:sz w:val="24"/>
          <w:szCs w:val="24"/>
        </w:rPr>
        <w:t xml:space="preserve">and modify </w:t>
      </w:r>
      <w:r>
        <w:rPr>
          <w:sz w:val="24"/>
          <w:szCs w:val="24"/>
        </w:rPr>
        <w:t xml:space="preserve">Annex G, or remove it, but </w:t>
      </w:r>
      <w:r w:rsidR="00536E72">
        <w:rPr>
          <w:sz w:val="24"/>
          <w:szCs w:val="24"/>
        </w:rPr>
        <w:t>need to</w:t>
      </w:r>
      <w:r>
        <w:rPr>
          <w:sz w:val="24"/>
          <w:szCs w:val="24"/>
        </w:rPr>
        <w:t xml:space="preserve"> agree on a correct definition for “frame exchange sequence”.</w:t>
      </w:r>
      <w:r w:rsidR="00774172">
        <w:rPr>
          <w:sz w:val="24"/>
          <w:szCs w:val="24"/>
        </w:rPr>
        <w:t xml:space="preserve">  </w:t>
      </w:r>
    </w:p>
    <w:p w14:paraId="6B0AD472" w14:textId="5761644A" w:rsidR="00774172" w:rsidRDefault="00774172" w:rsidP="00774172">
      <w:pPr>
        <w:autoSpaceDE w:val="0"/>
        <w:autoSpaceDN w:val="0"/>
        <w:adjustRightInd w:val="0"/>
      </w:pPr>
      <w:r w:rsidRPr="00622303">
        <w:rPr>
          <w:color w:val="FF0000"/>
        </w:rPr>
        <w:t xml:space="preserve">The </w:t>
      </w:r>
      <w:r w:rsidR="00536E72" w:rsidRPr="00536E72">
        <w:rPr>
          <w:color w:val="FF0000"/>
          <w:u w:val="single"/>
        </w:rPr>
        <w:t xml:space="preserve">basic </w:t>
      </w:r>
      <w:r w:rsidRPr="00774172">
        <w:rPr>
          <w:color w:val="FF0000"/>
          <w:u w:val="single"/>
        </w:rPr>
        <w:t xml:space="preserve">concept </w:t>
      </w:r>
      <w:r w:rsidRPr="00622303">
        <w:rPr>
          <w:color w:val="FF0000"/>
        </w:rPr>
        <w:t>is that a frame exchange sequence is a ‘protected’ sequence</w:t>
      </w:r>
      <w:r>
        <w:t>.</w:t>
      </w:r>
    </w:p>
    <w:p w14:paraId="4E515CEC" w14:textId="40254F16" w:rsidR="00536E72" w:rsidRPr="00536E72" w:rsidRDefault="00536E72" w:rsidP="00774172">
      <w:pPr>
        <w:autoSpaceDE w:val="0"/>
        <w:autoSpaceDN w:val="0"/>
        <w:adjustRightInd w:val="0"/>
        <w:rPr>
          <w:color w:val="FF0000"/>
        </w:rPr>
      </w:pPr>
      <w:r w:rsidRPr="00536E72">
        <w:rPr>
          <w:color w:val="FF0000"/>
        </w:rPr>
        <w:t>What are the attributes of a frame exchange sequence?</w:t>
      </w:r>
    </w:p>
    <w:p w14:paraId="6FCE3BB9" w14:textId="423318C5" w:rsidR="00D26F62" w:rsidRDefault="00D26F62" w:rsidP="00774172">
      <w:pPr>
        <w:pBdr>
          <w:bottom w:val="single" w:sz="12" w:space="1" w:color="auto"/>
        </w:pBdr>
        <w:autoSpaceDE w:val="0"/>
        <w:autoSpaceDN w:val="0"/>
        <w:adjustRightInd w:val="0"/>
      </w:pPr>
    </w:p>
    <w:p w14:paraId="397740B0" w14:textId="28769FA3" w:rsidR="00D26F62" w:rsidRPr="00536E72" w:rsidRDefault="00D26F62" w:rsidP="00774172">
      <w:pPr>
        <w:autoSpaceDE w:val="0"/>
        <w:autoSpaceDN w:val="0"/>
        <w:adjustRightInd w:val="0"/>
        <w:rPr>
          <w:color w:val="00B050"/>
        </w:rPr>
      </w:pPr>
      <w:r w:rsidRPr="0027289F">
        <w:rPr>
          <w:b/>
          <w:color w:val="00B050"/>
          <w:u w:val="single"/>
        </w:rPr>
        <w:t>At Meeting on 08/09/2021</w:t>
      </w:r>
      <w:r w:rsidR="00536E72">
        <w:rPr>
          <w:color w:val="00B050"/>
        </w:rPr>
        <w:t xml:space="preserve">, each </w:t>
      </w:r>
      <w:proofErr w:type="spellStart"/>
      <w:r w:rsidR="00536E72">
        <w:rPr>
          <w:color w:val="00B050"/>
        </w:rPr>
        <w:t>occurance</w:t>
      </w:r>
      <w:proofErr w:type="spellEnd"/>
      <w:r w:rsidR="00536E72">
        <w:rPr>
          <w:color w:val="00B050"/>
        </w:rPr>
        <w:t xml:space="preserve"> of ‘frame exchange sequence” was looked at and the </w:t>
      </w:r>
      <w:r w:rsidRPr="00536E72">
        <w:rPr>
          <w:color w:val="00B050"/>
        </w:rPr>
        <w:t xml:space="preserve">following points were made which </w:t>
      </w:r>
      <w:r w:rsidR="00536E72">
        <w:rPr>
          <w:color w:val="00B050"/>
        </w:rPr>
        <w:t xml:space="preserve">may </w:t>
      </w:r>
      <w:r w:rsidRPr="00536E72">
        <w:rPr>
          <w:color w:val="00B050"/>
        </w:rPr>
        <w:t>need further discussion with respect to agr</w:t>
      </w:r>
      <w:r w:rsidR="007F1111" w:rsidRPr="00536E72">
        <w:rPr>
          <w:color w:val="00B050"/>
        </w:rPr>
        <w:t>e</w:t>
      </w:r>
      <w:r w:rsidRPr="00536E72">
        <w:rPr>
          <w:color w:val="00B050"/>
        </w:rPr>
        <w:t>eing what comprises a “frame exchange sequence” (</w:t>
      </w:r>
      <w:proofErr w:type="spellStart"/>
      <w:r w:rsidRPr="00536E72">
        <w:rPr>
          <w:color w:val="00B050"/>
        </w:rPr>
        <w:t>FExS</w:t>
      </w:r>
      <w:proofErr w:type="spellEnd"/>
      <w:r w:rsidRPr="00536E72">
        <w:rPr>
          <w:color w:val="00B050"/>
        </w:rPr>
        <w:t>):</w:t>
      </w:r>
    </w:p>
    <w:p w14:paraId="56EF74E1" w14:textId="1B3FF6DC" w:rsidR="00D26F62" w:rsidRPr="00536E72" w:rsidRDefault="00D26F62" w:rsidP="00774172">
      <w:pPr>
        <w:autoSpaceDE w:val="0"/>
        <w:autoSpaceDN w:val="0"/>
        <w:adjustRightInd w:val="0"/>
        <w:rPr>
          <w:color w:val="00B050"/>
        </w:rPr>
      </w:pPr>
    </w:p>
    <w:p w14:paraId="5C664BA3" w14:textId="451E6BB5"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Within a </w:t>
      </w:r>
      <w:proofErr w:type="spellStart"/>
      <w:r w:rsidRPr="00536E72">
        <w:rPr>
          <w:color w:val="00B050"/>
        </w:rPr>
        <w:t>FExS</w:t>
      </w:r>
      <w:proofErr w:type="spellEnd"/>
      <w:r w:rsidRPr="00536E72">
        <w:rPr>
          <w:color w:val="00B050"/>
        </w:rPr>
        <w:t>, packets separated by SIFS</w:t>
      </w:r>
    </w:p>
    <w:p w14:paraId="7FEE1648" w14:textId="0B65D342"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Multiple </w:t>
      </w:r>
      <w:proofErr w:type="spellStart"/>
      <w:r w:rsidRPr="00536E72">
        <w:rPr>
          <w:color w:val="00B050"/>
        </w:rPr>
        <w:t>FExSs</w:t>
      </w:r>
      <w:proofErr w:type="spellEnd"/>
      <w:r w:rsidRPr="00536E72">
        <w:rPr>
          <w:color w:val="00B050"/>
        </w:rPr>
        <w:t xml:space="preserve"> </w:t>
      </w:r>
      <w:r w:rsidR="00531EC5" w:rsidRPr="00536E72">
        <w:rPr>
          <w:color w:val="00B050"/>
        </w:rPr>
        <w:t xml:space="preserve">allowed </w:t>
      </w:r>
      <w:r w:rsidRPr="00536E72">
        <w:rPr>
          <w:color w:val="00B050"/>
        </w:rPr>
        <w:t>within a TXOP</w:t>
      </w:r>
      <w:r w:rsidR="00531EC5" w:rsidRPr="00536E72">
        <w:rPr>
          <w:color w:val="00B050"/>
        </w:rPr>
        <w:t xml:space="preserve">.  </w:t>
      </w:r>
    </w:p>
    <w:p w14:paraId="56FE9C6C" w14:textId="5C1A8EBD"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Limited to TXOP duration</w:t>
      </w:r>
    </w:p>
    <w:p w14:paraId="01E2D802" w14:textId="7508C5A4" w:rsidR="00531EC5" w:rsidRPr="00536E72" w:rsidRDefault="00531EC5" w:rsidP="00531EC5">
      <w:pPr>
        <w:pStyle w:val="ListParagraph"/>
        <w:numPr>
          <w:ilvl w:val="1"/>
          <w:numId w:val="33"/>
        </w:numPr>
        <w:autoSpaceDE w:val="0"/>
        <w:autoSpaceDN w:val="0"/>
        <w:adjustRightInd w:val="0"/>
        <w:rPr>
          <w:color w:val="00B050"/>
        </w:rPr>
      </w:pPr>
      <w:r w:rsidRPr="00536E72">
        <w:rPr>
          <w:color w:val="00B050"/>
        </w:rPr>
        <w:t xml:space="preserve">Do multiple </w:t>
      </w:r>
      <w:proofErr w:type="spellStart"/>
      <w:r w:rsidRPr="00536E72">
        <w:rPr>
          <w:color w:val="00B050"/>
        </w:rPr>
        <w:t>FExSs</w:t>
      </w:r>
      <w:proofErr w:type="spellEnd"/>
      <w:r w:rsidRPr="00536E72">
        <w:rPr>
          <w:color w:val="00B050"/>
        </w:rPr>
        <w:t xml:space="preserve"> </w:t>
      </w:r>
      <w:r w:rsidR="00536E72">
        <w:rPr>
          <w:color w:val="00B050"/>
        </w:rPr>
        <w:t xml:space="preserve">within a TXOP </w:t>
      </w:r>
      <w:r w:rsidRPr="00536E72">
        <w:rPr>
          <w:color w:val="00B050"/>
        </w:rPr>
        <w:t>use a common Duration?</w:t>
      </w:r>
      <w:r w:rsidR="00536E72">
        <w:rPr>
          <w:color w:val="00B050"/>
        </w:rPr>
        <w:t xml:space="preserve"> (Think yes, a TXOP duration is defined)</w:t>
      </w:r>
    </w:p>
    <w:p w14:paraId="14F9872B" w14:textId="447A4782" w:rsidR="00531EC5" w:rsidRPr="00536E72" w:rsidRDefault="00531EC5" w:rsidP="00531EC5">
      <w:pPr>
        <w:pStyle w:val="ListParagraph"/>
        <w:numPr>
          <w:ilvl w:val="1"/>
          <w:numId w:val="33"/>
        </w:numPr>
        <w:autoSpaceDE w:val="0"/>
        <w:autoSpaceDN w:val="0"/>
        <w:adjustRightInd w:val="0"/>
        <w:rPr>
          <w:color w:val="00B050"/>
        </w:rPr>
      </w:pPr>
      <w:proofErr w:type="spellStart"/>
      <w:r w:rsidRPr="00536E72">
        <w:rPr>
          <w:color w:val="00B050"/>
        </w:rPr>
        <w:t>FExSs</w:t>
      </w:r>
      <w:proofErr w:type="spellEnd"/>
      <w:r w:rsidRPr="00536E72">
        <w:rPr>
          <w:color w:val="00B050"/>
        </w:rPr>
        <w:t xml:space="preserve"> within a polled TXOP, or HC TXOP, </w:t>
      </w:r>
      <w:r w:rsidR="00E84CFD">
        <w:rPr>
          <w:color w:val="00B050"/>
        </w:rPr>
        <w:t xml:space="preserve">or EDCA TXOP </w:t>
      </w:r>
      <w:r w:rsidRPr="00536E72">
        <w:rPr>
          <w:color w:val="00B050"/>
        </w:rPr>
        <w:t xml:space="preserve">separated by SIFS, </w:t>
      </w:r>
    </w:p>
    <w:p w14:paraId="0F23C480" w14:textId="5B49DDC2" w:rsidR="00531EC5" w:rsidRDefault="00531EC5" w:rsidP="00531EC5">
      <w:pPr>
        <w:pStyle w:val="ListParagraph"/>
        <w:numPr>
          <w:ilvl w:val="1"/>
          <w:numId w:val="33"/>
        </w:numPr>
        <w:autoSpaceDE w:val="0"/>
        <w:autoSpaceDN w:val="0"/>
        <w:adjustRightInd w:val="0"/>
        <w:rPr>
          <w:color w:val="00B050"/>
        </w:rPr>
      </w:pPr>
      <w:r w:rsidRPr="00536E72">
        <w:rPr>
          <w:color w:val="00B050"/>
        </w:rPr>
        <w:t xml:space="preserve">CMMG STA waits PIFS </w:t>
      </w:r>
      <w:r w:rsidR="007F1111" w:rsidRPr="00536E72">
        <w:rPr>
          <w:color w:val="00B050"/>
        </w:rPr>
        <w:t xml:space="preserve">between </w:t>
      </w:r>
      <w:proofErr w:type="spellStart"/>
      <w:r w:rsidR="007F1111" w:rsidRPr="00536E72">
        <w:rPr>
          <w:color w:val="00B050"/>
        </w:rPr>
        <w:t>FExSs</w:t>
      </w:r>
      <w:proofErr w:type="spellEnd"/>
      <w:r w:rsidR="007F1111" w:rsidRPr="00536E72">
        <w:rPr>
          <w:color w:val="00B050"/>
        </w:rPr>
        <w:t>.</w:t>
      </w:r>
    </w:p>
    <w:p w14:paraId="50645966" w14:textId="616B25D8" w:rsidR="00D26F62" w:rsidRPr="00536E72" w:rsidRDefault="00D26F62" w:rsidP="00531EC5">
      <w:pPr>
        <w:pStyle w:val="ListParagraph"/>
        <w:numPr>
          <w:ilvl w:val="0"/>
          <w:numId w:val="33"/>
        </w:numPr>
        <w:autoSpaceDE w:val="0"/>
        <w:autoSpaceDN w:val="0"/>
        <w:adjustRightInd w:val="0"/>
        <w:rPr>
          <w:color w:val="00B050"/>
        </w:rPr>
      </w:pPr>
      <w:r w:rsidRPr="00536E72">
        <w:rPr>
          <w:color w:val="00B050"/>
        </w:rPr>
        <w:t xml:space="preserve">FIG.10-13 is this one </w:t>
      </w:r>
      <w:proofErr w:type="spellStart"/>
      <w:r w:rsidRPr="00536E72">
        <w:rPr>
          <w:color w:val="00B050"/>
        </w:rPr>
        <w:t>FExS</w:t>
      </w:r>
      <w:proofErr w:type="spellEnd"/>
      <w:r w:rsidRPr="00536E72">
        <w:rPr>
          <w:color w:val="00B050"/>
        </w:rPr>
        <w:t xml:space="preserve"> or three?  Does it matter?  </w:t>
      </w:r>
    </w:p>
    <w:p w14:paraId="4D320DD8" w14:textId="3BBC2123" w:rsidR="007F1111" w:rsidRPr="00536E72" w:rsidRDefault="007F1111" w:rsidP="007F1111">
      <w:pPr>
        <w:pStyle w:val="ListParagraph"/>
        <w:numPr>
          <w:ilvl w:val="1"/>
          <w:numId w:val="33"/>
        </w:numPr>
        <w:autoSpaceDE w:val="0"/>
        <w:autoSpaceDN w:val="0"/>
        <w:adjustRightInd w:val="0"/>
        <w:rPr>
          <w:color w:val="00B050"/>
        </w:rPr>
      </w:pPr>
      <w:r w:rsidRPr="00536E72">
        <w:rPr>
          <w:color w:val="00B050"/>
        </w:rPr>
        <w:t xml:space="preserve">Maybe problem if </w:t>
      </w:r>
      <w:proofErr w:type="spellStart"/>
      <w:r w:rsidRPr="00536E72">
        <w:rPr>
          <w:color w:val="00B050"/>
        </w:rPr>
        <w:t>FExS</w:t>
      </w:r>
      <w:proofErr w:type="spellEnd"/>
      <w:r w:rsidRPr="00536E72">
        <w:rPr>
          <w:color w:val="00B050"/>
        </w:rPr>
        <w:t xml:space="preserve"> is restricted to 2 specific STAs</w:t>
      </w:r>
      <w:r w:rsidR="00536E72">
        <w:rPr>
          <w:color w:val="00B050"/>
        </w:rPr>
        <w:t>?</w:t>
      </w:r>
      <w:r w:rsidRPr="00536E72">
        <w:rPr>
          <w:color w:val="00B050"/>
        </w:rPr>
        <w:t xml:space="preserve"> </w:t>
      </w:r>
    </w:p>
    <w:p w14:paraId="6697BC7D" w14:textId="732C5CD1" w:rsidR="007F1111" w:rsidRPr="00536E72" w:rsidRDefault="00E84CFD" w:rsidP="00E84CFD">
      <w:pPr>
        <w:pStyle w:val="ListParagraph"/>
        <w:numPr>
          <w:ilvl w:val="0"/>
          <w:numId w:val="33"/>
        </w:numPr>
        <w:autoSpaceDE w:val="0"/>
        <w:autoSpaceDN w:val="0"/>
        <w:adjustRightInd w:val="0"/>
        <w:rPr>
          <w:color w:val="00B050"/>
        </w:rPr>
      </w:pPr>
      <w:r w:rsidRPr="00E84CFD">
        <w:rPr>
          <w:b/>
          <w:color w:val="00B050"/>
        </w:rPr>
        <w:t>E</w:t>
      </w:r>
      <w:r w:rsidR="007F1111" w:rsidRPr="00E84CFD">
        <w:rPr>
          <w:b/>
          <w:color w:val="00B050"/>
        </w:rPr>
        <w:t xml:space="preserve">nd of </w:t>
      </w:r>
      <w:proofErr w:type="spellStart"/>
      <w:r w:rsidR="007F1111" w:rsidRPr="00E84CFD">
        <w:rPr>
          <w:b/>
          <w:color w:val="00B050"/>
        </w:rPr>
        <w:t>FExS</w:t>
      </w:r>
      <w:proofErr w:type="spellEnd"/>
      <w:r w:rsidR="007F1111" w:rsidRPr="00E84CFD">
        <w:rPr>
          <w:b/>
          <w:color w:val="00B050"/>
        </w:rPr>
        <w:t xml:space="preserve"> when RA or TA changes</w:t>
      </w:r>
      <w:r w:rsidR="007F1111" w:rsidRPr="00536E72">
        <w:rPr>
          <w:color w:val="00B050"/>
        </w:rPr>
        <w:t xml:space="preserve"> (see 2183.22)</w:t>
      </w:r>
      <w:r>
        <w:rPr>
          <w:color w:val="00B050"/>
        </w:rPr>
        <w:t>.  (This may be OK for an MU case?)</w:t>
      </w:r>
    </w:p>
    <w:p w14:paraId="3EED5F10" w14:textId="2B494D02"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Assumed that Beam forming and Beam tracking uses </w:t>
      </w:r>
      <w:proofErr w:type="spellStart"/>
      <w:r w:rsidRPr="00536E72">
        <w:rPr>
          <w:color w:val="00B050"/>
        </w:rPr>
        <w:t>FExSs</w:t>
      </w:r>
      <w:proofErr w:type="spellEnd"/>
      <w:r w:rsidRPr="00536E72">
        <w:rPr>
          <w:color w:val="00B050"/>
        </w:rPr>
        <w:t>.</w:t>
      </w:r>
    </w:p>
    <w:p w14:paraId="0DCB79B3" w14:textId="05299DEC" w:rsidR="00531EC5" w:rsidRPr="00536E72" w:rsidRDefault="00531EC5" w:rsidP="00531EC5">
      <w:pPr>
        <w:pStyle w:val="ListParagraph"/>
        <w:numPr>
          <w:ilvl w:val="0"/>
          <w:numId w:val="33"/>
        </w:numPr>
        <w:autoSpaceDE w:val="0"/>
        <w:autoSpaceDN w:val="0"/>
        <w:adjustRightInd w:val="0"/>
        <w:rPr>
          <w:color w:val="00B050"/>
        </w:rPr>
      </w:pPr>
      <w:r w:rsidRPr="00536E72">
        <w:rPr>
          <w:color w:val="00B050"/>
        </w:rPr>
        <w:t>If not a frame exchange sequence, is “frame exchange” or “frame sequence” the better (assumed the former)</w:t>
      </w:r>
    </w:p>
    <w:p w14:paraId="12E896AE" w14:textId="3EFA575C" w:rsidR="00D26F62" w:rsidRPr="00536E72" w:rsidRDefault="00531EC5" w:rsidP="00531EC5">
      <w:pPr>
        <w:pStyle w:val="ListParagraph"/>
        <w:numPr>
          <w:ilvl w:val="0"/>
          <w:numId w:val="33"/>
        </w:numPr>
        <w:autoSpaceDE w:val="0"/>
        <w:autoSpaceDN w:val="0"/>
        <w:adjustRightInd w:val="0"/>
        <w:rPr>
          <w:color w:val="00B050"/>
        </w:rPr>
      </w:pPr>
      <w:r w:rsidRPr="00536E72">
        <w:rPr>
          <w:color w:val="00B050"/>
        </w:rPr>
        <w:t xml:space="preserve">ASEL is not </w:t>
      </w:r>
      <w:proofErr w:type="spellStart"/>
      <w:r w:rsidRPr="00536E72">
        <w:rPr>
          <w:color w:val="00B050"/>
        </w:rPr>
        <w:t>FExS</w:t>
      </w:r>
      <w:proofErr w:type="spellEnd"/>
      <w:r w:rsidRPr="00536E72">
        <w:rPr>
          <w:color w:val="00B050"/>
        </w:rPr>
        <w:t xml:space="preserve"> but “frame exchange”</w:t>
      </w:r>
    </w:p>
    <w:p w14:paraId="24F6289C" w14:textId="47CE7F40" w:rsidR="007F1111" w:rsidRDefault="007F1111" w:rsidP="00531EC5">
      <w:pPr>
        <w:pStyle w:val="ListParagraph"/>
        <w:numPr>
          <w:ilvl w:val="0"/>
          <w:numId w:val="33"/>
        </w:numPr>
        <w:autoSpaceDE w:val="0"/>
        <w:autoSpaceDN w:val="0"/>
        <w:adjustRightInd w:val="0"/>
        <w:rPr>
          <w:color w:val="00B050"/>
        </w:rPr>
      </w:pPr>
      <w:r w:rsidRPr="00536E72">
        <w:rPr>
          <w:color w:val="00B050"/>
        </w:rPr>
        <w:t>GAS frame excha</w:t>
      </w:r>
      <w:r w:rsidR="00536E72">
        <w:rPr>
          <w:color w:val="00B050"/>
        </w:rPr>
        <w:t xml:space="preserve">nges are not </w:t>
      </w:r>
      <w:proofErr w:type="spellStart"/>
      <w:r w:rsidR="00536E72">
        <w:rPr>
          <w:color w:val="00B050"/>
        </w:rPr>
        <w:t>FExSs</w:t>
      </w:r>
      <w:proofErr w:type="spellEnd"/>
      <w:r w:rsidR="00536E72">
        <w:rPr>
          <w:color w:val="00B050"/>
        </w:rPr>
        <w:t xml:space="preserve"> </w:t>
      </w:r>
    </w:p>
    <w:p w14:paraId="57F49942" w14:textId="47027AB9" w:rsidR="0027289F" w:rsidRDefault="0027289F" w:rsidP="0027289F">
      <w:pPr>
        <w:autoSpaceDE w:val="0"/>
        <w:autoSpaceDN w:val="0"/>
        <w:adjustRightInd w:val="0"/>
        <w:rPr>
          <w:color w:val="00B050"/>
        </w:rPr>
      </w:pPr>
    </w:p>
    <w:p w14:paraId="452AD4B6" w14:textId="2976A89C" w:rsidR="0027289F" w:rsidRPr="00BE3E45" w:rsidRDefault="0027289F" w:rsidP="0027289F">
      <w:pPr>
        <w:autoSpaceDE w:val="0"/>
        <w:autoSpaceDN w:val="0"/>
        <w:adjustRightInd w:val="0"/>
        <w:rPr>
          <w:b/>
        </w:rPr>
      </w:pPr>
      <w:r w:rsidRPr="00BE3E45">
        <w:rPr>
          <w:b/>
        </w:rPr>
        <w:t>DISCUSSION</w:t>
      </w:r>
    </w:p>
    <w:p w14:paraId="482F225E" w14:textId="54731E19" w:rsidR="0027289F" w:rsidRDefault="0027289F" w:rsidP="0027289F">
      <w:pPr>
        <w:autoSpaceDE w:val="0"/>
        <w:autoSpaceDN w:val="0"/>
        <w:adjustRightInd w:val="0"/>
      </w:pPr>
      <w:r>
        <w:t xml:space="preserve">The exercise of looking at the </w:t>
      </w:r>
      <w:proofErr w:type="spellStart"/>
      <w:r>
        <w:t>occurances</w:t>
      </w:r>
      <w:proofErr w:type="spellEnd"/>
      <w:r>
        <w:t xml:space="preserve"> of “frame exchange sequence(s)” has provided the above list of “rules”.  </w:t>
      </w:r>
    </w:p>
    <w:p w14:paraId="5F569998" w14:textId="0FF2668A" w:rsidR="0027289F" w:rsidRDefault="0027289F" w:rsidP="0027289F">
      <w:pPr>
        <w:autoSpaceDE w:val="0"/>
        <w:autoSpaceDN w:val="0"/>
        <w:adjustRightInd w:val="0"/>
      </w:pPr>
    </w:p>
    <w:p w14:paraId="61546830" w14:textId="44F73A36" w:rsidR="0027289F" w:rsidRDefault="0027289F" w:rsidP="0027289F">
      <w:pPr>
        <w:autoSpaceDE w:val="0"/>
        <w:autoSpaceDN w:val="0"/>
        <w:adjustRightInd w:val="0"/>
      </w:pPr>
      <w:r>
        <w:t xml:space="preserve">For me, a “frame exchange sequence” is a sequence of frames exchanged between STAs that the STAs do not want to be interrupted, i.e., a “frame exchange sequence” grabs the WM and keeps it.  It does this by using SIFS between the frames.  </w:t>
      </w:r>
    </w:p>
    <w:p w14:paraId="5B80FCB6" w14:textId="394A4038" w:rsidR="0027289F" w:rsidRDefault="0027289F" w:rsidP="0027289F">
      <w:pPr>
        <w:autoSpaceDE w:val="0"/>
        <w:autoSpaceDN w:val="0"/>
        <w:adjustRightInd w:val="0"/>
      </w:pPr>
    </w:p>
    <w:p w14:paraId="708E818D" w14:textId="5FEE9A21" w:rsidR="0027289F" w:rsidRDefault="0027289F" w:rsidP="0027289F">
      <w:pPr>
        <w:autoSpaceDE w:val="0"/>
        <w:autoSpaceDN w:val="0"/>
        <w:adjustRightInd w:val="0"/>
      </w:pPr>
      <w:r>
        <w:t>Now, a TXOP also grabs the WM and can use it to send multiple “frame exchange sequences”.  In this case, there is also a SIFS between the frame exchange sequences.  So it is not just SIFS that defines a frame exchange sequence.  The change of addresses, indicates the new frame exchan</w:t>
      </w:r>
      <w:r w:rsidR="00F54EDE">
        <w:t xml:space="preserve">ge sequence (see 2183.22), or the medium goes idle (CS mechanism, or NAV is zero).  </w:t>
      </w:r>
    </w:p>
    <w:p w14:paraId="5F9BC4A5" w14:textId="44374894" w:rsidR="00F54EDE" w:rsidRDefault="00F54EDE" w:rsidP="0027289F">
      <w:pPr>
        <w:autoSpaceDE w:val="0"/>
        <w:autoSpaceDN w:val="0"/>
        <w:adjustRightInd w:val="0"/>
      </w:pPr>
      <w:r>
        <w:lastRenderedPageBreak/>
        <w:t>Hence, the definition is staring to form; a frame exchange sequence has the following characteristics:</w:t>
      </w:r>
    </w:p>
    <w:p w14:paraId="17E82963" w14:textId="4FF20597" w:rsidR="00F54EDE" w:rsidRDefault="00F54EDE" w:rsidP="0027289F">
      <w:pPr>
        <w:autoSpaceDE w:val="0"/>
        <w:autoSpaceDN w:val="0"/>
        <w:adjustRightInd w:val="0"/>
      </w:pPr>
    </w:p>
    <w:p w14:paraId="12CD4075" w14:textId="34FD36A2" w:rsidR="00F54EDE" w:rsidRDefault="00F54EDE" w:rsidP="00F54EDE">
      <w:pPr>
        <w:pStyle w:val="ListParagraph"/>
        <w:numPr>
          <w:ilvl w:val="0"/>
          <w:numId w:val="34"/>
        </w:numPr>
        <w:autoSpaceDE w:val="0"/>
        <w:autoSpaceDN w:val="0"/>
        <w:adjustRightInd w:val="0"/>
      </w:pPr>
      <w:r>
        <w:t>Frames separated by SIFS and protec</w:t>
      </w:r>
      <w:r w:rsidR="00274920">
        <w:t>t</w:t>
      </w:r>
      <w:r>
        <w:t>ed by the NAV</w:t>
      </w:r>
    </w:p>
    <w:p w14:paraId="176BB87E" w14:textId="74F6B660" w:rsidR="00F54EDE" w:rsidRDefault="00F54EDE" w:rsidP="00F54EDE">
      <w:pPr>
        <w:pStyle w:val="ListParagraph"/>
        <w:numPr>
          <w:ilvl w:val="0"/>
          <w:numId w:val="34"/>
        </w:numPr>
        <w:autoSpaceDE w:val="0"/>
        <w:autoSpaceDN w:val="0"/>
        <w:adjustRightInd w:val="0"/>
      </w:pPr>
      <w:r>
        <w:t>The TA and SA remain constant, from the perspective of each STA (exception of a CTS)</w:t>
      </w:r>
    </w:p>
    <w:p w14:paraId="598534ED" w14:textId="5DC93C6A" w:rsidR="00F54EDE" w:rsidRDefault="00F54EDE" w:rsidP="00F54EDE">
      <w:pPr>
        <w:pStyle w:val="ListParagraph"/>
        <w:autoSpaceDE w:val="0"/>
        <w:autoSpaceDN w:val="0"/>
        <w:adjustRightInd w:val="0"/>
      </w:pPr>
    </w:p>
    <w:p w14:paraId="0C1F94F0" w14:textId="78681006" w:rsidR="00F54EDE" w:rsidRDefault="00F54EDE" w:rsidP="00F54EDE">
      <w:pPr>
        <w:pStyle w:val="ListParagraph"/>
        <w:autoSpaceDE w:val="0"/>
        <w:autoSpaceDN w:val="0"/>
        <w:adjustRightInd w:val="0"/>
        <w:ind w:left="0"/>
      </w:pPr>
      <w:r>
        <w:t xml:space="preserve">The remaining “problem” is the VHT MU case see FIGS. 10-13 and 10-14.  </w:t>
      </w:r>
      <w:r w:rsidR="00274920">
        <w:t>They are termed “frame exchange sequences”.  So, are they one or three frame exchange sequences”?</w:t>
      </w:r>
    </w:p>
    <w:p w14:paraId="4B3BA898" w14:textId="38B0C63E" w:rsidR="00274920" w:rsidRDefault="00274920" w:rsidP="00F54EDE">
      <w:pPr>
        <w:pStyle w:val="ListParagraph"/>
        <w:autoSpaceDE w:val="0"/>
        <w:autoSpaceDN w:val="0"/>
        <w:adjustRightInd w:val="0"/>
        <w:ind w:left="0"/>
      </w:pPr>
    </w:p>
    <w:p w14:paraId="70B2059F" w14:textId="3616CF00" w:rsidR="00274920" w:rsidRDefault="00274920" w:rsidP="00F54EDE">
      <w:pPr>
        <w:pStyle w:val="ListParagraph"/>
        <w:autoSpaceDE w:val="0"/>
        <w:autoSpaceDN w:val="0"/>
        <w:adjustRightInd w:val="0"/>
        <w:ind w:left="0"/>
      </w:pPr>
      <w:r>
        <w:rPr>
          <w:noProof/>
          <w:lang w:val="en-US"/>
        </w:rPr>
        <w:drawing>
          <wp:inline distT="0" distB="0" distL="0" distR="0" wp14:anchorId="4F62F169" wp14:editId="582B48F9">
            <wp:extent cx="3219450" cy="259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597150"/>
                    </a:xfrm>
                    <a:prstGeom prst="rect">
                      <a:avLst/>
                    </a:prstGeom>
                    <a:noFill/>
                    <a:ln>
                      <a:noFill/>
                    </a:ln>
                  </pic:spPr>
                </pic:pic>
              </a:graphicData>
            </a:graphic>
          </wp:inline>
        </w:drawing>
      </w:r>
    </w:p>
    <w:p w14:paraId="240FFE61" w14:textId="116C9A22" w:rsidR="00274920" w:rsidRDefault="00274920" w:rsidP="00F54EDE">
      <w:pPr>
        <w:pStyle w:val="ListParagraph"/>
        <w:autoSpaceDE w:val="0"/>
        <w:autoSpaceDN w:val="0"/>
        <w:adjustRightInd w:val="0"/>
        <w:ind w:left="0"/>
      </w:pPr>
      <w:r>
        <w:t xml:space="preserve">With SIFS between frames, the STA(s) obviously do not want this sequence to be interrupted.  </w:t>
      </w:r>
    </w:p>
    <w:p w14:paraId="0E61CB18" w14:textId="43F44784" w:rsidR="00274920" w:rsidRDefault="00274920" w:rsidP="00F54EDE">
      <w:pPr>
        <w:pStyle w:val="ListParagraph"/>
        <w:autoSpaceDE w:val="0"/>
        <w:autoSpaceDN w:val="0"/>
        <w:adjustRightInd w:val="0"/>
        <w:ind w:left="0"/>
      </w:pPr>
      <w:r>
        <w:t>Questions</w:t>
      </w:r>
      <w:r w:rsidR="00AD6069">
        <w:t>/points</w:t>
      </w:r>
      <w:r>
        <w:t xml:space="preserve"> on VHT MU PPDU:</w:t>
      </w:r>
    </w:p>
    <w:p w14:paraId="4C343E8F" w14:textId="2129EFD4" w:rsidR="00093D58" w:rsidRDefault="00093D58" w:rsidP="00093D58">
      <w:pPr>
        <w:pStyle w:val="ListParagraph"/>
        <w:numPr>
          <w:ilvl w:val="0"/>
          <w:numId w:val="35"/>
        </w:numPr>
        <w:autoSpaceDE w:val="0"/>
        <w:autoSpaceDN w:val="0"/>
        <w:adjustRightInd w:val="0"/>
      </w:pPr>
      <w:r>
        <w:t>The exchange is contained in a TXOP</w:t>
      </w:r>
    </w:p>
    <w:p w14:paraId="60E25C80" w14:textId="26E45B3F" w:rsidR="00AD6069" w:rsidRDefault="00AD6069" w:rsidP="00AD6069">
      <w:pPr>
        <w:pStyle w:val="ListParagraph"/>
        <w:numPr>
          <w:ilvl w:val="1"/>
          <w:numId w:val="35"/>
        </w:numPr>
        <w:autoSpaceDE w:val="0"/>
        <w:autoSpaceDN w:val="0"/>
        <w:adjustRightInd w:val="0"/>
      </w:pPr>
      <w:r>
        <w:t>AP gains control of channel and transmits MU frame to all receivers</w:t>
      </w:r>
    </w:p>
    <w:p w14:paraId="1570710C" w14:textId="5E1CA2CA" w:rsidR="00AD6069" w:rsidRDefault="00AD6069" w:rsidP="00AD6069">
      <w:pPr>
        <w:pStyle w:val="ListParagraph"/>
        <w:numPr>
          <w:ilvl w:val="1"/>
          <w:numId w:val="35"/>
        </w:numPr>
        <w:autoSpaceDE w:val="0"/>
        <w:autoSpaceDN w:val="0"/>
        <w:adjustRightInd w:val="0"/>
      </w:pPr>
      <w:r>
        <w:t>AP follows up with explicit BA requests.</w:t>
      </w:r>
    </w:p>
    <w:p w14:paraId="773F8B8B" w14:textId="046CDC86" w:rsidR="00274920" w:rsidRDefault="00274920" w:rsidP="00274920">
      <w:pPr>
        <w:pStyle w:val="ListParagraph"/>
        <w:numPr>
          <w:ilvl w:val="0"/>
          <w:numId w:val="35"/>
        </w:numPr>
        <w:autoSpaceDE w:val="0"/>
        <w:autoSpaceDN w:val="0"/>
        <w:adjustRightInd w:val="0"/>
      </w:pPr>
      <w:r>
        <w:t>Is the entire sequence protected by NAV?</w:t>
      </w:r>
      <w:r w:rsidR="00093D58">
        <w:t xml:space="preserve"> Yes, it is a TXOP</w:t>
      </w:r>
      <w:r w:rsidR="00AD6069">
        <w:t xml:space="preserve"> but </w:t>
      </w:r>
      <w:r w:rsidR="00B00E24">
        <w:t xml:space="preserve">I can’t find an </w:t>
      </w:r>
      <w:r w:rsidR="00AD6069">
        <w:t>ex</w:t>
      </w:r>
      <w:r w:rsidR="00B00E24">
        <w:t>p</w:t>
      </w:r>
      <w:r w:rsidR="00AD6069">
        <w:t>licit</w:t>
      </w:r>
      <w:r w:rsidR="00B00E24">
        <w:t xml:space="preserve"> statement for that</w:t>
      </w:r>
    </w:p>
    <w:p w14:paraId="175C94DE" w14:textId="0C8CE3E4" w:rsidR="00274920" w:rsidRDefault="00B00E24" w:rsidP="00274920">
      <w:pPr>
        <w:pStyle w:val="ListParagraph"/>
        <w:numPr>
          <w:ilvl w:val="0"/>
          <w:numId w:val="35"/>
        </w:numPr>
        <w:autoSpaceDE w:val="0"/>
        <w:autoSpaceDN w:val="0"/>
        <w:adjustRightInd w:val="0"/>
      </w:pPr>
      <w:r>
        <w:t xml:space="preserve">As far as non-AP STAs are concerned, all packets have same TA.  </w:t>
      </w:r>
    </w:p>
    <w:p w14:paraId="4B4C5FF8" w14:textId="49854300" w:rsidR="0027289F" w:rsidRDefault="0027289F" w:rsidP="0027289F">
      <w:pPr>
        <w:autoSpaceDE w:val="0"/>
        <w:autoSpaceDN w:val="0"/>
        <w:adjustRightInd w:val="0"/>
      </w:pPr>
    </w:p>
    <w:p w14:paraId="70593686" w14:textId="1177210B" w:rsidR="0027289F" w:rsidRDefault="00B00E24" w:rsidP="0027289F">
      <w:pPr>
        <w:autoSpaceDE w:val="0"/>
        <w:autoSpaceDN w:val="0"/>
        <w:adjustRightInd w:val="0"/>
      </w:pPr>
      <w:r w:rsidRPr="00887C89">
        <w:t xml:space="preserve">Hence, </w:t>
      </w:r>
      <w:r w:rsidR="00887C89">
        <w:t>the exchange looks like a “frame exchange sequence”.  The question is, does this affect any definition the we come up with, i.e., do we need to cover MU PPDUs as a special case, or can we have a definition that encompasses it?</w:t>
      </w:r>
    </w:p>
    <w:p w14:paraId="223B628A" w14:textId="227D5E77" w:rsidR="00887C89" w:rsidRDefault="00887C89" w:rsidP="0027289F">
      <w:pPr>
        <w:autoSpaceDE w:val="0"/>
        <w:autoSpaceDN w:val="0"/>
        <w:adjustRightInd w:val="0"/>
      </w:pPr>
    </w:p>
    <w:p w14:paraId="15172B27" w14:textId="1405FA65" w:rsidR="00887C89" w:rsidRPr="00BA5B4E" w:rsidRDefault="00BA5B4E" w:rsidP="0027289F">
      <w:pPr>
        <w:autoSpaceDE w:val="0"/>
        <w:autoSpaceDN w:val="0"/>
        <w:adjustRightInd w:val="0"/>
        <w:rPr>
          <w:b/>
        </w:rPr>
      </w:pPr>
      <w:r w:rsidRPr="00BA5B4E">
        <w:rPr>
          <w:b/>
        </w:rPr>
        <w:t xml:space="preserve">What are </w:t>
      </w:r>
      <w:r w:rsidR="00887C89" w:rsidRPr="00BA5B4E">
        <w:rPr>
          <w:b/>
        </w:rPr>
        <w:t>the credentials of a “frame exchange sequence</w:t>
      </w:r>
      <w:r w:rsidRPr="00BA5B4E">
        <w:rPr>
          <w:b/>
        </w:rPr>
        <w:t>”</w:t>
      </w:r>
      <w:r>
        <w:rPr>
          <w:b/>
        </w:rPr>
        <w:t>?</w:t>
      </w:r>
    </w:p>
    <w:p w14:paraId="3E9DCB7B" w14:textId="0344E78E" w:rsidR="00887C89" w:rsidRDefault="00887C89" w:rsidP="00887C89">
      <w:pPr>
        <w:pStyle w:val="ListParagraph"/>
        <w:numPr>
          <w:ilvl w:val="0"/>
          <w:numId w:val="37"/>
        </w:numPr>
        <w:autoSpaceDE w:val="0"/>
        <w:autoSpaceDN w:val="0"/>
        <w:adjustRightInd w:val="0"/>
      </w:pPr>
      <w:r>
        <w:t>Keeps the WM, using SIFS, (NAV)</w:t>
      </w:r>
    </w:p>
    <w:p w14:paraId="0573F760" w14:textId="312A826B" w:rsidR="00834A41" w:rsidRDefault="00834A41" w:rsidP="00834A41">
      <w:pPr>
        <w:pStyle w:val="ListParagraph"/>
        <w:numPr>
          <w:ilvl w:val="1"/>
          <w:numId w:val="37"/>
        </w:numPr>
        <w:autoSpaceDE w:val="0"/>
        <w:autoSpaceDN w:val="0"/>
        <w:adjustRightInd w:val="0"/>
      </w:pPr>
      <w:r>
        <w:t>What about PIFS? see 10.3.2.3.4.  Seems that PIFS must be included in definition alongside SIFS)</w:t>
      </w:r>
    </w:p>
    <w:p w14:paraId="7EFCC380" w14:textId="77777777" w:rsidR="00BA5B4E" w:rsidRDefault="004A0639" w:rsidP="004A0639">
      <w:pPr>
        <w:pStyle w:val="ListParagraph"/>
        <w:numPr>
          <w:ilvl w:val="0"/>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Ends when </w:t>
      </w:r>
    </w:p>
    <w:p w14:paraId="493A0561" w14:textId="280754C6" w:rsidR="004A0639" w:rsidRDefault="004A0639"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a STA</w:t>
      </w:r>
      <w:r w:rsidR="00032CEF">
        <w:rPr>
          <w:rFonts w:eastAsia="TimesNewRoman"/>
          <w:sz w:val="24"/>
          <w:szCs w:val="24"/>
          <w:lang w:val="en-US" w:eastAsia="ja-JP"/>
        </w:rPr>
        <w:t xml:space="preserve"> that did not start the frame exchange sequence,</w:t>
      </w:r>
      <w:r>
        <w:rPr>
          <w:rFonts w:eastAsia="TimesNewRoman"/>
          <w:sz w:val="24"/>
          <w:szCs w:val="24"/>
          <w:lang w:val="en-US" w:eastAsia="ja-JP"/>
        </w:rPr>
        <w:t xml:space="preserve">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w:t>
      </w:r>
    </w:p>
    <w:p w14:paraId="5817CAC6" w14:textId="6F4848C7"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a STA </w:t>
      </w:r>
      <w:r w:rsidR="00032CEF">
        <w:rPr>
          <w:rFonts w:eastAsia="TimesNewRoman"/>
          <w:sz w:val="24"/>
          <w:szCs w:val="24"/>
          <w:lang w:val="en-US" w:eastAsia="ja-JP"/>
        </w:rPr>
        <w:t xml:space="preserve">that did not start the frame exchange sequence,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from </w:t>
      </w:r>
      <w:commentRangeStart w:id="2"/>
      <w:r w:rsidRPr="00BA5B4E">
        <w:rPr>
          <w:rFonts w:eastAsia="TimesNewRoman"/>
          <w:color w:val="FF0000"/>
          <w:sz w:val="24"/>
          <w:szCs w:val="24"/>
          <w:lang w:val="en-US" w:eastAsia="ja-JP"/>
        </w:rPr>
        <w:t>an</w:t>
      </w:r>
      <w:commentRangeEnd w:id="2"/>
      <w:r>
        <w:rPr>
          <w:rStyle w:val="CommentReference"/>
        </w:rPr>
        <w:commentReference w:id="2"/>
      </w:r>
      <w:r>
        <w:rPr>
          <w:rFonts w:eastAsia="TimesNewRoman"/>
          <w:sz w:val="24"/>
          <w:szCs w:val="24"/>
          <w:lang w:val="en-US" w:eastAsia="ja-JP"/>
        </w:rPr>
        <w:t xml:space="preserve"> R</w:t>
      </w:r>
      <w:r w:rsidRPr="004A0639">
        <w:rPr>
          <w:rFonts w:eastAsia="TimesNewRoman"/>
          <w:sz w:val="24"/>
          <w:szCs w:val="24"/>
          <w:lang w:val="en-US" w:eastAsia="ja-JP"/>
        </w:rPr>
        <w:t xml:space="preserve">A </w:t>
      </w:r>
      <w:r w:rsidRPr="00BA5B4E">
        <w:rPr>
          <w:rFonts w:eastAsia="TimesNewRoman"/>
          <w:color w:val="FF0000"/>
          <w:sz w:val="24"/>
          <w:szCs w:val="24"/>
          <w:lang w:val="en-US" w:eastAsia="ja-JP"/>
        </w:rPr>
        <w:t xml:space="preserve">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p>
    <w:p w14:paraId="39CD4A90" w14:textId="498EE470" w:rsidR="00BA5B4E" w:rsidRDefault="00BA5B4E" w:rsidP="00BA5B4E">
      <w:pPr>
        <w:pStyle w:val="ListParagraph"/>
        <w:numPr>
          <w:ilvl w:val="1"/>
          <w:numId w:val="37"/>
        </w:numPr>
        <w:autoSpaceDE w:val="0"/>
        <w:autoSpaceDN w:val="0"/>
        <w:adjustRightInd w:val="0"/>
        <w:rPr>
          <w:rFonts w:eastAsia="TimesNewRoman"/>
          <w:sz w:val="24"/>
          <w:szCs w:val="24"/>
          <w:lang w:val="en-US" w:eastAsia="ja-JP"/>
        </w:rPr>
      </w:pPr>
      <w:r w:rsidRPr="004A0639">
        <w:rPr>
          <w:rFonts w:eastAsia="TimesNewRoman"/>
          <w:sz w:val="24"/>
          <w:szCs w:val="24"/>
          <w:lang w:val="en-US" w:eastAsia="ja-JP"/>
        </w:rPr>
        <w:t xml:space="preserve">The CS mechanism (see 10.3.2.1 (CS mechanism)) indicates that the medium is idle at the </w:t>
      </w:r>
      <w:proofErr w:type="spellStart"/>
      <w:r w:rsidRPr="004A0639">
        <w:rPr>
          <w:rFonts w:eastAsia="TimesNewRoman"/>
          <w:sz w:val="24"/>
          <w:szCs w:val="24"/>
          <w:lang w:val="en-US" w:eastAsia="ja-JP"/>
        </w:rPr>
        <w:t>TxPIFS</w:t>
      </w:r>
      <w:proofErr w:type="spellEnd"/>
      <w:r w:rsidRPr="004A0639">
        <w:rPr>
          <w:rFonts w:eastAsia="TimesNewRoman"/>
          <w:sz w:val="24"/>
          <w:szCs w:val="24"/>
          <w:lang w:val="en-US" w:eastAsia="ja-JP"/>
        </w:rPr>
        <w:t xml:space="preserve"> slot boundary (defined in 10.3.7 (DCF timing relations))</w:t>
      </w:r>
    </w:p>
    <w:p w14:paraId="790E66A8" w14:textId="1E247204" w:rsidR="00D26F62" w:rsidRDefault="00536E72" w:rsidP="00774172">
      <w:pPr>
        <w:autoSpaceDE w:val="0"/>
        <w:autoSpaceDN w:val="0"/>
        <w:adjustRightInd w:val="0"/>
      </w:pPr>
      <w:r>
        <w:t>__________________________________________________________________________________________</w:t>
      </w:r>
    </w:p>
    <w:p w14:paraId="6A6656C5" w14:textId="2F5C2ECD" w:rsidR="009E71C8" w:rsidRDefault="009E71C8" w:rsidP="006F0F82">
      <w:pPr>
        <w:rPr>
          <w:sz w:val="24"/>
          <w:szCs w:val="24"/>
        </w:rPr>
      </w:pPr>
    </w:p>
    <w:p w14:paraId="2F85FD73" w14:textId="77777777" w:rsidR="00CC2B2C" w:rsidRDefault="00CC2B2C">
      <w:pPr>
        <w:rPr>
          <w:b/>
          <w:sz w:val="24"/>
          <w:szCs w:val="24"/>
        </w:rPr>
      </w:pPr>
      <w:r>
        <w:rPr>
          <w:b/>
          <w:sz w:val="24"/>
          <w:szCs w:val="24"/>
        </w:rPr>
        <w:br w:type="page"/>
      </w:r>
    </w:p>
    <w:p w14:paraId="72D3896F" w14:textId="3D52E0C7" w:rsidR="00BA5B4E" w:rsidRDefault="00887C89">
      <w:pPr>
        <w:rPr>
          <w:b/>
          <w:sz w:val="24"/>
          <w:szCs w:val="24"/>
        </w:rPr>
      </w:pPr>
      <w:r>
        <w:rPr>
          <w:b/>
          <w:sz w:val="24"/>
          <w:szCs w:val="24"/>
        </w:rPr>
        <w:lastRenderedPageBreak/>
        <w:t>Strawman Definition for “frame exchange sequence”</w:t>
      </w:r>
    </w:p>
    <w:p w14:paraId="1A7743F4" w14:textId="77777777" w:rsidR="004A3742" w:rsidRPr="004A3742" w:rsidRDefault="00BA5B4E" w:rsidP="00BE3E45">
      <w:pPr>
        <w:pStyle w:val="ListParagraph"/>
        <w:numPr>
          <w:ilvl w:val="0"/>
          <w:numId w:val="37"/>
        </w:numPr>
        <w:autoSpaceDE w:val="0"/>
        <w:autoSpaceDN w:val="0"/>
        <w:adjustRightInd w:val="0"/>
        <w:rPr>
          <w:b/>
          <w:sz w:val="24"/>
          <w:szCs w:val="24"/>
        </w:rPr>
      </w:pPr>
      <w:r w:rsidRPr="00481EB5">
        <w:rPr>
          <w:b/>
          <w:i/>
          <w:sz w:val="24"/>
          <w:szCs w:val="24"/>
        </w:rPr>
        <w:t>frame exchange sequence</w:t>
      </w:r>
      <w:r w:rsidRPr="00481EB5">
        <w:rPr>
          <w:sz w:val="24"/>
          <w:szCs w:val="24"/>
        </w:rPr>
        <w:t>: a sequence of frames where each frame in the sequence</w:t>
      </w:r>
      <w:r w:rsidR="00834A41">
        <w:rPr>
          <w:sz w:val="24"/>
          <w:szCs w:val="24"/>
        </w:rPr>
        <w:t xml:space="preserve">, except where modified by the PIFS attribute, </w:t>
      </w:r>
      <w:r w:rsidRPr="00481EB5">
        <w:rPr>
          <w:sz w:val="24"/>
          <w:szCs w:val="24"/>
        </w:rPr>
        <w:t>is 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w:t>
      </w:r>
      <w:r>
        <w:rPr>
          <w:rFonts w:eastAsia="TimesNewRoman"/>
          <w:sz w:val="24"/>
          <w:szCs w:val="24"/>
          <w:lang w:val="en-US" w:eastAsia="ja-JP"/>
        </w:rPr>
        <w:t xml:space="preserve"> </w:t>
      </w:r>
      <w:r w:rsidR="00834A41">
        <w:rPr>
          <w:rFonts w:eastAsia="TimesNewRoman"/>
          <w:sz w:val="24"/>
          <w:szCs w:val="24"/>
          <w:lang w:val="en-US" w:eastAsia="ja-JP"/>
        </w:rPr>
        <w:t>that</w:t>
      </w:r>
      <w:r>
        <w:rPr>
          <w:rFonts w:eastAsia="TimesNewRoman"/>
          <w:sz w:val="24"/>
          <w:szCs w:val="24"/>
          <w:lang w:val="en-US" w:eastAsia="ja-JP"/>
        </w:rPr>
        <w:t xml:space="preserve"> ends when a STA</w:t>
      </w:r>
      <w:r w:rsidR="00032CEF">
        <w:rPr>
          <w:rFonts w:eastAsia="TimesNewRoman"/>
          <w:sz w:val="24"/>
          <w:szCs w:val="24"/>
          <w:lang w:val="en-US" w:eastAsia="ja-JP"/>
        </w:rPr>
        <w:t xml:space="preserve"> that did not start the frame exchange sequence,</w:t>
      </w:r>
      <w:r>
        <w:rPr>
          <w:rFonts w:eastAsia="TimesNewRoman"/>
          <w:sz w:val="24"/>
          <w:szCs w:val="24"/>
          <w:lang w:val="en-US" w:eastAsia="ja-JP"/>
        </w:rPr>
        <w:t xml:space="preserve"> </w:t>
      </w:r>
      <w:r w:rsidR="00032CEF">
        <w:rPr>
          <w:rFonts w:eastAsia="TimesNewRoman"/>
          <w:sz w:val="24"/>
          <w:szCs w:val="24"/>
          <w:lang w:val="en-US" w:eastAsia="ja-JP"/>
        </w:rPr>
        <w:t xml:space="preserve">either </w:t>
      </w:r>
      <w:r>
        <w:rPr>
          <w:rFonts w:eastAsia="TimesNewRoman"/>
          <w:sz w:val="24"/>
          <w:szCs w:val="24"/>
          <w:lang w:val="en-US" w:eastAsia="ja-JP"/>
        </w:rPr>
        <w:t xml:space="preserve">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frame exchange sequence</w:t>
      </w:r>
      <w:r w:rsidR="00CC2B2C">
        <w:rPr>
          <w:rFonts w:eastAsia="TimesNewRoman"/>
          <w:sz w:val="24"/>
          <w:szCs w:val="24"/>
          <w:lang w:val="en-US" w:eastAsia="ja-JP"/>
        </w:rPr>
        <w:t>,</w:t>
      </w:r>
      <w:r>
        <w:rPr>
          <w:rFonts w:eastAsia="TimesNewRoman"/>
          <w:sz w:val="24"/>
          <w:szCs w:val="24"/>
          <w:lang w:val="en-US" w:eastAsia="ja-JP"/>
        </w:rPr>
        <w:t xml:space="preserve"> or </w:t>
      </w:r>
      <w:r w:rsidR="00CC2B2C">
        <w:rPr>
          <w:rFonts w:eastAsia="TimesNewRoman"/>
          <w:sz w:val="24"/>
          <w:szCs w:val="24"/>
          <w:lang w:val="en-US" w:eastAsia="ja-JP"/>
        </w:rPr>
        <w:t>the medium is idle</w:t>
      </w:r>
      <w:r>
        <w:rPr>
          <w:rFonts w:eastAsia="TimesNewRoman"/>
          <w:sz w:val="24"/>
          <w:szCs w:val="24"/>
          <w:lang w:val="en-US" w:eastAsia="ja-JP"/>
        </w:rPr>
        <w:t xml:space="preserve">.  </w:t>
      </w:r>
    </w:p>
    <w:p w14:paraId="39127B16" w14:textId="38554700" w:rsidR="004A3742" w:rsidRDefault="004A3742" w:rsidP="004A3742">
      <w:pPr>
        <w:autoSpaceDE w:val="0"/>
        <w:autoSpaceDN w:val="0"/>
        <w:adjustRightInd w:val="0"/>
        <w:rPr>
          <w:b/>
          <w:sz w:val="24"/>
          <w:szCs w:val="24"/>
        </w:rPr>
      </w:pPr>
    </w:p>
    <w:p w14:paraId="3B2D8275" w14:textId="46BF11AE" w:rsidR="004A3742" w:rsidRDefault="00026F05" w:rsidP="004A3742">
      <w:pPr>
        <w:autoSpaceDE w:val="0"/>
        <w:autoSpaceDN w:val="0"/>
        <w:adjustRightInd w:val="0"/>
        <w:rPr>
          <w:b/>
          <w:color w:val="00B050"/>
          <w:sz w:val="24"/>
          <w:szCs w:val="24"/>
        </w:rPr>
      </w:pPr>
      <w:r w:rsidRPr="00026F05">
        <w:rPr>
          <w:b/>
          <w:color w:val="00B050"/>
          <w:sz w:val="24"/>
          <w:szCs w:val="24"/>
        </w:rPr>
        <w:t>Discussion on Sept 2</w:t>
      </w:r>
    </w:p>
    <w:p w14:paraId="2B1607FE" w14:textId="2CBE2BBC" w:rsidR="00026F05" w:rsidRDefault="00026F05" w:rsidP="004A3742">
      <w:pPr>
        <w:autoSpaceDE w:val="0"/>
        <w:autoSpaceDN w:val="0"/>
        <w:adjustRightInd w:val="0"/>
        <w:rPr>
          <w:b/>
          <w:color w:val="00B050"/>
          <w:sz w:val="24"/>
          <w:szCs w:val="24"/>
        </w:rPr>
      </w:pPr>
      <w:r>
        <w:rPr>
          <w:b/>
          <w:color w:val="00B050"/>
          <w:sz w:val="24"/>
          <w:szCs w:val="24"/>
        </w:rPr>
        <w:t xml:space="preserve">Started adding terms such as “conceptual”, “IFS as specified by this Standard”.  </w:t>
      </w:r>
    </w:p>
    <w:p w14:paraId="16A0A7E9" w14:textId="120840E9" w:rsidR="00026F05" w:rsidRDefault="00026F05" w:rsidP="004A3742">
      <w:pPr>
        <w:autoSpaceDE w:val="0"/>
        <w:autoSpaceDN w:val="0"/>
        <w:adjustRightInd w:val="0"/>
        <w:rPr>
          <w:b/>
          <w:color w:val="00B050"/>
          <w:sz w:val="24"/>
          <w:szCs w:val="24"/>
        </w:rPr>
      </w:pPr>
      <w:r>
        <w:rPr>
          <w:b/>
          <w:color w:val="00B050"/>
          <w:sz w:val="24"/>
          <w:szCs w:val="24"/>
        </w:rPr>
        <w:t>Case of frame exchange sequences separated by 3 SIFS was stated.</w:t>
      </w:r>
    </w:p>
    <w:p w14:paraId="61AEE8AF" w14:textId="46841E85" w:rsidR="00026F05" w:rsidRPr="00026F05" w:rsidRDefault="00026F05" w:rsidP="004A3742">
      <w:pPr>
        <w:autoSpaceDE w:val="0"/>
        <w:autoSpaceDN w:val="0"/>
        <w:adjustRightInd w:val="0"/>
        <w:rPr>
          <w:b/>
          <w:color w:val="00B050"/>
          <w:sz w:val="24"/>
          <w:szCs w:val="24"/>
        </w:rPr>
      </w:pPr>
      <w:r>
        <w:rPr>
          <w:b/>
          <w:color w:val="00B050"/>
          <w:sz w:val="24"/>
          <w:szCs w:val="24"/>
        </w:rPr>
        <w:t>Following resulted:</w:t>
      </w:r>
    </w:p>
    <w:p w14:paraId="4189F89F" w14:textId="77777777" w:rsidR="00026F05" w:rsidRDefault="00026F05" w:rsidP="004A3742">
      <w:pPr>
        <w:autoSpaceDE w:val="0"/>
        <w:autoSpaceDN w:val="0"/>
        <w:adjustRightInd w:val="0"/>
        <w:rPr>
          <w:b/>
          <w:sz w:val="24"/>
          <w:szCs w:val="24"/>
        </w:rPr>
      </w:pPr>
    </w:p>
    <w:p w14:paraId="08BA7E44" w14:textId="77777777" w:rsidR="007B7AAC" w:rsidRDefault="004A3742" w:rsidP="004A3742">
      <w:pPr>
        <w:autoSpaceDE w:val="0"/>
        <w:autoSpaceDN w:val="0"/>
        <w:adjustRightInd w:val="0"/>
        <w:rPr>
          <w:rFonts w:eastAsia="TimesNewRoman"/>
          <w:sz w:val="24"/>
          <w:szCs w:val="24"/>
          <w:lang w:val="en-US" w:eastAsia="ja-JP"/>
        </w:rPr>
      </w:pPr>
      <w:r w:rsidRPr="00481EB5">
        <w:rPr>
          <w:b/>
          <w:i/>
          <w:sz w:val="24"/>
          <w:szCs w:val="24"/>
        </w:rPr>
        <w:t>frame exchange sequence</w:t>
      </w:r>
      <w:r w:rsidRPr="00481EB5">
        <w:rPr>
          <w:sz w:val="24"/>
          <w:szCs w:val="24"/>
        </w:rPr>
        <w:t>: a sequence of frames where each frame in the sequence</w:t>
      </w:r>
      <w:r>
        <w:rPr>
          <w:sz w:val="24"/>
          <w:szCs w:val="24"/>
        </w:rPr>
        <w:t xml:space="preserve"> </w:t>
      </w:r>
      <w:r w:rsidRPr="00481EB5">
        <w:rPr>
          <w:sz w:val="24"/>
          <w:szCs w:val="24"/>
        </w:rPr>
        <w:t xml:space="preserve">is </w:t>
      </w:r>
      <w:r w:rsidR="007B7AAC" w:rsidRPr="007B7AAC">
        <w:rPr>
          <w:color w:val="FF0000"/>
          <w:sz w:val="24"/>
          <w:szCs w:val="24"/>
        </w:rPr>
        <w:t>concept</w:t>
      </w:r>
      <w:r w:rsidR="007B7AAC">
        <w:rPr>
          <w:color w:val="FF0000"/>
          <w:sz w:val="24"/>
          <w:szCs w:val="24"/>
        </w:rPr>
        <w:t>u</w:t>
      </w:r>
      <w:r w:rsidR="007B7AAC" w:rsidRPr="007B7AAC">
        <w:rPr>
          <w:color w:val="FF0000"/>
          <w:sz w:val="24"/>
          <w:szCs w:val="24"/>
        </w:rPr>
        <w:t>al</w:t>
      </w:r>
      <w:r w:rsidR="007B7AAC">
        <w:rPr>
          <w:color w:val="FF0000"/>
          <w:sz w:val="24"/>
          <w:szCs w:val="24"/>
        </w:rPr>
        <w:t>l</w:t>
      </w:r>
      <w:r w:rsidR="007B7AAC" w:rsidRPr="007B7AAC">
        <w:rPr>
          <w:color w:val="FF0000"/>
          <w:sz w:val="24"/>
          <w:szCs w:val="24"/>
        </w:rPr>
        <w:t xml:space="preserve">y </w:t>
      </w:r>
      <w:r w:rsidRPr="00481EB5">
        <w:rPr>
          <w:sz w:val="24"/>
          <w:szCs w:val="24"/>
        </w:rPr>
        <w:t>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w:t>
      </w:r>
      <w:r>
        <w:rPr>
          <w:rFonts w:eastAsia="TimesNewRoman"/>
          <w:sz w:val="24"/>
          <w:szCs w:val="24"/>
          <w:lang w:val="en-US" w:eastAsia="ja-JP"/>
        </w:rPr>
        <w:t xml:space="preserve"> </w:t>
      </w:r>
      <w:r>
        <w:rPr>
          <w:sz w:val="24"/>
          <w:szCs w:val="24"/>
        </w:rPr>
        <w:t>except where modified by the PIFS attribute</w:t>
      </w:r>
      <w:r w:rsidR="007B7AAC">
        <w:rPr>
          <w:sz w:val="24"/>
          <w:szCs w:val="24"/>
        </w:rPr>
        <w:t>; t</w:t>
      </w:r>
      <w:r>
        <w:rPr>
          <w:sz w:val="24"/>
          <w:szCs w:val="24"/>
        </w:rPr>
        <w:t xml:space="preserve">he sequence </w:t>
      </w:r>
      <w:r>
        <w:rPr>
          <w:rFonts w:eastAsia="TimesNewRoman"/>
          <w:sz w:val="24"/>
          <w:szCs w:val="24"/>
          <w:lang w:val="en-US" w:eastAsia="ja-JP"/>
        </w:rPr>
        <w:t xml:space="preserve">ends when a STA that did not start the frame exchange sequence, either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 xml:space="preserve">frame exchange sequence, or the medium is idle.  </w:t>
      </w:r>
    </w:p>
    <w:p w14:paraId="312D317D" w14:textId="77777777" w:rsidR="007B7AAC" w:rsidRDefault="007B7AAC" w:rsidP="004A3742">
      <w:pPr>
        <w:autoSpaceDE w:val="0"/>
        <w:autoSpaceDN w:val="0"/>
        <w:adjustRightInd w:val="0"/>
        <w:rPr>
          <w:rFonts w:eastAsia="TimesNewRoman"/>
          <w:sz w:val="24"/>
          <w:szCs w:val="24"/>
          <w:lang w:val="en-US" w:eastAsia="ja-JP"/>
        </w:rPr>
      </w:pPr>
    </w:p>
    <w:p w14:paraId="6EB57BDF" w14:textId="6646C0A6" w:rsidR="007B7AAC" w:rsidRDefault="007B7AAC" w:rsidP="004A3742">
      <w:pPr>
        <w:autoSpaceDE w:val="0"/>
        <w:autoSpaceDN w:val="0"/>
        <w:adjustRightInd w:val="0"/>
        <w:rPr>
          <w:rFonts w:eastAsia="TimesNewRoman"/>
          <w:sz w:val="24"/>
          <w:szCs w:val="24"/>
          <w:lang w:val="en-US" w:eastAsia="ja-JP"/>
        </w:rPr>
      </w:pPr>
      <w:r w:rsidRPr="00481EB5">
        <w:rPr>
          <w:b/>
          <w:i/>
          <w:sz w:val="24"/>
          <w:szCs w:val="24"/>
        </w:rPr>
        <w:t>frame exchange sequence</w:t>
      </w:r>
      <w:r w:rsidRPr="00481EB5">
        <w:rPr>
          <w:sz w:val="24"/>
          <w:szCs w:val="24"/>
        </w:rPr>
        <w:t xml:space="preserve">: a </w:t>
      </w:r>
      <w:r w:rsidRPr="007B7AAC">
        <w:rPr>
          <w:color w:val="FF0000"/>
          <w:sz w:val="24"/>
          <w:szCs w:val="24"/>
        </w:rPr>
        <w:t xml:space="preserve">concept of a </w:t>
      </w:r>
      <w:r w:rsidRPr="00481EB5">
        <w:rPr>
          <w:sz w:val="24"/>
          <w:szCs w:val="24"/>
        </w:rPr>
        <w:t>sequence of frames where each frame in the sequence</w:t>
      </w:r>
      <w:r>
        <w:rPr>
          <w:sz w:val="24"/>
          <w:szCs w:val="24"/>
        </w:rPr>
        <w:t xml:space="preserve"> </w:t>
      </w:r>
      <w:r w:rsidRPr="00481EB5">
        <w:rPr>
          <w:sz w:val="24"/>
          <w:szCs w:val="24"/>
        </w:rPr>
        <w:t xml:space="preserve">is </w:t>
      </w:r>
      <w:r w:rsidRPr="007B7AAC">
        <w:rPr>
          <w:color w:val="FF0000"/>
          <w:sz w:val="24"/>
          <w:szCs w:val="24"/>
        </w:rPr>
        <w:t>s</w:t>
      </w:r>
      <w:proofErr w:type="spellStart"/>
      <w:r>
        <w:rPr>
          <w:rFonts w:eastAsia="TimesNewRoman"/>
          <w:color w:val="FF0000"/>
          <w:sz w:val="24"/>
          <w:szCs w:val="24"/>
          <w:lang w:val="en-US" w:eastAsia="ja-JP"/>
        </w:rPr>
        <w:t>eparated</w:t>
      </w:r>
      <w:proofErr w:type="spellEnd"/>
      <w:r>
        <w:rPr>
          <w:rFonts w:eastAsia="TimesNewRoman"/>
          <w:color w:val="FF0000"/>
          <w:sz w:val="24"/>
          <w:szCs w:val="24"/>
          <w:lang w:val="en-US" w:eastAsia="ja-JP"/>
        </w:rPr>
        <w:t xml:space="preserve"> by </w:t>
      </w:r>
      <w:r w:rsidR="00DD2F57">
        <w:rPr>
          <w:rFonts w:eastAsia="TimesNewRoman"/>
          <w:color w:val="FF0000"/>
          <w:sz w:val="24"/>
          <w:szCs w:val="24"/>
          <w:lang w:val="en-US" w:eastAsia="ja-JP"/>
        </w:rPr>
        <w:t xml:space="preserve">an </w:t>
      </w:r>
      <w:r>
        <w:rPr>
          <w:rFonts w:eastAsia="TimesNewRoman"/>
          <w:color w:val="FF0000"/>
          <w:sz w:val="24"/>
          <w:szCs w:val="24"/>
          <w:lang w:val="en-US" w:eastAsia="ja-JP"/>
        </w:rPr>
        <w:t>IFS</w:t>
      </w:r>
      <w:r w:rsidR="00DD2F57">
        <w:rPr>
          <w:rFonts w:eastAsia="TimesNewRoman"/>
          <w:color w:val="FF0000"/>
          <w:sz w:val="24"/>
          <w:szCs w:val="24"/>
          <w:lang w:val="en-US" w:eastAsia="ja-JP"/>
        </w:rPr>
        <w:t>, as</w:t>
      </w:r>
      <w:r w:rsidRPr="007B7AAC">
        <w:rPr>
          <w:rFonts w:eastAsia="TimesNewRoman"/>
          <w:color w:val="FF0000"/>
          <w:sz w:val="24"/>
          <w:szCs w:val="24"/>
          <w:lang w:val="en-US" w:eastAsia="ja-JP"/>
        </w:rPr>
        <w:t xml:space="preserve"> specified by this Standard</w:t>
      </w:r>
      <w:r>
        <w:rPr>
          <w:sz w:val="24"/>
          <w:szCs w:val="24"/>
        </w:rPr>
        <w:t xml:space="preserve">; the sequence </w:t>
      </w:r>
      <w:r>
        <w:rPr>
          <w:rFonts w:eastAsia="TimesNewRoman"/>
          <w:sz w:val="24"/>
          <w:szCs w:val="24"/>
          <w:lang w:val="en-US" w:eastAsia="ja-JP"/>
        </w:rPr>
        <w:t xml:space="preserve">ends when a STA that did not start the frame exchange sequence, either receives a </w:t>
      </w:r>
      <w:r w:rsidRPr="004A0639">
        <w:rPr>
          <w:rFonts w:eastAsia="TimesNewRoman"/>
          <w:sz w:val="24"/>
          <w:szCs w:val="24"/>
          <w:lang w:val="en-US" w:eastAsia="ja-JP"/>
        </w:rPr>
        <w:t xml:space="preserve">frame with a TA that differs from the 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sidRPr="004A0639">
        <w:rPr>
          <w:rFonts w:eastAsia="TimesNewRoman"/>
          <w:sz w:val="24"/>
          <w:szCs w:val="24"/>
          <w:lang w:val="en-US" w:eastAsia="ja-JP"/>
        </w:rPr>
        <w:t xml:space="preserve">differs </w:t>
      </w:r>
      <w:r w:rsidRPr="00CC2B2C">
        <w:rPr>
          <w:rFonts w:eastAsia="TimesNewRoman"/>
          <w:sz w:val="24"/>
          <w:szCs w:val="24"/>
          <w:lang w:val="en-US" w:eastAsia="ja-JP"/>
        </w:rPr>
        <w:t xml:space="preserve">from an 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 xml:space="preserve">frame exchange sequence, or the medium is idle.  </w:t>
      </w:r>
    </w:p>
    <w:p w14:paraId="2F69EA04" w14:textId="77777777" w:rsidR="007B7AAC" w:rsidRDefault="007B7AAC" w:rsidP="004A3742">
      <w:pPr>
        <w:autoSpaceDE w:val="0"/>
        <w:autoSpaceDN w:val="0"/>
        <w:adjustRightInd w:val="0"/>
        <w:rPr>
          <w:rFonts w:eastAsia="TimesNewRoman"/>
          <w:sz w:val="24"/>
          <w:szCs w:val="24"/>
          <w:lang w:val="en-US" w:eastAsia="ja-JP"/>
        </w:rPr>
      </w:pPr>
    </w:p>
    <w:p w14:paraId="606B3A55" w14:textId="539AA201" w:rsidR="007B7AAC" w:rsidRPr="007B7AAC" w:rsidRDefault="007B7AAC" w:rsidP="007B7AAC">
      <w:pPr>
        <w:autoSpaceDE w:val="0"/>
        <w:autoSpaceDN w:val="0"/>
        <w:adjustRightInd w:val="0"/>
        <w:rPr>
          <w:b/>
          <w:sz w:val="24"/>
          <w:szCs w:val="24"/>
        </w:rPr>
      </w:pPr>
      <w:r w:rsidRPr="007B7AAC">
        <w:rPr>
          <w:b/>
          <w:sz w:val="24"/>
          <w:szCs w:val="24"/>
        </w:rPr>
        <w:t>Version with positive case:</w:t>
      </w:r>
    </w:p>
    <w:p w14:paraId="485E7090" w14:textId="5CB450A6" w:rsidR="00052CAA" w:rsidRPr="00052CAA" w:rsidRDefault="007B7AAC" w:rsidP="007B7AAC">
      <w:pPr>
        <w:autoSpaceDE w:val="0"/>
        <w:autoSpaceDN w:val="0"/>
        <w:adjustRightInd w:val="0"/>
        <w:rPr>
          <w:rFonts w:eastAsia="TimesNewRoman"/>
          <w:color w:val="FF0000"/>
          <w:sz w:val="24"/>
          <w:szCs w:val="24"/>
          <w:lang w:val="en-US" w:eastAsia="ja-JP"/>
        </w:rPr>
      </w:pPr>
      <w:r w:rsidRPr="00481EB5">
        <w:rPr>
          <w:b/>
          <w:i/>
          <w:sz w:val="24"/>
          <w:szCs w:val="24"/>
        </w:rPr>
        <w:t>frame exchange sequence</w:t>
      </w:r>
      <w:r w:rsidRPr="00481EB5">
        <w:rPr>
          <w:sz w:val="24"/>
          <w:szCs w:val="24"/>
        </w:rPr>
        <w:t xml:space="preserve">: a </w:t>
      </w:r>
      <w:r w:rsidRPr="007B7AAC">
        <w:rPr>
          <w:color w:val="FF0000"/>
          <w:sz w:val="24"/>
          <w:szCs w:val="24"/>
        </w:rPr>
        <w:t xml:space="preserve">concept of a </w:t>
      </w:r>
      <w:r w:rsidRPr="00481EB5">
        <w:rPr>
          <w:sz w:val="24"/>
          <w:szCs w:val="24"/>
        </w:rPr>
        <w:t>sequence of frames where each frame in the sequence</w:t>
      </w:r>
      <w:r>
        <w:rPr>
          <w:sz w:val="24"/>
          <w:szCs w:val="24"/>
        </w:rPr>
        <w:t xml:space="preserve"> </w:t>
      </w:r>
      <w:r w:rsidRPr="00481EB5">
        <w:rPr>
          <w:sz w:val="24"/>
          <w:szCs w:val="24"/>
        </w:rPr>
        <w:t xml:space="preserve">is </w:t>
      </w:r>
      <w:r w:rsidRPr="007B7AAC">
        <w:rPr>
          <w:color w:val="FF0000"/>
          <w:sz w:val="24"/>
          <w:szCs w:val="24"/>
        </w:rPr>
        <w:t>s</w:t>
      </w:r>
      <w:proofErr w:type="spellStart"/>
      <w:r>
        <w:rPr>
          <w:rFonts w:eastAsia="TimesNewRoman"/>
          <w:color w:val="FF0000"/>
          <w:sz w:val="24"/>
          <w:szCs w:val="24"/>
          <w:lang w:val="en-US" w:eastAsia="ja-JP"/>
        </w:rPr>
        <w:t>eparated</w:t>
      </w:r>
      <w:proofErr w:type="spellEnd"/>
      <w:r>
        <w:rPr>
          <w:rFonts w:eastAsia="TimesNewRoman"/>
          <w:color w:val="FF0000"/>
          <w:sz w:val="24"/>
          <w:szCs w:val="24"/>
          <w:lang w:val="en-US" w:eastAsia="ja-JP"/>
        </w:rPr>
        <w:t xml:space="preserve"> by an IFS</w:t>
      </w:r>
      <w:r w:rsidRPr="007B7AAC">
        <w:rPr>
          <w:rFonts w:eastAsia="TimesNewRoman"/>
          <w:color w:val="FF0000"/>
          <w:sz w:val="24"/>
          <w:szCs w:val="24"/>
          <w:lang w:val="en-US" w:eastAsia="ja-JP"/>
        </w:rPr>
        <w:t xml:space="preserve"> specified by this Standard</w:t>
      </w:r>
      <w:r w:rsidR="009D1D62">
        <w:rPr>
          <w:rFonts w:eastAsia="TimesNewRoman"/>
          <w:color w:val="FF0000"/>
          <w:sz w:val="24"/>
          <w:szCs w:val="24"/>
          <w:lang w:val="en-US" w:eastAsia="ja-JP"/>
        </w:rPr>
        <w:t xml:space="preserve">. </w:t>
      </w:r>
      <w:r w:rsidR="00052CAA">
        <w:rPr>
          <w:rFonts w:eastAsia="TimesNewRoman"/>
          <w:color w:val="FF0000"/>
          <w:sz w:val="24"/>
          <w:szCs w:val="24"/>
          <w:lang w:val="en-US" w:eastAsia="ja-JP"/>
        </w:rPr>
        <w:t xml:space="preserve">During a frame exchange </w:t>
      </w:r>
      <w:r w:rsidR="00052CAA" w:rsidRPr="00052CAA">
        <w:rPr>
          <w:rFonts w:eastAsia="TimesNewRoman"/>
          <w:color w:val="FF0000"/>
          <w:sz w:val="24"/>
          <w:szCs w:val="24"/>
          <w:lang w:val="en-US" w:eastAsia="ja-JP"/>
        </w:rPr>
        <w:t>sequence</w:t>
      </w:r>
      <w:r w:rsidR="00052CAA">
        <w:rPr>
          <w:rFonts w:eastAsia="TimesNewRoman"/>
          <w:color w:val="FF0000"/>
          <w:sz w:val="24"/>
          <w:szCs w:val="24"/>
          <w:lang w:val="en-US" w:eastAsia="ja-JP"/>
        </w:rPr>
        <w:t>,</w:t>
      </w:r>
      <w:r w:rsidR="00052CAA" w:rsidRPr="00052CAA">
        <w:rPr>
          <w:rFonts w:eastAsia="TimesNewRoman"/>
          <w:color w:val="FF0000"/>
          <w:sz w:val="24"/>
          <w:szCs w:val="24"/>
          <w:lang w:val="en-US" w:eastAsia="ja-JP"/>
        </w:rPr>
        <w:t xml:space="preserve"> the STA that starts the frame exchanges sequence transmits packets with an RA that was included in the frame that started the frame exchange sequence.</w:t>
      </w:r>
    </w:p>
    <w:p w14:paraId="423CB7B0" w14:textId="77777777" w:rsidR="00052CAA" w:rsidRDefault="00052CAA" w:rsidP="007B7AAC">
      <w:pPr>
        <w:autoSpaceDE w:val="0"/>
        <w:autoSpaceDN w:val="0"/>
        <w:adjustRightInd w:val="0"/>
        <w:rPr>
          <w:rFonts w:eastAsia="TimesNewRoman"/>
          <w:sz w:val="24"/>
          <w:szCs w:val="24"/>
          <w:lang w:val="en-US" w:eastAsia="ja-JP"/>
        </w:rPr>
      </w:pPr>
    </w:p>
    <w:p w14:paraId="2F827371" w14:textId="59984931" w:rsidR="007B7AAC" w:rsidRDefault="00052CAA" w:rsidP="007B7AA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r w:rsidR="007B7AAC">
        <w:rPr>
          <w:rFonts w:eastAsia="TimesNewRoman"/>
          <w:sz w:val="24"/>
          <w:szCs w:val="24"/>
          <w:lang w:val="en-US" w:eastAsia="ja-JP"/>
        </w:rPr>
        <w:t xml:space="preserve">a STA that did not start the frame exchange sequence, either receives a </w:t>
      </w:r>
      <w:r w:rsidR="007B7AAC" w:rsidRPr="004A0639">
        <w:rPr>
          <w:rFonts w:eastAsia="TimesNewRoman"/>
          <w:sz w:val="24"/>
          <w:szCs w:val="24"/>
          <w:lang w:val="en-US" w:eastAsia="ja-JP"/>
        </w:rPr>
        <w:t xml:space="preserve">frame with </w:t>
      </w:r>
      <w:r w:rsidR="007B7AAC">
        <w:rPr>
          <w:rFonts w:eastAsia="TimesNewRoman"/>
          <w:sz w:val="24"/>
          <w:szCs w:val="24"/>
          <w:lang w:val="en-US" w:eastAsia="ja-JP"/>
        </w:rPr>
        <w:t xml:space="preserve">the same </w:t>
      </w:r>
      <w:r w:rsidR="007B7AAC" w:rsidRPr="004A0639">
        <w:rPr>
          <w:rFonts w:eastAsia="TimesNewRoman"/>
          <w:sz w:val="24"/>
          <w:szCs w:val="24"/>
          <w:lang w:val="en-US" w:eastAsia="ja-JP"/>
        </w:rPr>
        <w:t xml:space="preserve">TA that </w:t>
      </w:r>
      <w:r w:rsidR="007B7AAC">
        <w:rPr>
          <w:rFonts w:eastAsia="TimesNewRoman"/>
          <w:sz w:val="24"/>
          <w:szCs w:val="24"/>
          <w:lang w:val="en-US" w:eastAsia="ja-JP"/>
        </w:rPr>
        <w:t xml:space="preserve">as the </w:t>
      </w:r>
      <w:r w:rsidR="007B7AAC" w:rsidRPr="004A0639">
        <w:rPr>
          <w:rFonts w:eastAsia="TimesNewRoman"/>
          <w:sz w:val="24"/>
          <w:szCs w:val="24"/>
          <w:lang w:val="en-US" w:eastAsia="ja-JP"/>
        </w:rPr>
        <w:t xml:space="preserve">TA of the frame that started the </w:t>
      </w:r>
      <w:r w:rsidR="007B7AAC">
        <w:rPr>
          <w:rFonts w:eastAsia="TimesNewRoman"/>
          <w:sz w:val="24"/>
          <w:szCs w:val="24"/>
          <w:lang w:val="en-US" w:eastAsia="ja-JP"/>
        </w:rPr>
        <w:t>frame exchange sequence, or</w:t>
      </w:r>
      <w:r w:rsidR="007B7AAC" w:rsidRPr="00BA5B4E">
        <w:rPr>
          <w:rFonts w:eastAsia="TimesNewRoman"/>
          <w:sz w:val="24"/>
          <w:szCs w:val="24"/>
          <w:lang w:val="en-US" w:eastAsia="ja-JP"/>
        </w:rPr>
        <w:t xml:space="preserve"> </w:t>
      </w:r>
      <w:r w:rsidR="007B7AAC">
        <w:rPr>
          <w:rFonts w:eastAsia="TimesNewRoman"/>
          <w:sz w:val="24"/>
          <w:szCs w:val="24"/>
          <w:lang w:val="en-US" w:eastAsia="ja-JP"/>
        </w:rPr>
        <w:t>receives a frame with an RA that</w:t>
      </w:r>
      <w:r w:rsidR="007B7AAC" w:rsidRPr="00BA5B4E">
        <w:rPr>
          <w:rFonts w:eastAsia="TimesNewRoman"/>
          <w:sz w:val="24"/>
          <w:szCs w:val="24"/>
          <w:lang w:val="en-US" w:eastAsia="ja-JP"/>
        </w:rPr>
        <w:t xml:space="preserve"> </w:t>
      </w:r>
      <w:r w:rsidR="007B7AAC">
        <w:rPr>
          <w:rFonts w:eastAsia="TimesNewRoman"/>
          <w:sz w:val="24"/>
          <w:szCs w:val="24"/>
          <w:lang w:val="en-US" w:eastAsia="ja-JP"/>
        </w:rPr>
        <w:t xml:space="preserve">is the same, and the medium is not idle.  </w:t>
      </w:r>
    </w:p>
    <w:p w14:paraId="055E64D7" w14:textId="77777777" w:rsidR="007B7AAC" w:rsidRDefault="007B7AAC" w:rsidP="007B7AAC">
      <w:pPr>
        <w:autoSpaceDE w:val="0"/>
        <w:autoSpaceDN w:val="0"/>
        <w:adjustRightInd w:val="0"/>
        <w:rPr>
          <w:rFonts w:eastAsia="TimesNewRoman"/>
          <w:sz w:val="24"/>
          <w:szCs w:val="24"/>
          <w:lang w:val="en-US" w:eastAsia="ja-JP"/>
        </w:rPr>
      </w:pPr>
    </w:p>
    <w:p w14:paraId="3F5A2FC0" w14:textId="05BDD9AA" w:rsidR="009D1D62" w:rsidRDefault="009D1D62" w:rsidP="009D1D62">
      <w:pPr>
        <w:autoSpaceDE w:val="0"/>
        <w:autoSpaceDN w:val="0"/>
        <w:adjustRightInd w:val="0"/>
        <w:rPr>
          <w:rFonts w:eastAsia="TimesNewRoman"/>
          <w:sz w:val="24"/>
          <w:szCs w:val="24"/>
          <w:lang w:val="en-US" w:eastAsia="ja-JP"/>
        </w:rPr>
      </w:pPr>
      <w:r w:rsidRPr="00481EB5">
        <w:rPr>
          <w:b/>
          <w:i/>
          <w:sz w:val="24"/>
          <w:szCs w:val="24"/>
        </w:rPr>
        <w:t>frame exchange sequence</w:t>
      </w:r>
      <w:r w:rsidRPr="00481EB5">
        <w:rPr>
          <w:sz w:val="24"/>
          <w:szCs w:val="24"/>
        </w:rPr>
        <w:t xml:space="preserve">: a </w:t>
      </w:r>
      <w:r w:rsidRPr="007B7AAC">
        <w:rPr>
          <w:color w:val="FF0000"/>
          <w:sz w:val="24"/>
          <w:szCs w:val="24"/>
        </w:rPr>
        <w:t xml:space="preserve">concept of a </w:t>
      </w:r>
      <w:r w:rsidRPr="00481EB5">
        <w:rPr>
          <w:sz w:val="24"/>
          <w:szCs w:val="24"/>
        </w:rPr>
        <w:t>sequence of frames where each frame in the sequence</w:t>
      </w:r>
      <w:r>
        <w:rPr>
          <w:sz w:val="24"/>
          <w:szCs w:val="24"/>
        </w:rPr>
        <w:t xml:space="preserve"> </w:t>
      </w:r>
      <w:r w:rsidRPr="00481EB5">
        <w:rPr>
          <w:sz w:val="24"/>
          <w:szCs w:val="24"/>
        </w:rPr>
        <w:t>is 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w:t>
      </w:r>
      <w:r>
        <w:rPr>
          <w:rFonts w:eastAsia="TimesNewRoman"/>
          <w:sz w:val="24"/>
          <w:szCs w:val="24"/>
          <w:lang w:val="en-US" w:eastAsia="ja-JP"/>
        </w:rPr>
        <w:t xml:space="preserve">, </w:t>
      </w:r>
      <w:r>
        <w:rPr>
          <w:sz w:val="24"/>
          <w:szCs w:val="24"/>
        </w:rPr>
        <w:t xml:space="preserve">except where modified by the PIFS attribute, and </w:t>
      </w:r>
      <w:r>
        <w:rPr>
          <w:rFonts w:eastAsia="TimesNewRoman"/>
          <w:sz w:val="24"/>
          <w:szCs w:val="24"/>
          <w:lang w:val="en-US" w:eastAsia="ja-JP"/>
        </w:rPr>
        <w:t xml:space="preserve">continues as long as a STA that did not start the frame exchange sequence, either receives a </w:t>
      </w:r>
      <w:r w:rsidRPr="004A0639">
        <w:rPr>
          <w:rFonts w:eastAsia="TimesNewRoman"/>
          <w:sz w:val="24"/>
          <w:szCs w:val="24"/>
          <w:lang w:val="en-US" w:eastAsia="ja-JP"/>
        </w:rPr>
        <w:t xml:space="preserve">frame with </w:t>
      </w:r>
      <w:r>
        <w:rPr>
          <w:rFonts w:eastAsia="TimesNewRoman"/>
          <w:sz w:val="24"/>
          <w:szCs w:val="24"/>
          <w:lang w:val="en-US" w:eastAsia="ja-JP"/>
        </w:rPr>
        <w:t xml:space="preserve">the same </w:t>
      </w:r>
      <w:r w:rsidRPr="004A0639">
        <w:rPr>
          <w:rFonts w:eastAsia="TimesNewRoman"/>
          <w:sz w:val="24"/>
          <w:szCs w:val="24"/>
          <w:lang w:val="en-US" w:eastAsia="ja-JP"/>
        </w:rPr>
        <w:t xml:space="preserve">TA that </w:t>
      </w:r>
      <w:r>
        <w:rPr>
          <w:rFonts w:eastAsia="TimesNewRoman"/>
          <w:sz w:val="24"/>
          <w:szCs w:val="24"/>
          <w:lang w:val="en-US" w:eastAsia="ja-JP"/>
        </w:rPr>
        <w:t xml:space="preserve">as the </w:t>
      </w:r>
      <w:r w:rsidRPr="004A0639">
        <w:rPr>
          <w:rFonts w:eastAsia="TimesNewRoman"/>
          <w:sz w:val="24"/>
          <w:szCs w:val="24"/>
          <w:lang w:val="en-US" w:eastAsia="ja-JP"/>
        </w:rPr>
        <w:t xml:space="preserve">TA of the frame that started the </w:t>
      </w:r>
      <w:r>
        <w:rPr>
          <w:rFonts w:eastAsia="TimesNewRoman"/>
          <w:sz w:val="24"/>
          <w:szCs w:val="24"/>
          <w:lang w:val="en-US" w:eastAsia="ja-JP"/>
        </w:rPr>
        <w:t>frame exchange sequence, or</w:t>
      </w:r>
      <w:r w:rsidRPr="00BA5B4E">
        <w:rPr>
          <w:rFonts w:eastAsia="TimesNewRoman"/>
          <w:sz w:val="24"/>
          <w:szCs w:val="24"/>
          <w:lang w:val="en-US" w:eastAsia="ja-JP"/>
        </w:rPr>
        <w:t xml:space="preserve"> </w:t>
      </w:r>
      <w:r>
        <w:rPr>
          <w:rFonts w:eastAsia="TimesNewRoman"/>
          <w:sz w:val="24"/>
          <w:szCs w:val="24"/>
          <w:lang w:val="en-US" w:eastAsia="ja-JP"/>
        </w:rPr>
        <w:t>receives a frame with an RA that</w:t>
      </w:r>
      <w:r w:rsidRPr="00BA5B4E">
        <w:rPr>
          <w:rFonts w:eastAsia="TimesNewRoman"/>
          <w:sz w:val="24"/>
          <w:szCs w:val="24"/>
          <w:lang w:val="en-US" w:eastAsia="ja-JP"/>
        </w:rPr>
        <w:t xml:space="preserve"> </w:t>
      </w:r>
      <w:r>
        <w:rPr>
          <w:rFonts w:eastAsia="TimesNewRoman"/>
          <w:sz w:val="24"/>
          <w:szCs w:val="24"/>
          <w:lang w:val="en-US" w:eastAsia="ja-JP"/>
        </w:rPr>
        <w:t xml:space="preserve">is the same as an </w:t>
      </w:r>
      <w:r w:rsidRPr="00CC2B2C">
        <w:rPr>
          <w:rFonts w:eastAsia="TimesNewRoman"/>
          <w:sz w:val="24"/>
          <w:szCs w:val="24"/>
          <w:lang w:val="en-US" w:eastAsia="ja-JP"/>
        </w:rPr>
        <w:t xml:space="preserve">RA included in the frame </w:t>
      </w:r>
      <w:r w:rsidRPr="004A0639">
        <w:rPr>
          <w:rFonts w:eastAsia="TimesNewRoman"/>
          <w:sz w:val="24"/>
          <w:szCs w:val="24"/>
          <w:lang w:val="en-US" w:eastAsia="ja-JP"/>
        </w:rPr>
        <w:t xml:space="preserve">that started the </w:t>
      </w:r>
      <w:r>
        <w:rPr>
          <w:rFonts w:eastAsia="TimesNewRoman"/>
          <w:sz w:val="24"/>
          <w:szCs w:val="24"/>
          <w:lang w:val="en-US" w:eastAsia="ja-JP"/>
        </w:rPr>
        <w:t xml:space="preserve">frame exchange sequence, and the medium is not idle.  </w:t>
      </w:r>
    </w:p>
    <w:p w14:paraId="029F8AB7" w14:textId="137B13B6" w:rsidR="007B7AAC" w:rsidRDefault="007B7AAC" w:rsidP="007B7AAC">
      <w:pPr>
        <w:autoSpaceDE w:val="0"/>
        <w:autoSpaceDN w:val="0"/>
        <w:adjustRightInd w:val="0"/>
        <w:rPr>
          <w:rFonts w:eastAsia="TimesNewRoman"/>
          <w:sz w:val="24"/>
          <w:szCs w:val="24"/>
          <w:lang w:val="en-US" w:eastAsia="ja-JP"/>
        </w:rPr>
      </w:pPr>
    </w:p>
    <w:p w14:paraId="256AB8E4" w14:textId="77777777" w:rsidR="00026F05" w:rsidRDefault="007B7AAC" w:rsidP="007B7AAC">
      <w:pPr>
        <w:pBdr>
          <w:bottom w:val="single" w:sz="12" w:space="1" w:color="auto"/>
        </w:pBdr>
        <w:autoSpaceDE w:val="0"/>
        <w:autoSpaceDN w:val="0"/>
        <w:adjustRightInd w:val="0"/>
        <w:rPr>
          <w:b/>
          <w:sz w:val="24"/>
          <w:szCs w:val="24"/>
        </w:rPr>
      </w:pPr>
      <w:r w:rsidRPr="007B7AAC">
        <w:rPr>
          <w:b/>
          <w:sz w:val="24"/>
          <w:szCs w:val="24"/>
        </w:rPr>
        <w:t>A sequence of frames where each frame, if transmitted, starts at a fixed time, defined by this standard, relative to the end of the previous transmitted frame in the sequence</w:t>
      </w:r>
      <w:r w:rsidR="009D1D62">
        <w:rPr>
          <w:b/>
          <w:sz w:val="24"/>
          <w:szCs w:val="24"/>
        </w:rPr>
        <w:t>.</w:t>
      </w:r>
    </w:p>
    <w:p w14:paraId="2EE9D2A9" w14:textId="74F57433" w:rsidR="00026F05" w:rsidRDefault="00026F05" w:rsidP="007B7AAC">
      <w:pPr>
        <w:autoSpaceDE w:val="0"/>
        <w:autoSpaceDN w:val="0"/>
        <w:adjustRightInd w:val="0"/>
        <w:rPr>
          <w:b/>
          <w:sz w:val="24"/>
          <w:szCs w:val="24"/>
        </w:rPr>
      </w:pPr>
    </w:p>
    <w:p w14:paraId="0777B69A" w14:textId="3B5D9840" w:rsidR="00026F05" w:rsidRDefault="00026F05">
      <w:pPr>
        <w:rPr>
          <w:b/>
          <w:sz w:val="24"/>
          <w:szCs w:val="24"/>
        </w:rPr>
      </w:pPr>
      <w:r>
        <w:rPr>
          <w:b/>
          <w:sz w:val="24"/>
          <w:szCs w:val="24"/>
        </w:rPr>
        <w:br w:type="page"/>
      </w:r>
    </w:p>
    <w:p w14:paraId="10A6ADBD" w14:textId="478FE1BB" w:rsidR="00026F05" w:rsidRDefault="00026F05" w:rsidP="007B7AAC">
      <w:pPr>
        <w:autoSpaceDE w:val="0"/>
        <w:autoSpaceDN w:val="0"/>
        <w:adjustRightInd w:val="0"/>
        <w:rPr>
          <w:b/>
          <w:sz w:val="24"/>
          <w:szCs w:val="24"/>
        </w:rPr>
      </w:pPr>
      <w:r>
        <w:rPr>
          <w:b/>
          <w:sz w:val="24"/>
          <w:szCs w:val="24"/>
        </w:rPr>
        <w:lastRenderedPageBreak/>
        <w:t xml:space="preserve">NEW </w:t>
      </w:r>
    </w:p>
    <w:p w14:paraId="75D39F51" w14:textId="62C21B08" w:rsidR="00026F05" w:rsidRDefault="00026F05" w:rsidP="007B7AAC">
      <w:pPr>
        <w:autoSpaceDE w:val="0"/>
        <w:autoSpaceDN w:val="0"/>
        <w:adjustRightInd w:val="0"/>
        <w:rPr>
          <w:b/>
          <w:sz w:val="24"/>
          <w:szCs w:val="24"/>
        </w:rPr>
      </w:pPr>
    </w:p>
    <w:p w14:paraId="4B93F213" w14:textId="23EC903B" w:rsidR="00026F05" w:rsidRDefault="00026F05" w:rsidP="007B7AAC">
      <w:pPr>
        <w:autoSpaceDE w:val="0"/>
        <w:autoSpaceDN w:val="0"/>
        <w:adjustRightInd w:val="0"/>
        <w:rPr>
          <w:b/>
          <w:sz w:val="24"/>
          <w:szCs w:val="24"/>
        </w:rPr>
      </w:pPr>
      <w:r>
        <w:rPr>
          <w:b/>
          <w:sz w:val="24"/>
          <w:szCs w:val="24"/>
        </w:rPr>
        <w:t>What are the “rules or features” for a frame exchange sequence</w:t>
      </w:r>
      <w:r w:rsidR="00BA52B4">
        <w:rPr>
          <w:b/>
          <w:sz w:val="24"/>
          <w:szCs w:val="24"/>
        </w:rPr>
        <w:t>?</w:t>
      </w:r>
    </w:p>
    <w:p w14:paraId="4A0D71E6" w14:textId="41E00B07" w:rsidR="00BA52B4" w:rsidRDefault="00BA52B4" w:rsidP="007B7AAC">
      <w:pPr>
        <w:autoSpaceDE w:val="0"/>
        <w:autoSpaceDN w:val="0"/>
        <w:adjustRightInd w:val="0"/>
        <w:rPr>
          <w:b/>
          <w:sz w:val="24"/>
          <w:szCs w:val="24"/>
        </w:rPr>
      </w:pPr>
    </w:p>
    <w:p w14:paraId="0C86A935" w14:textId="2BCC6CA4" w:rsidR="00BA52B4" w:rsidRDefault="00BA52B4" w:rsidP="009A55F4">
      <w:pPr>
        <w:pStyle w:val="ListParagraph"/>
        <w:numPr>
          <w:ilvl w:val="0"/>
          <w:numId w:val="40"/>
        </w:numPr>
        <w:autoSpaceDE w:val="0"/>
        <w:autoSpaceDN w:val="0"/>
        <w:adjustRightInd w:val="0"/>
      </w:pPr>
      <w:r>
        <w:t>Keeps the WM, (using SIFS), covered by a NAV</w:t>
      </w:r>
    </w:p>
    <w:p w14:paraId="5C70A332" w14:textId="4A36523A" w:rsidR="009A55F4" w:rsidRDefault="009A55F4" w:rsidP="009A55F4">
      <w:pPr>
        <w:pStyle w:val="ListParagraph"/>
        <w:numPr>
          <w:ilvl w:val="1"/>
          <w:numId w:val="40"/>
        </w:numPr>
        <w:autoSpaceDE w:val="0"/>
        <w:autoSpaceDN w:val="0"/>
        <w:adjustRightInd w:val="0"/>
      </w:pPr>
      <w:r>
        <w:t>The medium is not idle</w:t>
      </w:r>
    </w:p>
    <w:p w14:paraId="5B65E6BF" w14:textId="0E5F65C6" w:rsidR="00BA52B4" w:rsidRDefault="00BA52B4" w:rsidP="009A55F4">
      <w:pPr>
        <w:pStyle w:val="ListParagraph"/>
        <w:numPr>
          <w:ilvl w:val="0"/>
          <w:numId w:val="40"/>
        </w:numPr>
        <w:autoSpaceDE w:val="0"/>
        <w:autoSpaceDN w:val="0"/>
        <w:adjustRightInd w:val="0"/>
        <w:rPr>
          <w:rFonts w:eastAsia="TimesNewRoman"/>
          <w:sz w:val="24"/>
          <w:szCs w:val="24"/>
          <w:lang w:val="en-US" w:eastAsia="ja-JP"/>
        </w:rPr>
      </w:pPr>
      <w:r>
        <w:rPr>
          <w:rFonts w:eastAsia="TimesNewRoman"/>
          <w:sz w:val="24"/>
          <w:szCs w:val="24"/>
          <w:lang w:val="en-US" w:eastAsia="ja-JP"/>
        </w:rPr>
        <w:t xml:space="preserve">Addressing: </w:t>
      </w:r>
    </w:p>
    <w:p w14:paraId="750F3DE8" w14:textId="76220CCE" w:rsidR="00BA52B4" w:rsidRPr="00BA52B4" w:rsidRDefault="00BA52B4" w:rsidP="009A55F4">
      <w:pPr>
        <w:pStyle w:val="ListParagraph"/>
        <w:numPr>
          <w:ilvl w:val="1"/>
          <w:numId w:val="40"/>
        </w:numPr>
        <w:autoSpaceDE w:val="0"/>
        <w:autoSpaceDN w:val="0"/>
        <w:adjustRightInd w:val="0"/>
        <w:rPr>
          <w:sz w:val="24"/>
          <w:szCs w:val="24"/>
        </w:rPr>
      </w:pPr>
      <w:r>
        <w:rPr>
          <w:rFonts w:eastAsia="TimesNewRoman"/>
          <w:sz w:val="24"/>
          <w:szCs w:val="24"/>
          <w:lang w:val="en-US" w:eastAsia="ja-JP"/>
        </w:rPr>
        <w:t>During the frame exchange sequence:</w:t>
      </w:r>
    </w:p>
    <w:p w14:paraId="34A79609" w14:textId="46D264FB" w:rsidR="00BA52B4" w:rsidRPr="00BA52B4" w:rsidRDefault="00BA52B4" w:rsidP="009A55F4">
      <w:pPr>
        <w:pStyle w:val="ListParagraph"/>
        <w:numPr>
          <w:ilvl w:val="2"/>
          <w:numId w:val="40"/>
        </w:numPr>
        <w:autoSpaceDE w:val="0"/>
        <w:autoSpaceDN w:val="0"/>
        <w:adjustRightInd w:val="0"/>
        <w:rPr>
          <w:sz w:val="24"/>
          <w:szCs w:val="24"/>
        </w:rPr>
      </w:pPr>
      <w:r w:rsidRPr="00BA52B4">
        <w:rPr>
          <w:rFonts w:eastAsia="TimesNewRoman"/>
          <w:sz w:val="24"/>
          <w:szCs w:val="24"/>
          <w:lang w:val="en-US" w:eastAsia="ja-JP"/>
        </w:rPr>
        <w:t xml:space="preserve">the STA that starts the frame exchanges sequence transmits </w:t>
      </w:r>
      <w:r w:rsidR="00CE405E">
        <w:rPr>
          <w:rFonts w:eastAsia="TimesNewRoman"/>
          <w:sz w:val="24"/>
          <w:szCs w:val="24"/>
          <w:lang w:val="en-US" w:eastAsia="ja-JP"/>
        </w:rPr>
        <w:t xml:space="preserve">a </w:t>
      </w:r>
      <w:r w:rsidRPr="00BA52B4">
        <w:rPr>
          <w:rFonts w:eastAsia="TimesNewRoman"/>
          <w:sz w:val="24"/>
          <w:szCs w:val="24"/>
          <w:lang w:val="en-US" w:eastAsia="ja-JP"/>
        </w:rPr>
        <w:t>packet with an RA that was included in the frame that started the frame exchange sequence</w:t>
      </w:r>
      <w:r>
        <w:rPr>
          <w:rFonts w:eastAsia="TimesNewRoman"/>
          <w:sz w:val="24"/>
          <w:szCs w:val="24"/>
          <w:lang w:val="en-US" w:eastAsia="ja-JP"/>
        </w:rPr>
        <w:t>;</w:t>
      </w:r>
    </w:p>
    <w:p w14:paraId="77B83788" w14:textId="00EDE72D" w:rsidR="00BA52B4" w:rsidRPr="00BA52B4" w:rsidRDefault="00BA52B4" w:rsidP="009A55F4">
      <w:pPr>
        <w:pStyle w:val="ListParagraph"/>
        <w:numPr>
          <w:ilvl w:val="2"/>
          <w:numId w:val="40"/>
        </w:numPr>
        <w:autoSpaceDE w:val="0"/>
        <w:autoSpaceDN w:val="0"/>
        <w:adjustRightInd w:val="0"/>
        <w:rPr>
          <w:sz w:val="24"/>
          <w:szCs w:val="24"/>
        </w:rPr>
      </w:pPr>
      <w:commentRangeStart w:id="3"/>
      <w:r>
        <w:rPr>
          <w:rFonts w:eastAsia="TimesNewRoman"/>
          <w:sz w:val="24"/>
          <w:szCs w:val="24"/>
          <w:lang w:val="en-US" w:eastAsia="ja-JP"/>
        </w:rPr>
        <w:t xml:space="preserve">a </w:t>
      </w:r>
      <w:r w:rsidRPr="00BA52B4">
        <w:rPr>
          <w:rFonts w:eastAsia="TimesNewRoman"/>
          <w:sz w:val="24"/>
          <w:szCs w:val="24"/>
          <w:lang w:val="en-US" w:eastAsia="ja-JP"/>
        </w:rPr>
        <w:t>STA that did not st</w:t>
      </w:r>
      <w:r>
        <w:rPr>
          <w:rFonts w:eastAsia="TimesNewRoman"/>
          <w:sz w:val="24"/>
          <w:szCs w:val="24"/>
          <w:lang w:val="en-US" w:eastAsia="ja-JP"/>
        </w:rPr>
        <w:t>art the frame exchange sequence</w:t>
      </w:r>
      <w:r w:rsidRPr="00BA52B4">
        <w:rPr>
          <w:rFonts w:eastAsia="TimesNewRoman"/>
          <w:sz w:val="24"/>
          <w:szCs w:val="24"/>
          <w:lang w:val="en-US" w:eastAsia="ja-JP"/>
        </w:rPr>
        <w:t xml:space="preserve"> receives a frame</w:t>
      </w:r>
      <w:r w:rsidR="009A55F4">
        <w:rPr>
          <w:rFonts w:eastAsia="TimesNewRoman"/>
          <w:sz w:val="24"/>
          <w:szCs w:val="24"/>
          <w:lang w:val="en-US" w:eastAsia="ja-JP"/>
        </w:rPr>
        <w:t xml:space="preserve"> or frames</w:t>
      </w:r>
      <w:r w:rsidRPr="00BA52B4">
        <w:rPr>
          <w:rFonts w:eastAsia="TimesNewRoman"/>
          <w:sz w:val="24"/>
          <w:szCs w:val="24"/>
          <w:lang w:val="en-US" w:eastAsia="ja-JP"/>
        </w:rPr>
        <w:t xml:space="preserve"> with the same TA as the TA of the frame that started the frame exchange sequence</w:t>
      </w:r>
      <w:commentRangeEnd w:id="3"/>
      <w:r w:rsidR="00CE405E">
        <w:rPr>
          <w:rStyle w:val="CommentReference"/>
        </w:rPr>
        <w:commentReference w:id="3"/>
      </w:r>
      <w:r>
        <w:rPr>
          <w:rFonts w:eastAsia="TimesNewRoman"/>
          <w:sz w:val="24"/>
          <w:szCs w:val="24"/>
          <w:lang w:val="en-US" w:eastAsia="ja-JP"/>
        </w:rPr>
        <w:t>;</w:t>
      </w:r>
    </w:p>
    <w:p w14:paraId="5203EB0A" w14:textId="32A8FFD5" w:rsidR="00BA52B4" w:rsidRPr="00B14651" w:rsidRDefault="00BA52B4" w:rsidP="009A55F4">
      <w:pPr>
        <w:pStyle w:val="ListParagraph"/>
        <w:numPr>
          <w:ilvl w:val="2"/>
          <w:numId w:val="40"/>
        </w:numPr>
        <w:autoSpaceDE w:val="0"/>
        <w:autoSpaceDN w:val="0"/>
        <w:adjustRightInd w:val="0"/>
        <w:rPr>
          <w:sz w:val="24"/>
          <w:szCs w:val="24"/>
        </w:rPr>
      </w:pPr>
      <w:commentRangeStart w:id="4"/>
      <w:r>
        <w:rPr>
          <w:rFonts w:eastAsia="TimesNewRoman"/>
          <w:sz w:val="24"/>
          <w:szCs w:val="24"/>
          <w:lang w:val="en-US" w:eastAsia="ja-JP"/>
        </w:rPr>
        <w:t>a</w:t>
      </w:r>
      <w:r w:rsidRPr="00BA52B4">
        <w:rPr>
          <w:rFonts w:eastAsia="TimesNewRoman"/>
          <w:sz w:val="24"/>
          <w:szCs w:val="24"/>
          <w:lang w:val="en-US" w:eastAsia="ja-JP"/>
        </w:rPr>
        <w:t xml:space="preserve"> </w:t>
      </w:r>
      <w:r>
        <w:rPr>
          <w:rFonts w:eastAsia="TimesNewRoman"/>
          <w:sz w:val="24"/>
          <w:szCs w:val="24"/>
          <w:lang w:val="en-US" w:eastAsia="ja-JP"/>
        </w:rPr>
        <w:t xml:space="preserve">STA </w:t>
      </w:r>
      <w:r w:rsidR="00E24A52" w:rsidRPr="00BA52B4">
        <w:rPr>
          <w:rFonts w:eastAsia="TimesNewRoman"/>
          <w:sz w:val="24"/>
          <w:szCs w:val="24"/>
          <w:lang w:val="en-US" w:eastAsia="ja-JP"/>
        </w:rPr>
        <w:t>that did not st</w:t>
      </w:r>
      <w:r w:rsidR="00E24A52">
        <w:rPr>
          <w:rFonts w:eastAsia="TimesNewRoman"/>
          <w:sz w:val="24"/>
          <w:szCs w:val="24"/>
          <w:lang w:val="en-US" w:eastAsia="ja-JP"/>
        </w:rPr>
        <w:t>art the frame exchange sequence</w:t>
      </w:r>
      <w:r w:rsidR="00E24A52" w:rsidRPr="00BA52B4">
        <w:rPr>
          <w:rFonts w:eastAsia="TimesNewRoman"/>
          <w:sz w:val="24"/>
          <w:szCs w:val="24"/>
          <w:lang w:val="en-US" w:eastAsia="ja-JP"/>
        </w:rPr>
        <w:t xml:space="preserve"> </w:t>
      </w:r>
      <w:r w:rsidR="00E24A52">
        <w:rPr>
          <w:rFonts w:eastAsia="TimesNewRoman"/>
          <w:sz w:val="24"/>
          <w:szCs w:val="24"/>
          <w:lang w:val="en-US" w:eastAsia="ja-JP"/>
        </w:rPr>
        <w:t>r</w:t>
      </w:r>
      <w:r w:rsidRPr="00BA52B4">
        <w:rPr>
          <w:rFonts w:eastAsia="TimesNewRoman"/>
          <w:sz w:val="24"/>
          <w:szCs w:val="24"/>
          <w:lang w:val="en-US" w:eastAsia="ja-JP"/>
        </w:rPr>
        <w:t xml:space="preserve">eceives a frame </w:t>
      </w:r>
      <w:r w:rsidR="009A55F4">
        <w:rPr>
          <w:rFonts w:eastAsia="TimesNewRoman"/>
          <w:sz w:val="24"/>
          <w:szCs w:val="24"/>
          <w:lang w:val="en-US" w:eastAsia="ja-JP"/>
        </w:rPr>
        <w:t xml:space="preserve">or frames </w:t>
      </w:r>
      <w:r w:rsidRPr="00BA52B4">
        <w:rPr>
          <w:rFonts w:eastAsia="TimesNewRoman"/>
          <w:sz w:val="24"/>
          <w:szCs w:val="24"/>
          <w:lang w:val="en-US" w:eastAsia="ja-JP"/>
        </w:rPr>
        <w:t>with an RA that is the same as an RA included in the frame that started the frame exchange sequence</w:t>
      </w:r>
      <w:commentRangeEnd w:id="4"/>
      <w:r w:rsidR="00CE405E">
        <w:rPr>
          <w:rStyle w:val="CommentReference"/>
        </w:rPr>
        <w:commentReference w:id="4"/>
      </w:r>
    </w:p>
    <w:p w14:paraId="1324CA2A" w14:textId="7472DF51" w:rsidR="00B14651" w:rsidRPr="00B14651" w:rsidRDefault="00B14651" w:rsidP="00B14651">
      <w:pPr>
        <w:pStyle w:val="ListParagraph"/>
        <w:numPr>
          <w:ilvl w:val="2"/>
          <w:numId w:val="40"/>
        </w:numPr>
        <w:autoSpaceDE w:val="0"/>
        <w:autoSpaceDN w:val="0"/>
        <w:adjustRightInd w:val="0"/>
        <w:rPr>
          <w:sz w:val="24"/>
          <w:szCs w:val="24"/>
        </w:rPr>
      </w:pPr>
      <w:r>
        <w:rPr>
          <w:rFonts w:eastAsia="TimesNewRoman"/>
          <w:sz w:val="24"/>
          <w:szCs w:val="24"/>
          <w:lang w:val="en-US" w:eastAsia="ja-JP"/>
        </w:rPr>
        <w:t>a</w:t>
      </w:r>
      <w:r w:rsidRPr="00BA52B4">
        <w:rPr>
          <w:rFonts w:eastAsia="TimesNewRoman"/>
          <w:sz w:val="24"/>
          <w:szCs w:val="24"/>
          <w:lang w:val="en-US" w:eastAsia="ja-JP"/>
        </w:rPr>
        <w:t xml:space="preserve"> </w:t>
      </w:r>
      <w:r>
        <w:rPr>
          <w:rFonts w:eastAsia="TimesNewRoman"/>
          <w:sz w:val="24"/>
          <w:szCs w:val="24"/>
          <w:lang w:val="en-US" w:eastAsia="ja-JP"/>
        </w:rPr>
        <w:t xml:space="preserve">STA </w:t>
      </w:r>
      <w:r w:rsidRPr="00BA52B4">
        <w:rPr>
          <w:rFonts w:eastAsia="TimesNewRoman"/>
          <w:sz w:val="24"/>
          <w:szCs w:val="24"/>
          <w:lang w:val="en-US" w:eastAsia="ja-JP"/>
        </w:rPr>
        <w:t xml:space="preserve">receives a frame </w:t>
      </w:r>
      <w:r>
        <w:rPr>
          <w:rFonts w:eastAsia="TimesNewRoman"/>
          <w:sz w:val="24"/>
          <w:szCs w:val="24"/>
          <w:lang w:val="en-US" w:eastAsia="ja-JP"/>
        </w:rPr>
        <w:t xml:space="preserve">or frames </w:t>
      </w:r>
      <w:r w:rsidRPr="00BA52B4">
        <w:rPr>
          <w:rFonts w:eastAsia="TimesNewRoman"/>
          <w:sz w:val="24"/>
          <w:szCs w:val="24"/>
          <w:lang w:val="en-US" w:eastAsia="ja-JP"/>
        </w:rPr>
        <w:t xml:space="preserve">with an RA that is the same as </w:t>
      </w:r>
      <w:r>
        <w:rPr>
          <w:rFonts w:eastAsia="TimesNewRoman"/>
          <w:sz w:val="24"/>
          <w:szCs w:val="24"/>
          <w:lang w:val="en-US" w:eastAsia="ja-JP"/>
        </w:rPr>
        <w:t>the T</w:t>
      </w:r>
      <w:r w:rsidRPr="00BA52B4">
        <w:rPr>
          <w:rFonts w:eastAsia="TimesNewRoman"/>
          <w:sz w:val="24"/>
          <w:szCs w:val="24"/>
          <w:lang w:val="en-US" w:eastAsia="ja-JP"/>
        </w:rPr>
        <w:t>A included in the frame that started the frame exchange sequence</w:t>
      </w:r>
    </w:p>
    <w:p w14:paraId="5804CB58" w14:textId="50DB30BD" w:rsidR="009A55F4" w:rsidRPr="00BA52B4" w:rsidRDefault="009A55F4" w:rsidP="009A55F4">
      <w:pPr>
        <w:pStyle w:val="ListParagraph"/>
        <w:numPr>
          <w:ilvl w:val="0"/>
          <w:numId w:val="40"/>
        </w:numPr>
        <w:autoSpaceDE w:val="0"/>
        <w:autoSpaceDN w:val="0"/>
        <w:adjustRightInd w:val="0"/>
        <w:rPr>
          <w:sz w:val="24"/>
          <w:szCs w:val="24"/>
        </w:rPr>
      </w:pPr>
      <w:r>
        <w:rPr>
          <w:rFonts w:eastAsia="TimesNewRoman"/>
          <w:sz w:val="24"/>
          <w:szCs w:val="24"/>
          <w:lang w:val="en-US" w:eastAsia="ja-JP"/>
        </w:rPr>
        <w:t xml:space="preserve">A frame exchange sequence has the basic concept that it is “protected” and as such expects to </w:t>
      </w:r>
      <w:proofErr w:type="spellStart"/>
      <w:r>
        <w:rPr>
          <w:rFonts w:eastAsia="TimesNewRoman"/>
          <w:sz w:val="24"/>
          <w:szCs w:val="24"/>
          <w:lang w:val="en-US" w:eastAsia="ja-JP"/>
        </w:rPr>
        <w:t>e</w:t>
      </w:r>
      <w:proofErr w:type="spellEnd"/>
      <w:r>
        <w:rPr>
          <w:rFonts w:eastAsia="TimesNewRoman"/>
          <w:sz w:val="24"/>
          <w:szCs w:val="24"/>
          <w:lang w:val="en-US" w:eastAsia="ja-JP"/>
        </w:rPr>
        <w:t xml:space="preserve"> a be to complete without interference.</w:t>
      </w:r>
    </w:p>
    <w:p w14:paraId="4763D62C" w14:textId="444C9E1C" w:rsidR="00BA52B4" w:rsidRDefault="00BA52B4" w:rsidP="00BA52B4">
      <w:pPr>
        <w:autoSpaceDE w:val="0"/>
        <w:autoSpaceDN w:val="0"/>
        <w:adjustRightInd w:val="0"/>
        <w:rPr>
          <w:b/>
          <w:sz w:val="24"/>
          <w:szCs w:val="24"/>
        </w:rPr>
      </w:pPr>
    </w:p>
    <w:p w14:paraId="4A5A81D2" w14:textId="14DC5BD8" w:rsidR="009A55F4" w:rsidRPr="009A55F4" w:rsidRDefault="009A55F4" w:rsidP="00BA52B4">
      <w:pPr>
        <w:autoSpaceDE w:val="0"/>
        <w:autoSpaceDN w:val="0"/>
        <w:adjustRightInd w:val="0"/>
        <w:rPr>
          <w:sz w:val="24"/>
          <w:szCs w:val="24"/>
        </w:rPr>
      </w:pPr>
      <w:r>
        <w:rPr>
          <w:sz w:val="24"/>
          <w:szCs w:val="24"/>
        </w:rPr>
        <w:t>Points to note</w:t>
      </w:r>
      <w:r w:rsidRPr="009A55F4">
        <w:rPr>
          <w:sz w:val="24"/>
          <w:szCs w:val="24"/>
        </w:rPr>
        <w:t>:</w:t>
      </w:r>
    </w:p>
    <w:p w14:paraId="2FD9B833" w14:textId="011EB0AC" w:rsidR="009A55F4" w:rsidRPr="009A55F4" w:rsidRDefault="009A55F4" w:rsidP="009A55F4">
      <w:pPr>
        <w:pStyle w:val="ListParagraph"/>
        <w:numPr>
          <w:ilvl w:val="0"/>
          <w:numId w:val="39"/>
        </w:numPr>
        <w:autoSpaceDE w:val="0"/>
        <w:autoSpaceDN w:val="0"/>
        <w:adjustRightInd w:val="0"/>
        <w:rPr>
          <w:sz w:val="24"/>
          <w:szCs w:val="24"/>
        </w:rPr>
      </w:pPr>
      <w:r w:rsidRPr="009A55F4">
        <w:rPr>
          <w:sz w:val="24"/>
          <w:szCs w:val="24"/>
        </w:rPr>
        <w:t>A TXOP may consist of several frame exchange sequences</w:t>
      </w:r>
    </w:p>
    <w:p w14:paraId="116C70C8" w14:textId="190EB277" w:rsidR="009A55F4" w:rsidRDefault="009A55F4" w:rsidP="009A55F4">
      <w:pPr>
        <w:pStyle w:val="ListParagraph"/>
        <w:numPr>
          <w:ilvl w:val="0"/>
          <w:numId w:val="39"/>
        </w:numPr>
        <w:autoSpaceDE w:val="0"/>
        <w:autoSpaceDN w:val="0"/>
        <w:adjustRightInd w:val="0"/>
        <w:rPr>
          <w:sz w:val="24"/>
          <w:szCs w:val="24"/>
        </w:rPr>
      </w:pPr>
      <w:r w:rsidRPr="009A55F4">
        <w:rPr>
          <w:sz w:val="24"/>
          <w:szCs w:val="24"/>
        </w:rPr>
        <w:t>An MU TXOP as per FIG 10-13 and 10-14 is considered a frame exchange sequence</w:t>
      </w:r>
    </w:p>
    <w:p w14:paraId="63E14549" w14:textId="7F9BFB75" w:rsidR="009A55F4" w:rsidRPr="009A55F4" w:rsidRDefault="009A55F4" w:rsidP="009A55F4">
      <w:pPr>
        <w:pStyle w:val="ListParagraph"/>
        <w:numPr>
          <w:ilvl w:val="0"/>
          <w:numId w:val="39"/>
        </w:numPr>
        <w:autoSpaceDE w:val="0"/>
        <w:autoSpaceDN w:val="0"/>
        <w:adjustRightInd w:val="0"/>
        <w:rPr>
          <w:sz w:val="24"/>
          <w:szCs w:val="24"/>
        </w:rPr>
      </w:pPr>
      <w:r>
        <w:rPr>
          <w:sz w:val="24"/>
          <w:szCs w:val="24"/>
        </w:rPr>
        <w:t xml:space="preserve">Although SIFS is </w:t>
      </w:r>
      <w:proofErr w:type="spellStart"/>
      <w:r>
        <w:rPr>
          <w:sz w:val="24"/>
          <w:szCs w:val="24"/>
        </w:rPr>
        <w:t>usd</w:t>
      </w:r>
      <w:proofErr w:type="spellEnd"/>
      <w:r>
        <w:rPr>
          <w:sz w:val="24"/>
          <w:szCs w:val="24"/>
        </w:rPr>
        <w:t xml:space="preserve"> n the present definition in ANNEX G, if the sequence is covered by a NAV, then the sequence may be a frame exchange sequence.</w:t>
      </w:r>
    </w:p>
    <w:p w14:paraId="387C1B02" w14:textId="77777777" w:rsidR="009A55F4" w:rsidRDefault="009A55F4" w:rsidP="00BA52B4">
      <w:pPr>
        <w:autoSpaceDE w:val="0"/>
        <w:autoSpaceDN w:val="0"/>
        <w:adjustRightInd w:val="0"/>
        <w:rPr>
          <w:b/>
          <w:sz w:val="24"/>
          <w:szCs w:val="24"/>
        </w:rPr>
      </w:pPr>
    </w:p>
    <w:p w14:paraId="02C52B6F" w14:textId="5719AC8F" w:rsidR="009A55F4" w:rsidRDefault="009A55F4" w:rsidP="00BA52B4">
      <w:pPr>
        <w:autoSpaceDE w:val="0"/>
        <w:autoSpaceDN w:val="0"/>
        <w:adjustRightInd w:val="0"/>
        <w:rPr>
          <w:b/>
          <w:sz w:val="24"/>
          <w:szCs w:val="24"/>
        </w:rPr>
      </w:pPr>
      <w:r>
        <w:rPr>
          <w:b/>
          <w:sz w:val="24"/>
          <w:szCs w:val="24"/>
        </w:rPr>
        <w:t>WAY AHEAD</w:t>
      </w:r>
    </w:p>
    <w:p w14:paraId="08775625" w14:textId="11BE6876" w:rsidR="00BA52B4" w:rsidRPr="009A55F4" w:rsidRDefault="00BA52B4" w:rsidP="009A55F4">
      <w:pPr>
        <w:pStyle w:val="ListParagraph"/>
        <w:numPr>
          <w:ilvl w:val="0"/>
          <w:numId w:val="38"/>
        </w:numPr>
        <w:autoSpaceDE w:val="0"/>
        <w:autoSpaceDN w:val="0"/>
        <w:adjustRightInd w:val="0"/>
        <w:rPr>
          <w:sz w:val="24"/>
          <w:szCs w:val="24"/>
        </w:rPr>
      </w:pPr>
      <w:r w:rsidRPr="009A55F4">
        <w:rPr>
          <w:sz w:val="24"/>
          <w:szCs w:val="24"/>
        </w:rPr>
        <w:t xml:space="preserve">First let’s settle </w:t>
      </w:r>
      <w:r w:rsidR="009A55F4" w:rsidRPr="009A55F4">
        <w:rPr>
          <w:sz w:val="24"/>
          <w:szCs w:val="24"/>
        </w:rPr>
        <w:t xml:space="preserve">that </w:t>
      </w:r>
      <w:r w:rsidRPr="009A55F4">
        <w:rPr>
          <w:sz w:val="24"/>
          <w:szCs w:val="24"/>
        </w:rPr>
        <w:t xml:space="preserve">these are the </w:t>
      </w:r>
      <w:proofErr w:type="spellStart"/>
      <w:r w:rsidRPr="009A55F4">
        <w:rPr>
          <w:sz w:val="24"/>
          <w:szCs w:val="24"/>
        </w:rPr>
        <w:t>feaures</w:t>
      </w:r>
      <w:proofErr w:type="spellEnd"/>
      <w:r w:rsidRPr="009A55F4">
        <w:rPr>
          <w:sz w:val="24"/>
          <w:szCs w:val="24"/>
        </w:rPr>
        <w:t xml:space="preserve">/rules.  </w:t>
      </w:r>
    </w:p>
    <w:p w14:paraId="23FC5749" w14:textId="1FD45AF3" w:rsidR="009A55F4" w:rsidRPr="009A55F4" w:rsidRDefault="009A55F4" w:rsidP="009A55F4">
      <w:pPr>
        <w:pStyle w:val="ListParagraph"/>
        <w:numPr>
          <w:ilvl w:val="0"/>
          <w:numId w:val="38"/>
        </w:numPr>
        <w:autoSpaceDE w:val="0"/>
        <w:autoSpaceDN w:val="0"/>
        <w:adjustRightInd w:val="0"/>
        <w:rPr>
          <w:sz w:val="24"/>
          <w:szCs w:val="24"/>
        </w:rPr>
      </w:pPr>
      <w:r w:rsidRPr="009A55F4">
        <w:rPr>
          <w:sz w:val="24"/>
          <w:szCs w:val="24"/>
        </w:rPr>
        <w:t xml:space="preserve">Then we form a </w:t>
      </w:r>
      <w:proofErr w:type="spellStart"/>
      <w:r w:rsidRPr="009A55F4">
        <w:rPr>
          <w:sz w:val="24"/>
          <w:szCs w:val="24"/>
        </w:rPr>
        <w:t>definiaiton</w:t>
      </w:r>
      <w:proofErr w:type="spellEnd"/>
      <w:r w:rsidRPr="009A55F4">
        <w:rPr>
          <w:sz w:val="24"/>
          <w:szCs w:val="24"/>
        </w:rPr>
        <w:t xml:space="preserve"> around these</w:t>
      </w:r>
    </w:p>
    <w:p w14:paraId="30B1CEC8" w14:textId="0DA333DF" w:rsidR="009A55F4" w:rsidRPr="009A55F4" w:rsidRDefault="009A55F4" w:rsidP="009A55F4">
      <w:pPr>
        <w:autoSpaceDE w:val="0"/>
        <w:autoSpaceDN w:val="0"/>
        <w:adjustRightInd w:val="0"/>
        <w:rPr>
          <w:sz w:val="24"/>
          <w:szCs w:val="24"/>
        </w:rPr>
      </w:pPr>
    </w:p>
    <w:p w14:paraId="4909AE41" w14:textId="5E9CB9D8" w:rsidR="009A55F4" w:rsidRDefault="009A55F4" w:rsidP="009A55F4">
      <w:pPr>
        <w:autoSpaceDE w:val="0"/>
        <w:autoSpaceDN w:val="0"/>
        <w:adjustRightInd w:val="0"/>
        <w:rPr>
          <w:sz w:val="24"/>
          <w:szCs w:val="24"/>
        </w:rPr>
      </w:pPr>
      <w:r w:rsidRPr="009A55F4">
        <w:rPr>
          <w:sz w:val="24"/>
          <w:szCs w:val="24"/>
        </w:rPr>
        <w:t xml:space="preserve">NOTE:  Previous attempts are listed </w:t>
      </w:r>
      <w:r w:rsidR="007F73CF">
        <w:rPr>
          <w:sz w:val="24"/>
          <w:szCs w:val="24"/>
        </w:rPr>
        <w:t>overleaf</w:t>
      </w:r>
      <w:r w:rsidRPr="009A55F4">
        <w:rPr>
          <w:sz w:val="24"/>
          <w:szCs w:val="24"/>
        </w:rPr>
        <w:t xml:space="preserve">  </w:t>
      </w:r>
    </w:p>
    <w:p w14:paraId="16A20520" w14:textId="2E0EA2A3" w:rsidR="00C046AF" w:rsidRDefault="00C046AF" w:rsidP="009A55F4">
      <w:pPr>
        <w:autoSpaceDE w:val="0"/>
        <w:autoSpaceDN w:val="0"/>
        <w:adjustRightInd w:val="0"/>
        <w:rPr>
          <w:sz w:val="24"/>
          <w:szCs w:val="24"/>
        </w:rPr>
      </w:pPr>
    </w:p>
    <w:p w14:paraId="02820BB4" w14:textId="7E192047" w:rsidR="00C046AF" w:rsidRDefault="007F73CF" w:rsidP="009A55F4">
      <w:pPr>
        <w:autoSpaceDE w:val="0"/>
        <w:autoSpaceDN w:val="0"/>
        <w:adjustRightInd w:val="0"/>
        <w:rPr>
          <w:sz w:val="24"/>
          <w:szCs w:val="24"/>
        </w:rPr>
      </w:pPr>
      <w:r>
        <w:rPr>
          <w:sz w:val="24"/>
          <w:szCs w:val="24"/>
        </w:rPr>
        <w:t xml:space="preserve">Here is my candidate.  </w:t>
      </w:r>
    </w:p>
    <w:p w14:paraId="5D0CEB95" w14:textId="6602BFEC" w:rsidR="00CE405E" w:rsidRPr="006D6009" w:rsidRDefault="00CE405E" w:rsidP="00CE405E">
      <w:pPr>
        <w:autoSpaceDE w:val="0"/>
        <w:autoSpaceDN w:val="0"/>
        <w:adjustRightInd w:val="0"/>
        <w:rPr>
          <w:sz w:val="24"/>
          <w:szCs w:val="24"/>
        </w:rPr>
      </w:pPr>
      <w:r w:rsidRPr="00481EB5">
        <w:rPr>
          <w:b/>
          <w:i/>
          <w:sz w:val="24"/>
          <w:szCs w:val="24"/>
        </w:rPr>
        <w:t>frame exchange sequence</w:t>
      </w:r>
      <w:r w:rsidRPr="00481EB5">
        <w:rPr>
          <w:sz w:val="24"/>
          <w:szCs w:val="24"/>
        </w:rPr>
        <w:t xml:space="preserve">: a sequence of frames </w:t>
      </w:r>
      <w:r w:rsidRPr="00591EEF">
        <w:rPr>
          <w:sz w:val="24"/>
          <w:szCs w:val="24"/>
        </w:rPr>
        <w:t>that</w:t>
      </w:r>
      <w:r>
        <w:rPr>
          <w:sz w:val="24"/>
          <w:szCs w:val="24"/>
        </w:rPr>
        <w:t xml:space="preserve"> </w:t>
      </w:r>
      <w:r w:rsidRPr="008336D7">
        <w:rPr>
          <w:sz w:val="24"/>
          <w:szCs w:val="24"/>
        </w:rPr>
        <w:t xml:space="preserve">has control of the medium and </w:t>
      </w:r>
      <w:r>
        <w:rPr>
          <w:sz w:val="24"/>
          <w:szCs w:val="24"/>
        </w:rPr>
        <w:t>continues if</w:t>
      </w:r>
      <w:r>
        <w:rPr>
          <w:sz w:val="24"/>
          <w:szCs w:val="24"/>
        </w:rPr>
        <w:t xml:space="preserve"> </w:t>
      </w:r>
      <w:r w:rsidRPr="007D69BD">
        <w:rPr>
          <w:rFonts w:eastAsia="TimesNewRoman"/>
          <w:sz w:val="24"/>
          <w:szCs w:val="24"/>
          <w:lang w:val="en-US" w:eastAsia="ja-JP"/>
        </w:rPr>
        <w:t xml:space="preserve">the STA that starts the frame exchanges sequence transmits </w:t>
      </w:r>
      <w:r>
        <w:rPr>
          <w:rFonts w:eastAsia="TimesNewRoman"/>
          <w:sz w:val="24"/>
          <w:szCs w:val="24"/>
          <w:lang w:val="en-US" w:eastAsia="ja-JP"/>
        </w:rPr>
        <w:t xml:space="preserve">a </w:t>
      </w:r>
      <w:r w:rsidRPr="007D69BD">
        <w:rPr>
          <w:rFonts w:eastAsia="TimesNewRoman"/>
          <w:sz w:val="24"/>
          <w:szCs w:val="24"/>
          <w:lang w:val="en-US" w:eastAsia="ja-JP"/>
        </w:rPr>
        <w:t>packet with an RA that was included in the frame that started the frame exchange sequence</w:t>
      </w:r>
      <w:r>
        <w:rPr>
          <w:rFonts w:eastAsia="TimesNewRoman"/>
          <w:sz w:val="24"/>
          <w:szCs w:val="24"/>
          <w:lang w:val="en-US" w:eastAsia="ja-JP"/>
        </w:rPr>
        <w:t xml:space="preserve">, </w:t>
      </w:r>
      <w:r w:rsidRPr="00CE405E">
        <w:rPr>
          <w:rFonts w:eastAsia="TimesNewRoman"/>
          <w:sz w:val="24"/>
          <w:szCs w:val="24"/>
          <w:lang w:val="en-US" w:eastAsia="ja-JP"/>
        </w:rPr>
        <w:t xml:space="preserve">a STA with an address equal to an RA in the frame that started the frame exchange sequence transmits a frame with an RA that is the same as the TA included in the frame that started the frame exchange sequence, and </w:t>
      </w:r>
      <w:r w:rsidRPr="006D6009">
        <w:rPr>
          <w:rFonts w:eastAsia="TimesNewRoman"/>
          <w:sz w:val="24"/>
          <w:szCs w:val="24"/>
          <w:lang w:val="en-US" w:eastAsia="ja-JP"/>
        </w:rPr>
        <w:t>the medium is not idle.</w:t>
      </w:r>
    </w:p>
    <w:p w14:paraId="24F83D8E" w14:textId="0882B306" w:rsidR="007F73CF" w:rsidRDefault="007F73CF" w:rsidP="009A55F4">
      <w:pPr>
        <w:autoSpaceDE w:val="0"/>
        <w:autoSpaceDN w:val="0"/>
        <w:adjustRightInd w:val="0"/>
        <w:rPr>
          <w:sz w:val="24"/>
          <w:szCs w:val="24"/>
        </w:rPr>
      </w:pPr>
    </w:p>
    <w:p w14:paraId="224FE0D6" w14:textId="73460F76" w:rsidR="00CE405E" w:rsidRDefault="00CE405E" w:rsidP="009A55F4">
      <w:pPr>
        <w:autoSpaceDE w:val="0"/>
        <w:autoSpaceDN w:val="0"/>
        <w:adjustRightInd w:val="0"/>
        <w:rPr>
          <w:sz w:val="24"/>
          <w:szCs w:val="24"/>
        </w:rPr>
      </w:pPr>
      <w:r>
        <w:rPr>
          <w:sz w:val="24"/>
          <w:szCs w:val="24"/>
        </w:rPr>
        <w:t>Could be bulleted:</w:t>
      </w:r>
    </w:p>
    <w:p w14:paraId="5CF9770E" w14:textId="0BC2E459" w:rsidR="006D6009" w:rsidRPr="008336D7" w:rsidRDefault="006D6009" w:rsidP="008336D7">
      <w:pPr>
        <w:autoSpaceDE w:val="0"/>
        <w:autoSpaceDN w:val="0"/>
        <w:adjustRightInd w:val="0"/>
        <w:rPr>
          <w:rFonts w:eastAsia="TimesNewRoman"/>
          <w:sz w:val="24"/>
          <w:szCs w:val="24"/>
          <w:lang w:val="en-US" w:eastAsia="ja-JP"/>
        </w:rPr>
      </w:pPr>
      <w:r w:rsidRPr="00481EB5">
        <w:rPr>
          <w:b/>
          <w:i/>
          <w:sz w:val="24"/>
          <w:szCs w:val="24"/>
        </w:rPr>
        <w:t>frame exchange sequence</w:t>
      </w:r>
      <w:r w:rsidRPr="00481EB5">
        <w:rPr>
          <w:sz w:val="24"/>
          <w:szCs w:val="24"/>
        </w:rPr>
        <w:t xml:space="preserve">: a sequence of frames </w:t>
      </w:r>
      <w:r w:rsidRPr="00591EEF">
        <w:rPr>
          <w:sz w:val="24"/>
          <w:szCs w:val="24"/>
        </w:rPr>
        <w:t>that</w:t>
      </w:r>
      <w:r w:rsidR="008336D7">
        <w:rPr>
          <w:sz w:val="24"/>
          <w:szCs w:val="24"/>
        </w:rPr>
        <w:t xml:space="preserve"> </w:t>
      </w:r>
      <w:r w:rsidRPr="008336D7">
        <w:rPr>
          <w:sz w:val="24"/>
          <w:szCs w:val="24"/>
        </w:rPr>
        <w:t xml:space="preserve">has control of </w:t>
      </w:r>
      <w:r w:rsidR="008336D7" w:rsidRPr="008336D7">
        <w:rPr>
          <w:sz w:val="24"/>
          <w:szCs w:val="24"/>
        </w:rPr>
        <w:t>the medium</w:t>
      </w:r>
      <w:r w:rsidR="008336D7">
        <w:rPr>
          <w:sz w:val="24"/>
          <w:szCs w:val="24"/>
        </w:rPr>
        <w:t>;</w:t>
      </w:r>
      <w:r w:rsidR="008336D7" w:rsidRPr="008336D7">
        <w:rPr>
          <w:sz w:val="24"/>
          <w:szCs w:val="24"/>
        </w:rPr>
        <w:t xml:space="preserve"> and </w:t>
      </w:r>
      <w:r w:rsidR="008336D7">
        <w:rPr>
          <w:sz w:val="24"/>
          <w:szCs w:val="24"/>
        </w:rPr>
        <w:t>continues if:</w:t>
      </w:r>
    </w:p>
    <w:p w14:paraId="69593E2F" w14:textId="4548EAFB" w:rsidR="006D6009" w:rsidRDefault="006D6009" w:rsidP="006D6009">
      <w:pPr>
        <w:pStyle w:val="ListParagraph"/>
        <w:numPr>
          <w:ilvl w:val="0"/>
          <w:numId w:val="41"/>
        </w:numPr>
        <w:autoSpaceDE w:val="0"/>
        <w:autoSpaceDN w:val="0"/>
        <w:adjustRightInd w:val="0"/>
        <w:rPr>
          <w:rFonts w:eastAsia="TimesNewRoman"/>
          <w:sz w:val="24"/>
          <w:szCs w:val="24"/>
          <w:lang w:val="en-US" w:eastAsia="ja-JP"/>
        </w:rPr>
      </w:pPr>
      <w:r w:rsidRPr="007D69BD">
        <w:rPr>
          <w:rFonts w:eastAsia="TimesNewRoman"/>
          <w:sz w:val="24"/>
          <w:szCs w:val="24"/>
          <w:lang w:val="en-US" w:eastAsia="ja-JP"/>
        </w:rPr>
        <w:t xml:space="preserve">the STA that starts the frame exchanges sequence transmits </w:t>
      </w:r>
      <w:r w:rsidR="00CE405E">
        <w:rPr>
          <w:rFonts w:eastAsia="TimesNewRoman"/>
          <w:sz w:val="24"/>
          <w:szCs w:val="24"/>
          <w:lang w:val="en-US" w:eastAsia="ja-JP"/>
        </w:rPr>
        <w:t>a</w:t>
      </w:r>
      <w:r w:rsidR="00E24A52">
        <w:rPr>
          <w:rFonts w:eastAsia="TimesNewRoman"/>
          <w:sz w:val="24"/>
          <w:szCs w:val="24"/>
          <w:lang w:val="en-US" w:eastAsia="ja-JP"/>
        </w:rPr>
        <w:t xml:space="preserve"> </w:t>
      </w:r>
      <w:r w:rsidRPr="007D69BD">
        <w:rPr>
          <w:rFonts w:eastAsia="TimesNewRoman"/>
          <w:sz w:val="24"/>
          <w:szCs w:val="24"/>
          <w:lang w:val="en-US" w:eastAsia="ja-JP"/>
        </w:rPr>
        <w:t>packet with an RA that was included in the frame that started the frame exchange sequence</w:t>
      </w:r>
      <w:r>
        <w:rPr>
          <w:rFonts w:eastAsia="TimesNewRoman"/>
          <w:sz w:val="24"/>
          <w:szCs w:val="24"/>
          <w:lang w:val="en-US" w:eastAsia="ja-JP"/>
        </w:rPr>
        <w:t>;</w:t>
      </w:r>
      <w:r w:rsidRPr="007D69BD">
        <w:rPr>
          <w:rFonts w:eastAsia="TimesNewRoman"/>
          <w:sz w:val="24"/>
          <w:szCs w:val="24"/>
          <w:lang w:val="en-US" w:eastAsia="ja-JP"/>
        </w:rPr>
        <w:t xml:space="preserve"> </w:t>
      </w:r>
    </w:p>
    <w:p w14:paraId="4244573B" w14:textId="652A76FB" w:rsidR="006D6009" w:rsidRPr="00CE405E" w:rsidRDefault="006D6009" w:rsidP="006541DB">
      <w:pPr>
        <w:pStyle w:val="ListParagraph"/>
        <w:numPr>
          <w:ilvl w:val="0"/>
          <w:numId w:val="41"/>
        </w:numPr>
        <w:autoSpaceDE w:val="0"/>
        <w:autoSpaceDN w:val="0"/>
        <w:adjustRightInd w:val="0"/>
        <w:rPr>
          <w:rFonts w:eastAsia="TimesNewRoman"/>
          <w:sz w:val="24"/>
          <w:szCs w:val="24"/>
          <w:lang w:val="en-US" w:eastAsia="ja-JP"/>
        </w:rPr>
      </w:pPr>
      <w:r w:rsidRPr="00CE405E">
        <w:rPr>
          <w:rFonts w:eastAsia="TimesNewRoman"/>
          <w:sz w:val="24"/>
          <w:szCs w:val="24"/>
          <w:lang w:val="en-US" w:eastAsia="ja-JP"/>
        </w:rPr>
        <w:t xml:space="preserve">a STA </w:t>
      </w:r>
      <w:r w:rsidRPr="00CE405E">
        <w:rPr>
          <w:rFonts w:eastAsia="TimesNewRoman"/>
          <w:sz w:val="24"/>
          <w:szCs w:val="24"/>
          <w:lang w:val="en-US" w:eastAsia="ja-JP"/>
        </w:rPr>
        <w:t xml:space="preserve">with an address equal to an RA in the </w:t>
      </w:r>
      <w:r w:rsidRPr="00CE405E">
        <w:rPr>
          <w:rFonts w:eastAsia="TimesNewRoman"/>
          <w:sz w:val="24"/>
          <w:szCs w:val="24"/>
          <w:lang w:val="en-US" w:eastAsia="ja-JP"/>
        </w:rPr>
        <w:t>frame that started the frame exchange sequence</w:t>
      </w:r>
      <w:r w:rsidR="008336D7" w:rsidRPr="00CE405E">
        <w:rPr>
          <w:rFonts w:eastAsia="TimesNewRoman"/>
          <w:sz w:val="24"/>
          <w:szCs w:val="24"/>
          <w:lang w:val="en-US" w:eastAsia="ja-JP"/>
        </w:rPr>
        <w:t xml:space="preserve">, </w:t>
      </w:r>
      <w:r w:rsidR="00E24A52" w:rsidRPr="00CE405E">
        <w:rPr>
          <w:rFonts w:eastAsia="TimesNewRoman"/>
          <w:sz w:val="24"/>
          <w:szCs w:val="24"/>
          <w:lang w:val="en-US" w:eastAsia="ja-JP"/>
        </w:rPr>
        <w:t>transmits</w:t>
      </w:r>
      <w:r w:rsidR="00E24A52" w:rsidRPr="00CE405E">
        <w:rPr>
          <w:rFonts w:eastAsia="TimesNewRoman"/>
          <w:sz w:val="24"/>
          <w:szCs w:val="24"/>
          <w:lang w:val="en-US" w:eastAsia="ja-JP"/>
        </w:rPr>
        <w:t xml:space="preserve"> a frame with an RA that is the same as </w:t>
      </w:r>
      <w:r w:rsidR="00E24A52" w:rsidRPr="00CE405E">
        <w:rPr>
          <w:rFonts w:eastAsia="TimesNewRoman"/>
          <w:sz w:val="24"/>
          <w:szCs w:val="24"/>
          <w:lang w:val="en-US" w:eastAsia="ja-JP"/>
        </w:rPr>
        <w:t>the TA</w:t>
      </w:r>
      <w:r w:rsidR="00E24A52" w:rsidRPr="00CE405E">
        <w:rPr>
          <w:rFonts w:eastAsia="TimesNewRoman"/>
          <w:sz w:val="24"/>
          <w:szCs w:val="24"/>
          <w:lang w:val="en-US" w:eastAsia="ja-JP"/>
        </w:rPr>
        <w:t xml:space="preserve"> included in the frame that started the frame exchange sequence</w:t>
      </w:r>
      <w:r w:rsidR="006541DB">
        <w:rPr>
          <w:rFonts w:eastAsia="TimesNewRoman"/>
          <w:sz w:val="24"/>
          <w:szCs w:val="24"/>
          <w:lang w:val="en-US" w:eastAsia="ja-JP"/>
        </w:rPr>
        <w:t>;</w:t>
      </w:r>
      <w:r w:rsidR="00E24A52" w:rsidRPr="00CE405E">
        <w:rPr>
          <w:rFonts w:eastAsia="TimesNewRoman"/>
          <w:sz w:val="24"/>
          <w:szCs w:val="24"/>
          <w:lang w:val="en-US" w:eastAsia="ja-JP"/>
        </w:rPr>
        <w:t xml:space="preserve"> </w:t>
      </w:r>
      <w:r w:rsidRPr="00CE405E">
        <w:rPr>
          <w:rFonts w:eastAsia="TimesNewRoman"/>
          <w:sz w:val="24"/>
          <w:szCs w:val="24"/>
          <w:lang w:val="en-US" w:eastAsia="ja-JP"/>
        </w:rPr>
        <w:t xml:space="preserve">and </w:t>
      </w:r>
    </w:p>
    <w:p w14:paraId="48C8F24B" w14:textId="52D3453B" w:rsidR="006D6009" w:rsidRPr="006D6009" w:rsidRDefault="006D6009" w:rsidP="006D6009">
      <w:pPr>
        <w:pStyle w:val="ListParagraph"/>
        <w:numPr>
          <w:ilvl w:val="0"/>
          <w:numId w:val="41"/>
        </w:numPr>
        <w:autoSpaceDE w:val="0"/>
        <w:autoSpaceDN w:val="0"/>
        <w:adjustRightInd w:val="0"/>
        <w:rPr>
          <w:sz w:val="24"/>
          <w:szCs w:val="24"/>
        </w:rPr>
      </w:pPr>
      <w:r w:rsidRPr="006D6009">
        <w:rPr>
          <w:rFonts w:eastAsia="TimesNewRoman"/>
          <w:sz w:val="24"/>
          <w:szCs w:val="24"/>
          <w:lang w:val="en-US" w:eastAsia="ja-JP"/>
        </w:rPr>
        <w:t>the medium is not idle.</w:t>
      </w:r>
    </w:p>
    <w:p w14:paraId="035AC40A" w14:textId="52112A8F" w:rsidR="007B7AAC" w:rsidRPr="00BA52B4" w:rsidRDefault="007B7AAC" w:rsidP="009A55F4">
      <w:pPr>
        <w:pStyle w:val="ListParagraph"/>
        <w:autoSpaceDE w:val="0"/>
        <w:autoSpaceDN w:val="0"/>
        <w:adjustRightInd w:val="0"/>
        <w:ind w:left="1440"/>
        <w:rPr>
          <w:b/>
          <w:sz w:val="24"/>
          <w:szCs w:val="24"/>
        </w:rPr>
      </w:pPr>
      <w:r w:rsidRPr="00BA52B4">
        <w:rPr>
          <w:b/>
          <w:sz w:val="24"/>
          <w:szCs w:val="24"/>
        </w:rPr>
        <w:br w:type="page"/>
      </w:r>
    </w:p>
    <w:p w14:paraId="602C99A5" w14:textId="02EEAD02" w:rsidR="009F0ACF" w:rsidRDefault="00026F05" w:rsidP="006F0F82">
      <w:pPr>
        <w:rPr>
          <w:b/>
          <w:sz w:val="24"/>
          <w:szCs w:val="24"/>
        </w:rPr>
      </w:pPr>
      <w:r>
        <w:rPr>
          <w:b/>
          <w:sz w:val="24"/>
          <w:szCs w:val="24"/>
        </w:rPr>
        <w:lastRenderedPageBreak/>
        <w:t xml:space="preserve">Previous </w:t>
      </w:r>
      <w:r w:rsidR="009F0ACF">
        <w:rPr>
          <w:b/>
          <w:sz w:val="24"/>
          <w:szCs w:val="24"/>
        </w:rPr>
        <w:t>Definitions:</w:t>
      </w:r>
    </w:p>
    <w:p w14:paraId="3B269C27" w14:textId="77777777" w:rsidR="009F0ACF" w:rsidRDefault="009F0ACF" w:rsidP="009F0ACF">
      <w:r>
        <w:rPr>
          <w:b/>
          <w:i/>
          <w:sz w:val="24"/>
        </w:rPr>
        <w:t>f</w:t>
      </w:r>
      <w:r w:rsidRPr="0087546C">
        <w:rPr>
          <w:b/>
          <w:i/>
          <w:sz w:val="24"/>
        </w:rPr>
        <w:t>rame exchange sequence</w:t>
      </w:r>
      <w:r>
        <w:t xml:space="preserve">: A frame that is not an immediate response and that does not solicit an immediate response or a sequence of frames exchanged between two STAs where each frame in the sequence is addressed to the other STA and either solicits an immediate response from the other STA or is the response to a frame from the other STA that solicits an immediate </w:t>
      </w:r>
      <w:proofErr w:type="spellStart"/>
      <w:r>
        <w:t>reponse</w:t>
      </w:r>
      <w:proofErr w:type="spellEnd"/>
    </w:p>
    <w:p w14:paraId="0647442A" w14:textId="712F318D" w:rsidR="009F0ACF" w:rsidRDefault="009F0ACF" w:rsidP="006F0F82">
      <w:pPr>
        <w:rPr>
          <w:b/>
          <w:sz w:val="24"/>
          <w:szCs w:val="24"/>
        </w:rPr>
      </w:pPr>
    </w:p>
    <w:p w14:paraId="3A8CF565" w14:textId="1096F193" w:rsidR="009F0ACF" w:rsidRPr="009F0ACF" w:rsidRDefault="009F0ACF" w:rsidP="006F0F82">
      <w:pPr>
        <w:rPr>
          <w:sz w:val="24"/>
          <w:szCs w:val="24"/>
        </w:rPr>
      </w:pPr>
      <w:r w:rsidRPr="009F0ACF">
        <w:rPr>
          <w:sz w:val="24"/>
          <w:szCs w:val="24"/>
        </w:rPr>
        <w:t>Problem: “immediate response” unclear, not sure about TXOPs, does not cover MU.</w:t>
      </w:r>
    </w:p>
    <w:p w14:paraId="09BE584B" w14:textId="0EA37007" w:rsidR="009F0ACF" w:rsidRDefault="009F0ACF" w:rsidP="006F0F82">
      <w:pPr>
        <w:rPr>
          <w:b/>
          <w:sz w:val="24"/>
          <w:szCs w:val="24"/>
        </w:rPr>
      </w:pPr>
    </w:p>
    <w:p w14:paraId="7F51D387" w14:textId="77777777" w:rsidR="009F0ACF" w:rsidRDefault="009F0ACF" w:rsidP="009F0ACF">
      <w:pPr>
        <w:rPr>
          <w:rFonts w:eastAsia="TimesNewRomanPSMT"/>
          <w:b/>
          <w:i/>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each frame </w:t>
      </w:r>
      <w:proofErr w:type="spellStart"/>
      <w:r w:rsidRPr="004028FF">
        <w:rPr>
          <w:rFonts w:eastAsia="TimesNewRomanPSMT"/>
          <w:sz w:val="24"/>
          <w:szCs w:val="24"/>
          <w:lang w:val="en-US" w:eastAsia="ja-JP" w:bidi="he-IL"/>
        </w:rPr>
        <w:t>sepe</w:t>
      </w:r>
      <w:r>
        <w:rPr>
          <w:rFonts w:eastAsia="TimesNewRomanPSMT"/>
          <w:sz w:val="24"/>
          <w:szCs w:val="24"/>
          <w:lang w:val="en-US" w:eastAsia="ja-JP" w:bidi="he-IL"/>
        </w:rPr>
        <w:t>r</w:t>
      </w:r>
      <w:r w:rsidRPr="004028FF">
        <w:rPr>
          <w:rFonts w:eastAsia="TimesNewRomanPSMT"/>
          <w:sz w:val="24"/>
          <w:szCs w:val="24"/>
          <w:lang w:val="en-US" w:eastAsia="ja-JP" w:bidi="he-IL"/>
        </w:rPr>
        <w:t>ated</w:t>
      </w:r>
      <w:proofErr w:type="spellEnd"/>
      <w:r w:rsidRPr="004028FF">
        <w:rPr>
          <w:rFonts w:eastAsia="TimesNewRomanPSMT"/>
          <w:sz w:val="24"/>
          <w:szCs w:val="24"/>
          <w:lang w:val="en-US" w:eastAsia="ja-JP" w:bidi="he-IL"/>
        </w:rPr>
        <w:t xml:space="preserve"> from the previous frame by an IFS</w:t>
      </w:r>
      <w:r>
        <w:rPr>
          <w:rFonts w:eastAsia="TimesNewRomanPSMT"/>
          <w:b/>
          <w:i/>
          <w:sz w:val="24"/>
          <w:szCs w:val="24"/>
          <w:lang w:val="en-US" w:eastAsia="ja-JP" w:bidi="he-IL"/>
        </w:rPr>
        <w:t>.</w:t>
      </w:r>
    </w:p>
    <w:p w14:paraId="012CE82B" w14:textId="2FA0E187" w:rsidR="009F0ACF" w:rsidRPr="000F53E4" w:rsidRDefault="009F0ACF" w:rsidP="009F0ACF">
      <w:pPr>
        <w:rPr>
          <w:rFonts w:eastAsia="TimesNewRomanPSMT"/>
          <w:sz w:val="24"/>
          <w:szCs w:val="24"/>
          <w:lang w:val="en-US" w:eastAsia="ja-JP" w:bidi="he-IL"/>
        </w:rPr>
      </w:pPr>
      <w:r>
        <w:rPr>
          <w:rFonts w:eastAsia="TimesNewRomanPSMT"/>
          <w:sz w:val="24"/>
          <w:szCs w:val="24"/>
          <w:lang w:val="en-US" w:eastAsia="ja-JP" w:bidi="he-IL"/>
        </w:rPr>
        <w:t>Problem: It is accurate but DIFS can occur even with back-off. Does not distinguish between TXOP and frame exchange sequence.</w:t>
      </w:r>
    </w:p>
    <w:p w14:paraId="2F0D66A7" w14:textId="3635254F" w:rsidR="009F0ACF" w:rsidRDefault="009F0ACF" w:rsidP="006F0F82">
      <w:pPr>
        <w:rPr>
          <w:b/>
          <w:sz w:val="24"/>
          <w:szCs w:val="24"/>
        </w:rPr>
      </w:pPr>
    </w:p>
    <w:p w14:paraId="009D0537" w14:textId="77777777" w:rsidR="009F0ACF" w:rsidRDefault="009F0ACF" w:rsidP="009F0ACF">
      <w:pPr>
        <w:rPr>
          <w:rFonts w:eastAsia="TimesNewRomanPSMT"/>
          <w:sz w:val="24"/>
          <w:szCs w:val="24"/>
          <w:lang w:val="en-US" w:eastAsia="ja-JP" w:bidi="he-IL"/>
        </w:rPr>
      </w:pPr>
      <w:r w:rsidRPr="00DA2627">
        <w:rPr>
          <w:rFonts w:eastAsia="TimesNewRomanPSMT"/>
          <w:b/>
          <w:i/>
          <w:sz w:val="24"/>
          <w:szCs w:val="24"/>
          <w:lang w:val="en-US" w:eastAsia="ja-JP" w:bidi="he-IL"/>
        </w:rPr>
        <w:t>frame exchange sequence</w:t>
      </w:r>
      <w:r>
        <w:rPr>
          <w:rFonts w:eastAsia="TimesNewRomanPSMT"/>
          <w:b/>
          <w:i/>
          <w:sz w:val="24"/>
          <w:szCs w:val="24"/>
          <w:lang w:val="en-US" w:eastAsia="ja-JP" w:bidi="he-IL"/>
        </w:rPr>
        <w:t xml:space="preserve"> – </w:t>
      </w:r>
      <w:r w:rsidRPr="006E5596">
        <w:rPr>
          <w:rFonts w:eastAsia="TimesNewRomanPSMT"/>
          <w:sz w:val="24"/>
          <w:szCs w:val="24"/>
          <w:lang w:val="en-US" w:eastAsia="ja-JP" w:bidi="he-IL"/>
        </w:rPr>
        <w:t xml:space="preserve">A </w:t>
      </w:r>
      <w:r>
        <w:rPr>
          <w:rFonts w:eastAsia="TimesNewRomanPSMT"/>
          <w:sz w:val="24"/>
          <w:szCs w:val="24"/>
          <w:lang w:val="en-US" w:eastAsia="ja-JP" w:bidi="he-IL"/>
        </w:rPr>
        <w:t xml:space="preserve">successful transmission or a </w:t>
      </w:r>
      <w:r w:rsidRPr="006E5596">
        <w:rPr>
          <w:rFonts w:eastAsia="TimesNewRomanPSMT"/>
          <w:sz w:val="24"/>
          <w:szCs w:val="24"/>
          <w:lang w:val="en-US" w:eastAsia="ja-JP" w:bidi="he-IL"/>
        </w:rPr>
        <w:t xml:space="preserve">sequence of </w:t>
      </w:r>
      <w:r>
        <w:rPr>
          <w:rFonts w:eastAsia="TimesNewRomanPSMT"/>
          <w:sz w:val="24"/>
          <w:szCs w:val="24"/>
          <w:lang w:val="en-US" w:eastAsia="ja-JP" w:bidi="he-IL"/>
        </w:rPr>
        <w:t xml:space="preserve">exchanged </w:t>
      </w:r>
      <w:r w:rsidRPr="006E5596">
        <w:rPr>
          <w:rFonts w:eastAsia="TimesNewRomanPSMT"/>
          <w:sz w:val="24"/>
          <w:szCs w:val="24"/>
          <w:lang w:val="en-US" w:eastAsia="ja-JP" w:bidi="he-IL"/>
        </w:rPr>
        <w:t>frames</w:t>
      </w:r>
      <w:r w:rsidRPr="004028FF">
        <w:rPr>
          <w:rFonts w:eastAsia="TimesNewRomanPSMT"/>
          <w:sz w:val="24"/>
          <w:szCs w:val="24"/>
          <w:lang w:val="en-US" w:eastAsia="ja-JP" w:bidi="he-IL"/>
        </w:rPr>
        <w:t xml:space="preserve"> </w:t>
      </w:r>
      <w:r>
        <w:rPr>
          <w:rFonts w:eastAsia="TimesNewRomanPSMT"/>
          <w:sz w:val="24"/>
          <w:szCs w:val="24"/>
          <w:lang w:val="en-US" w:eastAsia="ja-JP" w:bidi="he-IL"/>
        </w:rPr>
        <w:t xml:space="preserve">that ends when a </w:t>
      </w:r>
      <w:proofErr w:type="spellStart"/>
      <w:r>
        <w:rPr>
          <w:rFonts w:eastAsia="TimesNewRomanPSMT"/>
          <w:sz w:val="24"/>
          <w:szCs w:val="24"/>
          <w:lang w:val="en-US" w:eastAsia="ja-JP" w:bidi="he-IL"/>
        </w:rPr>
        <w:t>backoff</w:t>
      </w:r>
      <w:proofErr w:type="spellEnd"/>
      <w:r>
        <w:rPr>
          <w:rFonts w:eastAsia="TimesNewRomanPSMT"/>
          <w:sz w:val="24"/>
          <w:szCs w:val="24"/>
          <w:lang w:val="en-US" w:eastAsia="ja-JP" w:bidi="he-IL"/>
        </w:rPr>
        <w:t xml:space="preserve"> procedure is required.</w:t>
      </w:r>
    </w:p>
    <w:p w14:paraId="45DCB65D" w14:textId="302B4D1F" w:rsidR="009F0ACF" w:rsidRPr="000F53E4" w:rsidRDefault="009F0ACF" w:rsidP="009F0ACF">
      <w:pPr>
        <w:rPr>
          <w:rFonts w:eastAsia="TimesNewRomanPSMT"/>
          <w:sz w:val="24"/>
          <w:szCs w:val="24"/>
          <w:lang w:val="en-US" w:eastAsia="ja-JP" w:bidi="he-IL"/>
        </w:rPr>
      </w:pPr>
      <w:r>
        <w:rPr>
          <w:rFonts w:eastAsia="TimesNewRomanPSMT"/>
          <w:sz w:val="24"/>
          <w:szCs w:val="24"/>
          <w:lang w:val="en-US" w:eastAsia="ja-JP" w:bidi="he-IL"/>
        </w:rPr>
        <w:t>Problem: It is accurate but not distinguish between TXOP and frame exchange sequence.</w:t>
      </w:r>
    </w:p>
    <w:p w14:paraId="2FE51FAB" w14:textId="687BDC89" w:rsidR="009F0ACF" w:rsidRDefault="009F0ACF" w:rsidP="006F0F82">
      <w:pPr>
        <w:rPr>
          <w:b/>
          <w:sz w:val="24"/>
          <w:szCs w:val="24"/>
        </w:rPr>
      </w:pPr>
    </w:p>
    <w:p w14:paraId="3F02C6F5" w14:textId="77777777" w:rsidR="009F0ACF" w:rsidRDefault="009F0ACF" w:rsidP="009F0ACF">
      <w:r>
        <w:rPr>
          <w:b/>
          <w:i/>
          <w:sz w:val="24"/>
        </w:rPr>
        <w:t>f</w:t>
      </w:r>
      <w:r w:rsidRPr="0087546C">
        <w:rPr>
          <w:b/>
          <w:i/>
          <w:sz w:val="24"/>
        </w:rPr>
        <w:t>rame exchange sequence</w:t>
      </w:r>
      <w:r>
        <w:t xml:space="preserve">: A successful transmission or a sequence of frames exchanged between two specific STAs which </w:t>
      </w:r>
      <w:ins w:id="5" w:author="Graham Smith" w:date="2021-06-03T20:47:00Z">
        <w:r>
          <w:t>is protected by a Duration field</w:t>
        </w:r>
      </w:ins>
      <w:r>
        <w:t xml:space="preserve">.  </w:t>
      </w:r>
    </w:p>
    <w:p w14:paraId="68977E3E" w14:textId="17E2F1B7" w:rsidR="009F0ACF" w:rsidRPr="00026F05" w:rsidRDefault="009F0ACF" w:rsidP="009F0ACF">
      <w:r>
        <w:t>Problem</w:t>
      </w:r>
      <w:r w:rsidRPr="009F0ACF">
        <w:t xml:space="preserve">: </w:t>
      </w:r>
      <w:proofErr w:type="gramStart"/>
      <w:r w:rsidR="00026F05">
        <w:t>True,  but</w:t>
      </w:r>
      <w:proofErr w:type="gramEnd"/>
      <w:r w:rsidR="00026F05">
        <w:t xml:space="preserve"> a</w:t>
      </w:r>
      <w:r w:rsidRPr="009F0ACF">
        <w:t xml:space="preserve"> TXOP is a frame exchange sequence or a number of parallel frame exchange sequences in the case of MU transmissio</w:t>
      </w:r>
      <w:r w:rsidRPr="009F0ACF">
        <w:rPr>
          <w:i/>
        </w:rPr>
        <w:t>ns.</w:t>
      </w:r>
      <w:r w:rsidR="00026F05">
        <w:rPr>
          <w:i/>
        </w:rPr>
        <w:t xml:space="preserve"> </w:t>
      </w:r>
      <w:r w:rsidR="00026F05">
        <w:t xml:space="preserve">All protected.  </w:t>
      </w:r>
    </w:p>
    <w:p w14:paraId="72C874CB" w14:textId="4DB6C610" w:rsidR="009F0ACF" w:rsidRDefault="009F0ACF" w:rsidP="006F0F82">
      <w:pPr>
        <w:rPr>
          <w:b/>
          <w:sz w:val="24"/>
          <w:szCs w:val="24"/>
        </w:rPr>
      </w:pPr>
    </w:p>
    <w:p w14:paraId="33F59A00" w14:textId="77777777" w:rsidR="00026F05" w:rsidRPr="008B74B7" w:rsidRDefault="00026F05" w:rsidP="00026F05">
      <w:r w:rsidRPr="008B74B7">
        <w:rPr>
          <w:b/>
          <w:i/>
          <w:sz w:val="24"/>
        </w:rPr>
        <w:t>frame exchange sequence</w:t>
      </w:r>
      <w:r w:rsidRPr="008B74B7">
        <w:t xml:space="preserve">: A successful transmission, a sequence of frames exchanged between two specific STAs which ends when a </w:t>
      </w:r>
      <w:proofErr w:type="spellStart"/>
      <w:r w:rsidRPr="008B74B7">
        <w:t>backoff</w:t>
      </w:r>
      <w:proofErr w:type="spellEnd"/>
      <w:r w:rsidRPr="008B74B7">
        <w:t xml:space="preserve"> procedure takes place, or a sequence of frames exchanged between two specific STAs which is protected by a Duration field</w:t>
      </w:r>
      <w:r>
        <w:t xml:space="preserve"> value</w:t>
      </w:r>
      <w:r w:rsidRPr="008B74B7">
        <w:t xml:space="preserve">.  </w:t>
      </w:r>
    </w:p>
    <w:p w14:paraId="77D94507" w14:textId="0CB45BC7" w:rsidR="009F0ACF" w:rsidRDefault="00026F05" w:rsidP="006F0F82">
      <w:pPr>
        <w:rPr>
          <w:sz w:val="24"/>
          <w:szCs w:val="24"/>
        </w:rPr>
      </w:pPr>
      <w:r w:rsidRPr="00026F05">
        <w:rPr>
          <w:sz w:val="24"/>
          <w:szCs w:val="24"/>
        </w:rPr>
        <w:t>Problem: We do not like “</w:t>
      </w:r>
      <w:proofErr w:type="spellStart"/>
      <w:r w:rsidRPr="00026F05">
        <w:rPr>
          <w:sz w:val="24"/>
          <w:szCs w:val="24"/>
        </w:rPr>
        <w:t>ors</w:t>
      </w:r>
      <w:proofErr w:type="spellEnd"/>
      <w:r w:rsidRPr="00026F05">
        <w:rPr>
          <w:sz w:val="24"/>
          <w:szCs w:val="24"/>
        </w:rPr>
        <w:t>”</w:t>
      </w:r>
      <w:r>
        <w:rPr>
          <w:sz w:val="24"/>
          <w:szCs w:val="24"/>
        </w:rPr>
        <w:t>. Does not distinguish between TXOP and frame exchange sequence</w:t>
      </w:r>
    </w:p>
    <w:p w14:paraId="7E3191C5" w14:textId="6EBCED4E" w:rsidR="00026F05" w:rsidRDefault="00026F05" w:rsidP="006F0F82">
      <w:pPr>
        <w:rPr>
          <w:sz w:val="24"/>
          <w:szCs w:val="24"/>
        </w:rPr>
      </w:pPr>
    </w:p>
    <w:p w14:paraId="1C8D4EA5" w14:textId="77777777" w:rsidR="00026F05" w:rsidRPr="008D6CCE" w:rsidRDefault="00026F05" w:rsidP="00026F05">
      <w:pPr>
        <w:autoSpaceDE w:val="0"/>
        <w:autoSpaceDN w:val="0"/>
        <w:adjustRightInd w:val="0"/>
        <w:rPr>
          <w:sz w:val="24"/>
          <w:szCs w:val="24"/>
        </w:rPr>
      </w:pPr>
      <w:r w:rsidRPr="008D6CCE">
        <w:rPr>
          <w:b/>
          <w:i/>
          <w:sz w:val="24"/>
          <w:szCs w:val="24"/>
        </w:rPr>
        <w:t xml:space="preserve">frame exchange sequence: </w:t>
      </w:r>
      <w:r w:rsidRPr="008D6CCE">
        <w:rPr>
          <w:sz w:val="24"/>
          <w:szCs w:val="24"/>
        </w:rPr>
        <w:t>A sequence of frames between two specific STAs, during which the STAs share unchanging state information about their common link, such as power save state, channel and band, etc.,</w:t>
      </w:r>
    </w:p>
    <w:p w14:paraId="09F472D0" w14:textId="77777777" w:rsidR="00026F05" w:rsidRDefault="00026F05" w:rsidP="00026F05">
      <w:pPr>
        <w:autoSpaceDE w:val="0"/>
        <w:autoSpaceDN w:val="0"/>
        <w:adjustRightInd w:val="0"/>
        <w:rPr>
          <w:sz w:val="24"/>
          <w:szCs w:val="24"/>
        </w:rPr>
      </w:pPr>
      <w:r>
        <w:rPr>
          <w:sz w:val="24"/>
          <w:szCs w:val="24"/>
        </w:rPr>
        <w:t xml:space="preserve">Problem: This does not work at all.  Again take the case of 4-way exchange, the state will not change, but it is not a “packet exchange sequence”.  Also, example of a voice call, STAs will not change state, but the complete call is not one sequence.  </w:t>
      </w:r>
    </w:p>
    <w:p w14:paraId="60E8B515" w14:textId="486452A7" w:rsidR="00026F05" w:rsidRDefault="00026F05" w:rsidP="006F0F82">
      <w:pPr>
        <w:rPr>
          <w:sz w:val="24"/>
          <w:szCs w:val="24"/>
        </w:rPr>
      </w:pPr>
    </w:p>
    <w:p w14:paraId="1855F7FA" w14:textId="77777777" w:rsidR="00026F05" w:rsidRDefault="00026F05" w:rsidP="00026F05">
      <w:pPr>
        <w:rPr>
          <w:sz w:val="24"/>
          <w:szCs w:val="24"/>
        </w:rPr>
      </w:pPr>
      <w:r w:rsidRPr="00481EB5">
        <w:rPr>
          <w:b/>
          <w:i/>
          <w:sz w:val="24"/>
          <w:szCs w:val="24"/>
        </w:rPr>
        <w:t>frame exchange sequence</w:t>
      </w:r>
      <w:r w:rsidRPr="00481EB5">
        <w:rPr>
          <w:sz w:val="24"/>
          <w:szCs w:val="24"/>
        </w:rPr>
        <w:t>: A frame that is not an immediate response and that does not solicit an immediate response or a sequence of frames exchanged between two specific STAs where each frame in the sequence is s</w:t>
      </w:r>
      <w:proofErr w:type="spellStart"/>
      <w:r w:rsidRPr="00481EB5">
        <w:rPr>
          <w:rFonts w:eastAsia="TimesNewRoman"/>
          <w:sz w:val="24"/>
          <w:szCs w:val="24"/>
          <w:lang w:val="en-US" w:eastAsia="ja-JP"/>
        </w:rPr>
        <w:t>eparated</w:t>
      </w:r>
      <w:proofErr w:type="spellEnd"/>
      <w:r w:rsidRPr="00481EB5">
        <w:rPr>
          <w:rFonts w:eastAsia="TimesNewRoman"/>
          <w:sz w:val="24"/>
          <w:szCs w:val="24"/>
          <w:lang w:val="en-US" w:eastAsia="ja-JP"/>
        </w:rPr>
        <w:t xml:space="preserve"> by a SIFS or RIFS, except when modified by the </w:t>
      </w:r>
      <w:proofErr w:type="spellStart"/>
      <w:r w:rsidRPr="00481EB5">
        <w:rPr>
          <w:rFonts w:eastAsia="TimesNewRoman,Italic"/>
          <w:i/>
          <w:iCs/>
          <w:sz w:val="24"/>
          <w:szCs w:val="24"/>
          <w:lang w:val="en-US" w:eastAsia="ja-JP"/>
        </w:rPr>
        <w:t>pifs</w:t>
      </w:r>
      <w:proofErr w:type="spellEnd"/>
      <w:r w:rsidRPr="00481EB5">
        <w:rPr>
          <w:rFonts w:eastAsia="TimesNewRoman,Italic"/>
          <w:i/>
          <w:iCs/>
          <w:sz w:val="24"/>
          <w:szCs w:val="24"/>
          <w:lang w:val="en-US" w:eastAsia="ja-JP"/>
        </w:rPr>
        <w:t xml:space="preserve"> </w:t>
      </w:r>
      <w:r w:rsidRPr="00481EB5">
        <w:rPr>
          <w:rFonts w:eastAsia="TimesNewRoman"/>
          <w:sz w:val="24"/>
          <w:szCs w:val="24"/>
          <w:lang w:val="en-US" w:eastAsia="ja-JP"/>
        </w:rPr>
        <w:t>attribute.</w:t>
      </w:r>
      <w:r w:rsidRPr="00481EB5">
        <w:rPr>
          <w:sz w:val="24"/>
          <w:szCs w:val="24"/>
        </w:rPr>
        <w:t xml:space="preserve"> </w:t>
      </w:r>
    </w:p>
    <w:p w14:paraId="4BC3BF43" w14:textId="1EA356BC" w:rsidR="00026F05" w:rsidRPr="00026F05" w:rsidRDefault="00026F05" w:rsidP="006F0F82">
      <w:pPr>
        <w:rPr>
          <w:sz w:val="24"/>
          <w:szCs w:val="24"/>
        </w:rPr>
      </w:pPr>
      <w:r>
        <w:rPr>
          <w:sz w:val="24"/>
          <w:szCs w:val="24"/>
        </w:rPr>
        <w:t>Problem: Covers 2 cases, power save and control of medium.  Does not distinguish between TXOP and MU TXOP.</w:t>
      </w:r>
    </w:p>
    <w:p w14:paraId="20767603" w14:textId="7C07C741" w:rsidR="00026F05" w:rsidRDefault="00026F05" w:rsidP="006F0F82">
      <w:pPr>
        <w:rPr>
          <w:b/>
          <w:sz w:val="24"/>
          <w:szCs w:val="24"/>
        </w:rPr>
      </w:pPr>
    </w:p>
    <w:p w14:paraId="758C41C9" w14:textId="77777777" w:rsidR="00026F05" w:rsidRDefault="00026F05" w:rsidP="00026F05">
      <w:pPr>
        <w:autoSpaceDE w:val="0"/>
        <w:autoSpaceDN w:val="0"/>
        <w:adjustRightInd w:val="0"/>
      </w:pPr>
      <w:r>
        <w:rPr>
          <w:b/>
          <w:i/>
          <w:sz w:val="24"/>
        </w:rPr>
        <w:t>f</w:t>
      </w:r>
      <w:r w:rsidRPr="0087546C">
        <w:rPr>
          <w:b/>
          <w:i/>
          <w:sz w:val="24"/>
        </w:rPr>
        <w:t>rame exchange sequence</w:t>
      </w:r>
      <w:r>
        <w:t xml:space="preserve">: A sequence of frames exchanged between two </w:t>
      </w:r>
      <w:r w:rsidRPr="0035684D">
        <w:rPr>
          <w:color w:val="FF0000"/>
        </w:rPr>
        <w:t>specific</w:t>
      </w:r>
      <w:r>
        <w:t xml:space="preserve"> STAs and either solicits an immediate response from the other STA or is the response to a frame from the other STA that solicits an immediate </w:t>
      </w:r>
      <w:proofErr w:type="spellStart"/>
      <w:r>
        <w:t>reponse</w:t>
      </w:r>
      <w:proofErr w:type="spellEnd"/>
      <w:r>
        <w:t xml:space="preserve">, </w:t>
      </w:r>
      <w:r w:rsidRPr="0035684D">
        <w:rPr>
          <w:i/>
        </w:rPr>
        <w:t>or a frame that is not an immediate response and that does not solicit an immediate response</w:t>
      </w:r>
      <w:r>
        <w:t>.</w:t>
      </w:r>
    </w:p>
    <w:p w14:paraId="5173F52F" w14:textId="39ACDF7B" w:rsidR="00026F05" w:rsidRPr="00026F05" w:rsidRDefault="00026F05" w:rsidP="006F0F82">
      <w:pPr>
        <w:rPr>
          <w:sz w:val="24"/>
          <w:szCs w:val="24"/>
        </w:rPr>
      </w:pPr>
      <w:r w:rsidRPr="00026F05">
        <w:rPr>
          <w:sz w:val="24"/>
          <w:szCs w:val="24"/>
        </w:rPr>
        <w:t>Problem: does not cover MU case</w:t>
      </w:r>
    </w:p>
    <w:p w14:paraId="6FDCF20D" w14:textId="403A90B7" w:rsidR="009F0ACF" w:rsidRDefault="009F0ACF">
      <w:pPr>
        <w:rPr>
          <w:b/>
          <w:sz w:val="24"/>
          <w:szCs w:val="24"/>
        </w:rPr>
      </w:pPr>
      <w:r>
        <w:rPr>
          <w:b/>
          <w:sz w:val="24"/>
          <w:szCs w:val="24"/>
        </w:rPr>
        <w:br w:type="page"/>
      </w:r>
    </w:p>
    <w:p w14:paraId="21CE8563" w14:textId="77777777" w:rsidR="009F0ACF" w:rsidRDefault="009F0ACF">
      <w:pPr>
        <w:rPr>
          <w:b/>
          <w:sz w:val="24"/>
          <w:szCs w:val="24"/>
        </w:rPr>
      </w:pPr>
    </w:p>
    <w:p w14:paraId="7E7C44A3" w14:textId="4A3BB6B4" w:rsidR="009E71C8" w:rsidRPr="009E71C8" w:rsidRDefault="009F0ACF" w:rsidP="006F0F82">
      <w:pPr>
        <w:rPr>
          <w:b/>
          <w:sz w:val="24"/>
          <w:szCs w:val="24"/>
        </w:rPr>
      </w:pPr>
      <w:r w:rsidRPr="009E71C8">
        <w:rPr>
          <w:b/>
          <w:sz w:val="24"/>
          <w:szCs w:val="24"/>
        </w:rPr>
        <w:t xml:space="preserve"> </w:t>
      </w:r>
      <w:r w:rsidR="009E71C8" w:rsidRPr="009E71C8">
        <w:rPr>
          <w:b/>
          <w:sz w:val="24"/>
          <w:szCs w:val="24"/>
        </w:rPr>
        <w:t>“Frame Exchange Sequence”</w:t>
      </w:r>
      <w:r w:rsidR="0040455B">
        <w:rPr>
          <w:b/>
          <w:sz w:val="24"/>
          <w:szCs w:val="24"/>
        </w:rPr>
        <w:t xml:space="preserve"> AND “Frame Exchange Sequences”</w:t>
      </w:r>
    </w:p>
    <w:p w14:paraId="550CF946" w14:textId="272DED01" w:rsidR="009E71C8" w:rsidRDefault="00622303" w:rsidP="006F0F82">
      <w:pPr>
        <w:rPr>
          <w:sz w:val="24"/>
          <w:szCs w:val="24"/>
        </w:rPr>
      </w:pPr>
      <w:r>
        <w:rPr>
          <w:sz w:val="24"/>
          <w:szCs w:val="24"/>
        </w:rPr>
        <w:t>(</w:t>
      </w:r>
      <w:r w:rsidR="00D3465B">
        <w:rPr>
          <w:sz w:val="24"/>
          <w:szCs w:val="24"/>
        </w:rPr>
        <w:t>references appear in Contents</w:t>
      </w:r>
      <w:r w:rsidR="00BC6791">
        <w:rPr>
          <w:sz w:val="24"/>
          <w:szCs w:val="24"/>
        </w:rPr>
        <w:t xml:space="preserve"> ignored</w:t>
      </w:r>
      <w:r>
        <w:rPr>
          <w:sz w:val="24"/>
          <w:szCs w:val="24"/>
        </w:rPr>
        <w:t>)</w:t>
      </w:r>
    </w:p>
    <w:p w14:paraId="2AC7D0A7" w14:textId="2C7CFAE8" w:rsidR="00622303" w:rsidRDefault="00622303" w:rsidP="00774172">
      <w:pPr>
        <w:jc w:val="center"/>
        <w:rPr>
          <w:sz w:val="24"/>
          <w:szCs w:val="24"/>
        </w:rPr>
      </w:pPr>
      <w:r>
        <w:rPr>
          <w:sz w:val="24"/>
          <w:szCs w:val="24"/>
        </w:rPr>
        <w:t>EXCEPT WHERE NOTED, THE “FRAME EXCH</w:t>
      </w:r>
      <w:r w:rsidR="00774172">
        <w:rPr>
          <w:sz w:val="24"/>
          <w:szCs w:val="24"/>
        </w:rPr>
        <w:t>AN</w:t>
      </w:r>
      <w:r>
        <w:rPr>
          <w:sz w:val="24"/>
          <w:szCs w:val="24"/>
        </w:rPr>
        <w:t xml:space="preserve">GE SEQUENCE” REFERENCE IS </w:t>
      </w:r>
      <w:r w:rsidR="000C7C67">
        <w:rPr>
          <w:sz w:val="24"/>
          <w:szCs w:val="24"/>
        </w:rPr>
        <w:t xml:space="preserve">THOUGHT TO BE </w:t>
      </w:r>
      <w:r>
        <w:rPr>
          <w:sz w:val="24"/>
          <w:szCs w:val="24"/>
        </w:rPr>
        <w:t xml:space="preserve">CORRECT AND COMPLIES WITH THE </w:t>
      </w:r>
      <w:r w:rsidR="000C7C67">
        <w:rPr>
          <w:sz w:val="24"/>
          <w:szCs w:val="24"/>
        </w:rPr>
        <w:t>“</w:t>
      </w:r>
      <w:r>
        <w:rPr>
          <w:sz w:val="24"/>
          <w:szCs w:val="24"/>
        </w:rPr>
        <w:t>CONCEPT</w:t>
      </w:r>
      <w:r w:rsidR="000C7C67">
        <w:rPr>
          <w:sz w:val="24"/>
          <w:szCs w:val="24"/>
        </w:rPr>
        <w:t>”</w:t>
      </w:r>
      <w:r w:rsidR="00536E72">
        <w:rPr>
          <w:sz w:val="24"/>
          <w:szCs w:val="24"/>
        </w:rPr>
        <w:t xml:space="preserve"> OF “PROTECTED” SEQUENCE.</w:t>
      </w:r>
    </w:p>
    <w:p w14:paraId="7AA63418" w14:textId="15C73BEC" w:rsidR="00774172" w:rsidRDefault="00774172" w:rsidP="00774172">
      <w:pPr>
        <w:jc w:val="center"/>
        <w:rPr>
          <w:sz w:val="24"/>
          <w:szCs w:val="24"/>
        </w:rPr>
      </w:pPr>
      <w:r>
        <w:rPr>
          <w:sz w:val="24"/>
          <w:szCs w:val="24"/>
        </w:rPr>
        <w:t>EDITS ARE SHOWN WHERE REQUIRED</w:t>
      </w:r>
    </w:p>
    <w:p w14:paraId="36D1C4F4" w14:textId="31D8922C" w:rsidR="00D3465B" w:rsidRDefault="00D3465B" w:rsidP="006F0F82">
      <w:pPr>
        <w:rPr>
          <w:sz w:val="24"/>
          <w:szCs w:val="24"/>
        </w:rPr>
      </w:pPr>
    </w:p>
    <w:p w14:paraId="5C6C63FF" w14:textId="29153086" w:rsidR="0040455B" w:rsidRDefault="0040455B" w:rsidP="0040455B">
      <w:pPr>
        <w:autoSpaceDE w:val="0"/>
        <w:autoSpaceDN w:val="0"/>
        <w:adjustRightInd w:val="0"/>
        <w:rPr>
          <w:sz w:val="24"/>
          <w:szCs w:val="24"/>
        </w:rPr>
      </w:pPr>
      <w:r>
        <w:rPr>
          <w:sz w:val="24"/>
          <w:szCs w:val="24"/>
        </w:rPr>
        <w:t xml:space="preserve">166.50 </w:t>
      </w:r>
      <w:r>
        <w:rPr>
          <w:rFonts w:ascii="TimesNewRoman,Bold" w:eastAsia="TimesNewRoman,Bold" w:cs="TimesNewRoman,Bold"/>
          <w:b/>
          <w:bCs/>
          <w:sz w:val="20"/>
          <w:lang w:val="en-US" w:eastAsia="ja-JP"/>
        </w:rPr>
        <w:t>quality-of-service (</w:t>
      </w:r>
      <w:proofErr w:type="spellStart"/>
      <w:r>
        <w:rPr>
          <w:rFonts w:ascii="TimesNewRoman,Bold" w:eastAsia="TimesNewRoman,Bold" w:cs="TimesNewRoman,Bold"/>
          <w:b/>
          <w:bCs/>
          <w:sz w:val="20"/>
          <w:lang w:val="en-US" w:eastAsia="ja-JP"/>
        </w:rPr>
        <w:t>QoS</w:t>
      </w:r>
      <w:proofErr w:type="spellEnd"/>
      <w:r>
        <w:rPr>
          <w:rFonts w:ascii="TimesNewRoman,Bold" w:eastAsia="TimesNewRoman,Bold" w:cs="TimesNewRoman,Bold"/>
          <w:b/>
          <w:bCs/>
          <w:sz w:val="20"/>
          <w:lang w:val="en-US" w:eastAsia="ja-JP"/>
        </w:rPr>
        <w:t xml:space="preserve">) facility: </w:t>
      </w:r>
      <w:r>
        <w:rPr>
          <w:rFonts w:ascii="TimesNewRoman" w:eastAsia="TimesNewRoman" w:cs="TimesNewRoman"/>
          <w:sz w:val="20"/>
          <w:lang w:val="en-US" w:eastAsia="ja-JP"/>
        </w:rPr>
        <w:t xml:space="preserve">The set of enhanced functions, channel access rules, frame formats,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and managed objects used to provide parameterized and prioritized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w:t>
      </w:r>
    </w:p>
    <w:p w14:paraId="5AF5AFAB" w14:textId="77777777" w:rsidR="0040455B" w:rsidRDefault="0040455B" w:rsidP="006F0F82">
      <w:pPr>
        <w:rPr>
          <w:sz w:val="24"/>
          <w:szCs w:val="24"/>
        </w:rPr>
      </w:pPr>
    </w:p>
    <w:p w14:paraId="109B57C8" w14:textId="288EC90A"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169.29 transmission opportunity (TXOP): </w:t>
      </w:r>
      <w:r>
        <w:rPr>
          <w:rFonts w:ascii="TimesNewRoman" w:eastAsia="TimesNewRoman" w:cs="TimesNewRoman"/>
          <w:sz w:val="20"/>
          <w:lang w:val="en-US" w:eastAsia="ja-JP"/>
        </w:rPr>
        <w:t>An interval of time during which a particular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 wireless medium (WM)</w:t>
      </w:r>
    </w:p>
    <w:p w14:paraId="7FB33DE6" w14:textId="77777777" w:rsidR="0040455B" w:rsidRDefault="0040455B" w:rsidP="00D3465B">
      <w:pPr>
        <w:autoSpaceDE w:val="0"/>
        <w:autoSpaceDN w:val="0"/>
        <w:adjustRightInd w:val="0"/>
        <w:rPr>
          <w:sz w:val="24"/>
          <w:szCs w:val="24"/>
        </w:rPr>
      </w:pPr>
    </w:p>
    <w:p w14:paraId="21DA0F12" w14:textId="3368FB8C" w:rsidR="0040455B" w:rsidRDefault="0040455B" w:rsidP="0040455B">
      <w:pPr>
        <w:autoSpaceDE w:val="0"/>
        <w:autoSpaceDN w:val="0"/>
        <w:adjustRightInd w:val="0"/>
        <w:rPr>
          <w:rFonts w:ascii="TimesNewRoman" w:eastAsia="TimesNewRoman" w:cs="TimesNewRoman"/>
          <w:sz w:val="20"/>
          <w:lang w:val="en-US" w:eastAsia="ja-JP"/>
        </w:rPr>
      </w:pPr>
      <w:r>
        <w:rPr>
          <w:sz w:val="24"/>
          <w:szCs w:val="24"/>
        </w:rPr>
        <w:t xml:space="preserve">183.24 </w:t>
      </w:r>
      <w:proofErr w:type="spellStart"/>
      <w:r>
        <w:rPr>
          <w:rFonts w:ascii="TimesNewRoman,Bold" w:eastAsia="TimesNewRoman,Bold" w:cs="TimesNewRoman,Bold"/>
          <w:b/>
          <w:bCs/>
          <w:sz w:val="20"/>
          <w:lang w:val="en-US" w:eastAsia="ja-JP"/>
        </w:rPr>
        <w:t>groupcast</w:t>
      </w:r>
      <w:proofErr w:type="spellEnd"/>
      <w:r>
        <w:rPr>
          <w:rFonts w:ascii="TimesNewRoman,Bold" w:eastAsia="TimesNewRoman,Bold" w:cs="TimesNewRoman,Bold"/>
          <w:b/>
          <w:bCs/>
          <w:sz w:val="20"/>
          <w:lang w:val="en-US" w:eastAsia="ja-JP"/>
        </w:rPr>
        <w:t xml:space="preserve"> with retries (GCR) transmission opportunity (TXOP): </w:t>
      </w:r>
      <w:r>
        <w:rPr>
          <w:rFonts w:ascii="TimesNewRoman" w:eastAsia="TimesNewRoman" w:cs="TimesNewRoman"/>
          <w:sz w:val="20"/>
          <w:lang w:val="en-US" w:eastAsia="ja-JP"/>
        </w:rPr>
        <w:t xml:space="preserve">An interval of time during which </w:t>
      </w:r>
      <w:proofErr w:type="spellStart"/>
      <w:r>
        <w:rPr>
          <w:rFonts w:ascii="TimesNewRoman" w:eastAsia="TimesNewRoman" w:cs="TimesNewRoman"/>
          <w:sz w:val="20"/>
          <w:lang w:val="en-US" w:eastAsia="ja-JP"/>
        </w:rPr>
        <w:t>anaccess</w:t>
      </w:r>
      <w:proofErr w:type="spellEnd"/>
      <w:r>
        <w:rPr>
          <w:rFonts w:ascii="TimesNewRoman" w:eastAsia="TimesNewRoman" w:cs="TimesNewRoman"/>
          <w:sz w:val="20"/>
          <w:lang w:val="en-US" w:eastAsia="ja-JP"/>
        </w:rPr>
        <w:t xml:space="preserve"> point (AP) or a mesh 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onto </w:t>
      </w:r>
      <w:proofErr w:type="spellStart"/>
      <w:r>
        <w:rPr>
          <w:rFonts w:ascii="TimesNewRoman" w:eastAsia="TimesNewRoman" w:cs="TimesNewRoman"/>
          <w:sz w:val="20"/>
          <w:lang w:val="en-US" w:eastAsia="ja-JP"/>
        </w:rPr>
        <w:t>thewireless</w:t>
      </w:r>
      <w:proofErr w:type="spellEnd"/>
      <w:r>
        <w:rPr>
          <w:rFonts w:ascii="TimesNewRoman" w:eastAsia="TimesNewRoman" w:cs="TimesNewRoman"/>
          <w:sz w:val="20"/>
          <w:lang w:val="en-US" w:eastAsia="ja-JP"/>
        </w:rPr>
        <w:t xml:space="preserve"> medium (WM) for the purpose of transmitting multiple frames that are subject to the GCR service.</w:t>
      </w:r>
    </w:p>
    <w:p w14:paraId="4D4D21A7" w14:textId="1AF97B26" w:rsidR="0040455B" w:rsidRDefault="0040455B" w:rsidP="0040455B">
      <w:pPr>
        <w:autoSpaceDE w:val="0"/>
        <w:autoSpaceDN w:val="0"/>
        <w:adjustRightInd w:val="0"/>
        <w:rPr>
          <w:sz w:val="24"/>
          <w:szCs w:val="24"/>
        </w:rPr>
      </w:pPr>
    </w:p>
    <w:p w14:paraId="6FF62FC7" w14:textId="61E1A77F"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184.30 hybrid coordinator (HC): </w:t>
      </w:r>
      <w:r>
        <w:rPr>
          <w:rFonts w:ascii="TimesNewRoman" w:eastAsia="TimesNewRoman" w:cs="TimesNewRoman"/>
          <w:sz w:val="20"/>
          <w:lang w:val="en-US" w:eastAsia="ja-JP"/>
        </w:rPr>
        <w:t>A type of coordinator, defined as part of the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facility,</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that implements the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medium access control (MAC) service data unit(MSDU) handling rules defined by the hybrid coordination function (HCF).</w:t>
      </w:r>
    </w:p>
    <w:p w14:paraId="263475AA" w14:textId="77777777" w:rsidR="0040455B" w:rsidRDefault="0040455B" w:rsidP="0040455B">
      <w:pPr>
        <w:autoSpaceDE w:val="0"/>
        <w:autoSpaceDN w:val="0"/>
        <w:adjustRightInd w:val="0"/>
        <w:rPr>
          <w:sz w:val="24"/>
          <w:szCs w:val="24"/>
        </w:rPr>
      </w:pPr>
    </w:p>
    <w:p w14:paraId="73B53B1E" w14:textId="48CDFFC5" w:rsidR="00D3465B" w:rsidRDefault="00D3465B" w:rsidP="00D3465B">
      <w:pPr>
        <w:autoSpaceDE w:val="0"/>
        <w:autoSpaceDN w:val="0"/>
        <w:adjustRightInd w:val="0"/>
        <w:rPr>
          <w:sz w:val="24"/>
          <w:szCs w:val="24"/>
        </w:rPr>
      </w:pPr>
      <w:r>
        <w:rPr>
          <w:sz w:val="24"/>
          <w:szCs w:val="24"/>
        </w:rPr>
        <w:t xml:space="preserve">199.33 </w:t>
      </w:r>
      <w:r>
        <w:rPr>
          <w:rFonts w:ascii="TimesNewRoman,Bold" w:eastAsia="TimesNewRoman,Bold" w:cs="TimesNewRoman,Bold"/>
          <w:b/>
          <w:bCs/>
          <w:sz w:val="20"/>
          <w:lang w:val="en-US" w:eastAsia="ja-JP"/>
        </w:rPr>
        <w:t xml:space="preserve">transmission opportunity (TXOP) responder: </w:t>
      </w:r>
      <w:r>
        <w:rPr>
          <w:rFonts w:ascii="TimesNewRoman" w:eastAsia="TimesNewRoman" w:cs="TimesNewRoman"/>
          <w:sz w:val="20"/>
          <w:lang w:val="en-US" w:eastAsia="ja-JP"/>
        </w:rPr>
        <w:t xml:space="preserve">A station (STA) that transmits a frame in response to </w:t>
      </w:r>
      <w:proofErr w:type="spellStart"/>
      <w:r>
        <w:rPr>
          <w:rFonts w:ascii="TimesNewRoman" w:eastAsia="TimesNewRoman" w:cs="TimesNewRoman"/>
          <w:sz w:val="20"/>
          <w:lang w:val="en-US" w:eastAsia="ja-JP"/>
        </w:rPr>
        <w:t>aframe</w:t>
      </w:r>
      <w:proofErr w:type="spellEnd"/>
      <w:r>
        <w:rPr>
          <w:rFonts w:ascii="TimesNewRoman" w:eastAsia="TimesNewRoman" w:cs="TimesNewRoman"/>
          <w:sz w:val="20"/>
          <w:lang w:val="en-US" w:eastAsia="ja-JP"/>
        </w:rPr>
        <w:t xml:space="preserve"> received from a TXOP holder during a </w:t>
      </w:r>
      <w:r w:rsidRPr="00D3465B">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but that does not acquire a TXOP in the process.</w:t>
      </w:r>
    </w:p>
    <w:p w14:paraId="42414CA1" w14:textId="77777777" w:rsidR="00D3465B" w:rsidRDefault="00D3465B" w:rsidP="006F0F82">
      <w:pPr>
        <w:rPr>
          <w:sz w:val="24"/>
          <w:szCs w:val="24"/>
        </w:rPr>
      </w:pPr>
    </w:p>
    <w:p w14:paraId="5B653C9E" w14:textId="7E668B0C" w:rsidR="009E71C8" w:rsidRDefault="00D3465B" w:rsidP="006F0F82">
      <w:pPr>
        <w:rPr>
          <w:rFonts w:ascii="TimesNewRoman" w:eastAsia="TimesNewRoman" w:cs="TimesNewRoman"/>
          <w:sz w:val="20"/>
          <w:lang w:val="en-US" w:eastAsia="ja-JP"/>
        </w:rPr>
      </w:pPr>
      <w:r>
        <w:rPr>
          <w:sz w:val="24"/>
          <w:szCs w:val="24"/>
        </w:rPr>
        <w:t xml:space="preserve">325.41 </w:t>
      </w:r>
      <w:r>
        <w:rPr>
          <w:rFonts w:ascii="TimesNewRoman" w:eastAsia="TimesNewRoman" w:cs="TimesNewRoman"/>
          <w:sz w:val="20"/>
          <w:lang w:val="en-US" w:eastAsia="ja-JP"/>
        </w:rPr>
        <w:t xml:space="preserve">This request initiates the scan process when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completed</w:t>
      </w:r>
    </w:p>
    <w:p w14:paraId="3EF1554E" w14:textId="1476CBF6" w:rsidR="00D3465B" w:rsidRDefault="00D3465B" w:rsidP="006F0F82">
      <w:pPr>
        <w:rPr>
          <w:rFonts w:ascii="TimesNewRoman" w:eastAsia="TimesNewRoman" w:cs="TimesNewRoman"/>
          <w:sz w:val="20"/>
          <w:lang w:val="en-US" w:eastAsia="ja-JP"/>
        </w:rPr>
      </w:pPr>
    </w:p>
    <w:p w14:paraId="2C7B4D26" w14:textId="5C484F7F" w:rsidR="00D3465B" w:rsidRPr="009E71C8" w:rsidRDefault="00D3465B" w:rsidP="006F0F82">
      <w:pPr>
        <w:rPr>
          <w:sz w:val="24"/>
          <w:szCs w:val="24"/>
        </w:rPr>
      </w:pPr>
      <w:r w:rsidRPr="00D3465B">
        <w:rPr>
          <w:rFonts w:eastAsia="TimesNewRoman"/>
          <w:sz w:val="24"/>
          <w:lang w:val="en-US" w:eastAsia="ja-JP"/>
        </w:rPr>
        <w:t>344.8</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This primitive initiates a synchronization procedure once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981"/>
        <w:gridCol w:w="981"/>
        <w:gridCol w:w="813"/>
        <w:gridCol w:w="625"/>
        <w:gridCol w:w="489"/>
        <w:gridCol w:w="2245"/>
        <w:gridCol w:w="1696"/>
        <w:gridCol w:w="1696"/>
      </w:tblGrid>
      <w:tr w:rsidR="00D3465B" w14:paraId="7BEE70F3" w14:textId="4E012733" w:rsidTr="00D3465B">
        <w:tc>
          <w:tcPr>
            <w:tcW w:w="560" w:type="dxa"/>
          </w:tcPr>
          <w:p w14:paraId="7F134892" w14:textId="41124C74" w:rsidR="00D3465B" w:rsidRPr="00F03583" w:rsidRDefault="00D3465B" w:rsidP="006F0F82"/>
        </w:tc>
        <w:tc>
          <w:tcPr>
            <w:tcW w:w="981" w:type="dxa"/>
          </w:tcPr>
          <w:p w14:paraId="3C74EABC" w14:textId="4A3F19A1" w:rsidR="00D3465B" w:rsidRPr="00F03583" w:rsidRDefault="00D3465B" w:rsidP="00D3465B"/>
        </w:tc>
        <w:tc>
          <w:tcPr>
            <w:tcW w:w="981" w:type="dxa"/>
          </w:tcPr>
          <w:p w14:paraId="21D410D0" w14:textId="115E7E3C" w:rsidR="00D3465B" w:rsidRPr="00F03583" w:rsidRDefault="00D3465B" w:rsidP="00D3465B"/>
        </w:tc>
        <w:tc>
          <w:tcPr>
            <w:tcW w:w="813" w:type="dxa"/>
          </w:tcPr>
          <w:p w14:paraId="5F95B422" w14:textId="4B5FD514" w:rsidR="00D3465B" w:rsidRPr="00F03583" w:rsidRDefault="00D3465B" w:rsidP="006F0F82"/>
        </w:tc>
        <w:tc>
          <w:tcPr>
            <w:tcW w:w="625" w:type="dxa"/>
          </w:tcPr>
          <w:p w14:paraId="0D2C5B84" w14:textId="31C771A7" w:rsidR="00D3465B" w:rsidRPr="00F03583" w:rsidRDefault="00D3465B" w:rsidP="001668A6"/>
        </w:tc>
        <w:tc>
          <w:tcPr>
            <w:tcW w:w="489" w:type="dxa"/>
          </w:tcPr>
          <w:p w14:paraId="3242D349" w14:textId="64E49F7D" w:rsidR="00D3465B" w:rsidRPr="00F03583" w:rsidRDefault="00D3465B" w:rsidP="006F0F82"/>
        </w:tc>
        <w:tc>
          <w:tcPr>
            <w:tcW w:w="2245" w:type="dxa"/>
          </w:tcPr>
          <w:p w14:paraId="79BF7E4A" w14:textId="036C1815" w:rsidR="00D3465B" w:rsidRPr="00F03583" w:rsidRDefault="00D3465B" w:rsidP="006F0F82"/>
        </w:tc>
        <w:tc>
          <w:tcPr>
            <w:tcW w:w="1696" w:type="dxa"/>
          </w:tcPr>
          <w:p w14:paraId="425CC495" w14:textId="6ECE825D" w:rsidR="00D3465B" w:rsidRPr="00F03583" w:rsidRDefault="00D3465B" w:rsidP="006F0F82"/>
        </w:tc>
        <w:tc>
          <w:tcPr>
            <w:tcW w:w="1696" w:type="dxa"/>
          </w:tcPr>
          <w:p w14:paraId="1D49BA74" w14:textId="77777777" w:rsidR="00D3465B" w:rsidRPr="00F03583" w:rsidRDefault="00D3465B" w:rsidP="006F0F82"/>
        </w:tc>
      </w:tr>
      <w:tr w:rsidR="00D3465B" w14:paraId="5A216151" w14:textId="3082AF56" w:rsidTr="00D3465B">
        <w:tc>
          <w:tcPr>
            <w:tcW w:w="560" w:type="dxa"/>
          </w:tcPr>
          <w:p w14:paraId="7B113654" w14:textId="0F2A1A2C" w:rsidR="00D3465B" w:rsidRPr="00F03583" w:rsidRDefault="00D3465B" w:rsidP="006F0F82"/>
        </w:tc>
        <w:tc>
          <w:tcPr>
            <w:tcW w:w="981" w:type="dxa"/>
          </w:tcPr>
          <w:p w14:paraId="6DA4A14F" w14:textId="77777777" w:rsidR="00D3465B" w:rsidRPr="00F03583" w:rsidRDefault="00D3465B" w:rsidP="006F0F82"/>
        </w:tc>
        <w:tc>
          <w:tcPr>
            <w:tcW w:w="981" w:type="dxa"/>
          </w:tcPr>
          <w:p w14:paraId="5E5E1BEA" w14:textId="6C5E02F7" w:rsidR="00D3465B" w:rsidRPr="00F03583" w:rsidRDefault="00D3465B" w:rsidP="006F0F82"/>
        </w:tc>
        <w:tc>
          <w:tcPr>
            <w:tcW w:w="813" w:type="dxa"/>
          </w:tcPr>
          <w:p w14:paraId="5B61D352" w14:textId="20239224" w:rsidR="00D3465B" w:rsidRPr="00F03583" w:rsidRDefault="00D3465B" w:rsidP="006F0F82"/>
        </w:tc>
        <w:tc>
          <w:tcPr>
            <w:tcW w:w="625" w:type="dxa"/>
          </w:tcPr>
          <w:p w14:paraId="52F4DF88" w14:textId="39482797" w:rsidR="00D3465B" w:rsidRPr="00F03583" w:rsidRDefault="00D3465B" w:rsidP="006F0F82"/>
        </w:tc>
        <w:tc>
          <w:tcPr>
            <w:tcW w:w="489" w:type="dxa"/>
          </w:tcPr>
          <w:p w14:paraId="34F0DCF9" w14:textId="55B91ADB" w:rsidR="00D3465B" w:rsidRPr="00F03583" w:rsidRDefault="00D3465B" w:rsidP="006F0F82"/>
        </w:tc>
        <w:tc>
          <w:tcPr>
            <w:tcW w:w="2245" w:type="dxa"/>
          </w:tcPr>
          <w:p w14:paraId="17305015" w14:textId="72A24189" w:rsidR="00D3465B" w:rsidRPr="00F03583" w:rsidRDefault="00D3465B" w:rsidP="006F0F82"/>
        </w:tc>
        <w:tc>
          <w:tcPr>
            <w:tcW w:w="1696" w:type="dxa"/>
          </w:tcPr>
          <w:p w14:paraId="337CE9C8" w14:textId="67924D09" w:rsidR="00D3465B" w:rsidRPr="00F03583" w:rsidRDefault="00D3465B" w:rsidP="006F0F82"/>
        </w:tc>
        <w:tc>
          <w:tcPr>
            <w:tcW w:w="1696" w:type="dxa"/>
          </w:tcPr>
          <w:p w14:paraId="208D3CC1" w14:textId="77777777" w:rsidR="00D3465B" w:rsidRPr="00F03583" w:rsidRDefault="00D3465B" w:rsidP="006F0F82"/>
        </w:tc>
      </w:tr>
    </w:tbl>
    <w:p w14:paraId="6CC93FE7" w14:textId="4BFB88A6" w:rsidR="006460C6" w:rsidRDefault="00D3465B" w:rsidP="00D3465B">
      <w:pPr>
        <w:autoSpaceDE w:val="0"/>
        <w:autoSpaceDN w:val="0"/>
        <w:adjustRightInd w:val="0"/>
        <w:rPr>
          <w:rFonts w:ascii="TimesNewRoman" w:eastAsia="TimesNewRoman" w:cs="TimesNewRoman"/>
          <w:sz w:val="20"/>
          <w:lang w:val="en-US" w:eastAsia="ja-JP"/>
        </w:rPr>
      </w:pPr>
      <w:r w:rsidRPr="00D3465B">
        <w:t>401.8</w:t>
      </w:r>
      <w:r>
        <w:rPr>
          <w:u w:val="single"/>
        </w:rPr>
        <w:t xml:space="preserve"> </w:t>
      </w:r>
      <w:r>
        <w:rPr>
          <w:rFonts w:ascii="TimesNewRoman" w:eastAsia="TimesNewRoman" w:cs="TimesNewRoman"/>
          <w:sz w:val="20"/>
          <w:lang w:val="en-US" w:eastAsia="ja-JP"/>
        </w:rPr>
        <w:t xml:space="preserve">This primitive initiates the BSS initialization procedure once the </w:t>
      </w:r>
      <w:r w:rsidRPr="00774172">
        <w:rPr>
          <w:rFonts w:ascii="TimesNewRoman" w:eastAsia="TimesNewRoman" w:cs="TimesNewRoman"/>
          <w:sz w:val="20"/>
          <w:lang w:val="en-US" w:eastAsia="ja-JP"/>
        </w:rPr>
        <w:t>current</w:t>
      </w:r>
      <w:r w:rsidRPr="00D3465B">
        <w:rPr>
          <w:rFonts w:ascii="TimesNewRoman" w:eastAsia="TimesNewRoman" w:cs="TimesNewRoman"/>
          <w:color w:val="FF0000"/>
          <w:sz w:val="20"/>
          <w:lang w:val="en-US" w:eastAsia="ja-JP"/>
        </w:rPr>
        <w:t xml:space="preserve"> frame exchange </w:t>
      </w:r>
      <w:r w:rsidRPr="00774172">
        <w:rPr>
          <w:rFonts w:ascii="TimesNewRoman" w:eastAsia="TimesNewRoman" w:cs="TimesNewRoman"/>
          <w:color w:val="FF0000"/>
          <w:sz w:val="20"/>
          <w:lang w:val="en-US" w:eastAsia="ja-JP"/>
        </w:rPr>
        <w:t>sequence</w:t>
      </w:r>
      <w:r>
        <w:rPr>
          <w:rFonts w:ascii="TimesNewRoman" w:eastAsia="TimesNewRoman" w:cs="TimesNewRoman"/>
          <w:sz w:val="20"/>
          <w:lang w:val="en-US" w:eastAsia="ja-JP"/>
        </w:rPr>
        <w:t xml:space="preserve"> is complete</w:t>
      </w:r>
    </w:p>
    <w:p w14:paraId="0BB614F6" w14:textId="6006A022" w:rsidR="00D3465B" w:rsidRDefault="00D3465B" w:rsidP="00D3465B">
      <w:pPr>
        <w:autoSpaceDE w:val="0"/>
        <w:autoSpaceDN w:val="0"/>
        <w:adjustRightInd w:val="0"/>
        <w:rPr>
          <w:rFonts w:ascii="TimesNewRoman" w:eastAsia="TimesNewRoman" w:cs="TimesNewRoman"/>
          <w:sz w:val="20"/>
          <w:lang w:val="en-US" w:eastAsia="ja-JP"/>
        </w:rPr>
      </w:pPr>
    </w:p>
    <w:p w14:paraId="13A01C7E" w14:textId="77777777"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781.31</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The Power Management subfield is used to indicate the power management mode of a STA. The subfield is either reserved (as defined below) or remains constant in each frame from a particular STA within a </w:t>
      </w:r>
      <w:r w:rsidRPr="00D3465B">
        <w:rPr>
          <w:rFonts w:ascii="TimesNewRoman" w:eastAsia="TimesNewRoman" w:cs="TimesNewRoman"/>
          <w:color w:val="FF0000"/>
          <w:sz w:val="20"/>
          <w:lang w:val="en-US" w:eastAsia="ja-JP"/>
        </w:rPr>
        <w:t xml:space="preserve">frame exchange sequence </w:t>
      </w:r>
      <w:r w:rsidRPr="00D3465B">
        <w:rPr>
          <w:rFonts w:ascii="TimesNewRoman" w:eastAsia="TimesNewRoman" w:cs="TimesNewRoman"/>
          <w:strike/>
          <w:sz w:val="20"/>
          <w:lang w:val="en-US" w:eastAsia="ja-JP"/>
        </w:rPr>
        <w:t>(see Annex G)</w:t>
      </w:r>
      <w:r>
        <w:rPr>
          <w:rFonts w:ascii="TimesNewRoman" w:eastAsia="TimesNewRoman" w:cs="TimesNewRoman"/>
          <w:sz w:val="20"/>
          <w:lang w:val="en-US" w:eastAsia="ja-JP"/>
        </w:rPr>
        <w:t xml:space="preserve">. </w:t>
      </w:r>
    </w:p>
    <w:p w14:paraId="36AFF954" w14:textId="25D9DADA" w:rsidR="00D3465B" w:rsidRDefault="00D3465B" w:rsidP="00D3465B">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The value indicates the mode of the STA after the successful completion of the </w:t>
      </w:r>
      <w:r w:rsidRPr="00D3465B">
        <w:rPr>
          <w:rFonts w:ascii="TimesNewRoman" w:eastAsia="TimesNewRoman" w:cs="TimesNewRoman"/>
          <w:color w:val="FF0000"/>
          <w:sz w:val="20"/>
          <w:lang w:val="en-US" w:eastAsia="ja-JP"/>
        </w:rPr>
        <w:t>frame exchange sequence.</w:t>
      </w:r>
    </w:p>
    <w:p w14:paraId="31AD952B" w14:textId="3225B50C" w:rsidR="00D3465B" w:rsidRDefault="00D3465B" w:rsidP="00D3465B">
      <w:pPr>
        <w:autoSpaceDE w:val="0"/>
        <w:autoSpaceDN w:val="0"/>
        <w:adjustRightInd w:val="0"/>
        <w:rPr>
          <w:rFonts w:ascii="TimesNewRoman" w:eastAsia="TimesNewRoman" w:cs="TimesNewRoman"/>
          <w:color w:val="FF0000"/>
          <w:sz w:val="20"/>
          <w:lang w:val="en-US" w:eastAsia="ja-JP"/>
        </w:rPr>
      </w:pPr>
    </w:p>
    <w:p w14:paraId="556E6587" w14:textId="51494985"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794.47</w:t>
      </w:r>
      <w:r>
        <w:rPr>
          <w:rFonts w:eastAsia="TimesNewRoman"/>
          <w:sz w:val="24"/>
          <w:lang w:val="en-US" w:eastAsia="ja-JP"/>
        </w:rPr>
        <w:t xml:space="preserve"> </w:t>
      </w:r>
      <w:r>
        <w:rPr>
          <w:rFonts w:ascii="TimesNewRoman" w:eastAsia="TimesNewRoman" w:cs="TimesNewRoman"/>
          <w:sz w:val="20"/>
          <w:lang w:val="en-US" w:eastAsia="ja-JP"/>
        </w:rPr>
        <w:t>The Mesh Power Save Level subfield indicates whether the mesh STA</w:t>
      </w:r>
      <w:r>
        <w:rPr>
          <w:rFonts w:ascii="TimesNewRoman" w:eastAsia="TimesNewRoman" w:cs="TimesNewRoman" w:hint="eastAsia"/>
          <w:sz w:val="20"/>
          <w:lang w:val="en-US" w:eastAsia="ja-JP"/>
        </w:rPr>
        <w:t>’</w:t>
      </w:r>
      <w:r>
        <w:rPr>
          <w:rFonts w:ascii="TimesNewRoman" w:eastAsia="TimesNewRoman" w:cs="TimesNewRoman"/>
          <w:sz w:val="20"/>
          <w:lang w:val="en-US" w:eastAsia="ja-JP"/>
        </w:rPr>
        <w:t>s peer-specific mesh power</w:t>
      </w:r>
    </w:p>
    <w:p w14:paraId="3D8B3399" w14:textId="5B794E2B" w:rsidR="00D3465B" w:rsidRDefault="00D3465B" w:rsidP="00D346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management mode will be deep sleep mode or light sleep mode after the successful completion of the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57B8A80D" w14:textId="6ABCE0FD" w:rsidR="00D3465B" w:rsidRDefault="00D3465B" w:rsidP="00D3465B">
      <w:pPr>
        <w:autoSpaceDE w:val="0"/>
        <w:autoSpaceDN w:val="0"/>
        <w:adjustRightInd w:val="0"/>
        <w:rPr>
          <w:rFonts w:ascii="TimesNewRoman" w:eastAsia="TimesNewRoman" w:cs="TimesNewRoman"/>
          <w:sz w:val="20"/>
          <w:lang w:val="en-US" w:eastAsia="ja-JP"/>
        </w:rPr>
      </w:pPr>
    </w:p>
    <w:p w14:paraId="72138C19" w14:textId="77777777" w:rsidR="00011675" w:rsidRPr="00011675" w:rsidRDefault="00011675" w:rsidP="00011675">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813.35 </w:t>
      </w:r>
      <w:r>
        <w:rPr>
          <w:rFonts w:ascii="TimesNewRoman,Italic" w:eastAsia="TimesNewRoman,Italic" w:cs="TimesNewRoman,Italic"/>
          <w:i/>
          <w:iCs/>
          <w:sz w:val="20"/>
          <w:lang w:val="en-US" w:eastAsia="ja-JP"/>
        </w:rPr>
        <w:t>T</w:t>
      </w:r>
      <w:r>
        <w:rPr>
          <w:rFonts w:ascii="TimesNewRoman,Italic" w:eastAsia="TimesNewRoman,Italic" w:cs="TimesNewRoman,Italic"/>
          <w:i/>
          <w:iCs/>
          <w:sz w:val="16"/>
          <w:szCs w:val="16"/>
          <w:lang w:val="en-US" w:eastAsia="ja-JP"/>
        </w:rPr>
        <w:t xml:space="preserve">SINGLE-MSDU </w:t>
      </w:r>
      <w:r>
        <w:rPr>
          <w:rFonts w:ascii="TimesNewRoman" w:eastAsia="TimesNewRoman" w:cs="TimesNewRoman"/>
          <w:sz w:val="20"/>
          <w:lang w:val="en-US" w:eastAsia="ja-JP"/>
        </w:rPr>
        <w:t xml:space="preserve">is the estimated time required for the transmission of the allowed </w:t>
      </w:r>
      <w:r w:rsidRPr="00011675">
        <w:rPr>
          <w:rFonts w:ascii="TimesNewRoman" w:eastAsia="TimesNewRoman" w:cs="TimesNewRoman"/>
          <w:color w:val="FF0000"/>
          <w:sz w:val="20"/>
          <w:lang w:val="en-US" w:eastAsia="ja-JP"/>
        </w:rPr>
        <w:t>frame</w:t>
      </w:r>
    </w:p>
    <w:p w14:paraId="6B1049E3" w14:textId="636EF754" w:rsidR="00D3465B" w:rsidRDefault="00011675" w:rsidP="00011675">
      <w:pPr>
        <w:autoSpaceDE w:val="0"/>
        <w:autoSpaceDN w:val="0"/>
        <w:adjustRightInd w:val="0"/>
        <w:rPr>
          <w:rFonts w:ascii="TimesNewRoman" w:eastAsia="TimesNewRoman" w:cs="TimesNewRoman"/>
          <w:sz w:val="20"/>
          <w:lang w:val="en-US" w:eastAsia="ja-JP"/>
        </w:rPr>
      </w:pPr>
      <w:r w:rsidRPr="00011675">
        <w:rPr>
          <w:rFonts w:ascii="TimesNewRoman" w:eastAsia="TimesNewRoman" w:cs="TimesNewRoman"/>
          <w:color w:val="FF0000"/>
          <w:sz w:val="20"/>
          <w:lang w:val="en-US" w:eastAsia="ja-JP"/>
        </w:rPr>
        <w:t xml:space="preserve">exchange sequence </w:t>
      </w:r>
      <w:r>
        <w:rPr>
          <w:rFonts w:ascii="TimesNewRoman" w:eastAsia="TimesNewRoman" w:cs="TimesNewRoman"/>
          <w:sz w:val="20"/>
          <w:lang w:val="en-US" w:eastAsia="ja-JP"/>
        </w:rPr>
        <w:t>defined in 10.23.2.9 (TXOP limits) (for a TXOP limit of 0), including applicable IFSs.</w:t>
      </w:r>
    </w:p>
    <w:p w14:paraId="331331E0" w14:textId="0FCA7D94" w:rsidR="00025753" w:rsidRDefault="00025753" w:rsidP="00011675">
      <w:pPr>
        <w:autoSpaceDE w:val="0"/>
        <w:autoSpaceDN w:val="0"/>
        <w:adjustRightInd w:val="0"/>
        <w:rPr>
          <w:rFonts w:ascii="TimesNewRoman" w:eastAsia="TimesNewRoman" w:cs="TimesNewRoman"/>
          <w:sz w:val="20"/>
          <w:lang w:val="en-US" w:eastAsia="ja-JP"/>
        </w:rPr>
      </w:pPr>
    </w:p>
    <w:p w14:paraId="664049F1" w14:textId="51F52213" w:rsidR="00025753" w:rsidRPr="00D3465B" w:rsidRDefault="00025753" w:rsidP="00025753">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 xml:space="preserve">815.22 If the frame is the sole or final frame in the TXOP, the actual remaining time needed for this </w:t>
      </w:r>
      <w:r w:rsidRPr="00025753">
        <w:rPr>
          <w:rFonts w:ascii="TimesNewRoman" w:eastAsia="TimesNewRoman" w:cs="TimesNewRoman"/>
          <w:color w:val="FF0000"/>
          <w:sz w:val="20"/>
          <w:lang w:val="en-US" w:eastAsia="ja-JP"/>
        </w:rPr>
        <w:t>frame exchange sequence</w:t>
      </w:r>
    </w:p>
    <w:p w14:paraId="2A61F23C" w14:textId="77777777" w:rsidR="00BC12B2" w:rsidRDefault="00BC12B2" w:rsidP="00025753">
      <w:pPr>
        <w:autoSpaceDE w:val="0"/>
        <w:autoSpaceDN w:val="0"/>
        <w:adjustRightInd w:val="0"/>
      </w:pPr>
    </w:p>
    <w:p w14:paraId="07C53D23" w14:textId="57DF3E32" w:rsidR="006460C6" w:rsidRDefault="00025753" w:rsidP="00025753">
      <w:pPr>
        <w:autoSpaceDE w:val="0"/>
        <w:autoSpaceDN w:val="0"/>
        <w:adjustRightInd w:val="0"/>
        <w:rPr>
          <w:rFonts w:ascii="TimesNewRoman" w:eastAsia="TimesNewRoman" w:cs="TimesNewRoman"/>
          <w:sz w:val="20"/>
          <w:lang w:val="en-US" w:eastAsia="ja-JP"/>
        </w:rPr>
      </w:pPr>
      <w:r w:rsidRPr="00025753">
        <w:t>841.10</w:t>
      </w:r>
      <w:r w:rsidRPr="00025753">
        <w:rPr>
          <w:u w:val="single"/>
        </w:rPr>
        <w:t xml:space="preserve"> </w:t>
      </w:r>
      <w:r>
        <w:rPr>
          <w:rFonts w:ascii="TimesNewRoman" w:eastAsia="TimesNewRoman" w:cs="TimesNewRoman"/>
          <w:sz w:val="20"/>
          <w:lang w:val="en-US" w:eastAsia="ja-JP"/>
        </w:rPr>
        <w:t>The Duration field calculation for the Data frame is based on the rules in 10.6 (</w:t>
      </w:r>
      <w:proofErr w:type="spellStart"/>
      <w:r>
        <w:rPr>
          <w:rFonts w:ascii="TimesNewRoman" w:eastAsia="TimesNewRoman" w:cs="TimesNewRoman"/>
          <w:sz w:val="20"/>
          <w:lang w:val="en-US" w:eastAsia="ja-JP"/>
        </w:rPr>
        <w:t>Multirate</w:t>
      </w:r>
      <w:proofErr w:type="spellEnd"/>
      <w:r>
        <w:rPr>
          <w:rFonts w:ascii="TimesNewRoman" w:eastAsia="TimesNewRoman" w:cs="TimesNewRoman"/>
          <w:sz w:val="20"/>
          <w:lang w:val="en-US" w:eastAsia="ja-JP"/>
        </w:rPr>
        <w:t xml:space="preserve"> support) that determine the data rate at which the Control frames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are transmitted</w:t>
      </w:r>
    </w:p>
    <w:p w14:paraId="18AD780F" w14:textId="6455FF19" w:rsidR="00025753" w:rsidRDefault="00025753" w:rsidP="00025753">
      <w:pPr>
        <w:autoSpaceDE w:val="0"/>
        <w:autoSpaceDN w:val="0"/>
        <w:adjustRightInd w:val="0"/>
        <w:rPr>
          <w:rFonts w:ascii="TimesNewRoman" w:eastAsia="TimesNewRoman" w:cs="TimesNewRoman"/>
          <w:sz w:val="20"/>
          <w:lang w:val="en-US" w:eastAsia="ja-JP"/>
        </w:rPr>
      </w:pPr>
    </w:p>
    <w:p w14:paraId="52285313" w14:textId="39BB18C9"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846.7 The Duration field calculation for the Management frame is based on the rules in 10.6 (</w:t>
      </w:r>
      <w:proofErr w:type="spellStart"/>
      <w:r>
        <w:rPr>
          <w:rFonts w:ascii="TimesNewRoman" w:eastAsia="TimesNewRoman" w:cs="TimesNewRoman"/>
          <w:sz w:val="20"/>
          <w:lang w:val="en-US" w:eastAsia="ja-JP"/>
        </w:rPr>
        <w:t>Multirate</w:t>
      </w:r>
      <w:proofErr w:type="spellEnd"/>
      <w:r>
        <w:rPr>
          <w:rFonts w:ascii="TimesNewRoman" w:eastAsia="TimesNewRoman" w:cs="TimesNewRoman"/>
          <w:sz w:val="20"/>
          <w:lang w:val="en-US" w:eastAsia="ja-JP"/>
        </w:rPr>
        <w:t xml:space="preserve"> support) that determine the data rate at which the Control frames in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are transmitted.</w:t>
      </w:r>
    </w:p>
    <w:p w14:paraId="59B2AC83" w14:textId="7617A478" w:rsidR="00025753" w:rsidRDefault="00025753" w:rsidP="00025753">
      <w:pPr>
        <w:autoSpaceDE w:val="0"/>
        <w:autoSpaceDN w:val="0"/>
        <w:adjustRightInd w:val="0"/>
        <w:rPr>
          <w:rFonts w:ascii="TimesNewRoman" w:eastAsia="TimesNewRoman" w:cs="TimesNewRoman"/>
          <w:sz w:val="20"/>
          <w:lang w:val="en-US" w:eastAsia="ja-JP"/>
        </w:rPr>
      </w:pPr>
    </w:p>
    <w:p w14:paraId="040D980B" w14:textId="78E8BB7A"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1692.35 The CSMA/CA distributed algorithm mandates that a gap of a minimum specified duration exists between </w:t>
      </w:r>
      <w:r w:rsidRPr="000C7C67">
        <w:rPr>
          <w:rFonts w:ascii="TimesNewRoman" w:eastAsia="TimesNewRoman" w:cs="TimesNewRoman"/>
          <w:color w:val="FF0000"/>
          <w:sz w:val="20"/>
          <w:lang w:val="en-US" w:eastAsia="ja-JP"/>
        </w:rPr>
        <w:t>frame exchange sequences</w:t>
      </w:r>
    </w:p>
    <w:p w14:paraId="064E66CF" w14:textId="379BB2E8" w:rsidR="0040455B" w:rsidRDefault="0040455B" w:rsidP="00025753">
      <w:pPr>
        <w:autoSpaceDE w:val="0"/>
        <w:autoSpaceDN w:val="0"/>
        <w:adjustRightInd w:val="0"/>
        <w:rPr>
          <w:rFonts w:ascii="TimesNewRoman" w:eastAsia="TimesNewRoman" w:cs="TimesNewRoman"/>
          <w:sz w:val="20"/>
          <w:lang w:val="en-US" w:eastAsia="ja-JP"/>
        </w:rPr>
      </w:pPr>
    </w:p>
    <w:p w14:paraId="6B2B340A" w14:textId="382FAD86"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1692.59 The HCF combines functions from the DCF with some enhanced,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-specific mechanisms and frame subtypes to allow a uniform set of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to be used for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transfers</w:t>
      </w:r>
    </w:p>
    <w:p w14:paraId="309618E5" w14:textId="6B9EFDE9" w:rsidR="0040455B" w:rsidRDefault="0040455B" w:rsidP="00025753">
      <w:pPr>
        <w:autoSpaceDE w:val="0"/>
        <w:autoSpaceDN w:val="0"/>
        <w:adjustRightInd w:val="0"/>
        <w:rPr>
          <w:rFonts w:ascii="TimesNewRoman" w:eastAsia="TimesNewRoman" w:cs="TimesNewRoman"/>
          <w:sz w:val="20"/>
          <w:lang w:val="en-US" w:eastAsia="ja-JP"/>
        </w:rPr>
      </w:pPr>
    </w:p>
    <w:p w14:paraId="4D7FB846" w14:textId="1A0537C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1694.23 During an EDCA TXOP won by an EDCAF a STA may initiate </w:t>
      </w:r>
      <w:commentRangeStart w:id="6"/>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 xml:space="preserve">frame exchange sequences </w:t>
      </w:r>
      <w:commentRangeEnd w:id="6"/>
      <w:r w:rsidR="0046080F">
        <w:rPr>
          <w:rStyle w:val="CommentReference"/>
        </w:rPr>
        <w:commentReference w:id="6"/>
      </w:r>
      <w:r>
        <w:rPr>
          <w:rFonts w:ascii="TimesNewRoman" w:eastAsia="TimesNewRoman" w:cs="TimesNewRoman"/>
          <w:sz w:val="20"/>
          <w:lang w:val="en-US" w:eastAsia="ja-JP"/>
        </w:rPr>
        <w:t>to transmit MMPDUs and/or MSDUs within the same AC.</w:t>
      </w:r>
    </w:p>
    <w:p w14:paraId="282A98AB" w14:textId="77777777" w:rsidR="0040455B" w:rsidRDefault="0040455B" w:rsidP="00025753">
      <w:pPr>
        <w:autoSpaceDE w:val="0"/>
        <w:autoSpaceDN w:val="0"/>
        <w:adjustRightInd w:val="0"/>
        <w:rPr>
          <w:rFonts w:ascii="TimesNewRoman" w:eastAsia="TimesNewRoman" w:cs="TimesNewRoman"/>
          <w:sz w:val="20"/>
          <w:lang w:val="en-US" w:eastAsia="ja-JP"/>
        </w:rPr>
      </w:pPr>
    </w:p>
    <w:p w14:paraId="31C36B52" w14:textId="44FAF006"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1695.59 When the first frame in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intended to carry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Null or </w:t>
      </w:r>
      <w:proofErr w:type="spellStart"/>
      <w:r>
        <w:rPr>
          <w:rFonts w:ascii="TimesNewRoman" w:eastAsia="TimesNewRoman" w:cs="TimesNewRoman"/>
          <w:sz w:val="20"/>
          <w:lang w:val="en-US" w:eastAsia="ja-JP"/>
        </w:rPr>
        <w:t>Managementframe</w:t>
      </w:r>
      <w:proofErr w:type="spellEnd"/>
      <w:r>
        <w:rPr>
          <w:rFonts w:ascii="TimesNewRoman" w:eastAsia="TimesNewRoman" w:cs="TimesNewRoman"/>
          <w:sz w:val="20"/>
          <w:lang w:val="en-US" w:eastAsia="ja-JP"/>
        </w:rPr>
        <w:t xml:space="preserve"> is an RTS or CTS frame.</w:t>
      </w:r>
    </w:p>
    <w:p w14:paraId="69D6DF62" w14:textId="5D8CC86D" w:rsidR="00025753" w:rsidRDefault="00025753" w:rsidP="00025753">
      <w:pPr>
        <w:autoSpaceDE w:val="0"/>
        <w:autoSpaceDN w:val="0"/>
        <w:adjustRightInd w:val="0"/>
        <w:rPr>
          <w:rFonts w:ascii="TimesNewRoman" w:eastAsia="TimesNewRoman" w:cs="TimesNewRoman"/>
          <w:sz w:val="20"/>
          <w:lang w:val="en-US" w:eastAsia="ja-JP"/>
        </w:rPr>
      </w:pPr>
    </w:p>
    <w:p w14:paraId="7CF1DFE6" w14:textId="7416F9EE"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1696.49 The HC is collocated with the AP of the BSS and uses the HC</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higher priority of access to the WM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to allocate TXOPs</w:t>
      </w:r>
    </w:p>
    <w:p w14:paraId="26D0291A" w14:textId="23400636" w:rsidR="0040455B" w:rsidRDefault="0040455B" w:rsidP="00025753">
      <w:pPr>
        <w:autoSpaceDE w:val="0"/>
        <w:autoSpaceDN w:val="0"/>
        <w:adjustRightInd w:val="0"/>
        <w:rPr>
          <w:rFonts w:ascii="TimesNewRoman" w:eastAsia="TimesNewRoman" w:cs="TimesNewRoman"/>
          <w:sz w:val="20"/>
          <w:lang w:val="en-US" w:eastAsia="ja-JP"/>
        </w:rPr>
      </w:pPr>
    </w:p>
    <w:p w14:paraId="6A3B0CDF" w14:textId="4C86D06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1697.1 A STA may initiate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during a polled TXOP of sufficient duration to perform more than one such sequence</w:t>
      </w:r>
    </w:p>
    <w:p w14:paraId="6DF9B0A8" w14:textId="3B132054" w:rsidR="0040455B" w:rsidRDefault="0040455B" w:rsidP="00025753">
      <w:pPr>
        <w:autoSpaceDE w:val="0"/>
        <w:autoSpaceDN w:val="0"/>
        <w:adjustRightInd w:val="0"/>
        <w:rPr>
          <w:rFonts w:ascii="TimesNewRoman" w:eastAsia="TimesNewRoman" w:cs="TimesNewRoman"/>
          <w:sz w:val="20"/>
          <w:lang w:val="en-US" w:eastAsia="ja-JP"/>
        </w:rPr>
      </w:pPr>
    </w:p>
    <w:p w14:paraId="67CC1872" w14:textId="4472C64E" w:rsidR="00905A44" w:rsidRDefault="00905A44" w:rsidP="00905A4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1724.19 Responses to A-MPDUs within a VHT MU PPDU that are not immediate responses to the VHT MU PPDU are transmitted in response to explicit </w:t>
      </w:r>
      <w:proofErr w:type="spellStart"/>
      <w:r>
        <w:rPr>
          <w:rFonts w:ascii="TimesNewRoman" w:eastAsia="TimesNewRoman" w:cs="TimesNewRoman"/>
          <w:sz w:val="20"/>
          <w:lang w:val="en-US" w:eastAsia="ja-JP"/>
        </w:rPr>
        <w:t>BlockAckReq</w:t>
      </w:r>
      <w:proofErr w:type="spellEnd"/>
      <w:r>
        <w:rPr>
          <w:rFonts w:ascii="TimesNewRoman" w:eastAsia="TimesNewRoman" w:cs="TimesNewRoman"/>
          <w:sz w:val="20"/>
          <w:lang w:val="en-US" w:eastAsia="ja-JP"/>
        </w:rPr>
        <w:t xml:space="preserve"> frames by the AP. Examples of VHT MU PPDU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are shown in </w:t>
      </w:r>
      <w:commentRangeStart w:id="7"/>
      <w:r>
        <w:rPr>
          <w:rFonts w:ascii="TimesNewRoman" w:eastAsia="TimesNewRoman" w:cs="TimesNewRoman"/>
          <w:sz w:val="20"/>
          <w:lang w:val="en-US" w:eastAsia="ja-JP"/>
        </w:rPr>
        <w:t>Figure 10-13 (Example of TXOP</w:t>
      </w:r>
      <w:commentRangeEnd w:id="7"/>
      <w:r w:rsidR="0072479F">
        <w:rPr>
          <w:rStyle w:val="CommentReference"/>
        </w:rPr>
        <w:commentReference w:id="7"/>
      </w:r>
      <w:r>
        <w:rPr>
          <w:rFonts w:ascii="TimesNewRoman" w:eastAsia="TimesNewRoman" w:cs="TimesNewRoman"/>
          <w:sz w:val="20"/>
          <w:lang w:val="en-US" w:eastAsia="ja-JP"/>
        </w:rPr>
        <w:t>…</w:t>
      </w:r>
    </w:p>
    <w:p w14:paraId="37F430BB" w14:textId="77777777" w:rsidR="00905A44" w:rsidRDefault="00905A44" w:rsidP="00025753">
      <w:pPr>
        <w:autoSpaceDE w:val="0"/>
        <w:autoSpaceDN w:val="0"/>
        <w:adjustRightInd w:val="0"/>
        <w:rPr>
          <w:rFonts w:ascii="TimesNewRoman" w:eastAsia="TimesNewRoman" w:cs="TimesNewRoman"/>
          <w:sz w:val="20"/>
          <w:lang w:val="en-US" w:eastAsia="ja-JP"/>
        </w:rPr>
      </w:pPr>
    </w:p>
    <w:p w14:paraId="6AC176D7" w14:textId="13A29CD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7CF4673" w14:textId="4C2D3C8C" w:rsidR="001D248F" w:rsidRDefault="001D248F" w:rsidP="00025753">
      <w:pPr>
        <w:autoSpaceDE w:val="0"/>
        <w:autoSpaceDN w:val="0"/>
        <w:adjustRightInd w:val="0"/>
        <w:rPr>
          <w:rFonts w:ascii="TimesNewRoman" w:eastAsia="TimesNewRoman" w:cs="TimesNewRoman"/>
          <w:sz w:val="20"/>
          <w:lang w:val="en-US" w:eastAsia="ja-JP"/>
        </w:rPr>
      </w:pPr>
    </w:p>
    <w:p w14:paraId="530F2409" w14:textId="0B1F92BA" w:rsidR="006C7574" w:rsidRDefault="006C7574" w:rsidP="006C75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1811.52 the TXOP holder may commence transmission of that frame a </w:t>
      </w:r>
      <w:commentRangeStart w:id="8"/>
      <w:r>
        <w:rPr>
          <w:rFonts w:ascii="TimesNewRoman" w:eastAsia="TimesNewRoman" w:cs="TimesNewRoman"/>
          <w:sz w:val="20"/>
          <w:lang w:val="en-US" w:eastAsia="ja-JP"/>
        </w:rPr>
        <w:t xml:space="preserve">SIFS </w:t>
      </w:r>
      <w:commentRangeEnd w:id="8"/>
      <w:r>
        <w:rPr>
          <w:rStyle w:val="CommentReference"/>
        </w:rPr>
        <w:commentReference w:id="8"/>
      </w:r>
      <w:r>
        <w:rPr>
          <w:rFonts w:ascii="TimesNewRoman" w:eastAsia="TimesNewRoman" w:cs="TimesNewRoman"/>
          <w:sz w:val="20"/>
          <w:lang w:val="en-US" w:eastAsia="ja-JP"/>
        </w:rPr>
        <w:t xml:space="preserve">(or RIFS, if the conditions defined in 10.3.2.3.2 (RIFS) are met, or PIFS, if the frame contains a bandwidth signaling TA) after the completion of the immediately preceding </w:t>
      </w:r>
      <w:r w:rsidRPr="006C7574">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subject to the TXOP limit restriction as described in 10.23.2.9 (TXOP limits).</w:t>
      </w:r>
    </w:p>
    <w:p w14:paraId="554CABCE" w14:textId="77777777" w:rsidR="006C7574" w:rsidRDefault="006C7574" w:rsidP="006C7574">
      <w:pPr>
        <w:autoSpaceDE w:val="0"/>
        <w:autoSpaceDN w:val="0"/>
        <w:adjustRightInd w:val="0"/>
        <w:rPr>
          <w:rFonts w:ascii="TimesNewRoman" w:eastAsia="TimesNewRoman" w:cs="TimesNewRoman"/>
          <w:sz w:val="20"/>
          <w:lang w:val="en-US" w:eastAsia="ja-JP"/>
        </w:rPr>
      </w:pPr>
    </w:p>
    <w:p w14:paraId="7E789861" w14:textId="163D91CD"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1815.17 A TXOP holder that transmits a CF-End frame shall not initiate any further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within the current TXOP</w:t>
      </w:r>
    </w:p>
    <w:p w14:paraId="0485DCE9" w14:textId="390BDC38" w:rsidR="001D248F" w:rsidRDefault="001D248F" w:rsidP="00025753">
      <w:pPr>
        <w:autoSpaceDE w:val="0"/>
        <w:autoSpaceDN w:val="0"/>
        <w:adjustRightInd w:val="0"/>
        <w:rPr>
          <w:rFonts w:ascii="TimesNewRoman" w:eastAsia="TimesNewRoman" w:cs="TimesNewRoman"/>
          <w:sz w:val="20"/>
          <w:lang w:val="en-US" w:eastAsia="ja-JP"/>
        </w:rPr>
      </w:pPr>
    </w:p>
    <w:p w14:paraId="170C32E1" w14:textId="57C3B09E"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1815.20 An S1G STA that transmits an NDP CF-End frame shall set the frame</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Duration field to 0 and shall initiate no other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in the current TXOP</w:t>
      </w:r>
    </w:p>
    <w:p w14:paraId="289E97E5" w14:textId="787DF606" w:rsidR="001D248F" w:rsidRDefault="001D248F" w:rsidP="00025753">
      <w:pPr>
        <w:autoSpaceDE w:val="0"/>
        <w:autoSpaceDN w:val="0"/>
        <w:adjustRightInd w:val="0"/>
        <w:rPr>
          <w:rFonts w:ascii="TimesNewRoman" w:eastAsia="TimesNewRoman" w:cs="TimesNewRoman"/>
          <w:sz w:val="20"/>
          <w:lang w:val="en-US" w:eastAsia="ja-JP"/>
        </w:rPr>
      </w:pPr>
    </w:p>
    <w:p w14:paraId="13544C67" w14:textId="109B425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1820.23 The HC grants a STA a polled TXOP with duration specified in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(+)CF-Poll frame. A STA may transmit </w:t>
      </w:r>
      <w:commentRangeStart w:id="9"/>
      <w:r>
        <w:rPr>
          <w:rFonts w:ascii="TimesNewRoman" w:eastAsia="TimesNewRoman" w:cs="TimesNewRoman"/>
          <w:sz w:val="20"/>
          <w:lang w:val="en-US" w:eastAsia="ja-JP"/>
        </w:rPr>
        <w:t xml:space="preserve">multiple </w:t>
      </w:r>
      <w:r w:rsidRPr="000C7C67">
        <w:rPr>
          <w:rFonts w:ascii="TimesNewRoman" w:eastAsia="TimesNewRoman" w:cs="TimesNewRoman"/>
          <w:color w:val="FF0000"/>
          <w:sz w:val="20"/>
          <w:lang w:val="en-US" w:eastAsia="ja-JP"/>
        </w:rPr>
        <w:t>frame exchange sequences</w:t>
      </w:r>
      <w:commentRangeEnd w:id="9"/>
      <w:r w:rsidR="0072479F">
        <w:rPr>
          <w:rStyle w:val="CommentReference"/>
        </w:rPr>
        <w:commentReference w:id="9"/>
      </w:r>
      <w:r w:rsidRPr="000C7C67">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within given polled TXOPs, subject to the limit on TXOP duration.</w:t>
      </w:r>
    </w:p>
    <w:p w14:paraId="1DB1D230" w14:textId="556CC7F8" w:rsidR="001D248F" w:rsidRDefault="001D248F" w:rsidP="00025753">
      <w:pPr>
        <w:autoSpaceDE w:val="0"/>
        <w:autoSpaceDN w:val="0"/>
        <w:adjustRightInd w:val="0"/>
        <w:rPr>
          <w:rFonts w:ascii="TimesNewRoman" w:eastAsia="TimesNewRoman" w:cs="TimesNewRoman"/>
          <w:sz w:val="20"/>
          <w:lang w:val="en-US" w:eastAsia="ja-JP"/>
        </w:rPr>
      </w:pPr>
    </w:p>
    <w:p w14:paraId="49406ACE" w14:textId="45A6438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1820.53 The </w:t>
      </w:r>
      <w:commentRangeStart w:id="10"/>
      <w:r>
        <w:rPr>
          <w:rFonts w:ascii="TimesNewRoman" w:eastAsia="TimesNewRoman" w:cs="TimesNewRoman"/>
          <w:sz w:val="20"/>
          <w:lang w:val="en-US" w:eastAsia="ja-JP"/>
        </w:rPr>
        <w:t xml:space="preserve">duration values </w:t>
      </w:r>
      <w:commentRangeEnd w:id="10"/>
      <w:r w:rsidR="0072479F">
        <w:rPr>
          <w:rStyle w:val="CommentReference"/>
        </w:rPr>
        <w:commentReference w:id="10"/>
      </w:r>
      <w:r>
        <w:rPr>
          <w:rFonts w:ascii="TimesNewRoman" w:eastAsia="TimesNewRoman" w:cs="TimesNewRoman"/>
          <w:sz w:val="20"/>
          <w:lang w:val="en-US" w:eastAsia="ja-JP"/>
        </w:rPr>
        <w:t xml:space="preserve">used in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reserve the medium to permit completion of the current sequence</w:t>
      </w:r>
    </w:p>
    <w:p w14:paraId="3F1C47AF" w14:textId="7C5E65A2" w:rsidR="001D248F" w:rsidRDefault="001D248F" w:rsidP="00025753">
      <w:pPr>
        <w:autoSpaceDE w:val="0"/>
        <w:autoSpaceDN w:val="0"/>
        <w:adjustRightInd w:val="0"/>
        <w:rPr>
          <w:rFonts w:ascii="TimesNewRoman" w:eastAsia="TimesNewRoman" w:cs="TimesNewRoman"/>
          <w:sz w:val="20"/>
          <w:lang w:val="en-US" w:eastAsia="ja-JP"/>
        </w:rPr>
      </w:pPr>
    </w:p>
    <w:p w14:paraId="4C6DFBBA" w14:textId="6DD6D069"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1821.24 After the last frame of all other </w:t>
      </w:r>
      <w:proofErr w:type="spellStart"/>
      <w:r>
        <w:rPr>
          <w:rFonts w:ascii="TimesNewRoman" w:eastAsia="TimesNewRoman" w:cs="TimesNewRoman"/>
          <w:sz w:val="20"/>
          <w:lang w:val="en-US" w:eastAsia="ja-JP"/>
        </w:rPr>
        <w:t>nonfinal</w:t>
      </w:r>
      <w:proofErr w:type="spellEnd"/>
      <w:r>
        <w:rPr>
          <w:rFonts w:ascii="TimesNewRoman" w:eastAsia="TimesNewRoman" w:cs="TimesNewRoman"/>
          <w:sz w:val="20"/>
          <w:lang w:val="en-US" w:eastAsia="ja-JP"/>
        </w:rPr>
        <w:t xml:space="preserv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(e.g., sequences that convey individually addressed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or Management frames) during an HCCA TXOP</w:t>
      </w:r>
    </w:p>
    <w:p w14:paraId="6D2E558C" w14:textId="3DA48977" w:rsidR="001D248F" w:rsidRDefault="001D248F" w:rsidP="00025753">
      <w:pPr>
        <w:autoSpaceDE w:val="0"/>
        <w:autoSpaceDN w:val="0"/>
        <w:adjustRightInd w:val="0"/>
        <w:rPr>
          <w:rFonts w:ascii="TimesNewRoman" w:eastAsia="TimesNewRoman" w:cs="TimesNewRoman"/>
          <w:sz w:val="20"/>
          <w:lang w:val="en-US" w:eastAsia="ja-JP"/>
        </w:rPr>
      </w:pPr>
    </w:p>
    <w:p w14:paraId="6C3A62FC" w14:textId="01C2B7E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1822.18 Within a polled TXOP, a STA may initiate the transmission of one or more </w:t>
      </w:r>
      <w:r w:rsidRPr="000C7C67">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xml:space="preserve">, with all such sequences nominally </w:t>
      </w:r>
      <w:commentRangeStart w:id="11"/>
      <w:r>
        <w:rPr>
          <w:rFonts w:ascii="TimesNewRoman" w:eastAsia="TimesNewRoman" w:cs="TimesNewRoman"/>
          <w:sz w:val="20"/>
          <w:lang w:val="en-US" w:eastAsia="ja-JP"/>
        </w:rPr>
        <w:t>separated by a SIFS</w:t>
      </w:r>
      <w:commentRangeEnd w:id="11"/>
      <w:r w:rsidR="00E64806">
        <w:rPr>
          <w:rStyle w:val="CommentReference"/>
        </w:rPr>
        <w:commentReference w:id="11"/>
      </w:r>
      <w:r>
        <w:rPr>
          <w:rFonts w:ascii="TimesNewRoman" w:eastAsia="TimesNewRoman" w:cs="TimesNewRoman"/>
          <w:sz w:val="20"/>
          <w:lang w:val="en-US" w:eastAsia="ja-JP"/>
        </w:rPr>
        <w:t>.</w:t>
      </w:r>
    </w:p>
    <w:p w14:paraId="1C6EAA06" w14:textId="256EBC7D" w:rsidR="001D248F" w:rsidRDefault="001D248F" w:rsidP="00025753">
      <w:pPr>
        <w:autoSpaceDE w:val="0"/>
        <w:autoSpaceDN w:val="0"/>
        <w:adjustRightInd w:val="0"/>
        <w:rPr>
          <w:rFonts w:ascii="TimesNewRoman" w:eastAsia="TimesNewRoman" w:cs="TimesNewRoman"/>
          <w:sz w:val="20"/>
          <w:lang w:val="en-US" w:eastAsia="ja-JP"/>
        </w:rPr>
      </w:pPr>
    </w:p>
    <w:p w14:paraId="2441C288" w14:textId="495F312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1824.37 A TXOP obtained by receiving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(+)CF-Poll frame uses the specified TXOP limit consisting of one or more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 the sole time-related restriction being that the final sequence shall end not later than the TXOP limit</w:t>
      </w:r>
    </w:p>
    <w:p w14:paraId="5BFF6490" w14:textId="61284BED" w:rsidR="001D248F" w:rsidRDefault="001D248F" w:rsidP="00025753">
      <w:pPr>
        <w:autoSpaceDE w:val="0"/>
        <w:autoSpaceDN w:val="0"/>
        <w:adjustRightInd w:val="0"/>
        <w:rPr>
          <w:rFonts w:ascii="TimesNewRoman" w:eastAsia="TimesNewRoman" w:cs="TimesNewRoman"/>
          <w:sz w:val="20"/>
          <w:lang w:val="en-US" w:eastAsia="ja-JP"/>
        </w:rPr>
      </w:pPr>
    </w:p>
    <w:p w14:paraId="61F59ECF" w14:textId="56D8D7C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1828.50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do not include any Data frames are excluded from the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 xml:space="preserve"> update. Any RD transmission granted by the AP is excluded from the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 xml:space="preserve"> update</w:t>
      </w:r>
    </w:p>
    <w:p w14:paraId="6F563C6F" w14:textId="2BC51445" w:rsidR="001D248F" w:rsidRDefault="001D248F" w:rsidP="00025753">
      <w:pPr>
        <w:autoSpaceDE w:val="0"/>
        <w:autoSpaceDN w:val="0"/>
        <w:adjustRightInd w:val="0"/>
        <w:rPr>
          <w:rFonts w:ascii="TimesNewRoman" w:eastAsia="TimesNewRoman" w:cs="TimesNewRoman"/>
          <w:sz w:val="20"/>
          <w:lang w:val="en-US" w:eastAsia="ja-JP"/>
        </w:rPr>
      </w:pPr>
    </w:p>
    <w:p w14:paraId="42A7585C" w14:textId="47744E37"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1899.47 This </w:t>
      </w:r>
      <w:proofErr w:type="spellStart"/>
      <w:r>
        <w:rPr>
          <w:rFonts w:ascii="TimesNewRoman" w:eastAsia="TimesNewRoman" w:cs="TimesNewRoman"/>
          <w:sz w:val="20"/>
          <w:lang w:val="en-US" w:eastAsia="ja-JP"/>
        </w:rPr>
        <w:t>subclause</w:t>
      </w:r>
      <w:proofErr w:type="spellEnd"/>
      <w:r>
        <w:rPr>
          <w:rFonts w:ascii="TimesNewRoman" w:eastAsia="TimesNewRoman" w:cs="TimesNewRoman"/>
          <w:sz w:val="20"/>
          <w:lang w:val="en-US" w:eastAsia="ja-JP"/>
        </w:rPr>
        <w:t xml:space="preserve"> applies to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include PPDUs containing an HT variant HT Control field. The VHT variant HT Control field may be used by VHT STAs and S1G STAs</w:t>
      </w:r>
    </w:p>
    <w:p w14:paraId="2505E0BB" w14:textId="77777777" w:rsidR="001D248F" w:rsidRDefault="001D248F" w:rsidP="00025753">
      <w:pPr>
        <w:autoSpaceDE w:val="0"/>
        <w:autoSpaceDN w:val="0"/>
        <w:adjustRightInd w:val="0"/>
        <w:rPr>
          <w:rFonts w:ascii="TimesNewRoman" w:eastAsia="TimesNewRoman" w:cs="TimesNewRoman"/>
          <w:sz w:val="20"/>
          <w:lang w:val="en-US" w:eastAsia="ja-JP"/>
        </w:rPr>
      </w:pPr>
    </w:p>
    <w:p w14:paraId="34AB671B" w14:textId="79541D4E"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1997.23 Sequential operation allows the polled and contention based access methods to alternate, within intervals as short as the time to transmit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under rules defined in 10.23 (HCF).</w:t>
      </w:r>
    </w:p>
    <w:p w14:paraId="714AE3DD" w14:textId="2742EA3E" w:rsidR="00025753" w:rsidRDefault="00025753" w:rsidP="00025753">
      <w:pPr>
        <w:autoSpaceDE w:val="0"/>
        <w:autoSpaceDN w:val="0"/>
        <w:adjustRightInd w:val="0"/>
        <w:rPr>
          <w:rFonts w:ascii="TimesNewRoman" w:eastAsia="TimesNewRoman" w:cs="TimesNewRoman"/>
          <w:sz w:val="20"/>
          <w:lang w:val="en-US" w:eastAsia="ja-JP"/>
        </w:rPr>
      </w:pPr>
    </w:p>
    <w:p w14:paraId="4D210AF0" w14:textId="254836AB" w:rsidR="00025753" w:rsidRPr="00025753" w:rsidRDefault="00025753" w:rsidP="00025753">
      <w:pPr>
        <w:autoSpaceDE w:val="0"/>
        <w:autoSpaceDN w:val="0"/>
        <w:adjustRightInd w:val="0"/>
        <w:rPr>
          <w:rFonts w:ascii="TimesNewRoman" w:eastAsia="TimesNewRoman" w:cs="TimesNewRoman"/>
          <w:b/>
          <w:sz w:val="20"/>
          <w:lang w:val="en-US" w:eastAsia="ja-JP"/>
        </w:rPr>
      </w:pPr>
      <w:r w:rsidRPr="00025753">
        <w:rPr>
          <w:rFonts w:ascii="TimesNewRoman" w:eastAsia="TimesNewRoman" w:cs="TimesNewRoman"/>
          <w:b/>
          <w:sz w:val="20"/>
          <w:lang w:val="en-US" w:eastAsia="ja-JP"/>
        </w:rPr>
        <w:t xml:space="preserve">1704.45 SIFS is the shortest of the IFSs between transmissions from different STAs. SIFS shall be used when STAs have seized the medium and need to keep it for the duration of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to be performed</w:t>
      </w:r>
      <w:r w:rsidRPr="00025753">
        <w:rPr>
          <w:rFonts w:ascii="TimesNewRoman" w:eastAsia="TimesNewRoman" w:cs="TimesNewRoman"/>
          <w:sz w:val="20"/>
          <w:lang w:val="en-US" w:eastAsia="ja-JP"/>
        </w:rPr>
        <w:t xml:space="preserve">. </w:t>
      </w:r>
      <w:r w:rsidRPr="00025753">
        <w:rPr>
          <w:rFonts w:ascii="TimesNewRoman" w:eastAsia="TimesNewRoman" w:cs="TimesNewRoman"/>
          <w:b/>
          <w:sz w:val="20"/>
          <w:lang w:val="en-US" w:eastAsia="ja-JP"/>
        </w:rPr>
        <w:t xml:space="preserve">Using the smallest gap between transmissions within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prevents other STAs, which are required to wait for the medium to be idle for a longer gap, from attempting to use the medium, thus giving priority to completion of </w:t>
      </w:r>
      <w:commentRangeStart w:id="12"/>
      <w:r w:rsidRPr="00025753">
        <w:rPr>
          <w:rFonts w:ascii="TimesNewRoman" w:eastAsia="TimesNewRoman" w:cs="TimesNewRoman"/>
          <w:b/>
          <w:sz w:val="20"/>
          <w:lang w:val="en-US" w:eastAsia="ja-JP"/>
        </w:rPr>
        <w:t xml:space="preserve">the </w:t>
      </w:r>
      <w:r w:rsidRPr="00025753">
        <w:rPr>
          <w:rFonts w:ascii="TimesNewRoman" w:eastAsia="TimesNewRoman" w:cs="TimesNewRoman"/>
          <w:b/>
          <w:color w:val="FF0000"/>
          <w:sz w:val="20"/>
          <w:lang w:val="en-US" w:eastAsia="ja-JP"/>
        </w:rPr>
        <w:t xml:space="preserve">frame exchange sequence </w:t>
      </w:r>
      <w:r w:rsidRPr="00025753">
        <w:rPr>
          <w:rFonts w:ascii="TimesNewRoman" w:eastAsia="TimesNewRoman" w:cs="TimesNewRoman"/>
          <w:b/>
          <w:sz w:val="20"/>
          <w:lang w:val="en-US" w:eastAsia="ja-JP"/>
        </w:rPr>
        <w:t>in progress</w:t>
      </w:r>
      <w:commentRangeEnd w:id="12"/>
      <w:r w:rsidR="00E64806">
        <w:rPr>
          <w:rStyle w:val="CommentReference"/>
        </w:rPr>
        <w:commentReference w:id="12"/>
      </w:r>
    </w:p>
    <w:p w14:paraId="77FB7231" w14:textId="044CE50A" w:rsidR="00025753" w:rsidRDefault="00025753" w:rsidP="00025753">
      <w:pPr>
        <w:autoSpaceDE w:val="0"/>
        <w:autoSpaceDN w:val="0"/>
        <w:adjustRightInd w:val="0"/>
        <w:rPr>
          <w:rFonts w:ascii="TimesNewRoman" w:eastAsia="TimesNewRoman" w:cs="TimesNewRoman"/>
          <w:b/>
          <w:sz w:val="20"/>
          <w:lang w:val="en-US" w:eastAsia="ja-JP"/>
        </w:rPr>
      </w:pPr>
    </w:p>
    <w:p w14:paraId="14FB6AB5" w14:textId="0483945D"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1713.26 therefore no further RTS/CTS frames need to be generated after the RTS/CTS that began the </w:t>
      </w:r>
      <w:r w:rsidRPr="00BC12B2">
        <w:rPr>
          <w:rFonts w:ascii="TimesNewRoman" w:eastAsia="TimesNewRoman" w:cs="TimesNewRoman"/>
          <w:color w:val="FF0000"/>
          <w:sz w:val="20"/>
          <w:lang w:val="en-US" w:eastAsia="ja-JP"/>
        </w:rPr>
        <w:t>frame exchange sequence</w:t>
      </w:r>
    </w:p>
    <w:p w14:paraId="46DF562D" w14:textId="06F7848C" w:rsidR="00025753" w:rsidRDefault="00025753" w:rsidP="00025753">
      <w:pPr>
        <w:autoSpaceDE w:val="0"/>
        <w:autoSpaceDN w:val="0"/>
        <w:adjustRightInd w:val="0"/>
        <w:rPr>
          <w:rFonts w:ascii="TimesNewRoman" w:eastAsia="TimesNewRoman" w:cs="TimesNewRoman"/>
          <w:sz w:val="20"/>
          <w:lang w:val="en-US" w:eastAsia="ja-JP"/>
        </w:rPr>
      </w:pPr>
    </w:p>
    <w:p w14:paraId="60A4A4BB" w14:textId="06BF51B7"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1716.8 The recognition of a valid CTS frame sent by the recipient of the RTS frame, corresponding to this PHY-</w:t>
      </w:r>
      <w:proofErr w:type="spellStart"/>
      <w:r>
        <w:rPr>
          <w:rFonts w:ascii="TimesNewRoman" w:eastAsia="TimesNewRoman" w:cs="TimesNewRoman"/>
          <w:sz w:val="20"/>
          <w:lang w:val="en-US" w:eastAsia="ja-JP"/>
        </w:rPr>
        <w:t>RXEND.indication</w:t>
      </w:r>
      <w:proofErr w:type="spellEnd"/>
      <w:r>
        <w:rPr>
          <w:rFonts w:ascii="TimesNewRoman" w:eastAsia="TimesNewRoman" w:cs="TimesNewRoman"/>
          <w:sz w:val="20"/>
          <w:lang w:val="en-US" w:eastAsia="ja-JP"/>
        </w:rPr>
        <w:t xml:space="preserve"> primitive, shall be interpreted as successful response, permitting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to continue </w:t>
      </w:r>
      <w:r w:rsidRPr="00BC12B2">
        <w:rPr>
          <w:rFonts w:ascii="TimesNewRoman" w:eastAsia="TimesNewRoman" w:cs="TimesNewRoman"/>
          <w:strike/>
          <w:color w:val="FF0000"/>
          <w:sz w:val="20"/>
          <w:lang w:val="en-US" w:eastAsia="ja-JP"/>
        </w:rPr>
        <w:t>(see Annex G).</w:t>
      </w:r>
    </w:p>
    <w:p w14:paraId="74AE86CF" w14:textId="2FA36346" w:rsidR="00025753" w:rsidRDefault="00025753" w:rsidP="00025753">
      <w:pPr>
        <w:autoSpaceDE w:val="0"/>
        <w:autoSpaceDN w:val="0"/>
        <w:adjustRightInd w:val="0"/>
        <w:rPr>
          <w:rFonts w:ascii="TimesNewRoman" w:eastAsia="TimesNewRoman" w:cs="TimesNewRoman"/>
          <w:strike/>
          <w:sz w:val="20"/>
          <w:lang w:val="en-US" w:eastAsia="ja-JP"/>
        </w:rPr>
      </w:pPr>
    </w:p>
    <w:p w14:paraId="2A24304D" w14:textId="5471122A"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 xml:space="preserve">1737.46 Under DCF, error recovery is always the responsibility of the STA that initiates a </w:t>
      </w:r>
      <w:r w:rsidRPr="00BC12B2">
        <w:rPr>
          <w:rFonts w:ascii="TimesNewRoman" w:eastAsia="TimesNewRoman" w:cs="TimesNewRoman"/>
          <w:color w:val="FF0000"/>
          <w:sz w:val="20"/>
          <w:lang w:val="en-US" w:eastAsia="ja-JP"/>
        </w:rPr>
        <w:t xml:space="preserve">frame exchange sequence </w:t>
      </w:r>
      <w:r w:rsidRPr="00BC12B2">
        <w:rPr>
          <w:rFonts w:ascii="TimesNewRoman" w:eastAsia="TimesNewRoman" w:cs="TimesNewRoman"/>
          <w:strike/>
          <w:color w:val="FF0000"/>
          <w:sz w:val="20"/>
          <w:lang w:val="en-US" w:eastAsia="ja-JP"/>
        </w:rPr>
        <w:t>(described in Annex G)</w:t>
      </w:r>
    </w:p>
    <w:p w14:paraId="10D2A6C8" w14:textId="50A3836C" w:rsidR="00025753" w:rsidRDefault="00025753" w:rsidP="00025753">
      <w:pPr>
        <w:autoSpaceDE w:val="0"/>
        <w:autoSpaceDN w:val="0"/>
        <w:adjustRightInd w:val="0"/>
        <w:rPr>
          <w:rFonts w:ascii="TimesNewRoman" w:eastAsia="TimesNewRoman" w:cs="TimesNewRoman"/>
          <w:strike/>
          <w:sz w:val="20"/>
          <w:lang w:val="en-US" w:eastAsia="ja-JP"/>
        </w:rPr>
      </w:pPr>
    </w:p>
    <w:p w14:paraId="2BF59942" w14:textId="4E535B85"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w:t>
      </w:r>
      <w:r w:rsidRPr="000403B8">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until the transmission is successful,</w:t>
      </w:r>
    </w:p>
    <w:p w14:paraId="6EEADF3F" w14:textId="759EB370" w:rsidR="00773F5E" w:rsidRDefault="00773F5E" w:rsidP="00025753">
      <w:pPr>
        <w:autoSpaceDE w:val="0"/>
        <w:autoSpaceDN w:val="0"/>
        <w:adjustRightInd w:val="0"/>
        <w:rPr>
          <w:rFonts w:ascii="TimesNewRoman" w:eastAsia="TimesNewRoman" w:cs="TimesNewRoman"/>
          <w:sz w:val="20"/>
          <w:lang w:val="en-US" w:eastAsia="ja-JP"/>
        </w:rPr>
      </w:pPr>
    </w:p>
    <w:p w14:paraId="6456BC55" w14:textId="7909936E" w:rsidR="00773F5E" w:rsidRDefault="00E42731"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1738.27 </w:t>
      </w:r>
      <w:r w:rsidR="00773F5E">
        <w:rPr>
          <w:rFonts w:ascii="TimesNewRoman" w:eastAsia="TimesNewRoman" w:cs="TimesNewRoman"/>
          <w:sz w:val="20"/>
          <w:lang w:val="en-US" w:eastAsia="ja-JP"/>
        </w:rPr>
        <w:t xml:space="preserve">A STA in PS mode, in an infrastructure BSS, initiates a </w:t>
      </w:r>
      <w:r w:rsidR="00773F5E" w:rsidRPr="00BC12B2">
        <w:rPr>
          <w:rFonts w:ascii="TimesNewRoman" w:eastAsia="TimesNewRoman" w:cs="TimesNewRoman"/>
          <w:color w:val="FF0000"/>
          <w:sz w:val="20"/>
          <w:lang w:val="en-US" w:eastAsia="ja-JP"/>
        </w:rPr>
        <w:t xml:space="preserve">frame exchange sequence </w:t>
      </w:r>
      <w:r w:rsidR="00773F5E">
        <w:rPr>
          <w:rFonts w:ascii="TimesNewRoman" w:eastAsia="TimesNewRoman" w:cs="TimesNewRoman"/>
          <w:sz w:val="20"/>
          <w:lang w:val="en-US" w:eastAsia="ja-JP"/>
        </w:rPr>
        <w:t>by transmitting a PS-Poll</w:t>
      </w:r>
    </w:p>
    <w:p w14:paraId="7F69E8A1" w14:textId="44BE2BE3" w:rsidR="00E42731" w:rsidRDefault="00E42731" w:rsidP="00025753">
      <w:pPr>
        <w:autoSpaceDE w:val="0"/>
        <w:autoSpaceDN w:val="0"/>
        <w:adjustRightInd w:val="0"/>
        <w:rPr>
          <w:rFonts w:ascii="TimesNewRoman" w:eastAsia="TimesNewRoman" w:cs="TimesNewRoman"/>
          <w:sz w:val="20"/>
          <w:lang w:val="en-US" w:eastAsia="ja-JP"/>
        </w:rPr>
      </w:pPr>
    </w:p>
    <w:p w14:paraId="4EA67C2E" w14:textId="7F409177"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1738.34 error recovery shifts to the AP because the data are transferred in a subsequent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B198953" w14:textId="0A73FB56" w:rsidR="00E42731" w:rsidRDefault="00E42731" w:rsidP="00E42731">
      <w:pPr>
        <w:autoSpaceDE w:val="0"/>
        <w:autoSpaceDN w:val="0"/>
        <w:adjustRightInd w:val="0"/>
        <w:rPr>
          <w:rFonts w:ascii="TimesNewRoman" w:eastAsia="TimesNewRoman" w:cs="TimesNewRoman"/>
          <w:sz w:val="20"/>
          <w:lang w:val="en-US" w:eastAsia="ja-JP"/>
        </w:rPr>
      </w:pPr>
    </w:p>
    <w:p w14:paraId="1E7DD634" w14:textId="2E1896C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1738.36 The AP shall attempt </w:t>
      </w:r>
      <w:proofErr w:type="spellStart"/>
      <w:r>
        <w:rPr>
          <w:rFonts w:ascii="TimesNewRoman" w:eastAsia="TimesNewRoman" w:cs="TimesNewRoman"/>
          <w:sz w:val="20"/>
          <w:lang w:val="en-US" w:eastAsia="ja-JP"/>
        </w:rPr>
        <w:t>todeliver</w:t>
      </w:r>
      <w:proofErr w:type="spellEnd"/>
      <w:r>
        <w:rPr>
          <w:rFonts w:ascii="TimesNewRoman" w:eastAsia="TimesNewRoman" w:cs="TimesNewRoman"/>
          <w:sz w:val="20"/>
          <w:lang w:val="en-US" w:eastAsia="ja-JP"/>
        </w:rPr>
        <w:t xml:space="preserve"> one buffered BU to the STA that transmitted the PS-Poll frame, using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valid for an individually addressed BU</w:t>
      </w:r>
    </w:p>
    <w:p w14:paraId="005C9986" w14:textId="1E73B7C0" w:rsidR="00E42731" w:rsidRDefault="00E42731" w:rsidP="00E42731">
      <w:pPr>
        <w:autoSpaceDE w:val="0"/>
        <w:autoSpaceDN w:val="0"/>
        <w:adjustRightInd w:val="0"/>
        <w:rPr>
          <w:rFonts w:ascii="TimesNewRoman" w:eastAsia="TimesNewRoman" w:cs="TimesNewRoman"/>
          <w:sz w:val="20"/>
          <w:lang w:val="en-US" w:eastAsia="ja-JP"/>
        </w:rPr>
      </w:pPr>
    </w:p>
    <w:p w14:paraId="4FE96B51" w14:textId="7DC130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1761.52 In a TXOP, a STA shall not set the TXVECTOR parameter CH_BANDWIDTH to a value greater</w:t>
      </w:r>
    </w:p>
    <w:p w14:paraId="585D0875" w14:textId="38B3ACF6"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than the RXVECTOR parameter CH_BANDWIDTH for the next </w:t>
      </w:r>
      <w:r w:rsidRPr="000C7C67">
        <w:rPr>
          <w:rFonts w:ascii="TimesNewRoman" w:eastAsia="TimesNewRoman" w:cs="TimesNewRoman"/>
          <w:color w:val="FF0000"/>
          <w:sz w:val="20"/>
          <w:lang w:val="en-US" w:eastAsia="ja-JP"/>
        </w:rPr>
        <w:t>frame exchange sequence</w:t>
      </w:r>
    </w:p>
    <w:p w14:paraId="5FFF262B" w14:textId="773813CE" w:rsidR="00E42731" w:rsidRDefault="00E42731" w:rsidP="00E42731">
      <w:pPr>
        <w:autoSpaceDE w:val="0"/>
        <w:autoSpaceDN w:val="0"/>
        <w:adjustRightInd w:val="0"/>
        <w:rPr>
          <w:rFonts w:ascii="TimesNewRoman" w:eastAsia="TimesNewRoman" w:cs="TimesNewRoman"/>
          <w:sz w:val="20"/>
          <w:lang w:val="en-US" w:eastAsia="ja-JP"/>
        </w:rPr>
      </w:pPr>
    </w:p>
    <w:p w14:paraId="3D5CADE9" w14:textId="74AB83AD"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1804.9 Multiple frame transmission within the TXOP occurs when an EDCAF retains the right to access the medium following the completion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such as on receipt of an </w:t>
      </w:r>
      <w:proofErr w:type="spellStart"/>
      <w:r>
        <w:rPr>
          <w:rFonts w:ascii="TimesNewRoman" w:eastAsia="TimesNewRoman" w:cs="TimesNewRoman"/>
          <w:sz w:val="20"/>
          <w:lang w:val="en-US" w:eastAsia="ja-JP"/>
        </w:rPr>
        <w:t>Ack</w:t>
      </w:r>
      <w:proofErr w:type="spellEnd"/>
      <w:r>
        <w:rPr>
          <w:rFonts w:ascii="TimesNewRoman" w:eastAsia="TimesNewRoman" w:cs="TimesNewRoman"/>
          <w:sz w:val="20"/>
          <w:lang w:val="en-US" w:eastAsia="ja-JP"/>
        </w:rPr>
        <w:t xml:space="preserve"> frame</w:t>
      </w:r>
    </w:p>
    <w:p w14:paraId="72E77669" w14:textId="112885FF" w:rsidR="00E42731" w:rsidRDefault="00E42731" w:rsidP="00E42731">
      <w:pPr>
        <w:autoSpaceDE w:val="0"/>
        <w:autoSpaceDN w:val="0"/>
        <w:adjustRightInd w:val="0"/>
        <w:rPr>
          <w:rFonts w:ascii="TimesNewRoman" w:eastAsia="TimesNewRoman" w:cs="TimesNewRoman"/>
          <w:sz w:val="20"/>
          <w:lang w:val="en-US" w:eastAsia="ja-JP"/>
        </w:rPr>
      </w:pPr>
    </w:p>
    <w:p w14:paraId="5AA94740" w14:textId="042FF392"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1804.30 An EDCA TXOP is granted to an EDCAF when the EDCAF determines that it shall initiate the transmission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3E9FDD04" w14:textId="0BEE5D9D" w:rsidR="00E42731" w:rsidRDefault="00E42731" w:rsidP="00E42731">
      <w:pPr>
        <w:autoSpaceDE w:val="0"/>
        <w:autoSpaceDN w:val="0"/>
        <w:adjustRightInd w:val="0"/>
        <w:rPr>
          <w:rFonts w:ascii="TimesNewRoman" w:eastAsia="TimesNewRoman" w:cs="TimesNewRoman"/>
          <w:sz w:val="20"/>
          <w:lang w:val="en-US" w:eastAsia="ja-JP"/>
        </w:rPr>
      </w:pPr>
    </w:p>
    <w:p w14:paraId="528A06F5" w14:textId="6D6DD8E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1805.15 each EDCAF shall make a determination to</w:t>
      </w:r>
      <w:r>
        <w:rPr>
          <w:rFonts w:ascii="TimesNewRoman" w:eastAsia="TimesNewRoman" w:cs="TimesNewRoman"/>
          <w:sz w:val="20"/>
          <w:lang w:val="en-US" w:eastAsia="ja-JP"/>
        </w:rPr>
        <w:t>…</w:t>
      </w:r>
      <w:r>
        <w:rPr>
          <w:rFonts w:ascii="TimesNewRoman" w:eastAsia="TimesNewRoman" w:cs="TimesNewRoman"/>
          <w:sz w:val="20"/>
          <w:lang w:val="en-US" w:eastAsia="ja-JP"/>
        </w:rPr>
        <w:t xml:space="preserve">..Initiate the transmission of a </w:t>
      </w:r>
      <w:r w:rsidRPr="00BC12B2">
        <w:rPr>
          <w:rFonts w:ascii="TimesNewRoman" w:eastAsia="TimesNewRoman" w:cs="TimesNewRoman"/>
          <w:color w:val="FF0000"/>
          <w:sz w:val="20"/>
          <w:lang w:val="en-US" w:eastAsia="ja-JP"/>
        </w:rPr>
        <w:t>frame exchange sequence</w:t>
      </w:r>
    </w:p>
    <w:p w14:paraId="2A2615A4" w14:textId="654073F1" w:rsidR="00E42731" w:rsidRDefault="00E42731" w:rsidP="00E42731">
      <w:pPr>
        <w:autoSpaceDE w:val="0"/>
        <w:autoSpaceDN w:val="0"/>
        <w:adjustRightInd w:val="0"/>
        <w:rPr>
          <w:rFonts w:ascii="TimesNewRoman" w:eastAsia="TimesNewRoman" w:cs="TimesNewRoman"/>
          <w:sz w:val="20"/>
          <w:lang w:val="en-US" w:eastAsia="ja-JP"/>
        </w:rPr>
      </w:pPr>
    </w:p>
    <w:p w14:paraId="74ACC116" w14:textId="7CC2888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1806.28 STA shall save the TXOP holder address for the BSS in which it is associated, which is the MAC address from the Address 2 field of the frame that initiated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except when this is a CTS frame,</w:t>
      </w:r>
    </w:p>
    <w:p w14:paraId="4DFC3181" w14:textId="37872C30" w:rsidR="00E42731" w:rsidRDefault="00E42731" w:rsidP="00E42731">
      <w:pPr>
        <w:autoSpaceDE w:val="0"/>
        <w:autoSpaceDN w:val="0"/>
        <w:adjustRightInd w:val="0"/>
        <w:rPr>
          <w:rFonts w:ascii="TimesNewRoman" w:eastAsia="TimesNewRoman" w:cs="TimesNewRoman"/>
          <w:sz w:val="20"/>
          <w:lang w:val="en-US" w:eastAsia="ja-JP"/>
        </w:rPr>
      </w:pPr>
    </w:p>
    <w:p w14:paraId="4C7686CF" w14:textId="277C0D54" w:rsidR="00E42731" w:rsidRPr="00E42731" w:rsidRDefault="00E42731" w:rsidP="00D454FD">
      <w:pPr>
        <w:autoSpaceDE w:val="0"/>
        <w:autoSpaceDN w:val="0"/>
        <w:adjustRightInd w:val="0"/>
        <w:rPr>
          <w:rFonts w:ascii="TimesNewRoman" w:eastAsia="TimesNewRoman" w:cs="TimesNewRoman"/>
          <w:b/>
          <w:sz w:val="20"/>
          <w:lang w:val="en-US" w:eastAsia="ja-JP"/>
        </w:rPr>
      </w:pPr>
      <w:r w:rsidRPr="00E42731">
        <w:rPr>
          <w:rFonts w:ascii="TimesNewRoman" w:eastAsia="TimesNewRoman" w:cs="TimesNewRoman"/>
          <w:b/>
          <w:sz w:val="20"/>
          <w:lang w:val="en-US" w:eastAsia="ja-JP"/>
        </w:rPr>
        <w:t xml:space="preserve">1811.55 </w:t>
      </w:r>
      <w:r w:rsidR="00D454FD">
        <w:rPr>
          <w:rFonts w:ascii="TimesNewRoman" w:eastAsia="TimesNewRoman" w:cs="TimesNewRoman"/>
          <w:sz w:val="20"/>
          <w:lang w:val="en-US" w:eastAsia="ja-JP"/>
        </w:rPr>
        <w:t xml:space="preserve">after the completion of the immediately preceding </w:t>
      </w:r>
      <w:r w:rsidR="00D454FD" w:rsidRPr="00D454FD">
        <w:rPr>
          <w:rFonts w:ascii="TimesNewRoman" w:eastAsia="TimesNewRoman" w:cs="TimesNewRoman"/>
          <w:color w:val="FF0000"/>
          <w:sz w:val="20"/>
          <w:lang w:val="en-US" w:eastAsia="ja-JP"/>
        </w:rPr>
        <w:t>frame exchange sequence</w:t>
      </w:r>
      <w:r w:rsidR="00D454FD">
        <w:rPr>
          <w:rFonts w:ascii="TimesNewRoman" w:eastAsia="TimesNewRoman" w:cs="TimesNewRoman"/>
          <w:sz w:val="20"/>
          <w:lang w:val="en-US" w:eastAsia="ja-JP"/>
        </w:rPr>
        <w:t xml:space="preserve">, subject to the TXOP limit restriction as described in 10.23.2.9 (TXOP limits).  </w:t>
      </w:r>
      <w:r w:rsidRPr="00E42731">
        <w:rPr>
          <w:rFonts w:ascii="TimesNewRoman" w:eastAsia="TimesNewRoman" w:cs="TimesNewRoman"/>
          <w:b/>
          <w:sz w:val="20"/>
          <w:lang w:val="en-US" w:eastAsia="ja-JP"/>
        </w:rPr>
        <w:t>A STA shall not commence the transmission of an RTS with a bandwidth signaling</w:t>
      </w:r>
    </w:p>
    <w:p w14:paraId="57B6ED80" w14:textId="676AA907" w:rsidR="00E42731" w:rsidRDefault="00E42731" w:rsidP="00E42731">
      <w:pPr>
        <w:autoSpaceDE w:val="0"/>
        <w:autoSpaceDN w:val="0"/>
        <w:adjustRightInd w:val="0"/>
        <w:rPr>
          <w:rFonts w:ascii="TimesNewRoman" w:eastAsia="TimesNewRoman" w:cs="TimesNewRoman"/>
          <w:sz w:val="20"/>
          <w:lang w:val="en-US" w:eastAsia="ja-JP"/>
        </w:rPr>
      </w:pPr>
      <w:r w:rsidRPr="00E42731">
        <w:rPr>
          <w:rFonts w:ascii="TimesNewRoman" w:eastAsia="TimesNewRoman" w:cs="TimesNewRoman"/>
          <w:b/>
          <w:sz w:val="20"/>
          <w:lang w:val="en-US" w:eastAsia="ja-JP"/>
        </w:rPr>
        <w:t xml:space="preserve">TA until at least a PIFS after the immediately preceding </w:t>
      </w:r>
      <w:r w:rsidRPr="00BC12B2">
        <w:rPr>
          <w:rFonts w:ascii="TimesNewRoman" w:eastAsia="TimesNewRoman" w:cs="TimesNewRoman"/>
          <w:b/>
          <w:color w:val="FF0000"/>
          <w:sz w:val="20"/>
          <w:lang w:val="en-US" w:eastAsia="ja-JP"/>
        </w:rPr>
        <w:t>frame exchange sequence</w:t>
      </w:r>
      <w:r w:rsidRPr="00E42731">
        <w:rPr>
          <w:rFonts w:ascii="TimesNewRoman" w:eastAsia="TimesNewRoman" w:cs="TimesNewRoman"/>
          <w:b/>
          <w:sz w:val="20"/>
          <w:lang w:val="en-US" w:eastAsia="ja-JP"/>
        </w:rPr>
        <w:t xml:space="preserve">. A CMMG STA shall not commence the transmission of an RTS frame until </w:t>
      </w:r>
      <w:commentRangeStart w:id="13"/>
      <w:r w:rsidRPr="00E42731">
        <w:rPr>
          <w:rFonts w:ascii="TimesNewRoman" w:eastAsia="TimesNewRoman" w:cs="TimesNewRoman"/>
          <w:b/>
          <w:sz w:val="20"/>
          <w:lang w:val="en-US" w:eastAsia="ja-JP"/>
        </w:rPr>
        <w:t xml:space="preserve">at least PIFS time after the </w:t>
      </w:r>
      <w:commentRangeEnd w:id="13"/>
      <w:r w:rsidR="000403B8">
        <w:rPr>
          <w:rStyle w:val="CommentReference"/>
        </w:rPr>
        <w:commentReference w:id="13"/>
      </w:r>
      <w:r w:rsidRPr="00E42731">
        <w:rPr>
          <w:rFonts w:ascii="TimesNewRoman" w:eastAsia="TimesNewRoman" w:cs="TimesNewRoman"/>
          <w:b/>
          <w:sz w:val="20"/>
          <w:lang w:val="en-US" w:eastAsia="ja-JP"/>
        </w:rPr>
        <w:t xml:space="preserve">immediately preceding </w:t>
      </w:r>
      <w:r w:rsidRPr="00BC12B2">
        <w:rPr>
          <w:rFonts w:ascii="TimesNewRoman" w:eastAsia="TimesNewRoman" w:cs="TimesNewRoman"/>
          <w:b/>
          <w:color w:val="FF0000"/>
          <w:sz w:val="20"/>
          <w:lang w:val="en-US" w:eastAsia="ja-JP"/>
        </w:rPr>
        <w:t>frame exchange sequence</w:t>
      </w:r>
      <w:r>
        <w:rPr>
          <w:rFonts w:ascii="TimesNewRoman" w:eastAsia="TimesNewRoman" w:cs="TimesNewRoman"/>
          <w:sz w:val="20"/>
          <w:lang w:val="en-US" w:eastAsia="ja-JP"/>
        </w:rPr>
        <w:t>.</w:t>
      </w:r>
    </w:p>
    <w:p w14:paraId="01E36742" w14:textId="60667D02" w:rsidR="00E42731" w:rsidRDefault="00E42731" w:rsidP="00E42731">
      <w:pPr>
        <w:autoSpaceDE w:val="0"/>
        <w:autoSpaceDN w:val="0"/>
        <w:adjustRightInd w:val="0"/>
        <w:rPr>
          <w:rFonts w:ascii="TimesNewRoman" w:eastAsia="TimesNewRoman" w:cs="TimesNewRoman"/>
          <w:sz w:val="20"/>
          <w:lang w:val="en-US" w:eastAsia="ja-JP"/>
        </w:rPr>
      </w:pPr>
    </w:p>
    <w:p w14:paraId="56D69FAD" w14:textId="51CC917C"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1820.37 An HC may perform a </w:t>
      </w:r>
      <w:proofErr w:type="spellStart"/>
      <w:r>
        <w:rPr>
          <w:rFonts w:ascii="TimesNewRoman" w:eastAsia="TimesNewRoman" w:cs="TimesNewRoman"/>
          <w:sz w:val="20"/>
          <w:lang w:val="en-US" w:eastAsia="ja-JP"/>
        </w:rPr>
        <w:t>backoff</w:t>
      </w:r>
      <w:proofErr w:type="spellEnd"/>
      <w:r>
        <w:rPr>
          <w:rFonts w:ascii="TimesNewRoman" w:eastAsia="TimesNewRoman" w:cs="TimesNewRoman"/>
          <w:sz w:val="20"/>
          <w:lang w:val="en-US" w:eastAsia="ja-JP"/>
        </w:rPr>
        <w:t xml:space="preserve"> following an interruption of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due to lack of an expected response</w:t>
      </w:r>
    </w:p>
    <w:p w14:paraId="2FF6196A" w14:textId="5719BCB9" w:rsidR="00E42731" w:rsidRDefault="00E42731" w:rsidP="00E42731">
      <w:pPr>
        <w:autoSpaceDE w:val="0"/>
        <w:autoSpaceDN w:val="0"/>
        <w:adjustRightInd w:val="0"/>
        <w:rPr>
          <w:rFonts w:ascii="TimesNewRoman" w:eastAsia="TimesNewRoman" w:cs="TimesNewRoman"/>
          <w:sz w:val="20"/>
          <w:lang w:val="en-US" w:eastAsia="ja-JP"/>
        </w:rPr>
      </w:pPr>
    </w:p>
    <w:p w14:paraId="1169E472" w14:textId="5AA73B48"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1820.60 the HC shall transmit either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(+)CF-Poll with the duration value set to cover the polled TXOP, or the first frame of any permitted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 the duration value set to cover the HCCA TXOP.</w:t>
      </w:r>
    </w:p>
    <w:p w14:paraId="5C9A0F19" w14:textId="1B28A191" w:rsidR="00E42731" w:rsidRDefault="00E42731" w:rsidP="00E42731">
      <w:pPr>
        <w:autoSpaceDE w:val="0"/>
        <w:autoSpaceDN w:val="0"/>
        <w:adjustRightInd w:val="0"/>
        <w:rPr>
          <w:rFonts w:ascii="TimesNewRoman" w:eastAsia="TimesNewRoman" w:cs="TimesNewRoman"/>
          <w:sz w:val="20"/>
          <w:lang w:val="en-US" w:eastAsia="ja-JP"/>
        </w:rPr>
      </w:pPr>
    </w:p>
    <w:p w14:paraId="00CAF785" w14:textId="24DF17F9" w:rsidR="00E42731" w:rsidRPr="001B08D5" w:rsidRDefault="00E42731" w:rsidP="00E42731">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1821.25 After the last frame of all other </w:t>
      </w:r>
      <w:proofErr w:type="spellStart"/>
      <w:r w:rsidRPr="000C7C67">
        <w:rPr>
          <w:rFonts w:ascii="TimesNewRoman" w:eastAsia="TimesNewRoman" w:cs="TimesNewRoman"/>
          <w:b/>
          <w:color w:val="FF0000"/>
          <w:sz w:val="20"/>
          <w:lang w:val="en-US" w:eastAsia="ja-JP"/>
        </w:rPr>
        <w:t>nonfinal</w:t>
      </w:r>
      <w:proofErr w:type="spellEnd"/>
      <w:r w:rsidRPr="001B08D5">
        <w:rPr>
          <w:rFonts w:ascii="TimesNewRoman" w:eastAsia="TimesNewRoman" w:cs="TimesNewRoman"/>
          <w:b/>
          <w:sz w:val="20"/>
          <w:lang w:val="en-US" w:eastAsia="ja-JP"/>
        </w:rPr>
        <w:t xml:space="preserve"> </w:t>
      </w:r>
      <w:r w:rsidRPr="00BC12B2">
        <w:rPr>
          <w:rFonts w:ascii="TimesNewRoman" w:eastAsia="TimesNewRoman" w:cs="TimesNewRoman"/>
          <w:b/>
          <w:color w:val="FF0000"/>
          <w:sz w:val="20"/>
          <w:lang w:val="en-US" w:eastAsia="ja-JP"/>
        </w:rPr>
        <w:t xml:space="preserve">frame exchange sequences </w:t>
      </w:r>
      <w:r w:rsidRPr="001B08D5">
        <w:rPr>
          <w:rFonts w:ascii="TimesNewRoman" w:eastAsia="TimesNewRoman" w:cs="TimesNewRoman"/>
          <w:b/>
          <w:sz w:val="20"/>
          <w:lang w:val="en-US" w:eastAsia="ja-JP"/>
        </w:rPr>
        <w:t xml:space="preserve">(e.g., sequences that convey individually addressed </w:t>
      </w:r>
      <w:proofErr w:type="spellStart"/>
      <w:r w:rsidRPr="001B08D5">
        <w:rPr>
          <w:rFonts w:ascii="TimesNewRoman" w:eastAsia="TimesNewRoman" w:cs="TimesNewRoman"/>
          <w:b/>
          <w:sz w:val="20"/>
          <w:lang w:val="en-US" w:eastAsia="ja-JP"/>
        </w:rPr>
        <w:t>QoS</w:t>
      </w:r>
      <w:proofErr w:type="spellEnd"/>
      <w:r w:rsidRPr="001B08D5">
        <w:rPr>
          <w:rFonts w:ascii="TimesNewRoman" w:eastAsia="TimesNewRoman" w:cs="TimesNewRoman"/>
          <w:b/>
          <w:sz w:val="20"/>
          <w:lang w:val="en-US" w:eastAsia="ja-JP"/>
        </w:rPr>
        <w:t xml:space="preserve"> Data or Management frames) during an HCCA TXOP, the holder of the current HCCA TXOP shall wait for </w:t>
      </w:r>
      <w:commentRangeStart w:id="14"/>
      <w:r w:rsidRPr="001B08D5">
        <w:rPr>
          <w:rFonts w:ascii="TimesNewRoman" w:eastAsia="TimesNewRoman" w:cs="TimesNewRoman"/>
          <w:b/>
          <w:sz w:val="20"/>
          <w:lang w:val="en-US" w:eastAsia="ja-JP"/>
        </w:rPr>
        <w:t xml:space="preserve">one SIFS before </w:t>
      </w:r>
      <w:commentRangeEnd w:id="14"/>
      <w:r w:rsidR="00D454FD">
        <w:rPr>
          <w:rStyle w:val="CommentReference"/>
        </w:rPr>
        <w:commentReference w:id="14"/>
      </w:r>
      <w:r w:rsidRPr="001B08D5">
        <w:rPr>
          <w:rFonts w:ascii="TimesNewRoman" w:eastAsia="TimesNewRoman" w:cs="TimesNewRoman"/>
          <w:b/>
          <w:sz w:val="20"/>
          <w:lang w:val="en-US" w:eastAsia="ja-JP"/>
        </w:rPr>
        <w:t xml:space="preserve">transmitting the first frame of the next </w:t>
      </w:r>
      <w:r w:rsidRPr="00BC12B2">
        <w:rPr>
          <w:rFonts w:ascii="TimesNewRoman" w:eastAsia="TimesNewRoman" w:cs="TimesNewRoman"/>
          <w:b/>
          <w:color w:val="FF0000"/>
          <w:sz w:val="20"/>
          <w:lang w:val="en-US" w:eastAsia="ja-JP"/>
        </w:rPr>
        <w:t>frame exchange sequence</w:t>
      </w:r>
      <w:r w:rsidRPr="001B08D5">
        <w:rPr>
          <w:rFonts w:ascii="TimesNewRoman" w:eastAsia="TimesNewRoman" w:cs="TimesNewRoman"/>
          <w:b/>
          <w:sz w:val="20"/>
          <w:lang w:val="en-US" w:eastAsia="ja-JP"/>
        </w:rPr>
        <w:t>.</w:t>
      </w:r>
    </w:p>
    <w:p w14:paraId="1DA76681" w14:textId="6774145D" w:rsidR="00E42731" w:rsidRPr="00BC12B2" w:rsidRDefault="00E42731" w:rsidP="00E42731">
      <w:pPr>
        <w:autoSpaceDE w:val="0"/>
        <w:autoSpaceDN w:val="0"/>
        <w:adjustRightInd w:val="0"/>
        <w:rPr>
          <w:rFonts w:ascii="TimesNewRoman" w:eastAsia="TimesNewRoman" w:cs="TimesNewRoman"/>
          <w:b/>
          <w:color w:val="00B050"/>
          <w:sz w:val="20"/>
          <w:lang w:val="en-US" w:eastAsia="ja-JP"/>
        </w:rPr>
      </w:pPr>
      <w:r w:rsidRPr="00BC12B2">
        <w:rPr>
          <w:rFonts w:ascii="TimesNewRoman" w:eastAsia="TimesNewRoman" w:cs="TimesNewRoman"/>
          <w:b/>
          <w:color w:val="00B050"/>
          <w:sz w:val="20"/>
          <w:lang w:val="en-US" w:eastAsia="ja-JP"/>
        </w:rPr>
        <w:t xml:space="preserve">(Note: this </w:t>
      </w:r>
      <w:proofErr w:type="spellStart"/>
      <w:r w:rsidR="000C7C67">
        <w:rPr>
          <w:rFonts w:ascii="TimesNewRoman" w:eastAsia="TimesNewRoman" w:cs="TimesNewRoman"/>
          <w:b/>
          <w:color w:val="00B050"/>
          <w:sz w:val="20"/>
          <w:lang w:val="en-US" w:eastAsia="ja-JP"/>
        </w:rPr>
        <w:t>maybe</w:t>
      </w:r>
      <w:proofErr w:type="spellEnd"/>
      <w:r w:rsidRPr="00BC12B2">
        <w:rPr>
          <w:rFonts w:ascii="TimesNewRoman" w:eastAsia="TimesNewRoman" w:cs="TimesNewRoman"/>
          <w:b/>
          <w:color w:val="00B050"/>
          <w:sz w:val="20"/>
          <w:lang w:val="en-US" w:eastAsia="ja-JP"/>
        </w:rPr>
        <w:t xml:space="preserve"> OK because the </w:t>
      </w:r>
      <w:r w:rsidR="000C7C67">
        <w:rPr>
          <w:rFonts w:ascii="TimesNewRoman" w:eastAsia="TimesNewRoman" w:cs="TimesNewRoman"/>
          <w:b/>
          <w:color w:val="00B050"/>
          <w:sz w:val="20"/>
          <w:lang w:val="en-US" w:eastAsia="ja-JP"/>
        </w:rPr>
        <w:t xml:space="preserve">next </w:t>
      </w:r>
      <w:r w:rsidRPr="00BC12B2">
        <w:rPr>
          <w:rFonts w:ascii="TimesNewRoman" w:eastAsia="TimesNewRoman" w:cs="TimesNewRoman"/>
          <w:b/>
          <w:color w:val="00B050"/>
          <w:sz w:val="20"/>
          <w:lang w:val="en-US" w:eastAsia="ja-JP"/>
        </w:rPr>
        <w:t>F</w:t>
      </w:r>
      <w:r w:rsidR="000C7C67">
        <w:rPr>
          <w:rFonts w:ascii="TimesNewRoman" w:eastAsia="TimesNewRoman" w:cs="TimesNewRoman"/>
          <w:b/>
          <w:color w:val="00B050"/>
          <w:sz w:val="20"/>
          <w:lang w:val="en-US" w:eastAsia="ja-JP"/>
        </w:rPr>
        <w:t>rame exchange sequence</w:t>
      </w:r>
      <w:r w:rsidRPr="00BC12B2">
        <w:rPr>
          <w:rFonts w:ascii="TimesNewRoman" w:eastAsia="TimesNewRoman" w:cs="TimesNewRoman"/>
          <w:b/>
          <w:color w:val="00B050"/>
          <w:sz w:val="20"/>
          <w:lang w:val="en-US" w:eastAsia="ja-JP"/>
        </w:rPr>
        <w:t xml:space="preserve"> is between two other STAs</w:t>
      </w:r>
      <w:r w:rsidR="000C7C67">
        <w:rPr>
          <w:rFonts w:ascii="TimesNewRoman" w:eastAsia="TimesNewRoman" w:cs="TimesNewRoman"/>
          <w:b/>
          <w:color w:val="00B050"/>
          <w:sz w:val="20"/>
          <w:lang w:val="en-US" w:eastAsia="ja-JP"/>
        </w:rPr>
        <w:t xml:space="preserve"> (?), BUT needs checking what a </w:t>
      </w:r>
      <w:r w:rsidR="000C7C67">
        <w:rPr>
          <w:rFonts w:ascii="TimesNewRoman" w:eastAsia="TimesNewRoman" w:cs="TimesNewRoman"/>
          <w:b/>
          <w:color w:val="00B050"/>
          <w:sz w:val="20"/>
          <w:lang w:val="en-US" w:eastAsia="ja-JP"/>
        </w:rPr>
        <w:t>“</w:t>
      </w:r>
      <w:proofErr w:type="spellStart"/>
      <w:r w:rsidR="000C7C67">
        <w:rPr>
          <w:rFonts w:ascii="TimesNewRoman" w:eastAsia="TimesNewRoman" w:cs="TimesNewRoman"/>
          <w:b/>
          <w:color w:val="00B050"/>
          <w:sz w:val="20"/>
          <w:lang w:val="en-US" w:eastAsia="ja-JP"/>
        </w:rPr>
        <w:t>nonfinal</w:t>
      </w:r>
      <w:proofErr w:type="spellEnd"/>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 xml:space="preserve"> is</w:t>
      </w:r>
      <w:r w:rsidRPr="00BC12B2">
        <w:rPr>
          <w:rFonts w:ascii="TimesNewRoman" w:eastAsia="TimesNewRoman" w:cs="TimesNewRoman"/>
          <w:b/>
          <w:color w:val="00B050"/>
          <w:sz w:val="20"/>
          <w:lang w:val="en-US" w:eastAsia="ja-JP"/>
        </w:rPr>
        <w:t>)</w:t>
      </w:r>
    </w:p>
    <w:p w14:paraId="06478116" w14:textId="60ED3430" w:rsidR="00E42731" w:rsidRDefault="00E42731" w:rsidP="00E42731">
      <w:pPr>
        <w:autoSpaceDE w:val="0"/>
        <w:autoSpaceDN w:val="0"/>
        <w:adjustRightInd w:val="0"/>
        <w:rPr>
          <w:rFonts w:ascii="TimesNewRoman" w:eastAsia="TimesNewRoman" w:cs="TimesNewRoman"/>
          <w:sz w:val="20"/>
          <w:lang w:val="en-US" w:eastAsia="ja-JP"/>
        </w:rPr>
      </w:pPr>
    </w:p>
    <w:p w14:paraId="06F7FCC5" w14:textId="083482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1824.28 A non-AP STA shall accept a polled TXOP by initiating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independent of its NAV.</w:t>
      </w:r>
    </w:p>
    <w:p w14:paraId="61781180" w14:textId="0B71816C" w:rsidR="001B08D5" w:rsidRDefault="001B08D5" w:rsidP="00E42731">
      <w:pPr>
        <w:autoSpaceDE w:val="0"/>
        <w:autoSpaceDN w:val="0"/>
        <w:adjustRightInd w:val="0"/>
        <w:rPr>
          <w:rFonts w:ascii="TimesNewRoman" w:eastAsia="TimesNewRoman" w:cs="TimesNewRoman"/>
          <w:sz w:val="20"/>
          <w:lang w:val="en-US" w:eastAsia="ja-JP"/>
        </w:rPr>
      </w:pPr>
    </w:p>
    <w:p w14:paraId="1C7EC928" w14:textId="6881335E" w:rsidR="001B08D5" w:rsidRDefault="001B08D5" w:rsidP="001B08D5">
      <w:pPr>
        <w:autoSpaceDE w:val="0"/>
        <w:autoSpaceDN w:val="0"/>
        <w:adjustRightInd w:val="0"/>
        <w:rPr>
          <w:rFonts w:ascii="TimesNewRoman" w:eastAsia="TimesNewRoman" w:cs="TimesNewRoman"/>
          <w:sz w:val="20"/>
          <w:lang w:val="en-US" w:eastAsia="ja-JP"/>
        </w:rPr>
      </w:pPr>
      <w:r w:rsidRPr="001B08D5">
        <w:t>1826.24</w:t>
      </w:r>
      <w:r>
        <w:rPr>
          <w:b/>
          <w:u w:val="single"/>
        </w:rPr>
        <w:t xml:space="preserve"> </w:t>
      </w:r>
      <w:r>
        <w:rPr>
          <w:rFonts w:ascii="TimesNewRoman" w:eastAsia="TimesNewRoman" w:cs="TimesNewRoman"/>
          <w:sz w:val="20"/>
          <w:lang w:val="en-US" w:eastAsia="ja-JP"/>
        </w:rPr>
        <w:t xml:space="preserve">In order to provide improved NAV protection, a STA may send an RTS frame as the first frame of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without regard for dot11RTSThreshold.</w:t>
      </w:r>
    </w:p>
    <w:p w14:paraId="3F9C902A" w14:textId="6931D0B0" w:rsidR="001B08D5" w:rsidRDefault="001B08D5" w:rsidP="001B08D5">
      <w:pPr>
        <w:autoSpaceDE w:val="0"/>
        <w:autoSpaceDN w:val="0"/>
        <w:adjustRightInd w:val="0"/>
        <w:rPr>
          <w:rFonts w:ascii="TimesNewRoman" w:eastAsia="TimesNewRoman" w:cs="TimesNewRoman"/>
          <w:sz w:val="20"/>
          <w:lang w:val="en-US" w:eastAsia="ja-JP"/>
        </w:rPr>
      </w:pPr>
    </w:p>
    <w:p w14:paraId="371FF097" w14:textId="6ECC6B0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1828.43 The STA shall update the value of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w:t>
      </w:r>
      <w:r>
        <w:rPr>
          <w:rFonts w:ascii="TimesNewRoman" w:eastAsia="TimesNewRoman" w:cs="TimesNewRoman"/>
          <w:sz w:val="20"/>
          <w:lang w:val="en-US" w:eastAsia="ja-JP"/>
        </w:rPr>
        <w:t xml:space="preserve">.After each successful or unsuccessful </w:t>
      </w:r>
      <w:r w:rsidRPr="00BC12B2">
        <w:rPr>
          <w:rFonts w:ascii="TimesNewRoman" w:eastAsia="TimesNewRoman" w:cs="TimesNewRoman"/>
          <w:color w:val="FF0000"/>
          <w:sz w:val="20"/>
          <w:lang w:val="en-US" w:eastAsia="ja-JP"/>
        </w:rPr>
        <w:t>frame exchange sequence,</w:t>
      </w:r>
    </w:p>
    <w:p w14:paraId="3332ECF2" w14:textId="0D00FC71" w:rsidR="001B08D5" w:rsidRDefault="001B08D5" w:rsidP="001B08D5">
      <w:pPr>
        <w:autoSpaceDE w:val="0"/>
        <w:autoSpaceDN w:val="0"/>
        <w:adjustRightInd w:val="0"/>
        <w:rPr>
          <w:rFonts w:ascii="TimesNewRoman" w:eastAsia="TimesNewRoman" w:cs="TimesNewRoman"/>
          <w:sz w:val="20"/>
          <w:lang w:val="en-US" w:eastAsia="ja-JP"/>
        </w:rPr>
      </w:pPr>
    </w:p>
    <w:p w14:paraId="79E1283B" w14:textId="097557D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1828.47 The </w:t>
      </w:r>
      <w:proofErr w:type="spellStart"/>
      <w:r>
        <w:rPr>
          <w:rFonts w:ascii="TimesNewRoman" w:eastAsia="TimesNewRoman" w:cs="TimesNewRoman"/>
          <w:sz w:val="20"/>
          <w:lang w:val="en-US" w:eastAsia="ja-JP"/>
        </w:rPr>
        <w:t>MPDUExchangeTime</w:t>
      </w:r>
      <w:proofErr w:type="spellEnd"/>
      <w:r>
        <w:rPr>
          <w:rFonts w:ascii="TimesNewRoman" w:eastAsia="TimesNewRoman" w:cs="TimesNewRoman"/>
          <w:sz w:val="20"/>
          <w:lang w:val="en-US" w:eastAsia="ja-JP"/>
        </w:rPr>
        <w:t xml:space="preserve"> is the duration of the </w:t>
      </w:r>
      <w:r w:rsidRPr="00BC12B2">
        <w:rPr>
          <w:rFonts w:ascii="TimesNewRoman" w:eastAsia="TimesNewRoman" w:cs="TimesNewRoman"/>
          <w:color w:val="FF0000"/>
          <w:sz w:val="20"/>
          <w:lang w:val="en-US" w:eastAsia="ja-JP"/>
        </w:rPr>
        <w:t>frame exchange sequence</w:t>
      </w:r>
    </w:p>
    <w:p w14:paraId="75B7CAEA" w14:textId="2C99BD2D" w:rsidR="001B08D5" w:rsidRDefault="001B08D5" w:rsidP="001B08D5">
      <w:pPr>
        <w:autoSpaceDE w:val="0"/>
        <w:autoSpaceDN w:val="0"/>
        <w:adjustRightInd w:val="0"/>
        <w:rPr>
          <w:rFonts w:ascii="TimesNewRoman" w:eastAsia="TimesNewRoman" w:cs="TimesNewRoman"/>
          <w:sz w:val="20"/>
          <w:lang w:val="en-US" w:eastAsia="ja-JP"/>
        </w:rPr>
      </w:pPr>
    </w:p>
    <w:p w14:paraId="20FB35CD" w14:textId="41E4D08F"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1832.56 STA is allowed to cross its assigned RAW slot boundary to complete the ongoing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0221CD87" w14:textId="61136DC5" w:rsidR="001B08D5" w:rsidRDefault="001B08D5" w:rsidP="001B08D5">
      <w:pPr>
        <w:autoSpaceDE w:val="0"/>
        <w:autoSpaceDN w:val="0"/>
        <w:adjustRightInd w:val="0"/>
        <w:rPr>
          <w:rFonts w:ascii="TimesNewRoman" w:eastAsia="TimesNewRoman" w:cs="TimesNewRoman"/>
          <w:sz w:val="20"/>
          <w:lang w:val="en-US" w:eastAsia="ja-JP"/>
        </w:rPr>
      </w:pPr>
    </w:p>
    <w:p w14:paraId="4166F782" w14:textId="6CFF758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1832.61 STA shall not transmit or cause to be transmitted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would exceed boundary of its allocated RAW slot</w:t>
      </w:r>
    </w:p>
    <w:p w14:paraId="1F4CA578" w14:textId="5B4B4552" w:rsidR="001B08D5" w:rsidRDefault="001B08D5" w:rsidP="001B08D5">
      <w:pPr>
        <w:autoSpaceDE w:val="0"/>
        <w:autoSpaceDN w:val="0"/>
        <w:adjustRightInd w:val="0"/>
        <w:rPr>
          <w:rFonts w:ascii="TimesNewRoman" w:eastAsia="TimesNewRoman" w:cs="TimesNewRoman"/>
          <w:sz w:val="20"/>
          <w:lang w:val="en-US" w:eastAsia="ja-JP"/>
        </w:rPr>
      </w:pPr>
    </w:p>
    <w:p w14:paraId="71AF3586" w14:textId="404DE27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1835.11 The duration of the trigger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not exceed a RAW slot duration</w:t>
      </w:r>
    </w:p>
    <w:p w14:paraId="06F61DE4" w14:textId="06E044D1" w:rsidR="001B08D5" w:rsidRDefault="001B08D5" w:rsidP="001B08D5">
      <w:pPr>
        <w:autoSpaceDE w:val="0"/>
        <w:autoSpaceDN w:val="0"/>
        <w:adjustRightInd w:val="0"/>
        <w:rPr>
          <w:rFonts w:ascii="TimesNewRoman" w:eastAsia="TimesNewRoman" w:cs="TimesNewRoman"/>
          <w:sz w:val="20"/>
          <w:lang w:val="en-US" w:eastAsia="ja-JP"/>
        </w:rPr>
      </w:pPr>
    </w:p>
    <w:p w14:paraId="64BCB9B3" w14:textId="13E59461"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1846.47 If the mesh STA does not receive all MCCAOP Advertisement elements of the sender of the 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 to set its NAV</w:t>
      </w:r>
    </w:p>
    <w:p w14:paraId="697A1BB0" w14:textId="0444002D" w:rsidR="001B08D5" w:rsidRDefault="001B08D5" w:rsidP="001B08D5">
      <w:pPr>
        <w:autoSpaceDE w:val="0"/>
        <w:autoSpaceDN w:val="0"/>
        <w:adjustRightInd w:val="0"/>
        <w:rPr>
          <w:rFonts w:ascii="TimesNewRoman" w:eastAsia="TimesNewRoman" w:cs="TimesNewRoman"/>
          <w:sz w:val="20"/>
          <w:lang w:val="en-US" w:eastAsia="ja-JP"/>
        </w:rPr>
      </w:pPr>
    </w:p>
    <w:p w14:paraId="183F4D28" w14:textId="03202D40"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1847.9 If the mesh STA does not receive this MCCAOP Advertisement element of the sender of the</w:t>
      </w:r>
    </w:p>
    <w:p w14:paraId="4F7FA709" w14:textId="7777777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w:t>
      </w:r>
    </w:p>
    <w:p w14:paraId="3FC761F0" w14:textId="55B933C5"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to set its NAV,</w:t>
      </w:r>
    </w:p>
    <w:p w14:paraId="3D03EC1A" w14:textId="34038218" w:rsidR="001B08D5" w:rsidRDefault="001B08D5" w:rsidP="001B08D5">
      <w:pPr>
        <w:autoSpaceDE w:val="0"/>
        <w:autoSpaceDN w:val="0"/>
        <w:adjustRightInd w:val="0"/>
        <w:rPr>
          <w:rFonts w:ascii="TimesNewRoman" w:eastAsia="TimesNewRoman" w:cs="TimesNewRoman"/>
          <w:sz w:val="20"/>
          <w:lang w:val="en-US" w:eastAsia="ja-JP"/>
        </w:rPr>
      </w:pPr>
    </w:p>
    <w:p w14:paraId="05A2A478" w14:textId="6B20D03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1873.34 The frames that propagate the NAV throughout the BSS include RTS/CTS/</w:t>
      </w:r>
      <w:proofErr w:type="spellStart"/>
      <w:r>
        <w:rPr>
          <w:rFonts w:ascii="TimesNewRoman" w:eastAsia="TimesNewRoman" w:cs="TimesNewRoman"/>
          <w:sz w:val="20"/>
          <w:lang w:val="en-US" w:eastAsia="ja-JP"/>
        </w:rPr>
        <w:t>Ack</w:t>
      </w:r>
      <w:proofErr w:type="spellEnd"/>
      <w:r>
        <w:rPr>
          <w:rFonts w:ascii="TimesNewRoman" w:eastAsia="TimesNewRoman" w:cs="TimesNewRoman"/>
          <w:sz w:val="20"/>
          <w:lang w:val="en-US" w:eastAsia="ja-JP"/>
        </w:rPr>
        <w:t xml:space="preserve"> frames, all Data frames with the More Fragments field equal to 1, all Data or Management frames sent in response to PS-Poll frame that are not proceeded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by a Data frame with the More Fragments field equal to 1, and </w:t>
      </w:r>
      <w:proofErr w:type="spellStart"/>
      <w:r>
        <w:rPr>
          <w:rFonts w:ascii="TimesNewRoman" w:eastAsia="TimesNewRoman" w:cs="TimesNewRoman"/>
          <w:sz w:val="20"/>
          <w:lang w:val="en-US" w:eastAsia="ja-JP"/>
        </w:rPr>
        <w:t>CFEnd</w:t>
      </w:r>
      <w:proofErr w:type="spellEnd"/>
      <w:r>
        <w:rPr>
          <w:rFonts w:ascii="TimesNewRoman" w:eastAsia="TimesNewRoman" w:cs="TimesNewRoman"/>
          <w:sz w:val="20"/>
          <w:lang w:val="en-US" w:eastAsia="ja-JP"/>
        </w:rPr>
        <w:t xml:space="preserve"> frames.</w:t>
      </w:r>
    </w:p>
    <w:p w14:paraId="64E0F85E" w14:textId="0B369676" w:rsidR="001B08D5" w:rsidRDefault="001B08D5" w:rsidP="001B08D5">
      <w:pPr>
        <w:autoSpaceDE w:val="0"/>
        <w:autoSpaceDN w:val="0"/>
        <w:adjustRightInd w:val="0"/>
        <w:rPr>
          <w:rFonts w:ascii="TimesNewRoman" w:eastAsia="TimesNewRoman" w:cs="TimesNewRoman"/>
          <w:sz w:val="20"/>
          <w:lang w:val="en-US" w:eastAsia="ja-JP"/>
        </w:rPr>
      </w:pPr>
    </w:p>
    <w:p w14:paraId="4836F420" w14:textId="7A5E2B22" w:rsidR="00BC12B2" w:rsidRDefault="00BC12B2"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____________________________________________________________________________</w:t>
      </w:r>
    </w:p>
    <w:p w14:paraId="38C9DB14" w14:textId="77777777" w:rsidR="003F40C0" w:rsidRDefault="003F40C0" w:rsidP="003F40C0">
      <w:pPr>
        <w:autoSpaceDE w:val="0"/>
        <w:autoSpaceDN w:val="0"/>
        <w:adjustRightInd w:val="0"/>
        <w:rPr>
          <w:rFonts w:ascii="TimesNewRoman" w:eastAsia="TimesNewRoman" w:cs="TimesNewRoman"/>
          <w:b/>
          <w:sz w:val="20"/>
          <w:lang w:val="en-US" w:eastAsia="ja-JP"/>
        </w:rPr>
      </w:pPr>
      <w:r>
        <w:rPr>
          <w:rFonts w:ascii="TimesNewRoman" w:eastAsia="TimesNewRoman" w:cs="TimesNewRoman"/>
          <w:b/>
          <w:sz w:val="20"/>
          <w:lang w:val="en-US" w:eastAsia="ja-JP"/>
        </w:rPr>
        <w:t xml:space="preserve">BEAMFORMING </w:t>
      </w:r>
    </w:p>
    <w:p w14:paraId="5AD56D23" w14:textId="32E668C8" w:rsidR="003F40C0" w:rsidRPr="00BC12B2" w:rsidRDefault="003F40C0" w:rsidP="003F40C0">
      <w:pPr>
        <w:autoSpaceDE w:val="0"/>
        <w:autoSpaceDN w:val="0"/>
        <w:adjustRightInd w:val="0"/>
        <w:rPr>
          <w:rFonts w:ascii="TimesNewRoman" w:eastAsia="TimesNewRoman" w:cs="TimesNewRoman"/>
          <w:b/>
          <w:color w:val="FF0000"/>
          <w:sz w:val="20"/>
          <w:lang w:val="en-US" w:eastAsia="ja-JP"/>
        </w:rPr>
      </w:pPr>
      <w:r w:rsidRPr="00BC12B2">
        <w:rPr>
          <w:rFonts w:ascii="TimesNewRoman" w:eastAsia="TimesNewRoman" w:cs="TimesNewRoman"/>
          <w:b/>
          <w:color w:val="FF0000"/>
          <w:sz w:val="20"/>
          <w:lang w:val="en-US" w:eastAsia="ja-JP"/>
        </w:rPr>
        <w:t xml:space="preserve"> (???Check that the beamforming exchange are </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protected</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  These say that it is)</w:t>
      </w:r>
    </w:p>
    <w:p w14:paraId="022A26EF" w14:textId="77777777" w:rsidR="003F40C0" w:rsidRDefault="003F40C0" w:rsidP="003F40C0">
      <w:pPr>
        <w:autoSpaceDE w:val="0"/>
        <w:autoSpaceDN w:val="0"/>
        <w:adjustRightInd w:val="0"/>
        <w:rPr>
          <w:rFonts w:ascii="TimesNewRoman" w:eastAsia="TimesNewRoman" w:cs="TimesNewRoman"/>
          <w:b/>
          <w:sz w:val="20"/>
          <w:lang w:val="en-US" w:eastAsia="ja-JP"/>
        </w:rPr>
      </w:pPr>
    </w:p>
    <w:p w14:paraId="22C2EFBF" w14:textId="64E00B9B" w:rsidR="001B08D5" w:rsidRDefault="001B08D5" w:rsidP="003F40C0">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1908.50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 xml:space="preserve">by sending an </w:t>
      </w:r>
      <w:proofErr w:type="spellStart"/>
      <w:r w:rsidRPr="001B08D5">
        <w:rPr>
          <w:rFonts w:ascii="TimesNewRoman" w:eastAsia="TimesNewRoman" w:cs="TimesNewRoman"/>
          <w:b/>
          <w:sz w:val="20"/>
          <w:lang w:val="en-US" w:eastAsia="ja-JP"/>
        </w:rPr>
        <w:t>unsteered</w:t>
      </w:r>
      <w:proofErr w:type="spellEnd"/>
      <w:r w:rsidRPr="001B08D5">
        <w:rPr>
          <w:rFonts w:ascii="TimesNewRoman" w:eastAsia="TimesNewRoman" w:cs="TimesNewRoman"/>
          <w:b/>
          <w:sz w:val="20"/>
          <w:lang w:val="en-US" w:eastAsia="ja-JP"/>
        </w:rPr>
        <w:t xml:space="preserve"> PPDU to STA B.</w:t>
      </w:r>
    </w:p>
    <w:p w14:paraId="4804B868" w14:textId="345AD551"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1909.13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 xml:space="preserve">by sending an </w:t>
      </w:r>
      <w:proofErr w:type="spellStart"/>
      <w:r w:rsidRPr="001B08D5">
        <w:rPr>
          <w:rFonts w:ascii="TimesNewRoman" w:eastAsia="TimesNewRoman" w:cs="TimesNewRoman"/>
          <w:b/>
          <w:sz w:val="20"/>
          <w:lang w:val="en-US" w:eastAsia="ja-JP"/>
        </w:rPr>
        <w:t>unsteered</w:t>
      </w:r>
      <w:proofErr w:type="spellEnd"/>
      <w:r w:rsidRPr="001B08D5">
        <w:rPr>
          <w:rFonts w:ascii="TimesNewRoman" w:eastAsia="TimesNewRoman" w:cs="TimesNewRoman"/>
          <w:b/>
          <w:sz w:val="20"/>
          <w:lang w:val="en-US" w:eastAsia="ja-JP"/>
        </w:rPr>
        <w:t xml:space="preserve"> PPDU to STA B. The PPDU</w:t>
      </w:r>
    </w:p>
    <w:p w14:paraId="2B8E5DD1" w14:textId="782358C7"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includes a training request (TRQ= 1) in a +HTC MPDU</w:t>
      </w:r>
    </w:p>
    <w:p w14:paraId="594B4E84" w14:textId="607561F3" w:rsidR="001B08D5" w:rsidRDefault="001B08D5" w:rsidP="001B08D5">
      <w:pPr>
        <w:autoSpaceDE w:val="0"/>
        <w:autoSpaceDN w:val="0"/>
        <w:adjustRightInd w:val="0"/>
        <w:rPr>
          <w:rFonts w:ascii="TimesNewRoman" w:eastAsia="TimesNewRoman" w:cs="TimesNewRoman"/>
          <w:b/>
          <w:sz w:val="20"/>
          <w:lang w:val="en-US" w:eastAsia="ja-JP"/>
        </w:rPr>
      </w:pPr>
    </w:p>
    <w:p w14:paraId="123B9CB1" w14:textId="4A54C4A5" w:rsidR="001B08D5" w:rsidRPr="003F40C0" w:rsidRDefault="001B08D5" w:rsidP="001B08D5">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1911.5 A STA may initiate a calibration training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with another STA if that STA supports calibration.</w:t>
      </w:r>
    </w:p>
    <w:p w14:paraId="3108BB1E" w14:textId="774830D3" w:rsidR="003F40C0" w:rsidRPr="003F40C0" w:rsidRDefault="003F40C0" w:rsidP="001B08D5">
      <w:pPr>
        <w:autoSpaceDE w:val="0"/>
        <w:autoSpaceDN w:val="0"/>
        <w:adjustRightInd w:val="0"/>
        <w:rPr>
          <w:rFonts w:ascii="TimesNewRoman" w:eastAsia="TimesNewRoman" w:cs="TimesNewRoman"/>
          <w:b/>
          <w:sz w:val="20"/>
          <w:lang w:val="en-US" w:eastAsia="ja-JP"/>
        </w:rPr>
      </w:pPr>
    </w:p>
    <w:p w14:paraId="27860078" w14:textId="5303A4EC" w:rsidR="003F40C0" w:rsidRP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1916.44 as a response to a non-NDP request for feedback in a frame that is appropriate for the current </w:t>
      </w:r>
      <w:r w:rsidRPr="00BC12B2">
        <w:rPr>
          <w:rFonts w:ascii="TimesNewRoman" w:eastAsia="TimesNewRoman" w:cs="TimesNewRoman"/>
          <w:b/>
          <w:color w:val="FF0000"/>
          <w:sz w:val="20"/>
          <w:lang w:val="en-US" w:eastAsia="ja-JP"/>
        </w:rPr>
        <w:t>frame exchange sequence</w:t>
      </w:r>
      <w:r w:rsidRPr="003F40C0">
        <w:rPr>
          <w:rFonts w:ascii="TimesNewRoman" w:eastAsia="TimesNewRoman" w:cs="TimesNewRoman"/>
          <w:b/>
          <w:sz w:val="20"/>
          <w:lang w:val="en-US" w:eastAsia="ja-JP"/>
        </w:rPr>
        <w:t xml:space="preserve"> following Table 10-26 (Rules for HT </w:t>
      </w:r>
      <w:proofErr w:type="spellStart"/>
      <w:r w:rsidRPr="003F40C0">
        <w:rPr>
          <w:rFonts w:ascii="TimesNewRoman" w:eastAsia="TimesNewRoman" w:cs="TimesNewRoman"/>
          <w:b/>
          <w:sz w:val="20"/>
          <w:lang w:val="en-US" w:eastAsia="ja-JP"/>
        </w:rPr>
        <w:t>beamformee</w:t>
      </w:r>
      <w:proofErr w:type="spellEnd"/>
      <w:r w:rsidRPr="003F40C0">
        <w:rPr>
          <w:rFonts w:ascii="TimesNewRoman" w:eastAsia="TimesNewRoman" w:cs="TimesNewRoman"/>
          <w:b/>
          <w:sz w:val="20"/>
          <w:lang w:val="en-US" w:eastAsia="ja-JP"/>
        </w:rPr>
        <w:t xml:space="preserve"> immediate feedback transmission responding to non-NDP sounding).</w:t>
      </w:r>
    </w:p>
    <w:p w14:paraId="4DDACD4C" w14:textId="7E72581E" w:rsidR="003F40C0" w:rsidRPr="003F40C0" w:rsidRDefault="003F40C0" w:rsidP="003F40C0">
      <w:pPr>
        <w:autoSpaceDE w:val="0"/>
        <w:autoSpaceDN w:val="0"/>
        <w:adjustRightInd w:val="0"/>
        <w:rPr>
          <w:rFonts w:ascii="TimesNewRoman" w:eastAsia="TimesNewRoman" w:cs="TimesNewRoman"/>
          <w:b/>
          <w:sz w:val="20"/>
          <w:lang w:val="en-US" w:eastAsia="ja-JP"/>
        </w:rPr>
      </w:pPr>
    </w:p>
    <w:p w14:paraId="03AB712F" w14:textId="77A27EAF"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1916.50 TXOP as a response to a non-NDP request</w:t>
      </w:r>
      <w:r w:rsidR="00BC12B2">
        <w:rPr>
          <w:rFonts w:ascii="TimesNewRoman" w:eastAsia="TimesNewRoman" w:cs="TimesNewRoman"/>
          <w:b/>
          <w:sz w:val="20"/>
          <w:lang w:val="en-US" w:eastAsia="ja-JP"/>
        </w:rPr>
        <w:t xml:space="preserve"> </w:t>
      </w:r>
      <w:r w:rsidRPr="003F40C0">
        <w:rPr>
          <w:rFonts w:ascii="TimesNewRoman" w:eastAsia="TimesNewRoman" w:cs="TimesNewRoman"/>
          <w:b/>
          <w:sz w:val="20"/>
          <w:lang w:val="en-US" w:eastAsia="ja-JP"/>
        </w:rPr>
        <w:t xml:space="preserve">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2DD5283" w14:textId="78E6B11F" w:rsidR="003F40C0" w:rsidRDefault="003F40C0" w:rsidP="003F40C0">
      <w:pPr>
        <w:autoSpaceDE w:val="0"/>
        <w:autoSpaceDN w:val="0"/>
        <w:adjustRightInd w:val="0"/>
        <w:rPr>
          <w:rFonts w:ascii="TimesNewRoman" w:eastAsia="TimesNewRoman" w:cs="TimesNewRoman"/>
          <w:b/>
          <w:sz w:val="20"/>
          <w:lang w:val="en-US" w:eastAsia="ja-JP"/>
        </w:rPr>
      </w:pPr>
    </w:p>
    <w:p w14:paraId="4525E5BA" w14:textId="5B31E4A0"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1916.55in the HT </w:t>
      </w:r>
      <w:proofErr w:type="spellStart"/>
      <w:r w:rsidRPr="003F40C0">
        <w:rPr>
          <w:rFonts w:ascii="TimesNewRoman" w:eastAsia="TimesNewRoman" w:cs="TimesNewRoman"/>
          <w:b/>
          <w:sz w:val="20"/>
          <w:lang w:val="en-US" w:eastAsia="ja-JP"/>
        </w:rPr>
        <w:t>beamformer</w:t>
      </w:r>
      <w:proofErr w:type="spellEnd"/>
      <w:r w:rsidRPr="003F40C0">
        <w:rPr>
          <w:rFonts w:ascii="TimesNewRoman" w:eastAsia="TimesNewRoman" w:cs="TimesNewRoman" w:hint="eastAsia"/>
          <w:b/>
          <w:sz w:val="20"/>
          <w:lang w:val="en-US" w:eastAsia="ja-JP"/>
        </w:rPr>
        <w:t>’</w:t>
      </w:r>
      <w:r w:rsidRPr="003F40C0">
        <w:rPr>
          <w:rFonts w:ascii="TimesNewRoman" w:eastAsia="TimesNewRoman" w:cs="TimesNewRoman"/>
          <w:b/>
          <w:sz w:val="20"/>
          <w:lang w:val="en-US" w:eastAsia="ja-JP"/>
        </w:rPr>
        <w:t xml:space="preserve">s TXOP as a response to a non-NDP request 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41CB707" w14:textId="1303C63F" w:rsidR="003F40C0" w:rsidRDefault="003F40C0" w:rsidP="003F40C0">
      <w:pPr>
        <w:autoSpaceDE w:val="0"/>
        <w:autoSpaceDN w:val="0"/>
        <w:adjustRightInd w:val="0"/>
        <w:rPr>
          <w:rFonts w:ascii="TimesNewRoman" w:eastAsia="TimesNewRoman" w:cs="TimesNewRoman"/>
          <w:b/>
          <w:sz w:val="20"/>
          <w:lang w:val="en-US" w:eastAsia="ja-JP"/>
        </w:rPr>
      </w:pPr>
    </w:p>
    <w:p w14:paraId="12D907CD" w14:textId="79A5EA40"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b/>
          <w:sz w:val="20"/>
          <w:lang w:val="en-US" w:eastAsia="ja-JP"/>
        </w:rPr>
        <w:t xml:space="preserve">1917.30 </w:t>
      </w:r>
      <w:r>
        <w:rPr>
          <w:rFonts w:ascii="TimesNewRoman" w:eastAsia="TimesNewRoman" w:cs="TimesNewRoman"/>
          <w:sz w:val="20"/>
          <w:lang w:val="en-US" w:eastAsia="ja-JP"/>
        </w:rPr>
        <w:t xml:space="preserve">NDP request for feedback in a frame that is appropriate for the current </w:t>
      </w:r>
      <w:r w:rsidRPr="00BC12B2">
        <w:rPr>
          <w:rFonts w:ascii="TimesNewRoman" w:eastAsia="TimesNewRoman" w:cs="TimesNewRoman"/>
          <w:color w:val="FF0000"/>
          <w:sz w:val="20"/>
          <w:lang w:val="en-US" w:eastAsia="ja-JP"/>
        </w:rPr>
        <w:t>frame</w:t>
      </w:r>
      <w:r w:rsidR="00BC12B2" w:rsidRPr="00BC12B2">
        <w:rPr>
          <w:rFonts w:ascii="TimesNewRoman" w:eastAsia="TimesNewRoman" w:cs="TimesNewRoman"/>
          <w:color w:val="FF0000"/>
          <w:sz w:val="20"/>
          <w:lang w:val="en-US" w:eastAsia="ja-JP"/>
        </w:rPr>
        <w:t xml:space="preserve"> </w:t>
      </w:r>
      <w:r w:rsidRPr="00BC12B2">
        <w:rPr>
          <w:rFonts w:ascii="TimesNewRoman" w:eastAsia="TimesNewRoman" w:cs="TimesNewRoman"/>
          <w:color w:val="FF0000"/>
          <w:sz w:val="20"/>
          <w:lang w:val="en-US" w:eastAsia="ja-JP"/>
        </w:rPr>
        <w:t>exchange sequence</w:t>
      </w:r>
      <w:r>
        <w:rPr>
          <w:rFonts w:ascii="TimesNewRoman" w:eastAsia="TimesNewRoman" w:cs="TimesNewRoman"/>
          <w:sz w:val="20"/>
          <w:lang w:val="en-US" w:eastAsia="ja-JP"/>
        </w:rPr>
        <w:t xml:space="preserve"> following Table 10-27 </w:t>
      </w:r>
    </w:p>
    <w:p w14:paraId="68945402" w14:textId="3D12E67B" w:rsidR="003F40C0" w:rsidRDefault="003F40C0" w:rsidP="003F40C0">
      <w:pPr>
        <w:autoSpaceDE w:val="0"/>
        <w:autoSpaceDN w:val="0"/>
        <w:adjustRightInd w:val="0"/>
        <w:rPr>
          <w:rFonts w:ascii="TimesNewRoman" w:eastAsia="TimesNewRoman" w:cs="TimesNewRoman"/>
          <w:sz w:val="20"/>
          <w:lang w:val="en-US" w:eastAsia="ja-JP"/>
        </w:rPr>
      </w:pPr>
    </w:p>
    <w:p w14:paraId="1920D780" w14:textId="7987D4F5"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1918.25 response to an NDP request for feedback in a frame that is 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B01AF97" w14:textId="4A2014CA" w:rsidR="003F40C0" w:rsidRDefault="003F40C0" w:rsidP="003F40C0">
      <w:pPr>
        <w:autoSpaceDE w:val="0"/>
        <w:autoSpaceDN w:val="0"/>
        <w:adjustRightInd w:val="0"/>
        <w:rPr>
          <w:rFonts w:ascii="TimesNewRoman" w:eastAsia="TimesNewRoman" w:cs="TimesNewRoman"/>
          <w:sz w:val="20"/>
          <w:lang w:val="en-US" w:eastAsia="ja-JP"/>
        </w:rPr>
      </w:pPr>
    </w:p>
    <w:p w14:paraId="4BCA646C" w14:textId="6A15E0DF"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1918.32 response to an NDP request for feedback in a frame that is</w:t>
      </w:r>
      <w:r w:rsidR="00BC12B2">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DCAFC13" w14:textId="1682F493" w:rsidR="003F40C0" w:rsidRDefault="003F40C0" w:rsidP="003F40C0">
      <w:pPr>
        <w:autoSpaceDE w:val="0"/>
        <w:autoSpaceDN w:val="0"/>
        <w:adjustRightInd w:val="0"/>
        <w:rPr>
          <w:rFonts w:ascii="TimesNewRoman" w:eastAsia="TimesNewRoman" w:cs="TimesNewRoman"/>
          <w:sz w:val="20"/>
          <w:lang w:val="en-US" w:eastAsia="ja-JP"/>
        </w:rPr>
      </w:pPr>
    </w:p>
    <w:p w14:paraId="38ED573C" w14:textId="2F4A809E"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1921.1 </w:t>
      </w:r>
      <w:proofErr w:type="spellStart"/>
      <w:r>
        <w:rPr>
          <w:rFonts w:ascii="TimesNewRoman" w:eastAsia="TimesNewRoman" w:cs="TimesNewRoman"/>
          <w:sz w:val="20"/>
          <w:lang w:val="en-US" w:eastAsia="ja-JP"/>
        </w:rPr>
        <w:t>beamformer</w:t>
      </w:r>
      <w:proofErr w:type="spellEnd"/>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TXOP as a response to a non-NDP request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10-28</w:t>
      </w:r>
    </w:p>
    <w:p w14:paraId="5834EC90" w14:textId="49A8FCB1" w:rsidR="003F40C0" w:rsidRDefault="003F40C0" w:rsidP="003F40C0">
      <w:pPr>
        <w:autoSpaceDE w:val="0"/>
        <w:autoSpaceDN w:val="0"/>
        <w:adjustRightInd w:val="0"/>
        <w:rPr>
          <w:rFonts w:ascii="TimesNewRoman" w:eastAsia="TimesNewRoman" w:cs="TimesNewRoman"/>
          <w:sz w:val="20"/>
          <w:lang w:val="en-US" w:eastAsia="ja-JP"/>
        </w:rPr>
      </w:pPr>
    </w:p>
    <w:p w14:paraId="72F2EA90" w14:textId="4F434061"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1921.36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10-29</w:t>
      </w:r>
    </w:p>
    <w:p w14:paraId="6209AB3E" w14:textId="32AD3BE3" w:rsidR="003F40C0" w:rsidRDefault="003F40C0" w:rsidP="003F40C0">
      <w:pPr>
        <w:autoSpaceDE w:val="0"/>
        <w:autoSpaceDN w:val="0"/>
        <w:adjustRightInd w:val="0"/>
        <w:rPr>
          <w:rFonts w:ascii="TimesNewRoman" w:eastAsia="TimesNewRoman" w:cs="TimesNewRoman"/>
          <w:sz w:val="20"/>
          <w:lang w:val="en-US" w:eastAsia="ja-JP"/>
        </w:rPr>
      </w:pPr>
    </w:p>
    <w:p w14:paraId="330F3F8A" w14:textId="3CFC9E3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END OF BEAMFORMING ____________________________________</w:t>
      </w:r>
    </w:p>
    <w:p w14:paraId="30AEED94" w14:textId="53F803F5" w:rsidR="003F40C0" w:rsidRDefault="003F40C0" w:rsidP="003F40C0">
      <w:pPr>
        <w:autoSpaceDE w:val="0"/>
        <w:autoSpaceDN w:val="0"/>
        <w:adjustRightInd w:val="0"/>
        <w:rPr>
          <w:rFonts w:ascii="TimesNewRoman" w:eastAsia="TimesNewRoman" w:cs="TimesNewRoman"/>
          <w:sz w:val="20"/>
          <w:lang w:val="en-US" w:eastAsia="ja-JP"/>
        </w:rPr>
      </w:pPr>
    </w:p>
    <w:p w14:paraId="6CBCBC39" w14:textId="77777777" w:rsidR="003F40C0" w:rsidRDefault="003F40C0" w:rsidP="003F40C0">
      <w:pPr>
        <w:autoSpaceDE w:val="0"/>
        <w:autoSpaceDN w:val="0"/>
        <w:adjustRightInd w:val="0"/>
        <w:rPr>
          <w:rFonts w:ascii="TimesNewRoman" w:eastAsia="TimesNewRoman" w:cs="TimesNewRoman"/>
          <w:sz w:val="20"/>
          <w:lang w:val="en-US" w:eastAsia="ja-JP"/>
        </w:rPr>
      </w:pPr>
    </w:p>
    <w:p w14:paraId="272BF8C2" w14:textId="47752FF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1923.14 A STA shall not initiate an ASEL training </w:t>
      </w:r>
      <w:r w:rsidRPr="00BC12B2">
        <w:rPr>
          <w:rFonts w:ascii="TimesNewRoman" w:eastAsia="TimesNewRoman" w:cs="TimesNewRoman"/>
          <w:color w:val="FF0000"/>
          <w:sz w:val="20"/>
          <w:lang w:val="en-US" w:eastAsia="ja-JP"/>
        </w:rPr>
        <w:t xml:space="preserve">frame exchange </w:t>
      </w:r>
      <w:r w:rsidRPr="00531EC5">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with another STA unless that STA supports ASEL</w:t>
      </w:r>
    </w:p>
    <w:p w14:paraId="75BE51D3" w14:textId="6019A5A4" w:rsidR="003F40C0" w:rsidRDefault="003F40C0" w:rsidP="003F40C0">
      <w:pPr>
        <w:autoSpaceDE w:val="0"/>
        <w:autoSpaceDN w:val="0"/>
        <w:adjustRightInd w:val="0"/>
        <w:rPr>
          <w:rFonts w:ascii="TimesNewRoman" w:eastAsia="TimesNewRoman" w:cs="TimesNewRoman"/>
          <w:sz w:val="20"/>
          <w:lang w:val="en-US" w:eastAsia="ja-JP"/>
        </w:rPr>
      </w:pPr>
    </w:p>
    <w:p w14:paraId="52F47100" w14:textId="7B4F576C"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1923.29 The </w:t>
      </w:r>
      <w:r w:rsidRPr="00BC12B2">
        <w:rPr>
          <w:rFonts w:ascii="TimesNewRoman" w:eastAsia="TimesNewRoman" w:cs="TimesNewRoman"/>
          <w:color w:val="FF0000"/>
          <w:sz w:val="20"/>
          <w:lang w:val="en-US" w:eastAsia="ja-JP"/>
        </w:rPr>
        <w:t xml:space="preserve">frame exchange </w:t>
      </w:r>
      <w:commentRangeStart w:id="15"/>
      <w:r w:rsidRPr="00531EC5">
        <w:rPr>
          <w:rFonts w:ascii="TimesNewRoman" w:eastAsia="TimesNewRoman" w:cs="TimesNewRoman"/>
          <w:strike/>
          <w:color w:val="FF0000"/>
          <w:sz w:val="20"/>
          <w:lang w:val="en-US" w:eastAsia="ja-JP"/>
        </w:rPr>
        <w:t>sequence</w:t>
      </w:r>
      <w:commentRangeEnd w:id="15"/>
      <w:r w:rsidR="00DE4167" w:rsidRPr="00531EC5">
        <w:rPr>
          <w:rStyle w:val="CommentReference"/>
          <w:strike/>
        </w:rPr>
        <w:commentReference w:id="15"/>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transmit ASEL is shown in Figure 10-51 (Transmit ASEL)</w:t>
      </w:r>
    </w:p>
    <w:p w14:paraId="2DD9C0FF" w14:textId="63612EE7"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Figure shows SIFS between packets)</w:t>
      </w:r>
    </w:p>
    <w:p w14:paraId="2CD134E9" w14:textId="21DFD767"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1925.22 The </w:t>
      </w:r>
      <w:r w:rsidRPr="00BC12B2">
        <w:rPr>
          <w:rFonts w:ascii="TimesNewRoman" w:eastAsia="TimesNewRoman" w:cs="TimesNewRoman"/>
          <w:color w:val="FF0000"/>
          <w:sz w:val="20"/>
          <w:lang w:val="en-US" w:eastAsia="ja-JP"/>
        </w:rPr>
        <w:t xml:space="preserve">frame exchange </w:t>
      </w:r>
      <w:commentRangeStart w:id="16"/>
      <w:r w:rsidRPr="00531EC5">
        <w:rPr>
          <w:rFonts w:ascii="TimesNewRoman" w:eastAsia="TimesNewRoman" w:cs="TimesNewRoman"/>
          <w:strike/>
          <w:color w:val="FF0000"/>
          <w:sz w:val="20"/>
          <w:lang w:val="en-US" w:eastAsia="ja-JP"/>
        </w:rPr>
        <w:t>sequence</w:t>
      </w:r>
      <w:commentRangeEnd w:id="16"/>
      <w:r w:rsidR="00DE4167" w:rsidRPr="00531EC5">
        <w:rPr>
          <w:rStyle w:val="CommentReference"/>
          <w:strike/>
        </w:rPr>
        <w:commentReference w:id="16"/>
      </w:r>
      <w:r w:rsidRPr="00BC12B2">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receive ASEL is shown in Figure 10-52</w:t>
      </w:r>
    </w:p>
    <w:p w14:paraId="235759D8" w14:textId="1971FC1A"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packets separated by SIFS</w:t>
      </w:r>
      <w:r>
        <w:rPr>
          <w:rFonts w:ascii="TimesNewRoman" w:eastAsia="TimesNewRoman" w:cs="TimesNewRoman"/>
          <w:sz w:val="20"/>
          <w:lang w:val="en-US" w:eastAsia="ja-JP"/>
        </w:rPr>
        <w:t>)</w:t>
      </w:r>
    </w:p>
    <w:p w14:paraId="44E1291E" w14:textId="20C8CC1D" w:rsidR="003F40C0" w:rsidRDefault="003F40C0" w:rsidP="003F40C0">
      <w:pPr>
        <w:autoSpaceDE w:val="0"/>
        <w:autoSpaceDN w:val="0"/>
        <w:adjustRightInd w:val="0"/>
        <w:rPr>
          <w:rFonts w:ascii="TimesNewRoman" w:eastAsia="TimesNewRoman" w:cs="TimesNewRoman"/>
          <w:sz w:val="20"/>
          <w:lang w:val="en-US" w:eastAsia="ja-JP"/>
        </w:rPr>
      </w:pPr>
    </w:p>
    <w:p w14:paraId="524B43A9" w14:textId="5AAFE2E6"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1934.50 VHT </w:t>
      </w:r>
      <w:proofErr w:type="spellStart"/>
      <w:r>
        <w:rPr>
          <w:rFonts w:ascii="TimesNewRoman" w:eastAsia="TimesNewRoman" w:cs="TimesNewRoman"/>
          <w:sz w:val="20"/>
          <w:lang w:val="en-US" w:eastAsia="ja-JP"/>
        </w:rPr>
        <w:t>beamformer</w:t>
      </w:r>
      <w:proofErr w:type="spellEnd"/>
      <w:r>
        <w:rPr>
          <w:rFonts w:ascii="TimesNewRoman" w:eastAsia="TimesNewRoman" w:cs="TimesNewRoman"/>
          <w:sz w:val="20"/>
          <w:lang w:val="en-US" w:eastAsia="ja-JP"/>
        </w:rPr>
        <w:t xml:space="preserve"> shall not transmit a Beamforming Report Poll frame to a VHT SU-only </w:t>
      </w:r>
      <w:proofErr w:type="spellStart"/>
      <w:r>
        <w:rPr>
          <w:rFonts w:ascii="TimesNewRoman" w:eastAsia="TimesNewRoman" w:cs="TimesNewRoman"/>
          <w:sz w:val="20"/>
          <w:lang w:val="en-US" w:eastAsia="ja-JP"/>
        </w:rPr>
        <w:t>beamformee</w:t>
      </w:r>
      <w:proofErr w:type="spellEnd"/>
      <w:r>
        <w:rPr>
          <w:rFonts w:ascii="TimesNewRoman" w:eastAsia="TimesNewRoman" w:cs="TimesNewRoman"/>
          <w:sz w:val="20"/>
          <w:lang w:val="en-US" w:eastAsia="ja-JP"/>
        </w:rPr>
        <w:t xml:space="preserve"> unless the VHT </w:t>
      </w:r>
      <w:proofErr w:type="spellStart"/>
      <w:r>
        <w:rPr>
          <w:rFonts w:ascii="TimesNewRoman" w:eastAsia="TimesNewRoman" w:cs="TimesNewRoman"/>
          <w:sz w:val="20"/>
          <w:lang w:val="en-US" w:eastAsia="ja-JP"/>
        </w:rPr>
        <w:t>beamformer</w:t>
      </w:r>
      <w:proofErr w:type="spellEnd"/>
      <w:r>
        <w:rPr>
          <w:rFonts w:ascii="TimesNewRoman" w:eastAsia="TimesNewRoman" w:cs="TimesNewRoman"/>
          <w:sz w:val="20"/>
          <w:lang w:val="en-US" w:eastAsia="ja-JP"/>
        </w:rPr>
        <w:t xml:space="preserve"> has received at least one feedback segment of the VHT compressed beamforming feedback from the </w:t>
      </w:r>
      <w:commentRangeStart w:id="17"/>
      <w:r>
        <w:rPr>
          <w:rFonts w:ascii="TimesNewRoman" w:eastAsia="TimesNewRoman" w:cs="TimesNewRoman"/>
          <w:sz w:val="20"/>
          <w:lang w:val="en-US" w:eastAsia="ja-JP"/>
        </w:rPr>
        <w:t xml:space="preserve">VHT </w:t>
      </w:r>
      <w:proofErr w:type="spellStart"/>
      <w:r>
        <w:rPr>
          <w:rFonts w:ascii="TimesNewRoman" w:eastAsia="TimesNewRoman" w:cs="TimesNewRoman"/>
          <w:sz w:val="20"/>
          <w:lang w:val="en-US" w:eastAsia="ja-JP"/>
        </w:rPr>
        <w:t>beamformee</w:t>
      </w:r>
      <w:proofErr w:type="spellEnd"/>
      <w:r>
        <w:rPr>
          <w:rFonts w:ascii="TimesNewRoman" w:eastAsia="TimesNewRoman" w:cs="TimesNewRoman"/>
          <w:sz w:val="20"/>
          <w:lang w:val="en-US" w:eastAsia="ja-JP"/>
        </w:rPr>
        <w:t xml:space="preserve"> in the current </w:t>
      </w:r>
      <w:r w:rsidRPr="00BC12B2">
        <w:rPr>
          <w:rFonts w:ascii="TimesNewRoman" w:eastAsia="TimesNewRoman" w:cs="TimesNewRoman"/>
          <w:color w:val="FF0000"/>
          <w:sz w:val="20"/>
          <w:lang w:val="en-US" w:eastAsia="ja-JP"/>
        </w:rPr>
        <w:t>frame exchange sequence</w:t>
      </w:r>
      <w:commentRangeEnd w:id="17"/>
      <w:r w:rsidR="00D927DD">
        <w:rPr>
          <w:rStyle w:val="CommentReference"/>
        </w:rPr>
        <w:commentReference w:id="17"/>
      </w:r>
    </w:p>
    <w:p w14:paraId="28A06C4B" w14:textId="72339A02" w:rsidR="00E059FA" w:rsidRDefault="00E059FA" w:rsidP="003F40C0">
      <w:pPr>
        <w:autoSpaceDE w:val="0"/>
        <w:autoSpaceDN w:val="0"/>
        <w:adjustRightInd w:val="0"/>
        <w:rPr>
          <w:rFonts w:ascii="TimesNewRoman" w:eastAsia="TimesNewRoman" w:cs="TimesNewRoman"/>
          <w:sz w:val="20"/>
          <w:lang w:val="en-US" w:eastAsia="ja-JP"/>
        </w:rPr>
      </w:pPr>
    </w:p>
    <w:p w14:paraId="40A8393C" w14:textId="1D9E4FD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1950.20 A STA shall not extend a transmission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started during a CBAP beyond the end of that CBAP. 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CBAP.</w:t>
      </w:r>
    </w:p>
    <w:p w14:paraId="5D6A576E" w14:textId="44F8BA3F" w:rsidR="00E059FA" w:rsidRDefault="00E059FA" w:rsidP="00E059FA">
      <w:pPr>
        <w:autoSpaceDE w:val="0"/>
        <w:autoSpaceDN w:val="0"/>
        <w:adjustRightInd w:val="0"/>
        <w:rPr>
          <w:rFonts w:ascii="TimesNewRoman" w:eastAsia="TimesNewRoman" w:cs="TimesNewRoman"/>
          <w:sz w:val="20"/>
          <w:lang w:val="en-US" w:eastAsia="ja-JP"/>
        </w:rPr>
      </w:pPr>
    </w:p>
    <w:p w14:paraId="150DCF77" w14:textId="168559F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1952.28 The source DMG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takes place during the SP at the start of the SP</w:t>
      </w:r>
    </w:p>
    <w:p w14:paraId="0FD18D0C" w14:textId="5118C5A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1952.37 The source CMMG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takes place during the SP at the start of the SP, </w:t>
      </w:r>
    </w:p>
    <w:p w14:paraId="4EAAE7B1" w14:textId="0559765A" w:rsidR="00E059FA" w:rsidRDefault="00E059FA" w:rsidP="00E059FA">
      <w:pPr>
        <w:autoSpaceDE w:val="0"/>
        <w:autoSpaceDN w:val="0"/>
        <w:adjustRightInd w:val="0"/>
        <w:rPr>
          <w:rFonts w:ascii="TimesNewRoman" w:eastAsia="TimesNewRoman" w:cs="TimesNewRoman"/>
          <w:sz w:val="20"/>
          <w:lang w:val="en-US" w:eastAsia="ja-JP"/>
        </w:rPr>
      </w:pPr>
    </w:p>
    <w:p w14:paraId="541E2074" w14:textId="2ED8B683"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1953.53 In no case shall the source or destination DMG STA extend a transmission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that started during an SP beyond the end of that SP.</w:t>
      </w:r>
      <w:r w:rsidRPr="00E059FA">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SP</w:t>
      </w:r>
    </w:p>
    <w:p w14:paraId="4ADE9382" w14:textId="09BB078B" w:rsidR="00E059FA" w:rsidRDefault="00E059FA" w:rsidP="00E059FA">
      <w:pPr>
        <w:autoSpaceDE w:val="0"/>
        <w:autoSpaceDN w:val="0"/>
        <w:adjustRightInd w:val="0"/>
        <w:rPr>
          <w:rFonts w:ascii="TimesNewRoman" w:eastAsia="TimesNewRoman" w:cs="TimesNewRoman"/>
          <w:sz w:val="20"/>
          <w:lang w:val="en-US" w:eastAsia="ja-JP"/>
        </w:rPr>
      </w:pPr>
    </w:p>
    <w:p w14:paraId="671D1584" w14:textId="03C7A5B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w:t>
      </w:r>
    </w:p>
    <w:p w14:paraId="7D1B424A" w14:textId="0CEA5F5E"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BEAMTRACKING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Check uninterrupted sequences.</w:t>
      </w:r>
    </w:p>
    <w:p w14:paraId="7FC43B51" w14:textId="1858B21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2033.36 Figure 10-89 (Example of beam tracking procedure with initiator requesting TRN-R) illustrates a </w:t>
      </w:r>
      <w:commentRangeStart w:id="18"/>
      <w:r>
        <w:rPr>
          <w:rFonts w:ascii="TimesNewRoman" w:eastAsia="TimesNewRoman" w:cs="TimesNewRoman"/>
          <w:sz w:val="20"/>
          <w:lang w:val="en-US" w:eastAsia="ja-JP"/>
        </w:rPr>
        <w:t xml:space="preserve">beam tracking </w:t>
      </w:r>
      <w:r w:rsidRPr="00BC12B2">
        <w:rPr>
          <w:rFonts w:ascii="TimesNewRoman" w:eastAsia="TimesNewRoman" w:cs="TimesNewRoman"/>
          <w:color w:val="FF0000"/>
          <w:sz w:val="20"/>
          <w:lang w:val="en-US" w:eastAsia="ja-JP"/>
        </w:rPr>
        <w:t xml:space="preserve">frame exchange sequence </w:t>
      </w:r>
      <w:commentRangeEnd w:id="18"/>
      <w:r w:rsidR="00DC4A2C">
        <w:rPr>
          <w:rStyle w:val="CommentReference"/>
        </w:rPr>
        <w:commentReference w:id="18"/>
      </w:r>
      <w:r>
        <w:rPr>
          <w:rFonts w:ascii="TimesNewRoman" w:eastAsia="TimesNewRoman" w:cs="TimesNewRoman"/>
          <w:sz w:val="20"/>
          <w:lang w:val="en-US" w:eastAsia="ja-JP"/>
        </w:rPr>
        <w:t xml:space="preserve">when the beam tracking initiator requests TRN-R subfields, while Figure 10-90 (Example of beam tracking procedure with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56E40DD0" w14:textId="441BF048"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2033.38</w:t>
      </w:r>
      <w:r w:rsidR="00DC4A2C">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Figure 10-90 (Example of beam tracking procedure with initiator requesting TRN-T) illustrates a beam tracking </w:t>
      </w:r>
      <w:r w:rsidRPr="000C7C67">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386CA3C5" w14:textId="09A44386"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(NOTE: Figures do not show SIFS or such. As bea</w:t>
      </w:r>
      <w:r w:rsidR="00DC4A2C">
        <w:rPr>
          <w:rFonts w:ascii="TimesNewRoman" w:eastAsia="TimesNewRoman" w:cs="TimesNewRoman"/>
          <w:color w:val="00B050"/>
          <w:sz w:val="20"/>
          <w:lang w:val="en-US" w:eastAsia="ja-JP"/>
        </w:rPr>
        <w:t>m</w:t>
      </w:r>
      <w:r w:rsidRPr="00BC12B2">
        <w:rPr>
          <w:rFonts w:ascii="TimesNewRoman" w:eastAsia="TimesNewRoman" w:cs="TimesNewRoman"/>
          <w:color w:val="00B050"/>
          <w:sz w:val="20"/>
          <w:lang w:val="en-US" w:eastAsia="ja-JP"/>
        </w:rPr>
        <w:t xml:space="preserve"> tracking I assume uninterrupted sequence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w:t>
      </w:r>
      <w:commentRangeStart w:id="19"/>
      <w:r w:rsidRPr="00BC12B2">
        <w:rPr>
          <w:rFonts w:ascii="TimesNewRoman" w:eastAsia="TimesNewRoman" w:cs="TimesNewRoman"/>
          <w:color w:val="00B050"/>
          <w:sz w:val="20"/>
          <w:lang w:val="en-US" w:eastAsia="ja-JP"/>
        </w:rPr>
        <w:t>needs checking)</w:t>
      </w:r>
      <w:commentRangeEnd w:id="19"/>
      <w:r w:rsidR="00DC4A2C">
        <w:rPr>
          <w:rStyle w:val="CommentReference"/>
        </w:rPr>
        <w:commentReference w:id="19"/>
      </w:r>
    </w:p>
    <w:p w14:paraId="3AE189F2" w14:textId="2A8ED89A" w:rsidR="00E059FA" w:rsidRDefault="00E059FA" w:rsidP="00E059FA">
      <w:pPr>
        <w:autoSpaceDE w:val="0"/>
        <w:autoSpaceDN w:val="0"/>
        <w:adjustRightInd w:val="0"/>
        <w:rPr>
          <w:rFonts w:ascii="TimesNewRoman" w:eastAsia="TimesNewRoman" w:cs="TimesNewRoman"/>
          <w:color w:val="FF0000"/>
          <w:sz w:val="20"/>
          <w:lang w:val="en-US" w:eastAsia="ja-JP"/>
        </w:rPr>
      </w:pPr>
    </w:p>
    <w:p w14:paraId="298D1340" w14:textId="48E533C5"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2038.16 BRP frames transmitted during enhanced beam tracking may be aggregated within A-MPDUs.</w:t>
      </w:r>
    </w:p>
    <w:p w14:paraId="24285372" w14:textId="77777777"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Figure 10-93 (Example of an enhanced beam tracking procedure with the initiator requesting TRN-R)</w:t>
      </w:r>
    </w:p>
    <w:p w14:paraId="45184664" w14:textId="6FFC6C5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w:t>
      </w:r>
    </w:p>
    <w:p w14:paraId="41D57670" w14:textId="57F5A43D" w:rsidR="00E059FA" w:rsidRDefault="00E059FA" w:rsidP="00E059FA">
      <w:pPr>
        <w:autoSpaceDE w:val="0"/>
        <w:autoSpaceDN w:val="0"/>
        <w:adjustRightInd w:val="0"/>
        <w:rPr>
          <w:rFonts w:ascii="TimesNewRoman" w:eastAsia="TimesNewRoman" w:cs="TimesNewRoman"/>
          <w:sz w:val="20"/>
          <w:lang w:val="en-US" w:eastAsia="ja-JP"/>
        </w:rPr>
      </w:pPr>
    </w:p>
    <w:p w14:paraId="05AA942D" w14:textId="01F9F6BA"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2038.18 while Figure 10-94 (Example of an enhanced beam tracking procedure with the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6D7AFE15" w14:textId="4E3FE54F" w:rsidR="00E059FA" w:rsidRPr="00E059FA" w:rsidRDefault="00E059FA" w:rsidP="00E059FA">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lastRenderedPageBreak/>
        <w:t>_______________________________________________________</w:t>
      </w:r>
    </w:p>
    <w:p w14:paraId="12B43037" w14:textId="3BCCC2D3" w:rsidR="00E059FA" w:rsidRDefault="00E059FA" w:rsidP="00E059FA">
      <w:pPr>
        <w:autoSpaceDE w:val="0"/>
        <w:autoSpaceDN w:val="0"/>
        <w:adjustRightInd w:val="0"/>
        <w:rPr>
          <w:rFonts w:ascii="TimesNewRoman" w:eastAsia="TimesNewRoman" w:cs="TimesNewRoman"/>
          <w:sz w:val="20"/>
          <w:lang w:val="en-US" w:eastAsia="ja-JP"/>
        </w:rPr>
      </w:pPr>
    </w:p>
    <w:p w14:paraId="395AEF45" w14:textId="749D9CD1"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2048.6 For each frame received at the RDS during the SP, the RDS shall follow the same rules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as described in </w:t>
      </w:r>
      <w:r w:rsidRPr="00594372">
        <w:rPr>
          <w:rFonts w:ascii="TimesNewRoman" w:eastAsia="TimesNewRoman" w:cs="TimesNewRoman"/>
          <w:strike/>
          <w:color w:val="FF0000"/>
          <w:sz w:val="20"/>
          <w:lang w:val="en-US" w:eastAsia="ja-JP"/>
        </w:rPr>
        <w:t>Annex G and</w:t>
      </w:r>
      <w:r w:rsidRPr="00594372">
        <w:rPr>
          <w:rFonts w:ascii="TimesNewRoman" w:eastAsia="TimesNewRoman" w:cs="TimesNewRoman"/>
          <w:color w:val="FF0000"/>
          <w:sz w:val="20"/>
          <w:lang w:val="en-US" w:eastAsia="ja-JP"/>
        </w:rPr>
        <w:t xml:space="preserve"> </w:t>
      </w:r>
      <w:commentRangeStart w:id="20"/>
      <w:r>
        <w:rPr>
          <w:rFonts w:ascii="TimesNewRoman" w:eastAsia="TimesNewRoman" w:cs="TimesNewRoman"/>
          <w:sz w:val="20"/>
          <w:lang w:val="en-US" w:eastAsia="ja-JP"/>
        </w:rPr>
        <w:t xml:space="preserve">10.39 </w:t>
      </w:r>
      <w:commentRangeEnd w:id="20"/>
      <w:r w:rsidR="00DC4A2C">
        <w:rPr>
          <w:rStyle w:val="CommentReference"/>
        </w:rPr>
        <w:commentReference w:id="20"/>
      </w:r>
      <w:r>
        <w:rPr>
          <w:rFonts w:ascii="TimesNewRoman" w:eastAsia="TimesNewRoman" w:cs="TimesNewRoman"/>
          <w:sz w:val="20"/>
          <w:lang w:val="en-US" w:eastAsia="ja-JP"/>
        </w:rPr>
        <w:t>(DMG and CMMG channel access).</w:t>
      </w:r>
    </w:p>
    <w:p w14:paraId="24B62880" w14:textId="77777777" w:rsidR="001D248F" w:rsidRDefault="001D248F" w:rsidP="00E059FA">
      <w:pPr>
        <w:autoSpaceDE w:val="0"/>
        <w:autoSpaceDN w:val="0"/>
        <w:adjustRightInd w:val="0"/>
        <w:rPr>
          <w:rFonts w:ascii="TimesNewRoman" w:eastAsia="TimesNewRoman" w:cs="TimesNewRoman"/>
          <w:sz w:val="20"/>
          <w:lang w:val="en-US" w:eastAsia="ja-JP"/>
        </w:rPr>
      </w:pPr>
    </w:p>
    <w:p w14:paraId="146E68B7" w14:textId="4FC0F271"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2069.45 Bidirectional TXOP (BDT) allows an S1G AP and an S1G non-AP STA to exchange a sequence of uplink and downlink PPDUs separated by SIFS. This operation combines both uplink and downlink channel access into a </w:t>
      </w:r>
      <w:commentRangeStart w:id="21"/>
      <w:r>
        <w:rPr>
          <w:rFonts w:ascii="TimesNewRoman" w:eastAsia="TimesNewRoman" w:cs="TimesNewRoman"/>
          <w:sz w:val="20"/>
          <w:lang w:val="en-US" w:eastAsia="ja-JP"/>
        </w:rPr>
        <w:t>continuous</w:t>
      </w:r>
      <w:commentRangeEnd w:id="21"/>
      <w:r w:rsidR="00DC4A2C">
        <w:rPr>
          <w:rStyle w:val="CommentReference"/>
        </w:rPr>
        <w:commentReference w:id="21"/>
      </w:r>
      <w:r>
        <w:rPr>
          <w:rFonts w:ascii="TimesNewRoman" w:eastAsia="TimesNewRoman" w:cs="TimesNewRoman"/>
          <w:sz w:val="20"/>
          <w:lang w:val="en-US" w:eastAsia="ja-JP"/>
        </w:rPr>
        <w:t xml:space="preserve"> </w:t>
      </w:r>
      <w:r w:rsidRPr="00BC12B2">
        <w:rPr>
          <w:rFonts w:ascii="TimesNewRoman" w:eastAsia="TimesNewRoman" w:cs="TimesNewRoman"/>
          <w:color w:val="FF0000"/>
          <w:sz w:val="20"/>
          <w:lang w:val="en-US" w:eastAsia="ja-JP"/>
        </w:rPr>
        <w:t>frame exchange sequ</w:t>
      </w:r>
      <w:r w:rsidRPr="00DC4A2C">
        <w:rPr>
          <w:rFonts w:ascii="TimesNewRoman" w:eastAsia="TimesNewRoman" w:cs="TimesNewRoman"/>
          <w:color w:val="FF0000"/>
          <w:sz w:val="20"/>
          <w:lang w:val="en-US" w:eastAsia="ja-JP"/>
        </w:rPr>
        <w:t>ence</w:t>
      </w:r>
      <w:r>
        <w:rPr>
          <w:rFonts w:ascii="TimesNewRoman" w:eastAsia="TimesNewRoman" w:cs="TimesNewRoman"/>
          <w:sz w:val="20"/>
          <w:lang w:val="en-US" w:eastAsia="ja-JP"/>
        </w:rPr>
        <w:t xml:space="preserve"> between a pair of S1G STAs.</w:t>
      </w:r>
    </w:p>
    <w:p w14:paraId="3821AC39" w14:textId="6A11E90F" w:rsidR="00E059FA" w:rsidRDefault="00E059FA" w:rsidP="00E059FA">
      <w:pPr>
        <w:autoSpaceDE w:val="0"/>
        <w:autoSpaceDN w:val="0"/>
        <w:adjustRightInd w:val="0"/>
        <w:rPr>
          <w:rFonts w:ascii="TimesNewRoman" w:eastAsia="TimesNewRoman" w:cs="TimesNewRoman"/>
          <w:sz w:val="20"/>
          <w:lang w:val="en-US" w:eastAsia="ja-JP"/>
        </w:rPr>
      </w:pPr>
    </w:p>
    <w:p w14:paraId="4CD0431E" w14:textId="53C14D0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2082.44 Four types of </w:t>
      </w:r>
      <w:r w:rsidRPr="00BC12B2">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which can lead to the SO conditions by OBSS non-AP STAs or OBSS APs are described.</w:t>
      </w:r>
    </w:p>
    <w:p w14:paraId="4C26D30B" w14:textId="6CABABD7" w:rsidR="00E059FA"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a)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1: As illustrated in Figure 10-106 (SO frame exchange sequence 1),</w:t>
      </w:r>
    </w:p>
    <w:p w14:paraId="2E6D3394" w14:textId="60F9AAB4" w:rsidR="003F40C0"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b)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2: As illustrated in Figure 10-107 (SO frame exchange sequence 2),</w:t>
      </w:r>
    </w:p>
    <w:p w14:paraId="6516A437" w14:textId="3DFF8927"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c)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56800C10" w14:textId="18C5D5F1" w:rsidR="000D3A74" w:rsidRPr="00BC12B2" w:rsidRDefault="000D3A74" w:rsidP="003F40C0">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(NOTE: Figures show </w:t>
      </w:r>
      <w:r w:rsidRPr="00BC12B2">
        <w:rPr>
          <w:rFonts w:ascii="TimesNewRoman" w:eastAsia="TimesNewRoman" w:cs="TimesNewRoman"/>
          <w:color w:val="00B050"/>
          <w:sz w:val="20"/>
          <w:lang w:val="en-US" w:eastAsia="ja-JP"/>
        </w:rPr>
        <w:t>“</w:t>
      </w:r>
      <w:commentRangeStart w:id="22"/>
      <w:r w:rsidRPr="00BC12B2">
        <w:rPr>
          <w:rFonts w:ascii="TimesNewRoman" w:eastAsia="TimesNewRoman" w:cs="TimesNewRoman"/>
          <w:color w:val="00B050"/>
          <w:sz w:val="20"/>
          <w:lang w:val="en-US" w:eastAsia="ja-JP"/>
        </w:rPr>
        <w:t>NAV protected</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sequences</w:t>
      </w:r>
      <w:commentRangeEnd w:id="22"/>
      <w:r w:rsidR="00DC4A2C">
        <w:rPr>
          <w:rStyle w:val="CommentReference"/>
        </w:rPr>
        <w:commentReference w:id="22"/>
      </w:r>
      <w:r w:rsidRPr="00BC12B2">
        <w:rPr>
          <w:rFonts w:ascii="TimesNewRoman" w:eastAsia="TimesNewRoman" w:cs="TimesNewRoman"/>
          <w:color w:val="00B050"/>
          <w:sz w:val="20"/>
          <w:lang w:val="en-US" w:eastAsia="ja-JP"/>
        </w:rPr>
        <w:t>)</w:t>
      </w:r>
    </w:p>
    <w:p w14:paraId="78AD3A31" w14:textId="7A1F0178" w:rsidR="000D3A74" w:rsidRDefault="000D3A74" w:rsidP="003F40C0">
      <w:pPr>
        <w:autoSpaceDE w:val="0"/>
        <w:autoSpaceDN w:val="0"/>
        <w:adjustRightInd w:val="0"/>
        <w:rPr>
          <w:rFonts w:ascii="TimesNewRoman" w:eastAsia="TimesNewRoman" w:cs="TimesNewRoman"/>
          <w:sz w:val="20"/>
          <w:lang w:val="en-US" w:eastAsia="ja-JP"/>
        </w:rPr>
      </w:pPr>
    </w:p>
    <w:p w14:paraId="128864F0" w14:textId="65FC2AD3"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2084.6 first diagram in 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603BFBD" w14:textId="52C9B237"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2084.14Figure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EC6D959" w14:textId="34CC45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 </w:t>
      </w:r>
    </w:p>
    <w:p w14:paraId="1B9A12CF" w14:textId="04EC3A09"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2085.1 d) SO </w:t>
      </w:r>
      <w:r w:rsidRPr="00CB5921">
        <w:rPr>
          <w:rFonts w:ascii="TimesNewRoman" w:eastAsia="TimesNewRoman" w:cs="TimesNewRoman"/>
          <w:color w:val="FF0000"/>
          <w:sz w:val="20"/>
          <w:lang w:val="en-US" w:eastAsia="ja-JP"/>
        </w:rPr>
        <w:t>frame exchange sequenc</w:t>
      </w:r>
      <w:r>
        <w:rPr>
          <w:rFonts w:ascii="TimesNewRoman" w:eastAsia="TimesNewRoman" w:cs="TimesNewRoman"/>
          <w:sz w:val="20"/>
          <w:lang w:val="en-US" w:eastAsia="ja-JP"/>
        </w:rPr>
        <w:t>e 4:</w:t>
      </w:r>
    </w:p>
    <w:p w14:paraId="757B2F00" w14:textId="06F18810" w:rsidR="000D3A74" w:rsidRPr="00CB5921" w:rsidRDefault="000D3A74" w:rsidP="000D3A74">
      <w:pPr>
        <w:autoSpaceDE w:val="0"/>
        <w:autoSpaceDN w:val="0"/>
        <w:adjustRightInd w:val="0"/>
        <w:rPr>
          <w:rFonts w:ascii="TimesNewRoman" w:eastAsia="TimesNewRoman" w:cs="TimesNewRoman"/>
          <w:color w:val="00B050"/>
          <w:sz w:val="20"/>
          <w:lang w:val="en-US" w:eastAsia="ja-JP"/>
        </w:rPr>
      </w:pPr>
      <w:r w:rsidRPr="00CB5921">
        <w:rPr>
          <w:rFonts w:ascii="TimesNewRoman" w:eastAsia="TimesNewRoman" w:cs="TimesNewRoman"/>
          <w:color w:val="00B050"/>
          <w:sz w:val="20"/>
          <w:lang w:val="en-US" w:eastAsia="ja-JP"/>
        </w:rPr>
        <w:t>(NOTE: Figure shows NAV protected)</w:t>
      </w:r>
    </w:p>
    <w:p w14:paraId="7AFD8BD0" w14:textId="07AE1E1C" w:rsidR="000D3A74" w:rsidRDefault="000D3A74" w:rsidP="000D3A74">
      <w:pPr>
        <w:autoSpaceDE w:val="0"/>
        <w:autoSpaceDN w:val="0"/>
        <w:adjustRightInd w:val="0"/>
        <w:rPr>
          <w:rFonts w:ascii="TimesNewRoman" w:eastAsia="TimesNewRoman" w:cs="TimesNewRoman"/>
          <w:sz w:val="20"/>
          <w:lang w:val="en-US" w:eastAsia="ja-JP"/>
        </w:rPr>
      </w:pPr>
    </w:p>
    <w:p w14:paraId="3DC5CBB9" w14:textId="2C5E3027" w:rsidR="000D3A74" w:rsidRDefault="000D3A74" w:rsidP="000D3A74">
      <w:pPr>
        <w:autoSpaceDE w:val="0"/>
        <w:autoSpaceDN w:val="0"/>
        <w:adjustRightInd w:val="0"/>
        <w:rPr>
          <w:rFonts w:ascii="TimesNewRoman" w:eastAsia="TimesNewRoman" w:cs="TimesNewRoman"/>
          <w:sz w:val="20"/>
          <w:lang w:val="en-US" w:eastAsia="ja-JP"/>
        </w:rPr>
      </w:pPr>
    </w:p>
    <w:p w14:paraId="346A1D4A" w14:textId="45D19EFE"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2087.23 The </w:t>
      </w:r>
      <w:r w:rsidRPr="00CB5921">
        <w:rPr>
          <w:rFonts w:ascii="TimesNewRoman" w:eastAsia="TimesNewRoman" w:cs="TimesNewRoman"/>
          <w:color w:val="FF0000"/>
          <w:sz w:val="20"/>
          <w:lang w:val="en-US" w:eastAsia="ja-JP"/>
        </w:rPr>
        <w:t xml:space="preserve">frame exchange </w:t>
      </w:r>
      <w:commentRangeStart w:id="23"/>
      <w:r w:rsidRPr="00CB5921">
        <w:rPr>
          <w:rFonts w:ascii="TimesNewRoman" w:eastAsia="TimesNewRoman" w:cs="TimesNewRoman"/>
          <w:color w:val="FF0000"/>
          <w:sz w:val="20"/>
          <w:lang w:val="en-US" w:eastAsia="ja-JP"/>
        </w:rPr>
        <w:t>sequence</w:t>
      </w:r>
      <w:commentRangeEnd w:id="23"/>
      <w:r w:rsidR="001166B8">
        <w:rPr>
          <w:rStyle w:val="CommentReference"/>
        </w:rPr>
        <w:commentReference w:id="23"/>
      </w:r>
      <w:r w:rsidRPr="00CB5921">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for sector training is shown in Figure 10-111</w:t>
      </w:r>
    </w:p>
    <w:p w14:paraId="2958C0B6" w14:textId="66759692" w:rsidR="003F40C0" w:rsidRPr="00CB5921" w:rsidRDefault="000D3A74" w:rsidP="003F40C0">
      <w:pPr>
        <w:autoSpaceDE w:val="0"/>
        <w:autoSpaceDN w:val="0"/>
        <w:adjustRightInd w:val="0"/>
        <w:rPr>
          <w:color w:val="00B050"/>
        </w:rPr>
      </w:pPr>
      <w:r w:rsidRPr="00CB5921">
        <w:rPr>
          <w:color w:val="00B050"/>
        </w:rPr>
        <w:t>(NOTE: Figure shows SIFS between packets)</w:t>
      </w:r>
    </w:p>
    <w:p w14:paraId="481E3DD3" w14:textId="6B82DBC9" w:rsidR="000D3A74" w:rsidRDefault="000D3A74" w:rsidP="003F40C0">
      <w:pPr>
        <w:autoSpaceDE w:val="0"/>
        <w:autoSpaceDN w:val="0"/>
        <w:adjustRightInd w:val="0"/>
      </w:pPr>
    </w:p>
    <w:p w14:paraId="1636A096" w14:textId="111DB1A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2149.37 Power management mode shall not change during any single </w:t>
      </w:r>
      <w:r w:rsidRPr="00CB5921">
        <w:rPr>
          <w:rFonts w:ascii="TimesNewRoman" w:eastAsia="TimesNewRoman" w:cs="TimesNewRoman"/>
          <w:color w:val="FF0000"/>
          <w:sz w:val="20"/>
          <w:lang w:val="en-US" w:eastAsia="ja-JP"/>
        </w:rPr>
        <w:t>frame exchange sequence</w:t>
      </w:r>
      <w:r w:rsidRPr="00CB5921">
        <w:rPr>
          <w:rFonts w:ascii="TimesNewRoman" w:eastAsia="TimesNewRoman" w:cs="TimesNewRoman"/>
          <w:strike/>
          <w:color w:val="FF0000"/>
          <w:sz w:val="20"/>
          <w:lang w:val="en-US" w:eastAsia="ja-JP"/>
        </w:rPr>
        <w:t>, as described in Annex G</w:t>
      </w:r>
      <w:r w:rsidRPr="00CB5921">
        <w:rPr>
          <w:rFonts w:ascii="TimesNewRoman" w:eastAsia="TimesNewRoman" w:cs="TimesNewRoman"/>
          <w:color w:val="FF0000"/>
          <w:sz w:val="20"/>
          <w:lang w:val="en-US" w:eastAsia="ja-JP"/>
        </w:rPr>
        <w:t>.</w:t>
      </w:r>
    </w:p>
    <w:p w14:paraId="3B34D17F" w14:textId="320FD2C7" w:rsidR="000D3A74" w:rsidRDefault="000D3A74" w:rsidP="000D3A74">
      <w:pPr>
        <w:autoSpaceDE w:val="0"/>
        <w:autoSpaceDN w:val="0"/>
        <w:adjustRightInd w:val="0"/>
        <w:rPr>
          <w:rFonts w:ascii="TimesNewRoman" w:eastAsia="TimesNewRoman" w:cs="TimesNewRoman"/>
          <w:sz w:val="20"/>
          <w:lang w:val="en-US" w:eastAsia="ja-JP"/>
        </w:rPr>
      </w:pPr>
    </w:p>
    <w:p w14:paraId="2415E234" w14:textId="6F0D29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2183.6 the STA enables its multiple receive chains when it receives the start of a </w:t>
      </w:r>
      <w:r w:rsidRPr="00CB5921">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addressed to it. Such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start.</w:t>
      </w:r>
    </w:p>
    <w:p w14:paraId="12D38B2A" w14:textId="551235C8" w:rsidR="000D3A74" w:rsidRDefault="000D3A74" w:rsidP="000D3A74">
      <w:pPr>
        <w:autoSpaceDE w:val="0"/>
        <w:autoSpaceDN w:val="0"/>
        <w:adjustRightInd w:val="0"/>
        <w:rPr>
          <w:rFonts w:ascii="TimesNewRoman" w:eastAsia="TimesNewRoman" w:cs="TimesNewRoman"/>
          <w:sz w:val="20"/>
          <w:lang w:val="en-US" w:eastAsia="ja-JP"/>
        </w:rPr>
      </w:pPr>
    </w:p>
    <w:p w14:paraId="36A61E83" w14:textId="59A68664"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2183.14The STA switches to the multiple receive chain mode when it receives the frame addressed to it and switches back immediately when the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ends.</w:t>
      </w:r>
    </w:p>
    <w:p w14:paraId="647E8D75" w14:textId="35A5E8B4" w:rsidR="000D3A74" w:rsidRDefault="000D3A74" w:rsidP="000D3A74">
      <w:pPr>
        <w:autoSpaceDE w:val="0"/>
        <w:autoSpaceDN w:val="0"/>
        <w:adjustRightInd w:val="0"/>
        <w:rPr>
          <w:rFonts w:ascii="TimesNewRoman" w:eastAsia="TimesNewRoman" w:cs="TimesNewRoman"/>
          <w:sz w:val="20"/>
          <w:lang w:val="en-US" w:eastAsia="ja-JP"/>
        </w:rPr>
      </w:pPr>
    </w:p>
    <w:p w14:paraId="7DEB2ECF" w14:textId="1CAD2023"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2183.22 The STA can determine the end of the </w:t>
      </w:r>
      <w:r w:rsidRPr="00CB5921">
        <w:rPr>
          <w:rFonts w:ascii="TimesNewRoman" w:eastAsia="TimesNewRoman" w:cs="TimesNewRoman"/>
          <w:b/>
          <w:color w:val="FF0000"/>
          <w:sz w:val="20"/>
          <w:lang w:val="en-US" w:eastAsia="ja-JP"/>
        </w:rPr>
        <w:t xml:space="preserve">frame exchange sequence </w:t>
      </w:r>
      <w:r w:rsidRPr="0082632B">
        <w:rPr>
          <w:rFonts w:ascii="TimesNewRoman" w:eastAsia="TimesNewRoman" w:cs="TimesNewRoman"/>
          <w:b/>
          <w:sz w:val="20"/>
          <w:lang w:val="en-US" w:eastAsia="ja-JP"/>
        </w:rPr>
        <w:t>through any of the following:</w:t>
      </w:r>
    </w:p>
    <w:p w14:paraId="426FC24C"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w:t>
      </w:r>
      <w:commentRangeStart w:id="24"/>
      <w:r w:rsidRPr="0082632B">
        <w:rPr>
          <w:rFonts w:ascii="TimesNewRoman" w:eastAsia="TimesNewRoman" w:cs="TimesNewRoman"/>
          <w:b/>
          <w:sz w:val="20"/>
          <w:lang w:val="en-US" w:eastAsia="ja-JP"/>
        </w:rPr>
        <w:t>It receives an individually addressed frame addressed to another STA.</w:t>
      </w:r>
    </w:p>
    <w:p w14:paraId="547DA444"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It receives a frame with a TA that differs from the TA of the frame that started the TXOP.</w:t>
      </w:r>
    </w:p>
    <w:p w14:paraId="7313A98E"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The CS mechanism (see 10.3.2.1 (CS mechanism)) indicates that the medium is idle at the </w:t>
      </w:r>
      <w:proofErr w:type="spellStart"/>
      <w:r w:rsidRPr="0082632B">
        <w:rPr>
          <w:rFonts w:ascii="TimesNewRoman" w:eastAsia="TimesNewRoman" w:cs="TimesNewRoman"/>
          <w:b/>
          <w:sz w:val="20"/>
          <w:lang w:val="en-US" w:eastAsia="ja-JP"/>
        </w:rPr>
        <w:t>TxPIFS</w:t>
      </w:r>
      <w:proofErr w:type="spellEnd"/>
    </w:p>
    <w:p w14:paraId="38DD128A" w14:textId="2F0B3F96" w:rsidR="000D3A74"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slot boundary (defined in 10.3.7 (DCF </w:t>
      </w:r>
      <w:commentRangeEnd w:id="24"/>
      <w:r w:rsidR="001166B8">
        <w:rPr>
          <w:rStyle w:val="CommentReference"/>
        </w:rPr>
        <w:commentReference w:id="24"/>
      </w:r>
      <w:r w:rsidRPr="0082632B">
        <w:rPr>
          <w:rFonts w:ascii="TimesNewRoman" w:eastAsia="TimesNewRoman" w:cs="TimesNewRoman"/>
          <w:b/>
          <w:sz w:val="20"/>
          <w:lang w:val="en-US" w:eastAsia="ja-JP"/>
        </w:rPr>
        <w:t>timing relations)).</w:t>
      </w:r>
    </w:p>
    <w:p w14:paraId="5D931B02" w14:textId="65A84BB0" w:rsidR="0082632B" w:rsidRDefault="0082632B" w:rsidP="0082632B">
      <w:pPr>
        <w:autoSpaceDE w:val="0"/>
        <w:autoSpaceDN w:val="0"/>
        <w:adjustRightInd w:val="0"/>
        <w:rPr>
          <w:rFonts w:ascii="TimesNewRoman" w:eastAsia="TimesNewRoman" w:cs="TimesNewRoman"/>
          <w:b/>
          <w:sz w:val="20"/>
          <w:lang w:val="en-US" w:eastAsia="ja-JP"/>
        </w:rPr>
      </w:pPr>
    </w:p>
    <w:p w14:paraId="046C8C7D" w14:textId="11F15F26"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2363.1 considered inactive if the AP has not received a Data frame, PS-Poll frame, or Management frame (protected or unprotected as specified in this paragraph) of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initiated by the STA for a time period greater than or equal to the time specified by the Max Idle Period field</w:t>
      </w:r>
    </w:p>
    <w:p w14:paraId="73DBF743" w14:textId="4DED6D4D" w:rsidR="0082632B" w:rsidRDefault="0082632B" w:rsidP="0082632B">
      <w:pPr>
        <w:pBdr>
          <w:bottom w:val="single" w:sz="12" w:space="1" w:color="auto"/>
        </w:pBdr>
        <w:autoSpaceDE w:val="0"/>
        <w:autoSpaceDN w:val="0"/>
        <w:adjustRightInd w:val="0"/>
        <w:rPr>
          <w:rFonts w:ascii="TimesNewRoman" w:eastAsia="TimesNewRoman" w:cs="TimesNewRoman"/>
          <w:sz w:val="20"/>
          <w:lang w:val="en-US" w:eastAsia="ja-JP"/>
        </w:rPr>
      </w:pPr>
    </w:p>
    <w:p w14:paraId="1AC5116C" w14:textId="03B6640A"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GAS FRAMES</w:t>
      </w:r>
    </w:p>
    <w:p w14:paraId="0728740B" w14:textId="696A194F"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I DOUBT IS THESE A</w:t>
      </w:r>
      <w:r w:rsidR="0098339B">
        <w:rPr>
          <w:rFonts w:ascii="TimesNewRoman" w:eastAsia="TimesNewRoman" w:cs="TimesNewRoman"/>
          <w:color w:val="FF0000"/>
          <w:sz w:val="20"/>
          <w:lang w:val="en-US" w:eastAsia="ja-JP"/>
        </w:rPr>
        <w:t>R</w:t>
      </w:r>
      <w:r w:rsidRPr="00CB5921">
        <w:rPr>
          <w:rFonts w:ascii="TimesNewRoman" w:eastAsia="TimesNewRoman" w:cs="TimesNewRoman"/>
          <w:color w:val="FF0000"/>
          <w:sz w:val="20"/>
          <w:lang w:val="en-US" w:eastAsia="ja-JP"/>
        </w:rPr>
        <w:t>E FRAME EXCHANGE SEQUENCES and are simply FRAME SEQUENCES</w:t>
      </w:r>
      <w:r w:rsidR="0098339B">
        <w:rPr>
          <w:rFonts w:ascii="TimesNewRoman" w:eastAsia="TimesNewRoman" w:cs="TimesNewRoman"/>
          <w:color w:val="FF0000"/>
          <w:sz w:val="20"/>
          <w:lang w:val="en-US" w:eastAsia="ja-JP"/>
        </w:rPr>
        <w:t>.  The terms are intermixed</w:t>
      </w:r>
      <w:r w:rsidRPr="00CB5921">
        <w:rPr>
          <w:rFonts w:ascii="TimesNewRoman" w:eastAsia="TimesNewRoman" w:cs="TimesNewRoman"/>
          <w:color w:val="FF0000"/>
          <w:sz w:val="20"/>
          <w:lang w:val="en-US" w:eastAsia="ja-JP"/>
        </w:rPr>
        <w:t>. Assumed these are not protected</w:t>
      </w:r>
      <w:r w:rsidR="0098339B">
        <w:rPr>
          <w:rFonts w:ascii="TimesNewRoman" w:eastAsia="TimesNewRoman" w:cs="TimesNewRoman"/>
          <w:color w:val="FF0000"/>
          <w:sz w:val="20"/>
          <w:lang w:val="en-US" w:eastAsia="ja-JP"/>
        </w:rPr>
        <w:t xml:space="preserve"> by NAV</w:t>
      </w:r>
      <w:r w:rsidRPr="00CB5921">
        <w:rPr>
          <w:rFonts w:ascii="TimesNewRoman" w:eastAsia="TimesNewRoman" w:cs="TimesNewRoman"/>
          <w:color w:val="FF0000"/>
          <w:sz w:val="20"/>
          <w:lang w:val="en-US" w:eastAsia="ja-JP"/>
        </w:rPr>
        <w:t xml:space="preserve"> and edited accordingly.</w:t>
      </w:r>
    </w:p>
    <w:p w14:paraId="7DD86A6B" w14:textId="77777777" w:rsidR="009B2EE6" w:rsidRDefault="009B2EE6" w:rsidP="0082632B">
      <w:pPr>
        <w:autoSpaceDE w:val="0"/>
        <w:autoSpaceDN w:val="0"/>
        <w:adjustRightInd w:val="0"/>
        <w:rPr>
          <w:rFonts w:ascii="TimesNewRoman" w:eastAsia="TimesNewRoman" w:cs="TimesNewRoman"/>
          <w:sz w:val="20"/>
          <w:lang w:val="en-US" w:eastAsia="ja-JP"/>
        </w:rPr>
      </w:pPr>
    </w:p>
    <w:p w14:paraId="2886FF10" w14:textId="6A0C885E"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2381.49 Figure 11-38 (GAS frame sequence with dot11GASPauseForServerResponse equal to true) describes the GAS </w:t>
      </w:r>
      <w:r w:rsidRPr="00CB5921">
        <w:rPr>
          <w:rFonts w:ascii="TimesNewRoman" w:eastAsia="TimesNewRoman" w:cs="TimesNewRoman"/>
          <w:color w:val="FF0000"/>
          <w:sz w:val="20"/>
          <w:lang w:val="en-US" w:eastAsia="ja-JP"/>
        </w:rPr>
        <w:t xml:space="preserve">frame </w:t>
      </w:r>
      <w:commentRangeStart w:id="25"/>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w:t>
      </w:r>
      <w:r w:rsidRPr="007F1111">
        <w:rPr>
          <w:rFonts w:ascii="TimesNewRoman" w:eastAsia="TimesNewRoman" w:cs="TimesNewRoman"/>
          <w:strike/>
          <w:sz w:val="20"/>
          <w:lang w:val="en-US" w:eastAsia="ja-JP"/>
        </w:rPr>
        <w:t>uence</w:t>
      </w:r>
      <w:commentRangeEnd w:id="25"/>
      <w:r w:rsidR="001166B8" w:rsidRPr="007F1111">
        <w:rPr>
          <w:rStyle w:val="CommentReference"/>
          <w:strike/>
        </w:rPr>
        <w:commentReference w:id="25"/>
      </w:r>
    </w:p>
    <w:p w14:paraId="761B35C6" w14:textId="53D87CB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2381.54 Figure 11-39 (GAS frame sequence with GAS fragmentation and dot11GASPauseForServerResponse equal to true) describes the GAS </w:t>
      </w:r>
      <w:r w:rsidRPr="00CB5921">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CB5921">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5D339281" w14:textId="0CFDF8C7"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2381.61 Figure 11-40 (GAS frame sequence with GAS fragmentation and dot11GASPauseForServerResponse equal to false) describes the GAS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63DA14B" w14:textId="54F73C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2382.1 Figure 11-41 (Group addressed GAS Query Request </w:t>
      </w:r>
      <w:commentRangeStart w:id="26"/>
      <w:r w:rsidRPr="007F1111">
        <w:rPr>
          <w:rFonts w:ascii="TimesNewRoman" w:eastAsia="TimesNewRoman" w:cs="TimesNewRoman"/>
          <w:color w:val="FF0000"/>
          <w:sz w:val="20"/>
          <w:lang w:val="en-US" w:eastAsia="ja-JP"/>
        </w:rPr>
        <w:t>exchange</w:t>
      </w:r>
      <w:commentRangeEnd w:id="26"/>
      <w:r w:rsidR="00594372" w:rsidRPr="007F1111">
        <w:rPr>
          <w:rStyle w:val="CommentReference"/>
        </w:rPr>
        <w:commentReference w:id="26"/>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a STA sends a Group Addressed GAS Request frame to a group of STAs.</w:t>
      </w:r>
    </w:p>
    <w:p w14:paraId="21F7E9AA" w14:textId="7F93B7D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2383.43 Figure 11-42 (Group addressed GAS Query Response </w:t>
      </w:r>
      <w:commentRangeStart w:id="27"/>
      <w:r w:rsidRPr="007F1111">
        <w:rPr>
          <w:rFonts w:ascii="TimesNewRoman" w:eastAsia="TimesNewRoman" w:cs="TimesNewRoman"/>
          <w:color w:val="FF0000"/>
          <w:sz w:val="20"/>
          <w:lang w:val="en-US" w:eastAsia="ja-JP"/>
        </w:rPr>
        <w:t>exchange</w:t>
      </w:r>
      <w:commentRangeEnd w:id="27"/>
      <w:r w:rsidR="00594372" w:rsidRPr="007F1111">
        <w:rPr>
          <w:rStyle w:val="CommentReference"/>
        </w:rPr>
        <w:commentReference w:id="27"/>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a GAS </w:t>
      </w:r>
      <w:r w:rsidRPr="007F1111">
        <w:rPr>
          <w:rFonts w:ascii="TimesNewRoman" w:eastAsia="TimesNewRoman" w:cs="TimesNewRoman"/>
          <w:color w:val="FF0000"/>
          <w:sz w:val="20"/>
          <w:lang w:val="en-US" w:eastAsia="ja-JP"/>
        </w:rPr>
        <w:t>frame 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when multiple STAs send a GAS Initial Request frame</w:t>
      </w:r>
    </w:p>
    <w:p w14:paraId="60FFC9FB" w14:textId="257B09DC"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2384.47 Figure 11-43 (Group addressed GAS Query Request for a specific </w:t>
      </w:r>
      <w:r w:rsidRPr="007F1111">
        <w:rPr>
          <w:rFonts w:ascii="TimesNewRoman" w:eastAsia="TimesNewRoman" w:cs="TimesNewRoman"/>
          <w:color w:val="FF0000"/>
          <w:sz w:val="20"/>
          <w:lang w:val="en-US" w:eastAsia="ja-JP"/>
        </w:rPr>
        <w:t xml:space="preserve">fragment exchange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describes the GAS </w:t>
      </w:r>
      <w:r w:rsidRPr="007F1111">
        <w:rPr>
          <w:rFonts w:ascii="TimesNewRoman" w:eastAsia="TimesNewRoman" w:cs="TimesNewRoman"/>
          <w:color w:val="FF0000"/>
          <w:sz w:val="20"/>
          <w:lang w:val="en-US" w:eastAsia="ja-JP"/>
        </w:rPr>
        <w:t>frame exchange</w:t>
      </w:r>
      <w:r w:rsidR="007F1111">
        <w:rPr>
          <w:rFonts w:ascii="TimesNewRoman" w:eastAsia="TimesNewRoman" w:cs="TimesNewRoman"/>
          <w:strike/>
          <w:color w:val="FF0000"/>
          <w:sz w:val="20"/>
          <w:lang w:val="en-US" w:eastAsia="ja-JP"/>
        </w:rPr>
        <w:t xml:space="preserve"> </w:t>
      </w:r>
      <w:r w:rsidRPr="007F1111">
        <w:rPr>
          <w:rFonts w:ascii="TimesNewRoman" w:eastAsia="TimesNewRoman" w:cs="TimesNewRoman"/>
          <w:strike/>
          <w:color w:val="FF0000"/>
          <w:sz w:val="20"/>
          <w:lang w:val="en-US" w:eastAsia="ja-JP"/>
        </w:rPr>
        <w:t>sequence</w:t>
      </w:r>
    </w:p>
    <w:p w14:paraId="0304A725" w14:textId="2F53A534" w:rsidR="009B2EE6" w:rsidRPr="007F1111" w:rsidRDefault="009B2EE6" w:rsidP="009B2EE6">
      <w:pPr>
        <w:autoSpaceDE w:val="0"/>
        <w:autoSpaceDN w:val="0"/>
        <w:adjustRightInd w:val="0"/>
        <w:rPr>
          <w:rFonts w:ascii="TimesNewRoman" w:eastAsia="TimesNewRoman" w:cs="TimesNewRoman"/>
          <w:strike/>
          <w:color w:val="FF0000"/>
          <w:sz w:val="20"/>
          <w:lang w:val="en-US" w:eastAsia="ja-JP"/>
        </w:rPr>
      </w:pPr>
      <w:r>
        <w:rPr>
          <w:rFonts w:ascii="TimesNewRoman" w:eastAsia="TimesNewRoman" w:cs="TimesNewRoman"/>
          <w:sz w:val="20"/>
          <w:lang w:val="en-US" w:eastAsia="ja-JP"/>
        </w:rPr>
        <w:t xml:space="preserve">2385.1 Figure 11-44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using CAG Version) describes a GAS </w:t>
      </w:r>
      <w:r w:rsidRPr="007F1111">
        <w:rPr>
          <w:rFonts w:ascii="TimesNewRoman" w:eastAsia="TimesNewRoman" w:cs="TimesNewRoman"/>
          <w:color w:val="FF0000"/>
          <w:sz w:val="20"/>
          <w:lang w:val="en-US" w:eastAsia="ja-JP"/>
        </w:rPr>
        <w:t>frame exchange</w:t>
      </w:r>
      <w:r w:rsidRPr="009B2EE6">
        <w:rPr>
          <w:rFonts w:ascii="TimesNewRoman" w:eastAsia="TimesNewRoman" w:cs="TimesNewRoman"/>
          <w:strike/>
          <w:sz w:val="20"/>
          <w:lang w:val="en-US" w:eastAsia="ja-JP"/>
        </w:rPr>
        <w:t xml:space="preserve"> </w:t>
      </w:r>
      <w:r w:rsidRPr="007F1111">
        <w:rPr>
          <w:rFonts w:ascii="TimesNewRoman" w:eastAsia="TimesNewRoman" w:cs="TimesNewRoman"/>
          <w:strike/>
          <w:color w:val="FF0000"/>
          <w:sz w:val="20"/>
          <w:lang w:val="en-US" w:eastAsia="ja-JP"/>
        </w:rPr>
        <w:t>sequence</w:t>
      </w:r>
    </w:p>
    <w:p w14:paraId="36F58CF7" w14:textId="07DCDD1C" w:rsidR="009B2EE6" w:rsidRPr="00D90B65" w:rsidRDefault="009B2EE6"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ALSO EDIT FIGURE 11-44 title</w:t>
      </w:r>
    </w:p>
    <w:p w14:paraId="5050D929" w14:textId="013807C1" w:rsidR="009B2EE6"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2392.34 Non-AP STAs receiving Beacon or Probe Response frames from</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different APs may choose to engage in GAS </w:t>
      </w:r>
      <w:r w:rsidRPr="007F1111">
        <w:rPr>
          <w:rFonts w:ascii="TimesNewRoman" w:eastAsia="TimesNewRoman" w:cs="TimesNewRoman"/>
          <w:color w:val="FF0000"/>
          <w:sz w:val="20"/>
          <w:lang w:val="en-US" w:eastAsia="ja-JP"/>
        </w:rPr>
        <w:t>frame exchange</w:t>
      </w:r>
      <w:r w:rsidR="007F1111" w:rsidRPr="007F1111">
        <w:rPr>
          <w:rFonts w:ascii="TimesNewRoman" w:eastAsia="TimesNewRoman" w:cs="TimesNewRoman"/>
          <w:color w:val="FF0000"/>
          <w:sz w:val="20"/>
          <w:u w:val="single"/>
          <w:lang w:val="en-US" w:eastAsia="ja-JP"/>
        </w:rPr>
        <w:t>s</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sequences</w:t>
      </w:r>
      <w:r>
        <w:rPr>
          <w:rFonts w:ascii="TimesNewRoman" w:eastAsia="TimesNewRoman" w:cs="TimesNewRoman"/>
          <w:sz w:val="20"/>
          <w:lang w:val="en-US" w:eastAsia="ja-JP"/>
        </w:rPr>
        <w:t xml:space="preserve"> with one or more of these APs</w:t>
      </w:r>
    </w:p>
    <w:p w14:paraId="202278DC" w14:textId="70459E97" w:rsidR="001D248F" w:rsidRPr="000C7C67" w:rsidRDefault="001D248F" w:rsidP="009B2EE6">
      <w:pPr>
        <w:autoSpaceDE w:val="0"/>
        <w:autoSpaceDN w:val="0"/>
        <w:adjustRightInd w:val="0"/>
        <w:rPr>
          <w:rFonts w:ascii="TimesNewRoman" w:eastAsia="TimesNewRoman" w:cs="TimesNewRoman"/>
          <w:sz w:val="20"/>
          <w:lang w:val="en-US" w:eastAsia="ja-JP"/>
        </w:rPr>
      </w:pPr>
    </w:p>
    <w:p w14:paraId="39C26D03" w14:textId="24062D3E"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2392.38 Advertisement Server might or might not be dependent on the BSSID used in the GAS</w:t>
      </w:r>
    </w:p>
    <w:p w14:paraId="3F1B268E" w14:textId="347024C1" w:rsidR="009B2EE6" w:rsidRDefault="009B2EE6" w:rsidP="009B2EE6">
      <w:pPr>
        <w:autoSpaceDE w:val="0"/>
        <w:autoSpaceDN w:val="0"/>
        <w:adjustRightInd w:val="0"/>
        <w:rPr>
          <w:rFonts w:ascii="TimesNewRoman" w:eastAsia="TimesNewRoman" w:cs="TimesNewRoman"/>
          <w:sz w:val="20"/>
          <w:lang w:val="en-US" w:eastAsia="ja-JP"/>
        </w:rPr>
      </w:pP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Pr>
          <w:rFonts w:ascii="TimesNewRoman" w:eastAsia="TimesNewRoman" w:cs="TimesNewRoman"/>
          <w:sz w:val="20"/>
          <w:lang w:val="en-US" w:eastAsia="ja-JP"/>
        </w:rPr>
        <w:t xml:space="preserve"> </w:t>
      </w:r>
      <w:r w:rsidRPr="007F1111">
        <w:rPr>
          <w:rFonts w:ascii="TimesNewRoman" w:eastAsia="TimesNewRoman" w:cs="TimesNewRoman"/>
          <w:strike/>
          <w:color w:val="FF0000"/>
          <w:sz w:val="20"/>
          <w:lang w:val="en-US" w:eastAsia="ja-JP"/>
        </w:rPr>
        <w:t>sequence</w:t>
      </w:r>
      <w:r>
        <w:rPr>
          <w:rFonts w:ascii="TimesNewRoman" w:eastAsia="TimesNewRoman" w:cs="TimesNewRoman"/>
          <w:sz w:val="20"/>
          <w:lang w:val="en-US" w:eastAsia="ja-JP"/>
        </w:rPr>
        <w:t xml:space="preserve"> and thus the STA from which the query was relayed</w:t>
      </w:r>
    </w:p>
    <w:p w14:paraId="0CC4702C" w14:textId="317B5D1A" w:rsidR="001D248F" w:rsidRDefault="001D248F" w:rsidP="009B2EE6">
      <w:pPr>
        <w:autoSpaceDE w:val="0"/>
        <w:autoSpaceDN w:val="0"/>
        <w:adjustRightInd w:val="0"/>
        <w:rPr>
          <w:rFonts w:ascii="TimesNewRoman" w:eastAsia="TimesNewRoman" w:cs="TimesNewRoman"/>
          <w:sz w:val="20"/>
          <w:lang w:val="en-US" w:eastAsia="ja-JP"/>
        </w:rPr>
      </w:pPr>
    </w:p>
    <w:p w14:paraId="52D8F60A" w14:textId="4346745D" w:rsidR="001D248F" w:rsidRDefault="009B2EE6" w:rsidP="009B2EE6">
      <w:pPr>
        <w:pBdr>
          <w:bottom w:val="single" w:sz="12" w:space="1" w:color="auto"/>
        </w:pBd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2392.50 not dependent on the BSSID value used in the GAS </w:t>
      </w:r>
      <w:r w:rsidRPr="007F1111">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w:t>
      </w:r>
      <w:r w:rsidRPr="007F1111">
        <w:rPr>
          <w:rFonts w:ascii="TimesNewRoman" w:eastAsia="TimesNewRoman" w:cs="TimesNewRoman"/>
          <w:color w:val="FF0000"/>
          <w:sz w:val="20"/>
          <w:lang w:val="en-US" w:eastAsia="ja-JP"/>
        </w:rPr>
        <w:t>exchange</w:t>
      </w:r>
      <w:r w:rsidR="000C7C67">
        <w:rPr>
          <w:rFonts w:ascii="TimesNewRoman" w:eastAsia="TimesNewRoman" w:cs="TimesNewRoman"/>
          <w:sz w:val="20"/>
          <w:lang w:val="en-US" w:eastAsia="ja-JP"/>
        </w:rPr>
        <w:t xml:space="preserve"> </w:t>
      </w:r>
      <w:r w:rsidR="000C7C67" w:rsidRPr="007F1111">
        <w:rPr>
          <w:rFonts w:ascii="TimesNewRoman" w:eastAsia="TimesNewRoman" w:cs="TimesNewRoman"/>
          <w:strike/>
          <w:color w:val="FF0000"/>
          <w:sz w:val="20"/>
          <w:lang w:val="en-US" w:eastAsia="ja-JP"/>
        </w:rPr>
        <w:t>sequence</w:t>
      </w:r>
      <w:r w:rsidR="000C7C67">
        <w:rPr>
          <w:rFonts w:ascii="TimesNewRoman" w:eastAsia="TimesNewRoman" w:cs="TimesNewRoman"/>
          <w:sz w:val="20"/>
          <w:lang w:val="en-US" w:eastAsia="ja-JP"/>
        </w:rPr>
        <w:t xml:space="preserve"> to post the </w:t>
      </w:r>
      <w:proofErr w:type="spellStart"/>
      <w:r w:rsidR="000C7C67">
        <w:rPr>
          <w:rFonts w:ascii="TimesNewRoman" w:eastAsia="TimesNewRoman" w:cs="TimesNewRoman"/>
          <w:sz w:val="20"/>
          <w:lang w:val="en-US" w:eastAsia="ja-JP"/>
        </w:rPr>
        <w:t>quer</w:t>
      </w:r>
      <w:proofErr w:type="spellEnd"/>
    </w:p>
    <w:p w14:paraId="747B56D3" w14:textId="77777777" w:rsidR="001D248F" w:rsidRDefault="001D248F" w:rsidP="009B2EE6">
      <w:pPr>
        <w:pBdr>
          <w:bottom w:val="single" w:sz="12" w:space="1" w:color="auto"/>
        </w:pBdr>
        <w:autoSpaceDE w:val="0"/>
        <w:autoSpaceDN w:val="0"/>
        <w:adjustRightInd w:val="0"/>
        <w:rPr>
          <w:rFonts w:ascii="TimesNewRoman" w:eastAsia="TimesNewRoman" w:cs="TimesNewRoman"/>
          <w:sz w:val="20"/>
          <w:lang w:val="en-US" w:eastAsia="ja-JP"/>
        </w:rPr>
      </w:pPr>
    </w:p>
    <w:p w14:paraId="3083279C" w14:textId="52871CE0" w:rsidR="009B2EE6" w:rsidRDefault="009B2EE6" w:rsidP="009B2EE6">
      <w:pPr>
        <w:autoSpaceDE w:val="0"/>
        <w:autoSpaceDN w:val="0"/>
        <w:adjustRightInd w:val="0"/>
        <w:rPr>
          <w:rFonts w:ascii="TimesNewRoman" w:eastAsia="TimesNewRoman" w:cs="TimesNewRoman"/>
          <w:sz w:val="20"/>
          <w:lang w:val="en-US" w:eastAsia="ja-JP"/>
        </w:rPr>
      </w:pPr>
    </w:p>
    <w:p w14:paraId="246B8C5A" w14:textId="54F5F444" w:rsidR="009B2EE6" w:rsidRPr="00D90B65" w:rsidRDefault="00FD4015"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GDD  I DON</w:t>
      </w:r>
      <w:r w:rsidRPr="00D90B65">
        <w:rPr>
          <w:rFonts w:ascii="TimesNewRoman" w:eastAsia="TimesNewRoman" w:cs="TimesNewRoman"/>
          <w:color w:val="FF0000"/>
          <w:sz w:val="20"/>
          <w:lang w:val="en-US" w:eastAsia="ja-JP"/>
        </w:rPr>
        <w:t>’</w:t>
      </w:r>
      <w:r w:rsidRPr="00D90B65">
        <w:rPr>
          <w:rFonts w:ascii="TimesNewRoman" w:eastAsia="TimesNewRoman" w:cs="TimesNewRoman"/>
          <w:color w:val="FF0000"/>
          <w:sz w:val="20"/>
          <w:lang w:val="en-US" w:eastAsia="ja-JP"/>
        </w:rPr>
        <w:t>T THINK TH</w:t>
      </w:r>
      <w:r w:rsidR="007F2310" w:rsidRPr="00D90B65">
        <w:rPr>
          <w:rFonts w:ascii="TimesNewRoman" w:eastAsia="TimesNewRoman" w:cs="TimesNewRoman"/>
          <w:color w:val="FF0000"/>
          <w:sz w:val="20"/>
          <w:lang w:val="en-US" w:eastAsia="ja-JP"/>
        </w:rPr>
        <w:t>ES</w:t>
      </w:r>
      <w:r w:rsidRPr="00D90B65">
        <w:rPr>
          <w:rFonts w:ascii="TimesNewRoman" w:eastAsia="TimesNewRoman" w:cs="TimesNewRoman"/>
          <w:color w:val="FF0000"/>
          <w:sz w:val="20"/>
          <w:lang w:val="en-US" w:eastAsia="ja-JP"/>
        </w:rPr>
        <w:t>E ARE PROTECTED&gt;</w:t>
      </w:r>
      <w:r w:rsidR="007F2310" w:rsidRPr="00D90B65">
        <w:rPr>
          <w:rFonts w:ascii="TimesNewRoman" w:eastAsia="TimesNewRoman" w:cs="TimesNewRoman"/>
          <w:color w:val="FF0000"/>
          <w:sz w:val="20"/>
          <w:lang w:val="en-US" w:eastAsia="ja-JP"/>
        </w:rPr>
        <w:t xml:space="preserve">  Need to check</w:t>
      </w:r>
      <w:r w:rsidRPr="00D90B65">
        <w:rPr>
          <w:rFonts w:ascii="TimesNewRoman" w:eastAsia="TimesNewRoman" w:cs="TimesNewRoman"/>
          <w:color w:val="FF0000"/>
          <w:sz w:val="20"/>
          <w:lang w:val="en-US" w:eastAsia="ja-JP"/>
        </w:rPr>
        <w:t xml:space="preserve">   </w:t>
      </w:r>
    </w:p>
    <w:p w14:paraId="7AA0ED18" w14:textId="737071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2484.8 The </w:t>
      </w:r>
      <w:r w:rsidRPr="00D90B65">
        <w:rPr>
          <w:rFonts w:ascii="TimesNewRoman" w:eastAsia="TimesNewRoman" w:cs="TimesNewRoman"/>
          <w:color w:val="FF0000"/>
          <w:sz w:val="20"/>
          <w:lang w:val="en-US" w:eastAsia="ja-JP"/>
        </w:rPr>
        <w:t xml:space="preserve">frame </w:t>
      </w:r>
      <w:r w:rsidRPr="007F1111">
        <w:rPr>
          <w:rFonts w:ascii="TimesNewRoman" w:eastAsia="TimesNewRoman" w:cs="TimesNewRoman"/>
          <w:color w:val="FF0000"/>
          <w:sz w:val="20"/>
          <w:lang w:val="en-US" w:eastAsia="ja-JP"/>
        </w:rPr>
        <w:t>exchange</w:t>
      </w:r>
      <w:r w:rsidRPr="00D90B65">
        <w:rPr>
          <w:rFonts w:ascii="TimesNewRoman" w:eastAsia="TimesNewRoman" w:cs="TimesNewRoman"/>
          <w:color w:val="FF0000"/>
          <w:sz w:val="20"/>
          <w:lang w:val="en-US" w:eastAsia="ja-JP"/>
        </w:rPr>
        <w:t xml:space="preserve"> </w:t>
      </w:r>
      <w:r w:rsidRPr="007F1111">
        <w:rPr>
          <w:rFonts w:ascii="TimesNewRoman" w:eastAsia="TimesNewRoman" w:cs="TimesNewRoman"/>
          <w:strike/>
          <w:color w:val="FF0000"/>
          <w:sz w:val="20"/>
          <w:lang w:val="en-US" w:eastAsia="ja-JP"/>
        </w:rPr>
        <w:t>sequence</w:t>
      </w:r>
      <w:r w:rsidRPr="00D90B65">
        <w:rPr>
          <w:rFonts w:ascii="TimesNewRoman" w:eastAsia="TimesNewRoman" w:cs="TimesNewRoman"/>
          <w:color w:val="FF0000"/>
          <w:sz w:val="20"/>
          <w:lang w:val="en-US" w:eastAsia="ja-JP"/>
        </w:rPr>
        <w:t xml:space="preserve"> </w:t>
      </w:r>
      <w:r>
        <w:rPr>
          <w:rFonts w:ascii="TimesNewRoman" w:eastAsia="TimesNewRoman" w:cs="TimesNewRoman"/>
          <w:sz w:val="20"/>
          <w:lang w:val="en-US" w:eastAsia="ja-JP"/>
        </w:rPr>
        <w:t>between GDD enabling STA and GDD dependent STAs for enabling</w:t>
      </w:r>
    </w:p>
    <w:p w14:paraId="47D4343E" w14:textId="69FC71F8"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their operation occurs in State 4 (see 11.3.1 (State variables)).</w:t>
      </w:r>
    </w:p>
    <w:p w14:paraId="14AD386C" w14:textId="1B916C50" w:rsidR="00FD4015" w:rsidRDefault="00FD4015" w:rsidP="009B2EE6">
      <w:pPr>
        <w:autoSpaceDE w:val="0"/>
        <w:autoSpaceDN w:val="0"/>
        <w:adjustRightInd w:val="0"/>
        <w:rPr>
          <w:rFonts w:ascii="TimesNewRoman" w:eastAsia="TimesNewRoman" w:cs="TimesNewRoman"/>
          <w:sz w:val="20"/>
          <w:lang w:val="en-US" w:eastAsia="ja-JP"/>
        </w:rPr>
      </w:pPr>
    </w:p>
    <w:p w14:paraId="026C1ADA" w14:textId="77777777" w:rsidR="0098339B" w:rsidRDefault="0098339B" w:rsidP="0098339B">
      <w:pPr>
        <w:autoSpaceDE w:val="0"/>
        <w:autoSpaceDN w:val="0"/>
        <w:adjustRightInd w:val="0"/>
        <w:rPr>
          <w:rFonts w:ascii="TimesNewRoman" w:eastAsia="TimesNewRoman" w:cs="TimesNewRoman"/>
          <w:b/>
          <w:sz w:val="20"/>
          <w:lang w:val="en-US" w:eastAsia="ja-JP"/>
        </w:rPr>
      </w:pPr>
      <w:r w:rsidRPr="00FD4015">
        <w:rPr>
          <w:rFonts w:ascii="TimesNewRoman" w:eastAsia="TimesNewRoman" w:cs="TimesNewRoman"/>
          <w:b/>
          <w:sz w:val="20"/>
          <w:lang w:val="en-US" w:eastAsia="ja-JP"/>
        </w:rPr>
        <w:t xml:space="preserve">PICS </w:t>
      </w:r>
    </w:p>
    <w:p w14:paraId="34F507AA" w14:textId="51D1554C" w:rsidR="00FD4015" w:rsidRDefault="00FD4015" w:rsidP="009B2EE6">
      <w:pPr>
        <w:autoSpaceDE w:val="0"/>
        <w:autoSpaceDN w:val="0"/>
        <w:adjustRightInd w:val="0"/>
        <w:rPr>
          <w:rFonts w:ascii="TimesNewRoman" w:eastAsia="TimesNewRoman" w:cs="TimesNewRoman"/>
          <w:b/>
          <w:sz w:val="20"/>
          <w:lang w:val="en-US" w:eastAsia="ja-JP"/>
        </w:rPr>
      </w:pPr>
      <w:r w:rsidRPr="007F2310">
        <w:rPr>
          <w:rFonts w:ascii="TimesNewRoman" w:eastAsia="TimesNewRoman" w:cs="TimesNewRoman"/>
          <w:b/>
          <w:sz w:val="20"/>
          <w:lang w:val="en-US" w:eastAsia="ja-JP"/>
        </w:rPr>
        <w:t xml:space="preserve">3550.10 </w:t>
      </w:r>
      <w:r w:rsidRPr="00D90B65">
        <w:rPr>
          <w:rFonts w:ascii="TimesNewRoman" w:eastAsia="TimesNewRoman" w:cs="TimesNewRoman"/>
          <w:b/>
          <w:color w:val="FF0000"/>
          <w:sz w:val="20"/>
          <w:lang w:val="en-US" w:eastAsia="ja-JP"/>
        </w:rPr>
        <w:t xml:space="preserve">FS frame exchange sequence </w:t>
      </w:r>
      <w:r w:rsidRPr="007F2310">
        <w:rPr>
          <w:rFonts w:ascii="TimesNewRoman" w:eastAsia="TimesNewRoman" w:cs="TimesNewRoman"/>
          <w:b/>
          <w:sz w:val="20"/>
          <w:lang w:val="en-US" w:eastAsia="ja-JP"/>
        </w:rPr>
        <w:t>ANNEX B</w:t>
      </w:r>
      <w:r w:rsidR="007F2310">
        <w:rPr>
          <w:rFonts w:ascii="TimesNewRoman" w:eastAsia="TimesNewRoman" w:cs="TimesNewRoman"/>
          <w:b/>
          <w:sz w:val="20"/>
          <w:lang w:val="en-US" w:eastAsia="ja-JP"/>
        </w:rPr>
        <w:t xml:space="preserve">  </w:t>
      </w:r>
    </w:p>
    <w:p w14:paraId="08C107C3" w14:textId="15416930" w:rsidR="007F2310" w:rsidRPr="00D90B65" w:rsidRDefault="007F2310" w:rsidP="009B2EE6">
      <w:pPr>
        <w:autoSpaceDE w:val="0"/>
        <w:autoSpaceDN w:val="0"/>
        <w:adjustRightInd w:val="0"/>
        <w:rPr>
          <w:rFonts w:ascii="TimesNewRoman" w:eastAsia="TimesNewRoman" w:cs="TimesNewRoman"/>
          <w:b/>
          <w:color w:val="00B050"/>
          <w:sz w:val="20"/>
          <w:lang w:val="en-US" w:eastAsia="ja-JP"/>
        </w:rPr>
      </w:pPr>
      <w:r w:rsidRPr="00D90B65">
        <w:rPr>
          <w:rFonts w:ascii="TimesNewRoman" w:eastAsia="TimesNewRoman" w:cs="TimesNewRoman"/>
          <w:b/>
          <w:color w:val="00B050"/>
          <w:sz w:val="20"/>
          <w:lang w:val="en-US" w:eastAsia="ja-JP"/>
        </w:rPr>
        <w:t>(NOTE FS used as acronym</w:t>
      </w:r>
      <w:r w:rsidR="00D90B65" w:rsidRPr="00D90B65">
        <w:rPr>
          <w:rFonts w:ascii="TimesNewRoman" w:eastAsia="TimesNewRoman" w:cs="TimesNewRoman"/>
          <w:b/>
          <w:color w:val="00B050"/>
          <w:sz w:val="20"/>
          <w:lang w:val="en-US" w:eastAsia="ja-JP"/>
        </w:rPr>
        <w:t>)</w:t>
      </w:r>
      <w:r w:rsidRPr="00D90B65">
        <w:rPr>
          <w:rFonts w:ascii="TimesNewRoman" w:eastAsia="TimesNewRoman" w:cs="TimesNewRoman"/>
          <w:b/>
          <w:color w:val="00B050"/>
          <w:sz w:val="20"/>
          <w:lang w:val="en-US" w:eastAsia="ja-JP"/>
        </w:rPr>
        <w:t xml:space="preserve"> </w:t>
      </w:r>
    </w:p>
    <w:p w14:paraId="51429A86" w14:textId="290B2B42" w:rsidR="00FD4015" w:rsidRDefault="00FD4015" w:rsidP="009B2EE6">
      <w:pPr>
        <w:autoSpaceDE w:val="0"/>
        <w:autoSpaceDN w:val="0"/>
        <w:adjustRightInd w:val="0"/>
        <w:rPr>
          <w:rFonts w:ascii="TimesNewRoman" w:eastAsia="TimesNewRoman" w:cs="TimesNewRoman"/>
          <w:b/>
          <w:color w:val="FF0000"/>
          <w:sz w:val="20"/>
          <w:lang w:val="en-US" w:eastAsia="ja-JP"/>
        </w:rPr>
      </w:pPr>
    </w:p>
    <w:p w14:paraId="5EAA852D" w14:textId="0DB5EF2B" w:rsidR="00FD4015" w:rsidRDefault="00FD4015" w:rsidP="009B2EE6">
      <w:pPr>
        <w:autoSpaceDE w:val="0"/>
        <w:autoSpaceDN w:val="0"/>
        <w:adjustRightInd w:val="0"/>
        <w:rPr>
          <w:rFonts w:ascii="TimesNewRoman" w:eastAsia="TimesNewRoman" w:cs="TimesNewRoman"/>
          <w:b/>
          <w:color w:val="FF0000"/>
          <w:sz w:val="20"/>
          <w:lang w:val="en-US" w:eastAsia="ja-JP"/>
        </w:rPr>
      </w:pPr>
      <w:r w:rsidRPr="0098339B">
        <w:rPr>
          <w:rFonts w:ascii="TimesNewRoman" w:eastAsia="TimesNewRoman" w:cs="TimesNewRoman"/>
          <w:b/>
          <w:sz w:val="20"/>
          <w:lang w:val="en-US" w:eastAsia="ja-JP"/>
        </w:rPr>
        <w:t>3590.</w:t>
      </w:r>
      <w:r w:rsidR="000C7C67" w:rsidRPr="0098339B">
        <w:rPr>
          <w:rFonts w:ascii="TimesNewRoman" w:eastAsia="TimesNewRoman" w:cs="TimesNewRoman"/>
          <w:b/>
          <w:sz w:val="20"/>
          <w:lang w:val="en-US" w:eastAsia="ja-JP"/>
        </w:rPr>
        <w:t xml:space="preserve">2, </w:t>
      </w:r>
      <w:r w:rsidRPr="0098339B">
        <w:rPr>
          <w:rFonts w:ascii="TimesNewRoman" w:eastAsia="TimesNewRoman" w:cs="TimesNewRoman"/>
          <w:b/>
          <w:sz w:val="20"/>
          <w:lang w:val="en-US" w:eastAsia="ja-JP"/>
        </w:rPr>
        <w:t>5, 8, 12</w:t>
      </w:r>
      <w:r w:rsidRPr="00D90B65">
        <w:rPr>
          <w:rFonts w:ascii="TimesNewRoman" w:eastAsia="TimesNewRoman" w:cs="TimesNewRoman"/>
          <w:b/>
          <w:color w:val="FF0000"/>
          <w:sz w:val="20"/>
          <w:lang w:val="en-US" w:eastAsia="ja-JP"/>
        </w:rPr>
        <w:t xml:space="preserve"> </w:t>
      </w:r>
      <w:commentRangeStart w:id="28"/>
      <w:r w:rsidRPr="00D90B65">
        <w:rPr>
          <w:rFonts w:ascii="TimesNewRoman" w:eastAsia="TimesNewRoman" w:cs="TimesNewRoman"/>
          <w:b/>
          <w:color w:val="FF0000"/>
          <w:sz w:val="20"/>
          <w:lang w:val="en-US" w:eastAsia="ja-JP"/>
        </w:rPr>
        <w:t xml:space="preserve">These are </w:t>
      </w:r>
      <w:r w:rsidR="0098339B">
        <w:rPr>
          <w:rFonts w:ascii="TimesNewRoman" w:eastAsia="TimesNewRoman" w:cs="TimesNewRoman"/>
          <w:b/>
          <w:color w:val="FF0000"/>
          <w:sz w:val="20"/>
          <w:lang w:val="en-US" w:eastAsia="ja-JP"/>
        </w:rPr>
        <w:t xml:space="preserve">all </w:t>
      </w:r>
      <w:r w:rsidRPr="00D90B65">
        <w:rPr>
          <w:rFonts w:ascii="TimesNewRoman" w:eastAsia="TimesNewRoman" w:cs="TimesNewRoman"/>
          <w:b/>
          <w:color w:val="FF0000"/>
          <w:sz w:val="20"/>
          <w:lang w:val="en-US" w:eastAsia="ja-JP"/>
        </w:rPr>
        <w:t>OK</w:t>
      </w:r>
      <w:commentRangeEnd w:id="28"/>
      <w:r w:rsidR="001166B8">
        <w:rPr>
          <w:rStyle w:val="CommentReference"/>
        </w:rPr>
        <w:commentReference w:id="28"/>
      </w:r>
    </w:p>
    <w:p w14:paraId="76FD6181" w14:textId="5788708C" w:rsidR="000C7C67" w:rsidRDefault="000C7C67" w:rsidP="009B2EE6">
      <w:pPr>
        <w:autoSpaceDE w:val="0"/>
        <w:autoSpaceDN w:val="0"/>
        <w:adjustRightInd w:val="0"/>
        <w:rPr>
          <w:rFonts w:ascii="TimesNewRoman" w:eastAsia="TimesNewRoman" w:cs="TimesNewRoman"/>
          <w:b/>
          <w:color w:val="FF0000"/>
          <w:sz w:val="20"/>
          <w:lang w:val="en-US" w:eastAsia="ja-JP"/>
        </w:rPr>
      </w:pPr>
    </w:p>
    <w:p w14:paraId="28527DF5" w14:textId="3F6031D1" w:rsidR="000C7C67" w:rsidRPr="000C7C67" w:rsidRDefault="000C7C67" w:rsidP="009B2EE6">
      <w:pPr>
        <w:autoSpaceDE w:val="0"/>
        <w:autoSpaceDN w:val="0"/>
        <w:adjustRightInd w:val="0"/>
        <w:rPr>
          <w:rFonts w:ascii="TimesNewRoman" w:eastAsia="TimesNewRoman" w:cs="TimesNewRoman"/>
          <w:sz w:val="18"/>
          <w:szCs w:val="18"/>
          <w:lang w:val="en-US" w:eastAsia="ja-JP"/>
        </w:rPr>
      </w:pPr>
      <w:r w:rsidRPr="000C7C67">
        <w:rPr>
          <w:rFonts w:ascii="TimesNewRoman" w:eastAsia="TimesNewRoman" w:cs="TimesNewRoman"/>
          <w:b/>
          <w:sz w:val="20"/>
          <w:lang w:val="en-US" w:eastAsia="ja-JP"/>
        </w:rPr>
        <w:t xml:space="preserve">3649.47 </w:t>
      </w:r>
      <w:r w:rsidRPr="000C7C67">
        <w:rPr>
          <w:rFonts w:ascii="TimesNewRoman" w:eastAsia="TimesNewRoman" w:cs="TimesNewRoman"/>
          <w:sz w:val="18"/>
          <w:szCs w:val="18"/>
          <w:lang w:val="en-US" w:eastAsia="ja-JP"/>
        </w:rPr>
        <w:t xml:space="preserve">HCF </w:t>
      </w:r>
      <w:r w:rsidRPr="000C7C67">
        <w:rPr>
          <w:rFonts w:ascii="TimesNewRoman" w:eastAsia="TimesNewRoman" w:cs="TimesNewRoman"/>
          <w:color w:val="FF0000"/>
          <w:sz w:val="18"/>
          <w:szCs w:val="18"/>
          <w:lang w:val="en-US" w:eastAsia="ja-JP"/>
        </w:rPr>
        <w:t>frame exchange sequences</w:t>
      </w:r>
    </w:p>
    <w:p w14:paraId="7303FD19" w14:textId="337832CE" w:rsidR="00FD4015" w:rsidRDefault="000C7C67" w:rsidP="009B2EE6">
      <w:pPr>
        <w:autoSpaceDE w:val="0"/>
        <w:autoSpaceDN w:val="0"/>
        <w:adjustRightInd w:val="0"/>
        <w:rPr>
          <w:rFonts w:ascii="TimesNewRoman" w:eastAsia="TimesNewRoman" w:cs="TimesNewRoman"/>
          <w:sz w:val="18"/>
          <w:szCs w:val="18"/>
          <w:lang w:val="en-US" w:eastAsia="ja-JP"/>
        </w:rPr>
      </w:pPr>
      <w:r>
        <w:rPr>
          <w:rFonts w:ascii="TimesNewRoman" w:eastAsia="TimesNewRoman" w:cs="TimesNewRoman"/>
          <w:sz w:val="18"/>
          <w:szCs w:val="18"/>
          <w:lang w:val="en-US" w:eastAsia="ja-JP"/>
        </w:rPr>
        <w:t xml:space="preserve">3665.43 A-MPDU </w:t>
      </w:r>
      <w:r w:rsidRPr="0098339B">
        <w:rPr>
          <w:rFonts w:ascii="TimesNewRoman" w:eastAsia="TimesNewRoman" w:cs="TimesNewRoman"/>
          <w:color w:val="FF0000"/>
          <w:sz w:val="18"/>
          <w:szCs w:val="18"/>
          <w:lang w:val="en-US" w:eastAsia="ja-JP"/>
        </w:rPr>
        <w:t>fram</w:t>
      </w:r>
      <w:r w:rsidRPr="000C7C67">
        <w:rPr>
          <w:rFonts w:ascii="TimesNewRoman" w:eastAsia="TimesNewRoman" w:cs="TimesNewRoman"/>
          <w:color w:val="FF0000"/>
          <w:sz w:val="18"/>
          <w:szCs w:val="18"/>
          <w:lang w:val="en-US" w:eastAsia="ja-JP"/>
        </w:rPr>
        <w:t>e exchange sequences</w:t>
      </w:r>
    </w:p>
    <w:p w14:paraId="2541E4A0" w14:textId="77777777" w:rsidR="000C7C67" w:rsidRDefault="000C7C67" w:rsidP="009B2EE6">
      <w:pPr>
        <w:autoSpaceDE w:val="0"/>
        <w:autoSpaceDN w:val="0"/>
        <w:adjustRightInd w:val="0"/>
        <w:rPr>
          <w:rFonts w:ascii="TimesNewRoman" w:eastAsia="TimesNewRoman" w:cs="TimesNewRoman"/>
          <w:b/>
          <w:sz w:val="20"/>
          <w:lang w:val="en-US" w:eastAsia="ja-JP"/>
        </w:rPr>
      </w:pPr>
    </w:p>
    <w:p w14:paraId="3C4606AB" w14:textId="61DC8B2A" w:rsidR="00FD4015" w:rsidRDefault="00FD4015" w:rsidP="00FD4015">
      <w:pPr>
        <w:autoSpaceDE w:val="0"/>
        <w:autoSpaceDN w:val="0"/>
        <w:adjustRightInd w:val="0"/>
        <w:rPr>
          <w:rFonts w:ascii="CourierNew" w:hAnsi="CourierNew" w:cs="CourierNew"/>
          <w:sz w:val="18"/>
          <w:szCs w:val="18"/>
          <w:lang w:val="en-US" w:eastAsia="ja-JP"/>
        </w:rPr>
      </w:pPr>
      <w:r>
        <w:rPr>
          <w:b/>
        </w:rPr>
        <w:t xml:space="preserve">4115.30  </w:t>
      </w:r>
      <w:r>
        <w:rPr>
          <w:rFonts w:ascii="CourierNew" w:hAnsi="CourierNew" w:cs="CourierNew"/>
          <w:sz w:val="18"/>
          <w:szCs w:val="18"/>
          <w:lang w:val="en-US" w:eastAsia="ja-JP"/>
        </w:rPr>
        <w:t xml:space="preserve">An RTS/CTS handshake is performed at the beginning of any </w:t>
      </w:r>
      <w:r w:rsidRPr="00D90B65">
        <w:rPr>
          <w:rFonts w:ascii="CourierNew" w:hAnsi="CourierNew" w:cs="CourierNew"/>
          <w:color w:val="FF0000"/>
          <w:sz w:val="18"/>
          <w:szCs w:val="18"/>
          <w:lang w:val="en-US" w:eastAsia="ja-JP"/>
        </w:rPr>
        <w:t xml:space="preserve">frame exchange sequence </w:t>
      </w:r>
      <w:r>
        <w:rPr>
          <w:rFonts w:ascii="CourierNew" w:hAnsi="CourierNew" w:cs="CourierNew"/>
          <w:sz w:val="18"/>
          <w:szCs w:val="18"/>
          <w:lang w:val="en-US" w:eastAsia="ja-JP"/>
        </w:rPr>
        <w:t>where the PSDU contains an MPDU with the Type subfield equal to Data or Management and</w:t>
      </w:r>
      <w:r w:rsidR="00622303">
        <w:rPr>
          <w:rFonts w:ascii="CourierNew" w:hAnsi="CourierNew" w:cs="CourierNew"/>
          <w:sz w:val="18"/>
          <w:szCs w:val="18"/>
          <w:lang w:val="en-US" w:eastAsia="ja-JP"/>
        </w:rPr>
        <w:t>…</w:t>
      </w:r>
    </w:p>
    <w:p w14:paraId="54DE7C6B" w14:textId="4837E66C" w:rsidR="00FD4015" w:rsidRDefault="00FD4015" w:rsidP="00FD4015">
      <w:pPr>
        <w:autoSpaceDE w:val="0"/>
        <w:autoSpaceDN w:val="0"/>
        <w:adjustRightInd w:val="0"/>
        <w:rPr>
          <w:rFonts w:ascii="CourierNew" w:hAnsi="CourierNew" w:cs="CourierNew"/>
          <w:sz w:val="18"/>
          <w:szCs w:val="18"/>
          <w:lang w:val="en-US" w:eastAsia="ja-JP"/>
        </w:rPr>
      </w:pPr>
    </w:p>
    <w:p w14:paraId="238FA23D" w14:textId="58B693D5" w:rsidR="00FD4015" w:rsidRDefault="000E4F3A" w:rsidP="00406B12">
      <w:pPr>
        <w:autoSpaceDE w:val="0"/>
        <w:autoSpaceDN w:val="0"/>
        <w:adjustRightInd w:val="0"/>
        <w:rPr>
          <w:rFonts w:ascii="CourierNew" w:hAnsi="CourierNew" w:cs="CourierNew"/>
          <w:sz w:val="18"/>
          <w:szCs w:val="18"/>
          <w:lang w:val="en-US" w:eastAsia="ja-JP"/>
        </w:rPr>
      </w:pPr>
      <w:r>
        <w:rPr>
          <w:rFonts w:ascii="CourierNew" w:hAnsi="CourierNew" w:cs="CourierNew"/>
          <w:sz w:val="18"/>
          <w:szCs w:val="18"/>
          <w:lang w:val="en-US" w:eastAsia="ja-JP"/>
        </w:rPr>
        <w:t>4129.53</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This counter increments for each </w:t>
      </w:r>
      <w:proofErr w:type="spellStart"/>
      <w:r w:rsidR="00406B12">
        <w:rPr>
          <w:rFonts w:ascii="CourierNew" w:hAnsi="CourierNew" w:cs="CourierNew"/>
          <w:sz w:val="18"/>
          <w:szCs w:val="18"/>
          <w:lang w:val="en-US" w:eastAsia="ja-JP"/>
        </w:rPr>
        <w:t>QoS</w:t>
      </w:r>
      <w:proofErr w:type="spellEnd"/>
      <w:r w:rsidR="00406B12">
        <w:rPr>
          <w:rFonts w:ascii="CourierNew" w:hAnsi="CourierNew" w:cs="CourierNew"/>
          <w:sz w:val="18"/>
          <w:szCs w:val="18"/>
          <w:lang w:val="en-US" w:eastAsia="ja-JP"/>
        </w:rPr>
        <w:t xml:space="preserve"> (+)CF-Poll that has been received but</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could not be used due to the TXOP size being smaller than the time that is</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required for one </w:t>
      </w:r>
      <w:r w:rsidR="00406B12" w:rsidRPr="00D90B65">
        <w:rPr>
          <w:rFonts w:ascii="CourierNew" w:hAnsi="CourierNew" w:cs="CourierNew"/>
          <w:color w:val="FF0000"/>
          <w:sz w:val="18"/>
          <w:szCs w:val="18"/>
          <w:lang w:val="en-US" w:eastAsia="ja-JP"/>
        </w:rPr>
        <w:t>frame exchange sequence</w:t>
      </w:r>
      <w:r w:rsidR="00406B12">
        <w:rPr>
          <w:rFonts w:ascii="CourierNew" w:hAnsi="CourierNew" w:cs="CourierNew"/>
          <w:sz w:val="18"/>
          <w:szCs w:val="18"/>
          <w:lang w:val="en-US" w:eastAsia="ja-JP"/>
        </w:rPr>
        <w:t>."</w:t>
      </w:r>
    </w:p>
    <w:p w14:paraId="1165B66A" w14:textId="3274045B" w:rsidR="000E4F3A" w:rsidRDefault="000E4F3A" w:rsidP="00406B12">
      <w:pPr>
        <w:autoSpaceDE w:val="0"/>
        <w:autoSpaceDN w:val="0"/>
        <w:adjustRightInd w:val="0"/>
        <w:rPr>
          <w:rFonts w:ascii="CourierNew" w:hAnsi="CourierNew" w:cs="CourierNew"/>
          <w:sz w:val="18"/>
          <w:szCs w:val="18"/>
          <w:lang w:val="en-US" w:eastAsia="ja-JP"/>
        </w:rPr>
      </w:pPr>
    </w:p>
    <w:p w14:paraId="27D7F0F9" w14:textId="4FB04087" w:rsidR="000E4F3A" w:rsidRDefault="000E4F3A" w:rsidP="00406B12">
      <w:pPr>
        <w:autoSpaceDE w:val="0"/>
        <w:autoSpaceDN w:val="0"/>
        <w:adjustRightInd w:val="0"/>
        <w:rPr>
          <w:rFonts w:ascii="CourierNew" w:hAnsi="CourierNew" w:cs="CourierNew"/>
          <w:color w:val="FF0000"/>
          <w:sz w:val="18"/>
          <w:szCs w:val="18"/>
          <w:lang w:val="en-US" w:eastAsia="ja-JP"/>
        </w:rPr>
      </w:pPr>
      <w:r w:rsidRPr="00D90B65">
        <w:rPr>
          <w:rFonts w:ascii="CourierNew" w:hAnsi="CourierNew" w:cs="CourierNew"/>
          <w:color w:val="FF0000"/>
          <w:sz w:val="18"/>
          <w:szCs w:val="18"/>
          <w:lang w:val="en-US" w:eastAsia="ja-JP"/>
        </w:rPr>
        <w:t xml:space="preserve">Rest </w:t>
      </w:r>
      <w:r w:rsidR="00622303" w:rsidRPr="00D90B65">
        <w:rPr>
          <w:rFonts w:ascii="CourierNew" w:hAnsi="CourierNew" w:cs="CourierNew"/>
          <w:color w:val="FF0000"/>
          <w:sz w:val="18"/>
          <w:szCs w:val="18"/>
          <w:lang w:val="en-US" w:eastAsia="ja-JP"/>
        </w:rPr>
        <w:t xml:space="preserve">of the references </w:t>
      </w:r>
      <w:r w:rsidRPr="00D90B65">
        <w:rPr>
          <w:rFonts w:ascii="CourierNew" w:hAnsi="CourierNew" w:cs="CourierNew"/>
          <w:color w:val="FF0000"/>
          <w:sz w:val="18"/>
          <w:szCs w:val="18"/>
          <w:lang w:val="en-US" w:eastAsia="ja-JP"/>
        </w:rPr>
        <w:t>are in Annex G</w:t>
      </w:r>
    </w:p>
    <w:p w14:paraId="37A85BB4" w14:textId="482F3B0C" w:rsidR="00D1419A" w:rsidRPr="00D1419A" w:rsidRDefault="00D1419A" w:rsidP="00406B12">
      <w:pPr>
        <w:autoSpaceDE w:val="0"/>
        <w:autoSpaceDN w:val="0"/>
        <w:adjustRightInd w:val="0"/>
        <w:rPr>
          <w:rFonts w:ascii="CourierNew" w:hAnsi="CourierNew" w:cs="CourierNew"/>
          <w:sz w:val="18"/>
          <w:szCs w:val="18"/>
          <w:lang w:val="en-US" w:eastAsia="ja-JP"/>
        </w:rPr>
      </w:pPr>
    </w:p>
    <w:p w14:paraId="56F91BB7" w14:textId="77777777" w:rsidR="00D1419A" w:rsidRPr="00D1419A" w:rsidRDefault="00D1419A" w:rsidP="00406B12">
      <w:pPr>
        <w:autoSpaceDE w:val="0"/>
        <w:autoSpaceDN w:val="0"/>
        <w:adjustRightInd w:val="0"/>
        <w:rPr>
          <w:b/>
        </w:rPr>
      </w:pPr>
    </w:p>
    <w:sectPr w:rsidR="00D1419A" w:rsidRPr="00D1419A"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1-08-09T14:56:00Z" w:initials="U">
    <w:p w14:paraId="05F65C8A" w14:textId="79617825" w:rsidR="00026F05" w:rsidRDefault="00026F05">
      <w:pPr>
        <w:pStyle w:val="CommentText"/>
      </w:pPr>
      <w:r>
        <w:rPr>
          <w:rStyle w:val="CommentReference"/>
        </w:rPr>
        <w:annotationRef/>
      </w:r>
      <w:r>
        <w:t xml:space="preserve">Maybe MU TXOP and BA is counter to this? </w:t>
      </w:r>
    </w:p>
  </w:comment>
  <w:comment w:id="2" w:author="User" w:date="2021-08-11T14:13:00Z" w:initials="U">
    <w:p w14:paraId="6191F556" w14:textId="3A27D285" w:rsidR="00026F05" w:rsidRDefault="00026F05">
      <w:pPr>
        <w:pStyle w:val="CommentText"/>
      </w:pPr>
      <w:r>
        <w:rPr>
          <w:rStyle w:val="CommentReference"/>
        </w:rPr>
        <w:annotationRef/>
      </w:r>
      <w:r>
        <w:t xml:space="preserve">Note, this covers the MU case.  Any one of the 3 RAs in the original MU PPDU keeps the </w:t>
      </w:r>
      <w:proofErr w:type="spellStart"/>
      <w:r>
        <w:t>FExS</w:t>
      </w:r>
      <w:proofErr w:type="spellEnd"/>
      <w:r>
        <w:t xml:space="preserve"> alive. </w:t>
      </w:r>
    </w:p>
  </w:comment>
  <w:comment w:id="3" w:author="User" w:date="2021-09-13T08:52:00Z" w:initials="U">
    <w:p w14:paraId="77EFA3A6" w14:textId="10EE0FE4" w:rsidR="00CE405E" w:rsidRDefault="00CE405E">
      <w:pPr>
        <w:pStyle w:val="CommentText"/>
      </w:pPr>
      <w:r>
        <w:rPr>
          <w:rStyle w:val="CommentReference"/>
        </w:rPr>
        <w:annotationRef/>
      </w:r>
      <w:r>
        <w:t>This is effectively the first bullet</w:t>
      </w:r>
    </w:p>
  </w:comment>
  <w:comment w:id="4" w:author="User" w:date="2021-09-13T08:52:00Z" w:initials="U">
    <w:p w14:paraId="594F0AA9" w14:textId="700E701E" w:rsidR="00CE405E" w:rsidRDefault="00CE405E">
      <w:pPr>
        <w:pStyle w:val="CommentText"/>
      </w:pPr>
      <w:r>
        <w:rPr>
          <w:rStyle w:val="CommentReference"/>
        </w:rPr>
        <w:annotationRef/>
      </w:r>
      <w:r>
        <w:t>This is also the same as the first bullet</w:t>
      </w:r>
    </w:p>
  </w:comment>
  <w:comment w:id="6" w:author="User" w:date="2021-08-09T13:31:00Z" w:initials="U">
    <w:p w14:paraId="4153B269" w14:textId="6FEC7282" w:rsidR="00026F05" w:rsidRDefault="00026F05">
      <w:pPr>
        <w:pStyle w:val="CommentText"/>
      </w:pPr>
      <w:r>
        <w:rPr>
          <w:rStyle w:val="CommentReference"/>
        </w:rPr>
        <w:annotationRef/>
      </w:r>
      <w:r>
        <w:t xml:space="preserve">Multiple </w:t>
      </w:r>
      <w:proofErr w:type="spellStart"/>
      <w:r>
        <w:t>FExSs</w:t>
      </w:r>
      <w:proofErr w:type="spellEnd"/>
      <w:r>
        <w:t xml:space="preserve"> within a TXOP</w:t>
      </w:r>
    </w:p>
  </w:comment>
  <w:comment w:id="7" w:author="User" w:date="2021-08-09T13:38:00Z" w:initials="U">
    <w:p w14:paraId="68529A59" w14:textId="33DFB8F6" w:rsidR="00026F05" w:rsidRDefault="00026F05">
      <w:pPr>
        <w:pStyle w:val="CommentText"/>
      </w:pPr>
      <w:r>
        <w:rPr>
          <w:rStyle w:val="CommentReference"/>
        </w:rPr>
        <w:annotationRef/>
      </w:r>
      <w:r>
        <w:t xml:space="preserve">This shows the </w:t>
      </w:r>
      <w:proofErr w:type="spellStart"/>
      <w:r>
        <w:t>FExS</w:t>
      </w:r>
      <w:proofErr w:type="spellEnd"/>
      <w:r>
        <w:t xml:space="preserve"> for 3 STAs</w:t>
      </w:r>
    </w:p>
    <w:p w14:paraId="28C779EE" w14:textId="7F44BFF9" w:rsidR="00026F05" w:rsidRDefault="00026F05">
      <w:pPr>
        <w:pStyle w:val="CommentText"/>
      </w:pPr>
      <w:r>
        <w:t>Is it three parallel or just one?</w:t>
      </w:r>
    </w:p>
    <w:p w14:paraId="0B85BEC1" w14:textId="35A53D82" w:rsidR="00026F05" w:rsidRDefault="00026F05">
      <w:pPr>
        <w:pStyle w:val="CommentText"/>
      </w:pPr>
      <w:r>
        <w:t>Does this affect the definition?</w:t>
      </w:r>
    </w:p>
  </w:comment>
  <w:comment w:id="8" w:author="User" w:date="2021-08-09T15:42:00Z" w:initials="U">
    <w:p w14:paraId="665F48B4" w14:textId="358BC9DB" w:rsidR="00026F05" w:rsidRDefault="00026F05">
      <w:pPr>
        <w:pStyle w:val="CommentText"/>
      </w:pPr>
      <w:r>
        <w:rPr>
          <w:rStyle w:val="CommentReference"/>
        </w:rPr>
        <w:annotationRef/>
      </w:r>
      <w:r>
        <w:t xml:space="preserve">SIFS between </w:t>
      </w:r>
      <w:proofErr w:type="spellStart"/>
      <w:r>
        <w:t>FExSs</w:t>
      </w:r>
      <w:proofErr w:type="spellEnd"/>
      <w:r>
        <w:t xml:space="preserve"> in EDCA TXOP</w:t>
      </w:r>
    </w:p>
  </w:comment>
  <w:comment w:id="9" w:author="User" w:date="2021-08-09T13:44:00Z" w:initials="U">
    <w:p w14:paraId="470B3020" w14:textId="36960E5E" w:rsidR="00026F05" w:rsidRDefault="00026F05">
      <w:pPr>
        <w:pStyle w:val="CommentText"/>
      </w:pPr>
      <w:r>
        <w:rPr>
          <w:rStyle w:val="CommentReference"/>
        </w:rPr>
        <w:annotationRef/>
      </w:r>
      <w:r>
        <w:t>Make sure is covered in definition</w:t>
      </w:r>
    </w:p>
  </w:comment>
  <w:comment w:id="10" w:author="User" w:date="2021-08-09T13:46:00Z" w:initials="U">
    <w:p w14:paraId="57968A5B" w14:textId="3F26CAE7" w:rsidR="00026F05" w:rsidRDefault="00026F05">
      <w:pPr>
        <w:pStyle w:val="CommentText"/>
      </w:pPr>
      <w:r>
        <w:rPr>
          <w:rStyle w:val="CommentReference"/>
        </w:rPr>
        <w:annotationRef/>
      </w:r>
      <w:r>
        <w:t xml:space="preserve">Multiple </w:t>
      </w:r>
      <w:proofErr w:type="spellStart"/>
      <w:r>
        <w:t>FExSs</w:t>
      </w:r>
      <w:proofErr w:type="spellEnd"/>
      <w:r>
        <w:t xml:space="preserve"> covered by one Duration value</w:t>
      </w:r>
    </w:p>
  </w:comment>
  <w:comment w:id="11" w:author="User" w:date="2021-08-09T13:50:00Z" w:initials="U">
    <w:p w14:paraId="27487615" w14:textId="03FB0B71" w:rsidR="00026F05" w:rsidRDefault="00026F05">
      <w:pPr>
        <w:pStyle w:val="CommentText"/>
      </w:pPr>
      <w:r>
        <w:rPr>
          <w:rStyle w:val="CommentReference"/>
        </w:rPr>
        <w:annotationRef/>
      </w:r>
      <w:r>
        <w:t>SIFS in definition does not work?</w:t>
      </w:r>
    </w:p>
  </w:comment>
  <w:comment w:id="12" w:author="User" w:date="2021-08-09T13:57:00Z" w:initials="U">
    <w:p w14:paraId="6D4A37F6" w14:textId="38587DFC" w:rsidR="00026F05" w:rsidRDefault="00026F05">
      <w:pPr>
        <w:pStyle w:val="CommentText"/>
      </w:pPr>
      <w:r>
        <w:rPr>
          <w:rStyle w:val="CommentReference"/>
        </w:rPr>
        <w:annotationRef/>
      </w:r>
      <w:r>
        <w:t>Check against the MU BA Figure.</w:t>
      </w:r>
    </w:p>
  </w:comment>
  <w:comment w:id="13" w:author="User" w:date="2021-08-09T14:08:00Z" w:initials="U">
    <w:p w14:paraId="36399A61" w14:textId="7C856912" w:rsidR="00026F05" w:rsidRDefault="00026F05">
      <w:pPr>
        <w:pStyle w:val="CommentText"/>
      </w:pPr>
      <w:r>
        <w:rPr>
          <w:rStyle w:val="CommentReference"/>
        </w:rPr>
        <w:annotationRef/>
      </w:r>
      <w:r>
        <w:t xml:space="preserve">PIFS separating </w:t>
      </w:r>
      <w:proofErr w:type="spellStart"/>
      <w:r>
        <w:t>FExSs</w:t>
      </w:r>
      <w:proofErr w:type="spellEnd"/>
    </w:p>
  </w:comment>
  <w:comment w:id="14" w:author="User" w:date="2021-08-09T14:15:00Z" w:initials="U">
    <w:p w14:paraId="201237DD" w14:textId="08B57129" w:rsidR="00026F05" w:rsidRDefault="00026F05">
      <w:pPr>
        <w:pStyle w:val="CommentText"/>
      </w:pPr>
      <w:r>
        <w:rPr>
          <w:rStyle w:val="CommentReference"/>
        </w:rPr>
        <w:annotationRef/>
      </w:r>
      <w:r>
        <w:t xml:space="preserve">Note HC TXOP has SIFS between </w:t>
      </w:r>
      <w:proofErr w:type="spellStart"/>
      <w:r>
        <w:t>FExSs</w:t>
      </w:r>
      <w:proofErr w:type="spellEnd"/>
    </w:p>
  </w:comment>
  <w:comment w:id="15" w:author="User" w:date="2021-08-09T14:29:00Z" w:initials="U">
    <w:p w14:paraId="2DE3FCE2" w14:textId="7DF9CEB0" w:rsidR="00026F05" w:rsidRDefault="00026F05">
      <w:pPr>
        <w:pStyle w:val="CommentText"/>
      </w:pPr>
      <w:r>
        <w:rPr>
          <w:rStyle w:val="CommentReference"/>
        </w:rPr>
        <w:annotationRef/>
      </w:r>
      <w:r>
        <w:t>Delete?</w:t>
      </w:r>
    </w:p>
  </w:comment>
  <w:comment w:id="16" w:author="User" w:date="2021-08-09T14:29:00Z" w:initials="U">
    <w:p w14:paraId="152896A5" w14:textId="20A59D43" w:rsidR="00026F05" w:rsidRDefault="00026F05">
      <w:pPr>
        <w:pStyle w:val="CommentText"/>
      </w:pPr>
      <w:r>
        <w:rPr>
          <w:rStyle w:val="CommentReference"/>
        </w:rPr>
        <w:annotationRef/>
      </w:r>
      <w:r>
        <w:t>Delete</w:t>
      </w:r>
    </w:p>
  </w:comment>
  <w:comment w:id="17" w:author="User" w:date="2021-08-09T14:31:00Z" w:initials="U">
    <w:p w14:paraId="71D14B98" w14:textId="1ABA3FCF" w:rsidR="00026F05" w:rsidRDefault="00026F05">
      <w:pPr>
        <w:pStyle w:val="CommentText"/>
      </w:pPr>
      <w:r>
        <w:rPr>
          <w:rStyle w:val="CommentReference"/>
        </w:rPr>
        <w:annotationRef/>
      </w:r>
      <w:r>
        <w:t>Beamforming again</w:t>
      </w:r>
    </w:p>
  </w:comment>
  <w:comment w:id="18" w:author="User" w:date="2021-08-09T14:36:00Z" w:initials="U">
    <w:p w14:paraId="090F6150" w14:textId="307AD6F4" w:rsidR="00026F05" w:rsidRDefault="00026F05">
      <w:pPr>
        <w:pStyle w:val="CommentText"/>
      </w:pPr>
      <w:r>
        <w:rPr>
          <w:rStyle w:val="CommentReference"/>
        </w:rPr>
        <w:annotationRef/>
      </w:r>
      <w:r>
        <w:t xml:space="preserve">If a </w:t>
      </w:r>
      <w:proofErr w:type="spellStart"/>
      <w:r>
        <w:t>FExS</w:t>
      </w:r>
      <w:proofErr w:type="spellEnd"/>
      <w:r>
        <w:t xml:space="preserve"> </w:t>
      </w:r>
      <w:proofErr w:type="gramStart"/>
      <w:r>
        <w:t>do</w:t>
      </w:r>
      <w:proofErr w:type="gramEnd"/>
      <w:r>
        <w:t xml:space="preserve"> we need the qualifier?  Or can we reword.</w:t>
      </w:r>
    </w:p>
  </w:comment>
  <w:comment w:id="19" w:author="User" w:date="2021-08-09T14:34:00Z" w:initials="U">
    <w:p w14:paraId="47774279" w14:textId="46FEC912" w:rsidR="00026F05" w:rsidRDefault="00026F05">
      <w:pPr>
        <w:pStyle w:val="CommentText"/>
      </w:pPr>
      <w:r>
        <w:rPr>
          <w:rStyle w:val="CommentReference"/>
        </w:rPr>
        <w:annotationRef/>
      </w:r>
      <w:r>
        <w:t>Needs checking</w:t>
      </w:r>
    </w:p>
  </w:comment>
  <w:comment w:id="20" w:author="User" w:date="2021-08-09T14:38:00Z" w:initials="U">
    <w:p w14:paraId="518FD32E" w14:textId="341CDC84" w:rsidR="00026F05" w:rsidRDefault="00026F05">
      <w:pPr>
        <w:pStyle w:val="CommentText"/>
      </w:pPr>
      <w:r>
        <w:rPr>
          <w:rStyle w:val="CommentReference"/>
        </w:rPr>
        <w:annotationRef/>
      </w:r>
      <w:r>
        <w:t xml:space="preserve">Check </w:t>
      </w:r>
      <w:proofErr w:type="spellStart"/>
      <w:r>
        <w:t>cfross</w:t>
      </w:r>
      <w:proofErr w:type="spellEnd"/>
      <w:r>
        <w:t xml:space="preserve"> reference</w:t>
      </w:r>
    </w:p>
  </w:comment>
  <w:comment w:id="21" w:author="User" w:date="2021-08-09T14:39:00Z" w:initials="U">
    <w:p w14:paraId="11325F83" w14:textId="4CEFF325" w:rsidR="00026F05" w:rsidRDefault="00026F05">
      <w:pPr>
        <w:pStyle w:val="CommentText"/>
      </w:pPr>
      <w:r>
        <w:rPr>
          <w:rStyle w:val="CommentReference"/>
        </w:rPr>
        <w:annotationRef/>
      </w:r>
      <w:r>
        <w:t xml:space="preserve">Not necessary.  Also not SIFS makes it a </w:t>
      </w:r>
      <w:proofErr w:type="spellStart"/>
      <w:r>
        <w:t>FExS</w:t>
      </w:r>
      <w:proofErr w:type="spellEnd"/>
    </w:p>
  </w:comment>
  <w:comment w:id="22" w:author="User" w:date="2021-08-09T14:42:00Z" w:initials="U">
    <w:p w14:paraId="359CCA4E" w14:textId="216FDD6D" w:rsidR="00026F05" w:rsidRDefault="00026F05">
      <w:pPr>
        <w:pStyle w:val="CommentText"/>
      </w:pPr>
      <w:r>
        <w:rPr>
          <w:rStyle w:val="CommentReference"/>
        </w:rPr>
        <w:annotationRef/>
      </w:r>
      <w:r>
        <w:t>Definition???</w:t>
      </w:r>
    </w:p>
  </w:comment>
  <w:comment w:id="23" w:author="User" w:date="2021-08-09T14:43:00Z" w:initials="U">
    <w:p w14:paraId="0BFE897B" w14:textId="4BD0E7F7" w:rsidR="00026F05" w:rsidRDefault="00026F05">
      <w:pPr>
        <w:pStyle w:val="CommentText"/>
      </w:pPr>
      <w:r>
        <w:rPr>
          <w:rStyle w:val="CommentReference"/>
        </w:rPr>
        <w:annotationRef/>
      </w:r>
      <w:r>
        <w:t>Maybe delete??</w:t>
      </w:r>
    </w:p>
  </w:comment>
  <w:comment w:id="24" w:author="User" w:date="2021-08-09T14:45:00Z" w:initials="U">
    <w:p w14:paraId="2B70CB37" w14:textId="139C0234" w:rsidR="00026F05" w:rsidRDefault="00026F05">
      <w:pPr>
        <w:pStyle w:val="CommentText"/>
      </w:pPr>
      <w:r>
        <w:rPr>
          <w:rStyle w:val="CommentReference"/>
        </w:rPr>
        <w:annotationRef/>
      </w:r>
      <w:r>
        <w:t>Check for definition</w:t>
      </w:r>
    </w:p>
  </w:comment>
  <w:comment w:id="25" w:author="User" w:date="2021-08-09T14:48:00Z" w:initials="U">
    <w:p w14:paraId="0E61B8F4" w14:textId="07D5A727" w:rsidR="00026F05" w:rsidRDefault="00026F05">
      <w:pPr>
        <w:pStyle w:val="CommentText"/>
      </w:pPr>
      <w:r>
        <w:rPr>
          <w:rStyle w:val="CommentReference"/>
        </w:rPr>
        <w:annotationRef/>
      </w:r>
      <w:r>
        <w:t>Frame exchange or frame sequence or something else.</w:t>
      </w:r>
    </w:p>
  </w:comment>
  <w:comment w:id="26" w:author="User" w:date="2021-08-09T11:25:00Z" w:initials="U">
    <w:p w14:paraId="3545B587" w14:textId="77777777" w:rsidR="00026F05" w:rsidRDefault="00026F05">
      <w:pPr>
        <w:pStyle w:val="CommentText"/>
      </w:pPr>
      <w:r>
        <w:rPr>
          <w:rStyle w:val="CommentReference"/>
        </w:rPr>
        <w:annotationRef/>
      </w:r>
      <w:r>
        <w:t>“Exchange frame sequence”</w:t>
      </w:r>
    </w:p>
    <w:p w14:paraId="01E8EAA9" w14:textId="1EB23270" w:rsidR="00026F05" w:rsidRDefault="00026F05">
      <w:pPr>
        <w:pStyle w:val="CommentText"/>
      </w:pPr>
      <w:r>
        <w:t xml:space="preserve">May be OK </w:t>
      </w:r>
    </w:p>
  </w:comment>
  <w:comment w:id="27" w:author="User" w:date="2021-08-09T11:26:00Z" w:initials="U">
    <w:p w14:paraId="7465FE73" w14:textId="29A2129C" w:rsidR="00026F05" w:rsidRDefault="00026F05">
      <w:pPr>
        <w:pStyle w:val="CommentText"/>
      </w:pPr>
      <w:r>
        <w:rPr>
          <w:rStyle w:val="CommentReference"/>
        </w:rPr>
        <w:annotationRef/>
      </w:r>
      <w:r>
        <w:t>ditto</w:t>
      </w:r>
    </w:p>
  </w:comment>
  <w:comment w:id="28" w:author="User" w:date="2021-08-09T14:51:00Z" w:initials="U">
    <w:p w14:paraId="31C31B3C" w14:textId="575259E9" w:rsidR="00026F05" w:rsidRDefault="00026F05">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F65C8A" w15:done="0"/>
  <w15:commentEx w15:paraId="6191F556" w15:done="0"/>
  <w15:commentEx w15:paraId="77EFA3A6" w15:done="0"/>
  <w15:commentEx w15:paraId="594F0AA9" w15:done="0"/>
  <w15:commentEx w15:paraId="4153B269" w15:done="0"/>
  <w15:commentEx w15:paraId="0B85BEC1" w15:done="0"/>
  <w15:commentEx w15:paraId="665F48B4" w15:done="0"/>
  <w15:commentEx w15:paraId="470B3020" w15:done="0"/>
  <w15:commentEx w15:paraId="57968A5B" w15:done="0"/>
  <w15:commentEx w15:paraId="27487615" w15:done="0"/>
  <w15:commentEx w15:paraId="6D4A37F6" w15:done="0"/>
  <w15:commentEx w15:paraId="36399A61" w15:done="0"/>
  <w15:commentEx w15:paraId="201237DD" w15:done="0"/>
  <w15:commentEx w15:paraId="2DE3FCE2" w15:done="0"/>
  <w15:commentEx w15:paraId="152896A5" w15:done="0"/>
  <w15:commentEx w15:paraId="71D14B98" w15:done="0"/>
  <w15:commentEx w15:paraId="090F6150" w15:done="0"/>
  <w15:commentEx w15:paraId="47774279" w15:done="0"/>
  <w15:commentEx w15:paraId="518FD32E" w15:done="0"/>
  <w15:commentEx w15:paraId="11325F83" w15:done="0"/>
  <w15:commentEx w15:paraId="359CCA4E" w15:done="0"/>
  <w15:commentEx w15:paraId="0BFE897B" w15:done="0"/>
  <w15:commentEx w15:paraId="2B70CB37" w15:done="0"/>
  <w15:commentEx w15:paraId="0E61B8F4" w15:done="0"/>
  <w15:commentEx w15:paraId="01E8EAA9" w15:done="0"/>
  <w15:commentEx w15:paraId="7465FE73" w15:done="0"/>
  <w15:commentEx w15:paraId="31C31B3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D14B" w14:textId="77777777" w:rsidR="00CA210B" w:rsidRDefault="00CA210B">
      <w:r>
        <w:separator/>
      </w:r>
    </w:p>
  </w:endnote>
  <w:endnote w:type="continuationSeparator" w:id="0">
    <w:p w14:paraId="5BC03BAD" w14:textId="77777777" w:rsidR="00CA210B" w:rsidRDefault="00CA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Courier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1AE83DE" w:rsidR="00026F05" w:rsidRDefault="00CA210B">
    <w:pPr>
      <w:pStyle w:val="Footer"/>
      <w:tabs>
        <w:tab w:val="clear" w:pos="6480"/>
        <w:tab w:val="center" w:pos="4680"/>
        <w:tab w:val="right" w:pos="9360"/>
      </w:tabs>
    </w:pPr>
    <w:r>
      <w:fldChar w:fldCharType="begin"/>
    </w:r>
    <w:r>
      <w:instrText xml:space="preserve"> SUBJECT  \* MERGEFORMAT </w:instrText>
    </w:r>
    <w:r>
      <w:fldChar w:fldCharType="separate"/>
    </w:r>
    <w:r w:rsidR="00026F05">
      <w:t>Submission</w:t>
    </w:r>
    <w:r>
      <w:fldChar w:fldCharType="end"/>
    </w:r>
    <w:r w:rsidR="00026F05">
      <w:tab/>
      <w:t xml:space="preserve">page </w:t>
    </w:r>
    <w:r w:rsidR="00026F05">
      <w:fldChar w:fldCharType="begin"/>
    </w:r>
    <w:r w:rsidR="00026F05">
      <w:instrText xml:space="preserve">page </w:instrText>
    </w:r>
    <w:r w:rsidR="00026F05">
      <w:fldChar w:fldCharType="separate"/>
    </w:r>
    <w:r w:rsidR="00EC5431">
      <w:rPr>
        <w:noProof/>
      </w:rPr>
      <w:t>2</w:t>
    </w:r>
    <w:r w:rsidR="00026F05">
      <w:rPr>
        <w:noProof/>
      </w:rPr>
      <w:fldChar w:fldCharType="end"/>
    </w:r>
    <w:r w:rsidR="00026F05">
      <w:tab/>
    </w:r>
    <w:r>
      <w:fldChar w:fldCharType="begin"/>
    </w:r>
    <w:r>
      <w:instrText xml:space="preserve"> COMMENTS  \* MERGEFORMAT </w:instrText>
    </w:r>
    <w:r>
      <w:fldChar w:fldCharType="separate"/>
    </w:r>
    <w:r w:rsidR="00026F05">
      <w:t>Graham SMIT</w:t>
    </w:r>
    <w:r>
      <w:fldChar w:fldCharType="end"/>
    </w:r>
    <w:r w:rsidR="00026F05">
      <w:t>H (SRT Wireless)</w:t>
    </w:r>
  </w:p>
  <w:p w14:paraId="5B8624E2" w14:textId="77777777" w:rsidR="00026F05" w:rsidRDefault="00026F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EE3E3" w14:textId="77777777" w:rsidR="00CA210B" w:rsidRDefault="00CA210B">
      <w:r>
        <w:separator/>
      </w:r>
    </w:p>
  </w:footnote>
  <w:footnote w:type="continuationSeparator" w:id="0">
    <w:p w14:paraId="5A2B91AD" w14:textId="77777777" w:rsidR="00CA210B" w:rsidRDefault="00CA2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0F56DC56" w:rsidR="00026F05" w:rsidRDefault="00877FE7" w:rsidP="00E06DE9">
    <w:pPr>
      <w:pStyle w:val="Header"/>
      <w:tabs>
        <w:tab w:val="clear" w:pos="6480"/>
        <w:tab w:val="center" w:pos="4680"/>
        <w:tab w:val="right" w:pos="9360"/>
      </w:tabs>
    </w:pPr>
    <w:r>
      <w:t>Sept</w:t>
    </w:r>
    <w:r w:rsidR="00026F05">
      <w:t xml:space="preserve"> 2021</w:t>
    </w:r>
    <w:r w:rsidR="00026F05">
      <w:tab/>
    </w:r>
    <w:r w:rsidR="00026F05">
      <w:tab/>
      <w:t xml:space="preserve">   </w:t>
    </w:r>
    <w:r w:rsidR="00CA210B">
      <w:fldChar w:fldCharType="begin"/>
    </w:r>
    <w:r w:rsidR="00CA210B">
      <w:instrText xml:space="preserve"> TITLE  \* MERGEFORMAT </w:instrText>
    </w:r>
    <w:r w:rsidR="00CA210B">
      <w:fldChar w:fldCharType="separate"/>
    </w:r>
    <w:r w:rsidR="00026F05">
      <w:t>doc.: IEEE 802.11-21/1143r</w:t>
    </w:r>
    <w:r w:rsidR="00CA210B">
      <w:fldChar w:fldCharType="end"/>
    </w:r>
    <w:r w:rsidR="005842ED">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07"/>
    <w:multiLevelType w:val="hybridMultilevel"/>
    <w:tmpl w:val="E29C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7382"/>
    <w:multiLevelType w:val="hybridMultilevel"/>
    <w:tmpl w:val="245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AA7"/>
    <w:multiLevelType w:val="hybridMultilevel"/>
    <w:tmpl w:val="BDEE0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55C8B"/>
    <w:multiLevelType w:val="hybridMultilevel"/>
    <w:tmpl w:val="4B2E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C64A9"/>
    <w:multiLevelType w:val="hybridMultilevel"/>
    <w:tmpl w:val="E438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26916"/>
    <w:multiLevelType w:val="hybridMultilevel"/>
    <w:tmpl w:val="9F3E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D1A52"/>
    <w:multiLevelType w:val="hybridMultilevel"/>
    <w:tmpl w:val="1368E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20837"/>
    <w:multiLevelType w:val="hybridMultilevel"/>
    <w:tmpl w:val="BB68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C2776"/>
    <w:multiLevelType w:val="hybridMultilevel"/>
    <w:tmpl w:val="3D404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5" w15:restartNumberingAfterBreak="0">
    <w:nsid w:val="5F7251B3"/>
    <w:multiLevelType w:val="hybridMultilevel"/>
    <w:tmpl w:val="7F426904"/>
    <w:lvl w:ilvl="0" w:tplc="F2A2E0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0779D"/>
    <w:multiLevelType w:val="hybridMultilevel"/>
    <w:tmpl w:val="482E8606"/>
    <w:lvl w:ilvl="0" w:tplc="F2A2E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5F447E"/>
    <w:multiLevelType w:val="hybridMultilevel"/>
    <w:tmpl w:val="9094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E6A1E"/>
    <w:multiLevelType w:val="hybridMultilevel"/>
    <w:tmpl w:val="7ECA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679D1"/>
    <w:multiLevelType w:val="hybridMultilevel"/>
    <w:tmpl w:val="3E00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753012B7"/>
    <w:multiLevelType w:val="hybridMultilevel"/>
    <w:tmpl w:val="4EA2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C70E7"/>
    <w:multiLevelType w:val="hybridMultilevel"/>
    <w:tmpl w:val="4F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C2872"/>
    <w:multiLevelType w:val="hybridMultilevel"/>
    <w:tmpl w:val="A5A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F5E70"/>
    <w:multiLevelType w:val="hybridMultilevel"/>
    <w:tmpl w:val="976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9"/>
  </w:num>
  <w:num w:numId="4">
    <w:abstractNumId w:val="3"/>
  </w:num>
  <w:num w:numId="5">
    <w:abstractNumId w:val="36"/>
  </w:num>
  <w:num w:numId="6">
    <w:abstractNumId w:val="35"/>
  </w:num>
  <w:num w:numId="7">
    <w:abstractNumId w:val="5"/>
  </w:num>
  <w:num w:numId="8">
    <w:abstractNumId w:val="12"/>
  </w:num>
  <w:num w:numId="9">
    <w:abstractNumId w:val="14"/>
  </w:num>
  <w:num w:numId="10">
    <w:abstractNumId w:val="21"/>
  </w:num>
  <w:num w:numId="11">
    <w:abstractNumId w:val="40"/>
  </w:num>
  <w:num w:numId="12">
    <w:abstractNumId w:val="22"/>
  </w:num>
  <w:num w:numId="13">
    <w:abstractNumId w:val="9"/>
  </w:num>
  <w:num w:numId="14">
    <w:abstractNumId w:val="28"/>
  </w:num>
  <w:num w:numId="15">
    <w:abstractNumId w:val="6"/>
  </w:num>
  <w:num w:numId="16">
    <w:abstractNumId w:val="1"/>
  </w:num>
  <w:num w:numId="17">
    <w:abstractNumId w:val="31"/>
  </w:num>
  <w:num w:numId="18">
    <w:abstractNumId w:val="20"/>
  </w:num>
  <w:num w:numId="19">
    <w:abstractNumId w:val="29"/>
  </w:num>
  <w:num w:numId="20">
    <w:abstractNumId w:val="33"/>
  </w:num>
  <w:num w:numId="21">
    <w:abstractNumId w:val="1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27"/>
  </w:num>
  <w:num w:numId="26">
    <w:abstractNumId w:val="0"/>
  </w:num>
  <w:num w:numId="27">
    <w:abstractNumId w:val="16"/>
  </w:num>
  <w:num w:numId="28">
    <w:abstractNumId w:val="26"/>
  </w:num>
  <w:num w:numId="29">
    <w:abstractNumId w:val="37"/>
  </w:num>
  <w:num w:numId="30">
    <w:abstractNumId w:val="25"/>
  </w:num>
  <w:num w:numId="31">
    <w:abstractNumId w:val="41"/>
  </w:num>
  <w:num w:numId="32">
    <w:abstractNumId w:val="32"/>
  </w:num>
  <w:num w:numId="33">
    <w:abstractNumId w:val="8"/>
  </w:num>
  <w:num w:numId="34">
    <w:abstractNumId w:val="2"/>
  </w:num>
  <w:num w:numId="35">
    <w:abstractNumId w:val="10"/>
  </w:num>
  <w:num w:numId="36">
    <w:abstractNumId w:val="39"/>
  </w:num>
  <w:num w:numId="37">
    <w:abstractNumId w:val="34"/>
  </w:num>
  <w:num w:numId="38">
    <w:abstractNumId w:val="30"/>
  </w:num>
  <w:num w:numId="39">
    <w:abstractNumId w:val="13"/>
  </w:num>
  <w:num w:numId="40">
    <w:abstractNumId w:val="4"/>
  </w:num>
  <w:num w:numId="41">
    <w:abstractNumId w:val="18"/>
  </w:num>
  <w:num w:numId="42">
    <w:abstractNumId w:val="23"/>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f074627d275c7cbc"/>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54AF"/>
    <w:rsid w:val="000460A0"/>
    <w:rsid w:val="00047AB1"/>
    <w:rsid w:val="000507CE"/>
    <w:rsid w:val="00051A8F"/>
    <w:rsid w:val="00051B2B"/>
    <w:rsid w:val="000520D6"/>
    <w:rsid w:val="00052CAA"/>
    <w:rsid w:val="00054337"/>
    <w:rsid w:val="00054806"/>
    <w:rsid w:val="00055862"/>
    <w:rsid w:val="000560E2"/>
    <w:rsid w:val="00056A24"/>
    <w:rsid w:val="0005723B"/>
    <w:rsid w:val="00061F9D"/>
    <w:rsid w:val="0006302E"/>
    <w:rsid w:val="00063C19"/>
    <w:rsid w:val="000640AE"/>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3D58"/>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188F"/>
    <w:rsid w:val="00112C1A"/>
    <w:rsid w:val="00113029"/>
    <w:rsid w:val="00113C6C"/>
    <w:rsid w:val="001166B8"/>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432D"/>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684D"/>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812"/>
    <w:rsid w:val="00461B0E"/>
    <w:rsid w:val="00461E21"/>
    <w:rsid w:val="00462553"/>
    <w:rsid w:val="0046349D"/>
    <w:rsid w:val="00464BBD"/>
    <w:rsid w:val="004665D6"/>
    <w:rsid w:val="0046664A"/>
    <w:rsid w:val="00467855"/>
    <w:rsid w:val="00467DD3"/>
    <w:rsid w:val="00471347"/>
    <w:rsid w:val="00474BC6"/>
    <w:rsid w:val="004759E5"/>
    <w:rsid w:val="0047682B"/>
    <w:rsid w:val="00477843"/>
    <w:rsid w:val="00480551"/>
    <w:rsid w:val="0048074F"/>
    <w:rsid w:val="00481A27"/>
    <w:rsid w:val="00481EB5"/>
    <w:rsid w:val="00482476"/>
    <w:rsid w:val="00483ECF"/>
    <w:rsid w:val="004863B9"/>
    <w:rsid w:val="0048755B"/>
    <w:rsid w:val="0048783B"/>
    <w:rsid w:val="0049287F"/>
    <w:rsid w:val="004940D6"/>
    <w:rsid w:val="00494F31"/>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212"/>
    <w:rsid w:val="00574D84"/>
    <w:rsid w:val="00575315"/>
    <w:rsid w:val="00575BB3"/>
    <w:rsid w:val="00577620"/>
    <w:rsid w:val="0057788B"/>
    <w:rsid w:val="00580602"/>
    <w:rsid w:val="00583AA3"/>
    <w:rsid w:val="00583C4B"/>
    <w:rsid w:val="005842ED"/>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720F"/>
    <w:rsid w:val="006C74BC"/>
    <w:rsid w:val="006C7574"/>
    <w:rsid w:val="006C78F5"/>
    <w:rsid w:val="006C7A2D"/>
    <w:rsid w:val="006D1880"/>
    <w:rsid w:val="006D1A6A"/>
    <w:rsid w:val="006D2392"/>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B7AAC"/>
    <w:rsid w:val="007C2845"/>
    <w:rsid w:val="007C2CEF"/>
    <w:rsid w:val="007C34ED"/>
    <w:rsid w:val="007C561B"/>
    <w:rsid w:val="007C5878"/>
    <w:rsid w:val="007D03E1"/>
    <w:rsid w:val="007D13F2"/>
    <w:rsid w:val="007D28E2"/>
    <w:rsid w:val="007D2C82"/>
    <w:rsid w:val="007D4B62"/>
    <w:rsid w:val="007D4C55"/>
    <w:rsid w:val="007D58CD"/>
    <w:rsid w:val="007D69BD"/>
    <w:rsid w:val="007E0074"/>
    <w:rsid w:val="007E1A94"/>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EEA"/>
    <w:rsid w:val="007F4DD8"/>
    <w:rsid w:val="007F4FE4"/>
    <w:rsid w:val="007F51A1"/>
    <w:rsid w:val="007F651C"/>
    <w:rsid w:val="007F6909"/>
    <w:rsid w:val="007F6BF5"/>
    <w:rsid w:val="007F73BE"/>
    <w:rsid w:val="007F73CF"/>
    <w:rsid w:val="00800276"/>
    <w:rsid w:val="00800EE0"/>
    <w:rsid w:val="00801239"/>
    <w:rsid w:val="00801394"/>
    <w:rsid w:val="00801722"/>
    <w:rsid w:val="00803200"/>
    <w:rsid w:val="00803866"/>
    <w:rsid w:val="00803DDF"/>
    <w:rsid w:val="00804D6D"/>
    <w:rsid w:val="0080599E"/>
    <w:rsid w:val="00805F9F"/>
    <w:rsid w:val="0080628A"/>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32B"/>
    <w:rsid w:val="00826B4A"/>
    <w:rsid w:val="00826EC2"/>
    <w:rsid w:val="00827A79"/>
    <w:rsid w:val="008306EE"/>
    <w:rsid w:val="00830E99"/>
    <w:rsid w:val="008319F3"/>
    <w:rsid w:val="00832199"/>
    <w:rsid w:val="00833433"/>
    <w:rsid w:val="008336D7"/>
    <w:rsid w:val="008348F7"/>
    <w:rsid w:val="00834A41"/>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C5E"/>
    <w:rsid w:val="00874EC1"/>
    <w:rsid w:val="0087707D"/>
    <w:rsid w:val="00877FE7"/>
    <w:rsid w:val="00880A5C"/>
    <w:rsid w:val="00881054"/>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5F4"/>
    <w:rsid w:val="009A5789"/>
    <w:rsid w:val="009A5866"/>
    <w:rsid w:val="009A60BD"/>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7127"/>
    <w:rsid w:val="00B97D88"/>
    <w:rsid w:val="00BA1DA3"/>
    <w:rsid w:val="00BA3E02"/>
    <w:rsid w:val="00BA52B4"/>
    <w:rsid w:val="00BA5B4E"/>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6AF"/>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092"/>
    <w:rsid w:val="00C27A91"/>
    <w:rsid w:val="00C30802"/>
    <w:rsid w:val="00C309C5"/>
    <w:rsid w:val="00C317DA"/>
    <w:rsid w:val="00C31B00"/>
    <w:rsid w:val="00C32412"/>
    <w:rsid w:val="00C3283B"/>
    <w:rsid w:val="00C33A75"/>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10B"/>
    <w:rsid w:val="00CA299A"/>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2C"/>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405E"/>
    <w:rsid w:val="00CE4420"/>
    <w:rsid w:val="00CE5CF2"/>
    <w:rsid w:val="00CE6B54"/>
    <w:rsid w:val="00CE7DA6"/>
    <w:rsid w:val="00CE7DFB"/>
    <w:rsid w:val="00CE7F6A"/>
    <w:rsid w:val="00CF112C"/>
    <w:rsid w:val="00CF1511"/>
    <w:rsid w:val="00CF23C3"/>
    <w:rsid w:val="00CF27AC"/>
    <w:rsid w:val="00CF27E9"/>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233B"/>
    <w:rsid w:val="00D234BC"/>
    <w:rsid w:val="00D26F62"/>
    <w:rsid w:val="00D33902"/>
    <w:rsid w:val="00D3465B"/>
    <w:rsid w:val="00D35BBF"/>
    <w:rsid w:val="00D42A60"/>
    <w:rsid w:val="00D43C25"/>
    <w:rsid w:val="00D445BB"/>
    <w:rsid w:val="00D4472F"/>
    <w:rsid w:val="00D44A7C"/>
    <w:rsid w:val="00D44F60"/>
    <w:rsid w:val="00D45412"/>
    <w:rsid w:val="00D454FD"/>
    <w:rsid w:val="00D4570D"/>
    <w:rsid w:val="00D4575B"/>
    <w:rsid w:val="00D45D93"/>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0B65"/>
    <w:rsid w:val="00D927DD"/>
    <w:rsid w:val="00D932F1"/>
    <w:rsid w:val="00D95390"/>
    <w:rsid w:val="00D9670A"/>
    <w:rsid w:val="00D97A83"/>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4A2C"/>
    <w:rsid w:val="00DC5469"/>
    <w:rsid w:val="00DC5A7B"/>
    <w:rsid w:val="00DC61F1"/>
    <w:rsid w:val="00DD2545"/>
    <w:rsid w:val="00DD2A1B"/>
    <w:rsid w:val="00DD2F57"/>
    <w:rsid w:val="00DD5686"/>
    <w:rsid w:val="00DD68AC"/>
    <w:rsid w:val="00DE0A44"/>
    <w:rsid w:val="00DE104F"/>
    <w:rsid w:val="00DE1517"/>
    <w:rsid w:val="00DE170B"/>
    <w:rsid w:val="00DE22F0"/>
    <w:rsid w:val="00DE23AD"/>
    <w:rsid w:val="00DE263D"/>
    <w:rsid w:val="00DE4167"/>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BA0"/>
    <w:rsid w:val="00E27EDF"/>
    <w:rsid w:val="00E31CF0"/>
    <w:rsid w:val="00E32857"/>
    <w:rsid w:val="00E32AE7"/>
    <w:rsid w:val="00E33C6F"/>
    <w:rsid w:val="00E34410"/>
    <w:rsid w:val="00E370C4"/>
    <w:rsid w:val="00E37159"/>
    <w:rsid w:val="00E40432"/>
    <w:rsid w:val="00E40579"/>
    <w:rsid w:val="00E42731"/>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4806"/>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A6E"/>
    <w:rsid w:val="00E83D00"/>
    <w:rsid w:val="00E83DA3"/>
    <w:rsid w:val="00E840BC"/>
    <w:rsid w:val="00E84CFD"/>
    <w:rsid w:val="00E8721E"/>
    <w:rsid w:val="00E87F01"/>
    <w:rsid w:val="00E91A2E"/>
    <w:rsid w:val="00E92063"/>
    <w:rsid w:val="00E925F2"/>
    <w:rsid w:val="00E937B8"/>
    <w:rsid w:val="00E959C0"/>
    <w:rsid w:val="00E96759"/>
    <w:rsid w:val="00E96E1F"/>
    <w:rsid w:val="00E96F71"/>
    <w:rsid w:val="00EA0945"/>
    <w:rsid w:val="00EA1374"/>
    <w:rsid w:val="00EA21C7"/>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431"/>
    <w:rsid w:val="00EC555E"/>
    <w:rsid w:val="00EC7810"/>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BD0BD-D411-4542-8BC7-57C6CAD1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4075</TotalTime>
  <Pages>14</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55</cp:revision>
  <cp:lastPrinted>1901-01-01T05:00:00Z</cp:lastPrinted>
  <dcterms:created xsi:type="dcterms:W3CDTF">2021-07-12T19:32:00Z</dcterms:created>
  <dcterms:modified xsi:type="dcterms:W3CDTF">2021-09-13T12:54:00Z</dcterms:modified>
</cp:coreProperties>
</file>