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597E293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9F762F">
              <w:rPr>
                <w:b w:val="0"/>
                <w:sz w:val="20"/>
              </w:rPr>
              <w:t>7</w:t>
            </w:r>
            <w:r w:rsidR="001F0A01">
              <w:rPr>
                <w:b w:val="0"/>
                <w:sz w:val="20"/>
              </w:rPr>
              <w:t>-</w:t>
            </w:r>
            <w:r w:rsidR="00633FEC">
              <w:rPr>
                <w:b w:val="0"/>
                <w:sz w:val="20"/>
              </w:rPr>
              <w:t>12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736DB893"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FC6AAF">
                              <w:rPr>
                                <w:sz w:val="24"/>
                                <w:szCs w:val="24"/>
                              </w:rPr>
                              <w:t>, 5448</w:t>
                            </w:r>
                            <w:r w:rsidR="000D1199">
                              <w:rPr>
                                <w:sz w:val="24"/>
                                <w:szCs w:val="24"/>
                              </w:rPr>
                              <w:t xml:space="preserve"> </w:t>
                            </w:r>
                            <w:r w:rsidRPr="003153E1">
                              <w:rPr>
                                <w:sz w:val="24"/>
                                <w:szCs w:val="24"/>
                              </w:rPr>
                              <w:t>(</w:t>
                            </w:r>
                            <w:r w:rsidR="00FC6AAF">
                              <w:rPr>
                                <w:sz w:val="24"/>
                                <w:szCs w:val="24"/>
                              </w:rPr>
                              <w:t>1</w:t>
                            </w:r>
                            <w:r w:rsidR="000D1199">
                              <w:rPr>
                                <w:sz w:val="24"/>
                                <w:szCs w:val="24"/>
                              </w:rPr>
                              <w:t>0</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736DB893" w:rsidR="00EA070A" w:rsidRDefault="00EA070A" w:rsidP="009F762F">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E249BF">
                        <w:rPr>
                          <w:sz w:val="24"/>
                          <w:szCs w:val="24"/>
                        </w:rPr>
                        <w:t>5431</w:t>
                      </w:r>
                      <w:r w:rsidR="009B5376">
                        <w:rPr>
                          <w:sz w:val="24"/>
                          <w:szCs w:val="24"/>
                        </w:rPr>
                        <w:t xml:space="preserve">, </w:t>
                      </w:r>
                      <w:r w:rsidR="005E0980">
                        <w:rPr>
                          <w:sz w:val="24"/>
                          <w:szCs w:val="24"/>
                        </w:rPr>
                        <w:t xml:space="preserve">5265, 5308, 5206, 5208, 5173, </w:t>
                      </w:r>
                      <w:r w:rsidR="00B6477E">
                        <w:rPr>
                          <w:sz w:val="24"/>
                          <w:szCs w:val="24"/>
                        </w:rPr>
                        <w:t>5366, 5389, 5390</w:t>
                      </w:r>
                      <w:r w:rsidR="00FC6AAF">
                        <w:rPr>
                          <w:sz w:val="24"/>
                          <w:szCs w:val="24"/>
                        </w:rPr>
                        <w:t>, 5448</w:t>
                      </w:r>
                      <w:r w:rsidR="000D1199">
                        <w:rPr>
                          <w:sz w:val="24"/>
                          <w:szCs w:val="24"/>
                        </w:rPr>
                        <w:t xml:space="preserve"> </w:t>
                      </w:r>
                      <w:r w:rsidRPr="003153E1">
                        <w:rPr>
                          <w:sz w:val="24"/>
                          <w:szCs w:val="24"/>
                        </w:rPr>
                        <w:t>(</w:t>
                      </w:r>
                      <w:r w:rsidR="00FC6AAF">
                        <w:rPr>
                          <w:sz w:val="24"/>
                          <w:szCs w:val="24"/>
                        </w:rPr>
                        <w:t>1</w:t>
                      </w:r>
                      <w:r w:rsidR="000D1199">
                        <w:rPr>
                          <w:sz w:val="24"/>
                          <w:szCs w:val="24"/>
                        </w:rPr>
                        <w:t>0</w:t>
                      </w:r>
                      <w:r w:rsidR="009F762F">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706BBF" w14:paraId="4409B9D0"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5AA997" w14:textId="77777777" w:rsidR="00706BBF" w:rsidRPr="005E2626" w:rsidRDefault="00706BBF" w:rsidP="00DA2B5A">
            <w:pPr>
              <w:rPr>
                <w:rFonts w:eastAsia="Times New Roman"/>
                <w:sz w:val="18"/>
                <w:szCs w:val="18"/>
                <w:lang w:val="en-US" w:bidi="he-IL"/>
              </w:rPr>
            </w:pPr>
            <w:r w:rsidRPr="005E2626">
              <w:rPr>
                <w:rFonts w:ascii="Calibri" w:hAnsi="Calibri"/>
                <w:b/>
                <w:bCs/>
                <w:color w:val="000000"/>
                <w:sz w:val="18"/>
                <w:szCs w:val="18"/>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8F5DF" w14:textId="77777777" w:rsidR="00706BBF" w:rsidRPr="005E2626" w:rsidRDefault="00706BBF" w:rsidP="00DA2B5A">
            <w:pPr>
              <w:rPr>
                <w:rFonts w:eastAsia="Times New Roman"/>
                <w:b/>
                <w:bCs/>
                <w:sz w:val="18"/>
                <w:szCs w:val="18"/>
                <w:lang w:val="en-US" w:bidi="he-IL"/>
              </w:rPr>
            </w:pPr>
            <w:r w:rsidRPr="005E2626">
              <w:rPr>
                <w:rFonts w:eastAsia="Times New Roman"/>
                <w:b/>
                <w:bCs/>
                <w:sz w:val="18"/>
                <w:szCs w:val="18"/>
                <w:lang w:val="en-US" w:bidi="he-IL"/>
              </w:rPr>
              <w:t>Page/</w:t>
            </w:r>
          </w:p>
          <w:p w14:paraId="596D5B0E"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B0944"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F661A" w14:textId="77777777" w:rsidR="00706BBF" w:rsidRPr="005E2626" w:rsidRDefault="00706BBF" w:rsidP="00DA2B5A">
            <w:pPr>
              <w:rPr>
                <w:rFonts w:eastAsia="Times New Roman"/>
                <w:sz w:val="18"/>
                <w:szCs w:val="18"/>
                <w:lang w:val="en-US" w:bidi="he-IL"/>
              </w:rPr>
            </w:pPr>
            <w:r w:rsidRPr="005E2626">
              <w:rPr>
                <w:rFonts w:ascii="Calibri" w:hAnsi="Calibri" w:cs="Calibri"/>
                <w:b/>
                <w:bCs/>
                <w:color w:val="000000"/>
                <w:sz w:val="18"/>
                <w:szCs w:val="18"/>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EC923D" w14:textId="77777777" w:rsidR="00706BBF" w:rsidRPr="005E2626" w:rsidRDefault="00706BBF" w:rsidP="00DA2B5A">
            <w:pPr>
              <w:rPr>
                <w:sz w:val="18"/>
                <w:szCs w:val="18"/>
              </w:rPr>
            </w:pPr>
            <w:r w:rsidRPr="005E2626">
              <w:rPr>
                <w:rFonts w:ascii="Calibri" w:hAnsi="Calibri" w:cs="Calibri"/>
                <w:b/>
                <w:bCs/>
                <w:color w:val="000000"/>
                <w:sz w:val="18"/>
                <w:szCs w:val="18"/>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3211B" w14:textId="77777777" w:rsidR="00706BBF" w:rsidRPr="005E2626" w:rsidRDefault="00706BBF" w:rsidP="00DA2B5A">
            <w:pPr>
              <w:rPr>
                <w:rFonts w:eastAsia="Times New Roman"/>
                <w:sz w:val="18"/>
                <w:szCs w:val="18"/>
                <w:lang w:val="en-US" w:bidi="he-IL"/>
              </w:rPr>
            </w:pPr>
            <w:r w:rsidRPr="005E2626">
              <w:rPr>
                <w:rFonts w:eastAsia="Times New Roman"/>
                <w:b/>
                <w:bCs/>
                <w:sz w:val="18"/>
                <w:szCs w:val="18"/>
                <w:lang w:val="en-US" w:bidi="he-IL"/>
              </w:rPr>
              <w:t>Resolution</w:t>
            </w:r>
          </w:p>
        </w:tc>
      </w:tr>
      <w:tr w:rsidR="00F5469C" w:rsidRPr="009748ED" w14:paraId="6C41732E"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C5E51" w14:textId="0C817A43"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5431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B3433" w14:textId="6816ABB8" w:rsidR="00F5469C" w:rsidRPr="009748ED" w:rsidRDefault="00445CD4" w:rsidP="00F5469C">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30.7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4AD9D" w14:textId="77777777" w:rsidR="00445CD4" w:rsidRPr="009748ED" w:rsidRDefault="00445CD4" w:rsidP="00445CD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6.3.56.1</w:t>
            </w:r>
          </w:p>
          <w:p w14:paraId="4D6E5C39" w14:textId="77777777" w:rsidR="00F5469C" w:rsidRPr="009748ED" w:rsidRDefault="00F5469C" w:rsidP="00F5469C">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D4CC6D" w14:textId="4B43ACCF"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"In Figures 6-17b (Fine timing measurement primitives and timestamps capture for Non-TB Ranging measurement exchange) and 6-17c (Fine timing measurement primitives and timestamps capture for TB Ranging measurement exchange), t2</w:t>
            </w:r>
            <w:r w:rsidRPr="009748ED">
              <w:rPr>
                <w:rFonts w:asciiTheme="minorBidi" w:hAnsiTheme="minorBidi" w:cstheme="minorBidi"/>
                <w:color w:val="000000"/>
                <w:sz w:val="16"/>
                <w:szCs w:val="16"/>
              </w:rPr>
              <w:br/>
              <w:t xml:space="preserve"> and t4 correspond to the point in time at which the incoming HE TB Ranging NDP and/or HE Ranging NDP arrives at the receive antenna connector. The points where the timestamps are captured are therefore not shown for the Non-TB and TB Measurement Exchanges." The Figures need to show the respective time points of t1, t2, t3 and t4, which are the time when the NDPs arrive or depart the antenna, same as the Figure for EDCA based ranging measurement exchange.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343A6" w14:textId="7E495B7C" w:rsidR="00F5469C" w:rsidRPr="009748ED" w:rsidRDefault="00F5469C" w:rsidP="00F5469C">
            <w:pPr>
              <w:rPr>
                <w:rFonts w:asciiTheme="minorBidi" w:hAnsiTheme="minorBidi" w:cstheme="minorBidi"/>
                <w:sz w:val="16"/>
                <w:szCs w:val="16"/>
              </w:rPr>
            </w:pPr>
            <w:r w:rsidRPr="009748ED">
              <w:rPr>
                <w:rFonts w:asciiTheme="minorBidi" w:hAnsiTheme="minorBidi" w:cstheme="minorBidi"/>
                <w:color w:val="000000"/>
                <w:sz w:val="16"/>
                <w:szCs w:val="16"/>
              </w:rPr>
              <w:t>Modify Figure 6-17b and 6-17c to indicate that t1, t2, t3 and t4 are the time when the NDPs arrive or depart antenna.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36E6D0" w14:textId="5F479F87" w:rsidR="00F5469C" w:rsidRPr="009748ED" w:rsidRDefault="00F5469C" w:rsidP="00F5469C">
            <w:pPr>
              <w:rPr>
                <w:rFonts w:asciiTheme="minorBidi" w:eastAsia="Times New Roman" w:hAnsiTheme="minorBidi" w:cstheme="minorBidi"/>
                <w:sz w:val="16"/>
                <w:szCs w:val="16"/>
                <w:lang w:val="en-US" w:bidi="he-IL"/>
              </w:rPr>
            </w:pPr>
            <w:r w:rsidRPr="00986B73">
              <w:rPr>
                <w:rFonts w:asciiTheme="minorBidi" w:hAnsiTheme="minorBidi" w:cstheme="minorBidi"/>
                <w:b/>
                <w:bCs/>
                <w:color w:val="000000"/>
                <w:sz w:val="16"/>
                <w:szCs w:val="16"/>
              </w:rPr>
              <w:t>Reject</w:t>
            </w:r>
            <w:r w:rsidRPr="009748ED">
              <w:rPr>
                <w:rFonts w:asciiTheme="minorBidi" w:hAnsiTheme="minorBidi" w:cstheme="minorBidi"/>
                <w:color w:val="000000"/>
                <w:sz w:val="16"/>
                <w:szCs w:val="16"/>
              </w:rPr>
              <w:br/>
              <w:t>Clause 6 describes the MLME SAP interface, the times t1, t2 etc. are measured over NDP frames which are PHY entities and are transparent to the MAC, the results are transferred in the MAC management messages (LMR) which are shown in the figure, this is unlike the REVmc FTM.</w:t>
            </w:r>
          </w:p>
        </w:tc>
      </w:tr>
      <w:tr w:rsidR="00445CD4" w:rsidRPr="009748ED" w14:paraId="516F4A90"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FC6CEC" w14:textId="68B35D64"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8004" w14:textId="4A83C5C5" w:rsidR="00445CD4" w:rsidRPr="009748ED" w:rsidRDefault="004F4838" w:rsidP="00445CD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35.14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31EBB8" w14:textId="77777777" w:rsidR="004F4838" w:rsidRPr="009748ED" w:rsidRDefault="004F4838" w:rsidP="004F4838">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6.3.56.4.3</w:t>
            </w:r>
          </w:p>
          <w:p w14:paraId="639ACA9B" w14:textId="77777777" w:rsidR="00445CD4" w:rsidRPr="009748ED" w:rsidRDefault="00445CD4" w:rsidP="00445CD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7C24" w14:textId="0D4B4C09"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Not sure if the Note is correct or even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B65722" w14:textId="1CB0A5E7" w:rsidR="00445CD4" w:rsidRPr="009748ED" w:rsidRDefault="00445CD4" w:rsidP="00445CD4">
            <w:pPr>
              <w:rPr>
                <w:rFonts w:asciiTheme="minorBidi" w:hAnsiTheme="minorBidi" w:cstheme="minorBidi"/>
                <w:sz w:val="16"/>
                <w:szCs w:val="16"/>
              </w:rPr>
            </w:pPr>
            <w:r w:rsidRPr="009748ED">
              <w:rPr>
                <w:rFonts w:asciiTheme="minorBidi" w:hAnsiTheme="minorBidi" w:cstheme="minorBidi"/>
                <w:color w:val="000000"/>
                <w:sz w:val="16"/>
                <w:szCs w:val="16"/>
              </w:rPr>
              <w:t>This note most likely is not correct -- the MLME at the other end is the one that responds to the Location Poll Trigger frame (not the local MLME). In addition, the intent of this note is expressed in the next clause 6.3.56.4.4 Effect of receipt. Delete this note.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3975F6" w14:textId="3FD93DF9" w:rsidR="00445CD4" w:rsidRPr="00986B73" w:rsidRDefault="00445CD4" w:rsidP="00445CD4">
            <w:pPr>
              <w:rPr>
                <w:rFonts w:asciiTheme="minorBidi" w:eastAsia="Times New Roman" w:hAnsiTheme="minorBidi" w:cstheme="minorBidi"/>
                <w:b/>
                <w:bCs/>
                <w:sz w:val="16"/>
                <w:szCs w:val="16"/>
                <w:lang w:val="en-US" w:bidi="he-IL"/>
              </w:rPr>
            </w:pPr>
            <w:r w:rsidRPr="00986B73">
              <w:rPr>
                <w:rFonts w:asciiTheme="minorBidi" w:hAnsiTheme="minorBidi" w:cstheme="minorBidi"/>
                <w:b/>
                <w:bCs/>
                <w:color w:val="000000"/>
                <w:sz w:val="16"/>
                <w:szCs w:val="16"/>
              </w:rPr>
              <w:t>Accept</w:t>
            </w:r>
          </w:p>
        </w:tc>
      </w:tr>
      <w:tr w:rsidR="00B014C4" w:rsidRPr="009748ED" w14:paraId="562863D8"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C41A2" w14:textId="393B9E94"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E9010" w14:textId="3151414B"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CA09F0" w14:textId="77777777" w:rsidR="00B014C4" w:rsidRPr="009748ED" w:rsidRDefault="00B014C4" w:rsidP="00B014C4">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9.4.2.21.10</w:t>
            </w:r>
          </w:p>
          <w:p w14:paraId="44896FBB" w14:textId="77777777" w:rsidR="00B014C4" w:rsidRPr="009748ED" w:rsidRDefault="00B014C4" w:rsidP="00B014C4">
            <w:pPr>
              <w:rPr>
                <w:rFonts w:asciiTheme="minorBidi" w:hAnsiTheme="minorBidi" w:cstheme="minorBidi"/>
                <w:color w:val="000000"/>
                <w:sz w:val="16"/>
                <w:szCs w:val="16"/>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0426E" w14:textId="40FE61F9"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There is confusion on the value of N_Tx_Sel -- zero based or one based numbering. This is because the "indication" and "encoding" are jumbled. Separate meaning from encoding.</w:t>
            </w:r>
            <w:r w:rsidRPr="009748ED">
              <w:rPr>
                <w:rFonts w:asciiTheme="minorBidi" w:hAnsiTheme="minorBidi" w:cstheme="minorBidi"/>
                <w:color w:val="000000"/>
                <w:sz w:val="16"/>
                <w:szCs w:val="16"/>
              </w:rPr>
              <w:br/>
              <w:t>The format figures describe only format and should not include other information</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516C93" w14:textId="7A015742" w:rsidR="00B014C4" w:rsidRPr="009748ED" w:rsidRDefault="00B014C4" w:rsidP="00B014C4">
            <w:pPr>
              <w:rPr>
                <w:rFonts w:asciiTheme="minorBidi" w:hAnsiTheme="minorBidi" w:cstheme="minorBidi"/>
                <w:sz w:val="16"/>
                <w:szCs w:val="16"/>
              </w:rPr>
            </w:pPr>
            <w:r w:rsidRPr="009748ED">
              <w:rPr>
                <w:rFonts w:asciiTheme="minorBidi" w:hAnsiTheme="minorBidi" w:cstheme="minorBidi"/>
                <w:color w:val="000000"/>
                <w:sz w:val="16"/>
                <w:szCs w:val="16"/>
              </w:rPr>
              <w:t>Remove the bracketed N_Tx_Sel in Figure 9-256c. Change the size of the last field in 9-256b to "variable" and change the name of the field to "Antenna Placement And Calibration List". Change the paragraph at 56.28 to read: "The format of the Antenna Information field is defined in Figure 9-256c. The Number Of Selected Antennas" field indicates the total number of antennas selected, N_Tx_Sel,  and is set to N_Tx_Sel - 1."</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Change Figure 9-256d to so that it illustrates settings for 1 antenna.</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Insert a new sentence at 57.6: "The Antenna Placement And Calibration List field consists of N_Tx_Sel Antenna Placement And Calibration fields."</w:t>
            </w:r>
            <w:r w:rsidRPr="009748ED">
              <w:rPr>
                <w:rFonts w:asciiTheme="minorBidi" w:hAnsiTheme="minorBidi" w:cstheme="minorBidi"/>
                <w:color w:val="000000"/>
                <w:sz w:val="16"/>
                <w:szCs w:val="16"/>
              </w:rPr>
              <w:br/>
            </w:r>
            <w:r w:rsidRPr="009748ED">
              <w:rPr>
                <w:rFonts w:asciiTheme="minorBidi" w:hAnsiTheme="minorBidi" w:cstheme="minorBidi"/>
                <w:color w:val="000000"/>
                <w:sz w:val="16"/>
                <w:szCs w:val="16"/>
              </w:rPr>
              <w:br/>
              <w:t>If the antenna number has meaning then define the field order.</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B86B11" w14:textId="1B728036" w:rsidR="005C374A" w:rsidRDefault="00B014C4" w:rsidP="00B014C4">
            <w:pPr>
              <w:rPr>
                <w:rFonts w:asciiTheme="minorBidi" w:hAnsiTheme="minorBidi" w:cstheme="minorBidi"/>
                <w:color w:val="000000"/>
                <w:sz w:val="16"/>
                <w:szCs w:val="16"/>
              </w:rPr>
            </w:pPr>
            <w:r w:rsidRPr="00986B73">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 xml:space="preserve"> </w:t>
            </w:r>
            <w:r w:rsidRPr="009748ED">
              <w:rPr>
                <w:rFonts w:asciiTheme="minorBidi" w:hAnsiTheme="minorBidi" w:cstheme="minorBidi"/>
                <w:color w:val="000000"/>
                <w:sz w:val="16"/>
                <w:szCs w:val="16"/>
              </w:rPr>
              <w:br/>
              <w:t xml:space="preserve">The relevant text in D3.1 was modify to clarify the field value equals the actual number of selected </w:t>
            </w:r>
            <w:r w:rsidR="005C374A" w:rsidRPr="009748ED">
              <w:rPr>
                <w:rFonts w:asciiTheme="minorBidi" w:hAnsiTheme="minorBidi" w:cstheme="minorBidi"/>
                <w:color w:val="000000"/>
                <w:sz w:val="16"/>
                <w:szCs w:val="16"/>
              </w:rPr>
              <w:t>antennas</w:t>
            </w:r>
            <w:r w:rsidRPr="009748ED">
              <w:rPr>
                <w:rFonts w:asciiTheme="minorBidi" w:hAnsiTheme="minorBidi" w:cstheme="minorBidi"/>
                <w:color w:val="000000"/>
                <w:sz w:val="16"/>
                <w:szCs w:val="16"/>
              </w:rPr>
              <w:t xml:space="preserve"> -1 . </w:t>
            </w:r>
            <w:r w:rsidRPr="009748ED">
              <w:rPr>
                <w:rFonts w:asciiTheme="minorBidi" w:hAnsiTheme="minorBidi" w:cstheme="minorBidi"/>
                <w:color w:val="000000"/>
                <w:sz w:val="16"/>
                <w:szCs w:val="16"/>
              </w:rPr>
              <w:br/>
            </w:r>
          </w:p>
          <w:p w14:paraId="62BF0B7B" w14:textId="46B10FD0" w:rsidR="00B014C4" w:rsidRPr="009748ED" w:rsidRDefault="00B014C4" w:rsidP="00B014C4">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 xml:space="preserve">TGaz editor - no further change needed. </w:t>
            </w:r>
          </w:p>
        </w:tc>
      </w:tr>
    </w:tbl>
    <w:p w14:paraId="1CED2BFB" w14:textId="77777777" w:rsidR="005C374A" w:rsidRDefault="005C374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5C374A" w:rsidRPr="009748ED" w14:paraId="030AF249" w14:textId="77777777" w:rsidTr="005C374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BEB8F"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C8A6F0" w14:textId="77777777" w:rsidR="005C374A" w:rsidRPr="009748ED" w:rsidRDefault="005C374A"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0FB924CD"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5774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CEDF3"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C16E5A" w14:textId="77777777" w:rsidR="005C374A" w:rsidRPr="009748ED" w:rsidRDefault="005C374A"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B33BD2" w14:textId="77777777" w:rsidR="005C374A" w:rsidRPr="009748ED" w:rsidRDefault="005C374A"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706BBF" w:rsidRPr="009748ED" w14:paraId="1E07C76A" w14:textId="77777777" w:rsidTr="00706BBF">
        <w:trPr>
          <w:trHeight w:val="19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2A3276" w14:textId="12AD499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DEA0CD" w14:textId="47C28358"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B9A55" w14:textId="73FCE415"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CA21E" w14:textId="2E298114"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1440D3" w14:textId="0949A9D2"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F46A5" w14:textId="77777777" w:rsidR="00706BBF" w:rsidRPr="009748ED" w:rsidRDefault="00706BBF" w:rsidP="00706BBF">
            <w:pPr>
              <w:rPr>
                <w:rFonts w:asciiTheme="minorBidi" w:eastAsia="Times New Roman" w:hAnsiTheme="minorBidi" w:cstheme="minorBidi"/>
                <w:sz w:val="16"/>
                <w:szCs w:val="16"/>
                <w:lang w:val="en-US" w:bidi="he-IL"/>
              </w:rPr>
            </w:pPr>
            <w:r w:rsidRPr="00986B73">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5B32429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693198F2"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66B3798A" w14:textId="77777777" w:rsidR="00706BBF" w:rsidRPr="009748ED" w:rsidRDefault="00706BBF" w:rsidP="00706BBF">
            <w:pPr>
              <w:rPr>
                <w:rFonts w:asciiTheme="minorBidi" w:eastAsia="Times New Roman" w:hAnsiTheme="minorBidi" w:cstheme="minorBidi"/>
                <w:sz w:val="16"/>
                <w:szCs w:val="16"/>
                <w:lang w:val="en-US" w:bidi="he-IL"/>
              </w:rPr>
            </w:pPr>
          </w:p>
          <w:p w14:paraId="709B144F" w14:textId="6722E7BF"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1" w:history="1">
              <w:r w:rsidR="00B57E7E" w:rsidRPr="00667388">
                <w:rPr>
                  <w:rStyle w:val="Hyperlink"/>
                  <w:rFonts w:asciiTheme="minorBidi" w:eastAsia="Times New Roman" w:hAnsiTheme="minorBidi" w:cstheme="minorBidi"/>
                  <w:sz w:val="16"/>
                  <w:szCs w:val="16"/>
                  <w:lang w:val="en-US" w:bidi="he-IL"/>
                </w:rPr>
                <w:t>https://mentor.ieee.org/802.11/dcn/21/11-21-1139-02-00az-lb253-july-tg-cr-accompany-to-1084.docx</w:t>
              </w:r>
            </w:hyperlink>
          </w:p>
          <w:p w14:paraId="25797632" w14:textId="7E8C8A1A"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74DEAFB6" w14:textId="71AD6E9D" w:rsidR="00706BBF" w:rsidRPr="009748ED" w:rsidRDefault="00706BBF" w:rsidP="00706BBF">
            <w:pPr>
              <w:rPr>
                <w:rFonts w:asciiTheme="minorBidi" w:eastAsia="Times New Roman" w:hAnsiTheme="minorBidi" w:cstheme="minorBidi"/>
                <w:sz w:val="16"/>
                <w:szCs w:val="16"/>
                <w:lang w:val="en-US" w:bidi="he-IL"/>
              </w:rPr>
            </w:pPr>
          </w:p>
        </w:tc>
      </w:tr>
      <w:tr w:rsidR="00706BBF" w:rsidRPr="009748ED" w14:paraId="5E23D4E5" w14:textId="77777777" w:rsidTr="00706BBF">
        <w:trPr>
          <w:trHeight w:val="86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5F611" w14:textId="345543F9"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5208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26098"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175.14</w:t>
            </w:r>
          </w:p>
          <w:p w14:paraId="12D1339D" w14:textId="77777777" w:rsidR="00706BBF" w:rsidRPr="009748ED" w:rsidRDefault="00706BBF" w:rsidP="00706BBF">
            <w:pPr>
              <w:rPr>
                <w:rFonts w:asciiTheme="minorBidi" w:eastAsia="Times New Roman" w:hAnsiTheme="minorBidi" w:cstheme="minorBidi"/>
                <w:sz w:val="16"/>
                <w:szCs w:val="16"/>
                <w:lang w:val="en-US" w:bidi="he-IL"/>
              </w:rPr>
            </w:pPr>
          </w:p>
          <w:p w14:paraId="1D9CB276" w14:textId="77777777" w:rsidR="00706BBF" w:rsidRPr="009748ED" w:rsidRDefault="00706BBF" w:rsidP="00706BBF">
            <w:pPr>
              <w:rPr>
                <w:rFonts w:asciiTheme="minorBidi" w:eastAsia="Times New Roman" w:hAnsiTheme="minorBidi" w:cstheme="minorBidi"/>
                <w:sz w:val="16"/>
                <w:szCs w:val="16"/>
                <w:lang w:val="en-US" w:bidi="he-IL"/>
              </w:rPr>
            </w:pPr>
          </w:p>
          <w:p w14:paraId="39D2E795" w14:textId="77777777" w:rsidR="00706BBF" w:rsidRPr="009748ED" w:rsidRDefault="00706BBF" w:rsidP="00706BBF">
            <w:pPr>
              <w:rPr>
                <w:rFonts w:asciiTheme="minorBidi" w:eastAsia="Times New Roman" w:hAnsiTheme="minorBidi" w:cstheme="minorBidi"/>
                <w:sz w:val="16"/>
                <w:szCs w:val="16"/>
                <w:lang w:val="en-US" w:bidi="he-IL"/>
              </w:rPr>
            </w:pPr>
          </w:p>
          <w:p w14:paraId="5E1DAE5C" w14:textId="1F772BAA" w:rsidR="00706BBF" w:rsidRPr="009748ED" w:rsidRDefault="00706BBF" w:rsidP="00706BBF">
            <w:pPr>
              <w:rPr>
                <w:rFonts w:asciiTheme="minorBidi" w:eastAsia="Times New Roman" w:hAnsiTheme="minorBidi" w:cstheme="minorBidi"/>
                <w:sz w:val="16"/>
                <w:szCs w:val="16"/>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6E480" w14:textId="321E9068"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11.21.6.4.6</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68DD9E" w14:textId="5996C23E" w:rsidR="00706BBF" w:rsidRPr="009748ED" w:rsidRDefault="00706BBF" w:rsidP="00706BBF">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TXOP_DURATION parameter is set to either 127 or a value defined in Equation (27-2)" - the link is incomplete or missing</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0AA513" w14:textId="07A6A3E9" w:rsidR="00706BBF" w:rsidRPr="009748ED" w:rsidRDefault="00706BBF" w:rsidP="00706BBF">
            <w:pPr>
              <w:rPr>
                <w:rFonts w:asciiTheme="minorBidi" w:hAnsiTheme="minorBidi" w:cstheme="minorBidi"/>
                <w:sz w:val="16"/>
                <w:szCs w:val="16"/>
              </w:rPr>
            </w:pPr>
            <w:r w:rsidRPr="009748ED">
              <w:rPr>
                <w:rFonts w:asciiTheme="minorBidi" w:hAnsiTheme="minorBidi" w:cstheme="minorBidi"/>
                <w:sz w:val="16"/>
                <w:szCs w:val="16"/>
              </w:rPr>
              <w:t>Clarify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88388" w14:textId="77777777" w:rsidR="00706BBF" w:rsidRPr="009748ED" w:rsidRDefault="00706BBF" w:rsidP="00706BBF">
            <w:pPr>
              <w:rPr>
                <w:rFonts w:asciiTheme="minorBidi" w:eastAsia="Times New Roman" w:hAnsiTheme="minorBidi" w:cstheme="minorBidi"/>
                <w:sz w:val="16"/>
                <w:szCs w:val="16"/>
                <w:lang w:val="en-US" w:bidi="he-IL"/>
              </w:rPr>
            </w:pPr>
            <w:r w:rsidRPr="005C374A">
              <w:rPr>
                <w:rFonts w:asciiTheme="minorBidi" w:eastAsia="Times New Roman" w:hAnsiTheme="minorBidi" w:cstheme="minorBidi"/>
                <w:b/>
                <w:bCs/>
                <w:sz w:val="16"/>
                <w:szCs w:val="16"/>
                <w:lang w:val="en-US" w:bidi="he-IL"/>
              </w:rPr>
              <w:t>Revised</w:t>
            </w:r>
            <w:r w:rsidRPr="009748ED">
              <w:rPr>
                <w:rFonts w:asciiTheme="minorBidi" w:eastAsia="Times New Roman" w:hAnsiTheme="minorBidi" w:cstheme="minorBidi"/>
                <w:sz w:val="16"/>
                <w:szCs w:val="16"/>
                <w:lang w:val="en-US" w:bidi="he-IL"/>
              </w:rPr>
              <w:t>.</w:t>
            </w:r>
          </w:p>
          <w:p w14:paraId="29FAD4DF"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This is a duplicate of 5208.</w:t>
            </w:r>
          </w:p>
          <w:p w14:paraId="16C52809" w14:textId="77777777"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The link to Eq. 27-3 is not missing, as equation 27-3 is an 802.11ax equation. However the correct reference to Tx OP duration is not eq. 27-3 but eq 26-3. </w:t>
            </w:r>
          </w:p>
          <w:p w14:paraId="249D9D84" w14:textId="77777777" w:rsidR="00706BBF" w:rsidRPr="009748ED" w:rsidRDefault="00706BBF" w:rsidP="00706BBF">
            <w:pPr>
              <w:rPr>
                <w:rFonts w:asciiTheme="minorBidi" w:eastAsia="Times New Roman" w:hAnsiTheme="minorBidi" w:cstheme="minorBidi"/>
                <w:sz w:val="16"/>
                <w:szCs w:val="16"/>
                <w:lang w:val="en-US" w:bidi="he-IL"/>
              </w:rPr>
            </w:pPr>
          </w:p>
          <w:p w14:paraId="519D68F5" w14:textId="1960B407" w:rsidR="009D6160"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 xml:space="preserve">TGaz editor make change identified in </w:t>
            </w:r>
            <w:hyperlink r:id="rId12" w:history="1">
              <w:r w:rsidR="00B57E7E" w:rsidRPr="00667388">
                <w:rPr>
                  <w:rStyle w:val="Hyperlink"/>
                  <w:rFonts w:asciiTheme="minorBidi" w:eastAsia="Times New Roman" w:hAnsiTheme="minorBidi" w:cstheme="minorBidi"/>
                  <w:sz w:val="16"/>
                  <w:szCs w:val="16"/>
                  <w:lang w:val="en-US" w:bidi="he-IL"/>
                </w:rPr>
                <w:t>https://mentor.ieee.org/802.11/dcn/21/11-21-1139-02-00az-lb253-july-tg-cr-accompany-to-1084.docx</w:t>
              </w:r>
            </w:hyperlink>
          </w:p>
          <w:p w14:paraId="4DB085ED" w14:textId="17CDEA2C" w:rsidR="00706BBF" w:rsidRPr="009748ED" w:rsidRDefault="00706BBF" w:rsidP="00706BB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below.</w:t>
            </w:r>
          </w:p>
          <w:p w14:paraId="576BD053" w14:textId="234FB9D2" w:rsidR="00706BBF" w:rsidRPr="009748ED" w:rsidRDefault="00706BBF" w:rsidP="00706BBF">
            <w:pPr>
              <w:rPr>
                <w:rFonts w:asciiTheme="minorBidi" w:eastAsia="Times New Roman" w:hAnsiTheme="minorBidi" w:cstheme="minorBidi"/>
                <w:sz w:val="16"/>
                <w:szCs w:val="16"/>
                <w:lang w:val="en-US" w:bidi="he-IL"/>
              </w:rPr>
            </w:pPr>
          </w:p>
        </w:tc>
      </w:tr>
    </w:tbl>
    <w:p w14:paraId="6EA2B6BF" w14:textId="6B0B1C43" w:rsidR="00881E67" w:rsidRPr="009748ED" w:rsidRDefault="00881E67" w:rsidP="00881E67">
      <w:pPr>
        <w:jc w:val="both"/>
        <w:rPr>
          <w:rFonts w:asciiTheme="minorBidi" w:hAnsiTheme="minorBidi" w:cstheme="minorBidi"/>
          <w:b/>
          <w:bCs/>
          <w:color w:val="FF0000"/>
          <w:sz w:val="16"/>
          <w:szCs w:val="16"/>
        </w:rPr>
      </w:pPr>
    </w:p>
    <w:p w14:paraId="2632C86B" w14:textId="77777777" w:rsidR="001A2275" w:rsidRPr="001A2275" w:rsidRDefault="001A2275" w:rsidP="001A2275">
      <w:pPr>
        <w:rPr>
          <w:rFonts w:asciiTheme="minorBidi" w:hAnsiTheme="minorBidi" w:cstheme="minorBidi"/>
          <w:b/>
          <w:bCs/>
          <w:sz w:val="16"/>
          <w:szCs w:val="16"/>
        </w:rPr>
      </w:pPr>
      <w:r w:rsidRPr="001A2275">
        <w:rPr>
          <w:rFonts w:asciiTheme="minorBidi" w:hAnsiTheme="minorBidi" w:cstheme="minorBidi"/>
          <w:b/>
          <w:bCs/>
          <w:sz w:val="16"/>
          <w:szCs w:val="16"/>
        </w:rPr>
        <w:t>Resolution:</w:t>
      </w:r>
    </w:p>
    <w:p w14:paraId="24482E14" w14:textId="4809DB2A" w:rsidR="009748ED" w:rsidRDefault="001A2275" w:rsidP="001A2275">
      <w:pPr>
        <w:rPr>
          <w:rFonts w:asciiTheme="minorBidi" w:hAnsiTheme="minorBidi" w:cstheme="minorBidi"/>
          <w:b/>
          <w:bCs/>
          <w:color w:val="FF0000"/>
          <w:sz w:val="16"/>
          <w:szCs w:val="16"/>
        </w:rPr>
      </w:pPr>
      <w:r w:rsidRPr="001A2275">
        <w:rPr>
          <w:rFonts w:asciiTheme="minorBidi" w:hAnsiTheme="minorBidi" w:cstheme="minorBidi"/>
          <w:b/>
          <w:bCs/>
          <w:sz w:val="16"/>
          <w:szCs w:val="16"/>
        </w:rPr>
        <w:t>TGaz editor delete lines of D.3.0 P115L.27 to 31.</w:t>
      </w:r>
      <w:r w:rsidR="00AC0C8D">
        <w:rPr>
          <w:rFonts w:asciiTheme="minorBidi" w:hAnsiTheme="minorBidi" w:cstheme="minorBidi"/>
          <w:b/>
          <w:bCs/>
          <w:sz w:val="16"/>
          <w:szCs w:val="16"/>
        </w:rPr>
        <w:t xml:space="preserve"> (note to editor</w:t>
      </w:r>
      <w:r w:rsidR="004438B4">
        <w:rPr>
          <w:rFonts w:asciiTheme="minorBidi" w:hAnsiTheme="minorBidi" w:cstheme="minorBidi"/>
          <w:b/>
          <w:bCs/>
          <w:sz w:val="16"/>
          <w:szCs w:val="16"/>
        </w:rPr>
        <w:t xml:space="preserve">: </w:t>
      </w:r>
      <w:r w:rsidR="00AC0C8D">
        <w:rPr>
          <w:rFonts w:asciiTheme="minorBidi" w:hAnsiTheme="minorBidi" w:cstheme="minorBidi"/>
          <w:b/>
          <w:bCs/>
          <w:sz w:val="16"/>
          <w:szCs w:val="16"/>
        </w:rPr>
        <w:t xml:space="preserve">highlighted </w:t>
      </w:r>
      <w:r w:rsidR="00AC0C8D" w:rsidRPr="004438B4">
        <w:rPr>
          <w:rFonts w:asciiTheme="minorBidi" w:hAnsiTheme="minorBidi" w:cstheme="minorBidi"/>
          <w:b/>
          <w:bCs/>
          <w:sz w:val="16"/>
          <w:szCs w:val="16"/>
          <w:highlight w:val="yellow"/>
        </w:rPr>
        <w:t>yellow</w:t>
      </w:r>
      <w:r w:rsidR="00AC0C8D">
        <w:rPr>
          <w:rFonts w:asciiTheme="minorBidi" w:hAnsiTheme="minorBidi" w:cstheme="minorBidi"/>
          <w:b/>
          <w:bCs/>
          <w:sz w:val="16"/>
          <w:szCs w:val="16"/>
        </w:rPr>
        <w:t xml:space="preserve"> </w:t>
      </w:r>
      <w:r w:rsidR="004438B4">
        <w:rPr>
          <w:rFonts w:asciiTheme="minorBidi" w:hAnsiTheme="minorBidi" w:cstheme="minorBidi"/>
          <w:b/>
          <w:bCs/>
          <w:sz w:val="16"/>
          <w:szCs w:val="16"/>
        </w:rPr>
        <w:t>for ease of identification in some of the changes below)</w:t>
      </w:r>
    </w:p>
    <w:p w14:paraId="088CF407" w14:textId="19B2194A" w:rsidR="001A2275" w:rsidRDefault="001A2275" w:rsidP="001A2275">
      <w:pPr>
        <w:rPr>
          <w:rFonts w:asciiTheme="minorBidi" w:hAnsiTheme="minorBidi" w:cstheme="minorBidi"/>
          <w:sz w:val="16"/>
          <w:szCs w:val="16"/>
        </w:rPr>
      </w:pPr>
    </w:p>
    <w:p w14:paraId="214A42CB" w14:textId="7299DA94" w:rsidR="001A2275" w:rsidRDefault="001A2275" w:rsidP="001A2275">
      <w:pPr>
        <w:rPr>
          <w:rFonts w:asciiTheme="minorBidi" w:hAnsiTheme="minorBidi" w:cstheme="minorBidi"/>
          <w:sz w:val="16"/>
          <w:szCs w:val="16"/>
        </w:rPr>
      </w:pPr>
    </w:p>
    <w:p w14:paraId="13635542" w14:textId="6F9FBA69" w:rsidR="001A2275" w:rsidRDefault="00CE38BC" w:rsidP="001A2275">
      <w:pPr>
        <w:rPr>
          <w:rFonts w:asciiTheme="minorBidi" w:hAnsiTheme="minorBidi" w:cstheme="minorBidi"/>
          <w:sz w:val="16"/>
          <w:szCs w:val="16"/>
        </w:rPr>
      </w:pPr>
      <w:r w:rsidRPr="00CE38BC">
        <w:rPr>
          <w:rFonts w:asciiTheme="minorBidi" w:hAnsiTheme="minorBidi" w:cstheme="minorBidi"/>
          <w:sz w:val="16"/>
          <w:szCs w:val="16"/>
        </w:rPr>
        <w:t>The TXOP_DURATION parameter is set to either 127 or a value defined in Equation (</w:t>
      </w:r>
      <w:del w:id="2" w:author="Author">
        <w:r w:rsidRPr="00CE38BC" w:rsidDel="00CC1E1C">
          <w:rPr>
            <w:rFonts w:asciiTheme="minorBidi" w:hAnsiTheme="minorBidi" w:cstheme="minorBidi"/>
            <w:sz w:val="16"/>
            <w:szCs w:val="16"/>
          </w:rPr>
          <w:delText>27-</w:delText>
        </w:r>
        <w:r w:rsidR="00CC1E1C" w:rsidDel="00CC1E1C">
          <w:rPr>
            <w:rFonts w:asciiTheme="minorBidi" w:hAnsiTheme="minorBidi" w:cstheme="minorBidi"/>
            <w:sz w:val="16"/>
            <w:szCs w:val="16"/>
          </w:rPr>
          <w:delText xml:space="preserve"> </w:delText>
        </w:r>
        <w:r w:rsidRPr="00CE38BC" w:rsidDel="00CC1E1C">
          <w:rPr>
            <w:rFonts w:asciiTheme="minorBidi" w:hAnsiTheme="minorBidi" w:cstheme="minorBidi"/>
            <w:sz w:val="16"/>
            <w:szCs w:val="16"/>
          </w:rPr>
          <w:delText>2</w:delText>
        </w:r>
      </w:del>
      <w:ins w:id="3" w:author="Author">
        <w:r w:rsidR="00BA6F4E">
          <w:rPr>
            <w:rFonts w:asciiTheme="minorBidi" w:hAnsiTheme="minorBidi" w:cstheme="minorBidi"/>
            <w:sz w:val="16"/>
            <w:szCs w:val="16"/>
          </w:rPr>
          <w:t xml:space="preserve"> </w:t>
        </w:r>
        <w:r w:rsidR="004346E4">
          <w:rPr>
            <w:rFonts w:asciiTheme="minorBidi" w:hAnsiTheme="minorBidi" w:cstheme="minorBidi"/>
            <w:sz w:val="16"/>
            <w:szCs w:val="16"/>
          </w:rPr>
          <w:t xml:space="preserve">26 - </w:t>
        </w:r>
        <w:r w:rsidR="00BA6F4E">
          <w:rPr>
            <w:rFonts w:asciiTheme="minorBidi" w:hAnsiTheme="minorBidi" w:cstheme="minorBidi"/>
            <w:sz w:val="16"/>
            <w:szCs w:val="16"/>
          </w:rPr>
          <w:t>3</w:t>
        </w:r>
      </w:ins>
      <w:r w:rsidRPr="00CE38BC">
        <w:rPr>
          <w:rFonts w:asciiTheme="minorBidi" w:hAnsiTheme="minorBidi" w:cstheme="minorBidi"/>
          <w:sz w:val="16"/>
          <w:szCs w:val="16"/>
        </w:rPr>
        <w:t xml:space="preserve">), replacing </w:t>
      </w:r>
      <w:ins w:id="4" w:author="Author">
        <w:r w:rsidR="00FC5E52" w:rsidRPr="00FC5E52">
          <w:rPr>
            <w:rFonts w:asciiTheme="minorBidi" w:hAnsiTheme="minorBidi" w:cstheme="minorBidi"/>
            <w:sz w:val="16"/>
            <w:szCs w:val="16"/>
          </w:rPr>
          <w:t>D</w:t>
        </w:r>
        <w:r w:rsidR="00FC5E52" w:rsidRPr="00FC5E52">
          <w:rPr>
            <w:rFonts w:asciiTheme="minorBidi" w:hAnsiTheme="minorBidi" w:cstheme="minorBidi"/>
            <w:sz w:val="16"/>
            <w:szCs w:val="16"/>
            <w:vertAlign w:val="subscript"/>
            <w:rPrChange w:id="5" w:author="Author">
              <w:rPr>
                <w:rFonts w:asciiTheme="minorBidi" w:hAnsiTheme="minorBidi" w:cstheme="minorBidi"/>
                <w:sz w:val="16"/>
                <w:szCs w:val="16"/>
              </w:rPr>
            </w:rPrChange>
          </w:rPr>
          <w:t>HE_NDPA</w:t>
        </w:r>
        <w:r w:rsidR="00FC5E52">
          <w:rPr>
            <w:rFonts w:asciiTheme="minorBidi" w:hAnsiTheme="minorBidi" w:cstheme="minorBidi"/>
            <w:sz w:val="16"/>
            <w:szCs w:val="16"/>
          </w:rPr>
          <w:t xml:space="preserve"> </w:t>
        </w:r>
      </w:ins>
      <w:del w:id="6" w:author="Author">
        <w:r w:rsidRPr="00CE38BC" w:rsidDel="004A2557">
          <w:rPr>
            <w:rFonts w:asciiTheme="minorBidi" w:hAnsiTheme="minorBidi" w:cstheme="minorBidi"/>
            <w:sz w:val="16"/>
            <w:szCs w:val="16"/>
          </w:rPr>
          <w:delText>D</w:delText>
        </w:r>
        <w:r w:rsidRPr="00AC11F4" w:rsidDel="004A2557">
          <w:rPr>
            <w:rFonts w:asciiTheme="minorBidi" w:hAnsiTheme="minorBidi" w:cstheme="minorBidi"/>
            <w:sz w:val="16"/>
            <w:szCs w:val="16"/>
            <w:vertAlign w:val="subscript"/>
          </w:rPr>
          <w:delText>HE_Ranging</w:delText>
        </w:r>
        <w:r w:rsidRPr="00CE38BC" w:rsidDel="004A2557">
          <w:rPr>
            <w:rFonts w:asciiTheme="minorBidi" w:hAnsiTheme="minorBidi" w:cstheme="minorBidi"/>
            <w:sz w:val="16"/>
            <w:szCs w:val="16"/>
          </w:rPr>
          <w:delText xml:space="preserve"> </w:delText>
        </w:r>
        <w:r w:rsidRPr="00FC26F9" w:rsidDel="00FC26F9">
          <w:rPr>
            <w:rFonts w:asciiTheme="minorBidi" w:hAnsiTheme="minorBidi" w:cstheme="minorBidi"/>
            <w:sz w:val="16"/>
            <w:szCs w:val="16"/>
            <w:vertAlign w:val="subscript"/>
            <w:rPrChange w:id="7" w:author="Author">
              <w:rPr>
                <w:rFonts w:asciiTheme="minorBidi" w:hAnsiTheme="minorBidi" w:cstheme="minorBidi"/>
                <w:sz w:val="16"/>
                <w:szCs w:val="16"/>
              </w:rPr>
            </w:rPrChange>
          </w:rPr>
          <w:delText>NDP Announcement</w:delText>
        </w:r>
        <w:r w:rsidRPr="00CE38BC" w:rsidDel="00FC26F9">
          <w:rPr>
            <w:rFonts w:asciiTheme="minorBidi" w:hAnsiTheme="minorBidi" w:cstheme="minorBidi"/>
            <w:sz w:val="16"/>
            <w:szCs w:val="16"/>
          </w:rPr>
          <w:delText xml:space="preserve"> </w:delText>
        </w:r>
      </w:del>
      <w:r w:rsidRPr="00CE38BC">
        <w:rPr>
          <w:rFonts w:asciiTheme="minorBidi" w:hAnsiTheme="minorBidi" w:cstheme="minorBidi"/>
          <w:sz w:val="16"/>
          <w:szCs w:val="16"/>
        </w:rPr>
        <w:t>by D</w:t>
      </w:r>
      <w:r w:rsidRPr="00CC1E1C">
        <w:rPr>
          <w:rFonts w:asciiTheme="minorBidi" w:hAnsiTheme="minorBidi" w:cstheme="minorBidi"/>
          <w:sz w:val="16"/>
          <w:szCs w:val="16"/>
          <w:vertAlign w:val="subscript"/>
        </w:rPr>
        <w:t>Ranging_NDP_</w:t>
      </w:r>
      <w:ins w:id="8" w:author="Author">
        <w:r w:rsidR="00CC1E1C" w:rsidRPr="004438B4">
          <w:rPr>
            <w:rFonts w:asciiTheme="minorBidi" w:hAnsiTheme="minorBidi" w:cstheme="minorBidi"/>
            <w:sz w:val="16"/>
            <w:szCs w:val="16"/>
            <w:highlight w:val="yellow"/>
            <w:vertAlign w:val="subscript"/>
          </w:rPr>
          <w:t>A</w:t>
        </w:r>
      </w:ins>
      <w:r w:rsidRPr="00CC1E1C">
        <w:rPr>
          <w:rFonts w:asciiTheme="minorBidi" w:hAnsiTheme="minorBidi" w:cstheme="minorBidi"/>
          <w:sz w:val="16"/>
          <w:szCs w:val="16"/>
          <w:vertAlign w:val="subscript"/>
        </w:rPr>
        <w:t>nnouncement</w:t>
      </w:r>
      <w:r w:rsidRPr="00CE38BC">
        <w:rPr>
          <w:rFonts w:asciiTheme="minorBidi" w:hAnsiTheme="minorBidi" w:cstheme="minorBidi"/>
          <w:sz w:val="16"/>
          <w:szCs w:val="16"/>
        </w:rPr>
        <w:t xml:space="preserve"> which is the value of the Duration/ID field in the MAC header of the preceding Ranging NDP Announcement frame</w:t>
      </w:r>
    </w:p>
    <w:p w14:paraId="4567D83A" w14:textId="77777777" w:rsidR="001A2275" w:rsidRPr="001A2275" w:rsidRDefault="001A2275" w:rsidP="001A2275">
      <w:pPr>
        <w:rPr>
          <w:rFonts w:asciiTheme="minorBidi" w:hAnsiTheme="minorBidi" w:cstheme="minorBidi"/>
          <w:sz w:val="16"/>
          <w:szCs w:val="16"/>
        </w:rPr>
      </w:pPr>
    </w:p>
    <w:p w14:paraId="5E72011B" w14:textId="56A1512F" w:rsidR="00706BBF" w:rsidRPr="009748ED" w:rsidRDefault="00706BBF" w:rsidP="00881E67">
      <w:pPr>
        <w:jc w:val="both"/>
        <w:rPr>
          <w:rFonts w:asciiTheme="minorBidi" w:hAnsiTheme="minorBidi" w:cstheme="minorBidi"/>
          <w:b/>
          <w:bCs/>
          <w:color w:val="FF0000"/>
          <w:sz w:val="16"/>
          <w:szCs w:val="16"/>
        </w:rPr>
      </w:pPr>
    </w:p>
    <w:p w14:paraId="05B46147" w14:textId="77777777" w:rsidR="00706BBF" w:rsidRPr="009748ED" w:rsidRDefault="00706BBF" w:rsidP="00881E67">
      <w:pPr>
        <w:jc w:val="both"/>
        <w:rPr>
          <w:ins w:id="9" w:author="Author"/>
          <w:rFonts w:asciiTheme="minorBidi" w:hAnsiTheme="minorBidi" w:cstheme="minorBidi"/>
          <w:b/>
          <w:bCs/>
          <w:color w:val="FF0000"/>
          <w:sz w:val="16"/>
          <w:szCs w:val="16"/>
        </w:rPr>
      </w:pPr>
    </w:p>
    <w:p w14:paraId="1683FFE0" w14:textId="77777777" w:rsidR="008204F9" w:rsidRPr="009748ED" w:rsidRDefault="008204F9" w:rsidP="00881E67">
      <w:pPr>
        <w:jc w:val="both"/>
        <w:rPr>
          <w:rFonts w:asciiTheme="minorBidi" w:hAnsiTheme="minorBidi" w:cstheme="minorBidi"/>
          <w:b/>
          <w:bCs/>
          <w:color w:val="FF0000"/>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260"/>
        <w:gridCol w:w="2268"/>
        <w:gridCol w:w="3260"/>
      </w:tblGrid>
      <w:tr w:rsidR="00511337" w:rsidRPr="009748ED" w14:paraId="66C8D88E" w14:textId="77777777" w:rsidTr="009A128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511337" w:rsidRPr="009748ED" w:rsidRDefault="00511337" w:rsidP="00511337">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6103698D"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21A917D8" w:rsidR="00511337" w:rsidRPr="009748ED" w:rsidRDefault="00511337" w:rsidP="00511337">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511337" w:rsidRPr="009748ED" w:rsidRDefault="00511337" w:rsidP="00511337">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CA2583" w:rsidRPr="009748ED" w14:paraId="4D4ADD10"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23820" w14:textId="5446CB47" w:rsidR="00CA2583" w:rsidRPr="009748ED" w:rsidRDefault="00CA2583"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5173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00329" w14:textId="213A7093" w:rsidR="00CA2583" w:rsidRPr="009748ED" w:rsidRDefault="006D2AC0" w:rsidP="00CA2583">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59.2</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FF8BE" w14:textId="77777777" w:rsidR="00B44B1F" w:rsidRPr="00B44B1F" w:rsidRDefault="00B44B1F" w:rsidP="00B44B1F">
            <w:pPr>
              <w:rPr>
                <w:rFonts w:ascii="Calibri" w:hAnsi="Calibri" w:cs="Calibri"/>
                <w:color w:val="000000"/>
                <w:sz w:val="16"/>
                <w:szCs w:val="16"/>
                <w:lang w:val="en-US" w:bidi="he-IL"/>
              </w:rPr>
            </w:pPr>
            <w:r w:rsidRPr="00B44B1F">
              <w:rPr>
                <w:rFonts w:ascii="Calibri" w:hAnsi="Calibri" w:cs="Calibri"/>
                <w:color w:val="000000"/>
                <w:sz w:val="16"/>
                <w:szCs w:val="16"/>
              </w:rPr>
              <w:t>9.4.2.26</w:t>
            </w:r>
          </w:p>
          <w:p w14:paraId="2C160613" w14:textId="77777777" w:rsidR="00CA2583" w:rsidRPr="009748ED" w:rsidRDefault="00CA2583" w:rsidP="00CA2583">
            <w:pPr>
              <w:rPr>
                <w:rFonts w:asciiTheme="minorBidi" w:hAnsiTheme="minorBidi" w:cstheme="minorBidi"/>
                <w:color w:val="000000"/>
                <w:sz w:val="16"/>
                <w:szCs w:val="16"/>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3D9FF" w14:textId="7014FF66"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Table 9-153 - I2R LMR Feedback Policy, this is not really complete. There are really three cases, I) the AP does not support I2R reporting, II) the AP requires I2R reporting, III) the AP supports I2R reporting, but does not require it. I suggest adding a second bit.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FEF656" w14:textId="7096E94B"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Change to two separate bits "I2R LMR Supported - A STA sets the I2R LMR Supported field to 1 if dot11ISTA2RSTALMR Supported is true" and "I2R LMR Required - A STA sets the I2R LMR Supported field to 1 if dot11ISTA2RSTALMR Required is true"; accordingly replace dot11 ISTA2RSTALMRFeedbackPolicy with dot11 ISTA2RSTALMRSupported and dot11 ISTA2RSTALMRRequired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3D0DE4" w14:textId="559D6D30" w:rsidR="00CA2583" w:rsidRPr="009748ED" w:rsidRDefault="00CA2583" w:rsidP="00CA2583">
            <w:pPr>
              <w:rPr>
                <w:rFonts w:asciiTheme="minorBidi" w:hAnsiTheme="minorBidi" w:cstheme="minorBidi"/>
                <w:color w:val="000000"/>
                <w:sz w:val="16"/>
                <w:szCs w:val="16"/>
              </w:rPr>
            </w:pPr>
            <w:r w:rsidRPr="00CA2583">
              <w:rPr>
                <w:rFonts w:asciiTheme="minorBidi" w:hAnsiTheme="minorBidi" w:cstheme="minorBidi"/>
                <w:color w:val="000000"/>
                <w:sz w:val="16"/>
                <w:szCs w:val="16"/>
              </w:rPr>
              <w:t>Reject.</w:t>
            </w:r>
            <w:r w:rsidRPr="00CA2583">
              <w:rPr>
                <w:rFonts w:asciiTheme="minorBidi" w:hAnsiTheme="minorBidi" w:cstheme="minorBidi"/>
                <w:color w:val="000000"/>
                <w:sz w:val="16"/>
                <w:szCs w:val="16"/>
              </w:rPr>
              <w:br/>
              <w:t xml:space="preserve">The I2R LMR Feedback Policy is not the complete RSTA's I2R LMR policy , additional information may be provided by additional bits but this information will again not be complete. The TG considered the different options and a single indication of policy </w:t>
            </w:r>
            <w:r w:rsidR="005C374A" w:rsidRPr="00CA2583">
              <w:rPr>
                <w:rFonts w:asciiTheme="minorBidi" w:hAnsiTheme="minorBidi" w:cstheme="minorBidi"/>
                <w:color w:val="000000"/>
                <w:sz w:val="16"/>
                <w:szCs w:val="16"/>
              </w:rPr>
              <w:t>behaviour</w:t>
            </w:r>
            <w:r w:rsidRPr="00CA2583">
              <w:rPr>
                <w:rFonts w:asciiTheme="minorBidi" w:hAnsiTheme="minorBidi" w:cstheme="minorBidi"/>
                <w:color w:val="000000"/>
                <w:sz w:val="16"/>
                <w:szCs w:val="16"/>
              </w:rPr>
              <w:t xml:space="preserve"> was provided.</w:t>
            </w:r>
          </w:p>
        </w:tc>
      </w:tr>
      <w:tr w:rsidR="001B6BCC" w:rsidRPr="009748ED" w14:paraId="291E7246" w14:textId="77777777" w:rsidTr="009A128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64322"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5366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AA6178" w14:textId="77777777" w:rsidR="001B6BCC" w:rsidRPr="009748ED" w:rsidRDefault="001B6BCC"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6A0492"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3E35EC" w14:textId="77777777" w:rsidR="001B6BCC" w:rsidRPr="009748ED" w:rsidRDefault="001B6BCC" w:rsidP="00DA2B5A">
            <w:pPr>
              <w:rPr>
                <w:rFonts w:asciiTheme="minorBidi" w:hAnsiTheme="minorBidi" w:cstheme="minorBidi"/>
                <w:color w:val="000000"/>
                <w:sz w:val="16"/>
                <w:szCs w:val="16"/>
                <w:lang w:val="en-US" w:bidi="he-IL"/>
              </w:rPr>
            </w:pPr>
            <w:r w:rsidRPr="009748ED">
              <w:rPr>
                <w:rFonts w:asciiTheme="minorBidi" w:hAnsiTheme="minorBidi" w:cstheme="minorBidi"/>
                <w:sz w:val="16"/>
                <w:szCs w:val="16"/>
              </w:rPr>
              <w:t>The first to paragraphs a this location look out-of-place with respect to earlier text in this sub-clause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77340" w14:textId="77777777" w:rsidR="001B6BCC" w:rsidRPr="009748ED" w:rsidRDefault="001B6BCC" w:rsidP="00DA2B5A">
            <w:pPr>
              <w:rPr>
                <w:rFonts w:asciiTheme="minorBidi" w:hAnsiTheme="minorBidi" w:cstheme="minorBidi"/>
                <w:sz w:val="16"/>
                <w:szCs w:val="16"/>
              </w:rPr>
            </w:pPr>
            <w:r w:rsidRPr="009748ED">
              <w:rPr>
                <w:rFonts w:asciiTheme="minorBidi" w:hAnsiTheme="minorBidi" w:cstheme="minorBidi"/>
                <w:sz w:val="16"/>
                <w:szCs w:val="16"/>
              </w:rPr>
              <w:t>Move the two paragraphs at the cited location into their own sub-clause, called "FTM timestamp derivation"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FD5A41" w14:textId="6D197F3E"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Revise</w:t>
            </w:r>
            <w:r w:rsidRPr="009748ED">
              <w:rPr>
                <w:rFonts w:asciiTheme="minorBidi" w:hAnsiTheme="minorBidi" w:cstheme="minorBidi"/>
                <w:color w:val="000000"/>
                <w:sz w:val="16"/>
                <w:szCs w:val="16"/>
              </w:rPr>
              <w:t>.</w:t>
            </w:r>
            <w:r w:rsidRPr="009748ED">
              <w:rPr>
                <w:rFonts w:asciiTheme="minorBidi" w:hAnsiTheme="minorBidi" w:cstheme="minorBidi"/>
                <w:color w:val="000000"/>
                <w:sz w:val="16"/>
                <w:szCs w:val="16"/>
              </w:rPr>
              <w:br/>
              <w:t xml:space="preserve">Agree in principle with the commenter, 11.21.6.1 is the overview section of the FTM, </w:t>
            </w:r>
            <w:r w:rsidR="009A1286">
              <w:rPr>
                <w:rFonts w:asciiTheme="minorBidi" w:hAnsiTheme="minorBidi" w:cstheme="minorBidi"/>
                <w:color w:val="000000"/>
                <w:sz w:val="16"/>
                <w:szCs w:val="16"/>
              </w:rPr>
              <w:t>a</w:t>
            </w:r>
            <w:r w:rsidRPr="009748ED">
              <w:rPr>
                <w:rFonts w:asciiTheme="minorBidi" w:hAnsiTheme="minorBidi" w:cstheme="minorBidi"/>
                <w:color w:val="000000"/>
                <w:sz w:val="16"/>
                <w:szCs w:val="16"/>
              </w:rPr>
              <w:t xml:space="preserve">s such describes the purpose and high level </w:t>
            </w:r>
            <w:r w:rsidR="005C374A" w:rsidRPr="009748ED">
              <w:rPr>
                <w:rFonts w:asciiTheme="minorBidi" w:hAnsiTheme="minorBidi" w:cstheme="minorBidi"/>
                <w:color w:val="000000"/>
                <w:sz w:val="16"/>
                <w:szCs w:val="16"/>
              </w:rPr>
              <w:t>behaviour</w:t>
            </w:r>
            <w:r w:rsidRPr="009748ED">
              <w:rPr>
                <w:rFonts w:asciiTheme="minorBidi" w:hAnsiTheme="minorBidi" w:cstheme="minorBidi"/>
                <w:color w:val="000000"/>
                <w:sz w:val="16"/>
                <w:szCs w:val="16"/>
              </w:rPr>
              <w:t xml:space="preserve"> of the FTM while the requirements derived from P.115L.27 are low level ones dealing with TOA.</w:t>
            </w:r>
          </w:p>
          <w:p w14:paraId="077C6122" w14:textId="61BA8D89" w:rsidR="001B6BCC" w:rsidRPr="009748ED" w:rsidRDefault="001B6BCC" w:rsidP="00DA2B5A">
            <w:pPr>
              <w:rPr>
                <w:rFonts w:asciiTheme="minorBidi" w:hAnsiTheme="minorBidi" w:cstheme="minorBidi"/>
                <w:color w:val="000000"/>
                <w:sz w:val="16"/>
                <w:szCs w:val="16"/>
              </w:rPr>
            </w:pPr>
            <w:r w:rsidRPr="009748ED">
              <w:rPr>
                <w:rFonts w:asciiTheme="minorBidi" w:hAnsiTheme="minorBidi" w:cstheme="minorBidi"/>
                <w:color w:val="000000"/>
                <w:sz w:val="16"/>
                <w:szCs w:val="16"/>
              </w:rPr>
              <w:lastRenderedPageBreak/>
              <w:t>Furthermore under measurement exchange, the requirement is identical to all PHYs and measurement exchange sequences (EDCA, TB, NTB, 60GHz).</w:t>
            </w:r>
            <w:r w:rsidRPr="009748ED">
              <w:rPr>
                <w:rFonts w:asciiTheme="minorBidi" w:hAnsiTheme="minorBidi" w:cstheme="minorBidi"/>
                <w:color w:val="000000"/>
                <w:sz w:val="16"/>
                <w:szCs w:val="16"/>
              </w:rPr>
              <w:br/>
              <w:t xml:space="preserve">TGaz make changes identified in </w:t>
            </w:r>
            <w:hyperlink r:id="rId13" w:history="1">
              <w:r w:rsidR="00B57E7E" w:rsidRPr="00667388">
                <w:rPr>
                  <w:rStyle w:val="Hyperlink"/>
                  <w:rFonts w:asciiTheme="minorBidi" w:hAnsiTheme="minorBidi" w:cstheme="minorBidi"/>
                  <w:sz w:val="16"/>
                  <w:szCs w:val="16"/>
                </w:rPr>
                <w:t>https://mentor.ieee.org/802.11/dcn/21/11-21-1139-02-00az-lb253-july-tg-cr-accompany-to-1084.docx</w:t>
              </w:r>
            </w:hyperlink>
            <w:r w:rsidRPr="009748ED">
              <w:rPr>
                <w:rFonts w:asciiTheme="minorBidi" w:hAnsiTheme="minorBidi" w:cstheme="minorBidi"/>
                <w:color w:val="000000"/>
                <w:sz w:val="16"/>
                <w:szCs w:val="16"/>
              </w:rPr>
              <w:t xml:space="preserve"> below.</w:t>
            </w:r>
          </w:p>
          <w:p w14:paraId="49A71005" w14:textId="77777777" w:rsidR="001B6BCC" w:rsidRPr="009748ED" w:rsidRDefault="001B6BCC" w:rsidP="00DA2B5A">
            <w:pPr>
              <w:rPr>
                <w:rFonts w:asciiTheme="minorBidi" w:eastAsia="Times New Roman" w:hAnsiTheme="minorBidi" w:cstheme="minorBidi"/>
                <w:sz w:val="16"/>
                <w:szCs w:val="16"/>
                <w:lang w:val="en-US" w:bidi="he-IL"/>
              </w:rPr>
            </w:pPr>
          </w:p>
        </w:tc>
      </w:tr>
    </w:tbl>
    <w:p w14:paraId="34AE7C86" w14:textId="77777777" w:rsidR="00135A17" w:rsidRDefault="00135A17"/>
    <w:p w14:paraId="24EC01CA" w14:textId="77777777" w:rsidR="00135A17" w:rsidRPr="00982155" w:rsidRDefault="00135A17" w:rsidP="00135A17">
      <w:pPr>
        <w:rPr>
          <w:b/>
          <w:bCs/>
        </w:rPr>
      </w:pPr>
      <w:r w:rsidRPr="00982155">
        <w:rPr>
          <w:b/>
          <w:bCs/>
        </w:rPr>
        <w:t>Resolution:</w:t>
      </w:r>
    </w:p>
    <w:p w14:paraId="0D0D6572" w14:textId="77777777" w:rsidR="00135A17" w:rsidRDefault="00135A17" w:rsidP="00135A17">
      <w:r>
        <w:t>TGaz editor delete lines of D.3.0 P115L.27 to 31.</w:t>
      </w:r>
    </w:p>
    <w:p w14:paraId="55F98FB1" w14:textId="77777777" w:rsidR="00135A17" w:rsidRDefault="00135A17" w:rsidP="00135A17"/>
    <w:p w14:paraId="620A6BDD" w14:textId="77777777" w:rsidR="00135A17" w:rsidRDefault="00135A17" w:rsidP="00135A17">
      <w:r>
        <w:t>TGaz editor change 11.21.6.4  D3.0 P.136 L. and insert the deleted text of P115L.27 to end of 11.21.6.4 as shown below:</w:t>
      </w:r>
    </w:p>
    <w:p w14:paraId="44D8F313" w14:textId="77777777" w:rsidR="00135A17" w:rsidRDefault="00135A17" w:rsidP="00135A17"/>
    <w:p w14:paraId="51F1E80F" w14:textId="77777777" w:rsidR="00135A17" w:rsidRDefault="00135A17" w:rsidP="00135A17">
      <w:r w:rsidRPr="00725B26">
        <w:rPr>
          <w:b/>
          <w:bCs/>
        </w:rPr>
        <w:t>11.21.6.4 Measurement exchange</w:t>
      </w:r>
    </w:p>
    <w:p w14:paraId="48605E37" w14:textId="77777777" w:rsidR="00135A17" w:rsidRDefault="00135A17" w:rsidP="00135A17">
      <w:r w:rsidRPr="00725B26">
        <w:rPr>
          <w:i/>
          <w:iCs/>
        </w:rPr>
        <w:t>Insert the following subclauses in 11.21.6.4 as shown below:</w:t>
      </w:r>
      <w:r>
        <w:t xml:space="preserve"> </w:t>
      </w:r>
    </w:p>
    <w:p w14:paraId="340B4ADC" w14:textId="77777777" w:rsidR="00135A17" w:rsidRDefault="00135A17" w:rsidP="00135A17">
      <w:r>
        <w:t xml:space="preserve">11.21.6.4.1 FTM measurement exchange overview </w:t>
      </w:r>
    </w:p>
    <w:p w14:paraId="30439C76" w14:textId="77777777" w:rsidR="00135A17" w:rsidRDefault="00135A17" w:rsidP="00135A17">
      <w:r>
        <w:t>FTM measurement has three basic ranging mechanisms:</w:t>
      </w:r>
    </w:p>
    <w:p w14:paraId="2CD619BC" w14:textId="77777777" w:rsidR="00135A17" w:rsidRDefault="00135A17" w:rsidP="00135A17">
      <w:r>
        <w:t>— EDCA based ranging described in 11.21.6.4.2 (EDCA based ranging measurement exchange)</w:t>
      </w:r>
    </w:p>
    <w:p w14:paraId="2CA603FC" w14:textId="77777777" w:rsidR="00135A17" w:rsidRDefault="00135A17" w:rsidP="00135A17">
      <w:r>
        <w:t xml:space="preserve">— TB Ranging described in 11.21.6.4.3 (TB Ranging measurement exchange), and 11.21.6.4.8 (Measurement exchange in Passive TB Ranging mode) </w:t>
      </w:r>
    </w:p>
    <w:p w14:paraId="77F3A758" w14:textId="77777777" w:rsidR="00135A17" w:rsidRDefault="00135A17" w:rsidP="00135A17">
      <w:r>
        <w:t>— Non-TB Ranging described in 11.21.6.4.4 (Non-TB Ranging measurement exchange)</w:t>
      </w:r>
    </w:p>
    <w:p w14:paraId="5967E223" w14:textId="77777777" w:rsidR="00135A17" w:rsidRDefault="00135A17" w:rsidP="00135A17"/>
    <w:p w14:paraId="015B4CA2" w14:textId="77777777" w:rsidR="00135A17" w:rsidRDefault="00135A17" w:rsidP="00135A17">
      <w:pPr>
        <w:rPr>
          <w:ins w:id="10" w:author="Author"/>
        </w:rPr>
      </w:pPr>
      <w:ins w:id="11" w:author="Author">
        <w:r>
          <w:t xml:space="preserve">For the measurement of RTT the FTM </w:t>
        </w:r>
        <w:del w:id="12" w:author="Author">
          <w:r w:rsidDel="00130483">
            <w:delText xml:space="preserve"> </w:delText>
          </w:r>
        </w:del>
        <w:r>
          <w:t xml:space="preserve">measurement exchange sequences make use of TOA and TOD measurements of a local FTM timestamps. The frequency of the clock for the FTM timestamps shall be derived from the same reference oscillator as the transmit center frequency and the symbol clock frequency. (#3279) </w:t>
        </w:r>
      </w:ins>
    </w:p>
    <w:p w14:paraId="26979641" w14:textId="77777777" w:rsidR="00135A17" w:rsidRDefault="00135A17" w:rsidP="00135A17">
      <w:pPr>
        <w:rPr>
          <w:ins w:id="13" w:author="Author"/>
        </w:rPr>
      </w:pPr>
      <w:ins w:id="14" w:author="Author">
        <w:r>
          <w:t>NOTE – The transmit center frequency and symbol clock frequency are derived from the same reference oscillator, as per the specifications for the different PHYs. (#3279)</w:t>
        </w:r>
      </w:ins>
    </w:p>
    <w:p w14:paraId="206C0652" w14:textId="77777777" w:rsidR="00135A17" w:rsidRDefault="00135A17" w:rsidP="00135A17"/>
    <w:p w14:paraId="3FC61040" w14:textId="15B0A4C9" w:rsidR="00AF42AD" w:rsidRDefault="00AF42A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977"/>
        <w:gridCol w:w="2268"/>
        <w:gridCol w:w="3260"/>
      </w:tblGrid>
      <w:tr w:rsidR="00AF42AD" w:rsidRPr="009748ED" w14:paraId="5237BA7A" w14:textId="77777777" w:rsidTr="00DA2B5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655CE"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A68A52" w14:textId="77777777" w:rsidR="00AF42AD" w:rsidRPr="009748ED" w:rsidRDefault="00AF42AD"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3E150E0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8231F"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F82A6A"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7FE94C" w14:textId="77777777" w:rsidR="00AF42AD" w:rsidRPr="009748ED" w:rsidRDefault="00AF42AD"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25B258" w14:textId="77777777" w:rsidR="00AF42AD" w:rsidRPr="009748ED" w:rsidRDefault="00AF42AD"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F762F" w:rsidRPr="009748ED" w14:paraId="2457BB3F" w14:textId="77777777" w:rsidTr="008250A6">
        <w:trPr>
          <w:trHeight w:val="13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2CD6995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ED3B620"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7867EF8D"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11.21.6.4.4.3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264C505" w:rsidR="009F762F" w:rsidRPr="009748ED" w:rsidRDefault="009F762F" w:rsidP="009F762F">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rPr>
              <w:t>The meaning of range in this context is not clear. Also the distinction between range and relative range is not clear. Clarification needed.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6EE6F441" w:rsidR="009F762F" w:rsidRPr="009748ED" w:rsidRDefault="009F762F" w:rsidP="009F762F">
            <w:pPr>
              <w:rPr>
                <w:rFonts w:asciiTheme="minorBidi" w:hAnsiTheme="minorBidi" w:cstheme="minorBidi"/>
                <w:sz w:val="16"/>
                <w:szCs w:val="16"/>
              </w:rPr>
            </w:pPr>
            <w:r w:rsidRPr="009748ED">
              <w:rPr>
                <w:rFonts w:asciiTheme="minorBidi" w:hAnsiTheme="minorBidi" w:cstheme="minorBidi"/>
                <w:color w:val="000000"/>
                <w:sz w:val="16"/>
                <w:szCs w:val="16"/>
              </w:rPr>
              <w:t>Maybe: "determine the absolute distance between the STA and another STA, determine the relative distance between the STA and two or more other STAs, or determine direction of another 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6C72F6" w14:textId="77777777" w:rsidR="009F762F"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Revise.</w:t>
            </w:r>
          </w:p>
          <w:p w14:paraId="17B4D77D" w14:textId="75468846" w:rsidR="009D6160" w:rsidRPr="009748ED" w:rsidRDefault="009F762F" w:rsidP="009F762F">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TGaz editor make changes identified in </w:t>
            </w:r>
            <w:hyperlink r:id="rId14" w:history="1">
              <w:r w:rsidR="00B57E7E" w:rsidRPr="00667388">
                <w:rPr>
                  <w:rStyle w:val="Hyperlink"/>
                  <w:rFonts w:asciiTheme="minorBidi" w:hAnsiTheme="minorBidi" w:cstheme="minorBidi"/>
                  <w:sz w:val="16"/>
                  <w:szCs w:val="16"/>
                </w:rPr>
                <w:t>https://mentor.ieee.org/802.11/dcn/21/11-21-1139-02-00az-lb253-july-tg-cr-accompany-to-1084.docx</w:t>
              </w:r>
            </w:hyperlink>
          </w:p>
          <w:p w14:paraId="39524617" w14:textId="55CF95DB" w:rsidR="009F762F" w:rsidRPr="009748ED" w:rsidRDefault="009F762F" w:rsidP="009F762F">
            <w:pPr>
              <w:rPr>
                <w:rFonts w:asciiTheme="minorBidi" w:eastAsia="Times New Roman" w:hAnsiTheme="minorBidi" w:cstheme="minorBidi"/>
                <w:sz w:val="16"/>
                <w:szCs w:val="16"/>
                <w:lang w:val="en-US" w:bidi="he-IL"/>
              </w:rPr>
            </w:pPr>
            <w:r w:rsidRPr="009748ED">
              <w:rPr>
                <w:rFonts w:asciiTheme="minorBidi" w:hAnsiTheme="minorBidi" w:cstheme="minorBidi"/>
                <w:color w:val="000000"/>
                <w:sz w:val="16"/>
                <w:szCs w:val="16"/>
              </w:rPr>
              <w:t>below.</w:t>
            </w:r>
          </w:p>
        </w:tc>
      </w:tr>
    </w:tbl>
    <w:p w14:paraId="76E586CB" w14:textId="77777777" w:rsidR="00A14A34" w:rsidRPr="009748ED" w:rsidRDefault="00A14A34">
      <w:pPr>
        <w:rPr>
          <w:rFonts w:asciiTheme="minorBidi" w:hAnsiTheme="minorBidi" w:cstheme="minorBidi"/>
          <w:sz w:val="16"/>
          <w:szCs w:val="16"/>
        </w:rPr>
      </w:pPr>
    </w:p>
    <w:p w14:paraId="192D185D" w14:textId="77777777" w:rsidR="00A14A34" w:rsidRPr="009748ED" w:rsidRDefault="00A14A34">
      <w:pPr>
        <w:rPr>
          <w:rFonts w:asciiTheme="minorBidi" w:hAnsiTheme="minorBidi" w:cstheme="minorBidi"/>
          <w:b/>
          <w:bCs/>
          <w:sz w:val="16"/>
          <w:szCs w:val="16"/>
        </w:rPr>
      </w:pPr>
      <w:r w:rsidRPr="009748ED">
        <w:rPr>
          <w:rFonts w:asciiTheme="minorBidi" w:hAnsiTheme="minorBidi" w:cstheme="minorBidi"/>
          <w:b/>
          <w:bCs/>
          <w:sz w:val="16"/>
          <w:szCs w:val="16"/>
        </w:rPr>
        <w:t>Resolution:</w:t>
      </w:r>
    </w:p>
    <w:p w14:paraId="1629E02F" w14:textId="77777777" w:rsidR="00A14A34" w:rsidRPr="009748ED" w:rsidRDefault="00A14A34">
      <w:pPr>
        <w:rPr>
          <w:rFonts w:asciiTheme="minorBidi" w:hAnsiTheme="minorBidi" w:cstheme="minorBidi"/>
          <w:sz w:val="16"/>
          <w:szCs w:val="16"/>
        </w:rPr>
      </w:pPr>
      <w:r w:rsidRPr="009748ED">
        <w:rPr>
          <w:rFonts w:asciiTheme="minorBidi" w:hAnsiTheme="minorBidi" w:cstheme="minorBidi"/>
          <w:sz w:val="16"/>
          <w:szCs w:val="16"/>
        </w:rPr>
        <w:t>TGaz editor make changes below to D.3.0 P115L.10 as follows:</w:t>
      </w:r>
    </w:p>
    <w:p w14:paraId="26B58E88" w14:textId="77777777" w:rsidR="00982155" w:rsidRPr="009748ED" w:rsidRDefault="00A14A34">
      <w:pPr>
        <w:rPr>
          <w:rFonts w:asciiTheme="minorBidi" w:hAnsiTheme="minorBidi" w:cstheme="minorBidi"/>
          <w:sz w:val="16"/>
          <w:szCs w:val="16"/>
        </w:rPr>
      </w:pPr>
      <w:r w:rsidRPr="009748ED">
        <w:rPr>
          <w:rFonts w:asciiTheme="minorBidi" w:hAnsiTheme="minorBidi" w:cstheme="minorBidi"/>
          <w:sz w:val="16"/>
          <w:szCs w:val="16"/>
        </w:rPr>
        <w:t>“The FTM procedure allows a STA to determine its range (#1699), relative range and its direction to or from another STA</w:t>
      </w:r>
      <w:ins w:id="15" w:author="Author">
        <w:r w:rsidRPr="009748ED">
          <w:rPr>
            <w:rFonts w:asciiTheme="minorBidi" w:hAnsiTheme="minorBidi" w:cstheme="minorBidi"/>
            <w:sz w:val="16"/>
            <w:szCs w:val="16"/>
          </w:rPr>
          <w:t xml:space="preserve"> using Time Of Flight (TOF), time difference of arrival and phase measurement</w:t>
        </w:r>
      </w:ins>
      <w:r w:rsidRPr="009748ED">
        <w:rPr>
          <w:rFonts w:asciiTheme="minorBidi" w:hAnsiTheme="minorBidi" w:cstheme="minorBidi"/>
          <w:sz w:val="16"/>
          <w:szCs w:val="16"/>
        </w:rPr>
        <w:t>. In order for a STA to obtain its location, the STA may perform this procedure with multiple STAs whose locations are known.”</w:t>
      </w:r>
    </w:p>
    <w:p w14:paraId="35A8AD72" w14:textId="0CDE7DCA" w:rsidR="00982155" w:rsidRDefault="00982155">
      <w:pPr>
        <w:rPr>
          <w:rFonts w:asciiTheme="minorBidi" w:hAnsiTheme="minorBidi" w:cstheme="minorBidi"/>
          <w:sz w:val="16"/>
          <w:szCs w:val="16"/>
        </w:rPr>
      </w:pPr>
    </w:p>
    <w:p w14:paraId="4E8C6B13" w14:textId="77777777" w:rsidR="008E53DD" w:rsidRPr="009748ED" w:rsidRDefault="008E53DD">
      <w:pPr>
        <w:rPr>
          <w:rFonts w:asciiTheme="minorBidi" w:hAnsiTheme="minorBidi" w:cstheme="minorBidi"/>
          <w:sz w:val="16"/>
          <w:szCs w:val="16"/>
        </w:rPr>
      </w:pPr>
    </w:p>
    <w:p w14:paraId="7D330D4F" w14:textId="77777777" w:rsidR="005A5D7F" w:rsidRPr="009748ED" w:rsidRDefault="005A5D7F">
      <w:pPr>
        <w:rPr>
          <w:rFonts w:asciiTheme="minorBidi" w:hAnsiTheme="minorBidi" w:cstheme="minorBidi"/>
          <w:sz w:val="16"/>
          <w:szCs w:val="16"/>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992"/>
        <w:gridCol w:w="2835"/>
        <w:gridCol w:w="2977"/>
        <w:gridCol w:w="3260"/>
      </w:tblGrid>
      <w:tr w:rsidR="00982155" w:rsidRPr="009748ED" w14:paraId="49739C54" w14:textId="77777777" w:rsidTr="00982155">
        <w:trPr>
          <w:trHeight w:val="5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D2CC4" w14:textId="619929C1"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sz w:val="16"/>
                <w:szCs w:val="16"/>
              </w:rPr>
              <w:br w:type="page"/>
            </w:r>
            <w:r w:rsidRPr="009748ED">
              <w:rPr>
                <w:rFonts w:asciiTheme="minorBidi" w:hAnsiTheme="minorBidi" w:cstheme="minorBidi"/>
                <w:b/>
                <w:bCs/>
                <w:color w:val="000000"/>
                <w:sz w:val="16"/>
                <w:szCs w:val="16"/>
              </w:rPr>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AB588F" w14:textId="77777777" w:rsidR="00982155" w:rsidRPr="009748ED" w:rsidRDefault="00982155" w:rsidP="00DA2B5A">
            <w:pPr>
              <w:rPr>
                <w:rFonts w:asciiTheme="minorBidi" w:eastAsia="Times New Roman" w:hAnsiTheme="minorBidi" w:cstheme="minorBidi"/>
                <w:b/>
                <w:bCs/>
                <w:sz w:val="16"/>
                <w:szCs w:val="16"/>
                <w:lang w:val="en-US" w:bidi="he-IL"/>
              </w:rPr>
            </w:pPr>
            <w:r w:rsidRPr="009748ED">
              <w:rPr>
                <w:rFonts w:asciiTheme="minorBidi" w:eastAsia="Times New Roman" w:hAnsiTheme="minorBidi" w:cstheme="minorBidi"/>
                <w:b/>
                <w:bCs/>
                <w:sz w:val="16"/>
                <w:szCs w:val="16"/>
                <w:lang w:val="en-US" w:bidi="he-IL"/>
              </w:rPr>
              <w:t>Page/</w:t>
            </w:r>
          </w:p>
          <w:p w14:paraId="5C713B71"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02418D"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99C6D2"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hAnsiTheme="minorBidi" w:cstheme="minorBidi"/>
                <w:b/>
                <w:bCs/>
                <w:color w:val="000000"/>
                <w:sz w:val="16"/>
                <w:szCs w:val="16"/>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6D1EDC" w14:textId="77777777" w:rsidR="00982155" w:rsidRPr="009748ED" w:rsidRDefault="00982155" w:rsidP="00DA2B5A">
            <w:pPr>
              <w:rPr>
                <w:rFonts w:asciiTheme="minorBidi" w:hAnsiTheme="minorBidi" w:cstheme="minorBidi"/>
                <w:sz w:val="16"/>
                <w:szCs w:val="16"/>
              </w:rPr>
            </w:pPr>
            <w:r w:rsidRPr="009748ED">
              <w:rPr>
                <w:rFonts w:asciiTheme="minorBidi" w:hAnsiTheme="minorBidi" w:cstheme="minorBidi"/>
                <w:b/>
                <w:bCs/>
                <w:color w:val="000000"/>
                <w:sz w:val="16"/>
                <w:szCs w:val="16"/>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45BD14" w14:textId="77777777" w:rsidR="00982155" w:rsidRPr="009748ED" w:rsidRDefault="00982155" w:rsidP="00DA2B5A">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b/>
                <w:bCs/>
                <w:sz w:val="16"/>
                <w:szCs w:val="16"/>
                <w:lang w:val="en-US" w:bidi="he-IL"/>
              </w:rPr>
              <w:t>Resolution</w:t>
            </w:r>
          </w:p>
        </w:tc>
      </w:tr>
      <w:tr w:rsidR="00982155" w:rsidRPr="009748ED" w14:paraId="56D2DD13" w14:textId="77777777" w:rsidTr="00982155">
        <w:trPr>
          <w:trHeight w:val="13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DA706A" w14:textId="174D0FA8"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5390</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75BC9" w14:textId="50BACEC9" w:rsidR="00982155" w:rsidRPr="009748ED" w:rsidRDefault="00982155" w:rsidP="00982155">
            <w:pPr>
              <w:rPr>
                <w:rFonts w:asciiTheme="minorBidi" w:eastAsia="Times New Roman" w:hAnsiTheme="minorBidi" w:cstheme="minorBidi"/>
                <w:sz w:val="16"/>
                <w:szCs w:val="16"/>
                <w:lang w:val="en-US" w:bidi="he-IL"/>
              </w:rPr>
            </w:pPr>
            <w:r w:rsidRPr="009748ED">
              <w:rPr>
                <w:rFonts w:asciiTheme="minorBidi" w:eastAsia="Times New Roman" w:hAnsiTheme="minorBidi" w:cstheme="minorBidi"/>
                <w:sz w:val="16"/>
                <w:szCs w:val="16"/>
                <w:lang w:val="en-US" w:bidi="he-IL"/>
              </w:rPr>
              <w:t>115.27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92096" w14:textId="5A3EB560" w:rsidR="00982155" w:rsidRPr="009748ED" w:rsidRDefault="00982155" w:rsidP="00982155">
            <w:pPr>
              <w:rPr>
                <w:rFonts w:asciiTheme="minorBidi" w:hAnsiTheme="minorBidi" w:cstheme="minorBidi"/>
                <w:color w:val="000000"/>
                <w:sz w:val="16"/>
                <w:szCs w:val="16"/>
                <w:lang w:val="en-US" w:bidi="he-IL"/>
              </w:rPr>
            </w:pPr>
            <w:r w:rsidRPr="009748ED">
              <w:rPr>
                <w:rFonts w:asciiTheme="minorBidi" w:hAnsiTheme="minorBidi" w:cstheme="minorBidi"/>
                <w:color w:val="000000"/>
                <w:sz w:val="16"/>
                <w:szCs w:val="16"/>
                <w:lang w:val="en-US" w:bidi="he-IL"/>
              </w:rPr>
              <w:t>11.21.6.1</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3E9EB" w14:textId="65387673"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Is it the frequency of the clock (a numerical value) or is it the clock itself that is derived from the reference oscillator? Needs clarification.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1A488" w14:textId="4224F650" w:rsidR="00982155" w:rsidRPr="009748ED" w:rsidRDefault="00982155" w:rsidP="00982155">
            <w:pPr>
              <w:rPr>
                <w:rFonts w:asciiTheme="minorBidi" w:hAnsiTheme="minorBidi" w:cstheme="minorBidi"/>
                <w:sz w:val="16"/>
                <w:szCs w:val="16"/>
              </w:rPr>
            </w:pPr>
            <w:r w:rsidRPr="009748ED">
              <w:rPr>
                <w:rFonts w:asciiTheme="minorBidi" w:hAnsiTheme="minorBidi" w:cstheme="minorBidi"/>
                <w:color w:val="000000"/>
                <w:sz w:val="16"/>
                <w:szCs w:val="16"/>
              </w:rPr>
              <w:t>Change to: "The FTM timestamp shall be derived from the same reference oscillator as that used to derive the transmit center frequency and symbol clock frequency of a transmitted PPDU."</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A91A5" w14:textId="1DEB7551" w:rsidR="00982155" w:rsidRPr="009748ED" w:rsidRDefault="00EB2445" w:rsidP="00982155">
            <w:pPr>
              <w:rPr>
                <w:rFonts w:asciiTheme="minorBidi" w:hAnsiTheme="minorBidi" w:cstheme="minorBidi"/>
                <w:color w:val="000000"/>
                <w:sz w:val="16"/>
                <w:szCs w:val="16"/>
              </w:rPr>
            </w:pPr>
            <w:r w:rsidRPr="009748ED">
              <w:rPr>
                <w:rFonts w:asciiTheme="minorBidi" w:hAnsiTheme="minorBidi" w:cstheme="minorBidi"/>
                <w:b/>
                <w:bCs/>
                <w:color w:val="000000"/>
                <w:sz w:val="16"/>
                <w:szCs w:val="16"/>
              </w:rPr>
              <w:t>Reject</w:t>
            </w:r>
            <w:r w:rsidR="00725B26" w:rsidRPr="009748ED">
              <w:rPr>
                <w:rFonts w:asciiTheme="minorBidi" w:hAnsiTheme="minorBidi" w:cstheme="minorBidi"/>
                <w:color w:val="000000"/>
                <w:sz w:val="16"/>
                <w:szCs w:val="16"/>
              </w:rPr>
              <w:t>.</w:t>
            </w:r>
          </w:p>
          <w:p w14:paraId="7230DE2B" w14:textId="7B2072AC" w:rsidR="00725B26" w:rsidRPr="009748ED" w:rsidRDefault="00725B26" w:rsidP="00982155">
            <w:pPr>
              <w:rPr>
                <w:rFonts w:asciiTheme="minorBidi" w:hAnsiTheme="minorBidi" w:cstheme="minorBidi"/>
                <w:color w:val="000000"/>
                <w:sz w:val="16"/>
                <w:szCs w:val="16"/>
              </w:rPr>
            </w:pPr>
            <w:r w:rsidRPr="009748ED">
              <w:rPr>
                <w:rFonts w:asciiTheme="minorBidi" w:hAnsiTheme="minorBidi" w:cstheme="minorBidi"/>
                <w:color w:val="000000"/>
                <w:sz w:val="16"/>
                <w:szCs w:val="16"/>
              </w:rPr>
              <w:t xml:space="preserve">The comment does not identify a problem but ask a question in seek of information. The comment fails to identify ambiguity in the text. </w:t>
            </w:r>
          </w:p>
          <w:p w14:paraId="5D5115A4" w14:textId="504DC04F" w:rsidR="00725B26" w:rsidRPr="009748ED" w:rsidRDefault="00725B26" w:rsidP="00982155">
            <w:pPr>
              <w:rPr>
                <w:rFonts w:asciiTheme="minorBidi" w:hAnsiTheme="minorBidi" w:cstheme="minorBidi"/>
                <w:sz w:val="16"/>
                <w:szCs w:val="16"/>
              </w:rPr>
            </w:pPr>
            <w:r w:rsidRPr="009748ED">
              <w:rPr>
                <w:rFonts w:asciiTheme="minorBidi" w:hAnsiTheme="minorBidi" w:cstheme="minorBidi"/>
                <w:color w:val="000000"/>
                <w:sz w:val="16"/>
                <w:szCs w:val="16"/>
              </w:rPr>
              <w:t>The original text: “</w:t>
            </w:r>
            <w:r w:rsidRPr="009748ED">
              <w:rPr>
                <w:rFonts w:asciiTheme="minorBidi" w:hAnsiTheme="minorBidi" w:cstheme="minorBidi"/>
                <w:sz w:val="16"/>
                <w:szCs w:val="16"/>
              </w:rPr>
              <w:t xml:space="preserve">The frequency of the clock for the FTM timestamps shall be derived from the same reference oscillator as…” seems accurate and concise. </w:t>
            </w:r>
          </w:p>
          <w:p w14:paraId="53194484" w14:textId="77777777" w:rsidR="00725B26" w:rsidRPr="009748ED" w:rsidRDefault="00725B26" w:rsidP="00982155">
            <w:pPr>
              <w:rPr>
                <w:rFonts w:asciiTheme="minorBidi" w:hAnsiTheme="minorBidi" w:cstheme="minorBidi"/>
                <w:sz w:val="16"/>
                <w:szCs w:val="16"/>
              </w:rPr>
            </w:pPr>
          </w:p>
          <w:p w14:paraId="1C5BB593" w14:textId="63DB82AA" w:rsidR="00725B26" w:rsidRPr="009748ED" w:rsidRDefault="00725B26" w:rsidP="00982155">
            <w:pPr>
              <w:rPr>
                <w:rFonts w:asciiTheme="minorBidi" w:hAnsiTheme="minorBidi" w:cstheme="minorBidi"/>
                <w:sz w:val="16"/>
                <w:szCs w:val="16"/>
              </w:rPr>
            </w:pPr>
            <w:r w:rsidRPr="009748ED">
              <w:rPr>
                <w:rFonts w:asciiTheme="minorBidi" w:hAnsiTheme="minorBidi" w:cstheme="minorBidi"/>
                <w:sz w:val="16"/>
                <w:szCs w:val="16"/>
              </w:rPr>
              <w:t>Never the less as courtesy to the commenter the requirement correlates between frequency of the clock for timestamp and frequency of the baseband oscillator</w:t>
            </w:r>
            <w:r w:rsidR="00876AB1" w:rsidRPr="009748ED">
              <w:rPr>
                <w:rFonts w:asciiTheme="minorBidi" w:hAnsiTheme="minorBidi" w:cstheme="minorBidi"/>
                <w:sz w:val="16"/>
                <w:szCs w:val="16"/>
              </w:rPr>
              <w:t xml:space="preserve"> such that the TOA (and resulting RTT) can be estimated based on this correlation. </w:t>
            </w:r>
          </w:p>
          <w:p w14:paraId="05D1A5D0" w14:textId="5795794F" w:rsidR="00725B26" w:rsidRPr="009748ED" w:rsidRDefault="00725B26" w:rsidP="00982155">
            <w:pPr>
              <w:rPr>
                <w:rFonts w:asciiTheme="minorBidi" w:hAnsiTheme="minorBidi" w:cstheme="minorBidi"/>
                <w:color w:val="000000"/>
                <w:sz w:val="16"/>
                <w:szCs w:val="16"/>
              </w:rPr>
            </w:pPr>
          </w:p>
        </w:tc>
      </w:tr>
      <w:tr w:rsidR="00B22CA8" w:rsidRPr="009748ED" w14:paraId="2AE54B08" w14:textId="77777777" w:rsidTr="00982155">
        <w:trPr>
          <w:trHeight w:val="131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0659A0" w14:textId="70B15D0A" w:rsidR="00B22CA8" w:rsidRPr="009748ED" w:rsidRDefault="00B22CA8" w:rsidP="00B22CA8">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5448</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A90C0A" w14:textId="4C0CE29B" w:rsidR="00B22CA8" w:rsidRPr="009748ED" w:rsidRDefault="00B22CA8" w:rsidP="00B22CA8">
            <w:pPr>
              <w:rPr>
                <w:rFonts w:asciiTheme="minorBidi" w:eastAsia="Times New Roman" w:hAnsiTheme="minorBidi" w:cstheme="minorBidi"/>
                <w:sz w:val="16"/>
                <w:szCs w:val="16"/>
                <w:lang w:val="en-US" w:bidi="he-IL"/>
              </w:rPr>
            </w:pPr>
            <w:r>
              <w:rPr>
                <w:rFonts w:asciiTheme="minorBidi" w:eastAsia="Times New Roman" w:hAnsiTheme="minorBidi" w:cstheme="minorBidi"/>
                <w:sz w:val="16"/>
                <w:szCs w:val="16"/>
                <w:lang w:val="en-US" w:bidi="he-IL"/>
              </w:rPr>
              <w:t>122.10</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3FCF54" w14:textId="71A16C48" w:rsidR="00B22CA8" w:rsidRPr="009748ED" w:rsidRDefault="00B22CA8" w:rsidP="00B22CA8">
            <w:pPr>
              <w:rPr>
                <w:rFonts w:asciiTheme="minorBidi" w:hAnsiTheme="minorBidi" w:cstheme="minorBidi"/>
                <w:color w:val="000000"/>
                <w:sz w:val="16"/>
                <w:szCs w:val="16"/>
                <w:lang w:val="en-US" w:bidi="he-IL"/>
              </w:rPr>
            </w:pPr>
            <w:r w:rsidRPr="00B22CA8">
              <w:rPr>
                <w:rFonts w:asciiTheme="minorBidi" w:hAnsiTheme="minorBidi" w:cstheme="minorBidi"/>
                <w:color w:val="000000"/>
                <w:sz w:val="16"/>
                <w:szCs w:val="16"/>
                <w:lang w:val="en-US" w:bidi="he-IL"/>
              </w:rPr>
              <w:t>11.21.6.2</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6803" w14:textId="449F4D60" w:rsidR="00B22CA8" w:rsidRPr="00B22CA8" w:rsidRDefault="00B22CA8" w:rsidP="00B22CA8">
            <w:pPr>
              <w:rPr>
                <w:rFonts w:asciiTheme="minorBidi" w:hAnsiTheme="minorBidi" w:cstheme="minorBidi"/>
                <w:sz w:val="16"/>
                <w:szCs w:val="16"/>
              </w:rPr>
            </w:pPr>
            <w:r w:rsidRPr="00B22CA8">
              <w:rPr>
                <w:rFonts w:asciiTheme="minorBidi" w:hAnsiTheme="minorBidi" w:cstheme="minorBidi"/>
                <w:sz w:val="16"/>
                <w:szCs w:val="16"/>
              </w:rPr>
              <w:t>"A STA in which either dot11NonTriggedBasedRangingRespImplemented is true or dot11TriggerBasedRangingRespImplemented is true shall set the I2R LMR Feedback Policy field of the Extended Capabilities element to 1 if dot11I2RLMRFeedbackPolicy is true. The STA shall set the I2R LMR Feedback Policy field of the Extended Capabilities element to 0 if dot11 ISTA2RSTALMRFeedbackPolicy is false." The text in red refers to the same MIB variable, but use two different terms.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001228" w14:textId="2E683D35" w:rsidR="00B22CA8" w:rsidRPr="00B22CA8" w:rsidRDefault="00B22CA8" w:rsidP="00B22CA8">
            <w:pPr>
              <w:rPr>
                <w:rFonts w:asciiTheme="minorBidi" w:hAnsiTheme="minorBidi" w:cstheme="minorBidi"/>
                <w:sz w:val="16"/>
                <w:szCs w:val="16"/>
              </w:rPr>
            </w:pPr>
            <w:r w:rsidRPr="00B22CA8">
              <w:rPr>
                <w:rFonts w:asciiTheme="minorBidi" w:hAnsiTheme="minorBidi" w:cstheme="minorBidi"/>
                <w:sz w:val="16"/>
                <w:szCs w:val="16"/>
              </w:rPr>
              <w:t>Please use "dot11 ISTA2RSTALMRFeedbackPolicy" for this MIB variable throughout the 11az spec.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8A5B95" w14:textId="77777777" w:rsidR="00B22CA8" w:rsidRDefault="00B479AA" w:rsidP="00B22CA8">
            <w:pPr>
              <w:rPr>
                <w:rFonts w:asciiTheme="minorBidi" w:hAnsiTheme="minorBidi" w:cstheme="minorBidi"/>
                <w:b/>
                <w:bCs/>
                <w:color w:val="000000"/>
                <w:sz w:val="16"/>
                <w:szCs w:val="16"/>
              </w:rPr>
            </w:pPr>
            <w:r>
              <w:rPr>
                <w:rFonts w:asciiTheme="minorBidi" w:hAnsiTheme="minorBidi" w:cstheme="minorBidi"/>
                <w:b/>
                <w:bCs/>
                <w:color w:val="000000"/>
                <w:sz w:val="16"/>
                <w:szCs w:val="16"/>
              </w:rPr>
              <w:t>Revise.</w:t>
            </w:r>
          </w:p>
          <w:p w14:paraId="3E6E946B" w14:textId="77777777" w:rsidR="00B479AA" w:rsidRDefault="00B479AA" w:rsidP="00B22CA8">
            <w:pPr>
              <w:rPr>
                <w:rFonts w:asciiTheme="minorBidi" w:hAnsiTheme="minorBidi" w:cstheme="minorBidi"/>
                <w:color w:val="000000"/>
                <w:sz w:val="16"/>
                <w:szCs w:val="16"/>
              </w:rPr>
            </w:pPr>
            <w:r>
              <w:rPr>
                <w:rFonts w:asciiTheme="minorBidi" w:hAnsiTheme="minorBidi" w:cstheme="minorBidi"/>
                <w:color w:val="000000"/>
                <w:sz w:val="16"/>
                <w:szCs w:val="16"/>
              </w:rPr>
              <w:t xml:space="preserve">P802.11az D3.1 already made some fixes </w:t>
            </w:r>
            <w:r w:rsidR="00F54592">
              <w:rPr>
                <w:rFonts w:asciiTheme="minorBidi" w:hAnsiTheme="minorBidi" w:cstheme="minorBidi"/>
                <w:color w:val="000000"/>
                <w:sz w:val="16"/>
                <w:szCs w:val="16"/>
              </w:rPr>
              <w:t>.</w:t>
            </w:r>
          </w:p>
          <w:p w14:paraId="516DEF9E" w14:textId="77777777" w:rsidR="00F54592" w:rsidRDefault="00F54592" w:rsidP="00B22CA8">
            <w:pPr>
              <w:rPr>
                <w:rFonts w:asciiTheme="minorBidi" w:hAnsiTheme="minorBidi" w:cstheme="minorBidi"/>
                <w:color w:val="000000"/>
                <w:sz w:val="16"/>
                <w:szCs w:val="16"/>
              </w:rPr>
            </w:pPr>
          </w:p>
          <w:p w14:paraId="471E1DC4" w14:textId="08DBDDAD" w:rsidR="00F54592" w:rsidRDefault="00F54592" w:rsidP="00B22CA8">
            <w:pPr>
              <w:rPr>
                <w:rFonts w:asciiTheme="minorBidi" w:hAnsiTheme="minorBidi" w:cstheme="minorBidi"/>
                <w:sz w:val="16"/>
                <w:szCs w:val="16"/>
              </w:rPr>
            </w:pPr>
            <w:r>
              <w:rPr>
                <w:rFonts w:asciiTheme="minorBidi" w:hAnsiTheme="minorBidi" w:cstheme="minorBidi"/>
                <w:color w:val="000000"/>
                <w:sz w:val="16"/>
                <w:szCs w:val="16"/>
              </w:rPr>
              <w:t xml:space="preserve">TGaz editor: replace all occurrences of </w:t>
            </w:r>
            <w:r w:rsidRPr="00B22CA8">
              <w:rPr>
                <w:rFonts w:asciiTheme="minorBidi" w:hAnsiTheme="minorBidi" w:cstheme="minorBidi"/>
                <w:sz w:val="16"/>
                <w:szCs w:val="16"/>
              </w:rPr>
              <w:t>ISTA2RSTALMRFeedbackPolicy</w:t>
            </w:r>
            <w:r>
              <w:rPr>
                <w:rFonts w:asciiTheme="minorBidi" w:hAnsiTheme="minorBidi" w:cstheme="minorBidi"/>
                <w:sz w:val="16"/>
                <w:szCs w:val="16"/>
              </w:rPr>
              <w:t xml:space="preserve"> with </w:t>
            </w:r>
            <w:r w:rsidRPr="00F54592">
              <w:rPr>
                <w:rFonts w:asciiTheme="minorBidi" w:hAnsiTheme="minorBidi" w:cstheme="minorBidi"/>
                <w:sz w:val="16"/>
                <w:szCs w:val="16"/>
              </w:rPr>
              <w:t>dot11I2RLMRFeedbackPolicy</w:t>
            </w:r>
            <w:r>
              <w:rPr>
                <w:rFonts w:asciiTheme="minorBidi" w:hAnsiTheme="minorBidi" w:cstheme="minorBidi"/>
                <w:sz w:val="16"/>
                <w:szCs w:val="16"/>
              </w:rPr>
              <w:t>.</w:t>
            </w:r>
            <w:r w:rsidR="0001794A">
              <w:rPr>
                <w:rFonts w:asciiTheme="minorBidi" w:hAnsiTheme="minorBidi" w:cstheme="minorBidi"/>
                <w:sz w:val="16"/>
                <w:szCs w:val="16"/>
              </w:rPr>
              <w:t xml:space="preserve"> (D3.1 P.124L.13 and </w:t>
            </w:r>
            <w:r w:rsidR="008D6534">
              <w:rPr>
                <w:rFonts w:asciiTheme="minorBidi" w:hAnsiTheme="minorBidi" w:cstheme="minorBidi"/>
                <w:sz w:val="16"/>
                <w:szCs w:val="16"/>
              </w:rPr>
              <w:t xml:space="preserve">P.265L.29 ). </w:t>
            </w:r>
          </w:p>
          <w:p w14:paraId="4DC5734E" w14:textId="6BEEE6EE" w:rsidR="008D6534" w:rsidRPr="00B479AA" w:rsidRDefault="008D6534" w:rsidP="00B22CA8">
            <w:pPr>
              <w:rPr>
                <w:rFonts w:asciiTheme="minorBidi" w:hAnsiTheme="minorBidi" w:cstheme="minorBidi"/>
                <w:color w:val="000000"/>
                <w:sz w:val="16"/>
                <w:szCs w:val="16"/>
              </w:rPr>
            </w:pPr>
          </w:p>
        </w:tc>
      </w:tr>
    </w:tbl>
    <w:p w14:paraId="2C8EDFD9" w14:textId="77777777" w:rsidR="00982155" w:rsidRDefault="00982155" w:rsidP="00982155">
      <w:pPr>
        <w:rPr>
          <w:b/>
          <w:bCs/>
        </w:rPr>
      </w:pPr>
    </w:p>
    <w:p w14:paraId="5467ED7F" w14:textId="7F8FF854" w:rsidR="003D7375" w:rsidRDefault="003D7375"/>
    <w:p w14:paraId="6C951A16" w14:textId="2F16A5C5" w:rsidR="006263BD" w:rsidRDefault="006263BD" w:rsidP="006263BD">
      <w:pPr>
        <w:rPr>
          <w:rFonts w:asciiTheme="minorBidi" w:hAnsiTheme="minorBidi" w:cstheme="minorBidi"/>
          <w:sz w:val="16"/>
          <w:szCs w:val="16"/>
        </w:rPr>
      </w:pPr>
    </w:p>
    <w:p w14:paraId="12E24013" w14:textId="77777777" w:rsidR="006263BD" w:rsidRPr="009748ED" w:rsidRDefault="006263BD" w:rsidP="006263BD">
      <w:pPr>
        <w:rPr>
          <w:rFonts w:asciiTheme="minorBidi" w:hAnsiTheme="minorBidi" w:cstheme="minorBidi"/>
          <w:sz w:val="16"/>
          <w:szCs w:val="16"/>
        </w:rPr>
      </w:pPr>
    </w:p>
    <w:p w14:paraId="5EA22E58" w14:textId="77777777" w:rsidR="00561B8B" w:rsidRDefault="00561B8B" w:rsidP="00B56808"/>
    <w:sectPr w:rsidR="00561B8B" w:rsidSect="00FA0843">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848D" w14:textId="77777777" w:rsidR="00D52A8F" w:rsidRDefault="00D52A8F">
      <w:r>
        <w:separator/>
      </w:r>
    </w:p>
  </w:endnote>
  <w:endnote w:type="continuationSeparator" w:id="0">
    <w:p w14:paraId="4813077E" w14:textId="77777777" w:rsidR="00D52A8F" w:rsidRDefault="00D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E5D9" w14:textId="77777777" w:rsidR="000A1C13" w:rsidRDefault="000A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7121" w14:textId="77777777" w:rsidR="000A1C13" w:rsidRDefault="000A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56B4" w14:textId="77777777" w:rsidR="00D52A8F" w:rsidRDefault="00D52A8F">
      <w:r>
        <w:separator/>
      </w:r>
    </w:p>
  </w:footnote>
  <w:footnote w:type="continuationSeparator" w:id="0">
    <w:p w14:paraId="6A917099" w14:textId="77777777" w:rsidR="00D52A8F" w:rsidRDefault="00D5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9F8F" w14:textId="77777777" w:rsidR="000A1C13" w:rsidRDefault="000A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6B7EB885" w:rsidR="00EA070A" w:rsidRDefault="009F762F" w:rsidP="004414A4">
    <w:pPr>
      <w:pStyle w:val="Header"/>
      <w:tabs>
        <w:tab w:val="center" w:pos="4680"/>
        <w:tab w:val="left" w:pos="6480"/>
        <w:tab w:val="right" w:pos="9360"/>
      </w:tabs>
    </w:pPr>
    <w:r>
      <w:t>July</w:t>
    </w:r>
    <w:r w:rsidR="00EA070A">
      <w:t xml:space="preserve"> 202</w:t>
    </w:r>
    <w:r w:rsidR="00AB7395">
      <w:t>1</w:t>
    </w:r>
    <w:r w:rsidR="00EA070A">
      <w:t xml:space="preserve">                                                                            doc.: IEEE 802.11-2</w:t>
    </w:r>
    <w:r w:rsidR="00AB7395">
      <w:t>1/</w:t>
    </w:r>
    <w:r w:rsidR="00876AB1">
      <w:t>11</w:t>
    </w:r>
    <w:r w:rsidR="0003202C">
      <w:t>39</w:t>
    </w:r>
    <w:r w:rsidR="00AB7395">
      <w:t>r</w:t>
    </w:r>
    <w:r w:rsidR="0003202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6E04" w14:textId="77777777" w:rsidR="000A1C13" w:rsidRDefault="000A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F59"/>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94A"/>
    <w:rsid w:val="00017A1B"/>
    <w:rsid w:val="00017D05"/>
    <w:rsid w:val="000201CD"/>
    <w:rsid w:val="0002036C"/>
    <w:rsid w:val="000207BD"/>
    <w:rsid w:val="000215FF"/>
    <w:rsid w:val="00022421"/>
    <w:rsid w:val="00022A61"/>
    <w:rsid w:val="00022ABD"/>
    <w:rsid w:val="0002446C"/>
    <w:rsid w:val="00024A38"/>
    <w:rsid w:val="000261EA"/>
    <w:rsid w:val="00026EE1"/>
    <w:rsid w:val="000275A4"/>
    <w:rsid w:val="0002791B"/>
    <w:rsid w:val="00027ABD"/>
    <w:rsid w:val="00027B2D"/>
    <w:rsid w:val="00027DFA"/>
    <w:rsid w:val="00030989"/>
    <w:rsid w:val="00031044"/>
    <w:rsid w:val="0003202C"/>
    <w:rsid w:val="000326A4"/>
    <w:rsid w:val="00034BF8"/>
    <w:rsid w:val="0003568C"/>
    <w:rsid w:val="00035B6F"/>
    <w:rsid w:val="00035D17"/>
    <w:rsid w:val="000365C4"/>
    <w:rsid w:val="00040376"/>
    <w:rsid w:val="000414AD"/>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399B"/>
    <w:rsid w:val="000548EF"/>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975F2"/>
    <w:rsid w:val="000A08F0"/>
    <w:rsid w:val="000A0AC9"/>
    <w:rsid w:val="000A1139"/>
    <w:rsid w:val="000A1C13"/>
    <w:rsid w:val="000A1E90"/>
    <w:rsid w:val="000A287D"/>
    <w:rsid w:val="000A2B1F"/>
    <w:rsid w:val="000A2EB5"/>
    <w:rsid w:val="000A3091"/>
    <w:rsid w:val="000A31AD"/>
    <w:rsid w:val="000A391F"/>
    <w:rsid w:val="000A4D62"/>
    <w:rsid w:val="000A4F87"/>
    <w:rsid w:val="000A4F92"/>
    <w:rsid w:val="000A6070"/>
    <w:rsid w:val="000A6F5B"/>
    <w:rsid w:val="000A7259"/>
    <w:rsid w:val="000A7850"/>
    <w:rsid w:val="000A7B35"/>
    <w:rsid w:val="000A7FB7"/>
    <w:rsid w:val="000B0C46"/>
    <w:rsid w:val="000B1BA5"/>
    <w:rsid w:val="000B2771"/>
    <w:rsid w:val="000B2B47"/>
    <w:rsid w:val="000B367F"/>
    <w:rsid w:val="000B3DBA"/>
    <w:rsid w:val="000B3DE0"/>
    <w:rsid w:val="000B5526"/>
    <w:rsid w:val="000B5B26"/>
    <w:rsid w:val="000B5B5B"/>
    <w:rsid w:val="000B7BF0"/>
    <w:rsid w:val="000C0417"/>
    <w:rsid w:val="000C1697"/>
    <w:rsid w:val="000C196C"/>
    <w:rsid w:val="000C1993"/>
    <w:rsid w:val="000C2086"/>
    <w:rsid w:val="000C260C"/>
    <w:rsid w:val="000C41AF"/>
    <w:rsid w:val="000C522D"/>
    <w:rsid w:val="000C5466"/>
    <w:rsid w:val="000C579E"/>
    <w:rsid w:val="000C5807"/>
    <w:rsid w:val="000C5C2E"/>
    <w:rsid w:val="000C61BB"/>
    <w:rsid w:val="000C67B6"/>
    <w:rsid w:val="000C6CE9"/>
    <w:rsid w:val="000C70D2"/>
    <w:rsid w:val="000D0D9B"/>
    <w:rsid w:val="000D1002"/>
    <w:rsid w:val="000D1199"/>
    <w:rsid w:val="000D12B1"/>
    <w:rsid w:val="000D24ED"/>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0F7B71"/>
    <w:rsid w:val="001013B8"/>
    <w:rsid w:val="0010140E"/>
    <w:rsid w:val="001016EA"/>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02B3"/>
    <w:rsid w:val="00130483"/>
    <w:rsid w:val="00131EB1"/>
    <w:rsid w:val="001320C1"/>
    <w:rsid w:val="00132E80"/>
    <w:rsid w:val="00133007"/>
    <w:rsid w:val="0013311E"/>
    <w:rsid w:val="001331E3"/>
    <w:rsid w:val="00133629"/>
    <w:rsid w:val="00133C4C"/>
    <w:rsid w:val="00135855"/>
    <w:rsid w:val="00135A17"/>
    <w:rsid w:val="00135F89"/>
    <w:rsid w:val="0013601A"/>
    <w:rsid w:val="0013648B"/>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16EA"/>
    <w:rsid w:val="00162745"/>
    <w:rsid w:val="00162B3E"/>
    <w:rsid w:val="00163262"/>
    <w:rsid w:val="00163738"/>
    <w:rsid w:val="00163EBD"/>
    <w:rsid w:val="00163ED0"/>
    <w:rsid w:val="0016579B"/>
    <w:rsid w:val="00165AF1"/>
    <w:rsid w:val="0016626A"/>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275"/>
    <w:rsid w:val="001A265D"/>
    <w:rsid w:val="001A26EA"/>
    <w:rsid w:val="001A2B01"/>
    <w:rsid w:val="001A3F2F"/>
    <w:rsid w:val="001A5354"/>
    <w:rsid w:val="001A5823"/>
    <w:rsid w:val="001A5F5F"/>
    <w:rsid w:val="001A6312"/>
    <w:rsid w:val="001A6AB8"/>
    <w:rsid w:val="001A6C8D"/>
    <w:rsid w:val="001A72AD"/>
    <w:rsid w:val="001A7632"/>
    <w:rsid w:val="001A7882"/>
    <w:rsid w:val="001A78F1"/>
    <w:rsid w:val="001A797E"/>
    <w:rsid w:val="001B09E3"/>
    <w:rsid w:val="001B1784"/>
    <w:rsid w:val="001B193E"/>
    <w:rsid w:val="001B21AE"/>
    <w:rsid w:val="001B2B51"/>
    <w:rsid w:val="001B4065"/>
    <w:rsid w:val="001B4326"/>
    <w:rsid w:val="001B4B9E"/>
    <w:rsid w:val="001B5268"/>
    <w:rsid w:val="001B545B"/>
    <w:rsid w:val="001B58B3"/>
    <w:rsid w:val="001B5E3D"/>
    <w:rsid w:val="001B5F5C"/>
    <w:rsid w:val="001B5F7B"/>
    <w:rsid w:val="001B6703"/>
    <w:rsid w:val="001B6BCC"/>
    <w:rsid w:val="001B7928"/>
    <w:rsid w:val="001C0017"/>
    <w:rsid w:val="001C0335"/>
    <w:rsid w:val="001C075C"/>
    <w:rsid w:val="001C2462"/>
    <w:rsid w:val="001C398A"/>
    <w:rsid w:val="001C5C1B"/>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3F"/>
    <w:rsid w:val="001D54E1"/>
    <w:rsid w:val="001D5763"/>
    <w:rsid w:val="001D57E6"/>
    <w:rsid w:val="001D62A8"/>
    <w:rsid w:val="001D6372"/>
    <w:rsid w:val="001D646E"/>
    <w:rsid w:val="001D6F98"/>
    <w:rsid w:val="001D712C"/>
    <w:rsid w:val="001D7228"/>
    <w:rsid w:val="001E00D1"/>
    <w:rsid w:val="001E0C08"/>
    <w:rsid w:val="001E0E5D"/>
    <w:rsid w:val="001E1505"/>
    <w:rsid w:val="001E18AE"/>
    <w:rsid w:val="001E2B6A"/>
    <w:rsid w:val="001E2C4F"/>
    <w:rsid w:val="001E37EB"/>
    <w:rsid w:val="001E3B8A"/>
    <w:rsid w:val="001E4E29"/>
    <w:rsid w:val="001E72B0"/>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FE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51F"/>
    <w:rsid w:val="002267B9"/>
    <w:rsid w:val="00226E7C"/>
    <w:rsid w:val="00227C8D"/>
    <w:rsid w:val="002300D1"/>
    <w:rsid w:val="002316FA"/>
    <w:rsid w:val="002323CA"/>
    <w:rsid w:val="002324DB"/>
    <w:rsid w:val="00233FF2"/>
    <w:rsid w:val="002349A5"/>
    <w:rsid w:val="00234EFA"/>
    <w:rsid w:val="00235096"/>
    <w:rsid w:val="00235670"/>
    <w:rsid w:val="00235719"/>
    <w:rsid w:val="002360F1"/>
    <w:rsid w:val="002362D2"/>
    <w:rsid w:val="002364B0"/>
    <w:rsid w:val="002367BD"/>
    <w:rsid w:val="00236EA8"/>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57CAE"/>
    <w:rsid w:val="00261AA8"/>
    <w:rsid w:val="002620A6"/>
    <w:rsid w:val="00263F70"/>
    <w:rsid w:val="002640DD"/>
    <w:rsid w:val="00264CD4"/>
    <w:rsid w:val="00265465"/>
    <w:rsid w:val="00265ABF"/>
    <w:rsid w:val="00266A20"/>
    <w:rsid w:val="00266BC6"/>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77F0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5D7"/>
    <w:rsid w:val="00296613"/>
    <w:rsid w:val="002968DC"/>
    <w:rsid w:val="00296C3F"/>
    <w:rsid w:val="00297079"/>
    <w:rsid w:val="00297432"/>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6F16"/>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1F8A"/>
    <w:rsid w:val="002E253B"/>
    <w:rsid w:val="002E29A0"/>
    <w:rsid w:val="002E2A05"/>
    <w:rsid w:val="002E2E41"/>
    <w:rsid w:val="002E2E55"/>
    <w:rsid w:val="002E344F"/>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208"/>
    <w:rsid w:val="00314A99"/>
    <w:rsid w:val="00314D1B"/>
    <w:rsid w:val="003153E1"/>
    <w:rsid w:val="0031619D"/>
    <w:rsid w:val="003167C3"/>
    <w:rsid w:val="00316A0D"/>
    <w:rsid w:val="00317D34"/>
    <w:rsid w:val="003209DB"/>
    <w:rsid w:val="00320BDF"/>
    <w:rsid w:val="00321EB5"/>
    <w:rsid w:val="003225E2"/>
    <w:rsid w:val="00322B82"/>
    <w:rsid w:val="00322BD2"/>
    <w:rsid w:val="00322E54"/>
    <w:rsid w:val="003231BA"/>
    <w:rsid w:val="00323C28"/>
    <w:rsid w:val="00323D3A"/>
    <w:rsid w:val="003240C0"/>
    <w:rsid w:val="00324A26"/>
    <w:rsid w:val="00324DC2"/>
    <w:rsid w:val="0032531A"/>
    <w:rsid w:val="003257AB"/>
    <w:rsid w:val="00325CEF"/>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C17"/>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365"/>
    <w:rsid w:val="00381527"/>
    <w:rsid w:val="00383BB1"/>
    <w:rsid w:val="00383BDE"/>
    <w:rsid w:val="0038454A"/>
    <w:rsid w:val="00384927"/>
    <w:rsid w:val="00384CA7"/>
    <w:rsid w:val="0038530E"/>
    <w:rsid w:val="00385B7C"/>
    <w:rsid w:val="00386945"/>
    <w:rsid w:val="00387299"/>
    <w:rsid w:val="003876C8"/>
    <w:rsid w:val="00387AEB"/>
    <w:rsid w:val="003902C6"/>
    <w:rsid w:val="00390B6B"/>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100C"/>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D7375"/>
    <w:rsid w:val="003D7932"/>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6D"/>
    <w:rsid w:val="00420EDD"/>
    <w:rsid w:val="00420F1C"/>
    <w:rsid w:val="00420F8E"/>
    <w:rsid w:val="0042159C"/>
    <w:rsid w:val="00421DAB"/>
    <w:rsid w:val="00421FE1"/>
    <w:rsid w:val="00422B03"/>
    <w:rsid w:val="00422F4A"/>
    <w:rsid w:val="004230EB"/>
    <w:rsid w:val="004233E4"/>
    <w:rsid w:val="00424024"/>
    <w:rsid w:val="0042478C"/>
    <w:rsid w:val="00425408"/>
    <w:rsid w:val="00425670"/>
    <w:rsid w:val="00425D8A"/>
    <w:rsid w:val="00425E10"/>
    <w:rsid w:val="00430DE8"/>
    <w:rsid w:val="004328FC"/>
    <w:rsid w:val="00432C8E"/>
    <w:rsid w:val="004331FF"/>
    <w:rsid w:val="00434055"/>
    <w:rsid w:val="004346E4"/>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8B4"/>
    <w:rsid w:val="00443A17"/>
    <w:rsid w:val="00443AF5"/>
    <w:rsid w:val="004441BA"/>
    <w:rsid w:val="00444E15"/>
    <w:rsid w:val="004455F5"/>
    <w:rsid w:val="004459F5"/>
    <w:rsid w:val="00445CD4"/>
    <w:rsid w:val="00446180"/>
    <w:rsid w:val="00446752"/>
    <w:rsid w:val="004469AF"/>
    <w:rsid w:val="00447CF3"/>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189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557"/>
    <w:rsid w:val="004A26BC"/>
    <w:rsid w:val="004A2811"/>
    <w:rsid w:val="004A31FA"/>
    <w:rsid w:val="004A3EC0"/>
    <w:rsid w:val="004A4CEA"/>
    <w:rsid w:val="004A57A2"/>
    <w:rsid w:val="004A6944"/>
    <w:rsid w:val="004A754B"/>
    <w:rsid w:val="004A75A2"/>
    <w:rsid w:val="004A7C9F"/>
    <w:rsid w:val="004B09E4"/>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3B9"/>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13"/>
    <w:rsid w:val="004F1974"/>
    <w:rsid w:val="004F2914"/>
    <w:rsid w:val="004F2BC1"/>
    <w:rsid w:val="004F353A"/>
    <w:rsid w:val="004F3DC9"/>
    <w:rsid w:val="004F4838"/>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1337"/>
    <w:rsid w:val="005133DF"/>
    <w:rsid w:val="0051709F"/>
    <w:rsid w:val="005171BE"/>
    <w:rsid w:val="0051731C"/>
    <w:rsid w:val="005179CD"/>
    <w:rsid w:val="00520A11"/>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B8B"/>
    <w:rsid w:val="00561F8F"/>
    <w:rsid w:val="005623D0"/>
    <w:rsid w:val="005624B6"/>
    <w:rsid w:val="005635C3"/>
    <w:rsid w:val="00564331"/>
    <w:rsid w:val="0056477F"/>
    <w:rsid w:val="00564CD3"/>
    <w:rsid w:val="00565588"/>
    <w:rsid w:val="00565D98"/>
    <w:rsid w:val="00567649"/>
    <w:rsid w:val="005676A4"/>
    <w:rsid w:val="00567A94"/>
    <w:rsid w:val="00567E5C"/>
    <w:rsid w:val="00567ED4"/>
    <w:rsid w:val="00570CCD"/>
    <w:rsid w:val="0057139E"/>
    <w:rsid w:val="005718A9"/>
    <w:rsid w:val="00571915"/>
    <w:rsid w:val="0057336C"/>
    <w:rsid w:val="00575759"/>
    <w:rsid w:val="00575F0E"/>
    <w:rsid w:val="00576830"/>
    <w:rsid w:val="00576F16"/>
    <w:rsid w:val="00577997"/>
    <w:rsid w:val="005779E8"/>
    <w:rsid w:val="00577A90"/>
    <w:rsid w:val="00577B32"/>
    <w:rsid w:val="005800F7"/>
    <w:rsid w:val="0058020D"/>
    <w:rsid w:val="005806F3"/>
    <w:rsid w:val="005807CF"/>
    <w:rsid w:val="00580F58"/>
    <w:rsid w:val="0058141F"/>
    <w:rsid w:val="00582031"/>
    <w:rsid w:val="0058350A"/>
    <w:rsid w:val="0058353F"/>
    <w:rsid w:val="005836F2"/>
    <w:rsid w:val="0058397E"/>
    <w:rsid w:val="00583A1D"/>
    <w:rsid w:val="00584A89"/>
    <w:rsid w:val="005854AC"/>
    <w:rsid w:val="0058605C"/>
    <w:rsid w:val="0058620C"/>
    <w:rsid w:val="00587061"/>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681"/>
    <w:rsid w:val="005A07E5"/>
    <w:rsid w:val="005A0D0D"/>
    <w:rsid w:val="005A13B5"/>
    <w:rsid w:val="005A218E"/>
    <w:rsid w:val="005A328B"/>
    <w:rsid w:val="005A391E"/>
    <w:rsid w:val="005A46EB"/>
    <w:rsid w:val="005A472D"/>
    <w:rsid w:val="005A5339"/>
    <w:rsid w:val="005A570E"/>
    <w:rsid w:val="005A5742"/>
    <w:rsid w:val="005A593A"/>
    <w:rsid w:val="005A5D7F"/>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74A"/>
    <w:rsid w:val="005C397D"/>
    <w:rsid w:val="005C3BE1"/>
    <w:rsid w:val="005C3D3D"/>
    <w:rsid w:val="005C4027"/>
    <w:rsid w:val="005C40D0"/>
    <w:rsid w:val="005C506D"/>
    <w:rsid w:val="005C7FB6"/>
    <w:rsid w:val="005D073B"/>
    <w:rsid w:val="005D112C"/>
    <w:rsid w:val="005D2F61"/>
    <w:rsid w:val="005D40CC"/>
    <w:rsid w:val="005D41EF"/>
    <w:rsid w:val="005D43BF"/>
    <w:rsid w:val="005D4884"/>
    <w:rsid w:val="005D4ED8"/>
    <w:rsid w:val="005D534B"/>
    <w:rsid w:val="005D6D5C"/>
    <w:rsid w:val="005D713D"/>
    <w:rsid w:val="005E0980"/>
    <w:rsid w:val="005E0E41"/>
    <w:rsid w:val="005E17EA"/>
    <w:rsid w:val="005E2260"/>
    <w:rsid w:val="005E2626"/>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4875"/>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28A"/>
    <w:rsid w:val="00620D38"/>
    <w:rsid w:val="00621310"/>
    <w:rsid w:val="006223B3"/>
    <w:rsid w:val="00622618"/>
    <w:rsid w:val="00622ABE"/>
    <w:rsid w:val="0062303D"/>
    <w:rsid w:val="006237FE"/>
    <w:rsid w:val="0062394C"/>
    <w:rsid w:val="00623E7B"/>
    <w:rsid w:val="0062452C"/>
    <w:rsid w:val="006255DF"/>
    <w:rsid w:val="00626367"/>
    <w:rsid w:val="006263BD"/>
    <w:rsid w:val="00626B1C"/>
    <w:rsid w:val="006270F5"/>
    <w:rsid w:val="00627BDA"/>
    <w:rsid w:val="006301B0"/>
    <w:rsid w:val="0063055C"/>
    <w:rsid w:val="00630647"/>
    <w:rsid w:val="00630C62"/>
    <w:rsid w:val="00632653"/>
    <w:rsid w:val="00632A9F"/>
    <w:rsid w:val="00632DF0"/>
    <w:rsid w:val="006339F8"/>
    <w:rsid w:val="00633ADF"/>
    <w:rsid w:val="00633F80"/>
    <w:rsid w:val="00633FEC"/>
    <w:rsid w:val="006342E9"/>
    <w:rsid w:val="006354AA"/>
    <w:rsid w:val="0063558D"/>
    <w:rsid w:val="00635CF2"/>
    <w:rsid w:val="006375C4"/>
    <w:rsid w:val="0063766A"/>
    <w:rsid w:val="00637B99"/>
    <w:rsid w:val="00637E6F"/>
    <w:rsid w:val="006416B2"/>
    <w:rsid w:val="00642932"/>
    <w:rsid w:val="00643A48"/>
    <w:rsid w:val="00643C22"/>
    <w:rsid w:val="00644E15"/>
    <w:rsid w:val="00644E75"/>
    <w:rsid w:val="00645095"/>
    <w:rsid w:val="00645408"/>
    <w:rsid w:val="00645CA6"/>
    <w:rsid w:val="0064626E"/>
    <w:rsid w:val="006469A5"/>
    <w:rsid w:val="0064744B"/>
    <w:rsid w:val="0064748A"/>
    <w:rsid w:val="0064758B"/>
    <w:rsid w:val="00647632"/>
    <w:rsid w:val="006512B8"/>
    <w:rsid w:val="00652411"/>
    <w:rsid w:val="00652E73"/>
    <w:rsid w:val="006538CF"/>
    <w:rsid w:val="006541F9"/>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3E6F"/>
    <w:rsid w:val="0069495A"/>
    <w:rsid w:val="00694D04"/>
    <w:rsid w:val="006957BA"/>
    <w:rsid w:val="00695A44"/>
    <w:rsid w:val="00695FA6"/>
    <w:rsid w:val="00696859"/>
    <w:rsid w:val="006969A9"/>
    <w:rsid w:val="00696E92"/>
    <w:rsid w:val="0069766A"/>
    <w:rsid w:val="006978B3"/>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40A"/>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0F"/>
    <w:rsid w:val="006C5016"/>
    <w:rsid w:val="006C60CD"/>
    <w:rsid w:val="006C66FA"/>
    <w:rsid w:val="006C6861"/>
    <w:rsid w:val="006C6DC2"/>
    <w:rsid w:val="006C7A73"/>
    <w:rsid w:val="006D020B"/>
    <w:rsid w:val="006D022B"/>
    <w:rsid w:val="006D0DA8"/>
    <w:rsid w:val="006D1EBA"/>
    <w:rsid w:val="006D2161"/>
    <w:rsid w:val="006D2AC0"/>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BBF"/>
    <w:rsid w:val="00706D92"/>
    <w:rsid w:val="00706E82"/>
    <w:rsid w:val="00707065"/>
    <w:rsid w:val="00707408"/>
    <w:rsid w:val="00707F52"/>
    <w:rsid w:val="007102AA"/>
    <w:rsid w:val="00710828"/>
    <w:rsid w:val="007120C2"/>
    <w:rsid w:val="007124D0"/>
    <w:rsid w:val="00713AA9"/>
    <w:rsid w:val="00713C83"/>
    <w:rsid w:val="00714D27"/>
    <w:rsid w:val="00715036"/>
    <w:rsid w:val="00715717"/>
    <w:rsid w:val="00715EFD"/>
    <w:rsid w:val="00716AB1"/>
    <w:rsid w:val="007175A6"/>
    <w:rsid w:val="007201C9"/>
    <w:rsid w:val="00720681"/>
    <w:rsid w:val="00720A91"/>
    <w:rsid w:val="00720BAE"/>
    <w:rsid w:val="00722738"/>
    <w:rsid w:val="007229F0"/>
    <w:rsid w:val="007232A1"/>
    <w:rsid w:val="0072455C"/>
    <w:rsid w:val="007246BD"/>
    <w:rsid w:val="00724C82"/>
    <w:rsid w:val="00724D22"/>
    <w:rsid w:val="00725B26"/>
    <w:rsid w:val="00725F10"/>
    <w:rsid w:val="00726523"/>
    <w:rsid w:val="00731AD1"/>
    <w:rsid w:val="007339C2"/>
    <w:rsid w:val="00733C2D"/>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6C4D"/>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757"/>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3911"/>
    <w:rsid w:val="00784CAC"/>
    <w:rsid w:val="00785CE5"/>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2757"/>
    <w:rsid w:val="007A3099"/>
    <w:rsid w:val="007A49D3"/>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7BD"/>
    <w:rsid w:val="007D0CBD"/>
    <w:rsid w:val="007D195A"/>
    <w:rsid w:val="007D1A5C"/>
    <w:rsid w:val="007D27CA"/>
    <w:rsid w:val="007D3C2E"/>
    <w:rsid w:val="007D41B3"/>
    <w:rsid w:val="007D47E6"/>
    <w:rsid w:val="007D4A66"/>
    <w:rsid w:val="007D52E1"/>
    <w:rsid w:val="007D6905"/>
    <w:rsid w:val="007D7449"/>
    <w:rsid w:val="007E0792"/>
    <w:rsid w:val="007E0944"/>
    <w:rsid w:val="007E117C"/>
    <w:rsid w:val="007E1B90"/>
    <w:rsid w:val="007E1C35"/>
    <w:rsid w:val="007E1E6D"/>
    <w:rsid w:val="007E4B05"/>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4F9"/>
    <w:rsid w:val="00820783"/>
    <w:rsid w:val="00821C98"/>
    <w:rsid w:val="00821E09"/>
    <w:rsid w:val="008227BA"/>
    <w:rsid w:val="0082345C"/>
    <w:rsid w:val="0082366B"/>
    <w:rsid w:val="0082452D"/>
    <w:rsid w:val="00824AC4"/>
    <w:rsid w:val="00824C1A"/>
    <w:rsid w:val="008250A6"/>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3F36"/>
    <w:rsid w:val="00845478"/>
    <w:rsid w:val="0084606E"/>
    <w:rsid w:val="0084681E"/>
    <w:rsid w:val="00847296"/>
    <w:rsid w:val="0085099A"/>
    <w:rsid w:val="008509D7"/>
    <w:rsid w:val="0085135B"/>
    <w:rsid w:val="00851D29"/>
    <w:rsid w:val="008521A5"/>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63E"/>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51C"/>
    <w:rsid w:val="00873C96"/>
    <w:rsid w:val="0087447D"/>
    <w:rsid w:val="00875662"/>
    <w:rsid w:val="00875893"/>
    <w:rsid w:val="008759BC"/>
    <w:rsid w:val="00875BC3"/>
    <w:rsid w:val="00876AB1"/>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18"/>
    <w:rsid w:val="008A27F2"/>
    <w:rsid w:val="008A3C67"/>
    <w:rsid w:val="008A433D"/>
    <w:rsid w:val="008A4D48"/>
    <w:rsid w:val="008A535B"/>
    <w:rsid w:val="008A5F06"/>
    <w:rsid w:val="008A649A"/>
    <w:rsid w:val="008A6693"/>
    <w:rsid w:val="008B04CF"/>
    <w:rsid w:val="008B16C9"/>
    <w:rsid w:val="008B17F1"/>
    <w:rsid w:val="008B1F16"/>
    <w:rsid w:val="008B2ECD"/>
    <w:rsid w:val="008B3AFE"/>
    <w:rsid w:val="008B3E6F"/>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C7DC9"/>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534"/>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3DD"/>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62CF"/>
    <w:rsid w:val="008F7896"/>
    <w:rsid w:val="008F7CF9"/>
    <w:rsid w:val="0090028D"/>
    <w:rsid w:val="00900851"/>
    <w:rsid w:val="00900C98"/>
    <w:rsid w:val="009018B4"/>
    <w:rsid w:val="00901C58"/>
    <w:rsid w:val="009024AB"/>
    <w:rsid w:val="00902613"/>
    <w:rsid w:val="009042C9"/>
    <w:rsid w:val="009044D0"/>
    <w:rsid w:val="00905692"/>
    <w:rsid w:val="00905DBF"/>
    <w:rsid w:val="0090613A"/>
    <w:rsid w:val="00906569"/>
    <w:rsid w:val="00907FFD"/>
    <w:rsid w:val="00910B99"/>
    <w:rsid w:val="009112E0"/>
    <w:rsid w:val="00911C2B"/>
    <w:rsid w:val="009136E1"/>
    <w:rsid w:val="00914106"/>
    <w:rsid w:val="009144BC"/>
    <w:rsid w:val="009154C4"/>
    <w:rsid w:val="009164F7"/>
    <w:rsid w:val="009168A4"/>
    <w:rsid w:val="0091780C"/>
    <w:rsid w:val="00917EBA"/>
    <w:rsid w:val="00920A40"/>
    <w:rsid w:val="00920E5D"/>
    <w:rsid w:val="00920F03"/>
    <w:rsid w:val="009215AF"/>
    <w:rsid w:val="0092180E"/>
    <w:rsid w:val="009232E5"/>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8EF"/>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48BF"/>
    <w:rsid w:val="00965492"/>
    <w:rsid w:val="00965F1E"/>
    <w:rsid w:val="0096626D"/>
    <w:rsid w:val="00966EA4"/>
    <w:rsid w:val="00966F99"/>
    <w:rsid w:val="0096783F"/>
    <w:rsid w:val="00970091"/>
    <w:rsid w:val="00971D14"/>
    <w:rsid w:val="00972139"/>
    <w:rsid w:val="00972716"/>
    <w:rsid w:val="00973BFB"/>
    <w:rsid w:val="00973F1E"/>
    <w:rsid w:val="009740DE"/>
    <w:rsid w:val="009748ED"/>
    <w:rsid w:val="00974D7E"/>
    <w:rsid w:val="00975287"/>
    <w:rsid w:val="00977331"/>
    <w:rsid w:val="00977759"/>
    <w:rsid w:val="00977AC8"/>
    <w:rsid w:val="009802EC"/>
    <w:rsid w:val="009807D8"/>
    <w:rsid w:val="00981B9B"/>
    <w:rsid w:val="00981CC0"/>
    <w:rsid w:val="00982155"/>
    <w:rsid w:val="0098243C"/>
    <w:rsid w:val="00983B44"/>
    <w:rsid w:val="00983F18"/>
    <w:rsid w:val="009840E3"/>
    <w:rsid w:val="009841D6"/>
    <w:rsid w:val="009843F1"/>
    <w:rsid w:val="00985993"/>
    <w:rsid w:val="0098688C"/>
    <w:rsid w:val="00986B73"/>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286"/>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37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45DD"/>
    <w:rsid w:val="009D5792"/>
    <w:rsid w:val="009D6160"/>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62F"/>
    <w:rsid w:val="009F7A38"/>
    <w:rsid w:val="009F7DAB"/>
    <w:rsid w:val="00A029B1"/>
    <w:rsid w:val="00A02BB3"/>
    <w:rsid w:val="00A02C00"/>
    <w:rsid w:val="00A038DB"/>
    <w:rsid w:val="00A04733"/>
    <w:rsid w:val="00A05A39"/>
    <w:rsid w:val="00A06314"/>
    <w:rsid w:val="00A06B8E"/>
    <w:rsid w:val="00A1037D"/>
    <w:rsid w:val="00A135BD"/>
    <w:rsid w:val="00A14A34"/>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4AEC"/>
    <w:rsid w:val="00A25A7C"/>
    <w:rsid w:val="00A25B99"/>
    <w:rsid w:val="00A25CEF"/>
    <w:rsid w:val="00A26FE4"/>
    <w:rsid w:val="00A27C9F"/>
    <w:rsid w:val="00A27EA5"/>
    <w:rsid w:val="00A30306"/>
    <w:rsid w:val="00A30D69"/>
    <w:rsid w:val="00A324D3"/>
    <w:rsid w:val="00A32C5F"/>
    <w:rsid w:val="00A33208"/>
    <w:rsid w:val="00A34168"/>
    <w:rsid w:val="00A3497A"/>
    <w:rsid w:val="00A35056"/>
    <w:rsid w:val="00A3571D"/>
    <w:rsid w:val="00A358C1"/>
    <w:rsid w:val="00A35901"/>
    <w:rsid w:val="00A3590C"/>
    <w:rsid w:val="00A35CB9"/>
    <w:rsid w:val="00A36240"/>
    <w:rsid w:val="00A3681C"/>
    <w:rsid w:val="00A36866"/>
    <w:rsid w:val="00A36C4F"/>
    <w:rsid w:val="00A40742"/>
    <w:rsid w:val="00A4095A"/>
    <w:rsid w:val="00A41414"/>
    <w:rsid w:val="00A43229"/>
    <w:rsid w:val="00A43453"/>
    <w:rsid w:val="00A4351F"/>
    <w:rsid w:val="00A437C9"/>
    <w:rsid w:val="00A44293"/>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A4B"/>
    <w:rsid w:val="00A71FEF"/>
    <w:rsid w:val="00A721B0"/>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AAA"/>
    <w:rsid w:val="00AB0B74"/>
    <w:rsid w:val="00AB199F"/>
    <w:rsid w:val="00AB19B9"/>
    <w:rsid w:val="00AB2EF4"/>
    <w:rsid w:val="00AB5677"/>
    <w:rsid w:val="00AB63B5"/>
    <w:rsid w:val="00AB63DD"/>
    <w:rsid w:val="00AB7395"/>
    <w:rsid w:val="00AB7AC3"/>
    <w:rsid w:val="00AC02C4"/>
    <w:rsid w:val="00AC096C"/>
    <w:rsid w:val="00AC0C8D"/>
    <w:rsid w:val="00AC11F4"/>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2AD"/>
    <w:rsid w:val="00AF47DB"/>
    <w:rsid w:val="00AF4B09"/>
    <w:rsid w:val="00AF4C9F"/>
    <w:rsid w:val="00AF5588"/>
    <w:rsid w:val="00AF55BE"/>
    <w:rsid w:val="00AF5E36"/>
    <w:rsid w:val="00AF78E2"/>
    <w:rsid w:val="00B014C4"/>
    <w:rsid w:val="00B0177A"/>
    <w:rsid w:val="00B01A6F"/>
    <w:rsid w:val="00B054E3"/>
    <w:rsid w:val="00B0744B"/>
    <w:rsid w:val="00B07794"/>
    <w:rsid w:val="00B07D2B"/>
    <w:rsid w:val="00B10AB2"/>
    <w:rsid w:val="00B10E4B"/>
    <w:rsid w:val="00B110F0"/>
    <w:rsid w:val="00B112B6"/>
    <w:rsid w:val="00B11504"/>
    <w:rsid w:val="00B11BC5"/>
    <w:rsid w:val="00B1233A"/>
    <w:rsid w:val="00B12612"/>
    <w:rsid w:val="00B12B93"/>
    <w:rsid w:val="00B13062"/>
    <w:rsid w:val="00B13207"/>
    <w:rsid w:val="00B133F9"/>
    <w:rsid w:val="00B14354"/>
    <w:rsid w:val="00B16E48"/>
    <w:rsid w:val="00B17827"/>
    <w:rsid w:val="00B201AE"/>
    <w:rsid w:val="00B21D52"/>
    <w:rsid w:val="00B22CA8"/>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B1F"/>
    <w:rsid w:val="00B44C4A"/>
    <w:rsid w:val="00B45D3B"/>
    <w:rsid w:val="00B45DE1"/>
    <w:rsid w:val="00B45FE3"/>
    <w:rsid w:val="00B4621C"/>
    <w:rsid w:val="00B46A8A"/>
    <w:rsid w:val="00B479AA"/>
    <w:rsid w:val="00B47C5F"/>
    <w:rsid w:val="00B50083"/>
    <w:rsid w:val="00B50682"/>
    <w:rsid w:val="00B55E53"/>
    <w:rsid w:val="00B56808"/>
    <w:rsid w:val="00B57533"/>
    <w:rsid w:val="00B57E7E"/>
    <w:rsid w:val="00B6071E"/>
    <w:rsid w:val="00B60A5D"/>
    <w:rsid w:val="00B61515"/>
    <w:rsid w:val="00B6163C"/>
    <w:rsid w:val="00B617CC"/>
    <w:rsid w:val="00B6192A"/>
    <w:rsid w:val="00B62DD5"/>
    <w:rsid w:val="00B6323E"/>
    <w:rsid w:val="00B6477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6F4E"/>
    <w:rsid w:val="00BA743E"/>
    <w:rsid w:val="00BA752A"/>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A0C"/>
    <w:rsid w:val="00C33B98"/>
    <w:rsid w:val="00C33CCD"/>
    <w:rsid w:val="00C342CB"/>
    <w:rsid w:val="00C34F22"/>
    <w:rsid w:val="00C352A5"/>
    <w:rsid w:val="00C3566D"/>
    <w:rsid w:val="00C3576D"/>
    <w:rsid w:val="00C35A42"/>
    <w:rsid w:val="00C35C84"/>
    <w:rsid w:val="00C362A4"/>
    <w:rsid w:val="00C368FB"/>
    <w:rsid w:val="00C36A8A"/>
    <w:rsid w:val="00C36DED"/>
    <w:rsid w:val="00C37791"/>
    <w:rsid w:val="00C40491"/>
    <w:rsid w:val="00C4125D"/>
    <w:rsid w:val="00C418CC"/>
    <w:rsid w:val="00C4297E"/>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647"/>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583"/>
    <w:rsid w:val="00CA2831"/>
    <w:rsid w:val="00CA285B"/>
    <w:rsid w:val="00CA4D20"/>
    <w:rsid w:val="00CA5721"/>
    <w:rsid w:val="00CA5E64"/>
    <w:rsid w:val="00CA620B"/>
    <w:rsid w:val="00CA6C25"/>
    <w:rsid w:val="00CA6CF9"/>
    <w:rsid w:val="00CA6D73"/>
    <w:rsid w:val="00CA73A9"/>
    <w:rsid w:val="00CB004C"/>
    <w:rsid w:val="00CB0323"/>
    <w:rsid w:val="00CB0604"/>
    <w:rsid w:val="00CB0CC6"/>
    <w:rsid w:val="00CB1F34"/>
    <w:rsid w:val="00CB3041"/>
    <w:rsid w:val="00CB32FE"/>
    <w:rsid w:val="00CB4A0B"/>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1E1C"/>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38BC"/>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CF789C"/>
    <w:rsid w:val="00D00583"/>
    <w:rsid w:val="00D00B54"/>
    <w:rsid w:val="00D00C29"/>
    <w:rsid w:val="00D00C3B"/>
    <w:rsid w:val="00D01959"/>
    <w:rsid w:val="00D01B40"/>
    <w:rsid w:val="00D0273D"/>
    <w:rsid w:val="00D027A1"/>
    <w:rsid w:val="00D0336D"/>
    <w:rsid w:val="00D05542"/>
    <w:rsid w:val="00D05C2A"/>
    <w:rsid w:val="00D078F5"/>
    <w:rsid w:val="00D07D13"/>
    <w:rsid w:val="00D07F11"/>
    <w:rsid w:val="00D1086F"/>
    <w:rsid w:val="00D131EA"/>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20E"/>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4F"/>
    <w:rsid w:val="00D51586"/>
    <w:rsid w:val="00D51E2A"/>
    <w:rsid w:val="00D5279A"/>
    <w:rsid w:val="00D52A8F"/>
    <w:rsid w:val="00D535C0"/>
    <w:rsid w:val="00D53888"/>
    <w:rsid w:val="00D53A70"/>
    <w:rsid w:val="00D53AB7"/>
    <w:rsid w:val="00D54AC1"/>
    <w:rsid w:val="00D54D84"/>
    <w:rsid w:val="00D54DF0"/>
    <w:rsid w:val="00D54F84"/>
    <w:rsid w:val="00D555FF"/>
    <w:rsid w:val="00D56046"/>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3C10"/>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DC"/>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0AC7"/>
    <w:rsid w:val="00DD18C1"/>
    <w:rsid w:val="00DD1B32"/>
    <w:rsid w:val="00DD1C5E"/>
    <w:rsid w:val="00DD239B"/>
    <w:rsid w:val="00DD260A"/>
    <w:rsid w:val="00DD2E23"/>
    <w:rsid w:val="00DD2E45"/>
    <w:rsid w:val="00DD3FF2"/>
    <w:rsid w:val="00DD402F"/>
    <w:rsid w:val="00DD438A"/>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37F"/>
    <w:rsid w:val="00DE5C1B"/>
    <w:rsid w:val="00DE7045"/>
    <w:rsid w:val="00DE7347"/>
    <w:rsid w:val="00DE7E8F"/>
    <w:rsid w:val="00DF007D"/>
    <w:rsid w:val="00DF00C5"/>
    <w:rsid w:val="00DF0295"/>
    <w:rsid w:val="00DF1211"/>
    <w:rsid w:val="00DF2C74"/>
    <w:rsid w:val="00DF36EA"/>
    <w:rsid w:val="00DF3AE0"/>
    <w:rsid w:val="00DF578B"/>
    <w:rsid w:val="00DF597C"/>
    <w:rsid w:val="00DF7C55"/>
    <w:rsid w:val="00E00F02"/>
    <w:rsid w:val="00E012CA"/>
    <w:rsid w:val="00E015DF"/>
    <w:rsid w:val="00E0247A"/>
    <w:rsid w:val="00E027A7"/>
    <w:rsid w:val="00E031B9"/>
    <w:rsid w:val="00E03343"/>
    <w:rsid w:val="00E038F8"/>
    <w:rsid w:val="00E03C99"/>
    <w:rsid w:val="00E0440B"/>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BF"/>
    <w:rsid w:val="00E249F5"/>
    <w:rsid w:val="00E258E0"/>
    <w:rsid w:val="00E2603A"/>
    <w:rsid w:val="00E26096"/>
    <w:rsid w:val="00E2609B"/>
    <w:rsid w:val="00E26F3D"/>
    <w:rsid w:val="00E279A1"/>
    <w:rsid w:val="00E27C22"/>
    <w:rsid w:val="00E306BA"/>
    <w:rsid w:val="00E3105B"/>
    <w:rsid w:val="00E3115B"/>
    <w:rsid w:val="00E31F78"/>
    <w:rsid w:val="00E324C8"/>
    <w:rsid w:val="00E32A1A"/>
    <w:rsid w:val="00E332BE"/>
    <w:rsid w:val="00E33A46"/>
    <w:rsid w:val="00E350F3"/>
    <w:rsid w:val="00E35B8B"/>
    <w:rsid w:val="00E41A3B"/>
    <w:rsid w:val="00E421A8"/>
    <w:rsid w:val="00E44DB8"/>
    <w:rsid w:val="00E4503E"/>
    <w:rsid w:val="00E45846"/>
    <w:rsid w:val="00E45C07"/>
    <w:rsid w:val="00E4725E"/>
    <w:rsid w:val="00E477AF"/>
    <w:rsid w:val="00E50128"/>
    <w:rsid w:val="00E50A3A"/>
    <w:rsid w:val="00E50CC6"/>
    <w:rsid w:val="00E51CDE"/>
    <w:rsid w:val="00E554E6"/>
    <w:rsid w:val="00E5609A"/>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896"/>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3FFD"/>
    <w:rsid w:val="00EA560D"/>
    <w:rsid w:val="00EA5B58"/>
    <w:rsid w:val="00EA7029"/>
    <w:rsid w:val="00EA71D2"/>
    <w:rsid w:val="00EA73D8"/>
    <w:rsid w:val="00EB0775"/>
    <w:rsid w:val="00EB0C43"/>
    <w:rsid w:val="00EB161D"/>
    <w:rsid w:val="00EB1DC4"/>
    <w:rsid w:val="00EB2445"/>
    <w:rsid w:val="00EB3C3A"/>
    <w:rsid w:val="00EB4154"/>
    <w:rsid w:val="00EB4197"/>
    <w:rsid w:val="00EB41DC"/>
    <w:rsid w:val="00EB4495"/>
    <w:rsid w:val="00EB4793"/>
    <w:rsid w:val="00EB5DD9"/>
    <w:rsid w:val="00EB604C"/>
    <w:rsid w:val="00EB667F"/>
    <w:rsid w:val="00EB679F"/>
    <w:rsid w:val="00EB6A10"/>
    <w:rsid w:val="00EB6B04"/>
    <w:rsid w:val="00EC010D"/>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8D7"/>
    <w:rsid w:val="00ED3E37"/>
    <w:rsid w:val="00ED538D"/>
    <w:rsid w:val="00ED5739"/>
    <w:rsid w:val="00ED57B0"/>
    <w:rsid w:val="00ED683B"/>
    <w:rsid w:val="00ED6CC5"/>
    <w:rsid w:val="00ED6F91"/>
    <w:rsid w:val="00ED713F"/>
    <w:rsid w:val="00EE0954"/>
    <w:rsid w:val="00EE0DAC"/>
    <w:rsid w:val="00EE14BF"/>
    <w:rsid w:val="00EE1D84"/>
    <w:rsid w:val="00EE26D9"/>
    <w:rsid w:val="00EE29B9"/>
    <w:rsid w:val="00EE43CA"/>
    <w:rsid w:val="00EE4954"/>
    <w:rsid w:val="00EE53AD"/>
    <w:rsid w:val="00EE5935"/>
    <w:rsid w:val="00EE6368"/>
    <w:rsid w:val="00EE6401"/>
    <w:rsid w:val="00EE66F4"/>
    <w:rsid w:val="00EE72F4"/>
    <w:rsid w:val="00EF013B"/>
    <w:rsid w:val="00EF0422"/>
    <w:rsid w:val="00EF06CF"/>
    <w:rsid w:val="00EF08BF"/>
    <w:rsid w:val="00EF12BA"/>
    <w:rsid w:val="00EF1882"/>
    <w:rsid w:val="00EF193F"/>
    <w:rsid w:val="00EF2F86"/>
    <w:rsid w:val="00EF37D2"/>
    <w:rsid w:val="00EF4366"/>
    <w:rsid w:val="00EF4437"/>
    <w:rsid w:val="00EF45CB"/>
    <w:rsid w:val="00EF4894"/>
    <w:rsid w:val="00EF54FE"/>
    <w:rsid w:val="00EF5AD2"/>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68C4"/>
    <w:rsid w:val="00F271EC"/>
    <w:rsid w:val="00F277EA"/>
    <w:rsid w:val="00F30570"/>
    <w:rsid w:val="00F33C69"/>
    <w:rsid w:val="00F35A36"/>
    <w:rsid w:val="00F35DE9"/>
    <w:rsid w:val="00F36520"/>
    <w:rsid w:val="00F37184"/>
    <w:rsid w:val="00F3749A"/>
    <w:rsid w:val="00F37A56"/>
    <w:rsid w:val="00F4125D"/>
    <w:rsid w:val="00F426A8"/>
    <w:rsid w:val="00F42C64"/>
    <w:rsid w:val="00F42DB1"/>
    <w:rsid w:val="00F4393A"/>
    <w:rsid w:val="00F440CE"/>
    <w:rsid w:val="00F44935"/>
    <w:rsid w:val="00F44AE4"/>
    <w:rsid w:val="00F45123"/>
    <w:rsid w:val="00F4528D"/>
    <w:rsid w:val="00F459AB"/>
    <w:rsid w:val="00F45AE0"/>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4592"/>
    <w:rsid w:val="00F5469C"/>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ACE"/>
    <w:rsid w:val="00F87B99"/>
    <w:rsid w:val="00F90EAD"/>
    <w:rsid w:val="00F90F41"/>
    <w:rsid w:val="00F93C71"/>
    <w:rsid w:val="00F94125"/>
    <w:rsid w:val="00F9420F"/>
    <w:rsid w:val="00F9611D"/>
    <w:rsid w:val="00F961B6"/>
    <w:rsid w:val="00F96526"/>
    <w:rsid w:val="00F970C3"/>
    <w:rsid w:val="00F974F4"/>
    <w:rsid w:val="00F976AC"/>
    <w:rsid w:val="00FA0843"/>
    <w:rsid w:val="00FA1AA9"/>
    <w:rsid w:val="00FA1D3D"/>
    <w:rsid w:val="00FA2053"/>
    <w:rsid w:val="00FA44B6"/>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965"/>
    <w:rsid w:val="00FC1A97"/>
    <w:rsid w:val="00FC1AE6"/>
    <w:rsid w:val="00FC1B1D"/>
    <w:rsid w:val="00FC2553"/>
    <w:rsid w:val="00FC26F9"/>
    <w:rsid w:val="00FC29C8"/>
    <w:rsid w:val="00FC301C"/>
    <w:rsid w:val="00FC3C31"/>
    <w:rsid w:val="00FC4E41"/>
    <w:rsid w:val="00FC51A7"/>
    <w:rsid w:val="00FC5E52"/>
    <w:rsid w:val="00FC66A5"/>
    <w:rsid w:val="00FC6AAF"/>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 w:type="paragraph" w:customStyle="1" w:styleId="EditiingInstruction">
    <w:name w:val="Editiing Instruction"/>
    <w:uiPriority w:val="99"/>
    <w:rsid w:val="00C33A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98574134">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0417524">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163692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48482766">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4590350">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0687250">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694365">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75990174">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99696053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3893852">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2673602">
      <w:bodyDiv w:val="1"/>
      <w:marLeft w:val="0"/>
      <w:marRight w:val="0"/>
      <w:marTop w:val="0"/>
      <w:marBottom w:val="0"/>
      <w:divBdr>
        <w:top w:val="none" w:sz="0" w:space="0" w:color="auto"/>
        <w:left w:val="none" w:sz="0" w:space="0" w:color="auto"/>
        <w:bottom w:val="none" w:sz="0" w:space="0" w:color="auto"/>
        <w:right w:val="none" w:sz="0" w:space="0" w:color="auto"/>
      </w:divBdr>
    </w:div>
    <w:div w:id="106371705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04768798">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20819679">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717772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2166270">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4372630">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68511108">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79112388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9-02-00az-lb253-july-tg-cr-accompany-to-108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1139-02-00az-lb253-july-tg-cr-accompany-to-108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139-02-00az-lb253-july-tg-cr-accompany-to-108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139-02-00az-lb253-july-tg-cr-accompany-to-108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0" ma:contentTypeDescription="Create a new document." ma:contentTypeScope="" ma:versionID="01dd8c54f38c0257c37752494f5608e0">
  <xsd:schema xmlns:xsd="http://www.w3.org/2001/XMLSchema" xmlns:xs="http://www.w3.org/2001/XMLSchema" xmlns:p="http://schemas.microsoft.com/office/2006/metadata/properties" xmlns:ns3="f2533ba4-53af-420a-89cf-577912c8763b" targetNamespace="http://schemas.microsoft.com/office/2006/metadata/properties" ma:root="true" ma:fieldsID="64104be8061af1acfc1ff781986e2c62" ns3:_="">
    <xsd:import namespace="f2533ba4-53af-420a-89cf-577912c876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9BAA4-246D-484C-90B0-52FF021C7A24}">
  <ds:schemaRefs>
    <ds:schemaRef ds:uri="http://schemas.microsoft.com/sharepoint/v3/contenttype/forms"/>
  </ds:schemaRefs>
</ds:datastoreItem>
</file>

<file path=customXml/itemProps2.xml><?xml version="1.0" encoding="utf-8"?>
<ds:datastoreItem xmlns:ds="http://schemas.openxmlformats.org/officeDocument/2006/customXml" ds:itemID="{FB255B7C-DF69-4EB0-B9B4-B1613930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customXml/itemProps4.xml><?xml version="1.0" encoding="utf-8"?>
<ds:datastoreItem xmlns:ds="http://schemas.openxmlformats.org/officeDocument/2006/customXml" ds:itemID="{07772736-F341-4726-9741-9B7BB46BE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2021-07-14T17:00:00Z</dcterms:created>
  <dcterms:modified xsi:type="dcterms:W3CDTF">2021-07-14T17:24:00Z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0x01010084D75958EA156945B96A9BA2920B642F</vt:lpwstr>
  </property>
</Properties>
</file>