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7F67D4A6" w:rsidR="00114E3A" w:rsidRPr="00F72435" w:rsidRDefault="00632A9F" w:rsidP="004414A4">
            <w:pPr>
              <w:pStyle w:val="T2"/>
            </w:pPr>
            <w:r w:rsidRPr="00F72435">
              <w:t>[</w:t>
            </w:r>
            <w:r w:rsidR="00983B44">
              <w:t xml:space="preserve">LB253 </w:t>
            </w:r>
            <w:r w:rsidR="005B21BB">
              <w:t xml:space="preserve">CR </w:t>
            </w:r>
            <w:r w:rsidR="005B21BB" w:rsidRPr="005B21BB">
              <w:t>for</w:t>
            </w:r>
            <w:r w:rsidR="005B21BB">
              <w:t xml:space="preserve"> </w:t>
            </w:r>
            <w:r w:rsidR="005B21BB" w:rsidRPr="005B21BB">
              <w:t>various</w:t>
            </w:r>
            <w:r w:rsidR="005B21BB">
              <w:t xml:space="preserve"> </w:t>
            </w:r>
            <w:r w:rsidR="005B21BB" w:rsidRPr="005B21BB">
              <w:t xml:space="preserve">comments by </w:t>
            </w:r>
            <w:proofErr w:type="spellStart"/>
            <w:r w:rsidR="005B21BB" w:rsidRPr="005B21BB">
              <w:t>TGaz</w:t>
            </w:r>
            <w:proofErr w:type="spellEnd"/>
            <w:r w:rsidR="009930E0" w:rsidRPr="00F72435">
              <w:t>]</w:t>
            </w:r>
          </w:p>
          <w:p w14:paraId="65858CBF" w14:textId="07808BAB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7B0271">
              <w:t>3.0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97E2931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7B0271">
              <w:rPr>
                <w:b w:val="0"/>
                <w:sz w:val="20"/>
              </w:rPr>
              <w:t>1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9F762F">
              <w:rPr>
                <w:b w:val="0"/>
                <w:sz w:val="20"/>
              </w:rPr>
              <w:t>7</w:t>
            </w:r>
            <w:r w:rsidR="001F0A01">
              <w:rPr>
                <w:b w:val="0"/>
                <w:sz w:val="20"/>
              </w:rPr>
              <w:t>-</w:t>
            </w:r>
            <w:r w:rsidR="00633FEC">
              <w:rPr>
                <w:b w:val="0"/>
                <w:sz w:val="20"/>
              </w:rPr>
              <w:t>12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47AED8A1" w:rsidR="00EA070A" w:rsidRDefault="00EA070A" w:rsidP="009F762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proposals to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resolve LB#2</w:t>
                            </w:r>
                            <w:r w:rsidR="006E4682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153E1">
                              <w:rPr>
                                <w:sz w:val="24"/>
                                <w:szCs w:val="24"/>
                              </w:rPr>
                              <w:t>CIDs</w:t>
                            </w:r>
                            <w:bookmarkStart w:id="0" w:name="_Hlk23414889"/>
                            <w:r w:rsidRPr="003153E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762F">
                              <w:rPr>
                                <w:sz w:val="24"/>
                                <w:szCs w:val="24"/>
                              </w:rPr>
                              <w:t>???</w:t>
                            </w:r>
                            <w:proofErr w:type="gramEnd"/>
                            <w:r w:rsidR="005B21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405" w:rsidRPr="003153E1">
                              <w:rPr>
                                <w:rFonts w:eastAsia="Times New Roman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9F762F">
                              <w:rPr>
                                <w:sz w:val="24"/>
                                <w:szCs w:val="24"/>
                              </w:rPr>
                              <w:t xml:space="preserve">??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CIDs total).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47AED8A1" w:rsidR="00EA070A" w:rsidRDefault="00EA070A" w:rsidP="009F762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proposals to </w:t>
                      </w:r>
                      <w:r w:rsidRPr="003153E1">
                        <w:rPr>
                          <w:sz w:val="24"/>
                          <w:szCs w:val="24"/>
                        </w:rPr>
                        <w:t>resolve LB#2</w:t>
                      </w:r>
                      <w:r w:rsidR="006E4682">
                        <w:rPr>
                          <w:sz w:val="24"/>
                          <w:szCs w:val="24"/>
                        </w:rPr>
                        <w:t>53</w:t>
                      </w:r>
                      <w:r w:rsidRPr="003153E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153E1">
                        <w:rPr>
                          <w:sz w:val="24"/>
                          <w:szCs w:val="24"/>
                        </w:rPr>
                        <w:t>CIDs</w:t>
                      </w:r>
                      <w:bookmarkStart w:id="1" w:name="_Hlk23414889"/>
                      <w:r w:rsidRPr="003153E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F762F">
                        <w:rPr>
                          <w:sz w:val="24"/>
                          <w:szCs w:val="24"/>
                        </w:rPr>
                        <w:t>???</w:t>
                      </w:r>
                      <w:proofErr w:type="gramEnd"/>
                      <w:r w:rsidR="005B21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0405" w:rsidRPr="003153E1">
                        <w:rPr>
                          <w:rFonts w:eastAsia="Times New Roman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3153E1">
                        <w:rPr>
                          <w:sz w:val="24"/>
                          <w:szCs w:val="24"/>
                        </w:rPr>
                        <w:t>(</w:t>
                      </w:r>
                      <w:r w:rsidR="009F762F">
                        <w:rPr>
                          <w:sz w:val="24"/>
                          <w:szCs w:val="24"/>
                        </w:rPr>
                        <w:t xml:space="preserve">?? </w:t>
                      </w:r>
                      <w:r>
                        <w:rPr>
                          <w:sz w:val="24"/>
                          <w:szCs w:val="24"/>
                        </w:rPr>
                        <w:t>CIDs total).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706BBF" w14:paraId="4409B9D0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A997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F5DF" w14:textId="77777777" w:rsidR="00706BBF" w:rsidRPr="005E2626" w:rsidRDefault="00706BBF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596D5B0E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0944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661A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923D" w14:textId="77777777" w:rsidR="00706BBF" w:rsidRPr="005E2626" w:rsidRDefault="00706BBF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211B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706BBF" w14:paraId="1E07C76A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3276" w14:textId="5E7EC739" w:rsidR="00706BBF" w:rsidRPr="005E2626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5206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A0CD" w14:textId="47C28358" w:rsidR="00706BBF" w:rsidRPr="005E2626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175.14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9A55" w14:textId="73FCE415" w:rsidR="00706BBF" w:rsidRPr="005E2626" w:rsidRDefault="00706BBF" w:rsidP="00706BBF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706BB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A21E" w14:textId="2E298114" w:rsidR="00706BBF" w:rsidRPr="00706BBF" w:rsidRDefault="00706BBF" w:rsidP="00706BBF">
            <w:pPr>
              <w:rPr>
                <w:rFonts w:asciiTheme="minorHAnsi" w:hAnsiTheme="minorHAnsi" w:cstheme="minorHAnsi"/>
                <w:color w:val="000000"/>
                <w:sz w:val="20"/>
                <w:szCs w:val="18"/>
                <w:lang w:val="en-US" w:bidi="he-IL"/>
              </w:rPr>
            </w:pPr>
            <w:r w:rsidRPr="00706BBF">
              <w:rPr>
                <w:sz w:val="20"/>
                <w:szCs w:val="18"/>
              </w:rPr>
              <w:t>"The TXOP_DURATION parameter is set to either 127 or a value defined in Equation (27-2)" - the link is incomplete or missing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40D3" w14:textId="0949A9D2" w:rsidR="00706BBF" w:rsidRPr="00706BBF" w:rsidRDefault="00706BBF" w:rsidP="00706BBF">
            <w:pPr>
              <w:rPr>
                <w:sz w:val="20"/>
                <w:szCs w:val="18"/>
              </w:rPr>
            </w:pPr>
            <w:r w:rsidRPr="00706BBF">
              <w:rPr>
                <w:sz w:val="20"/>
                <w:szCs w:val="18"/>
              </w:rPr>
              <w:t>Clarify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46A5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Revised.</w:t>
            </w:r>
          </w:p>
          <w:p w14:paraId="5B32429F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This is a duplicate of 5208.</w:t>
            </w:r>
          </w:p>
          <w:p w14:paraId="693198F2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 xml:space="preserve">The link to Eq. 27-3 is not missing, as equation 27-3 is an 802.11ax equation. 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However</w:t>
            </w:r>
            <w:proofErr w:type="gram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 xml:space="preserve"> the correct reference to Tx OP duration is not eq. 27-3 but eq 26-3. </w:t>
            </w:r>
          </w:p>
          <w:p w14:paraId="66B3798A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  <w:p w14:paraId="25797632" w14:textId="785119A8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 xml:space="preserve"> editor make change identified in </w:t>
            </w:r>
            <w:proofErr w:type="spellStart"/>
            <w:r w:rsidRPr="00706BB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en-US" w:bidi="he-IL"/>
              </w:rPr>
              <w:t>url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 xml:space="preserve"> below.</w:t>
            </w:r>
          </w:p>
          <w:p w14:paraId="74DEAFB6" w14:textId="71AD6E9D" w:rsidR="00706BBF" w:rsidRPr="005E2626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</w:tc>
      </w:tr>
      <w:tr w:rsidR="00706BBF" w14:paraId="5E23D4E5" w14:textId="77777777" w:rsidTr="00706BBF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F611" w14:textId="345543F9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5208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6098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175.14</w:t>
            </w:r>
          </w:p>
          <w:p w14:paraId="12D1339D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  <w:p w14:paraId="1D9CB276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  <w:p w14:paraId="39D2E795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  <w:p w14:paraId="5E1DAE5C" w14:textId="1F772BAA" w:rsidR="00706BBF" w:rsidRPr="005E2626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E480" w14:textId="321E9068" w:rsidR="00706BBF" w:rsidRPr="005E2626" w:rsidRDefault="00706BBF" w:rsidP="00706BBF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706BB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DD9E" w14:textId="5996C23E" w:rsidR="00706BBF" w:rsidRPr="005E2626" w:rsidRDefault="00706BBF" w:rsidP="00706BB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bidi="he-IL"/>
              </w:rPr>
            </w:pPr>
            <w:r w:rsidRPr="00706BBF">
              <w:rPr>
                <w:sz w:val="20"/>
                <w:szCs w:val="18"/>
              </w:rPr>
              <w:t>"The TXOP_DURATION parameter is set to either 127 or a value defined in Equation (27-2)" - the link is incomplete or missing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A513" w14:textId="07A6A3E9" w:rsidR="00706BBF" w:rsidRPr="005E2626" w:rsidRDefault="00706BBF" w:rsidP="00706BBF">
            <w:pPr>
              <w:rPr>
                <w:sz w:val="18"/>
                <w:szCs w:val="18"/>
              </w:rPr>
            </w:pPr>
            <w:r w:rsidRPr="00706BBF">
              <w:rPr>
                <w:sz w:val="20"/>
                <w:szCs w:val="18"/>
              </w:rPr>
              <w:t>Clarify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8388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Revised.</w:t>
            </w:r>
          </w:p>
          <w:p w14:paraId="29FAD4DF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This is a duplicate of 5208.</w:t>
            </w:r>
          </w:p>
          <w:p w14:paraId="16C52809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 xml:space="preserve">The link to Eq. 27-3 is not missing, as equation 27-3 is an 802.11ax equation. 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However</w:t>
            </w:r>
            <w:proofErr w:type="gram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 xml:space="preserve"> the correct reference to Tx OP duration is not eq. 27-3 but eq 26-3. </w:t>
            </w:r>
          </w:p>
          <w:p w14:paraId="249D9D84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  <w:p w14:paraId="4DB085ED" w14:textId="77777777" w:rsidR="00706BBF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 xml:space="preserve"> editor make change identified in </w:t>
            </w:r>
            <w:proofErr w:type="spellStart"/>
            <w:r w:rsidRPr="00706BB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en-US" w:bidi="he-IL"/>
              </w:rPr>
              <w:t>url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 xml:space="preserve"> below.</w:t>
            </w:r>
          </w:p>
          <w:p w14:paraId="576BD053" w14:textId="234FB9D2" w:rsidR="00706BBF" w:rsidRPr="005E2626" w:rsidRDefault="00706BBF" w:rsidP="00706BB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</w:tc>
      </w:tr>
    </w:tbl>
    <w:p w14:paraId="6EA2B6BF" w14:textId="6B0B1C43" w:rsidR="00881E67" w:rsidRDefault="00881E67" w:rsidP="00881E67">
      <w:pPr>
        <w:jc w:val="both"/>
        <w:rPr>
          <w:b/>
          <w:bCs/>
          <w:color w:val="FF0000"/>
          <w:szCs w:val="22"/>
        </w:rPr>
      </w:pPr>
    </w:p>
    <w:p w14:paraId="24482E14" w14:textId="001C72F0" w:rsidR="00706BBF" w:rsidRDefault="00706BBF" w:rsidP="00881E67">
      <w:pPr>
        <w:jc w:val="both"/>
        <w:rPr>
          <w:b/>
          <w:bCs/>
          <w:color w:val="FF0000"/>
          <w:szCs w:val="22"/>
        </w:rPr>
      </w:pPr>
    </w:p>
    <w:p w14:paraId="5E72011B" w14:textId="56A1512F" w:rsidR="00706BBF" w:rsidRDefault="00706BBF" w:rsidP="00881E67">
      <w:pPr>
        <w:jc w:val="both"/>
        <w:rPr>
          <w:b/>
          <w:bCs/>
          <w:color w:val="FF0000"/>
          <w:szCs w:val="22"/>
        </w:rPr>
      </w:pPr>
    </w:p>
    <w:p w14:paraId="05B46147" w14:textId="77777777" w:rsidR="00706BBF" w:rsidRDefault="00706BBF" w:rsidP="00881E67">
      <w:pPr>
        <w:jc w:val="both"/>
        <w:rPr>
          <w:ins w:id="2" w:author="Author"/>
          <w:b/>
          <w:bCs/>
          <w:color w:val="FF0000"/>
          <w:szCs w:val="22"/>
        </w:rPr>
      </w:pPr>
    </w:p>
    <w:p w14:paraId="1683FFE0" w14:textId="77777777" w:rsidR="008204F9" w:rsidRPr="00F72435" w:rsidRDefault="008204F9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511337" w14:paraId="66C8D88E" w14:textId="77777777" w:rsidTr="005E2626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57A5F0B1" w:rsidR="00511337" w:rsidRPr="005E2626" w:rsidRDefault="00511337" w:rsidP="00511337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511337" w:rsidRPr="005E2626" w:rsidRDefault="00511337" w:rsidP="00511337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6103698D" w14:textId="77777777" w:rsidR="00511337" w:rsidRPr="005E2626" w:rsidRDefault="00511337" w:rsidP="00511337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511337" w:rsidRPr="005E2626" w:rsidRDefault="00511337" w:rsidP="00511337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511337" w:rsidRPr="005E2626" w:rsidRDefault="00511337" w:rsidP="00511337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21A917D8" w:rsidR="00511337" w:rsidRPr="005E2626" w:rsidRDefault="00511337" w:rsidP="00511337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511337" w:rsidRPr="005E2626" w:rsidRDefault="00511337" w:rsidP="00511337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9F762F" w14:paraId="2457BB3F" w14:textId="77777777" w:rsidTr="008250A6">
        <w:trPr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1336B025" w:rsidR="009F762F" w:rsidRPr="005E2626" w:rsidRDefault="009F762F" w:rsidP="009F762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 w:rsidRPr="009F762F"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5389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6ED3B620" w:rsidR="009F762F" w:rsidRPr="005E2626" w:rsidRDefault="009F762F" w:rsidP="009F762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115.10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AD47" w14:textId="7867EF8D" w:rsidR="009F762F" w:rsidRPr="005E2626" w:rsidRDefault="009F762F" w:rsidP="009F762F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0264C505" w:rsidR="009F762F" w:rsidRPr="005E2626" w:rsidRDefault="009F762F" w:rsidP="009F762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meaning of range in this context is not clear.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Also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distinction between range and relative range is not clear. Clarification needed.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6EE6F441" w:rsidR="009F762F" w:rsidRPr="005E2626" w:rsidRDefault="009F762F" w:rsidP="009F762F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Maybe: "determine the absolute distance between the STA and another STA, determine the relative distance between the STA and two or more other STAs, or determine direction of another STA"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72F6" w14:textId="77777777" w:rsidR="009F762F" w:rsidRDefault="009F762F" w:rsidP="009F762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Revise.</w:t>
            </w:r>
          </w:p>
          <w:p w14:paraId="39524617" w14:textId="75410C8E" w:rsidR="009F762F" w:rsidRPr="005E2626" w:rsidRDefault="009F762F" w:rsidP="009F762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make changes identified in URL???? below.</w:t>
            </w:r>
          </w:p>
        </w:tc>
      </w:tr>
    </w:tbl>
    <w:p w14:paraId="76E586CB" w14:textId="77777777" w:rsidR="00A14A34" w:rsidRDefault="00A14A34"/>
    <w:p w14:paraId="192D185D" w14:textId="77777777" w:rsidR="00A14A34" w:rsidRPr="00982155" w:rsidRDefault="00A14A34">
      <w:pPr>
        <w:rPr>
          <w:b/>
          <w:bCs/>
        </w:rPr>
      </w:pPr>
      <w:r w:rsidRPr="00982155">
        <w:rPr>
          <w:b/>
          <w:bCs/>
        </w:rPr>
        <w:t>Resolution:</w:t>
      </w:r>
    </w:p>
    <w:p w14:paraId="1629E02F" w14:textId="77777777" w:rsidR="00A14A34" w:rsidRDefault="00A14A34">
      <w:proofErr w:type="spellStart"/>
      <w:r>
        <w:t>TGaz</w:t>
      </w:r>
      <w:proofErr w:type="spellEnd"/>
      <w:r>
        <w:t xml:space="preserve"> editor make changes below to D.3.0 P115L.10 as follows:</w:t>
      </w:r>
    </w:p>
    <w:p w14:paraId="26B58E88" w14:textId="77777777" w:rsidR="00982155" w:rsidRDefault="00A14A34">
      <w:r>
        <w:t>“</w:t>
      </w:r>
      <w:r w:rsidRPr="00A14A34">
        <w:t>The FTM procedure allows a STA to determine its range (#1699), relative range and its direction to or from another STA</w:t>
      </w:r>
      <w:ins w:id="3" w:author="Author">
        <w:r>
          <w:t xml:space="preserve"> using Time </w:t>
        </w:r>
        <w:proofErr w:type="gramStart"/>
        <w:r>
          <w:t>Of</w:t>
        </w:r>
        <w:proofErr w:type="gramEnd"/>
        <w:r>
          <w:t xml:space="preserve"> Flight (TOF), time difference of arrival and phase measurement</w:t>
        </w:r>
      </w:ins>
      <w:r w:rsidRPr="00A14A34">
        <w:t xml:space="preserve">. </w:t>
      </w:r>
      <w:proofErr w:type="gramStart"/>
      <w:r w:rsidRPr="00A14A34">
        <w:t>In order for</w:t>
      </w:r>
      <w:proofErr w:type="gramEnd"/>
      <w:r w:rsidRPr="00A14A34">
        <w:t xml:space="preserve"> a STA to obtain its location, the STA may perform this procedure with multiple STAs whose locations are known.</w:t>
      </w:r>
      <w:r>
        <w:t>”</w:t>
      </w:r>
    </w:p>
    <w:p w14:paraId="35A8AD72" w14:textId="77777777" w:rsidR="00982155" w:rsidRDefault="00982155"/>
    <w:p w14:paraId="1FA2596E" w14:textId="025E6E8F" w:rsidR="00982155" w:rsidRDefault="00982155">
      <w:r>
        <w:br w:type="page"/>
      </w:r>
    </w:p>
    <w:p w14:paraId="7BC42535" w14:textId="77777777" w:rsidR="00982155" w:rsidRDefault="00982155" w:rsidP="00982155"/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35"/>
        <w:gridCol w:w="2977"/>
        <w:gridCol w:w="3260"/>
      </w:tblGrid>
      <w:tr w:rsidR="00982155" w:rsidRPr="005E2626" w14:paraId="49739C54" w14:textId="77777777" w:rsidTr="00982155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2CC4" w14:textId="77777777" w:rsidR="00982155" w:rsidRPr="005E2626" w:rsidRDefault="00982155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588F" w14:textId="77777777" w:rsidR="00982155" w:rsidRPr="005E2626" w:rsidRDefault="00982155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5C713B71" w14:textId="77777777" w:rsidR="00982155" w:rsidRPr="005E2626" w:rsidRDefault="00982155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418D" w14:textId="77777777" w:rsidR="00982155" w:rsidRPr="005E2626" w:rsidRDefault="00982155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C6D2" w14:textId="77777777" w:rsidR="00982155" w:rsidRPr="005E2626" w:rsidRDefault="00982155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1EDC" w14:textId="77777777" w:rsidR="00982155" w:rsidRPr="005E2626" w:rsidRDefault="00982155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BD14" w14:textId="77777777" w:rsidR="00982155" w:rsidRPr="005E2626" w:rsidRDefault="00982155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982155" w:rsidRPr="005E2626" w14:paraId="24CD23BD" w14:textId="77777777" w:rsidTr="00982155">
        <w:trPr>
          <w:trHeight w:val="1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2A4A" w14:textId="2F5E3B9C" w:rsidR="00982155" w:rsidRPr="005E2626" w:rsidRDefault="00982155" w:rsidP="00982155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5366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48AD" w14:textId="2A482E76" w:rsidR="00982155" w:rsidRPr="005E2626" w:rsidRDefault="00982155" w:rsidP="00982155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115.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EEFC" w14:textId="4A31D1FF" w:rsidR="00982155" w:rsidRPr="005E2626" w:rsidRDefault="00982155" w:rsidP="00982155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82155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2717" w14:textId="16F050A0" w:rsidR="00982155" w:rsidRPr="005E2626" w:rsidRDefault="00982155" w:rsidP="009821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bidi="he-IL"/>
              </w:rPr>
            </w:pPr>
            <w:r w:rsidRPr="00412072">
              <w:t xml:space="preserve">The first to paragraphs </w:t>
            </w:r>
            <w:proofErr w:type="spellStart"/>
            <w:proofErr w:type="gramStart"/>
            <w:r w:rsidRPr="00412072">
              <w:t>a</w:t>
            </w:r>
            <w:proofErr w:type="spellEnd"/>
            <w:r w:rsidRPr="00412072">
              <w:t xml:space="preserve"> this</w:t>
            </w:r>
            <w:proofErr w:type="gramEnd"/>
            <w:r w:rsidRPr="00412072">
              <w:t xml:space="preserve"> location look out-of-place with respect to earlier text in this sub-clause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8CC5" w14:textId="1C51D595" w:rsidR="00982155" w:rsidRPr="005E2626" w:rsidRDefault="00982155" w:rsidP="00982155">
            <w:pPr>
              <w:rPr>
                <w:sz w:val="18"/>
                <w:szCs w:val="18"/>
              </w:rPr>
            </w:pPr>
            <w:r w:rsidRPr="00412072">
              <w:t>Move the two paragraphs at the cited location into their own sub-clause, called "FTM timestamp derivation"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A163" w14:textId="77777777" w:rsidR="00EB2445" w:rsidRDefault="00982155" w:rsidP="00982155">
            <w:pPr>
              <w:rPr>
                <w:rFonts w:ascii="Calibri" w:hAnsi="Calibri" w:cs="Calibri"/>
                <w:color w:val="000000"/>
                <w:szCs w:val="22"/>
              </w:rPr>
            </w:pPr>
            <w:r w:rsidRPr="00725B26">
              <w:rPr>
                <w:rFonts w:ascii="Calibri" w:hAnsi="Calibri" w:cs="Calibri"/>
                <w:b/>
                <w:bCs/>
                <w:color w:val="000000"/>
                <w:szCs w:val="22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Agree in principle with the commenter, 11.21.6.1 is the overview section of the FTM,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As such describes the purpose and high level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behavior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of the FTM while the requirements derived from P.115L.27 are low level ones dealing with TOA.</w:t>
            </w:r>
          </w:p>
          <w:p w14:paraId="0D302949" w14:textId="08EF09EE" w:rsidR="00982155" w:rsidRDefault="00EB2445" w:rsidP="0098215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Furthermore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under measurement exchange, the requirement is identical to all PHYs and measurement exchange sequences (EDCA, TB, NTB, 60GHz).</w:t>
            </w:r>
            <w:r w:rsidR="00982155"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 w:rsidR="00982155"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 w:rsidR="00982155">
              <w:rPr>
                <w:rFonts w:ascii="Calibri" w:hAnsi="Calibri" w:cs="Calibri"/>
                <w:color w:val="000000"/>
                <w:szCs w:val="22"/>
              </w:rPr>
              <w:t xml:space="preserve"> make changes identified in 11-21-??? URL </w:t>
            </w:r>
          </w:p>
          <w:p w14:paraId="555CB2BF" w14:textId="60422792" w:rsidR="007246BD" w:rsidRDefault="007246BD" w:rsidP="0098215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64F4F23D" w14:textId="00866507" w:rsidR="007246BD" w:rsidRDefault="007246BD" w:rsidP="0098215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Other option – add separate requirement for each measurement exchange method.???</w:t>
            </w:r>
          </w:p>
          <w:p w14:paraId="5D230D96" w14:textId="0078F102" w:rsidR="00982155" w:rsidRPr="005E2626" w:rsidRDefault="00982155" w:rsidP="00982155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</w:p>
        </w:tc>
      </w:tr>
      <w:tr w:rsidR="00982155" w:rsidRPr="005E2626" w14:paraId="56D2DD13" w14:textId="77777777" w:rsidTr="00982155">
        <w:trPr>
          <w:trHeight w:val="1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706A" w14:textId="174D0FA8" w:rsidR="00982155" w:rsidRDefault="00982155" w:rsidP="00982155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5BC9" w14:textId="50BACEC9" w:rsidR="00982155" w:rsidRDefault="00982155" w:rsidP="00982155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bidi="he-IL"/>
              </w:rPr>
              <w:t>115.27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2096" w14:textId="5A3EB560" w:rsidR="00982155" w:rsidRPr="00982155" w:rsidRDefault="00982155" w:rsidP="00982155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82155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E9EB" w14:textId="65387673" w:rsidR="00982155" w:rsidRPr="00412072" w:rsidRDefault="00982155" w:rsidP="00982155">
            <w:r>
              <w:rPr>
                <w:rFonts w:ascii="Calibri" w:hAnsi="Calibri" w:cs="Calibri"/>
                <w:color w:val="000000"/>
                <w:szCs w:val="22"/>
              </w:rPr>
              <w:t>Is it the frequency of the clock (a numerical value) or is it the clock itself that is derived from the reference oscillator? Needs clarification.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A488" w14:textId="4224F650" w:rsidR="00982155" w:rsidRPr="00412072" w:rsidRDefault="00982155" w:rsidP="00982155">
            <w:r>
              <w:rPr>
                <w:rFonts w:ascii="Calibri" w:hAnsi="Calibri" w:cs="Calibri"/>
                <w:color w:val="000000"/>
                <w:szCs w:val="22"/>
              </w:rPr>
              <w:t xml:space="preserve">Change to: "The FTM timestamp shall be derived from the same reference oscillator as that used to derive the transmit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frequency and symbol clock frequency of a transmitted PPDU."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91A5" w14:textId="1DEB7551" w:rsidR="00982155" w:rsidRDefault="00EB2445" w:rsidP="0098215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Reject</w:t>
            </w:r>
            <w:r w:rsidR="00725B26">
              <w:rPr>
                <w:rFonts w:ascii="Calibri" w:hAnsi="Calibri" w:cs="Calibri"/>
                <w:color w:val="000000"/>
                <w:szCs w:val="22"/>
              </w:rPr>
              <w:t>.</w:t>
            </w:r>
          </w:p>
          <w:p w14:paraId="7230DE2B" w14:textId="7B2072AC" w:rsidR="00725B26" w:rsidRDefault="00725B26" w:rsidP="0098215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comment does not identify a problem but ask a question in seek of information. The comment fails to identify ambiguity in the text. </w:t>
            </w:r>
          </w:p>
          <w:p w14:paraId="5D5115A4" w14:textId="77777777" w:rsidR="00725B26" w:rsidRDefault="00725B26" w:rsidP="00982155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original text: “</w:t>
            </w:r>
            <w:r>
              <w:rPr>
                <w:szCs w:val="22"/>
              </w:rPr>
              <w:t xml:space="preserve">The frequency of the clock for the FTM timestamps shall be derived from the same reference </w:t>
            </w:r>
            <w:r>
              <w:rPr>
                <w:sz w:val="23"/>
                <w:szCs w:val="23"/>
              </w:rPr>
              <w:t xml:space="preserve">27 </w:t>
            </w:r>
            <w:r>
              <w:rPr>
                <w:szCs w:val="22"/>
              </w:rPr>
              <w:t>oscillator as</w:t>
            </w:r>
            <w:r>
              <w:rPr>
                <w:szCs w:val="22"/>
              </w:rPr>
              <w:t xml:space="preserve">…” seems accurate and concise. </w:t>
            </w:r>
          </w:p>
          <w:p w14:paraId="53194484" w14:textId="77777777" w:rsidR="00725B26" w:rsidRDefault="00725B26" w:rsidP="00982155">
            <w:pPr>
              <w:rPr>
                <w:szCs w:val="22"/>
              </w:rPr>
            </w:pPr>
          </w:p>
          <w:p w14:paraId="1C5BB593" w14:textId="77777777" w:rsidR="00725B26" w:rsidRDefault="00725B26" w:rsidP="0098215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Never the less</w:t>
            </w:r>
            <w:proofErr w:type="gramEnd"/>
            <w:r>
              <w:rPr>
                <w:szCs w:val="22"/>
              </w:rPr>
              <w:t xml:space="preserve"> as courtesy to the commenter the requirement correlates between frequency of the clock for timestamp and frequency of the baseband oscillator.</w:t>
            </w:r>
          </w:p>
          <w:p w14:paraId="05D1A5D0" w14:textId="5795794F" w:rsidR="00725B26" w:rsidRDefault="00725B26" w:rsidP="0098215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C8EDFD9" w14:textId="77777777" w:rsidR="00982155" w:rsidRDefault="00982155" w:rsidP="00982155">
      <w:pPr>
        <w:rPr>
          <w:b/>
          <w:bCs/>
        </w:rPr>
      </w:pPr>
    </w:p>
    <w:p w14:paraId="116D95DF" w14:textId="77777777" w:rsidR="00EB2445" w:rsidRDefault="00EB2445">
      <w:pPr>
        <w:rPr>
          <w:b/>
          <w:bCs/>
        </w:rPr>
      </w:pPr>
      <w:r>
        <w:rPr>
          <w:b/>
          <w:bCs/>
        </w:rPr>
        <w:br w:type="page"/>
      </w:r>
    </w:p>
    <w:p w14:paraId="0FB77BC9" w14:textId="177C2A40" w:rsidR="00982155" w:rsidRPr="00982155" w:rsidRDefault="00982155" w:rsidP="00982155">
      <w:pPr>
        <w:rPr>
          <w:b/>
          <w:bCs/>
        </w:rPr>
      </w:pPr>
      <w:r w:rsidRPr="00982155">
        <w:rPr>
          <w:b/>
          <w:bCs/>
        </w:rPr>
        <w:lastRenderedPageBreak/>
        <w:t>Resolution:</w:t>
      </w:r>
    </w:p>
    <w:p w14:paraId="6E89CE6A" w14:textId="77777777" w:rsidR="00725B26" w:rsidRDefault="00982155" w:rsidP="00982155">
      <w:proofErr w:type="spellStart"/>
      <w:r>
        <w:t>TGaz</w:t>
      </w:r>
      <w:proofErr w:type="spellEnd"/>
      <w:r>
        <w:t xml:space="preserve"> editor </w:t>
      </w:r>
      <w:r w:rsidR="00725B26">
        <w:t xml:space="preserve">delete lines of </w:t>
      </w:r>
      <w:r>
        <w:t>D.3.0 P115L.</w:t>
      </w:r>
      <w:r w:rsidR="00725B26">
        <w:t>27 to 31.</w:t>
      </w:r>
    </w:p>
    <w:p w14:paraId="744D7463" w14:textId="77777777" w:rsidR="00725B26" w:rsidRDefault="00725B26" w:rsidP="00982155"/>
    <w:p w14:paraId="43BAC1AA" w14:textId="5502A627" w:rsidR="00982155" w:rsidRDefault="00725B26" w:rsidP="00982155">
      <w:proofErr w:type="spellStart"/>
      <w:r>
        <w:t>TGaz</w:t>
      </w:r>
      <w:proofErr w:type="spellEnd"/>
      <w:r>
        <w:t xml:space="preserve"> editor change </w:t>
      </w:r>
      <w:proofErr w:type="gramStart"/>
      <w:r>
        <w:t>11.21.6.4  D3.0</w:t>
      </w:r>
      <w:proofErr w:type="gramEnd"/>
      <w:r>
        <w:t xml:space="preserve"> P.136 L</w:t>
      </w:r>
      <w:r w:rsidR="00EB2445">
        <w:t>.</w:t>
      </w:r>
      <w:r w:rsidR="00130483">
        <w:t xml:space="preserve"> </w:t>
      </w:r>
      <w:r>
        <w:t xml:space="preserve">and insert the deleted text to clause </w:t>
      </w:r>
    </w:p>
    <w:p w14:paraId="3F76E54A" w14:textId="77777777" w:rsidR="00725B26" w:rsidRDefault="00725B26" w:rsidP="00982155"/>
    <w:p w14:paraId="6D3B5357" w14:textId="1B3FDE8B" w:rsidR="00725B26" w:rsidRDefault="00725B26" w:rsidP="00725B26">
      <w:r w:rsidRPr="00725B26">
        <w:rPr>
          <w:b/>
          <w:bCs/>
        </w:rPr>
        <w:t>11.21.6.4 Measurement exchange</w:t>
      </w:r>
    </w:p>
    <w:p w14:paraId="17F93202" w14:textId="3254ABBB" w:rsidR="00725B26" w:rsidRDefault="00725B26" w:rsidP="00725B26">
      <w:r w:rsidRPr="00725B26">
        <w:rPr>
          <w:i/>
          <w:iCs/>
        </w:rPr>
        <w:t>Insert the following subclauses in 11.21.6.4 as shown below:</w:t>
      </w:r>
      <w:r>
        <w:t xml:space="preserve"> </w:t>
      </w:r>
    </w:p>
    <w:p w14:paraId="4E0044E0" w14:textId="2366FFAB" w:rsidR="00725B26" w:rsidRDefault="00725B26" w:rsidP="00725B26">
      <w:r>
        <w:t xml:space="preserve">11.21.6.4.1 FTM measurement exchange overview </w:t>
      </w:r>
    </w:p>
    <w:p w14:paraId="7B5F3085" w14:textId="7A61D329" w:rsidR="00725B26" w:rsidRDefault="00725B26" w:rsidP="00725B26">
      <w:r>
        <w:t>FTM measurement has three basic ranging mechanisms:</w:t>
      </w:r>
    </w:p>
    <w:p w14:paraId="0DD554C8" w14:textId="7D029BFB" w:rsidR="00725B26" w:rsidRDefault="00725B26" w:rsidP="00725B26">
      <w:r>
        <w:t>— EDCA based ranging described in 11.21.6.4.2 (EDCA based ranging measurement exchange)</w:t>
      </w:r>
    </w:p>
    <w:p w14:paraId="4C2236E0" w14:textId="49B8BE1F" w:rsidR="00725B26" w:rsidRDefault="00725B26" w:rsidP="00725B26">
      <w:r>
        <w:t xml:space="preserve">— TB Ranging described in 11.21.6.4.3 (TB Ranging measurement exchange), and 11.21.6.4.8 (Measurement exchange in Passive TB Ranging mode) </w:t>
      </w:r>
    </w:p>
    <w:p w14:paraId="57D207AD" w14:textId="7B49AB90" w:rsidR="00633ADF" w:rsidRDefault="00725B26" w:rsidP="00725B26">
      <w:r>
        <w:t>— Non-TB Ranging described in 11.21.6.4.4 (Non-TB Ranging measurement exchange)</w:t>
      </w:r>
    </w:p>
    <w:p w14:paraId="5447B7C9" w14:textId="3F262049" w:rsidR="00EB2445" w:rsidRDefault="00EB2445" w:rsidP="00725B26"/>
    <w:p w14:paraId="07DCFA27" w14:textId="71E8537B" w:rsidR="00EB2445" w:rsidRDefault="00EB2445" w:rsidP="00EB2445">
      <w:pPr>
        <w:rPr>
          <w:ins w:id="4" w:author="Author"/>
        </w:rPr>
      </w:pPr>
      <w:ins w:id="5" w:author="Author">
        <w:r>
          <w:t xml:space="preserve">For the measurement of RTT </w:t>
        </w:r>
        <w:r w:rsidR="00130483">
          <w:t xml:space="preserve">the FTM </w:t>
        </w:r>
        <w:del w:id="6" w:author="Author">
          <w:r w:rsidDel="00130483">
            <w:delText xml:space="preserve"> </w:delText>
          </w:r>
        </w:del>
        <w:r>
          <w:t>measurement exchange sequences make use of TOA and TOD measurement</w:t>
        </w:r>
        <w:r w:rsidR="00567E5C">
          <w:t>s</w:t>
        </w:r>
        <w:r>
          <w:t xml:space="preserve"> of a </w:t>
        </w:r>
        <w:proofErr w:type="gramStart"/>
        <w:r>
          <w:t>local FTM timestamps</w:t>
        </w:r>
        <w:proofErr w:type="gramEnd"/>
        <w:r>
          <w:t xml:space="preserve">. The frequency of the clock for the FTM timestamps shall be derived from the same reference oscillator as the transmit </w:t>
        </w:r>
        <w:proofErr w:type="spellStart"/>
        <w:r>
          <w:t>center</w:t>
        </w:r>
        <w:proofErr w:type="spellEnd"/>
        <w:r>
          <w:t xml:space="preserve"> frequency and the symbol clock frequency. (#3279) </w:t>
        </w:r>
      </w:ins>
    </w:p>
    <w:p w14:paraId="43755879" w14:textId="77777777" w:rsidR="00EB2445" w:rsidRDefault="00EB2445" w:rsidP="00EB2445">
      <w:pPr>
        <w:rPr>
          <w:ins w:id="7" w:author="Author"/>
        </w:rPr>
      </w:pPr>
      <w:ins w:id="8" w:author="Author">
        <w:r>
          <w:t xml:space="preserve">NOTE – The transmit </w:t>
        </w:r>
        <w:proofErr w:type="spellStart"/>
        <w:r>
          <w:t>center</w:t>
        </w:r>
        <w:proofErr w:type="spellEnd"/>
        <w:r>
          <w:t xml:space="preserve"> frequency and symbol clock frequency are derived from the same reference oscillator, as per the specifications for the different </w:t>
        </w:r>
        <w:proofErr w:type="spellStart"/>
        <w:r>
          <w:t>PHYs.</w:t>
        </w:r>
        <w:proofErr w:type="spellEnd"/>
        <w:r>
          <w:t xml:space="preserve"> (#3279)</w:t>
        </w:r>
      </w:ins>
    </w:p>
    <w:p w14:paraId="02D28749" w14:textId="619CB8BC" w:rsidR="00EB2445" w:rsidRDefault="00EB2445" w:rsidP="00725B26"/>
    <w:p w14:paraId="5467ED7F" w14:textId="320F12E1" w:rsidR="00EB2445" w:rsidRDefault="00EB2445" w:rsidP="00725B26"/>
    <w:sectPr w:rsidR="00EB2445" w:rsidSect="00FA08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848D" w14:textId="77777777" w:rsidR="00D52A8F" w:rsidRDefault="00D52A8F">
      <w:r>
        <w:separator/>
      </w:r>
    </w:p>
  </w:endnote>
  <w:endnote w:type="continuationSeparator" w:id="0">
    <w:p w14:paraId="4813077E" w14:textId="77777777" w:rsidR="00D52A8F" w:rsidRDefault="00D5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0484" w14:textId="77777777" w:rsidR="00EB2445" w:rsidRDefault="00EB2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8AF4" w14:textId="77777777" w:rsidR="00EB2445" w:rsidRDefault="00EB2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56B4" w14:textId="77777777" w:rsidR="00D52A8F" w:rsidRDefault="00D52A8F">
      <w:r>
        <w:separator/>
      </w:r>
    </w:p>
  </w:footnote>
  <w:footnote w:type="continuationSeparator" w:id="0">
    <w:p w14:paraId="6A917099" w14:textId="77777777" w:rsidR="00D52A8F" w:rsidRDefault="00D5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2483" w14:textId="77777777" w:rsidR="00EB2445" w:rsidRDefault="00EB2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46705B3D" w:rsidR="00EA070A" w:rsidRDefault="009F762F" w:rsidP="004414A4">
    <w:pPr>
      <w:pStyle w:val="Header"/>
      <w:tabs>
        <w:tab w:val="center" w:pos="4680"/>
        <w:tab w:val="left" w:pos="6480"/>
        <w:tab w:val="right" w:pos="9360"/>
      </w:tabs>
    </w:pPr>
    <w:r>
      <w:t>July</w:t>
    </w:r>
    <w:r w:rsidR="00EA070A">
      <w:t xml:space="preserve"> 202</w:t>
    </w:r>
    <w:r w:rsidR="00AB7395">
      <w:t>1</w:t>
    </w:r>
    <w:r w:rsidR="00EA070A">
      <w:t xml:space="preserve">                                                                            doc.: IEEE 802.11-2</w:t>
    </w:r>
    <w:r w:rsidR="00AB7395">
      <w:t>1/</w:t>
    </w:r>
    <w:r>
      <w:t>???</w:t>
    </w:r>
    <w:r w:rsidR="00AB7395">
      <w:t>r</w:t>
    </w:r>
    <w: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A9AB" w14:textId="77777777" w:rsidR="00EB2445" w:rsidRDefault="00EB2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6083"/>
    <w:multiLevelType w:val="multilevel"/>
    <w:tmpl w:val="8154F1AC"/>
    <w:lvl w:ilvl="0">
      <w:numFmt w:val="decimal"/>
      <w:pStyle w:val="IEEEStdsNumberedListLevel1"/>
      <w:lvlText w:val=""/>
      <w:lvlJc w:val="left"/>
    </w:lvl>
    <w:lvl w:ilvl="1">
      <w:numFmt w:val="decimal"/>
      <w:pStyle w:val="IEEEStdsNumberedListLevel2"/>
      <w:lvlText w:val=""/>
      <w:lvlJc w:val="left"/>
    </w:lvl>
    <w:lvl w:ilvl="2">
      <w:numFmt w:val="decimal"/>
      <w:pStyle w:val="IEEEStdsNumberedListLevel3"/>
      <w:lvlText w:val=""/>
      <w:lvlJc w:val="left"/>
    </w:lvl>
    <w:lvl w:ilvl="3">
      <w:numFmt w:val="decimal"/>
      <w:pStyle w:val="IEEEStdsNumberedListLevel4"/>
      <w:lvlText w:val=""/>
      <w:lvlJc w:val="left"/>
    </w:lvl>
    <w:lvl w:ilvl="4">
      <w:numFmt w:val="decimal"/>
      <w:pStyle w:val="IEEEStdsNumberedListLevel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828D9"/>
    <w:multiLevelType w:val="multilevel"/>
    <w:tmpl w:val="70FC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0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6F59"/>
    <w:rsid w:val="0000716F"/>
    <w:rsid w:val="0001042B"/>
    <w:rsid w:val="0001092A"/>
    <w:rsid w:val="000114F9"/>
    <w:rsid w:val="00011F3A"/>
    <w:rsid w:val="000129E7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17D05"/>
    <w:rsid w:val="000201CD"/>
    <w:rsid w:val="0002036C"/>
    <w:rsid w:val="000207BD"/>
    <w:rsid w:val="000215FF"/>
    <w:rsid w:val="00022421"/>
    <w:rsid w:val="00022A61"/>
    <w:rsid w:val="00022ABD"/>
    <w:rsid w:val="0002446C"/>
    <w:rsid w:val="00024A38"/>
    <w:rsid w:val="000261EA"/>
    <w:rsid w:val="00026EE1"/>
    <w:rsid w:val="000275A4"/>
    <w:rsid w:val="0002791B"/>
    <w:rsid w:val="00027B2D"/>
    <w:rsid w:val="00027DFA"/>
    <w:rsid w:val="00030989"/>
    <w:rsid w:val="00031044"/>
    <w:rsid w:val="000326A4"/>
    <w:rsid w:val="00034BF8"/>
    <w:rsid w:val="0003568C"/>
    <w:rsid w:val="00035B6F"/>
    <w:rsid w:val="00035D17"/>
    <w:rsid w:val="000365C4"/>
    <w:rsid w:val="00040376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399B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172E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150"/>
    <w:rsid w:val="000917A3"/>
    <w:rsid w:val="0009184A"/>
    <w:rsid w:val="00091D16"/>
    <w:rsid w:val="00093364"/>
    <w:rsid w:val="00093A61"/>
    <w:rsid w:val="00093BD9"/>
    <w:rsid w:val="00094618"/>
    <w:rsid w:val="00094F4F"/>
    <w:rsid w:val="00095587"/>
    <w:rsid w:val="00096187"/>
    <w:rsid w:val="000975F2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850"/>
    <w:rsid w:val="000A7B35"/>
    <w:rsid w:val="000A7FB7"/>
    <w:rsid w:val="000B0C46"/>
    <w:rsid w:val="000B1BA5"/>
    <w:rsid w:val="000B2771"/>
    <w:rsid w:val="000B2B47"/>
    <w:rsid w:val="000B367F"/>
    <w:rsid w:val="000B3DBA"/>
    <w:rsid w:val="000B3DE0"/>
    <w:rsid w:val="000B5526"/>
    <w:rsid w:val="000B5B26"/>
    <w:rsid w:val="000B5B5B"/>
    <w:rsid w:val="000B7BF0"/>
    <w:rsid w:val="000C0417"/>
    <w:rsid w:val="000C1697"/>
    <w:rsid w:val="000C196C"/>
    <w:rsid w:val="000C1993"/>
    <w:rsid w:val="000C2086"/>
    <w:rsid w:val="000C260C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24ED"/>
    <w:rsid w:val="000D34DB"/>
    <w:rsid w:val="000D39A9"/>
    <w:rsid w:val="000D3EFD"/>
    <w:rsid w:val="000D401D"/>
    <w:rsid w:val="000D4026"/>
    <w:rsid w:val="000D47CD"/>
    <w:rsid w:val="000D4B99"/>
    <w:rsid w:val="000D504C"/>
    <w:rsid w:val="000D5825"/>
    <w:rsid w:val="000D5938"/>
    <w:rsid w:val="000D6132"/>
    <w:rsid w:val="000D625A"/>
    <w:rsid w:val="000D6D25"/>
    <w:rsid w:val="000D7542"/>
    <w:rsid w:val="000D7E51"/>
    <w:rsid w:val="000E191D"/>
    <w:rsid w:val="000E1926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E793E"/>
    <w:rsid w:val="000F0422"/>
    <w:rsid w:val="000F0C14"/>
    <w:rsid w:val="000F1C0A"/>
    <w:rsid w:val="000F287F"/>
    <w:rsid w:val="000F29D5"/>
    <w:rsid w:val="000F35DD"/>
    <w:rsid w:val="000F3AE1"/>
    <w:rsid w:val="000F4BB5"/>
    <w:rsid w:val="000F5D54"/>
    <w:rsid w:val="000F61E2"/>
    <w:rsid w:val="000F791F"/>
    <w:rsid w:val="000F7B71"/>
    <w:rsid w:val="001013B8"/>
    <w:rsid w:val="0010140E"/>
    <w:rsid w:val="001016EA"/>
    <w:rsid w:val="00102E66"/>
    <w:rsid w:val="00102F0D"/>
    <w:rsid w:val="00103391"/>
    <w:rsid w:val="00105966"/>
    <w:rsid w:val="00105B7D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0483"/>
    <w:rsid w:val="00131EB1"/>
    <w:rsid w:val="001320C1"/>
    <w:rsid w:val="00132E80"/>
    <w:rsid w:val="00133007"/>
    <w:rsid w:val="0013311E"/>
    <w:rsid w:val="001331E3"/>
    <w:rsid w:val="00133629"/>
    <w:rsid w:val="00133C4C"/>
    <w:rsid w:val="00135855"/>
    <w:rsid w:val="00135F89"/>
    <w:rsid w:val="0013601A"/>
    <w:rsid w:val="0013648B"/>
    <w:rsid w:val="00136EAD"/>
    <w:rsid w:val="001370FE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2B3E"/>
    <w:rsid w:val="00163262"/>
    <w:rsid w:val="00163738"/>
    <w:rsid w:val="00163EBD"/>
    <w:rsid w:val="00163ED0"/>
    <w:rsid w:val="0016579B"/>
    <w:rsid w:val="00165AF1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188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4C1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312"/>
    <w:rsid w:val="001A6AB8"/>
    <w:rsid w:val="001A6C8D"/>
    <w:rsid w:val="001A72AD"/>
    <w:rsid w:val="001A7632"/>
    <w:rsid w:val="001A7882"/>
    <w:rsid w:val="001A78F1"/>
    <w:rsid w:val="001A797E"/>
    <w:rsid w:val="001B09E3"/>
    <w:rsid w:val="001B1784"/>
    <w:rsid w:val="001B193E"/>
    <w:rsid w:val="001B21AE"/>
    <w:rsid w:val="001B2B51"/>
    <w:rsid w:val="001B4065"/>
    <w:rsid w:val="001B4326"/>
    <w:rsid w:val="001B4B9E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98A"/>
    <w:rsid w:val="001C5C1B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C08"/>
    <w:rsid w:val="001E0E5D"/>
    <w:rsid w:val="001E1505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751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2FEF"/>
    <w:rsid w:val="002132E8"/>
    <w:rsid w:val="00214701"/>
    <w:rsid w:val="00215392"/>
    <w:rsid w:val="00215671"/>
    <w:rsid w:val="00215B6B"/>
    <w:rsid w:val="00217156"/>
    <w:rsid w:val="00217309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51F"/>
    <w:rsid w:val="002267B9"/>
    <w:rsid w:val="00226E7C"/>
    <w:rsid w:val="00227C8D"/>
    <w:rsid w:val="002300D1"/>
    <w:rsid w:val="002316FA"/>
    <w:rsid w:val="002323CA"/>
    <w:rsid w:val="002324DB"/>
    <w:rsid w:val="00233FF2"/>
    <w:rsid w:val="002349A5"/>
    <w:rsid w:val="00234EFA"/>
    <w:rsid w:val="00235096"/>
    <w:rsid w:val="00235670"/>
    <w:rsid w:val="00235719"/>
    <w:rsid w:val="002360F1"/>
    <w:rsid w:val="002362D2"/>
    <w:rsid w:val="002364B0"/>
    <w:rsid w:val="002367BD"/>
    <w:rsid w:val="00236EA8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7DD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57CAE"/>
    <w:rsid w:val="00261AA8"/>
    <w:rsid w:val="002620A6"/>
    <w:rsid w:val="00263F70"/>
    <w:rsid w:val="002640DD"/>
    <w:rsid w:val="00264CD4"/>
    <w:rsid w:val="00265465"/>
    <w:rsid w:val="00265ABF"/>
    <w:rsid w:val="00266A20"/>
    <w:rsid w:val="00266BC6"/>
    <w:rsid w:val="00270528"/>
    <w:rsid w:val="002705CC"/>
    <w:rsid w:val="00271401"/>
    <w:rsid w:val="00271716"/>
    <w:rsid w:val="00272760"/>
    <w:rsid w:val="00272F43"/>
    <w:rsid w:val="0027445A"/>
    <w:rsid w:val="00274553"/>
    <w:rsid w:val="00275379"/>
    <w:rsid w:val="0027603F"/>
    <w:rsid w:val="00276265"/>
    <w:rsid w:val="00276274"/>
    <w:rsid w:val="00276C14"/>
    <w:rsid w:val="002770A0"/>
    <w:rsid w:val="00277A30"/>
    <w:rsid w:val="00277F0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5D7"/>
    <w:rsid w:val="00296613"/>
    <w:rsid w:val="002968DC"/>
    <w:rsid w:val="00296C3F"/>
    <w:rsid w:val="00297079"/>
    <w:rsid w:val="00297432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6F16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1F8A"/>
    <w:rsid w:val="002E253B"/>
    <w:rsid w:val="002E29A0"/>
    <w:rsid w:val="002E2A05"/>
    <w:rsid w:val="002E2E41"/>
    <w:rsid w:val="002E2E55"/>
    <w:rsid w:val="002E344F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979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208"/>
    <w:rsid w:val="00314A99"/>
    <w:rsid w:val="00314D1B"/>
    <w:rsid w:val="003153E1"/>
    <w:rsid w:val="0031619D"/>
    <w:rsid w:val="003167C3"/>
    <w:rsid w:val="00316A0D"/>
    <w:rsid w:val="00317D34"/>
    <w:rsid w:val="003209DB"/>
    <w:rsid w:val="00320BDF"/>
    <w:rsid w:val="00321EB5"/>
    <w:rsid w:val="003225E2"/>
    <w:rsid w:val="00322B82"/>
    <w:rsid w:val="00322BD2"/>
    <w:rsid w:val="00322E54"/>
    <w:rsid w:val="003231BA"/>
    <w:rsid w:val="00323C28"/>
    <w:rsid w:val="00323D3A"/>
    <w:rsid w:val="003240C0"/>
    <w:rsid w:val="00324A26"/>
    <w:rsid w:val="00324DC2"/>
    <w:rsid w:val="0032531A"/>
    <w:rsid w:val="003257AB"/>
    <w:rsid w:val="00325CEF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477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C1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365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6C8"/>
    <w:rsid w:val="00387AEB"/>
    <w:rsid w:val="003902C6"/>
    <w:rsid w:val="00390B6B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100C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D7932"/>
    <w:rsid w:val="003E00A4"/>
    <w:rsid w:val="003E0BB3"/>
    <w:rsid w:val="003E4BD6"/>
    <w:rsid w:val="003E4CC1"/>
    <w:rsid w:val="003E4F7C"/>
    <w:rsid w:val="003E54C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124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6D"/>
    <w:rsid w:val="00420EDD"/>
    <w:rsid w:val="00420F1C"/>
    <w:rsid w:val="00420F8E"/>
    <w:rsid w:val="0042159C"/>
    <w:rsid w:val="00421DAB"/>
    <w:rsid w:val="00421FE1"/>
    <w:rsid w:val="00422B03"/>
    <w:rsid w:val="00422F4A"/>
    <w:rsid w:val="004230EB"/>
    <w:rsid w:val="004233E4"/>
    <w:rsid w:val="00424024"/>
    <w:rsid w:val="0042478C"/>
    <w:rsid w:val="00425408"/>
    <w:rsid w:val="00425670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6FA9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2CAD"/>
    <w:rsid w:val="004432D3"/>
    <w:rsid w:val="00443A17"/>
    <w:rsid w:val="00443AF5"/>
    <w:rsid w:val="004441BA"/>
    <w:rsid w:val="00444E15"/>
    <w:rsid w:val="004455F5"/>
    <w:rsid w:val="004459F5"/>
    <w:rsid w:val="00446180"/>
    <w:rsid w:val="00446752"/>
    <w:rsid w:val="004469AF"/>
    <w:rsid w:val="00447CF3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AE8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1FEC"/>
    <w:rsid w:val="00472199"/>
    <w:rsid w:val="00472DAB"/>
    <w:rsid w:val="004737E5"/>
    <w:rsid w:val="00474832"/>
    <w:rsid w:val="00474D27"/>
    <w:rsid w:val="00475088"/>
    <w:rsid w:val="004758C4"/>
    <w:rsid w:val="00475B73"/>
    <w:rsid w:val="00476E2D"/>
    <w:rsid w:val="00477A8E"/>
    <w:rsid w:val="00477C98"/>
    <w:rsid w:val="004805E1"/>
    <w:rsid w:val="00480D27"/>
    <w:rsid w:val="00481895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6BC"/>
    <w:rsid w:val="004A2811"/>
    <w:rsid w:val="004A31FA"/>
    <w:rsid w:val="004A3EC0"/>
    <w:rsid w:val="004A4CEA"/>
    <w:rsid w:val="004A57A2"/>
    <w:rsid w:val="004A6944"/>
    <w:rsid w:val="004A754B"/>
    <w:rsid w:val="004A75A2"/>
    <w:rsid w:val="004A7C9F"/>
    <w:rsid w:val="004B09E4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E76"/>
    <w:rsid w:val="004D23B9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13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1337"/>
    <w:rsid w:val="005133DF"/>
    <w:rsid w:val="0051709F"/>
    <w:rsid w:val="005171BE"/>
    <w:rsid w:val="0051731C"/>
    <w:rsid w:val="005179CD"/>
    <w:rsid w:val="00520A11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578D4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5C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77B32"/>
    <w:rsid w:val="005800F7"/>
    <w:rsid w:val="0058020D"/>
    <w:rsid w:val="005806F3"/>
    <w:rsid w:val="005807CF"/>
    <w:rsid w:val="00580F58"/>
    <w:rsid w:val="0058141F"/>
    <w:rsid w:val="00582031"/>
    <w:rsid w:val="0058350A"/>
    <w:rsid w:val="0058353F"/>
    <w:rsid w:val="005836F2"/>
    <w:rsid w:val="0058397E"/>
    <w:rsid w:val="00583A1D"/>
    <w:rsid w:val="00584A89"/>
    <w:rsid w:val="005854AC"/>
    <w:rsid w:val="0058605C"/>
    <w:rsid w:val="0058620C"/>
    <w:rsid w:val="00587594"/>
    <w:rsid w:val="00587AFB"/>
    <w:rsid w:val="00590328"/>
    <w:rsid w:val="00590498"/>
    <w:rsid w:val="00591A96"/>
    <w:rsid w:val="00591D7F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681"/>
    <w:rsid w:val="005A07E5"/>
    <w:rsid w:val="005A0D0D"/>
    <w:rsid w:val="005A13B5"/>
    <w:rsid w:val="005A218E"/>
    <w:rsid w:val="005A328B"/>
    <w:rsid w:val="005A391E"/>
    <w:rsid w:val="005A46EB"/>
    <w:rsid w:val="005A472D"/>
    <w:rsid w:val="005A5339"/>
    <w:rsid w:val="005A570E"/>
    <w:rsid w:val="005A5742"/>
    <w:rsid w:val="005A593A"/>
    <w:rsid w:val="005A6F5A"/>
    <w:rsid w:val="005B21BB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073B"/>
    <w:rsid w:val="005D112C"/>
    <w:rsid w:val="005D2F61"/>
    <w:rsid w:val="005D40CC"/>
    <w:rsid w:val="005D41EF"/>
    <w:rsid w:val="005D43BF"/>
    <w:rsid w:val="005D4884"/>
    <w:rsid w:val="005D4ED8"/>
    <w:rsid w:val="005D534B"/>
    <w:rsid w:val="005D6D5C"/>
    <w:rsid w:val="005D713D"/>
    <w:rsid w:val="005E0E41"/>
    <w:rsid w:val="005E17EA"/>
    <w:rsid w:val="005E2260"/>
    <w:rsid w:val="005E262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4875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5C6C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28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DF0"/>
    <w:rsid w:val="006339F8"/>
    <w:rsid w:val="00633ADF"/>
    <w:rsid w:val="00633F80"/>
    <w:rsid w:val="00633FEC"/>
    <w:rsid w:val="006342E9"/>
    <w:rsid w:val="006354AA"/>
    <w:rsid w:val="0063558D"/>
    <w:rsid w:val="00635CF2"/>
    <w:rsid w:val="006375C4"/>
    <w:rsid w:val="0063766A"/>
    <w:rsid w:val="00637B99"/>
    <w:rsid w:val="00637E6F"/>
    <w:rsid w:val="006416B2"/>
    <w:rsid w:val="00642932"/>
    <w:rsid w:val="00643A48"/>
    <w:rsid w:val="00643C22"/>
    <w:rsid w:val="00644E15"/>
    <w:rsid w:val="00644E7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41F9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3BE5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0DF8"/>
    <w:rsid w:val="006928C6"/>
    <w:rsid w:val="00693240"/>
    <w:rsid w:val="006939CA"/>
    <w:rsid w:val="00693E6F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8B3"/>
    <w:rsid w:val="00697945"/>
    <w:rsid w:val="00697C6A"/>
    <w:rsid w:val="006A0AD2"/>
    <w:rsid w:val="006A0F3A"/>
    <w:rsid w:val="006A1C12"/>
    <w:rsid w:val="006A2021"/>
    <w:rsid w:val="006A2F3F"/>
    <w:rsid w:val="006A4386"/>
    <w:rsid w:val="006A715C"/>
    <w:rsid w:val="006A7496"/>
    <w:rsid w:val="006A7866"/>
    <w:rsid w:val="006A7914"/>
    <w:rsid w:val="006A7A5F"/>
    <w:rsid w:val="006B0E9E"/>
    <w:rsid w:val="006B140A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390B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0F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BBF"/>
    <w:rsid w:val="00706D92"/>
    <w:rsid w:val="00706E82"/>
    <w:rsid w:val="00707065"/>
    <w:rsid w:val="00707408"/>
    <w:rsid w:val="00707F52"/>
    <w:rsid w:val="007102AA"/>
    <w:rsid w:val="00710828"/>
    <w:rsid w:val="007120C2"/>
    <w:rsid w:val="007124D0"/>
    <w:rsid w:val="00713AA9"/>
    <w:rsid w:val="00713C83"/>
    <w:rsid w:val="00714D27"/>
    <w:rsid w:val="00715036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29F0"/>
    <w:rsid w:val="007232A1"/>
    <w:rsid w:val="0072455C"/>
    <w:rsid w:val="007246BD"/>
    <w:rsid w:val="00724C82"/>
    <w:rsid w:val="00724D22"/>
    <w:rsid w:val="00725B26"/>
    <w:rsid w:val="00725F10"/>
    <w:rsid w:val="00726523"/>
    <w:rsid w:val="00731AD1"/>
    <w:rsid w:val="007339C2"/>
    <w:rsid w:val="00733C2D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6C4D"/>
    <w:rsid w:val="007472C2"/>
    <w:rsid w:val="00747342"/>
    <w:rsid w:val="00747A06"/>
    <w:rsid w:val="00750351"/>
    <w:rsid w:val="007504D7"/>
    <w:rsid w:val="00750B50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757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3911"/>
    <w:rsid w:val="00784CAC"/>
    <w:rsid w:val="00785CE5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2757"/>
    <w:rsid w:val="007A3099"/>
    <w:rsid w:val="007A62F9"/>
    <w:rsid w:val="007A7C4F"/>
    <w:rsid w:val="007B0271"/>
    <w:rsid w:val="007B08E5"/>
    <w:rsid w:val="007B171D"/>
    <w:rsid w:val="007B25AF"/>
    <w:rsid w:val="007B49DF"/>
    <w:rsid w:val="007B4FB4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C7B18"/>
    <w:rsid w:val="007D01B3"/>
    <w:rsid w:val="007D07A2"/>
    <w:rsid w:val="007D07BD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05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0DD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4F9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0A6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3F36"/>
    <w:rsid w:val="00845478"/>
    <w:rsid w:val="0084606E"/>
    <w:rsid w:val="0084681E"/>
    <w:rsid w:val="00847296"/>
    <w:rsid w:val="0085099A"/>
    <w:rsid w:val="008509D7"/>
    <w:rsid w:val="0085135B"/>
    <w:rsid w:val="00851D29"/>
    <w:rsid w:val="008521A5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63E"/>
    <w:rsid w:val="00863A61"/>
    <w:rsid w:val="00863AEA"/>
    <w:rsid w:val="00863E41"/>
    <w:rsid w:val="00863E56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51C"/>
    <w:rsid w:val="00873C96"/>
    <w:rsid w:val="0087447D"/>
    <w:rsid w:val="00875662"/>
    <w:rsid w:val="00875893"/>
    <w:rsid w:val="008759BC"/>
    <w:rsid w:val="00875BC3"/>
    <w:rsid w:val="00876D82"/>
    <w:rsid w:val="00877E6D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6C9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6C9"/>
    <w:rsid w:val="008B17F1"/>
    <w:rsid w:val="008B1F16"/>
    <w:rsid w:val="008B2ECD"/>
    <w:rsid w:val="008B3AFE"/>
    <w:rsid w:val="008B3E6F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6A0F"/>
    <w:rsid w:val="008C7807"/>
    <w:rsid w:val="008C7DC9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137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62CF"/>
    <w:rsid w:val="008F7896"/>
    <w:rsid w:val="008F7CF9"/>
    <w:rsid w:val="0090028D"/>
    <w:rsid w:val="00900851"/>
    <w:rsid w:val="00900C98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12E0"/>
    <w:rsid w:val="00911C2B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2E5"/>
    <w:rsid w:val="0092346C"/>
    <w:rsid w:val="0092362A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6AB9"/>
    <w:rsid w:val="009478EF"/>
    <w:rsid w:val="00947E0C"/>
    <w:rsid w:val="00952763"/>
    <w:rsid w:val="00952E85"/>
    <w:rsid w:val="00952FF5"/>
    <w:rsid w:val="00953A42"/>
    <w:rsid w:val="00953B1C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48BF"/>
    <w:rsid w:val="00965492"/>
    <w:rsid w:val="00965F1E"/>
    <w:rsid w:val="0096626D"/>
    <w:rsid w:val="00966EA4"/>
    <w:rsid w:val="00966F99"/>
    <w:rsid w:val="0096783F"/>
    <w:rsid w:val="00970091"/>
    <w:rsid w:val="00971D14"/>
    <w:rsid w:val="00972139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155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202D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97FCD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45DD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607"/>
    <w:rsid w:val="009F5CE2"/>
    <w:rsid w:val="009F73D7"/>
    <w:rsid w:val="009F762F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35BD"/>
    <w:rsid w:val="00A14A34"/>
    <w:rsid w:val="00A14B0F"/>
    <w:rsid w:val="00A1527B"/>
    <w:rsid w:val="00A1645E"/>
    <w:rsid w:val="00A16643"/>
    <w:rsid w:val="00A16A01"/>
    <w:rsid w:val="00A16B17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4AEC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3208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1414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578"/>
    <w:rsid w:val="00A6379F"/>
    <w:rsid w:val="00A65549"/>
    <w:rsid w:val="00A662FC"/>
    <w:rsid w:val="00A66AC8"/>
    <w:rsid w:val="00A66BE3"/>
    <w:rsid w:val="00A67D2F"/>
    <w:rsid w:val="00A71A4B"/>
    <w:rsid w:val="00A71FEF"/>
    <w:rsid w:val="00A721B0"/>
    <w:rsid w:val="00A72406"/>
    <w:rsid w:val="00A7328D"/>
    <w:rsid w:val="00A743FA"/>
    <w:rsid w:val="00A7482B"/>
    <w:rsid w:val="00A74A5C"/>
    <w:rsid w:val="00A75832"/>
    <w:rsid w:val="00A75B26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AAA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A8F"/>
    <w:rsid w:val="00AC6AA7"/>
    <w:rsid w:val="00AC6FD4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3A03"/>
    <w:rsid w:val="00AE51D7"/>
    <w:rsid w:val="00AF0837"/>
    <w:rsid w:val="00AF0AEB"/>
    <w:rsid w:val="00AF1926"/>
    <w:rsid w:val="00AF2242"/>
    <w:rsid w:val="00AF318A"/>
    <w:rsid w:val="00AF47DB"/>
    <w:rsid w:val="00AF4B09"/>
    <w:rsid w:val="00AF4C9F"/>
    <w:rsid w:val="00AF5588"/>
    <w:rsid w:val="00AF55BE"/>
    <w:rsid w:val="00AF5E36"/>
    <w:rsid w:val="00AF78E2"/>
    <w:rsid w:val="00B0177A"/>
    <w:rsid w:val="00B01A6F"/>
    <w:rsid w:val="00B054E3"/>
    <w:rsid w:val="00B0744B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1D52"/>
    <w:rsid w:val="00B22D6C"/>
    <w:rsid w:val="00B23EDC"/>
    <w:rsid w:val="00B2451A"/>
    <w:rsid w:val="00B25610"/>
    <w:rsid w:val="00B25CD4"/>
    <w:rsid w:val="00B266FE"/>
    <w:rsid w:val="00B277D5"/>
    <w:rsid w:val="00B30122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37354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699C"/>
    <w:rsid w:val="00B66FC0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77B8D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12C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6C29"/>
    <w:rsid w:val="00BA743E"/>
    <w:rsid w:val="00BA752A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5A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8F6"/>
    <w:rsid w:val="00BE1B7D"/>
    <w:rsid w:val="00BE304A"/>
    <w:rsid w:val="00BE3DEF"/>
    <w:rsid w:val="00BE4B6A"/>
    <w:rsid w:val="00BE51DE"/>
    <w:rsid w:val="00BE58AD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0922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A0C"/>
    <w:rsid w:val="00C33B98"/>
    <w:rsid w:val="00C33CCD"/>
    <w:rsid w:val="00C342CB"/>
    <w:rsid w:val="00C34F22"/>
    <w:rsid w:val="00C352A5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297E"/>
    <w:rsid w:val="00C42CB7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647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25"/>
    <w:rsid w:val="00CA6CF9"/>
    <w:rsid w:val="00CA6D73"/>
    <w:rsid w:val="00CA73A9"/>
    <w:rsid w:val="00CB004C"/>
    <w:rsid w:val="00CB0323"/>
    <w:rsid w:val="00CB0604"/>
    <w:rsid w:val="00CB0CC6"/>
    <w:rsid w:val="00CB1F34"/>
    <w:rsid w:val="00CB3041"/>
    <w:rsid w:val="00CB32FE"/>
    <w:rsid w:val="00CB4A0B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4B1"/>
    <w:rsid w:val="00CC18C4"/>
    <w:rsid w:val="00CC2411"/>
    <w:rsid w:val="00CC3578"/>
    <w:rsid w:val="00CC3929"/>
    <w:rsid w:val="00CC3DEC"/>
    <w:rsid w:val="00CC4473"/>
    <w:rsid w:val="00CC53DB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421A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CF789C"/>
    <w:rsid w:val="00D00583"/>
    <w:rsid w:val="00D00B54"/>
    <w:rsid w:val="00D00C29"/>
    <w:rsid w:val="00D00C3B"/>
    <w:rsid w:val="00D01959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1EA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20E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A93"/>
    <w:rsid w:val="00D47B6D"/>
    <w:rsid w:val="00D5154F"/>
    <w:rsid w:val="00D51586"/>
    <w:rsid w:val="00D51E2A"/>
    <w:rsid w:val="00D5279A"/>
    <w:rsid w:val="00D52A8F"/>
    <w:rsid w:val="00D535C0"/>
    <w:rsid w:val="00D53888"/>
    <w:rsid w:val="00D53A70"/>
    <w:rsid w:val="00D53AB7"/>
    <w:rsid w:val="00D54AC1"/>
    <w:rsid w:val="00D54D84"/>
    <w:rsid w:val="00D54DF0"/>
    <w:rsid w:val="00D54F84"/>
    <w:rsid w:val="00D555FF"/>
    <w:rsid w:val="00D56046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7B9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DC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1C1D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C7F46"/>
    <w:rsid w:val="00DD0AC7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38A"/>
    <w:rsid w:val="00DD4A5B"/>
    <w:rsid w:val="00DD556C"/>
    <w:rsid w:val="00DD64B6"/>
    <w:rsid w:val="00DD6502"/>
    <w:rsid w:val="00DD6B09"/>
    <w:rsid w:val="00DE0D0C"/>
    <w:rsid w:val="00DE1392"/>
    <w:rsid w:val="00DE1DCE"/>
    <w:rsid w:val="00DE25E3"/>
    <w:rsid w:val="00DE2FAB"/>
    <w:rsid w:val="00DE39DF"/>
    <w:rsid w:val="00DE4B17"/>
    <w:rsid w:val="00DE4B3C"/>
    <w:rsid w:val="00DE4BD3"/>
    <w:rsid w:val="00DE4D31"/>
    <w:rsid w:val="00DE537F"/>
    <w:rsid w:val="00DE5C1B"/>
    <w:rsid w:val="00DE7045"/>
    <w:rsid w:val="00DE7347"/>
    <w:rsid w:val="00DE7E8F"/>
    <w:rsid w:val="00DF007D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15DF"/>
    <w:rsid w:val="00E0247A"/>
    <w:rsid w:val="00E027A7"/>
    <w:rsid w:val="00E031B9"/>
    <w:rsid w:val="00E03343"/>
    <w:rsid w:val="00E038F8"/>
    <w:rsid w:val="00E03C99"/>
    <w:rsid w:val="00E0440B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0324"/>
    <w:rsid w:val="00E20823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49F5"/>
    <w:rsid w:val="00E258E0"/>
    <w:rsid w:val="00E2603A"/>
    <w:rsid w:val="00E26096"/>
    <w:rsid w:val="00E2609B"/>
    <w:rsid w:val="00E26F3D"/>
    <w:rsid w:val="00E279A1"/>
    <w:rsid w:val="00E27C22"/>
    <w:rsid w:val="00E306BA"/>
    <w:rsid w:val="00E3105B"/>
    <w:rsid w:val="00E3115B"/>
    <w:rsid w:val="00E31F78"/>
    <w:rsid w:val="00E324C8"/>
    <w:rsid w:val="00E32A1A"/>
    <w:rsid w:val="00E332BE"/>
    <w:rsid w:val="00E33A46"/>
    <w:rsid w:val="00E350F3"/>
    <w:rsid w:val="00E35B8B"/>
    <w:rsid w:val="00E41A3B"/>
    <w:rsid w:val="00E421A8"/>
    <w:rsid w:val="00E44DB8"/>
    <w:rsid w:val="00E4503E"/>
    <w:rsid w:val="00E45846"/>
    <w:rsid w:val="00E45C07"/>
    <w:rsid w:val="00E4725E"/>
    <w:rsid w:val="00E477AF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47DC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3D"/>
    <w:rsid w:val="00E75E95"/>
    <w:rsid w:val="00E7639A"/>
    <w:rsid w:val="00E765C3"/>
    <w:rsid w:val="00E76C5F"/>
    <w:rsid w:val="00E77F2D"/>
    <w:rsid w:val="00E80896"/>
    <w:rsid w:val="00E80D91"/>
    <w:rsid w:val="00E82319"/>
    <w:rsid w:val="00E82E45"/>
    <w:rsid w:val="00E83F0C"/>
    <w:rsid w:val="00E83F17"/>
    <w:rsid w:val="00E842A7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3FFD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2445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79F"/>
    <w:rsid w:val="00EB6A10"/>
    <w:rsid w:val="00EB6B04"/>
    <w:rsid w:val="00EC010D"/>
    <w:rsid w:val="00EC0378"/>
    <w:rsid w:val="00EC0412"/>
    <w:rsid w:val="00EC0713"/>
    <w:rsid w:val="00EC15E4"/>
    <w:rsid w:val="00EC16B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8D7"/>
    <w:rsid w:val="00ED3E37"/>
    <w:rsid w:val="00ED538D"/>
    <w:rsid w:val="00ED5739"/>
    <w:rsid w:val="00ED57B0"/>
    <w:rsid w:val="00ED683B"/>
    <w:rsid w:val="00ED6CC5"/>
    <w:rsid w:val="00ED6F91"/>
    <w:rsid w:val="00ED713F"/>
    <w:rsid w:val="00EE0954"/>
    <w:rsid w:val="00EE0DAC"/>
    <w:rsid w:val="00EE14BF"/>
    <w:rsid w:val="00EE1D84"/>
    <w:rsid w:val="00EE26D9"/>
    <w:rsid w:val="00EE29B9"/>
    <w:rsid w:val="00EE43CA"/>
    <w:rsid w:val="00EE4954"/>
    <w:rsid w:val="00EE53AD"/>
    <w:rsid w:val="00EE5935"/>
    <w:rsid w:val="00EE6368"/>
    <w:rsid w:val="00EE6401"/>
    <w:rsid w:val="00EE66F4"/>
    <w:rsid w:val="00EE72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5AD2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68C4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26A8"/>
    <w:rsid w:val="00F42C64"/>
    <w:rsid w:val="00F42DB1"/>
    <w:rsid w:val="00F4393A"/>
    <w:rsid w:val="00F440CE"/>
    <w:rsid w:val="00F44935"/>
    <w:rsid w:val="00F44AE4"/>
    <w:rsid w:val="00F45123"/>
    <w:rsid w:val="00F4528D"/>
    <w:rsid w:val="00F459AB"/>
    <w:rsid w:val="00F45AE0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8B9"/>
    <w:rsid w:val="00F60EF4"/>
    <w:rsid w:val="00F6110D"/>
    <w:rsid w:val="00F61AB3"/>
    <w:rsid w:val="00F639A2"/>
    <w:rsid w:val="00F63D13"/>
    <w:rsid w:val="00F64F28"/>
    <w:rsid w:val="00F64F9F"/>
    <w:rsid w:val="00F65F80"/>
    <w:rsid w:val="00F714D9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BD7"/>
    <w:rsid w:val="00F77F8D"/>
    <w:rsid w:val="00F801EE"/>
    <w:rsid w:val="00F80EB1"/>
    <w:rsid w:val="00F8119F"/>
    <w:rsid w:val="00F81248"/>
    <w:rsid w:val="00F82308"/>
    <w:rsid w:val="00F82B27"/>
    <w:rsid w:val="00F83D7E"/>
    <w:rsid w:val="00F84304"/>
    <w:rsid w:val="00F8451B"/>
    <w:rsid w:val="00F850FF"/>
    <w:rsid w:val="00F8699F"/>
    <w:rsid w:val="00F86E01"/>
    <w:rsid w:val="00F86F61"/>
    <w:rsid w:val="00F87ACE"/>
    <w:rsid w:val="00F87B99"/>
    <w:rsid w:val="00F90EAD"/>
    <w:rsid w:val="00F90F41"/>
    <w:rsid w:val="00F93C71"/>
    <w:rsid w:val="00F94125"/>
    <w:rsid w:val="00F9420F"/>
    <w:rsid w:val="00F9611D"/>
    <w:rsid w:val="00F961B6"/>
    <w:rsid w:val="00F96526"/>
    <w:rsid w:val="00F970C3"/>
    <w:rsid w:val="00F974F4"/>
    <w:rsid w:val="00F976AC"/>
    <w:rsid w:val="00FA0843"/>
    <w:rsid w:val="00FA1AA9"/>
    <w:rsid w:val="00FA1D3D"/>
    <w:rsid w:val="00FA2053"/>
    <w:rsid w:val="00FA44B6"/>
    <w:rsid w:val="00FA4867"/>
    <w:rsid w:val="00FA4A81"/>
    <w:rsid w:val="00FA4D2A"/>
    <w:rsid w:val="00FA4E06"/>
    <w:rsid w:val="00FA4FBC"/>
    <w:rsid w:val="00FA5B7E"/>
    <w:rsid w:val="00FA6F0D"/>
    <w:rsid w:val="00FA74CC"/>
    <w:rsid w:val="00FA7545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965"/>
    <w:rsid w:val="00FC1A97"/>
    <w:rsid w:val="00FC1AE6"/>
    <w:rsid w:val="00FC1B1D"/>
    <w:rsid w:val="00FC2553"/>
    <w:rsid w:val="00FC29C8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D67E9"/>
    <w:rsid w:val="00FD6940"/>
    <w:rsid w:val="00FE141D"/>
    <w:rsid w:val="00FE1C60"/>
    <w:rsid w:val="00FE21FE"/>
    <w:rsid w:val="00FE361B"/>
    <w:rsid w:val="00FE36BD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527DD"/>
    <w:rPr>
      <w:color w:val="605E5C"/>
      <w:shd w:val="clear" w:color="auto" w:fill="E1DFDD"/>
    </w:rPr>
  </w:style>
  <w:style w:type="paragraph" w:customStyle="1" w:styleId="IEEEStdsLevel5Header">
    <w:name w:val="IEEEStds Level 5 Header"/>
    <w:basedOn w:val="IEEEStdsLevel4Header"/>
    <w:next w:val="IEEEStdsParagraph"/>
    <w:rsid w:val="000D401D"/>
    <w:pPr>
      <w:numPr>
        <w:ilvl w:val="4"/>
        <w:numId w:val="13"/>
      </w:numPr>
      <w:outlineLvl w:val="4"/>
    </w:pPr>
  </w:style>
  <w:style w:type="paragraph" w:customStyle="1" w:styleId="IEEEStdsTableData-Center">
    <w:name w:val="IEEEStds Table Data - Center"/>
    <w:basedOn w:val="IEEEStdsParagraph"/>
    <w:rsid w:val="00AC6FD4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2770A0"/>
    <w:pPr>
      <w:numPr>
        <w:numId w:val="14"/>
      </w:numPr>
      <w:spacing w:after="240" w:line="360" w:lineRule="exact"/>
      <w:ind w:left="648" w:hanging="446"/>
      <w:contextualSpacing/>
      <w:jc w:val="both"/>
      <w:outlineLvl w:val="0"/>
    </w:pPr>
    <w:rPr>
      <w:rFonts w:eastAsia="MS Mincho"/>
      <w:lang w:eastAsia="ja-JP" w:bidi="ar-SA"/>
    </w:rPr>
  </w:style>
  <w:style w:type="paragraph" w:customStyle="1" w:styleId="IEEEStdsNumberedListLevel2">
    <w:name w:val="IEEEStds Numbered List Level 2"/>
    <w:basedOn w:val="IEEEStdsNumberedListLevel1"/>
    <w:rsid w:val="002770A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2770A0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2770A0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2770A0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EditiingInstruction">
    <w:name w:val="Editiing Instruction"/>
    <w:uiPriority w:val="99"/>
    <w:rsid w:val="00C33A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75958EA156945B96A9BA2920B642F" ma:contentTypeVersion="10" ma:contentTypeDescription="Create a new document." ma:contentTypeScope="" ma:versionID="01dd8c54f38c0257c37752494f5608e0">
  <xsd:schema xmlns:xsd="http://www.w3.org/2001/XMLSchema" xmlns:xs="http://www.w3.org/2001/XMLSchema" xmlns:p="http://schemas.microsoft.com/office/2006/metadata/properties" xmlns:ns3="f2533ba4-53af-420a-89cf-577912c8763b" targetNamespace="http://schemas.microsoft.com/office/2006/metadata/properties" ma:root="true" ma:fieldsID="64104be8061af1acfc1ff781986e2c62" ns3:_="">
    <xsd:import namespace="f2533ba4-53af-420a-89cf-577912c87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33ba4-53af-420a-89cf-577912c8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2736-F341-4726-9741-9B7BB46BE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9BAA4-246D-484C-90B0-52FF021C7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55B7C-DF69-4EB0-B9B4-B1613930F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33ba4-53af-420a-89cf-577912c8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2021-07-14T15:17:00Z</dcterms:created>
  <dcterms:modified xsi:type="dcterms:W3CDTF">2021-07-14T15:17:00Z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0x01010084D75958EA156945B96A9BA2920B642F</vt:lpwstr>
  </property>
</Properties>
</file>