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A397D92" w:rsidR="008B3792" w:rsidRPr="00CD4C78" w:rsidRDefault="00DB4FB8" w:rsidP="004F6D0C">
                  <w:pPr>
                    <w:pStyle w:val="T2"/>
                  </w:pPr>
                  <w:r>
                    <w:rPr>
                      <w:lang w:eastAsia="ko-KR"/>
                    </w:rPr>
                    <w:t xml:space="preserve">CC35 </w:t>
                  </w:r>
                  <w:r w:rsidR="00E54CC9">
                    <w:rPr>
                      <w:lang w:eastAsia="ko-KR"/>
                    </w:rPr>
                    <w:t>TXVECTOR</w:t>
                  </w:r>
                  <w:r w:rsidR="00277D7A">
                    <w:rPr>
                      <w:lang w:eastAsia="ko-KR"/>
                    </w:rPr>
                    <w:t xml:space="preserve">, </w:t>
                  </w:r>
                  <w:r w:rsidR="00E54CC9">
                    <w:rPr>
                      <w:lang w:eastAsia="ko-KR"/>
                    </w:rPr>
                    <w:t>RXVECTOR</w:t>
                  </w:r>
                </w:p>
              </w:tc>
            </w:tr>
            <w:tr w:rsidR="008B3792" w:rsidRPr="00CD4C78" w14:paraId="0E8556E7" w14:textId="77777777" w:rsidTr="00CA6092">
              <w:trPr>
                <w:trHeight w:val="359"/>
                <w:jc w:val="center"/>
              </w:trPr>
              <w:tc>
                <w:tcPr>
                  <w:tcW w:w="8698" w:type="dxa"/>
                  <w:gridSpan w:val="5"/>
                  <w:vAlign w:val="center"/>
                </w:tcPr>
                <w:p w14:paraId="3B1ACF09" w14:textId="25DDFDE5"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F7448C">
                    <w:rPr>
                      <w:b w:val="0"/>
                      <w:sz w:val="20"/>
                      <w:lang w:eastAsia="ko-KR"/>
                    </w:rPr>
                    <w:t>9</w:t>
                  </w:r>
                  <w:r w:rsidR="0083429D">
                    <w:rPr>
                      <w:b w:val="0"/>
                      <w:sz w:val="20"/>
                      <w:lang w:eastAsia="ko-KR"/>
                    </w:rPr>
                    <w:t>-</w:t>
                  </w:r>
                  <w:r w:rsidR="00F7448C">
                    <w:rPr>
                      <w:b w:val="0"/>
                      <w:sz w:val="20"/>
                      <w:lang w:eastAsia="ko-KR"/>
                    </w:rPr>
                    <w:t>2</w:t>
                  </w:r>
                  <w:r w:rsidR="008F2EA9">
                    <w:rPr>
                      <w:b w:val="0"/>
                      <w:sz w:val="20"/>
                      <w:lang w:eastAsia="ko-KR"/>
                    </w:rPr>
                    <w:t>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75304E"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0C660431" w:rsidR="005E768D" w:rsidRDefault="00C617F1" w:rsidP="005E768D">
      <w:r>
        <w:t>12</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3EB6EB04" w:rsidR="004A3995" w:rsidRDefault="00EF05A7" w:rsidP="004A3995">
      <w:r>
        <w:t>R</w:t>
      </w:r>
      <w:r w:rsidR="004A3995">
        <w:t>0</w:t>
      </w:r>
      <w:r>
        <w:t xml:space="preserve">: </w:t>
      </w:r>
      <w:r w:rsidR="004A3995">
        <w:t>Initial version.</w:t>
      </w:r>
    </w:p>
    <w:p w14:paraId="4B65641B" w14:textId="55064894" w:rsidR="00CF0478" w:rsidRDefault="00CF0478" w:rsidP="004A3995">
      <w:r>
        <w:t xml:space="preserve">R1: </w:t>
      </w:r>
      <w:proofErr w:type="spellStart"/>
      <w:r>
        <w:t>Editio</w:t>
      </w:r>
      <w:r w:rsidR="006A2C59">
        <w:t>ri</w:t>
      </w:r>
      <w:r>
        <w:t>al</w:t>
      </w:r>
      <w:proofErr w:type="spellEnd"/>
      <w:r>
        <w:t xml:space="preserve"> changes.</w:t>
      </w:r>
    </w:p>
    <w:p w14:paraId="0A62CA94" w14:textId="0219F1BF" w:rsidR="00CF0478" w:rsidRDefault="00CF0478" w:rsidP="0075304E">
      <w:pPr>
        <w:pStyle w:val="ListParagraph"/>
        <w:numPr>
          <w:ilvl w:val="0"/>
          <w:numId w:val="6"/>
        </w:numPr>
        <w:ind w:leftChars="0"/>
      </w:pPr>
      <w:r>
        <w:t xml:space="preserve">“TXVECTOR and RXVECTOR parameters … is defined” </w:t>
      </w:r>
      <w:r>
        <w:sym w:font="Wingdings" w:char="F0E0"/>
      </w:r>
      <w:r>
        <w:t xml:space="preserve"> “TXVECTOR and RXVECTOR parameters … are defined” 2x</w:t>
      </w:r>
    </w:p>
    <w:p w14:paraId="385BF0B9" w14:textId="359CB6E4" w:rsidR="00CF0478" w:rsidRDefault="00CF0478" w:rsidP="0075304E">
      <w:pPr>
        <w:pStyle w:val="ListParagraph"/>
        <w:numPr>
          <w:ilvl w:val="0"/>
          <w:numId w:val="6"/>
        </w:numPr>
        <w:ind w:leftChars="0"/>
      </w:pPr>
      <w:r>
        <w:t>Added VHT to “</w:t>
      </w:r>
      <w:r w:rsidRPr="00CF0478">
        <w:t>TXVECTOR and RXVECTOR parameters for transmitting or receiving a DSSS, HR/DSSS, OFDM, ERP or HT PPDU</w:t>
      </w:r>
      <w:r>
        <w:t>” in 27.2.2</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27613149" w:rsidR="00186DDE" w:rsidRDefault="00186DDE" w:rsidP="00186DDE">
      <w:pPr>
        <w:pStyle w:val="Heading1"/>
      </w:pPr>
      <w:r>
        <w:lastRenderedPageBreak/>
        <w:t>CID</w:t>
      </w:r>
      <w:r w:rsidR="00E27AB3">
        <w:t xml:space="preserve"> </w:t>
      </w:r>
      <w:r w:rsidR="00F125A0">
        <w:t>12</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D4AA4" w:rsidRPr="009522BD" w14:paraId="2C6ADAA7" w14:textId="77777777" w:rsidTr="00D80B05">
        <w:trPr>
          <w:trHeight w:val="278"/>
        </w:trPr>
        <w:tc>
          <w:tcPr>
            <w:tcW w:w="739" w:type="dxa"/>
          </w:tcPr>
          <w:p w14:paraId="76290011" w14:textId="3B87304C" w:rsidR="007D4AA4" w:rsidRDefault="007D4AA4" w:rsidP="007D4AA4">
            <w:pPr>
              <w:rPr>
                <w:rFonts w:ascii="Arial" w:eastAsia="Times New Roman" w:hAnsi="Arial" w:cs="Arial"/>
                <w:bCs/>
                <w:sz w:val="20"/>
                <w:lang w:val="en-US" w:eastAsia="ko-KR"/>
              </w:rPr>
            </w:pPr>
            <w:r>
              <w:rPr>
                <w:rFonts w:ascii="Arial" w:eastAsia="Times New Roman" w:hAnsi="Arial" w:cs="Arial"/>
                <w:bCs/>
                <w:sz w:val="20"/>
                <w:lang w:val="en-US" w:eastAsia="ko-KR"/>
              </w:rPr>
              <w:t>12</w:t>
            </w:r>
          </w:p>
        </w:tc>
        <w:tc>
          <w:tcPr>
            <w:tcW w:w="1329" w:type="dxa"/>
          </w:tcPr>
          <w:p w14:paraId="1DF47C0C" w14:textId="51B7D4AF" w:rsidR="007D4AA4" w:rsidRPr="004C3B9A" w:rsidRDefault="007D4AA4" w:rsidP="007D4AA4">
            <w:pPr>
              <w:rPr>
                <w:rFonts w:ascii="Arial" w:hAnsi="Arial" w:cs="Arial"/>
                <w:sz w:val="20"/>
                <w:lang w:val="en-US" w:eastAsia="ko-KR"/>
              </w:rPr>
            </w:pPr>
            <w:r>
              <w:rPr>
                <w:rFonts w:ascii="Arial" w:hAnsi="Arial" w:cs="Arial"/>
                <w:sz w:val="20"/>
              </w:rPr>
              <w:t>21.2.2</w:t>
            </w:r>
          </w:p>
        </w:tc>
        <w:tc>
          <w:tcPr>
            <w:tcW w:w="1161" w:type="dxa"/>
          </w:tcPr>
          <w:p w14:paraId="4747932E" w14:textId="32E6E448" w:rsidR="007D4AA4" w:rsidRPr="004C3B9A" w:rsidRDefault="007D4AA4" w:rsidP="007D4AA4">
            <w:pPr>
              <w:rPr>
                <w:rFonts w:ascii="Arial" w:hAnsi="Arial" w:cs="Arial"/>
                <w:sz w:val="20"/>
                <w:lang w:val="en-US" w:eastAsia="ko-KR"/>
              </w:rPr>
            </w:pPr>
            <w:r>
              <w:rPr>
                <w:rFonts w:ascii="Arial" w:hAnsi="Arial" w:cs="Arial"/>
                <w:sz w:val="20"/>
                <w:lang w:val="en-US" w:eastAsia="ko-KR"/>
              </w:rPr>
              <w:t>3111.47</w:t>
            </w:r>
          </w:p>
        </w:tc>
        <w:tc>
          <w:tcPr>
            <w:tcW w:w="3595" w:type="dxa"/>
          </w:tcPr>
          <w:p w14:paraId="1FE615BE" w14:textId="2251509E" w:rsidR="007D4AA4" w:rsidRDefault="007D4AA4" w:rsidP="007D4AA4">
            <w:pPr>
              <w:rPr>
                <w:rFonts w:ascii="Arial" w:hAnsi="Arial" w:cs="Arial"/>
                <w:sz w:val="20"/>
              </w:rPr>
            </w:pPr>
            <w:r>
              <w:rPr>
                <w:rFonts w:ascii="Calibri" w:hAnsi="Calibri" w:cs="Calibri"/>
                <w:color w:val="000000"/>
                <w:sz w:val="22"/>
                <w:szCs w:val="22"/>
              </w:rPr>
              <w:t>In VHT and HE PHY, we defined TXVECTOR/RXVECTOR parameters table in a duplication way which includes parameters that will not be present in specific PHY.</w:t>
            </w:r>
            <w:r>
              <w:rPr>
                <w:rFonts w:ascii="Calibri" w:hAnsi="Calibri" w:cs="Calibri"/>
                <w:color w:val="000000"/>
                <w:sz w:val="22"/>
                <w:szCs w:val="22"/>
              </w:rPr>
              <w:br/>
              <w:t xml:space="preserve">Such design will accumulate more and more redundant parameters of no </w:t>
            </w:r>
            <w:proofErr w:type="spellStart"/>
            <w:r>
              <w:rPr>
                <w:rFonts w:ascii="Calibri" w:hAnsi="Calibri" w:cs="Calibri"/>
                <w:color w:val="000000"/>
                <w:sz w:val="22"/>
                <w:szCs w:val="22"/>
              </w:rPr>
              <w:t>no</w:t>
            </w:r>
            <w:proofErr w:type="spellEnd"/>
            <w:r>
              <w:rPr>
                <w:rFonts w:ascii="Calibri" w:hAnsi="Calibri" w:cs="Calibri"/>
                <w:color w:val="000000"/>
                <w:sz w:val="22"/>
                <w:szCs w:val="22"/>
              </w:rPr>
              <w:t xml:space="preserve"> use but increasing the complexity of the table and spec pages.</w:t>
            </w:r>
          </w:p>
        </w:tc>
        <w:tc>
          <w:tcPr>
            <w:tcW w:w="3094" w:type="dxa"/>
          </w:tcPr>
          <w:p w14:paraId="58DCDF2E" w14:textId="07F76E44" w:rsidR="007D4AA4" w:rsidRDefault="007D4AA4" w:rsidP="007D4AA4">
            <w:pPr>
              <w:rPr>
                <w:rFonts w:ascii="Arial" w:hAnsi="Arial" w:cs="Arial"/>
                <w:sz w:val="20"/>
              </w:rPr>
            </w:pPr>
            <w:r>
              <w:rPr>
                <w:rFonts w:ascii="Calibri" w:hAnsi="Calibri" w:cs="Calibri"/>
                <w:color w:val="000000"/>
                <w:sz w:val="22"/>
                <w:szCs w:val="22"/>
              </w:rPr>
              <w:t>Update table 21-1 and improve the TXVECTOR/RXVECTOR table for 11ax to remove redundant and meaningless parameters.</w:t>
            </w:r>
            <w:r>
              <w:rPr>
                <w:rFonts w:ascii="Calibri" w:hAnsi="Calibri" w:cs="Calibri"/>
                <w:color w:val="000000"/>
                <w:sz w:val="22"/>
                <w:szCs w:val="22"/>
              </w:rPr>
              <w:br/>
              <w:t>Keep parameters that only make sense to the specific PHY layer.</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4E7F3BD4" w:rsidR="00186DDE" w:rsidRDefault="00186DDE" w:rsidP="00186DDE">
      <w:pPr>
        <w:jc w:val="both"/>
        <w:rPr>
          <w:sz w:val="22"/>
          <w:szCs w:val="22"/>
        </w:rPr>
      </w:pPr>
    </w:p>
    <w:p w14:paraId="415EFF88" w14:textId="31CD835E" w:rsidR="00E618B9" w:rsidRDefault="00C739AE" w:rsidP="00186DDE">
      <w:pPr>
        <w:jc w:val="both"/>
        <w:rPr>
          <w:sz w:val="22"/>
          <w:szCs w:val="22"/>
        </w:rPr>
      </w:pPr>
      <w:r>
        <w:rPr>
          <w:sz w:val="22"/>
          <w:szCs w:val="22"/>
        </w:rPr>
        <w:t xml:space="preserve">TXVECTOR and RXVECTOR are used by PHY to </w:t>
      </w:r>
      <w:r w:rsidR="00C621CD">
        <w:rPr>
          <w:sz w:val="22"/>
          <w:szCs w:val="22"/>
        </w:rPr>
        <w:t>exchange information w/ MAC</w:t>
      </w:r>
      <w:r w:rsidR="001F263C">
        <w:rPr>
          <w:sz w:val="22"/>
          <w:szCs w:val="22"/>
        </w:rPr>
        <w:t xml:space="preserve"> on a per PPDU basis.  Each generation of PHY requires different </w:t>
      </w:r>
      <w:r w:rsidR="0046129B">
        <w:rPr>
          <w:sz w:val="22"/>
          <w:szCs w:val="22"/>
        </w:rPr>
        <w:t xml:space="preserve">set to TX/RXVECTOR parameters, and the list is growing </w:t>
      </w:r>
      <w:r w:rsidR="009811D1">
        <w:rPr>
          <w:sz w:val="22"/>
          <w:szCs w:val="22"/>
        </w:rPr>
        <w:t>quite large as the PHYs are becoming more complex.</w:t>
      </w:r>
    </w:p>
    <w:p w14:paraId="36879BF9" w14:textId="0B776538" w:rsidR="009811D1" w:rsidRDefault="009811D1" w:rsidP="00186DDE">
      <w:pPr>
        <w:jc w:val="both"/>
        <w:rPr>
          <w:sz w:val="22"/>
          <w:szCs w:val="22"/>
        </w:rPr>
      </w:pPr>
    </w:p>
    <w:p w14:paraId="44CE681A" w14:textId="7695CB22" w:rsidR="00FD794B" w:rsidRDefault="009811D1" w:rsidP="00186DDE">
      <w:pPr>
        <w:jc w:val="both"/>
        <w:rPr>
          <w:sz w:val="22"/>
          <w:szCs w:val="22"/>
        </w:rPr>
      </w:pPr>
      <w:r>
        <w:rPr>
          <w:sz w:val="22"/>
          <w:szCs w:val="22"/>
        </w:rPr>
        <w:t xml:space="preserve">Note that </w:t>
      </w:r>
      <w:r w:rsidR="007210C6">
        <w:rPr>
          <w:sz w:val="22"/>
          <w:szCs w:val="22"/>
        </w:rPr>
        <w:t xml:space="preserve">many of the TX/RXVECTOR parameters listed in </w:t>
      </w:r>
      <w:r w:rsidR="00A3540E">
        <w:rPr>
          <w:sz w:val="22"/>
          <w:szCs w:val="22"/>
        </w:rPr>
        <w:t>VHT and HE PHYs are not used for VHT or HE PPDUs, respectively.  Rather</w:t>
      </w:r>
      <w:r w:rsidR="00352536">
        <w:rPr>
          <w:sz w:val="22"/>
          <w:szCs w:val="22"/>
        </w:rPr>
        <w:t xml:space="preserve">, they just </w:t>
      </w:r>
      <w:r w:rsidR="00A35101">
        <w:rPr>
          <w:sz w:val="22"/>
          <w:szCs w:val="22"/>
        </w:rPr>
        <w:t>take up space in the VHT/HE PHY</w:t>
      </w:r>
      <w:r w:rsidR="00FD794B">
        <w:rPr>
          <w:sz w:val="22"/>
          <w:szCs w:val="22"/>
        </w:rPr>
        <w:t xml:space="preserve"> TX/RXVECTOR tables and just states that it is not used by VHT/HE PHY.  For example, following is from the VHT TX/RXVECTOR Table 21-1</w:t>
      </w:r>
      <w:r w:rsidR="00FB4034">
        <w:rPr>
          <w:sz w:val="22"/>
          <w:szCs w:val="22"/>
        </w:rPr>
        <w:t>:</w:t>
      </w:r>
    </w:p>
    <w:p w14:paraId="6B9ED395" w14:textId="087B7A48" w:rsidR="00FB4034" w:rsidRDefault="00FB4034" w:rsidP="00186DDE">
      <w:pPr>
        <w:jc w:val="both"/>
        <w:rPr>
          <w:sz w:val="22"/>
          <w:szCs w:val="22"/>
        </w:rPr>
      </w:pPr>
    </w:p>
    <w:p w14:paraId="040EDF5F" w14:textId="47B988A7" w:rsidR="00FB4034" w:rsidRDefault="00FB4034" w:rsidP="00186DDE">
      <w:pPr>
        <w:jc w:val="both"/>
        <w:rPr>
          <w:sz w:val="22"/>
          <w:szCs w:val="22"/>
        </w:rPr>
      </w:pPr>
      <w:proofErr w:type="spellStart"/>
      <w:r>
        <w:rPr>
          <w:sz w:val="22"/>
          <w:szCs w:val="22"/>
        </w:rPr>
        <w:t>REVme</w:t>
      </w:r>
      <w:proofErr w:type="spellEnd"/>
      <w:r>
        <w:rPr>
          <w:sz w:val="22"/>
          <w:szCs w:val="22"/>
        </w:rPr>
        <w:t xml:space="preserve"> D0.1 P3301:</w:t>
      </w:r>
    </w:p>
    <w:tbl>
      <w:tblPr>
        <w:tblStyle w:val="TableGrid"/>
        <w:tblW w:w="0" w:type="auto"/>
        <w:tblLook w:val="04A0" w:firstRow="1" w:lastRow="0" w:firstColumn="1" w:lastColumn="0" w:noHBand="0" w:noVBand="1"/>
      </w:tblPr>
      <w:tblGrid>
        <w:gridCol w:w="10080"/>
      </w:tblGrid>
      <w:tr w:rsidR="00FB4034" w14:paraId="61601C7E" w14:textId="77777777" w:rsidTr="00FB4034">
        <w:tc>
          <w:tcPr>
            <w:tcW w:w="10080" w:type="dxa"/>
          </w:tcPr>
          <w:p w14:paraId="0E2FAB02" w14:textId="77777777" w:rsidR="00FB4034" w:rsidRDefault="00FB4034" w:rsidP="00186DDE">
            <w:pPr>
              <w:jc w:val="both"/>
              <w:rPr>
                <w:sz w:val="22"/>
                <w:szCs w:val="22"/>
              </w:rPr>
            </w:pPr>
            <w:r>
              <w:rPr>
                <w:noProof/>
              </w:rPr>
              <w:drawing>
                <wp:inline distT="0" distB="0" distL="0" distR="0" wp14:anchorId="65004D81" wp14:editId="57AA2CA5">
                  <wp:extent cx="6263640" cy="932815"/>
                  <wp:effectExtent l="0" t="0" r="381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932815"/>
                          </a:xfrm>
                          <a:prstGeom prst="rect">
                            <a:avLst/>
                          </a:prstGeom>
                        </pic:spPr>
                      </pic:pic>
                    </a:graphicData>
                  </a:graphic>
                </wp:inline>
              </w:drawing>
            </w:r>
          </w:p>
          <w:p w14:paraId="5C6D1F8C" w14:textId="7E8D4F7F" w:rsidR="00FB4034" w:rsidRDefault="00FB4034" w:rsidP="00186DDE">
            <w:pPr>
              <w:jc w:val="both"/>
              <w:rPr>
                <w:sz w:val="22"/>
                <w:szCs w:val="22"/>
              </w:rPr>
            </w:pPr>
          </w:p>
        </w:tc>
      </w:tr>
    </w:tbl>
    <w:p w14:paraId="33BC55FF" w14:textId="77777777" w:rsidR="00FB4034" w:rsidRDefault="00FB4034" w:rsidP="00186DDE">
      <w:pPr>
        <w:jc w:val="both"/>
        <w:rPr>
          <w:sz w:val="22"/>
          <w:szCs w:val="22"/>
        </w:rPr>
      </w:pPr>
    </w:p>
    <w:p w14:paraId="5F1374FA" w14:textId="625AD642" w:rsidR="00FB4034" w:rsidRDefault="009C521E" w:rsidP="00186DDE">
      <w:pPr>
        <w:jc w:val="both"/>
        <w:rPr>
          <w:sz w:val="22"/>
          <w:szCs w:val="22"/>
        </w:rPr>
      </w:pPr>
      <w:r>
        <w:rPr>
          <w:sz w:val="22"/>
          <w:szCs w:val="22"/>
        </w:rPr>
        <w:t>The VHT TX/RXVECTOR table (Table 21-1) is 9 pages long and has 31 parameters, out of which 11 para</w:t>
      </w:r>
      <w:r w:rsidR="006B2F0E">
        <w:rPr>
          <w:sz w:val="22"/>
          <w:szCs w:val="22"/>
        </w:rPr>
        <w:t>meters are not used by VHT PPDUs.</w:t>
      </w:r>
    </w:p>
    <w:p w14:paraId="4E08B9E7" w14:textId="013CFDB6" w:rsidR="006D7DB5" w:rsidRDefault="006D7DB5" w:rsidP="00186DDE">
      <w:pPr>
        <w:jc w:val="both"/>
        <w:rPr>
          <w:sz w:val="22"/>
          <w:szCs w:val="22"/>
        </w:rPr>
      </w:pPr>
    </w:p>
    <w:p w14:paraId="1BDDD901" w14:textId="6E316794" w:rsidR="006B2F0E" w:rsidRDefault="006B2F0E" w:rsidP="00186DDE">
      <w:pPr>
        <w:jc w:val="both"/>
        <w:rPr>
          <w:sz w:val="22"/>
          <w:szCs w:val="22"/>
        </w:rPr>
      </w:pPr>
      <w:r>
        <w:rPr>
          <w:sz w:val="22"/>
          <w:szCs w:val="22"/>
        </w:rPr>
        <w:t>The HE TX/RXVECTOR table (Table 27-1) is 17 pa</w:t>
      </w:r>
      <w:r w:rsidR="002C6A5D">
        <w:rPr>
          <w:sz w:val="22"/>
          <w:szCs w:val="22"/>
        </w:rPr>
        <w:t>g</w:t>
      </w:r>
      <w:r>
        <w:rPr>
          <w:sz w:val="22"/>
          <w:szCs w:val="22"/>
        </w:rPr>
        <w:t>es long and has 66 parameters, out of which 11 parameters are not used by HE PPDUs.</w:t>
      </w:r>
    </w:p>
    <w:p w14:paraId="58AB7FC6" w14:textId="6C7363FB" w:rsidR="007D1B1E" w:rsidRDefault="007D1B1E" w:rsidP="00186DDE">
      <w:pPr>
        <w:jc w:val="both"/>
        <w:rPr>
          <w:sz w:val="22"/>
          <w:szCs w:val="22"/>
        </w:rPr>
      </w:pPr>
    </w:p>
    <w:p w14:paraId="033AE9B7" w14:textId="24391B29" w:rsidR="00720478" w:rsidRDefault="00720478" w:rsidP="00186DDE">
      <w:pPr>
        <w:jc w:val="both"/>
        <w:rPr>
          <w:sz w:val="22"/>
          <w:szCs w:val="22"/>
        </w:rPr>
      </w:pPr>
      <w:r>
        <w:rPr>
          <w:sz w:val="22"/>
          <w:szCs w:val="22"/>
        </w:rPr>
        <w:t xml:space="preserve">The reason for </w:t>
      </w:r>
      <w:r w:rsidR="00220BD5">
        <w:rPr>
          <w:sz w:val="22"/>
          <w:szCs w:val="22"/>
        </w:rPr>
        <w:t xml:space="preserve">the TX/RXVECTOR parameters having all the parameters of the previous generations is because </w:t>
      </w:r>
      <w:r w:rsidR="00FA592D">
        <w:rPr>
          <w:sz w:val="22"/>
          <w:szCs w:val="22"/>
        </w:rPr>
        <w:t xml:space="preserve">there is only one PHY conceptually.  E.g., while a VHT STA also supports OFDM and HT PPDUs, </w:t>
      </w:r>
      <w:r w:rsidR="00ED2B3D">
        <w:rPr>
          <w:sz w:val="22"/>
          <w:szCs w:val="22"/>
        </w:rPr>
        <w:t xml:space="preserve">the VHT STA has only the VHT PHY.  Hence, the MAC uses the </w:t>
      </w:r>
      <w:r w:rsidR="00B1580A">
        <w:rPr>
          <w:sz w:val="22"/>
          <w:szCs w:val="22"/>
        </w:rPr>
        <w:t>VHT TX/RXVECTOR to transmit/receive OFDM and HT PPDUs as well.</w:t>
      </w:r>
      <w:r w:rsidR="00291A5C">
        <w:rPr>
          <w:sz w:val="22"/>
          <w:szCs w:val="22"/>
        </w:rPr>
        <w:t xml:space="preserve">  This document does not intend to change that </w:t>
      </w:r>
      <w:proofErr w:type="spellStart"/>
      <w:r w:rsidR="00291A5C">
        <w:rPr>
          <w:sz w:val="22"/>
          <w:szCs w:val="22"/>
        </w:rPr>
        <w:t>behavior</w:t>
      </w:r>
      <w:proofErr w:type="spellEnd"/>
      <w:r w:rsidR="00291A5C">
        <w:rPr>
          <w:sz w:val="22"/>
          <w:szCs w:val="22"/>
        </w:rPr>
        <w:t xml:space="preserve">.  However, that does not mean that the VHT TX/RXVECTOR “table” </w:t>
      </w:r>
      <w:proofErr w:type="gramStart"/>
      <w:r w:rsidR="00291A5C">
        <w:rPr>
          <w:sz w:val="22"/>
          <w:szCs w:val="22"/>
        </w:rPr>
        <w:t>has to</w:t>
      </w:r>
      <w:proofErr w:type="gramEnd"/>
      <w:r w:rsidR="00291A5C">
        <w:rPr>
          <w:sz w:val="22"/>
          <w:szCs w:val="22"/>
        </w:rPr>
        <w:t xml:space="preserve"> list all TX/RXVECTOR </w:t>
      </w:r>
      <w:r w:rsidR="00B3437F">
        <w:rPr>
          <w:sz w:val="22"/>
          <w:szCs w:val="22"/>
        </w:rPr>
        <w:t xml:space="preserve">‘parameters’ for all PPDU types (OFDM, HT and VHT).  Rather, the VHT TX/RXVECTOR “table” could simply list the parameters required to transmit/receive </w:t>
      </w:r>
      <w:proofErr w:type="gramStart"/>
      <w:r w:rsidR="00B3437F">
        <w:rPr>
          <w:sz w:val="22"/>
          <w:szCs w:val="22"/>
        </w:rPr>
        <w:t>VHT PPDUs, and</w:t>
      </w:r>
      <w:proofErr w:type="gramEnd"/>
      <w:r w:rsidR="00B3437F">
        <w:rPr>
          <w:sz w:val="22"/>
          <w:szCs w:val="22"/>
        </w:rPr>
        <w:t xml:space="preserve"> </w:t>
      </w:r>
      <w:r w:rsidR="009820E2">
        <w:rPr>
          <w:sz w:val="22"/>
          <w:szCs w:val="22"/>
        </w:rPr>
        <w:t>refer to the OFDM or HT TX/RXVECTORs for transmitting/receiving OFDM or HT PPDUs, respectively.  Remember that we need to refer to the OFDM and HT ‘clauses’ anyway to describe the OFDM and HT PPDU waveform generation anyway</w:t>
      </w:r>
      <w:r w:rsidR="00A22C41">
        <w:rPr>
          <w:sz w:val="22"/>
          <w:szCs w:val="22"/>
        </w:rPr>
        <w:t xml:space="preserve">.  Besides, all we are saying for the OFDM/HT parameters in the VHT TX/RXVECTOR table is to say that “this is not used for VHT”, which is not </w:t>
      </w:r>
      <w:r w:rsidR="00E30950">
        <w:rPr>
          <w:sz w:val="22"/>
          <w:szCs w:val="22"/>
        </w:rPr>
        <w:t>a useful information in practice.</w:t>
      </w:r>
    </w:p>
    <w:p w14:paraId="4CC18B58" w14:textId="380B8FDA" w:rsidR="00005C7A" w:rsidRDefault="00005C7A" w:rsidP="00186DDE">
      <w:pPr>
        <w:jc w:val="both"/>
        <w:rPr>
          <w:sz w:val="22"/>
          <w:szCs w:val="22"/>
        </w:rPr>
      </w:pPr>
    </w:p>
    <w:p w14:paraId="2E9A72B7" w14:textId="3BFD1AE3" w:rsidR="00005C7A" w:rsidRDefault="00B50CF5" w:rsidP="00186DDE">
      <w:pPr>
        <w:jc w:val="both"/>
        <w:rPr>
          <w:sz w:val="22"/>
          <w:szCs w:val="22"/>
        </w:rPr>
      </w:pPr>
      <w:r>
        <w:rPr>
          <w:sz w:val="22"/>
          <w:szCs w:val="22"/>
        </w:rPr>
        <w:lastRenderedPageBreak/>
        <w:t xml:space="preserve">For example, </w:t>
      </w:r>
      <w:r w:rsidR="005029DF">
        <w:rPr>
          <w:sz w:val="22"/>
          <w:szCs w:val="22"/>
        </w:rPr>
        <w:t xml:space="preserve">if </w:t>
      </w:r>
      <w:r>
        <w:rPr>
          <w:sz w:val="22"/>
          <w:szCs w:val="22"/>
        </w:rPr>
        <w:t>a</w:t>
      </w:r>
      <w:r w:rsidR="00080478">
        <w:rPr>
          <w:sz w:val="22"/>
          <w:szCs w:val="22"/>
        </w:rPr>
        <w:t xml:space="preserve"> VHT</w:t>
      </w:r>
      <w:r>
        <w:rPr>
          <w:sz w:val="22"/>
          <w:szCs w:val="22"/>
        </w:rPr>
        <w:t xml:space="preserve"> STA’s </w:t>
      </w:r>
      <w:r w:rsidR="005029DF">
        <w:rPr>
          <w:sz w:val="22"/>
          <w:szCs w:val="22"/>
        </w:rPr>
        <w:t xml:space="preserve">is </w:t>
      </w:r>
      <w:r>
        <w:rPr>
          <w:sz w:val="22"/>
          <w:szCs w:val="22"/>
        </w:rPr>
        <w:t xml:space="preserve">MAC </w:t>
      </w:r>
      <w:r w:rsidR="002211B6">
        <w:rPr>
          <w:sz w:val="22"/>
          <w:szCs w:val="22"/>
        </w:rPr>
        <w:t>trying to transmit a</w:t>
      </w:r>
      <w:r w:rsidR="00080478">
        <w:rPr>
          <w:sz w:val="22"/>
          <w:szCs w:val="22"/>
        </w:rPr>
        <w:t xml:space="preserve">n </w:t>
      </w:r>
      <w:r w:rsidR="002211B6">
        <w:rPr>
          <w:sz w:val="22"/>
          <w:szCs w:val="22"/>
        </w:rPr>
        <w:t>HT PPDU</w:t>
      </w:r>
      <w:r w:rsidR="00080478">
        <w:rPr>
          <w:sz w:val="22"/>
          <w:szCs w:val="22"/>
        </w:rPr>
        <w:t xml:space="preserve">, the MAC </w:t>
      </w:r>
      <w:r w:rsidR="00977E74">
        <w:rPr>
          <w:sz w:val="22"/>
          <w:szCs w:val="22"/>
        </w:rPr>
        <w:t>currently</w:t>
      </w:r>
      <w:r w:rsidR="00080478">
        <w:rPr>
          <w:sz w:val="22"/>
          <w:szCs w:val="22"/>
        </w:rPr>
        <w:t xml:space="preserve"> send</w:t>
      </w:r>
      <w:r w:rsidR="00977E74">
        <w:rPr>
          <w:sz w:val="22"/>
          <w:szCs w:val="22"/>
        </w:rPr>
        <w:t>s</w:t>
      </w:r>
      <w:r w:rsidR="00080478">
        <w:rPr>
          <w:sz w:val="22"/>
          <w:szCs w:val="22"/>
        </w:rPr>
        <w:t xml:space="preserve"> a TXVECTOR including parameters defined </w:t>
      </w:r>
      <w:r w:rsidR="00551175">
        <w:rPr>
          <w:sz w:val="22"/>
          <w:szCs w:val="22"/>
        </w:rPr>
        <w:t xml:space="preserve">by Table 19-1 (HT TXVECTOR).  I.e., </w:t>
      </w:r>
      <w:r w:rsidR="00DA5B2B">
        <w:rPr>
          <w:sz w:val="22"/>
          <w:szCs w:val="22"/>
        </w:rPr>
        <w:t>the TXVECTOR would not contain VHT specific parameters such as USER_POSITION (used for DL MU-MIMO transmission</w:t>
      </w:r>
      <w:r w:rsidR="00C25595">
        <w:rPr>
          <w:sz w:val="22"/>
          <w:szCs w:val="22"/>
        </w:rPr>
        <w:t xml:space="preserve"> which is not supported by HT PHY).  All that the VHT PHY </w:t>
      </w:r>
      <w:r w:rsidR="00977E74">
        <w:rPr>
          <w:sz w:val="22"/>
          <w:szCs w:val="22"/>
        </w:rPr>
        <w:t>currently</w:t>
      </w:r>
      <w:r w:rsidR="00C25595">
        <w:rPr>
          <w:sz w:val="22"/>
          <w:szCs w:val="22"/>
        </w:rPr>
        <w:t xml:space="preserve"> check</w:t>
      </w:r>
      <w:r w:rsidR="00977E74">
        <w:rPr>
          <w:sz w:val="22"/>
          <w:szCs w:val="22"/>
        </w:rPr>
        <w:t>s</w:t>
      </w:r>
      <w:r w:rsidR="00C25595">
        <w:rPr>
          <w:sz w:val="22"/>
          <w:szCs w:val="22"/>
        </w:rPr>
        <w:t xml:space="preserve"> </w:t>
      </w:r>
      <w:proofErr w:type="gramStart"/>
      <w:r w:rsidR="00C25595">
        <w:rPr>
          <w:sz w:val="22"/>
          <w:szCs w:val="22"/>
        </w:rPr>
        <w:t>is</w:t>
      </w:r>
      <w:proofErr w:type="gramEnd"/>
      <w:r w:rsidR="00C25595">
        <w:rPr>
          <w:sz w:val="22"/>
          <w:szCs w:val="22"/>
        </w:rPr>
        <w:t xml:space="preserve"> the FORMAT parameter.  If the FORMAT parameter is VHT, then it would expect the remaining TXVECTOR parameters to be </w:t>
      </w:r>
      <w:r w:rsidR="002D64C0">
        <w:rPr>
          <w:sz w:val="22"/>
          <w:szCs w:val="22"/>
        </w:rPr>
        <w:t xml:space="preserve">as specified in Table 21-1 (VHT TXVECTOR).  But if the FORMAT parameter indicated HT, then the PHY would stop looking at Table 21-1 further.  </w:t>
      </w:r>
      <w:r w:rsidR="00C443D0">
        <w:rPr>
          <w:sz w:val="22"/>
          <w:szCs w:val="22"/>
        </w:rPr>
        <w:t xml:space="preserve">Rather Table 19-1 (HT TXVECTOR) would be used instead.  Hence, </w:t>
      </w:r>
      <w:r w:rsidR="00F64459">
        <w:rPr>
          <w:sz w:val="22"/>
          <w:szCs w:val="22"/>
        </w:rPr>
        <w:t xml:space="preserve">again, </w:t>
      </w:r>
      <w:r w:rsidR="00C443D0">
        <w:rPr>
          <w:sz w:val="22"/>
          <w:szCs w:val="22"/>
        </w:rPr>
        <w:t xml:space="preserve">there is no need to list out HT specific TX/RXVECTOR parameters (and unused by VHT) in a VHT TX/RXVECTOR table.  It is just a waste </w:t>
      </w:r>
      <w:r w:rsidR="001D3E87">
        <w:rPr>
          <w:sz w:val="22"/>
          <w:szCs w:val="22"/>
        </w:rPr>
        <w:t>of paper or disk space.</w:t>
      </w:r>
    </w:p>
    <w:p w14:paraId="60B6CEB2" w14:textId="602473CE" w:rsidR="001D3E87" w:rsidRDefault="001D3E87" w:rsidP="00186DDE">
      <w:pPr>
        <w:jc w:val="both"/>
        <w:rPr>
          <w:sz w:val="22"/>
          <w:szCs w:val="22"/>
        </w:rPr>
      </w:pPr>
    </w:p>
    <w:p w14:paraId="717B8A50" w14:textId="58FE8450" w:rsidR="001D3E87" w:rsidRDefault="001D3E87" w:rsidP="00186DDE">
      <w:pPr>
        <w:jc w:val="both"/>
        <w:rPr>
          <w:sz w:val="22"/>
          <w:szCs w:val="22"/>
        </w:rPr>
      </w:pPr>
      <w:r>
        <w:rPr>
          <w:sz w:val="22"/>
          <w:szCs w:val="22"/>
        </w:rPr>
        <w:t xml:space="preserve">If the group truly wishes to include all TX/RXVECTOR parameters of ‘previous’ PHYs </w:t>
      </w:r>
      <w:r w:rsidR="00C37423">
        <w:rPr>
          <w:sz w:val="22"/>
          <w:szCs w:val="22"/>
        </w:rPr>
        <w:t>(</w:t>
      </w:r>
      <w:proofErr w:type="gramStart"/>
      <w:r w:rsidR="00C37423">
        <w:rPr>
          <w:sz w:val="22"/>
          <w:szCs w:val="22"/>
        </w:rPr>
        <w:t>e.g.</w:t>
      </w:r>
      <w:proofErr w:type="gramEnd"/>
      <w:r w:rsidR="00C37423">
        <w:rPr>
          <w:sz w:val="22"/>
          <w:szCs w:val="22"/>
        </w:rPr>
        <w:t xml:space="preserve"> include all OFDM, HT and VHT TX/RXVECTOR parameters in HE TX/RXVECTOR table), then there are </w:t>
      </w:r>
      <w:r w:rsidR="0062076D">
        <w:rPr>
          <w:sz w:val="22"/>
          <w:szCs w:val="22"/>
        </w:rPr>
        <w:t xml:space="preserve">a lot </w:t>
      </w:r>
      <w:r w:rsidR="00F64459">
        <w:rPr>
          <w:sz w:val="22"/>
          <w:szCs w:val="22"/>
        </w:rPr>
        <w:t xml:space="preserve">of parameters </w:t>
      </w:r>
      <w:r w:rsidR="0062076D">
        <w:rPr>
          <w:sz w:val="22"/>
          <w:szCs w:val="22"/>
        </w:rPr>
        <w:t xml:space="preserve">missing currently.  For example, </w:t>
      </w:r>
      <w:r w:rsidR="00C46058">
        <w:rPr>
          <w:sz w:val="22"/>
          <w:szCs w:val="22"/>
        </w:rPr>
        <w:t xml:space="preserve">the following HT TX/RXVECTOR parameters are missing from Table </w:t>
      </w:r>
      <w:r w:rsidR="007D0949">
        <w:rPr>
          <w:sz w:val="22"/>
          <w:szCs w:val="22"/>
        </w:rPr>
        <w:t>27-1 (HE TX/RXVECTOR)</w:t>
      </w:r>
      <w:r w:rsidR="008E435F">
        <w:rPr>
          <w:sz w:val="22"/>
          <w:szCs w:val="22"/>
        </w:rPr>
        <w:t xml:space="preserve"> on a quick glance</w:t>
      </w:r>
      <w:r w:rsidR="007D0949">
        <w:rPr>
          <w:sz w:val="22"/>
          <w:szCs w:val="22"/>
        </w:rPr>
        <w:t>:</w:t>
      </w:r>
    </w:p>
    <w:p w14:paraId="686E8975" w14:textId="739C337A" w:rsidR="007D0949" w:rsidRDefault="007D0949" w:rsidP="00186DDE">
      <w:pPr>
        <w:jc w:val="both"/>
        <w:rPr>
          <w:sz w:val="22"/>
          <w:szCs w:val="22"/>
        </w:rPr>
      </w:pPr>
    </w:p>
    <w:p w14:paraId="4A6FD7B1" w14:textId="0E79497D" w:rsidR="007D0949" w:rsidRDefault="007D0949" w:rsidP="0075304E">
      <w:pPr>
        <w:pStyle w:val="ListParagraph"/>
        <w:numPr>
          <w:ilvl w:val="0"/>
          <w:numId w:val="1"/>
        </w:numPr>
        <w:ind w:leftChars="0"/>
        <w:jc w:val="both"/>
        <w:rPr>
          <w:sz w:val="22"/>
          <w:szCs w:val="22"/>
        </w:rPr>
      </w:pPr>
      <w:r>
        <w:rPr>
          <w:sz w:val="22"/>
          <w:szCs w:val="22"/>
        </w:rPr>
        <w:t>LSIGINVALID</w:t>
      </w:r>
    </w:p>
    <w:p w14:paraId="5E0503EB" w14:textId="5E41DE86" w:rsidR="007D0949" w:rsidRDefault="007D0949" w:rsidP="0075304E">
      <w:pPr>
        <w:pStyle w:val="ListParagraph"/>
        <w:numPr>
          <w:ilvl w:val="0"/>
          <w:numId w:val="1"/>
        </w:numPr>
        <w:ind w:leftChars="0"/>
        <w:jc w:val="both"/>
        <w:rPr>
          <w:sz w:val="22"/>
          <w:szCs w:val="22"/>
        </w:rPr>
      </w:pPr>
      <w:r>
        <w:rPr>
          <w:sz w:val="22"/>
          <w:szCs w:val="22"/>
        </w:rPr>
        <w:t>SERVICE</w:t>
      </w:r>
    </w:p>
    <w:p w14:paraId="20029F9C" w14:textId="45A4CB51" w:rsidR="007D0949" w:rsidRDefault="008E435F" w:rsidP="0075304E">
      <w:pPr>
        <w:pStyle w:val="ListParagraph"/>
        <w:numPr>
          <w:ilvl w:val="0"/>
          <w:numId w:val="1"/>
        </w:numPr>
        <w:ind w:leftChars="0"/>
        <w:jc w:val="both"/>
        <w:rPr>
          <w:sz w:val="22"/>
          <w:szCs w:val="22"/>
        </w:rPr>
      </w:pPr>
      <w:r>
        <w:rPr>
          <w:sz w:val="22"/>
          <w:szCs w:val="22"/>
        </w:rPr>
        <w:t>SMOOTHING</w:t>
      </w:r>
    </w:p>
    <w:p w14:paraId="5E18CD32" w14:textId="58F2767A" w:rsidR="008E435F" w:rsidRDefault="008E435F" w:rsidP="0075304E">
      <w:pPr>
        <w:pStyle w:val="ListParagraph"/>
        <w:numPr>
          <w:ilvl w:val="0"/>
          <w:numId w:val="1"/>
        </w:numPr>
        <w:ind w:leftChars="0"/>
        <w:jc w:val="both"/>
        <w:rPr>
          <w:sz w:val="22"/>
          <w:szCs w:val="22"/>
        </w:rPr>
      </w:pPr>
      <w:r>
        <w:rPr>
          <w:sz w:val="22"/>
          <w:szCs w:val="22"/>
        </w:rPr>
        <w:t>SOUNDING</w:t>
      </w:r>
    </w:p>
    <w:p w14:paraId="68B81822" w14:textId="409158E5" w:rsidR="008E435F" w:rsidRDefault="00F71DCC" w:rsidP="0075304E">
      <w:pPr>
        <w:pStyle w:val="ListParagraph"/>
        <w:numPr>
          <w:ilvl w:val="0"/>
          <w:numId w:val="1"/>
        </w:numPr>
        <w:ind w:leftChars="0"/>
        <w:jc w:val="both"/>
        <w:rPr>
          <w:sz w:val="22"/>
          <w:szCs w:val="22"/>
        </w:rPr>
      </w:pPr>
      <w:r>
        <w:rPr>
          <w:sz w:val="22"/>
          <w:szCs w:val="22"/>
        </w:rPr>
        <w:t>AGGREGATION</w:t>
      </w:r>
    </w:p>
    <w:p w14:paraId="230C26A1" w14:textId="27E7EFB2" w:rsidR="00F71DCC" w:rsidRDefault="00F71DCC" w:rsidP="0075304E">
      <w:pPr>
        <w:pStyle w:val="ListParagraph"/>
        <w:numPr>
          <w:ilvl w:val="0"/>
          <w:numId w:val="1"/>
        </w:numPr>
        <w:ind w:leftChars="0"/>
        <w:jc w:val="both"/>
        <w:rPr>
          <w:sz w:val="22"/>
          <w:szCs w:val="22"/>
        </w:rPr>
      </w:pPr>
      <w:r>
        <w:rPr>
          <w:sz w:val="22"/>
          <w:szCs w:val="22"/>
        </w:rPr>
        <w:t>NUM_EXTEN_SS</w:t>
      </w:r>
    </w:p>
    <w:p w14:paraId="07E35190" w14:textId="68294919" w:rsidR="00F71DCC" w:rsidRDefault="00F71DCC" w:rsidP="0075304E">
      <w:pPr>
        <w:pStyle w:val="ListParagraph"/>
        <w:numPr>
          <w:ilvl w:val="0"/>
          <w:numId w:val="1"/>
        </w:numPr>
        <w:ind w:leftChars="0"/>
        <w:jc w:val="both"/>
        <w:rPr>
          <w:sz w:val="22"/>
          <w:szCs w:val="22"/>
        </w:rPr>
      </w:pPr>
      <w:r>
        <w:rPr>
          <w:sz w:val="22"/>
          <w:szCs w:val="22"/>
        </w:rPr>
        <w:t>ANTENNA_SET</w:t>
      </w:r>
    </w:p>
    <w:p w14:paraId="12E63EE4" w14:textId="0B67EC80" w:rsidR="00F71DCC" w:rsidRDefault="004F2086" w:rsidP="0075304E">
      <w:pPr>
        <w:pStyle w:val="ListParagraph"/>
        <w:numPr>
          <w:ilvl w:val="0"/>
          <w:numId w:val="1"/>
        </w:numPr>
        <w:ind w:leftChars="0"/>
        <w:jc w:val="both"/>
        <w:rPr>
          <w:sz w:val="22"/>
          <w:szCs w:val="22"/>
        </w:rPr>
      </w:pPr>
      <w:r>
        <w:rPr>
          <w:sz w:val="22"/>
          <w:szCs w:val="22"/>
        </w:rPr>
        <w:t>EXPANSION_MAT_TYPE</w:t>
      </w:r>
    </w:p>
    <w:p w14:paraId="2CE89223" w14:textId="44C1B20B" w:rsidR="004F2086" w:rsidRDefault="004F2086" w:rsidP="0075304E">
      <w:pPr>
        <w:pStyle w:val="ListParagraph"/>
        <w:numPr>
          <w:ilvl w:val="0"/>
          <w:numId w:val="1"/>
        </w:numPr>
        <w:ind w:leftChars="0"/>
        <w:jc w:val="both"/>
        <w:rPr>
          <w:sz w:val="22"/>
          <w:szCs w:val="22"/>
        </w:rPr>
      </w:pPr>
      <w:r>
        <w:rPr>
          <w:sz w:val="22"/>
          <w:szCs w:val="22"/>
        </w:rPr>
        <w:t>CHAN_MAT_TYPE</w:t>
      </w:r>
    </w:p>
    <w:p w14:paraId="0BE451FA" w14:textId="7282819C" w:rsidR="008525A2" w:rsidRDefault="008525A2" w:rsidP="00186DDE">
      <w:pPr>
        <w:jc w:val="both"/>
        <w:rPr>
          <w:sz w:val="22"/>
          <w:szCs w:val="22"/>
        </w:rPr>
      </w:pPr>
    </w:p>
    <w:p w14:paraId="13B32C45" w14:textId="44E739B3" w:rsidR="006770CC" w:rsidRDefault="006770CC" w:rsidP="00186DDE">
      <w:pPr>
        <w:jc w:val="both"/>
        <w:rPr>
          <w:sz w:val="22"/>
          <w:szCs w:val="22"/>
        </w:rPr>
      </w:pPr>
      <w:r>
        <w:rPr>
          <w:sz w:val="22"/>
          <w:szCs w:val="22"/>
        </w:rPr>
        <w:t xml:space="preserve">As </w:t>
      </w:r>
      <w:r w:rsidR="00B829EB">
        <w:rPr>
          <w:sz w:val="22"/>
          <w:szCs w:val="22"/>
        </w:rPr>
        <w:t xml:space="preserve">this was done at a quick glance, it is highly possible that I missed some.  Also, there are VHT TX/RXVECTOR parameters missing </w:t>
      </w:r>
      <w:r w:rsidR="00224E39">
        <w:rPr>
          <w:sz w:val="22"/>
          <w:szCs w:val="22"/>
        </w:rPr>
        <w:t>from</w:t>
      </w:r>
      <w:r w:rsidR="00B829EB">
        <w:rPr>
          <w:sz w:val="22"/>
          <w:szCs w:val="22"/>
        </w:rPr>
        <w:t xml:space="preserve"> HE TX/RXVECTOR </w:t>
      </w:r>
      <w:r w:rsidR="00224E39">
        <w:rPr>
          <w:sz w:val="22"/>
          <w:szCs w:val="22"/>
        </w:rPr>
        <w:t>table</w:t>
      </w:r>
      <w:r w:rsidR="00B829EB">
        <w:rPr>
          <w:sz w:val="22"/>
          <w:szCs w:val="22"/>
        </w:rPr>
        <w:t xml:space="preserve">.  And as we </w:t>
      </w:r>
      <w:r w:rsidR="00673C7C">
        <w:rPr>
          <w:sz w:val="22"/>
          <w:szCs w:val="22"/>
        </w:rPr>
        <w:t>progress to ‘future’ PHYs (</w:t>
      </w:r>
      <w:proofErr w:type="gramStart"/>
      <w:r w:rsidR="00673C7C">
        <w:rPr>
          <w:sz w:val="22"/>
          <w:szCs w:val="22"/>
        </w:rPr>
        <w:t>e.g.</w:t>
      </w:r>
      <w:proofErr w:type="gramEnd"/>
      <w:r w:rsidR="00673C7C">
        <w:rPr>
          <w:sz w:val="22"/>
          <w:szCs w:val="22"/>
        </w:rPr>
        <w:t xml:space="preserve"> 11be and beyond), the requirement to carry all previous PHY TX/RXVECTOR parameters </w:t>
      </w:r>
      <w:r w:rsidR="00C30827">
        <w:rPr>
          <w:sz w:val="22"/>
          <w:szCs w:val="22"/>
        </w:rPr>
        <w:t xml:space="preserve">will be too </w:t>
      </w:r>
      <w:r w:rsidR="00224E39">
        <w:rPr>
          <w:sz w:val="22"/>
          <w:szCs w:val="22"/>
        </w:rPr>
        <w:t>much overhead</w:t>
      </w:r>
      <w:r w:rsidR="00C30827">
        <w:rPr>
          <w:sz w:val="22"/>
          <w:szCs w:val="22"/>
        </w:rPr>
        <w:t>.</w:t>
      </w:r>
    </w:p>
    <w:p w14:paraId="59D45BFE" w14:textId="42DA04F4" w:rsidR="00C30827" w:rsidRDefault="00C30827" w:rsidP="00186DDE">
      <w:pPr>
        <w:jc w:val="both"/>
        <w:rPr>
          <w:sz w:val="22"/>
          <w:szCs w:val="22"/>
        </w:rPr>
      </w:pPr>
    </w:p>
    <w:p w14:paraId="40FCCAC6" w14:textId="2E34D942" w:rsidR="00C30827" w:rsidRDefault="00C30827" w:rsidP="00186DDE">
      <w:pPr>
        <w:jc w:val="both"/>
        <w:rPr>
          <w:sz w:val="22"/>
          <w:szCs w:val="22"/>
        </w:rPr>
      </w:pPr>
      <w:r>
        <w:rPr>
          <w:sz w:val="22"/>
          <w:szCs w:val="22"/>
        </w:rPr>
        <w:t>Hence, the proposal is to re</w:t>
      </w:r>
      <w:r w:rsidR="00CA5CC5">
        <w:rPr>
          <w:sz w:val="22"/>
          <w:szCs w:val="22"/>
        </w:rPr>
        <w:t>move any TX/RXVECTOR parameters that are not used by ‘that’ PHY from the respective TX/RXVECTOR parameter table.</w:t>
      </w:r>
    </w:p>
    <w:p w14:paraId="3C7F88ED" w14:textId="3A76185B" w:rsidR="00CA5CC5" w:rsidRDefault="00CA5CC5" w:rsidP="00186DDE">
      <w:pPr>
        <w:jc w:val="both"/>
        <w:rPr>
          <w:sz w:val="22"/>
          <w:szCs w:val="22"/>
        </w:rPr>
      </w:pPr>
    </w:p>
    <w:p w14:paraId="5F912EE7" w14:textId="77777777" w:rsidR="006D768D" w:rsidRDefault="006D768D" w:rsidP="00186DDE">
      <w:pPr>
        <w:jc w:val="both"/>
        <w:rPr>
          <w:sz w:val="22"/>
          <w:szCs w:val="22"/>
        </w:rPr>
      </w:pPr>
    </w:p>
    <w:p w14:paraId="48038667" w14:textId="5FD06277" w:rsidR="00CA5CC5" w:rsidRDefault="002A57B8" w:rsidP="00186DDE">
      <w:pPr>
        <w:jc w:val="both"/>
        <w:rPr>
          <w:sz w:val="22"/>
          <w:szCs w:val="22"/>
        </w:rPr>
      </w:pPr>
      <w:r>
        <w:rPr>
          <w:sz w:val="22"/>
          <w:szCs w:val="22"/>
        </w:rPr>
        <w:t xml:space="preserve">There is also opinion that the </w:t>
      </w:r>
      <w:r w:rsidR="00A32CB6">
        <w:rPr>
          <w:sz w:val="22"/>
          <w:szCs w:val="22"/>
        </w:rPr>
        <w:t xml:space="preserve">‘names’ of the </w:t>
      </w:r>
      <w:r w:rsidR="00326AFC">
        <w:rPr>
          <w:sz w:val="22"/>
          <w:szCs w:val="22"/>
        </w:rPr>
        <w:t xml:space="preserve">TX/RXVECTOR parameters of previous PHYs should still be listed </w:t>
      </w:r>
      <w:r w:rsidR="00A32CB6">
        <w:rPr>
          <w:sz w:val="22"/>
          <w:szCs w:val="22"/>
        </w:rPr>
        <w:t>at end of</w:t>
      </w:r>
      <w:r w:rsidR="00326AFC">
        <w:rPr>
          <w:sz w:val="22"/>
          <w:szCs w:val="22"/>
        </w:rPr>
        <w:t xml:space="preserve"> </w:t>
      </w:r>
      <w:r w:rsidR="006D768D">
        <w:rPr>
          <w:sz w:val="22"/>
          <w:szCs w:val="22"/>
        </w:rPr>
        <w:t>the TX/RXVECTOR table</w:t>
      </w:r>
      <w:r w:rsidR="00A32CB6">
        <w:rPr>
          <w:sz w:val="22"/>
          <w:szCs w:val="22"/>
        </w:rPr>
        <w:t xml:space="preserve"> so</w:t>
      </w:r>
      <w:r w:rsidR="006D768D">
        <w:rPr>
          <w:sz w:val="22"/>
          <w:szCs w:val="22"/>
        </w:rPr>
        <w:t xml:space="preserve"> that it is still ‘searchable’.  For example,</w:t>
      </w:r>
      <w:r w:rsidR="002C6A5D">
        <w:rPr>
          <w:sz w:val="22"/>
          <w:szCs w:val="22"/>
        </w:rPr>
        <w:t xml:space="preserve"> such proposal would look something like:</w:t>
      </w:r>
    </w:p>
    <w:p w14:paraId="65CCEE87" w14:textId="01E78CE9" w:rsidR="002C6A5D" w:rsidRDefault="002C6A5D" w:rsidP="00186DDE">
      <w:pPr>
        <w:jc w:val="both"/>
        <w:rPr>
          <w:sz w:val="22"/>
          <w:szCs w:val="22"/>
        </w:rPr>
      </w:pPr>
    </w:p>
    <w:tbl>
      <w:tblPr>
        <w:tblStyle w:val="TableGrid"/>
        <w:tblW w:w="0" w:type="auto"/>
        <w:tblLook w:val="04A0" w:firstRow="1" w:lastRow="0" w:firstColumn="1" w:lastColumn="0" w:noHBand="0" w:noVBand="1"/>
      </w:tblPr>
      <w:tblGrid>
        <w:gridCol w:w="10080"/>
      </w:tblGrid>
      <w:tr w:rsidR="002C6A5D" w14:paraId="1619F41E" w14:textId="77777777" w:rsidTr="002C6A5D">
        <w:tc>
          <w:tcPr>
            <w:tcW w:w="10080" w:type="dxa"/>
          </w:tcPr>
          <w:p w14:paraId="5508DD28" w14:textId="77777777" w:rsidR="002C6A5D" w:rsidRDefault="002C6A5D" w:rsidP="00186DDE">
            <w:pPr>
              <w:jc w:val="both"/>
              <w:rPr>
                <w:sz w:val="22"/>
                <w:szCs w:val="22"/>
              </w:rPr>
            </w:pPr>
            <w:r>
              <w:rPr>
                <w:sz w:val="22"/>
                <w:szCs w:val="22"/>
              </w:rPr>
              <w:t>At the end of the ~17 pages long HE TX/RXVECTOR table, add a NOTE saying something like:</w:t>
            </w:r>
          </w:p>
          <w:p w14:paraId="6F2D8AAA" w14:textId="77777777" w:rsidR="002C6A5D" w:rsidRDefault="002C6A5D" w:rsidP="00186DDE">
            <w:pPr>
              <w:jc w:val="both"/>
              <w:rPr>
                <w:sz w:val="22"/>
                <w:szCs w:val="22"/>
              </w:rPr>
            </w:pPr>
          </w:p>
          <w:p w14:paraId="73708D52" w14:textId="77777777" w:rsidR="002C6A5D" w:rsidRDefault="002C6A5D" w:rsidP="00186DDE">
            <w:pPr>
              <w:jc w:val="both"/>
              <w:rPr>
                <w:sz w:val="22"/>
                <w:szCs w:val="22"/>
              </w:rPr>
            </w:pPr>
            <w:r>
              <w:rPr>
                <w:sz w:val="22"/>
                <w:szCs w:val="22"/>
              </w:rPr>
              <w:t xml:space="preserve">Following TX/RXVECTOR parameters are not used by </w:t>
            </w:r>
            <w:r w:rsidR="00B663F6">
              <w:rPr>
                <w:sz w:val="22"/>
                <w:szCs w:val="22"/>
              </w:rPr>
              <w:t xml:space="preserve">an HE PPDU, but are </w:t>
            </w:r>
            <w:proofErr w:type="gramStart"/>
            <w:r w:rsidR="00B663F6">
              <w:rPr>
                <w:sz w:val="22"/>
                <w:szCs w:val="22"/>
              </w:rPr>
              <w:t>need</w:t>
            </w:r>
            <w:proofErr w:type="gramEnd"/>
            <w:r w:rsidR="00B663F6">
              <w:rPr>
                <w:sz w:val="22"/>
                <w:szCs w:val="22"/>
              </w:rPr>
              <w:t xml:space="preserve"> to transmit or receive OFDM, ERP, HT or VHT PPDUs:</w:t>
            </w:r>
          </w:p>
          <w:p w14:paraId="6C8DF299" w14:textId="77777777" w:rsidR="00B663F6" w:rsidRDefault="00B663F6" w:rsidP="0075304E">
            <w:pPr>
              <w:pStyle w:val="ListParagraph"/>
              <w:numPr>
                <w:ilvl w:val="0"/>
                <w:numId w:val="2"/>
              </w:numPr>
              <w:ind w:leftChars="0"/>
              <w:jc w:val="both"/>
              <w:rPr>
                <w:sz w:val="22"/>
                <w:szCs w:val="22"/>
              </w:rPr>
            </w:pPr>
            <w:r>
              <w:rPr>
                <w:sz w:val="22"/>
                <w:szCs w:val="22"/>
              </w:rPr>
              <w:t>LSIGINVALID</w:t>
            </w:r>
          </w:p>
          <w:p w14:paraId="1CA0D610" w14:textId="77777777" w:rsidR="00B663F6" w:rsidRDefault="00B663F6" w:rsidP="0075304E">
            <w:pPr>
              <w:pStyle w:val="ListParagraph"/>
              <w:numPr>
                <w:ilvl w:val="0"/>
                <w:numId w:val="2"/>
              </w:numPr>
              <w:ind w:leftChars="0"/>
              <w:jc w:val="both"/>
              <w:rPr>
                <w:sz w:val="22"/>
                <w:szCs w:val="22"/>
              </w:rPr>
            </w:pPr>
            <w:r>
              <w:rPr>
                <w:sz w:val="22"/>
                <w:szCs w:val="22"/>
              </w:rPr>
              <w:t>SERVICE</w:t>
            </w:r>
          </w:p>
          <w:p w14:paraId="6140EEAA" w14:textId="77777777" w:rsidR="00B663F6" w:rsidRDefault="00B663F6" w:rsidP="0075304E">
            <w:pPr>
              <w:pStyle w:val="ListParagraph"/>
              <w:numPr>
                <w:ilvl w:val="0"/>
                <w:numId w:val="2"/>
              </w:numPr>
              <w:ind w:leftChars="0"/>
              <w:jc w:val="both"/>
              <w:rPr>
                <w:sz w:val="22"/>
                <w:szCs w:val="22"/>
              </w:rPr>
            </w:pPr>
            <w:r>
              <w:rPr>
                <w:sz w:val="22"/>
                <w:szCs w:val="22"/>
              </w:rPr>
              <w:t>SMOOTHING</w:t>
            </w:r>
          </w:p>
          <w:p w14:paraId="1310DB35" w14:textId="77777777" w:rsidR="00B663F6" w:rsidRDefault="00B663F6" w:rsidP="0075304E">
            <w:pPr>
              <w:pStyle w:val="ListParagraph"/>
              <w:numPr>
                <w:ilvl w:val="0"/>
                <w:numId w:val="2"/>
              </w:numPr>
              <w:ind w:leftChars="0"/>
              <w:jc w:val="both"/>
              <w:rPr>
                <w:sz w:val="22"/>
                <w:szCs w:val="22"/>
              </w:rPr>
            </w:pPr>
            <w:r>
              <w:rPr>
                <w:sz w:val="22"/>
                <w:szCs w:val="22"/>
              </w:rPr>
              <w:t>SOUNDING</w:t>
            </w:r>
          </w:p>
          <w:p w14:paraId="08B645DE" w14:textId="77777777" w:rsidR="00B663F6" w:rsidRDefault="00B663F6" w:rsidP="0075304E">
            <w:pPr>
              <w:pStyle w:val="ListParagraph"/>
              <w:numPr>
                <w:ilvl w:val="0"/>
                <w:numId w:val="2"/>
              </w:numPr>
              <w:ind w:leftChars="0"/>
              <w:jc w:val="both"/>
              <w:rPr>
                <w:sz w:val="22"/>
                <w:szCs w:val="22"/>
              </w:rPr>
            </w:pPr>
            <w:r>
              <w:rPr>
                <w:sz w:val="22"/>
                <w:szCs w:val="22"/>
              </w:rPr>
              <w:t>AGGREGATION</w:t>
            </w:r>
          </w:p>
          <w:p w14:paraId="53A2FF4F" w14:textId="77777777" w:rsidR="00B663F6" w:rsidRDefault="00B663F6" w:rsidP="0075304E">
            <w:pPr>
              <w:pStyle w:val="ListParagraph"/>
              <w:numPr>
                <w:ilvl w:val="0"/>
                <w:numId w:val="2"/>
              </w:numPr>
              <w:ind w:leftChars="0"/>
              <w:jc w:val="both"/>
              <w:rPr>
                <w:sz w:val="22"/>
                <w:szCs w:val="22"/>
              </w:rPr>
            </w:pPr>
            <w:r>
              <w:rPr>
                <w:sz w:val="22"/>
                <w:szCs w:val="22"/>
              </w:rPr>
              <w:t>NUM_EXTEN_SS</w:t>
            </w:r>
          </w:p>
          <w:p w14:paraId="2F29533D" w14:textId="77777777" w:rsidR="00B663F6" w:rsidRDefault="00B663F6" w:rsidP="0075304E">
            <w:pPr>
              <w:pStyle w:val="ListParagraph"/>
              <w:numPr>
                <w:ilvl w:val="0"/>
                <w:numId w:val="2"/>
              </w:numPr>
              <w:ind w:leftChars="0"/>
              <w:jc w:val="both"/>
              <w:rPr>
                <w:sz w:val="22"/>
                <w:szCs w:val="22"/>
              </w:rPr>
            </w:pPr>
            <w:r>
              <w:rPr>
                <w:sz w:val="22"/>
                <w:szCs w:val="22"/>
              </w:rPr>
              <w:t>ANTENNA_SET</w:t>
            </w:r>
          </w:p>
          <w:p w14:paraId="5F6B2752" w14:textId="77777777" w:rsidR="00B663F6" w:rsidRDefault="00B663F6" w:rsidP="0075304E">
            <w:pPr>
              <w:pStyle w:val="ListParagraph"/>
              <w:numPr>
                <w:ilvl w:val="0"/>
                <w:numId w:val="2"/>
              </w:numPr>
              <w:ind w:leftChars="0"/>
              <w:jc w:val="both"/>
              <w:rPr>
                <w:sz w:val="22"/>
                <w:szCs w:val="22"/>
              </w:rPr>
            </w:pPr>
            <w:r>
              <w:rPr>
                <w:sz w:val="22"/>
                <w:szCs w:val="22"/>
              </w:rPr>
              <w:t>EXPANSION_MAT_TYPE</w:t>
            </w:r>
          </w:p>
          <w:p w14:paraId="2CD05EAA" w14:textId="77777777" w:rsidR="00B663F6" w:rsidRDefault="00B663F6" w:rsidP="0075304E">
            <w:pPr>
              <w:pStyle w:val="ListParagraph"/>
              <w:numPr>
                <w:ilvl w:val="0"/>
                <w:numId w:val="2"/>
              </w:numPr>
              <w:ind w:leftChars="0"/>
              <w:jc w:val="both"/>
              <w:rPr>
                <w:sz w:val="22"/>
                <w:szCs w:val="22"/>
              </w:rPr>
            </w:pPr>
            <w:r>
              <w:rPr>
                <w:sz w:val="22"/>
                <w:szCs w:val="22"/>
              </w:rPr>
              <w:t>CHAN_MAT_TYPE</w:t>
            </w:r>
          </w:p>
          <w:p w14:paraId="7CEC738D" w14:textId="668A9156" w:rsidR="00B663F6" w:rsidRPr="00B663F6" w:rsidRDefault="00B663F6" w:rsidP="0075304E">
            <w:pPr>
              <w:pStyle w:val="ListParagraph"/>
              <w:numPr>
                <w:ilvl w:val="0"/>
                <w:numId w:val="2"/>
              </w:numPr>
              <w:ind w:leftChars="0"/>
              <w:jc w:val="both"/>
              <w:rPr>
                <w:sz w:val="22"/>
                <w:szCs w:val="22"/>
              </w:rPr>
            </w:pPr>
            <w:r>
              <w:rPr>
                <w:sz w:val="22"/>
                <w:szCs w:val="22"/>
              </w:rPr>
              <w:t>…</w:t>
            </w:r>
          </w:p>
        </w:tc>
      </w:tr>
    </w:tbl>
    <w:p w14:paraId="2B156E49" w14:textId="6CF68D12" w:rsidR="002C6A5D" w:rsidRDefault="002C6A5D" w:rsidP="00186DDE">
      <w:pPr>
        <w:jc w:val="both"/>
        <w:rPr>
          <w:sz w:val="22"/>
          <w:szCs w:val="22"/>
        </w:rPr>
      </w:pPr>
    </w:p>
    <w:p w14:paraId="57136B55" w14:textId="6C8413D6" w:rsidR="00F31C0A" w:rsidRPr="00F31C0A" w:rsidRDefault="00B663F6" w:rsidP="00F31C0A">
      <w:pPr>
        <w:jc w:val="both"/>
        <w:rPr>
          <w:sz w:val="22"/>
          <w:szCs w:val="22"/>
        </w:rPr>
      </w:pPr>
      <w:r>
        <w:rPr>
          <w:sz w:val="22"/>
          <w:szCs w:val="22"/>
        </w:rPr>
        <w:lastRenderedPageBreak/>
        <w:t xml:space="preserve">However, </w:t>
      </w:r>
      <w:r w:rsidR="00CF615D">
        <w:rPr>
          <w:sz w:val="22"/>
          <w:szCs w:val="22"/>
        </w:rPr>
        <w:t>I do not find such list useful because</w:t>
      </w:r>
      <w:r w:rsidR="00F31C0A">
        <w:rPr>
          <w:sz w:val="22"/>
          <w:szCs w:val="22"/>
        </w:rPr>
        <w:t xml:space="preserve"> a</w:t>
      </w:r>
      <w:r w:rsidR="00CF615D" w:rsidRPr="00F31C0A">
        <w:rPr>
          <w:sz w:val="22"/>
          <w:szCs w:val="22"/>
        </w:rPr>
        <w:t xml:space="preserve">ny reasonable reader should already understand that, for example, </w:t>
      </w:r>
      <w:proofErr w:type="spellStart"/>
      <w:r w:rsidR="00CF615D" w:rsidRPr="00F31C0A">
        <w:rPr>
          <w:sz w:val="22"/>
          <w:szCs w:val="22"/>
        </w:rPr>
        <w:t>an</w:t>
      </w:r>
      <w:proofErr w:type="spellEnd"/>
      <w:r w:rsidR="00CF615D" w:rsidRPr="00F31C0A">
        <w:rPr>
          <w:sz w:val="22"/>
          <w:szCs w:val="22"/>
        </w:rPr>
        <w:t xml:space="preserve"> HE STA supports </w:t>
      </w:r>
      <w:proofErr w:type="spellStart"/>
      <w:r w:rsidR="00CF615D" w:rsidRPr="00F31C0A">
        <w:rPr>
          <w:sz w:val="22"/>
          <w:szCs w:val="22"/>
        </w:rPr>
        <w:t>transmiting</w:t>
      </w:r>
      <w:proofErr w:type="spellEnd"/>
      <w:r w:rsidR="00CF615D" w:rsidRPr="00F31C0A">
        <w:rPr>
          <w:sz w:val="22"/>
          <w:szCs w:val="22"/>
        </w:rPr>
        <w:t xml:space="preserve"> </w:t>
      </w:r>
      <w:r w:rsidR="002B7581" w:rsidRPr="00F31C0A">
        <w:rPr>
          <w:sz w:val="22"/>
          <w:szCs w:val="22"/>
        </w:rPr>
        <w:t xml:space="preserve">DSSS, HR/DSSS, ERP, OFDM, HT and VHT PPDUs as well.  And if the reader is interested in some TX/RXVECTOR parameter for, say, an HT PPDU, then the reader can </w:t>
      </w:r>
      <w:r w:rsidR="00F31C0A" w:rsidRPr="00F31C0A">
        <w:rPr>
          <w:sz w:val="22"/>
          <w:szCs w:val="22"/>
        </w:rPr>
        <w:t>simply look at the HT TX/RXVECTOR table.</w:t>
      </w:r>
      <w:r w:rsidR="00F31C0A">
        <w:rPr>
          <w:sz w:val="22"/>
          <w:szCs w:val="22"/>
        </w:rPr>
        <w:t xml:space="preserve">  And such a list would still be quite long</w:t>
      </w:r>
      <w:r w:rsidR="00E22FD6">
        <w:rPr>
          <w:sz w:val="22"/>
          <w:szCs w:val="22"/>
        </w:rPr>
        <w:t xml:space="preserve"> (without providing much information to the ‘current’ PHY), and that overhead will keep growing for each new generation of PHY developed in the future.</w:t>
      </w:r>
    </w:p>
    <w:p w14:paraId="45B4B83A" w14:textId="77777777" w:rsidR="008525A2" w:rsidRDefault="008525A2" w:rsidP="00186DDE">
      <w:pPr>
        <w:jc w:val="both"/>
        <w:rPr>
          <w:sz w:val="22"/>
          <w:szCs w:val="22"/>
        </w:rPr>
      </w:pPr>
    </w:p>
    <w:p w14:paraId="1842BE8C" w14:textId="77777777" w:rsidR="00BB420F" w:rsidRDefault="00BB420F" w:rsidP="00186DDE">
      <w:pPr>
        <w:rPr>
          <w:sz w:val="20"/>
          <w:lang w:val="en-US"/>
        </w:rPr>
      </w:pPr>
    </w:p>
    <w:p w14:paraId="5CB2631C" w14:textId="0897DEAB" w:rsidR="0012027F" w:rsidRPr="00157CCC" w:rsidRDefault="0012027F" w:rsidP="0012027F">
      <w:pPr>
        <w:jc w:val="both"/>
        <w:rPr>
          <w:sz w:val="28"/>
          <w:szCs w:val="22"/>
        </w:rPr>
      </w:pPr>
      <w:r>
        <w:rPr>
          <w:b/>
          <w:sz w:val="28"/>
          <w:szCs w:val="22"/>
          <w:u w:val="single"/>
        </w:rPr>
        <w:t xml:space="preserve">Proposed Resolution: CID </w:t>
      </w:r>
      <w:r w:rsidR="00EC7E32">
        <w:rPr>
          <w:b/>
          <w:sz w:val="28"/>
          <w:szCs w:val="22"/>
          <w:u w:val="single"/>
        </w:rPr>
        <w:t>12</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CCE45DF" w:rsidR="00F71272" w:rsidRPr="00BB420F" w:rsidRDefault="00F71272" w:rsidP="009B5A6F">
      <w:pPr>
        <w:rPr>
          <w:b/>
          <w:bCs/>
          <w:sz w:val="22"/>
          <w:szCs w:val="22"/>
          <w:lang w:val="en-US"/>
        </w:rPr>
      </w:pPr>
      <w:r w:rsidRPr="00BB420F">
        <w:rPr>
          <w:b/>
          <w:bCs/>
          <w:sz w:val="22"/>
          <w:szCs w:val="22"/>
          <w:lang w:val="en-US"/>
        </w:rPr>
        <w:t>Note to Commenter:</w:t>
      </w:r>
    </w:p>
    <w:p w14:paraId="5CC22552" w14:textId="3FDC71BC" w:rsidR="00E970E9" w:rsidRDefault="00DB6AA1" w:rsidP="00D0627F">
      <w:pPr>
        <w:rPr>
          <w:sz w:val="22"/>
          <w:szCs w:val="22"/>
          <w:lang w:val="en-US"/>
        </w:rPr>
      </w:pPr>
      <w:r>
        <w:rPr>
          <w:sz w:val="22"/>
          <w:szCs w:val="22"/>
          <w:lang w:val="en-US"/>
        </w:rPr>
        <w:t xml:space="preserve">The proposed </w:t>
      </w:r>
      <w:r w:rsidR="00494F10">
        <w:rPr>
          <w:sz w:val="22"/>
          <w:szCs w:val="22"/>
          <w:lang w:val="en-US"/>
        </w:rPr>
        <w:t xml:space="preserve">text update below </w:t>
      </w:r>
      <w:r w:rsidR="00AC6D7F">
        <w:rPr>
          <w:sz w:val="22"/>
          <w:szCs w:val="22"/>
          <w:lang w:val="en-US"/>
        </w:rPr>
        <w:t xml:space="preserve">removes TX/RXVECTOR parameters not used by the </w:t>
      </w:r>
      <w:r w:rsidR="00A55526">
        <w:rPr>
          <w:sz w:val="22"/>
          <w:szCs w:val="22"/>
          <w:lang w:val="en-US"/>
        </w:rPr>
        <w:t>‘current’ PHY.</w:t>
      </w:r>
    </w:p>
    <w:p w14:paraId="768B5DEB" w14:textId="77777777" w:rsidR="006564C8" w:rsidRPr="00BB420F" w:rsidRDefault="006564C8" w:rsidP="00D0627F">
      <w:pPr>
        <w:rPr>
          <w:sz w:val="22"/>
          <w:szCs w:val="22"/>
          <w:lang w:val="en-US"/>
        </w:rPr>
      </w:pPr>
    </w:p>
    <w:p w14:paraId="4D6295F8" w14:textId="77777777" w:rsidR="00DC0C81" w:rsidRPr="00BB420F" w:rsidRDefault="00EE69F5" w:rsidP="00D0627F">
      <w:pPr>
        <w:rPr>
          <w:b/>
          <w:bCs/>
          <w:sz w:val="22"/>
          <w:szCs w:val="22"/>
          <w:lang w:val="en-US"/>
        </w:rPr>
      </w:pPr>
      <w:r w:rsidRPr="00BB420F">
        <w:rPr>
          <w:b/>
          <w:bCs/>
          <w:sz w:val="22"/>
          <w:szCs w:val="22"/>
          <w:lang w:val="en-US"/>
        </w:rPr>
        <w:t>Instruction to Editor:</w:t>
      </w:r>
    </w:p>
    <w:p w14:paraId="0B155298" w14:textId="6DDB590E" w:rsidR="007549CA" w:rsidRPr="00F9558B" w:rsidRDefault="007549CA" w:rsidP="007549CA">
      <w:pPr>
        <w:rPr>
          <w:sz w:val="22"/>
          <w:szCs w:val="22"/>
          <w:lang w:val="en-US"/>
        </w:rPr>
      </w:pPr>
      <w:r w:rsidRPr="00F9558B">
        <w:rPr>
          <w:sz w:val="22"/>
          <w:szCs w:val="22"/>
          <w:lang w:val="en-US"/>
        </w:rPr>
        <w:t xml:space="preserve">Implement the proposed text updates for CID </w:t>
      </w:r>
      <w:r w:rsidR="004F102E">
        <w:rPr>
          <w:sz w:val="22"/>
          <w:szCs w:val="22"/>
          <w:lang w:val="en-US"/>
        </w:rPr>
        <w:t>12</w:t>
      </w:r>
      <w:r w:rsidRPr="00F9558B">
        <w:rPr>
          <w:sz w:val="22"/>
          <w:szCs w:val="22"/>
          <w:lang w:val="en-US"/>
        </w:rPr>
        <w:t xml:space="preserve"> in </w:t>
      </w:r>
      <w:hyperlink r:id="rId13" w:history="1">
        <w:r w:rsidR="00D77520" w:rsidRPr="00CB76AA">
          <w:rPr>
            <w:rStyle w:val="Hyperlink"/>
            <w:sz w:val="22"/>
            <w:szCs w:val="22"/>
            <w:lang w:val="en-US"/>
          </w:rPr>
          <w:t>https://mentor.ieee.org/802.11/dcn/21/11-21-1136-01-000m-cc35-txvector-rxvector.docx</w:t>
        </w:r>
      </w:hyperlink>
    </w:p>
    <w:p w14:paraId="44F9E12E" w14:textId="77777777" w:rsidR="007549CA" w:rsidRDefault="007549CA" w:rsidP="00D0627F">
      <w:pPr>
        <w:rPr>
          <w:sz w:val="22"/>
          <w:szCs w:val="22"/>
          <w:lang w:val="en-US"/>
        </w:rPr>
      </w:pPr>
    </w:p>
    <w:p w14:paraId="22E74950" w14:textId="62233473" w:rsidR="00026499" w:rsidRDefault="00026499" w:rsidP="005B2AF8">
      <w:pPr>
        <w:rPr>
          <w:sz w:val="22"/>
          <w:szCs w:val="22"/>
          <w:lang w:val="en-US"/>
        </w:rPr>
      </w:pPr>
    </w:p>
    <w:p w14:paraId="455CFB5E" w14:textId="05158C68" w:rsidR="00B95F63" w:rsidRPr="00157CCC" w:rsidRDefault="00B95F63" w:rsidP="00B95F63">
      <w:pPr>
        <w:jc w:val="both"/>
        <w:rPr>
          <w:sz w:val="28"/>
          <w:szCs w:val="22"/>
        </w:rPr>
      </w:pPr>
      <w:r>
        <w:rPr>
          <w:b/>
          <w:sz w:val="28"/>
          <w:szCs w:val="22"/>
          <w:u w:val="single"/>
        </w:rPr>
        <w:t xml:space="preserve">Proposed Text Updates: CID </w:t>
      </w:r>
      <w:r w:rsidR="00EC7E32">
        <w:rPr>
          <w:b/>
          <w:sz w:val="28"/>
          <w:szCs w:val="22"/>
          <w:u w:val="single"/>
        </w:rPr>
        <w:t>12</w:t>
      </w:r>
    </w:p>
    <w:p w14:paraId="1B24311F" w14:textId="77777777" w:rsidR="00B95F63" w:rsidRDefault="00B95F63" w:rsidP="00B95F63">
      <w:pPr>
        <w:rPr>
          <w:sz w:val="20"/>
          <w:lang w:val="en-US"/>
        </w:rPr>
      </w:pPr>
    </w:p>
    <w:p w14:paraId="4A832361" w14:textId="34F10A96" w:rsidR="001D3CE2" w:rsidRDefault="005404C0" w:rsidP="00C664E5">
      <w:pPr>
        <w:pStyle w:val="H3"/>
        <w:rPr>
          <w:w w:val="100"/>
        </w:rPr>
      </w:pPr>
      <w:r>
        <w:rPr>
          <w:w w:val="100"/>
        </w:rPr>
        <w:t>21</w:t>
      </w:r>
      <w:r w:rsidR="00C664E5">
        <w:rPr>
          <w:w w:val="100"/>
        </w:rPr>
        <w:t xml:space="preserve">.2.2 </w:t>
      </w:r>
      <w:r w:rsidR="001D3CE2">
        <w:rPr>
          <w:w w:val="100"/>
        </w:rPr>
        <w:t xml:space="preserve">TXVECTOR </w:t>
      </w:r>
      <w:r w:rsidR="00C664E5">
        <w:rPr>
          <w:w w:val="100"/>
        </w:rPr>
        <w:t xml:space="preserve">and RXVECTOR </w:t>
      </w:r>
      <w:r w:rsidR="001D3CE2">
        <w:rPr>
          <w:w w:val="100"/>
        </w:rPr>
        <w:t>parameters</w:t>
      </w:r>
    </w:p>
    <w:p w14:paraId="01A88BB3" w14:textId="21B3D57D" w:rsidR="00522E6F" w:rsidRDefault="00522E6F" w:rsidP="00522E6F">
      <w:pPr>
        <w:pStyle w:val="T"/>
        <w:rPr>
          <w:i/>
          <w:iCs/>
          <w:w w:val="100"/>
        </w:rPr>
      </w:pPr>
      <w:r w:rsidRPr="004E7425">
        <w:rPr>
          <w:i/>
          <w:iCs/>
          <w:w w:val="100"/>
          <w:highlight w:val="yellow"/>
        </w:rPr>
        <w:t xml:space="preserve">Instruction to Editor: </w:t>
      </w:r>
      <w:r>
        <w:rPr>
          <w:i/>
          <w:iCs/>
          <w:w w:val="100"/>
          <w:highlight w:val="yellow"/>
        </w:rPr>
        <w:t xml:space="preserve">Update </w:t>
      </w:r>
      <w:proofErr w:type="spellStart"/>
      <w:r>
        <w:rPr>
          <w:i/>
          <w:iCs/>
          <w:w w:val="100"/>
          <w:highlight w:val="yellow"/>
        </w:rPr>
        <w:t>REVme</w:t>
      </w:r>
      <w:proofErr w:type="spellEnd"/>
      <w:r>
        <w:rPr>
          <w:i/>
          <w:iCs/>
          <w:w w:val="100"/>
          <w:highlight w:val="yellow"/>
        </w:rPr>
        <w:t xml:space="preserve"> D0.1 P3300L42 as shown below</w:t>
      </w:r>
      <w:r w:rsidRPr="004E7425">
        <w:rPr>
          <w:i/>
          <w:iCs/>
          <w:w w:val="100"/>
          <w:highlight w:val="yellow"/>
        </w:rPr>
        <w:t>:</w:t>
      </w:r>
    </w:p>
    <w:p w14:paraId="5258E2BB" w14:textId="50622F1C" w:rsidR="005B2A70" w:rsidRDefault="005B2A70" w:rsidP="005B2A70">
      <w:pPr>
        <w:pStyle w:val="T"/>
        <w:rPr>
          <w:ins w:id="0" w:author="Youhan Kim" w:date="2021-07-08T23:23:00Z"/>
          <w:rFonts w:ascii="TimesNewRoman" w:eastAsia="Malgun Gothic" w:hAnsi="TimesNewRoman"/>
          <w:w w:val="100"/>
          <w:lang w:val="en-GB" w:eastAsia="en-US"/>
        </w:rPr>
      </w:pPr>
      <w:r w:rsidRPr="005B2A70">
        <w:rPr>
          <w:rFonts w:ascii="TimesNewRoman" w:eastAsia="Malgun Gothic" w:hAnsi="TimesNewRoman"/>
          <w:w w:val="100"/>
          <w:lang w:val="en-GB" w:eastAsia="en-US"/>
        </w:rPr>
        <w:t>The parameters in Table 21-1 are defined as part of the</w:t>
      </w:r>
      <w:r>
        <w:rPr>
          <w:rFonts w:ascii="TimesNewRoman" w:eastAsia="Malgun Gothic" w:hAnsi="TimesNewRoman"/>
          <w:w w:val="100"/>
          <w:lang w:val="en-GB" w:eastAsia="en-US"/>
        </w:rPr>
        <w:t xml:space="preserve"> </w:t>
      </w:r>
      <w:r w:rsidRPr="005B2A70">
        <w:rPr>
          <w:rFonts w:ascii="TimesNewRoman" w:eastAsia="Malgun Gothic" w:hAnsi="TimesNewRoman"/>
          <w:w w:val="100"/>
          <w:lang w:val="en-GB" w:eastAsia="en-US"/>
        </w:rPr>
        <w:t>TXVECTOR parameter list in the PHY-</w:t>
      </w:r>
      <w:proofErr w:type="spellStart"/>
      <w:r w:rsidRPr="005B2A70">
        <w:rPr>
          <w:rFonts w:ascii="TimesNewRoman" w:eastAsia="Malgun Gothic" w:hAnsi="TimesNewRoman"/>
          <w:w w:val="100"/>
          <w:lang w:val="en-GB" w:eastAsia="en-US"/>
        </w:rPr>
        <w:t>TXSTART.request</w:t>
      </w:r>
      <w:proofErr w:type="spellEnd"/>
      <w:r w:rsidRPr="005B2A70">
        <w:rPr>
          <w:rFonts w:ascii="TimesNewRoman" w:eastAsia="Malgun Gothic" w:hAnsi="TimesNewRoman"/>
          <w:w w:val="100"/>
          <w:lang w:val="en-GB" w:eastAsia="en-US"/>
        </w:rPr>
        <w:t xml:space="preserve"> primitive and/or as part of the RXVECTOR</w:t>
      </w:r>
      <w:r>
        <w:rPr>
          <w:rFonts w:ascii="TimesNewRoman" w:eastAsia="Malgun Gothic" w:hAnsi="TimesNewRoman"/>
          <w:w w:val="100"/>
          <w:lang w:val="en-GB" w:eastAsia="en-US"/>
        </w:rPr>
        <w:t xml:space="preserve"> </w:t>
      </w:r>
      <w:r w:rsidRPr="005B2A70">
        <w:rPr>
          <w:rFonts w:ascii="TimesNewRoman" w:eastAsia="Malgun Gothic" w:hAnsi="TimesNewRoman"/>
          <w:w w:val="100"/>
          <w:lang w:val="en-GB" w:eastAsia="en-US"/>
        </w:rPr>
        <w:t>parameter list in the PHY-</w:t>
      </w:r>
      <w:proofErr w:type="spellStart"/>
      <w:r w:rsidRPr="005B2A70">
        <w:rPr>
          <w:rFonts w:ascii="TimesNewRoman" w:eastAsia="Malgun Gothic" w:hAnsi="TimesNewRoman"/>
          <w:w w:val="100"/>
          <w:lang w:val="en-GB" w:eastAsia="en-US"/>
        </w:rPr>
        <w:t>RXSTART.indication</w:t>
      </w:r>
      <w:proofErr w:type="spellEnd"/>
      <w:r w:rsidRPr="005B2A70">
        <w:rPr>
          <w:rFonts w:ascii="TimesNewRoman" w:eastAsia="Malgun Gothic" w:hAnsi="TimesNewRoman"/>
          <w:w w:val="100"/>
          <w:lang w:val="en-GB" w:eastAsia="en-US"/>
        </w:rPr>
        <w:t xml:space="preserve"> primitive.</w:t>
      </w:r>
      <w:ins w:id="1" w:author="Youhan Kim" w:date="2021-07-08T23:21:00Z">
        <w:r w:rsidR="00522E6F">
          <w:rPr>
            <w:rFonts w:ascii="TimesNewRoman" w:eastAsia="Malgun Gothic" w:hAnsi="TimesNewRoman"/>
            <w:w w:val="100"/>
            <w:lang w:val="en-GB" w:eastAsia="en-US"/>
          </w:rPr>
          <w:t xml:space="preserve">  TXVECTOR and RXVECTOR parameters </w:t>
        </w:r>
      </w:ins>
      <w:ins w:id="2" w:author="Youhan Kim" w:date="2021-07-08T23:22:00Z">
        <w:r w:rsidR="00825C74">
          <w:rPr>
            <w:rFonts w:ascii="TimesNewRoman" w:eastAsia="Malgun Gothic" w:hAnsi="TimesNewRoman"/>
            <w:w w:val="100"/>
            <w:lang w:val="en-GB" w:eastAsia="en-US"/>
          </w:rPr>
          <w:t>for transmitting or receiving a DSSS, HR/DSSS, OFDM, ERP</w:t>
        </w:r>
        <w:r w:rsidR="00FE26C2">
          <w:rPr>
            <w:rFonts w:ascii="TimesNewRoman" w:eastAsia="Malgun Gothic" w:hAnsi="TimesNewRoman"/>
            <w:w w:val="100"/>
            <w:lang w:val="en-GB" w:eastAsia="en-US"/>
          </w:rPr>
          <w:t xml:space="preserve"> or HT PPDU </w:t>
        </w:r>
      </w:ins>
      <w:ins w:id="3" w:author="Youhan Kim" w:date="2021-09-22T07:36:00Z">
        <w:r w:rsidR="00A762D4">
          <w:rPr>
            <w:rFonts w:ascii="TimesNewRoman" w:eastAsia="Malgun Gothic" w:hAnsi="TimesNewRoman"/>
            <w:w w:val="100"/>
            <w:lang w:val="en-GB" w:eastAsia="en-US"/>
          </w:rPr>
          <w:t>are</w:t>
        </w:r>
      </w:ins>
      <w:ins w:id="4" w:author="Youhan Kim" w:date="2021-07-08T23:22:00Z">
        <w:r w:rsidR="00FE26C2">
          <w:rPr>
            <w:rFonts w:ascii="TimesNewRoman" w:eastAsia="Malgun Gothic" w:hAnsi="TimesNewRoman"/>
            <w:w w:val="100"/>
            <w:lang w:val="en-GB" w:eastAsia="en-US"/>
          </w:rPr>
          <w:t xml:space="preserve"> defined in</w:t>
        </w:r>
      </w:ins>
      <w:ins w:id="5" w:author="Youhan Kim" w:date="2021-07-08T23:23:00Z">
        <w:r w:rsidR="00482509">
          <w:rPr>
            <w:rFonts w:ascii="TimesNewRoman" w:eastAsia="Malgun Gothic" w:hAnsi="TimesNewRoman"/>
            <w:w w:val="100"/>
            <w:lang w:val="en-GB" w:eastAsia="en-US"/>
          </w:rPr>
          <w:t>:</w:t>
        </w:r>
      </w:ins>
    </w:p>
    <w:p w14:paraId="134B0F83" w14:textId="751E7B74" w:rsidR="00482509" w:rsidRDefault="00482509" w:rsidP="0075304E">
      <w:pPr>
        <w:pStyle w:val="T"/>
        <w:numPr>
          <w:ilvl w:val="0"/>
          <w:numId w:val="4"/>
        </w:numPr>
        <w:spacing w:before="120"/>
        <w:rPr>
          <w:ins w:id="6" w:author="Youhan Kim" w:date="2021-07-08T23:24:00Z"/>
          <w:lang w:eastAsia="en-US"/>
        </w:rPr>
      </w:pPr>
      <w:ins w:id="7" w:author="Youhan Kim" w:date="2021-07-08T23:24:00Z">
        <w:r>
          <w:rPr>
            <w:lang w:eastAsia="en-US"/>
          </w:rPr>
          <w:t>DSSS PPDU: Table 15-1 and Table 15-2</w:t>
        </w:r>
      </w:ins>
    </w:p>
    <w:p w14:paraId="58F77AF9" w14:textId="4D4898E6" w:rsidR="00482509" w:rsidRDefault="00482509" w:rsidP="0075304E">
      <w:pPr>
        <w:pStyle w:val="T"/>
        <w:numPr>
          <w:ilvl w:val="0"/>
          <w:numId w:val="4"/>
        </w:numPr>
        <w:spacing w:before="120"/>
        <w:rPr>
          <w:ins w:id="8" w:author="Youhan Kim" w:date="2021-07-08T23:25:00Z"/>
          <w:lang w:eastAsia="en-US"/>
        </w:rPr>
      </w:pPr>
      <w:ins w:id="9" w:author="Youhan Kim" w:date="2021-07-08T23:24:00Z">
        <w:r>
          <w:rPr>
            <w:lang w:eastAsia="en-US"/>
          </w:rPr>
          <w:t>HR/DSSS P</w:t>
        </w:r>
      </w:ins>
      <w:ins w:id="10" w:author="Youhan Kim" w:date="2021-07-08T23:25:00Z">
        <w:r>
          <w:rPr>
            <w:lang w:eastAsia="en-US"/>
          </w:rPr>
          <w:t xml:space="preserve">PDU: </w:t>
        </w:r>
        <w:r w:rsidR="00943034">
          <w:rPr>
            <w:lang w:eastAsia="en-US"/>
          </w:rPr>
          <w:t xml:space="preserve">Table </w:t>
        </w:r>
        <w:r w:rsidR="00042EA4">
          <w:rPr>
            <w:lang w:eastAsia="en-US"/>
          </w:rPr>
          <w:t>16-5</w:t>
        </w:r>
      </w:ins>
    </w:p>
    <w:p w14:paraId="08BD4F43" w14:textId="5CAF5479" w:rsidR="00042EA4" w:rsidRDefault="00042EA4" w:rsidP="0075304E">
      <w:pPr>
        <w:pStyle w:val="T"/>
        <w:numPr>
          <w:ilvl w:val="0"/>
          <w:numId w:val="4"/>
        </w:numPr>
        <w:spacing w:before="120"/>
        <w:rPr>
          <w:ins w:id="11" w:author="Youhan Kim" w:date="2021-07-08T23:26:00Z"/>
          <w:lang w:eastAsia="en-US"/>
        </w:rPr>
      </w:pPr>
      <w:ins w:id="12" w:author="Youhan Kim" w:date="2021-07-08T23:26:00Z">
        <w:r>
          <w:rPr>
            <w:lang w:eastAsia="en-US"/>
          </w:rPr>
          <w:t>OFDM PPDU: Table 17-1 and Table 17-2</w:t>
        </w:r>
      </w:ins>
    </w:p>
    <w:p w14:paraId="438B3171" w14:textId="51C02D63" w:rsidR="00BA21DF" w:rsidRDefault="00BA21DF" w:rsidP="0075304E">
      <w:pPr>
        <w:pStyle w:val="T"/>
        <w:numPr>
          <w:ilvl w:val="0"/>
          <w:numId w:val="4"/>
        </w:numPr>
        <w:spacing w:before="120"/>
        <w:rPr>
          <w:ins w:id="13" w:author="Youhan Kim" w:date="2021-07-08T23:26:00Z"/>
          <w:lang w:eastAsia="en-US"/>
        </w:rPr>
      </w:pPr>
      <w:ins w:id="14" w:author="Youhan Kim" w:date="2021-07-08T23:26:00Z">
        <w:r>
          <w:rPr>
            <w:lang w:eastAsia="en-US"/>
          </w:rPr>
          <w:t>ERP PPDU: Table 18-1 and Table 18-3</w:t>
        </w:r>
      </w:ins>
    </w:p>
    <w:p w14:paraId="549A019C" w14:textId="2164DE15" w:rsidR="00BA21DF" w:rsidRDefault="00BA21DF" w:rsidP="0075304E">
      <w:pPr>
        <w:pStyle w:val="T"/>
        <w:numPr>
          <w:ilvl w:val="0"/>
          <w:numId w:val="4"/>
        </w:numPr>
        <w:spacing w:before="120"/>
        <w:rPr>
          <w:lang w:eastAsia="en-US"/>
        </w:rPr>
      </w:pPr>
      <w:ins w:id="15" w:author="Youhan Kim" w:date="2021-07-08T23:26:00Z">
        <w:r>
          <w:rPr>
            <w:lang w:eastAsia="en-US"/>
          </w:rPr>
          <w:t>HT PPDU: Table 19-1</w:t>
        </w:r>
      </w:ins>
    </w:p>
    <w:p w14:paraId="1129E57D" w14:textId="77777777" w:rsidR="00482509" w:rsidRPr="005B2A70" w:rsidRDefault="00482509" w:rsidP="00482509">
      <w:pPr>
        <w:pStyle w:val="T"/>
        <w:rPr>
          <w:lang w:eastAsia="en-US"/>
        </w:rPr>
      </w:pPr>
    </w:p>
    <w:p w14:paraId="4A706282" w14:textId="5063967E" w:rsidR="00903B7B" w:rsidRDefault="00903B7B" w:rsidP="001D3CE2">
      <w:pPr>
        <w:pStyle w:val="T"/>
        <w:rPr>
          <w:i/>
          <w:iCs/>
          <w:w w:val="100"/>
        </w:rPr>
      </w:pPr>
      <w:r w:rsidRPr="004E7425">
        <w:rPr>
          <w:i/>
          <w:iCs/>
          <w:w w:val="100"/>
          <w:highlight w:val="yellow"/>
        </w:rPr>
        <w:t xml:space="preserve">Instruction to Editor: </w:t>
      </w:r>
      <w:r w:rsidR="00E472B6">
        <w:rPr>
          <w:i/>
          <w:iCs/>
          <w:w w:val="100"/>
          <w:highlight w:val="yellow"/>
        </w:rPr>
        <w:t xml:space="preserve">Delete </w:t>
      </w:r>
      <w:r w:rsidR="00A31369">
        <w:rPr>
          <w:i/>
          <w:iCs/>
          <w:w w:val="100"/>
          <w:highlight w:val="yellow"/>
        </w:rPr>
        <w:t xml:space="preserve">the following rows from </w:t>
      </w:r>
      <w:r w:rsidR="000A3779" w:rsidRPr="004E7425">
        <w:rPr>
          <w:i/>
          <w:iCs/>
          <w:w w:val="100"/>
          <w:highlight w:val="yellow"/>
        </w:rPr>
        <w:t xml:space="preserve">Table </w:t>
      </w:r>
      <w:r w:rsidR="00A31369">
        <w:rPr>
          <w:i/>
          <w:iCs/>
          <w:w w:val="100"/>
          <w:highlight w:val="yellow"/>
        </w:rPr>
        <w:t>21</w:t>
      </w:r>
      <w:r w:rsidR="000A3779" w:rsidRPr="004E7425">
        <w:rPr>
          <w:i/>
          <w:iCs/>
          <w:w w:val="100"/>
          <w:highlight w:val="yellow"/>
        </w:rPr>
        <w:t>-1</w:t>
      </w:r>
      <w:r w:rsidR="004E7425" w:rsidRPr="004E7425">
        <w:rPr>
          <w:i/>
          <w:iCs/>
          <w:w w:val="100"/>
          <w:highlight w:val="yellow"/>
        </w:rPr>
        <w:t>:</w:t>
      </w:r>
    </w:p>
    <w:tbl>
      <w:tblPr>
        <w:tblW w:w="0" w:type="auto"/>
        <w:jc w:val="center"/>
        <w:tblCellMar>
          <w:top w:w="120" w:type="dxa"/>
          <w:left w:w="120" w:type="dxa"/>
          <w:bottom w:w="60" w:type="dxa"/>
          <w:right w:w="120" w:type="dxa"/>
        </w:tblCellMar>
        <w:tblLook w:val="04A0" w:firstRow="1" w:lastRow="0" w:firstColumn="1" w:lastColumn="0" w:noHBand="0" w:noVBand="1"/>
      </w:tblPr>
      <w:tblGrid>
        <w:gridCol w:w="640"/>
        <w:gridCol w:w="2300"/>
        <w:gridCol w:w="4900"/>
        <w:gridCol w:w="531"/>
        <w:gridCol w:w="480"/>
        <w:gridCol w:w="246"/>
      </w:tblGrid>
      <w:tr w:rsidR="00C27EDC" w14:paraId="452C8EC1" w14:textId="77777777" w:rsidTr="00C55A55">
        <w:trPr>
          <w:gridAfter w:val="1"/>
          <w:jc w:val="center"/>
        </w:trPr>
        <w:tc>
          <w:tcPr>
            <w:tcW w:w="8851" w:type="dxa"/>
            <w:gridSpan w:val="5"/>
            <w:vAlign w:val="center"/>
            <w:hideMark/>
          </w:tcPr>
          <w:p w14:paraId="35101619" w14:textId="4D1FE65D" w:rsidR="00C27EDC" w:rsidRDefault="00C27EDC" w:rsidP="0075304E">
            <w:pPr>
              <w:pStyle w:val="TableTitle"/>
              <w:numPr>
                <w:ilvl w:val="0"/>
                <w:numId w:val="3"/>
              </w:numPr>
              <w:rPr>
                <w:lang w:eastAsia="ko-KR"/>
              </w:rPr>
            </w:pPr>
            <w:bookmarkStart w:id="16" w:name="RTF31323237363a205461626c65"/>
            <w:r>
              <w:rPr>
                <w:w w:val="100"/>
              </w:rPr>
              <w:t>TXVECTOR and RXVECTOR parameters</w:t>
            </w:r>
            <w:r>
              <w:fldChar w:fldCharType="begin"/>
            </w:r>
            <w:r>
              <w:rPr>
                <w:w w:val="100"/>
              </w:rPr>
              <w:instrText xml:space="preserve"> FILENAME </w:instrText>
            </w:r>
            <w:r>
              <w:fldChar w:fldCharType="separate"/>
            </w:r>
            <w:r>
              <w:rPr>
                <w:w w:val="100"/>
              </w:rPr>
              <w:t> </w:t>
            </w:r>
            <w:r>
              <w:fldChar w:fldCharType="end"/>
            </w:r>
            <w:bookmarkEnd w:id="16"/>
          </w:p>
        </w:tc>
      </w:tr>
      <w:tr w:rsidR="00C27EDC" w14:paraId="3893B475" w14:textId="77777777" w:rsidTr="00C55A55">
        <w:trPr>
          <w:gridAfter w:val="1"/>
          <w:trHeight w:val="1280"/>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596D5B80" w14:textId="77777777" w:rsidR="00C27EDC" w:rsidRDefault="00C27EDC">
            <w:pPr>
              <w:pStyle w:val="CellHeading"/>
            </w:pPr>
            <w:r>
              <w:rPr>
                <w:w w:val="100"/>
              </w:rPr>
              <w:t>Parameter</w:t>
            </w:r>
          </w:p>
        </w:tc>
        <w:tc>
          <w:tcPr>
            <w:tcW w:w="23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35C3216" w14:textId="77777777" w:rsidR="00C27EDC" w:rsidRDefault="00C27EDC">
            <w:pPr>
              <w:pStyle w:val="CellHeading"/>
            </w:pPr>
            <w:r>
              <w:rPr>
                <w:w w:val="100"/>
              </w:rPr>
              <w:t>Condition</w:t>
            </w:r>
          </w:p>
        </w:tc>
        <w:tc>
          <w:tcPr>
            <w:tcW w:w="49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12FA681C" w14:textId="77777777" w:rsidR="00C27EDC" w:rsidRDefault="00C27EDC">
            <w:pPr>
              <w:pStyle w:val="CellHeading"/>
            </w:pPr>
            <w:r>
              <w:rPr>
                <w:w w:val="100"/>
              </w:rPr>
              <w:t>Value</w:t>
            </w:r>
          </w:p>
        </w:tc>
        <w:tc>
          <w:tcPr>
            <w:tcW w:w="531"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2B78C627" w14:textId="77777777" w:rsidR="00C27EDC" w:rsidRDefault="00C27EDC">
            <w:pPr>
              <w:pStyle w:val="CellHeading"/>
            </w:pPr>
            <w:r>
              <w:rPr>
                <w:w w:val="100"/>
              </w:rPr>
              <w:t>TXVECTOR</w:t>
            </w:r>
          </w:p>
        </w:tc>
        <w:tc>
          <w:tcPr>
            <w:tcW w:w="48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535680B0" w14:textId="77777777" w:rsidR="00C27EDC" w:rsidRDefault="00C27EDC">
            <w:pPr>
              <w:pStyle w:val="CellHeading"/>
            </w:pPr>
            <w:r>
              <w:rPr>
                <w:w w:val="100"/>
              </w:rPr>
              <w:t>RXVECTOR</w:t>
            </w:r>
          </w:p>
        </w:tc>
      </w:tr>
      <w:tr w:rsidR="00C27EDC" w14:paraId="4EFA1371" w14:textId="77777777" w:rsidTr="00E746BD">
        <w:trPr>
          <w:gridAfter w:val="1"/>
          <w:trHeight w:val="20"/>
          <w:jc w:val="center"/>
        </w:trPr>
        <w:tc>
          <w:tcPr>
            <w:tcW w:w="640" w:type="dxa"/>
            <w:vMerge w:val="restart"/>
            <w:tcBorders>
              <w:top w:val="nil"/>
              <w:left w:val="single" w:sz="12" w:space="0" w:color="000000"/>
              <w:bottom w:val="single" w:sz="2" w:space="0" w:color="000000"/>
              <w:right w:val="single" w:sz="2" w:space="0" w:color="000000"/>
            </w:tcBorders>
            <w:textDirection w:val="btLr"/>
          </w:tcPr>
          <w:p w14:paraId="4B79B856" w14:textId="3722DB38" w:rsidR="00C27EDC" w:rsidRDefault="00C27EDC">
            <w:pPr>
              <w:pStyle w:val="CellBody"/>
              <w:suppressAutoHyphens/>
              <w:jc w:val="center"/>
            </w:pPr>
            <w:del w:id="17" w:author="Youhan Kim" w:date="2021-07-08T23:19:00Z">
              <w:r w:rsidDel="0027776F">
                <w:rPr>
                  <w:w w:val="100"/>
                </w:rPr>
                <w:delText>L_LENGTH</w:delText>
              </w:r>
            </w:del>
          </w:p>
        </w:tc>
        <w:tc>
          <w:tcPr>
            <w:tcW w:w="2300" w:type="dxa"/>
            <w:tcBorders>
              <w:top w:val="nil"/>
              <w:left w:val="single" w:sz="2" w:space="0" w:color="000000"/>
              <w:bottom w:val="single" w:sz="2" w:space="0" w:color="000000"/>
              <w:right w:val="single" w:sz="2" w:space="0" w:color="000000"/>
            </w:tcBorders>
          </w:tcPr>
          <w:p w14:paraId="17A1A6C4" w14:textId="11BA678A" w:rsidR="00C27EDC" w:rsidRDefault="00C27EDC">
            <w:pPr>
              <w:pStyle w:val="CellBody"/>
              <w:suppressAutoHyphens/>
            </w:pPr>
            <w:del w:id="18" w:author="Youhan Kim" w:date="2021-07-08T23:19:00Z">
              <w:r w:rsidDel="0027776F">
                <w:rPr>
                  <w:w w:val="100"/>
                </w:rPr>
                <w:delText>FORMAT is VHT</w:delText>
              </w:r>
            </w:del>
          </w:p>
        </w:tc>
        <w:tc>
          <w:tcPr>
            <w:tcW w:w="4900" w:type="dxa"/>
            <w:tcBorders>
              <w:top w:val="nil"/>
              <w:left w:val="single" w:sz="2" w:space="0" w:color="000000"/>
              <w:bottom w:val="single" w:sz="2" w:space="0" w:color="000000"/>
              <w:right w:val="single" w:sz="2" w:space="0" w:color="000000"/>
            </w:tcBorders>
          </w:tcPr>
          <w:p w14:paraId="2F8779C8" w14:textId="524AAB97" w:rsidR="00C27EDC" w:rsidDel="0027776F" w:rsidRDefault="00C27EDC">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del w:id="19" w:author="Youhan Kim" w:date="2021-07-08T23:19:00Z"/>
                <w:w w:val="100"/>
                <w:sz w:val="18"/>
                <w:szCs w:val="18"/>
                <w:lang w:val="en-GB"/>
              </w:rPr>
            </w:pPr>
            <w:del w:id="20" w:author="Youhan Kim" w:date="2021-07-08T23:19:00Z">
              <w:r w:rsidDel="0027776F">
                <w:rPr>
                  <w:w w:val="100"/>
                  <w:sz w:val="18"/>
                  <w:szCs w:val="18"/>
                  <w:lang w:val="en-GB"/>
                </w:rPr>
                <w:delText>Not present</w:delText>
              </w:r>
            </w:del>
          </w:p>
          <w:p w14:paraId="7B57B98E" w14:textId="68AB6123" w:rsidR="00C27EDC" w:rsidRDefault="00C27EDC">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
                <w:sz w:val="18"/>
                <w:szCs w:val="18"/>
                <w:lang w:val="en-GB"/>
              </w:rPr>
            </w:pPr>
            <w:del w:id="21" w:author="Youhan Kim" w:date="2021-07-08T23:19:00Z">
              <w:r w:rsidDel="0027776F">
                <w:rPr>
                  <w:w w:val="100"/>
                  <w:sz w:val="18"/>
                  <w:szCs w:val="18"/>
                  <w:lang w:val="en-GB"/>
                </w:rPr>
                <w:delText xml:space="preserve">NOTE—The Length field of the L-SIG in VHT PPDUs is defined in </w:delText>
              </w:r>
              <w:r w:rsidDel="0027776F">
                <w:rPr>
                  <w:w w:val="100"/>
                  <w:sz w:val="18"/>
                  <w:szCs w:val="18"/>
                </w:rPr>
                <w:fldChar w:fldCharType="begin"/>
              </w:r>
              <w:r w:rsidDel="0027776F">
                <w:rPr>
                  <w:w w:val="100"/>
                  <w:sz w:val="18"/>
                  <w:szCs w:val="18"/>
                </w:rPr>
                <w:delInstrText xml:space="preserve"> REF  RTF34303339373a204571756174 \h</w:delInstrText>
              </w:r>
              <w:r w:rsidDel="0027776F">
                <w:rPr>
                  <w:w w:val="100"/>
                  <w:sz w:val="18"/>
                  <w:szCs w:val="18"/>
                </w:rPr>
              </w:r>
              <w:r w:rsidDel="0027776F">
                <w:rPr>
                  <w:w w:val="100"/>
                  <w:sz w:val="18"/>
                  <w:szCs w:val="18"/>
                </w:rPr>
                <w:fldChar w:fldCharType="separate"/>
              </w:r>
              <w:r w:rsidDel="0027776F">
                <w:rPr>
                  <w:w w:val="100"/>
                  <w:sz w:val="18"/>
                  <w:szCs w:val="18"/>
                </w:rPr>
                <w:delText>Equation (21-24)</w:delText>
              </w:r>
              <w:r w:rsidDel="0027776F">
                <w:rPr>
                  <w:w w:val="100"/>
                  <w:sz w:val="18"/>
                  <w:szCs w:val="18"/>
                </w:rPr>
                <w:fldChar w:fldCharType="end"/>
              </w:r>
              <w:r w:rsidDel="0027776F">
                <w:rPr>
                  <w:w w:val="100"/>
                  <w:sz w:val="18"/>
                  <w:szCs w:val="18"/>
                  <w:lang w:val="en-GB"/>
                </w:rPr>
                <w:delText xml:space="preserve"> using the TXTIME value defined by </w:delText>
              </w:r>
              <w:r w:rsidDel="0027776F">
                <w:rPr>
                  <w:w w:val="100"/>
                  <w:sz w:val="18"/>
                  <w:szCs w:val="18"/>
                </w:rPr>
                <w:fldChar w:fldCharType="begin"/>
              </w:r>
              <w:r w:rsidDel="0027776F">
                <w:rPr>
                  <w:w w:val="100"/>
                  <w:sz w:val="18"/>
                  <w:szCs w:val="18"/>
                </w:rPr>
                <w:delInstrText xml:space="preserve"> REF  RTF39393530343a204571756174 \h</w:delInstrText>
              </w:r>
              <w:r w:rsidDel="0027776F">
                <w:rPr>
                  <w:w w:val="100"/>
                  <w:sz w:val="18"/>
                  <w:szCs w:val="18"/>
                </w:rPr>
              </w:r>
              <w:r w:rsidDel="0027776F">
                <w:rPr>
                  <w:w w:val="100"/>
                  <w:sz w:val="18"/>
                  <w:szCs w:val="18"/>
                </w:rPr>
                <w:fldChar w:fldCharType="separate"/>
              </w:r>
              <w:r w:rsidDel="0027776F">
                <w:rPr>
                  <w:w w:val="100"/>
                  <w:sz w:val="18"/>
                  <w:szCs w:val="18"/>
                </w:rPr>
                <w:delText>Equation (21-109)</w:delText>
              </w:r>
              <w:r w:rsidDel="0027776F">
                <w:rPr>
                  <w:w w:val="100"/>
                  <w:sz w:val="18"/>
                  <w:szCs w:val="18"/>
                </w:rPr>
                <w:fldChar w:fldCharType="end"/>
              </w:r>
              <w:r w:rsidDel="0027776F">
                <w:rPr>
                  <w:w w:val="100"/>
                  <w:sz w:val="18"/>
                  <w:szCs w:val="18"/>
                </w:rPr>
                <w:delText xml:space="preserve"> and </w:delText>
              </w:r>
              <w:r w:rsidDel="0027776F">
                <w:rPr>
                  <w:w w:val="100"/>
                  <w:sz w:val="18"/>
                  <w:szCs w:val="18"/>
                </w:rPr>
                <w:fldChar w:fldCharType="begin"/>
              </w:r>
              <w:r w:rsidDel="0027776F">
                <w:rPr>
                  <w:w w:val="100"/>
                  <w:sz w:val="18"/>
                  <w:szCs w:val="18"/>
                </w:rPr>
                <w:delInstrText xml:space="preserve"> REF  RTF36333130363a204571756174 \h</w:delInstrText>
              </w:r>
              <w:r w:rsidDel="0027776F">
                <w:rPr>
                  <w:w w:val="100"/>
                  <w:sz w:val="18"/>
                  <w:szCs w:val="18"/>
                </w:rPr>
              </w:r>
              <w:r w:rsidDel="0027776F">
                <w:rPr>
                  <w:w w:val="100"/>
                  <w:sz w:val="18"/>
                  <w:szCs w:val="18"/>
                </w:rPr>
                <w:fldChar w:fldCharType="separate"/>
              </w:r>
              <w:r w:rsidDel="0027776F">
                <w:rPr>
                  <w:w w:val="100"/>
                  <w:sz w:val="18"/>
                  <w:szCs w:val="18"/>
                </w:rPr>
                <w:delText>Equation (21-110)</w:delText>
              </w:r>
              <w:r w:rsidDel="0027776F">
                <w:rPr>
                  <w:w w:val="100"/>
                  <w:sz w:val="18"/>
                  <w:szCs w:val="18"/>
                </w:rPr>
                <w:fldChar w:fldCharType="end"/>
              </w:r>
              <w:r w:rsidDel="0027776F">
                <w:rPr>
                  <w:w w:val="100"/>
                  <w:sz w:val="18"/>
                  <w:szCs w:val="18"/>
                  <w:lang w:val="en-GB"/>
                </w:rPr>
                <w:delText>, which in turn depend on other parameters including the TXVECTOR parameter APEP_LENGTH.</w:delText>
              </w:r>
            </w:del>
          </w:p>
        </w:tc>
        <w:tc>
          <w:tcPr>
            <w:tcW w:w="531" w:type="dxa"/>
            <w:tcBorders>
              <w:top w:val="nil"/>
              <w:left w:val="single" w:sz="2" w:space="0" w:color="000000"/>
              <w:bottom w:val="single" w:sz="2" w:space="0" w:color="000000"/>
              <w:right w:val="single" w:sz="2" w:space="0" w:color="000000"/>
            </w:tcBorders>
          </w:tcPr>
          <w:p w14:paraId="6F767CDC" w14:textId="7D1E94BC" w:rsidR="00C27EDC" w:rsidRDefault="00C27EDC">
            <w:pPr>
              <w:pStyle w:val="CellBody"/>
              <w:suppressAutoHyphens/>
            </w:pPr>
            <w:del w:id="22" w:author="Youhan Kim" w:date="2021-07-08T23:19:00Z">
              <w:r w:rsidDel="0027776F">
                <w:rPr>
                  <w:w w:val="100"/>
                </w:rPr>
                <w:delText>N</w:delText>
              </w:r>
            </w:del>
          </w:p>
        </w:tc>
        <w:tc>
          <w:tcPr>
            <w:tcW w:w="480" w:type="dxa"/>
            <w:tcBorders>
              <w:top w:val="nil"/>
              <w:left w:val="single" w:sz="2" w:space="0" w:color="000000"/>
              <w:bottom w:val="single" w:sz="2" w:space="0" w:color="000000"/>
              <w:right w:val="single" w:sz="12" w:space="0" w:color="000000"/>
            </w:tcBorders>
          </w:tcPr>
          <w:p w14:paraId="2FA102ED" w14:textId="6A37E379" w:rsidR="00C27EDC" w:rsidRDefault="00C27EDC">
            <w:pPr>
              <w:pStyle w:val="CellBody"/>
              <w:suppressAutoHyphens/>
            </w:pPr>
            <w:del w:id="23" w:author="Youhan Kim" w:date="2021-07-08T23:19:00Z">
              <w:r w:rsidDel="0027776F">
                <w:rPr>
                  <w:w w:val="100"/>
                </w:rPr>
                <w:delText>N</w:delText>
              </w:r>
            </w:del>
          </w:p>
        </w:tc>
      </w:tr>
      <w:tr w:rsidR="00C27EDC" w14:paraId="2273CF5E" w14:textId="77777777" w:rsidTr="0027776F">
        <w:trPr>
          <w:gridAfter w:val="1"/>
          <w:trHeight w:val="560"/>
          <w:jc w:val="center"/>
        </w:trPr>
        <w:tc>
          <w:tcPr>
            <w:tcW w:w="0" w:type="auto"/>
            <w:vMerge/>
            <w:tcBorders>
              <w:top w:val="nil"/>
              <w:left w:val="single" w:sz="12" w:space="0" w:color="000000"/>
              <w:bottom w:val="single" w:sz="2" w:space="0" w:color="000000"/>
              <w:right w:val="single" w:sz="2" w:space="0" w:color="000000"/>
            </w:tcBorders>
            <w:vAlign w:val="center"/>
          </w:tcPr>
          <w:p w14:paraId="6AC8AB9E" w14:textId="77777777" w:rsidR="00C27EDC" w:rsidRDefault="00C27EDC">
            <w:pPr>
              <w:rPr>
                <w:color w:val="000000"/>
                <w:w w:val="1"/>
                <w:szCs w:val="18"/>
              </w:rPr>
            </w:pPr>
          </w:p>
        </w:tc>
        <w:tc>
          <w:tcPr>
            <w:tcW w:w="2300" w:type="dxa"/>
            <w:vMerge w:val="restart"/>
            <w:tcBorders>
              <w:top w:val="single" w:sz="2" w:space="0" w:color="000000"/>
              <w:left w:val="single" w:sz="2" w:space="0" w:color="000000"/>
              <w:bottom w:val="single" w:sz="2" w:space="0" w:color="000000"/>
              <w:right w:val="single" w:sz="2" w:space="0" w:color="000000"/>
            </w:tcBorders>
          </w:tcPr>
          <w:p w14:paraId="2F6CB6DF" w14:textId="116A3231" w:rsidR="00C27EDC" w:rsidRDefault="00C27EDC">
            <w:pPr>
              <w:pStyle w:val="CellBody"/>
              <w:suppressAutoHyphens/>
            </w:pPr>
            <w:del w:id="24" w:author="Youhan Kim" w:date="2021-07-08T23:19:00Z">
              <w:r w:rsidDel="0027776F">
                <w:rPr>
                  <w:w w:val="100"/>
                </w:rPr>
                <w:delText>Otherwise</w:delText>
              </w:r>
            </w:del>
          </w:p>
        </w:tc>
        <w:tc>
          <w:tcPr>
            <w:tcW w:w="5911" w:type="dxa"/>
            <w:gridSpan w:val="3"/>
            <w:vMerge w:val="restart"/>
            <w:tcBorders>
              <w:top w:val="single" w:sz="2" w:space="0" w:color="000000"/>
              <w:left w:val="single" w:sz="2" w:space="0" w:color="000000"/>
              <w:bottom w:val="single" w:sz="2" w:space="0" w:color="000000"/>
              <w:right w:val="single" w:sz="12" w:space="0" w:color="000000"/>
            </w:tcBorders>
          </w:tcPr>
          <w:p w14:paraId="78B06732" w14:textId="053D080B" w:rsidR="00C27EDC" w:rsidRDefault="00C27EDC">
            <w:pPr>
              <w:pStyle w:val="CellBody"/>
              <w:suppressAutoHyphens/>
            </w:pPr>
            <w:del w:id="25" w:author="Youhan Kim" w:date="2021-07-08T23:19:00Z">
              <w:r w:rsidDel="0027776F">
                <w:rPr>
                  <w:w w:val="100"/>
                </w:rPr>
                <w:delText>See corresponding entry in Table 19-1 (TXVECTOR and RXVECTOR parameters)</w:delText>
              </w:r>
            </w:del>
          </w:p>
        </w:tc>
      </w:tr>
      <w:tr w:rsidR="00C27EDC" w14:paraId="3B56385D" w14:textId="77777777" w:rsidTr="0027776F">
        <w:trPr>
          <w:trHeight w:val="293"/>
          <w:jc w:val="center"/>
        </w:trPr>
        <w:tc>
          <w:tcPr>
            <w:tcW w:w="0" w:type="auto"/>
            <w:vMerge/>
            <w:tcBorders>
              <w:top w:val="nil"/>
              <w:left w:val="single" w:sz="12" w:space="0" w:color="000000"/>
              <w:bottom w:val="single" w:sz="2" w:space="0" w:color="000000"/>
              <w:right w:val="single" w:sz="2" w:space="0" w:color="000000"/>
            </w:tcBorders>
            <w:vAlign w:val="center"/>
          </w:tcPr>
          <w:p w14:paraId="4FE719B2" w14:textId="77777777" w:rsidR="00C27EDC" w:rsidRDefault="00C27EDC">
            <w:pPr>
              <w:rPr>
                <w:color w:val="000000"/>
                <w:w w:val="1"/>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6FD1A59E" w14:textId="77777777" w:rsidR="00C27EDC" w:rsidRDefault="00C27EDC">
            <w:pPr>
              <w:rPr>
                <w:color w:val="000000"/>
                <w:w w:val="1"/>
                <w:szCs w:val="18"/>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tcPr>
          <w:p w14:paraId="58CB8413" w14:textId="77777777" w:rsidR="00C27EDC" w:rsidRDefault="00C27EDC">
            <w:pPr>
              <w:rPr>
                <w:color w:val="000000"/>
                <w:w w:val="1"/>
                <w:szCs w:val="18"/>
              </w:rPr>
            </w:pPr>
          </w:p>
        </w:tc>
        <w:tc>
          <w:tcPr>
            <w:tcW w:w="0" w:type="auto"/>
            <w:vAlign w:val="center"/>
            <w:hideMark/>
          </w:tcPr>
          <w:p w14:paraId="1296B97A" w14:textId="77777777" w:rsidR="00C27EDC" w:rsidRDefault="00C27EDC"/>
        </w:tc>
      </w:tr>
      <w:tr w:rsidR="00C27EDC" w14:paraId="7B8D0B10" w14:textId="77777777" w:rsidTr="00E746BD">
        <w:trPr>
          <w:trHeight w:val="20"/>
          <w:jc w:val="center"/>
        </w:trPr>
        <w:tc>
          <w:tcPr>
            <w:tcW w:w="0" w:type="auto"/>
            <w:vMerge/>
            <w:tcBorders>
              <w:top w:val="nil"/>
              <w:left w:val="single" w:sz="12" w:space="0" w:color="000000"/>
              <w:bottom w:val="single" w:sz="2" w:space="0" w:color="000000"/>
              <w:right w:val="single" w:sz="2" w:space="0" w:color="000000"/>
            </w:tcBorders>
            <w:vAlign w:val="center"/>
          </w:tcPr>
          <w:p w14:paraId="75BD26B7" w14:textId="77777777" w:rsidR="00C27EDC" w:rsidRDefault="00C27EDC">
            <w:pPr>
              <w:rPr>
                <w:color w:val="000000"/>
                <w:w w:val="1"/>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74834000" w14:textId="77777777" w:rsidR="00C27EDC" w:rsidRDefault="00C27EDC">
            <w:pPr>
              <w:rPr>
                <w:color w:val="000000"/>
                <w:w w:val="1"/>
                <w:szCs w:val="18"/>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tcPr>
          <w:p w14:paraId="6A3B3436" w14:textId="77777777" w:rsidR="00C27EDC" w:rsidRDefault="00C27EDC">
            <w:pPr>
              <w:rPr>
                <w:color w:val="000000"/>
                <w:w w:val="1"/>
                <w:szCs w:val="18"/>
              </w:rPr>
            </w:pPr>
          </w:p>
        </w:tc>
        <w:tc>
          <w:tcPr>
            <w:tcW w:w="0" w:type="auto"/>
            <w:vAlign w:val="center"/>
            <w:hideMark/>
          </w:tcPr>
          <w:p w14:paraId="7C4EF154" w14:textId="77777777" w:rsidR="00C27EDC" w:rsidRDefault="00C27EDC">
            <w:pPr>
              <w:rPr>
                <w:sz w:val="20"/>
              </w:rPr>
            </w:pPr>
          </w:p>
        </w:tc>
      </w:tr>
      <w:tr w:rsidR="00C27EDC" w14:paraId="75208490" w14:textId="77777777" w:rsidTr="00E746BD">
        <w:trPr>
          <w:trHeight w:val="2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6CEE6636" w14:textId="522D2FF2" w:rsidR="00C27EDC" w:rsidRDefault="00C27EDC">
            <w:pPr>
              <w:pStyle w:val="CellBody"/>
              <w:suppressAutoHyphens/>
              <w:jc w:val="center"/>
            </w:pPr>
            <w:del w:id="26" w:author="Youhan Kim" w:date="2021-07-08T23:20:00Z">
              <w:r w:rsidDel="00E746BD">
                <w:rPr>
                  <w:w w:val="100"/>
                </w:rPr>
                <w:delText>L_DATARATE</w:delText>
              </w:r>
            </w:del>
          </w:p>
        </w:tc>
        <w:tc>
          <w:tcPr>
            <w:tcW w:w="2300" w:type="dxa"/>
            <w:tcBorders>
              <w:top w:val="single" w:sz="2" w:space="0" w:color="000000"/>
              <w:left w:val="single" w:sz="2" w:space="0" w:color="000000"/>
              <w:bottom w:val="single" w:sz="2" w:space="0" w:color="000000"/>
              <w:right w:val="single" w:sz="2" w:space="0" w:color="000000"/>
            </w:tcBorders>
          </w:tcPr>
          <w:p w14:paraId="10D41A22" w14:textId="167CF0C3" w:rsidR="00C27EDC" w:rsidRDefault="00C27EDC">
            <w:pPr>
              <w:pStyle w:val="CellBody"/>
              <w:suppressAutoHyphens/>
            </w:pPr>
            <w:del w:id="27" w:author="Youhan Kim" w:date="2021-07-08T23:20:00Z">
              <w:r w:rsidDel="00E746BD">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33FB4F36" w14:textId="02E1DA36" w:rsidR="00C27EDC" w:rsidDel="00E746BD" w:rsidRDefault="00C27EDC">
            <w:pPr>
              <w:pStyle w:val="CellBody"/>
              <w:suppressAutoHyphens/>
              <w:rPr>
                <w:del w:id="28" w:author="Youhan Kim" w:date="2021-07-08T23:20:00Z"/>
                <w:w w:val="100"/>
              </w:rPr>
            </w:pPr>
            <w:del w:id="29" w:author="Youhan Kim" w:date="2021-07-08T23:20:00Z">
              <w:r w:rsidDel="00E746BD">
                <w:rPr>
                  <w:w w:val="100"/>
                </w:rPr>
                <w:delText>Not present</w:delText>
              </w:r>
            </w:del>
          </w:p>
          <w:p w14:paraId="4B1AA1AF" w14:textId="3161F83C" w:rsidR="00C27EDC" w:rsidRDefault="00C27EDC">
            <w:pPr>
              <w:pStyle w:val="CellBody"/>
              <w:suppressAutoHyphens/>
              <w:spacing w:before="200"/>
              <w:rPr>
                <w:w w:val="1"/>
              </w:rPr>
            </w:pPr>
            <w:del w:id="30" w:author="Youhan Kim" w:date="2021-07-08T23:20:00Z">
              <w:r w:rsidDel="00E746BD">
                <w:rPr>
                  <w:w w:val="100"/>
                </w:rPr>
                <w:delText>NOTE—The RATE field in the L-SIG field in a VHT PPDU is set to the value representing 6 Mb/s in the 20 MHz channel spacing column of Table 17-6 (Contents of the SIGNAL field).</w:delText>
              </w:r>
            </w:del>
          </w:p>
        </w:tc>
        <w:tc>
          <w:tcPr>
            <w:tcW w:w="531" w:type="dxa"/>
            <w:tcBorders>
              <w:top w:val="single" w:sz="2" w:space="0" w:color="000000"/>
              <w:left w:val="single" w:sz="2" w:space="0" w:color="000000"/>
              <w:bottom w:val="single" w:sz="2" w:space="0" w:color="000000"/>
              <w:right w:val="single" w:sz="2" w:space="0" w:color="000000"/>
            </w:tcBorders>
          </w:tcPr>
          <w:p w14:paraId="57B992F6" w14:textId="02C3F5F8" w:rsidR="00C27EDC" w:rsidRDefault="00C27EDC">
            <w:pPr>
              <w:pStyle w:val="CellBody"/>
              <w:suppressAutoHyphens/>
            </w:pPr>
            <w:del w:id="31" w:author="Youhan Kim" w:date="2021-07-08T23:20:00Z">
              <w:r w:rsidDel="00E746BD">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0547BFC9" w14:textId="53125E99" w:rsidR="00C27EDC" w:rsidRDefault="00C27EDC">
            <w:pPr>
              <w:pStyle w:val="CellBody"/>
              <w:suppressAutoHyphens/>
            </w:pPr>
            <w:del w:id="32" w:author="Youhan Kim" w:date="2021-07-08T23:20:00Z">
              <w:r w:rsidDel="00E746BD">
                <w:rPr>
                  <w:w w:val="100"/>
                </w:rPr>
                <w:delText>N</w:delText>
              </w:r>
            </w:del>
          </w:p>
        </w:tc>
        <w:tc>
          <w:tcPr>
            <w:tcW w:w="0" w:type="auto"/>
            <w:vAlign w:val="center"/>
            <w:hideMark/>
          </w:tcPr>
          <w:p w14:paraId="2C954262" w14:textId="77777777" w:rsidR="00C27EDC" w:rsidRDefault="00C27EDC">
            <w:pPr>
              <w:rPr>
                <w:sz w:val="20"/>
              </w:rPr>
            </w:pPr>
          </w:p>
        </w:tc>
      </w:tr>
      <w:tr w:rsidR="00C27EDC" w14:paraId="645B464E" w14:textId="77777777" w:rsidTr="00E746BD">
        <w:trPr>
          <w:trHeight w:val="56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7B8A75C8" w14:textId="77777777" w:rsidR="00C27EDC" w:rsidRDefault="00C27EDC">
            <w:pPr>
              <w:rPr>
                <w:color w:val="000000"/>
                <w:w w:val="1"/>
                <w:szCs w:val="18"/>
              </w:rPr>
            </w:pPr>
          </w:p>
        </w:tc>
        <w:tc>
          <w:tcPr>
            <w:tcW w:w="2300" w:type="dxa"/>
            <w:vMerge w:val="restart"/>
            <w:tcBorders>
              <w:top w:val="single" w:sz="2" w:space="0" w:color="000000"/>
              <w:left w:val="single" w:sz="2" w:space="0" w:color="000000"/>
              <w:bottom w:val="single" w:sz="2" w:space="0" w:color="000000"/>
              <w:right w:val="single" w:sz="2" w:space="0" w:color="000000"/>
            </w:tcBorders>
          </w:tcPr>
          <w:p w14:paraId="09D56209" w14:textId="3AA6F4D3" w:rsidR="00C27EDC" w:rsidRDefault="00C27EDC">
            <w:pPr>
              <w:pStyle w:val="CellBody"/>
              <w:suppressAutoHyphens/>
            </w:pPr>
            <w:del w:id="33" w:author="Youhan Kim" w:date="2021-07-08T23:20:00Z">
              <w:r w:rsidDel="00E746BD">
                <w:rPr>
                  <w:w w:val="100"/>
                </w:rPr>
                <w:delText>Otherwise</w:delText>
              </w:r>
            </w:del>
          </w:p>
        </w:tc>
        <w:tc>
          <w:tcPr>
            <w:tcW w:w="5911" w:type="dxa"/>
            <w:gridSpan w:val="3"/>
            <w:vMerge w:val="restart"/>
            <w:tcBorders>
              <w:top w:val="single" w:sz="2" w:space="0" w:color="000000"/>
              <w:left w:val="single" w:sz="2" w:space="0" w:color="000000"/>
              <w:bottom w:val="single" w:sz="2" w:space="0" w:color="000000"/>
              <w:right w:val="single" w:sz="12" w:space="0" w:color="000000"/>
            </w:tcBorders>
          </w:tcPr>
          <w:p w14:paraId="5A1EA7CB" w14:textId="2A953F37" w:rsidR="00C27EDC" w:rsidRDefault="00C27EDC">
            <w:pPr>
              <w:pStyle w:val="CellBody"/>
              <w:suppressAutoHyphens/>
            </w:pPr>
            <w:del w:id="34" w:author="Youhan Kim" w:date="2021-07-08T23:20:00Z">
              <w:r w:rsidDel="00E746BD">
                <w:rPr>
                  <w:w w:val="100"/>
                </w:rPr>
                <w:delText>See corresponding entry in Table 19-1 (TXVECTOR and RXVECTOR parameters)</w:delText>
              </w:r>
            </w:del>
          </w:p>
        </w:tc>
        <w:tc>
          <w:tcPr>
            <w:tcW w:w="0" w:type="auto"/>
            <w:vAlign w:val="center"/>
            <w:hideMark/>
          </w:tcPr>
          <w:p w14:paraId="6517FD3F" w14:textId="77777777" w:rsidR="00C27EDC" w:rsidRDefault="00C27EDC">
            <w:pPr>
              <w:rPr>
                <w:sz w:val="20"/>
              </w:rPr>
            </w:pPr>
          </w:p>
        </w:tc>
      </w:tr>
      <w:tr w:rsidR="00C27EDC" w14:paraId="454440FF" w14:textId="77777777" w:rsidTr="00E746BD">
        <w:trPr>
          <w:trHeight w:val="293"/>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1CA5182C" w14:textId="77777777" w:rsidR="00C27EDC" w:rsidRDefault="00C27EDC">
            <w:pPr>
              <w:rPr>
                <w:color w:val="000000"/>
                <w:w w:val="1"/>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049D10CD" w14:textId="77777777" w:rsidR="00C27EDC" w:rsidRDefault="00C27EDC">
            <w:pPr>
              <w:rPr>
                <w:color w:val="000000"/>
                <w:w w:val="1"/>
                <w:szCs w:val="18"/>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tcPr>
          <w:p w14:paraId="189A4086" w14:textId="77777777" w:rsidR="00C27EDC" w:rsidRDefault="00C27EDC">
            <w:pPr>
              <w:rPr>
                <w:color w:val="000000"/>
                <w:w w:val="1"/>
                <w:szCs w:val="18"/>
              </w:rPr>
            </w:pPr>
          </w:p>
        </w:tc>
        <w:tc>
          <w:tcPr>
            <w:tcW w:w="0" w:type="auto"/>
            <w:vAlign w:val="center"/>
            <w:hideMark/>
          </w:tcPr>
          <w:p w14:paraId="70AA030F" w14:textId="77777777" w:rsidR="00C27EDC" w:rsidRDefault="00C27EDC"/>
        </w:tc>
      </w:tr>
      <w:tr w:rsidR="00C27EDC" w14:paraId="4B94F863" w14:textId="77777777" w:rsidTr="00E746BD">
        <w:trPr>
          <w:trHeight w:val="109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667E5BDD" w14:textId="77777777" w:rsidR="00C27EDC" w:rsidRDefault="00C27EDC">
            <w:pPr>
              <w:rPr>
                <w:color w:val="000000"/>
                <w:w w:val="1"/>
                <w:szCs w:val="18"/>
              </w:rPr>
            </w:pPr>
          </w:p>
        </w:tc>
        <w:tc>
          <w:tcPr>
            <w:tcW w:w="0" w:type="auto"/>
            <w:vMerge/>
            <w:tcBorders>
              <w:top w:val="single" w:sz="2" w:space="0" w:color="000000"/>
              <w:left w:val="single" w:sz="2" w:space="0" w:color="000000"/>
              <w:bottom w:val="single" w:sz="2" w:space="0" w:color="000000"/>
              <w:right w:val="single" w:sz="2" w:space="0" w:color="000000"/>
            </w:tcBorders>
            <w:vAlign w:val="center"/>
          </w:tcPr>
          <w:p w14:paraId="18971656" w14:textId="77777777" w:rsidR="00C27EDC" w:rsidRDefault="00C27EDC">
            <w:pPr>
              <w:rPr>
                <w:color w:val="000000"/>
                <w:w w:val="1"/>
                <w:szCs w:val="18"/>
              </w:rPr>
            </w:pPr>
          </w:p>
        </w:tc>
        <w:tc>
          <w:tcPr>
            <w:tcW w:w="0" w:type="auto"/>
            <w:gridSpan w:val="3"/>
            <w:vMerge/>
            <w:tcBorders>
              <w:top w:val="single" w:sz="2" w:space="0" w:color="000000"/>
              <w:left w:val="single" w:sz="2" w:space="0" w:color="000000"/>
              <w:bottom w:val="single" w:sz="2" w:space="0" w:color="000000"/>
              <w:right w:val="single" w:sz="12" w:space="0" w:color="000000"/>
            </w:tcBorders>
            <w:vAlign w:val="center"/>
          </w:tcPr>
          <w:p w14:paraId="7740AE0A" w14:textId="77777777" w:rsidR="00C27EDC" w:rsidRDefault="00C27EDC">
            <w:pPr>
              <w:rPr>
                <w:color w:val="000000"/>
                <w:w w:val="1"/>
                <w:szCs w:val="18"/>
              </w:rPr>
            </w:pPr>
          </w:p>
        </w:tc>
        <w:tc>
          <w:tcPr>
            <w:tcW w:w="0" w:type="auto"/>
            <w:vAlign w:val="center"/>
            <w:hideMark/>
          </w:tcPr>
          <w:p w14:paraId="0761BCCF" w14:textId="77777777" w:rsidR="00C27EDC" w:rsidRDefault="00C27EDC">
            <w:pPr>
              <w:rPr>
                <w:sz w:val="20"/>
              </w:rPr>
            </w:pPr>
          </w:p>
        </w:tc>
      </w:tr>
      <w:tr w:rsidR="00C27EDC" w14:paraId="7F102B48" w14:textId="77777777" w:rsidTr="00E746BD">
        <w:trPr>
          <w:trHeight w:val="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2D09C7BB" w14:textId="76EB78FA" w:rsidR="00C27EDC" w:rsidRDefault="00C27EDC">
            <w:pPr>
              <w:pStyle w:val="CellBody"/>
              <w:suppressAutoHyphens/>
              <w:jc w:val="center"/>
            </w:pPr>
            <w:del w:id="35" w:author="Youhan Kim" w:date="2021-07-08T23:20:00Z">
              <w:r w:rsidDel="00E746BD">
                <w:rPr>
                  <w:w w:val="100"/>
                </w:rPr>
                <w:delText>LSIGVALID</w:delText>
              </w:r>
            </w:del>
          </w:p>
        </w:tc>
        <w:tc>
          <w:tcPr>
            <w:tcW w:w="2300" w:type="dxa"/>
            <w:tcBorders>
              <w:top w:val="single" w:sz="2" w:space="0" w:color="000000"/>
              <w:left w:val="single" w:sz="2" w:space="0" w:color="000000"/>
              <w:bottom w:val="single" w:sz="2" w:space="0" w:color="000000"/>
              <w:right w:val="single" w:sz="2" w:space="0" w:color="000000"/>
            </w:tcBorders>
          </w:tcPr>
          <w:p w14:paraId="6B401BA3" w14:textId="128E44A0" w:rsidR="00C27EDC" w:rsidRDefault="00C27EDC">
            <w:pPr>
              <w:pStyle w:val="CellBody"/>
              <w:suppressAutoHyphens/>
            </w:pPr>
            <w:del w:id="36" w:author="Youhan Kim" w:date="2021-07-08T23:20:00Z">
              <w:r w:rsidDel="00E746BD">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157119BA" w14:textId="7AA1217A" w:rsidR="00C27EDC" w:rsidRDefault="00C27EDC">
            <w:pPr>
              <w:pStyle w:val="CellBody"/>
              <w:suppressAutoHyphens/>
            </w:pPr>
            <w:del w:id="37" w:author="Youhan Kim" w:date="2021-07-08T23:20:00Z">
              <w:r w:rsidDel="00E746BD">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2EF4C26C" w14:textId="70C96E80" w:rsidR="00C27EDC" w:rsidRDefault="00C27EDC">
            <w:pPr>
              <w:pStyle w:val="CellBody"/>
              <w:suppressAutoHyphens/>
            </w:pPr>
            <w:del w:id="38" w:author="Youhan Kim" w:date="2021-07-08T23:20:00Z">
              <w:r w:rsidDel="00E746BD">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7ED37881" w14:textId="320B264F" w:rsidR="00C27EDC" w:rsidRDefault="00C27EDC">
            <w:pPr>
              <w:pStyle w:val="CellBody"/>
              <w:suppressAutoHyphens/>
            </w:pPr>
            <w:del w:id="39" w:author="Youhan Kim" w:date="2021-07-08T23:20:00Z">
              <w:r w:rsidDel="00E746BD">
                <w:rPr>
                  <w:w w:val="100"/>
                </w:rPr>
                <w:delText>N</w:delText>
              </w:r>
            </w:del>
          </w:p>
        </w:tc>
        <w:tc>
          <w:tcPr>
            <w:tcW w:w="0" w:type="auto"/>
            <w:vAlign w:val="center"/>
            <w:hideMark/>
          </w:tcPr>
          <w:p w14:paraId="11C2F3D0" w14:textId="77777777" w:rsidR="00C27EDC" w:rsidRDefault="00C27EDC">
            <w:pPr>
              <w:rPr>
                <w:sz w:val="20"/>
              </w:rPr>
            </w:pPr>
          </w:p>
        </w:tc>
      </w:tr>
      <w:tr w:rsidR="00C27EDC" w14:paraId="0C00CFB7" w14:textId="77777777" w:rsidTr="00E746BD">
        <w:trPr>
          <w:trHeight w:val="82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2A595641"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404EC112" w14:textId="3569EED3" w:rsidR="00C27EDC" w:rsidRDefault="00C27EDC">
            <w:pPr>
              <w:pStyle w:val="CellBody"/>
              <w:suppressAutoHyphens/>
            </w:pPr>
            <w:del w:id="40" w:author="Youhan Kim" w:date="2021-07-08T23:20:00Z">
              <w:r w:rsidDel="00E746BD">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2851B7FE" w14:textId="428CFA45" w:rsidR="00C27EDC" w:rsidRDefault="00C27EDC">
            <w:pPr>
              <w:pStyle w:val="CellBody"/>
              <w:suppressAutoHyphens/>
            </w:pPr>
            <w:del w:id="41" w:author="Youhan Kim" w:date="2021-07-08T23:20:00Z">
              <w:r w:rsidDel="00E746BD">
                <w:rPr>
                  <w:w w:val="100"/>
                </w:rPr>
                <w:delText>See corresponding entry in Table 19-1 (TXVECTOR and RXVECTOR parameters)</w:delText>
              </w:r>
            </w:del>
          </w:p>
        </w:tc>
        <w:tc>
          <w:tcPr>
            <w:tcW w:w="0" w:type="auto"/>
            <w:vAlign w:val="center"/>
            <w:hideMark/>
          </w:tcPr>
          <w:p w14:paraId="620C46B1" w14:textId="77777777" w:rsidR="00C27EDC" w:rsidRDefault="00C27EDC">
            <w:pPr>
              <w:rPr>
                <w:sz w:val="20"/>
              </w:rPr>
            </w:pPr>
          </w:p>
        </w:tc>
      </w:tr>
      <w:tr w:rsidR="00C27EDC" w14:paraId="13E76D36" w14:textId="77777777" w:rsidTr="00E746BD">
        <w:trPr>
          <w:trHeight w:val="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162D6A09" w14:textId="4144FADC" w:rsidR="00C27EDC" w:rsidRDefault="00C27EDC">
            <w:pPr>
              <w:pStyle w:val="CellBody"/>
              <w:suppressAutoHyphens/>
              <w:jc w:val="center"/>
            </w:pPr>
            <w:del w:id="42" w:author="Youhan Kim" w:date="2021-07-08T23:20:00Z">
              <w:r w:rsidDel="00E746BD">
                <w:rPr>
                  <w:w w:val="100"/>
                </w:rPr>
                <w:delText>SERVICE</w:delText>
              </w:r>
            </w:del>
          </w:p>
        </w:tc>
        <w:tc>
          <w:tcPr>
            <w:tcW w:w="2300" w:type="dxa"/>
            <w:tcBorders>
              <w:top w:val="single" w:sz="2" w:space="0" w:color="000000"/>
              <w:left w:val="single" w:sz="2" w:space="0" w:color="000000"/>
              <w:bottom w:val="single" w:sz="2" w:space="0" w:color="000000"/>
              <w:right w:val="single" w:sz="2" w:space="0" w:color="000000"/>
            </w:tcBorders>
          </w:tcPr>
          <w:p w14:paraId="6749AAD7" w14:textId="03AA8F38" w:rsidR="00C27EDC" w:rsidRDefault="00C27EDC">
            <w:pPr>
              <w:pStyle w:val="CellBody"/>
              <w:suppressAutoHyphens/>
            </w:pPr>
            <w:del w:id="43" w:author="Youhan Kim" w:date="2021-07-08T23:20:00Z">
              <w:r w:rsidDel="00E746BD">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102BF691" w14:textId="04D893CB" w:rsidR="00C27EDC" w:rsidRDefault="00C27EDC">
            <w:pPr>
              <w:pStyle w:val="CellBody"/>
              <w:suppressAutoHyphens/>
            </w:pPr>
            <w:del w:id="44" w:author="Youhan Kim" w:date="2021-07-08T23:20:00Z">
              <w:r w:rsidDel="00E746BD">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019EC0D7" w14:textId="4B974255" w:rsidR="00C27EDC" w:rsidRDefault="00C27EDC">
            <w:pPr>
              <w:pStyle w:val="CellBody"/>
              <w:suppressAutoHyphens/>
            </w:pPr>
            <w:del w:id="45" w:author="Youhan Kim" w:date="2021-07-08T23:20:00Z">
              <w:r w:rsidDel="00E746BD">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4258B95E" w14:textId="3BFBF29D" w:rsidR="00C27EDC" w:rsidRDefault="00C27EDC">
            <w:pPr>
              <w:pStyle w:val="CellBody"/>
              <w:suppressAutoHyphens/>
            </w:pPr>
            <w:del w:id="46" w:author="Youhan Kim" w:date="2021-07-08T23:20:00Z">
              <w:r w:rsidDel="00E746BD">
                <w:rPr>
                  <w:w w:val="100"/>
                </w:rPr>
                <w:delText>N</w:delText>
              </w:r>
            </w:del>
          </w:p>
        </w:tc>
        <w:tc>
          <w:tcPr>
            <w:tcW w:w="0" w:type="auto"/>
            <w:vAlign w:val="center"/>
            <w:hideMark/>
          </w:tcPr>
          <w:p w14:paraId="60CC2D01" w14:textId="77777777" w:rsidR="00C27EDC" w:rsidRDefault="00C27EDC">
            <w:pPr>
              <w:rPr>
                <w:sz w:val="20"/>
              </w:rPr>
            </w:pPr>
          </w:p>
        </w:tc>
      </w:tr>
      <w:tr w:rsidR="00C27EDC" w14:paraId="080B822B" w14:textId="77777777" w:rsidTr="00E746BD">
        <w:trPr>
          <w:trHeight w:val="62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30556F09"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58916B82" w14:textId="1191C684" w:rsidR="00C27EDC" w:rsidRDefault="00C27EDC">
            <w:pPr>
              <w:pStyle w:val="CellBody"/>
              <w:suppressAutoHyphens/>
            </w:pPr>
            <w:del w:id="47" w:author="Youhan Kim" w:date="2021-07-08T23:20:00Z">
              <w:r w:rsidDel="00E746BD">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5DD63FC1" w14:textId="7A1EFB0B" w:rsidR="00C27EDC" w:rsidRDefault="00C27EDC">
            <w:pPr>
              <w:pStyle w:val="CellBody"/>
              <w:suppressAutoHyphens/>
            </w:pPr>
            <w:del w:id="48" w:author="Youhan Kim" w:date="2021-07-08T23:20:00Z">
              <w:r w:rsidDel="00E746BD">
                <w:rPr>
                  <w:w w:val="100"/>
                </w:rPr>
                <w:delText>See corresponding entry in Table 19-1 (TXVECTOR and RXVECTOR parameters)</w:delText>
              </w:r>
            </w:del>
          </w:p>
        </w:tc>
        <w:tc>
          <w:tcPr>
            <w:tcW w:w="0" w:type="auto"/>
            <w:vAlign w:val="center"/>
            <w:hideMark/>
          </w:tcPr>
          <w:p w14:paraId="7F58ADAB" w14:textId="77777777" w:rsidR="00C27EDC" w:rsidRDefault="00C27EDC">
            <w:pPr>
              <w:rPr>
                <w:sz w:val="20"/>
              </w:rPr>
            </w:pPr>
          </w:p>
        </w:tc>
      </w:tr>
      <w:tr w:rsidR="00C27EDC" w14:paraId="1623132B" w14:textId="77777777" w:rsidTr="00E746BD">
        <w:trPr>
          <w:trHeight w:val="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3C8D67A4" w14:textId="2DF246CC" w:rsidR="00C27EDC" w:rsidRDefault="00C27EDC">
            <w:pPr>
              <w:pStyle w:val="CellBody"/>
              <w:suppressAutoHyphens/>
              <w:jc w:val="center"/>
            </w:pPr>
            <w:del w:id="49" w:author="Youhan Kim" w:date="2021-07-08T23:20:00Z">
              <w:r w:rsidDel="00E746BD">
                <w:rPr>
                  <w:w w:val="100"/>
                </w:rPr>
                <w:delText>SMOOTHING</w:delText>
              </w:r>
            </w:del>
          </w:p>
        </w:tc>
        <w:tc>
          <w:tcPr>
            <w:tcW w:w="2300" w:type="dxa"/>
            <w:tcBorders>
              <w:top w:val="single" w:sz="2" w:space="0" w:color="000000"/>
              <w:left w:val="single" w:sz="2" w:space="0" w:color="000000"/>
              <w:bottom w:val="single" w:sz="2" w:space="0" w:color="000000"/>
              <w:right w:val="single" w:sz="2" w:space="0" w:color="000000"/>
            </w:tcBorders>
          </w:tcPr>
          <w:p w14:paraId="17CDC503" w14:textId="1D324E4B" w:rsidR="00C27EDC" w:rsidRDefault="00C27EDC">
            <w:pPr>
              <w:pStyle w:val="CellBody"/>
              <w:suppressAutoHyphens/>
            </w:pPr>
            <w:del w:id="50" w:author="Youhan Kim" w:date="2021-07-08T23:20:00Z">
              <w:r w:rsidDel="00E746BD">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4C0BD40A" w14:textId="21783FBF" w:rsidR="00C27EDC" w:rsidRDefault="00C27EDC">
            <w:pPr>
              <w:pStyle w:val="CellBody"/>
              <w:suppressAutoHyphens/>
            </w:pPr>
            <w:del w:id="51" w:author="Youhan Kim" w:date="2021-07-08T23:20:00Z">
              <w:r w:rsidDel="00E746BD">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7CD25633" w14:textId="6DE26637" w:rsidR="00C27EDC" w:rsidRDefault="00C27EDC">
            <w:pPr>
              <w:pStyle w:val="CellBody"/>
              <w:suppressAutoHyphens/>
            </w:pPr>
            <w:del w:id="52" w:author="Youhan Kim" w:date="2021-07-08T23:20:00Z">
              <w:r w:rsidDel="00E746BD">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2C41E92D" w14:textId="207970A0" w:rsidR="00C27EDC" w:rsidRDefault="00C27EDC">
            <w:pPr>
              <w:pStyle w:val="CellBody"/>
              <w:suppressAutoHyphens/>
            </w:pPr>
            <w:del w:id="53" w:author="Youhan Kim" w:date="2021-07-08T23:20:00Z">
              <w:r w:rsidDel="00E746BD">
                <w:rPr>
                  <w:w w:val="100"/>
                </w:rPr>
                <w:delText>N</w:delText>
              </w:r>
            </w:del>
          </w:p>
        </w:tc>
        <w:tc>
          <w:tcPr>
            <w:tcW w:w="0" w:type="auto"/>
            <w:vAlign w:val="center"/>
            <w:hideMark/>
          </w:tcPr>
          <w:p w14:paraId="779B268E" w14:textId="77777777" w:rsidR="00C27EDC" w:rsidRDefault="00C27EDC">
            <w:pPr>
              <w:rPr>
                <w:sz w:val="20"/>
              </w:rPr>
            </w:pPr>
          </w:p>
        </w:tc>
      </w:tr>
      <w:tr w:rsidR="00C27EDC" w14:paraId="53285349" w14:textId="77777777" w:rsidTr="00E746BD">
        <w:trPr>
          <w:trHeight w:val="96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5AA31C94"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3E8C504D" w14:textId="16921305" w:rsidR="00C27EDC" w:rsidRDefault="00C27EDC">
            <w:pPr>
              <w:pStyle w:val="CellBody"/>
              <w:suppressAutoHyphens/>
            </w:pPr>
            <w:del w:id="54" w:author="Youhan Kim" w:date="2021-07-08T23:20:00Z">
              <w:r w:rsidDel="00E746BD">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27F18173" w14:textId="4292D8C0" w:rsidR="00C27EDC" w:rsidRDefault="00C27EDC">
            <w:pPr>
              <w:pStyle w:val="CellBody"/>
              <w:suppressAutoHyphens/>
            </w:pPr>
            <w:del w:id="55" w:author="Youhan Kim" w:date="2021-07-08T23:20:00Z">
              <w:r w:rsidDel="00E746BD">
                <w:rPr>
                  <w:w w:val="100"/>
                </w:rPr>
                <w:delText>See corresponding entry in Table 19-1 (TXVECTOR and RXVECTOR parameters)</w:delText>
              </w:r>
            </w:del>
          </w:p>
        </w:tc>
        <w:tc>
          <w:tcPr>
            <w:tcW w:w="0" w:type="auto"/>
            <w:vAlign w:val="center"/>
            <w:hideMark/>
          </w:tcPr>
          <w:p w14:paraId="76FFECB2" w14:textId="77777777" w:rsidR="00C27EDC" w:rsidRDefault="00C27EDC">
            <w:pPr>
              <w:rPr>
                <w:sz w:val="20"/>
              </w:rPr>
            </w:pPr>
          </w:p>
        </w:tc>
      </w:tr>
      <w:tr w:rsidR="00C27EDC" w14:paraId="2E5BD01F" w14:textId="77777777" w:rsidTr="00E746BD">
        <w:trPr>
          <w:trHeight w:val="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4D1003A4" w14:textId="2B32BE82" w:rsidR="00C27EDC" w:rsidRDefault="00C27EDC">
            <w:pPr>
              <w:pStyle w:val="CellBody"/>
              <w:suppressAutoHyphens/>
              <w:jc w:val="center"/>
            </w:pPr>
            <w:del w:id="56" w:author="Youhan Kim" w:date="2021-07-08T23:20:00Z">
              <w:r w:rsidDel="00E746BD">
                <w:rPr>
                  <w:w w:val="100"/>
                </w:rPr>
                <w:delText>AGGREGATION</w:delText>
              </w:r>
            </w:del>
          </w:p>
        </w:tc>
        <w:tc>
          <w:tcPr>
            <w:tcW w:w="2300" w:type="dxa"/>
            <w:tcBorders>
              <w:top w:val="single" w:sz="2" w:space="0" w:color="000000"/>
              <w:left w:val="single" w:sz="2" w:space="0" w:color="000000"/>
              <w:bottom w:val="single" w:sz="2" w:space="0" w:color="000000"/>
              <w:right w:val="single" w:sz="2" w:space="0" w:color="000000"/>
            </w:tcBorders>
          </w:tcPr>
          <w:p w14:paraId="7A688889" w14:textId="27240078" w:rsidR="00C27EDC" w:rsidRDefault="00C27EDC">
            <w:pPr>
              <w:pStyle w:val="CellBody"/>
              <w:suppressAutoHyphens/>
            </w:pPr>
            <w:del w:id="57" w:author="Youhan Kim" w:date="2021-07-08T23:20:00Z">
              <w:r w:rsidDel="00E746BD">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174AE76F" w14:textId="25BB8D2F" w:rsidR="00C27EDC" w:rsidRDefault="00C27EDC">
            <w:pPr>
              <w:pStyle w:val="CellBody"/>
              <w:suppressAutoHyphens/>
            </w:pPr>
            <w:del w:id="58" w:author="Youhan Kim" w:date="2021-07-08T23:20:00Z">
              <w:r w:rsidDel="00E746BD">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2F9D43F3" w14:textId="2FD5521A" w:rsidR="00C27EDC" w:rsidRDefault="00C27EDC">
            <w:pPr>
              <w:pStyle w:val="CellBody"/>
              <w:suppressAutoHyphens/>
            </w:pPr>
            <w:del w:id="59" w:author="Youhan Kim" w:date="2021-07-08T23:20:00Z">
              <w:r w:rsidDel="00E746BD">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3F4484B7" w14:textId="7CF0756A" w:rsidR="00C27EDC" w:rsidRDefault="00C27EDC">
            <w:pPr>
              <w:pStyle w:val="CellBody"/>
              <w:suppressAutoHyphens/>
            </w:pPr>
            <w:del w:id="60" w:author="Youhan Kim" w:date="2021-07-08T23:20:00Z">
              <w:r w:rsidDel="00E746BD">
                <w:rPr>
                  <w:w w:val="100"/>
                </w:rPr>
                <w:delText>N</w:delText>
              </w:r>
            </w:del>
          </w:p>
        </w:tc>
        <w:tc>
          <w:tcPr>
            <w:tcW w:w="0" w:type="auto"/>
            <w:vAlign w:val="center"/>
            <w:hideMark/>
          </w:tcPr>
          <w:p w14:paraId="42A4263D" w14:textId="77777777" w:rsidR="00C27EDC" w:rsidRDefault="00C27EDC">
            <w:pPr>
              <w:rPr>
                <w:sz w:val="20"/>
              </w:rPr>
            </w:pPr>
          </w:p>
        </w:tc>
      </w:tr>
      <w:tr w:rsidR="00C27EDC" w14:paraId="682030DB" w14:textId="77777777" w:rsidTr="00E746BD">
        <w:trPr>
          <w:trHeight w:val="118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134C0690"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66A478DC" w14:textId="60F7817B" w:rsidR="00C27EDC" w:rsidRDefault="00C27EDC">
            <w:pPr>
              <w:pStyle w:val="CellBody"/>
              <w:suppressAutoHyphens/>
            </w:pPr>
            <w:del w:id="61" w:author="Youhan Kim" w:date="2021-07-08T23:20:00Z">
              <w:r w:rsidDel="00E746BD">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4EBD72C0" w14:textId="54C33C92" w:rsidR="00C27EDC" w:rsidRDefault="00C27EDC">
            <w:pPr>
              <w:pStyle w:val="CellBody"/>
              <w:suppressAutoHyphens/>
            </w:pPr>
            <w:del w:id="62" w:author="Youhan Kim" w:date="2021-07-08T23:20:00Z">
              <w:r w:rsidDel="00E746BD">
                <w:rPr>
                  <w:w w:val="100"/>
                </w:rPr>
                <w:delText>See corresponding entry in Table 19-1 (TXVECTOR and RXVECTOR parameters)</w:delText>
              </w:r>
            </w:del>
          </w:p>
        </w:tc>
        <w:tc>
          <w:tcPr>
            <w:tcW w:w="0" w:type="auto"/>
            <w:vAlign w:val="center"/>
            <w:hideMark/>
          </w:tcPr>
          <w:p w14:paraId="54E81FFE" w14:textId="77777777" w:rsidR="00C27EDC" w:rsidRDefault="00C27EDC">
            <w:pPr>
              <w:rPr>
                <w:sz w:val="20"/>
              </w:rPr>
            </w:pPr>
          </w:p>
        </w:tc>
      </w:tr>
      <w:tr w:rsidR="00C27EDC" w14:paraId="2F0F99F1" w14:textId="77777777" w:rsidTr="00E746BD">
        <w:trPr>
          <w:trHeight w:val="360"/>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tcPr>
          <w:p w14:paraId="35FF3CBE" w14:textId="5ABC3E0A" w:rsidR="00C27EDC" w:rsidRDefault="00C27EDC">
            <w:pPr>
              <w:pStyle w:val="CellBody"/>
              <w:suppressAutoHyphens/>
              <w:jc w:val="center"/>
            </w:pPr>
            <w:del w:id="63" w:author="Youhan Kim" w:date="2021-07-08T23:20:00Z">
              <w:r w:rsidDel="00E746BD">
                <w:rPr>
                  <w:w w:val="100"/>
                </w:rPr>
                <w:delText>NUM_EXTEN_SS</w:delText>
              </w:r>
            </w:del>
          </w:p>
        </w:tc>
        <w:tc>
          <w:tcPr>
            <w:tcW w:w="2300" w:type="dxa"/>
            <w:tcBorders>
              <w:top w:val="single" w:sz="12" w:space="0" w:color="000000"/>
              <w:left w:val="single" w:sz="2" w:space="0" w:color="000000"/>
              <w:bottom w:val="single" w:sz="2" w:space="0" w:color="000000"/>
              <w:right w:val="single" w:sz="2" w:space="0" w:color="000000"/>
            </w:tcBorders>
          </w:tcPr>
          <w:p w14:paraId="1BCA102E" w14:textId="691160D2" w:rsidR="00C27EDC" w:rsidRDefault="00C27EDC">
            <w:pPr>
              <w:pStyle w:val="CellBody"/>
              <w:suppressAutoHyphens/>
            </w:pPr>
            <w:del w:id="64" w:author="Youhan Kim" w:date="2021-07-08T23:20:00Z">
              <w:r w:rsidDel="00E746BD">
                <w:rPr>
                  <w:w w:val="100"/>
                </w:rPr>
                <w:delText>FORMAT is VHT</w:delText>
              </w:r>
            </w:del>
          </w:p>
        </w:tc>
        <w:tc>
          <w:tcPr>
            <w:tcW w:w="4900" w:type="dxa"/>
            <w:tcBorders>
              <w:top w:val="single" w:sz="12" w:space="0" w:color="000000"/>
              <w:left w:val="single" w:sz="2" w:space="0" w:color="000000"/>
              <w:bottom w:val="single" w:sz="2" w:space="0" w:color="000000"/>
              <w:right w:val="single" w:sz="2" w:space="0" w:color="000000"/>
            </w:tcBorders>
          </w:tcPr>
          <w:p w14:paraId="31DB6F4E" w14:textId="665F1765" w:rsidR="00C27EDC" w:rsidRDefault="00C27EDC">
            <w:pPr>
              <w:pStyle w:val="CellBody"/>
              <w:suppressAutoHyphens/>
            </w:pPr>
            <w:del w:id="65" w:author="Youhan Kim" w:date="2021-07-08T23:20:00Z">
              <w:r w:rsidDel="00E746BD">
                <w:rPr>
                  <w:w w:val="100"/>
                </w:rPr>
                <w:delText>Not present</w:delText>
              </w:r>
            </w:del>
          </w:p>
        </w:tc>
        <w:tc>
          <w:tcPr>
            <w:tcW w:w="531" w:type="dxa"/>
            <w:tcBorders>
              <w:top w:val="single" w:sz="12" w:space="0" w:color="000000"/>
              <w:left w:val="single" w:sz="2" w:space="0" w:color="000000"/>
              <w:bottom w:val="single" w:sz="2" w:space="0" w:color="000000"/>
              <w:right w:val="single" w:sz="2" w:space="0" w:color="000000"/>
            </w:tcBorders>
          </w:tcPr>
          <w:p w14:paraId="4A49DED3" w14:textId="39D2C868" w:rsidR="00C27EDC" w:rsidRDefault="00C27EDC">
            <w:pPr>
              <w:pStyle w:val="CellBody"/>
              <w:suppressAutoHyphens/>
            </w:pPr>
            <w:del w:id="66" w:author="Youhan Kim" w:date="2021-07-08T23:20:00Z">
              <w:r w:rsidDel="00E746BD">
                <w:rPr>
                  <w:w w:val="100"/>
                </w:rPr>
                <w:delText>N</w:delText>
              </w:r>
            </w:del>
          </w:p>
        </w:tc>
        <w:tc>
          <w:tcPr>
            <w:tcW w:w="480" w:type="dxa"/>
            <w:tcBorders>
              <w:top w:val="single" w:sz="12" w:space="0" w:color="000000"/>
              <w:left w:val="single" w:sz="2" w:space="0" w:color="000000"/>
              <w:bottom w:val="single" w:sz="2" w:space="0" w:color="000000"/>
              <w:right w:val="single" w:sz="12" w:space="0" w:color="000000"/>
            </w:tcBorders>
          </w:tcPr>
          <w:p w14:paraId="0EF6162D" w14:textId="122F40BA" w:rsidR="00C27EDC" w:rsidRDefault="00C27EDC">
            <w:pPr>
              <w:pStyle w:val="CellBody"/>
              <w:suppressAutoHyphens/>
            </w:pPr>
            <w:del w:id="67" w:author="Youhan Kim" w:date="2021-07-08T23:20:00Z">
              <w:r w:rsidDel="00E746BD">
                <w:rPr>
                  <w:w w:val="100"/>
                </w:rPr>
                <w:delText>N</w:delText>
              </w:r>
            </w:del>
          </w:p>
        </w:tc>
        <w:tc>
          <w:tcPr>
            <w:tcW w:w="0" w:type="auto"/>
            <w:vAlign w:val="center"/>
            <w:hideMark/>
          </w:tcPr>
          <w:p w14:paraId="11BD87CE" w14:textId="77777777" w:rsidR="00C27EDC" w:rsidRDefault="00C27EDC">
            <w:pPr>
              <w:rPr>
                <w:sz w:val="20"/>
              </w:rPr>
            </w:pPr>
          </w:p>
        </w:tc>
      </w:tr>
      <w:tr w:rsidR="00C27EDC" w14:paraId="68BD9546" w14:textId="77777777" w:rsidTr="00E746BD">
        <w:trPr>
          <w:trHeight w:val="1280"/>
          <w:jc w:val="center"/>
        </w:trPr>
        <w:tc>
          <w:tcPr>
            <w:tcW w:w="0" w:type="auto"/>
            <w:vMerge/>
            <w:tcBorders>
              <w:top w:val="single" w:sz="12" w:space="0" w:color="000000"/>
              <w:left w:val="single" w:sz="12" w:space="0" w:color="000000"/>
              <w:bottom w:val="single" w:sz="2" w:space="0" w:color="000000"/>
              <w:right w:val="single" w:sz="2" w:space="0" w:color="000000"/>
            </w:tcBorders>
            <w:vAlign w:val="center"/>
          </w:tcPr>
          <w:p w14:paraId="04917D8F"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5C8A839B" w14:textId="0DF50A67" w:rsidR="00C27EDC" w:rsidRDefault="00C27EDC">
            <w:pPr>
              <w:pStyle w:val="CellBody"/>
              <w:suppressAutoHyphens/>
            </w:pPr>
            <w:del w:id="68" w:author="Youhan Kim" w:date="2021-07-08T23:20:00Z">
              <w:r w:rsidDel="00E746BD">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48E7B50A" w14:textId="02A4F91A" w:rsidR="00C27EDC" w:rsidRDefault="00C27EDC">
            <w:pPr>
              <w:pStyle w:val="CellBody"/>
              <w:suppressAutoHyphens/>
            </w:pPr>
            <w:del w:id="69" w:author="Youhan Kim" w:date="2021-07-08T23:20:00Z">
              <w:r w:rsidDel="00E746BD">
                <w:rPr>
                  <w:w w:val="100"/>
                </w:rPr>
                <w:delText>See corresponding entry in Table 19-1 (TXVECTOR and RXVECTOR parameters)</w:delText>
              </w:r>
            </w:del>
          </w:p>
        </w:tc>
        <w:tc>
          <w:tcPr>
            <w:tcW w:w="0" w:type="auto"/>
            <w:vAlign w:val="center"/>
            <w:hideMark/>
          </w:tcPr>
          <w:p w14:paraId="7C191167" w14:textId="77777777" w:rsidR="00C27EDC" w:rsidRDefault="00C27EDC">
            <w:pPr>
              <w:rPr>
                <w:sz w:val="20"/>
              </w:rPr>
            </w:pPr>
          </w:p>
        </w:tc>
      </w:tr>
      <w:tr w:rsidR="00C27EDC" w14:paraId="7A67A523" w14:textId="77777777" w:rsidTr="00E746BD">
        <w:trPr>
          <w:trHeight w:val="360"/>
          <w:jc w:val="center"/>
        </w:trPr>
        <w:tc>
          <w:tcPr>
            <w:tcW w:w="640" w:type="dxa"/>
            <w:vMerge w:val="restart"/>
            <w:tcBorders>
              <w:top w:val="nil"/>
              <w:left w:val="single" w:sz="12" w:space="0" w:color="000000"/>
              <w:bottom w:val="single" w:sz="2" w:space="0" w:color="000000"/>
              <w:right w:val="single" w:sz="2" w:space="0" w:color="000000"/>
            </w:tcBorders>
            <w:textDirection w:val="btLr"/>
          </w:tcPr>
          <w:p w14:paraId="4C149E2F" w14:textId="4B990E23" w:rsidR="00C27EDC" w:rsidRDefault="00C27EDC">
            <w:pPr>
              <w:pStyle w:val="CellBody"/>
              <w:suppressAutoHyphens/>
              <w:jc w:val="center"/>
            </w:pPr>
            <w:del w:id="70" w:author="Youhan Kim" w:date="2021-07-08T23:20:00Z">
              <w:r w:rsidDel="00E746BD">
                <w:rPr>
                  <w:w w:val="100"/>
                </w:rPr>
                <w:delText>ANTENNA_SET</w:delText>
              </w:r>
            </w:del>
          </w:p>
        </w:tc>
        <w:tc>
          <w:tcPr>
            <w:tcW w:w="2300" w:type="dxa"/>
            <w:tcBorders>
              <w:top w:val="nil"/>
              <w:left w:val="single" w:sz="2" w:space="0" w:color="000000"/>
              <w:bottom w:val="single" w:sz="2" w:space="0" w:color="000000"/>
              <w:right w:val="single" w:sz="2" w:space="0" w:color="000000"/>
            </w:tcBorders>
          </w:tcPr>
          <w:p w14:paraId="4E053F4C" w14:textId="78681275" w:rsidR="00C27EDC" w:rsidRDefault="00C27EDC">
            <w:pPr>
              <w:pStyle w:val="CellBody"/>
              <w:suppressAutoHyphens/>
            </w:pPr>
            <w:del w:id="71" w:author="Youhan Kim" w:date="2021-07-08T23:20:00Z">
              <w:r w:rsidDel="00E746BD">
                <w:rPr>
                  <w:w w:val="100"/>
                </w:rPr>
                <w:delText>FORMAT is VHT</w:delText>
              </w:r>
            </w:del>
          </w:p>
        </w:tc>
        <w:tc>
          <w:tcPr>
            <w:tcW w:w="4900" w:type="dxa"/>
            <w:tcBorders>
              <w:top w:val="nil"/>
              <w:left w:val="single" w:sz="2" w:space="0" w:color="000000"/>
              <w:bottom w:val="single" w:sz="2" w:space="0" w:color="000000"/>
              <w:right w:val="single" w:sz="2" w:space="0" w:color="000000"/>
            </w:tcBorders>
          </w:tcPr>
          <w:p w14:paraId="3A5A38BA" w14:textId="00CA9FFB" w:rsidR="00C27EDC" w:rsidRDefault="00C27EDC">
            <w:pPr>
              <w:pStyle w:val="CellBody"/>
              <w:suppressAutoHyphens/>
            </w:pPr>
            <w:del w:id="72" w:author="Youhan Kim" w:date="2021-07-08T23:20:00Z">
              <w:r w:rsidDel="00E746BD">
                <w:rPr>
                  <w:w w:val="100"/>
                </w:rPr>
                <w:delText>Not present</w:delText>
              </w:r>
            </w:del>
          </w:p>
        </w:tc>
        <w:tc>
          <w:tcPr>
            <w:tcW w:w="531" w:type="dxa"/>
            <w:tcBorders>
              <w:top w:val="nil"/>
              <w:left w:val="single" w:sz="2" w:space="0" w:color="000000"/>
              <w:bottom w:val="single" w:sz="2" w:space="0" w:color="000000"/>
              <w:right w:val="single" w:sz="2" w:space="0" w:color="000000"/>
            </w:tcBorders>
          </w:tcPr>
          <w:p w14:paraId="323F038C" w14:textId="76AA5D4F" w:rsidR="00C27EDC" w:rsidRDefault="00C27EDC">
            <w:pPr>
              <w:pStyle w:val="CellBody"/>
              <w:suppressAutoHyphens/>
            </w:pPr>
            <w:del w:id="73" w:author="Youhan Kim" w:date="2021-07-08T23:20:00Z">
              <w:r w:rsidDel="00E746BD">
                <w:rPr>
                  <w:w w:val="100"/>
                </w:rPr>
                <w:delText>N</w:delText>
              </w:r>
            </w:del>
          </w:p>
        </w:tc>
        <w:tc>
          <w:tcPr>
            <w:tcW w:w="480" w:type="dxa"/>
            <w:tcBorders>
              <w:top w:val="nil"/>
              <w:left w:val="single" w:sz="2" w:space="0" w:color="000000"/>
              <w:bottom w:val="single" w:sz="2" w:space="0" w:color="000000"/>
              <w:right w:val="single" w:sz="12" w:space="0" w:color="000000"/>
            </w:tcBorders>
          </w:tcPr>
          <w:p w14:paraId="3677F2BE" w14:textId="0C9CCE7E" w:rsidR="00C27EDC" w:rsidRDefault="00C27EDC">
            <w:pPr>
              <w:pStyle w:val="CellBody"/>
              <w:suppressAutoHyphens/>
            </w:pPr>
            <w:del w:id="74" w:author="Youhan Kim" w:date="2021-07-08T23:20:00Z">
              <w:r w:rsidDel="00E746BD">
                <w:rPr>
                  <w:w w:val="100"/>
                </w:rPr>
                <w:delText>N</w:delText>
              </w:r>
            </w:del>
          </w:p>
        </w:tc>
        <w:tc>
          <w:tcPr>
            <w:tcW w:w="0" w:type="auto"/>
            <w:vAlign w:val="center"/>
            <w:hideMark/>
          </w:tcPr>
          <w:p w14:paraId="32A8378B" w14:textId="77777777" w:rsidR="00C27EDC" w:rsidRDefault="00C27EDC">
            <w:pPr>
              <w:rPr>
                <w:sz w:val="20"/>
              </w:rPr>
            </w:pPr>
          </w:p>
        </w:tc>
      </w:tr>
      <w:tr w:rsidR="00C27EDC" w14:paraId="5CA34928" w14:textId="77777777" w:rsidTr="00E746BD">
        <w:trPr>
          <w:trHeight w:val="1160"/>
          <w:jc w:val="center"/>
        </w:trPr>
        <w:tc>
          <w:tcPr>
            <w:tcW w:w="0" w:type="auto"/>
            <w:vMerge/>
            <w:tcBorders>
              <w:top w:val="nil"/>
              <w:left w:val="single" w:sz="12" w:space="0" w:color="000000"/>
              <w:bottom w:val="single" w:sz="2" w:space="0" w:color="000000"/>
              <w:right w:val="single" w:sz="2" w:space="0" w:color="000000"/>
            </w:tcBorders>
            <w:vAlign w:val="center"/>
          </w:tcPr>
          <w:p w14:paraId="75372127"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5EFFD5AB" w14:textId="6CD24EBD" w:rsidR="00C27EDC" w:rsidRDefault="00C27EDC">
            <w:pPr>
              <w:pStyle w:val="CellBody"/>
              <w:suppressAutoHyphens/>
            </w:pPr>
            <w:del w:id="75" w:author="Youhan Kim" w:date="2021-07-08T23:20:00Z">
              <w:r w:rsidDel="00E746BD">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17B4EEBE" w14:textId="49C02EDA" w:rsidR="00C27EDC" w:rsidRDefault="00C27EDC">
            <w:pPr>
              <w:pStyle w:val="CellBody"/>
              <w:suppressAutoHyphens/>
            </w:pPr>
            <w:del w:id="76" w:author="Youhan Kim" w:date="2021-07-08T23:20:00Z">
              <w:r w:rsidDel="00E746BD">
                <w:rPr>
                  <w:w w:val="100"/>
                </w:rPr>
                <w:delText>See corresponding entry in Table 19-1 (TXVECTOR and RXVECTOR parameters)</w:delText>
              </w:r>
            </w:del>
          </w:p>
        </w:tc>
        <w:tc>
          <w:tcPr>
            <w:tcW w:w="0" w:type="auto"/>
            <w:vAlign w:val="center"/>
            <w:hideMark/>
          </w:tcPr>
          <w:p w14:paraId="1337BEE6" w14:textId="77777777" w:rsidR="00C27EDC" w:rsidRDefault="00C27EDC">
            <w:pPr>
              <w:rPr>
                <w:sz w:val="20"/>
              </w:rPr>
            </w:pPr>
          </w:p>
        </w:tc>
      </w:tr>
      <w:tr w:rsidR="00C27EDC" w14:paraId="1372E2B0" w14:textId="77777777" w:rsidTr="001C5EC0">
        <w:trPr>
          <w:trHeight w:val="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7C7D952D" w14:textId="125F8353" w:rsidR="00C27EDC" w:rsidRDefault="00C27EDC">
            <w:pPr>
              <w:pStyle w:val="CellBody"/>
              <w:suppressAutoHyphens/>
              <w:jc w:val="center"/>
            </w:pPr>
            <w:del w:id="77" w:author="Youhan Kim" w:date="2021-07-08T23:27:00Z">
              <w:r w:rsidDel="001C5EC0">
                <w:rPr>
                  <w:w w:val="100"/>
                </w:rPr>
                <w:delText>NO_SIG_EXTN</w:delText>
              </w:r>
            </w:del>
          </w:p>
        </w:tc>
        <w:tc>
          <w:tcPr>
            <w:tcW w:w="2300" w:type="dxa"/>
            <w:tcBorders>
              <w:top w:val="single" w:sz="2" w:space="0" w:color="000000"/>
              <w:left w:val="single" w:sz="2" w:space="0" w:color="000000"/>
              <w:bottom w:val="single" w:sz="2" w:space="0" w:color="000000"/>
              <w:right w:val="single" w:sz="2" w:space="0" w:color="000000"/>
            </w:tcBorders>
          </w:tcPr>
          <w:p w14:paraId="78D0D415" w14:textId="6F8D14AF" w:rsidR="00C27EDC" w:rsidRDefault="00C27EDC">
            <w:pPr>
              <w:pStyle w:val="CellBody"/>
              <w:suppressAutoHyphens/>
            </w:pPr>
            <w:del w:id="78" w:author="Youhan Kim" w:date="2021-07-08T23:27:00Z">
              <w:r w:rsidDel="001C5EC0">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7E6529D4" w14:textId="4839E182" w:rsidR="00C27EDC" w:rsidRDefault="00C27EDC">
            <w:pPr>
              <w:pStyle w:val="CellBody"/>
              <w:suppressAutoHyphens/>
            </w:pPr>
            <w:del w:id="79" w:author="Youhan Kim" w:date="2021-07-08T23:27:00Z">
              <w:r w:rsidDel="001C5EC0">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0A02A221" w14:textId="11997C15" w:rsidR="00C27EDC" w:rsidRDefault="00C27EDC">
            <w:pPr>
              <w:pStyle w:val="CellBody"/>
              <w:suppressAutoHyphens/>
            </w:pPr>
            <w:del w:id="80" w:author="Youhan Kim" w:date="2021-07-08T23:27:00Z">
              <w:r w:rsidDel="001C5EC0">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2212860F" w14:textId="1C415653" w:rsidR="00C27EDC" w:rsidRDefault="00C27EDC">
            <w:pPr>
              <w:pStyle w:val="CellBody"/>
              <w:suppressAutoHyphens/>
            </w:pPr>
            <w:del w:id="81" w:author="Youhan Kim" w:date="2021-07-08T23:27:00Z">
              <w:r w:rsidDel="001C5EC0">
                <w:rPr>
                  <w:w w:val="100"/>
                </w:rPr>
                <w:delText>N</w:delText>
              </w:r>
            </w:del>
          </w:p>
        </w:tc>
        <w:tc>
          <w:tcPr>
            <w:tcW w:w="0" w:type="auto"/>
            <w:vAlign w:val="center"/>
            <w:hideMark/>
          </w:tcPr>
          <w:p w14:paraId="3BADBE86" w14:textId="77777777" w:rsidR="00C27EDC" w:rsidRDefault="00C27EDC">
            <w:pPr>
              <w:rPr>
                <w:sz w:val="20"/>
              </w:rPr>
            </w:pPr>
          </w:p>
        </w:tc>
      </w:tr>
      <w:tr w:rsidR="00C27EDC" w14:paraId="72B38C24" w14:textId="77777777" w:rsidTr="001C5EC0">
        <w:trPr>
          <w:trHeight w:val="110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396F42C5"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7C614852" w14:textId="5D80B4E6" w:rsidR="00C27EDC" w:rsidRDefault="00C27EDC">
            <w:pPr>
              <w:pStyle w:val="CellBody"/>
              <w:suppressAutoHyphens/>
            </w:pPr>
            <w:del w:id="82" w:author="Youhan Kim" w:date="2021-07-08T23:27:00Z">
              <w:r w:rsidDel="001C5EC0">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3B2059F1" w14:textId="753DC377" w:rsidR="00C27EDC" w:rsidRDefault="00C27EDC">
            <w:pPr>
              <w:pStyle w:val="CellBody"/>
              <w:suppressAutoHyphens/>
            </w:pPr>
            <w:del w:id="83" w:author="Youhan Kim" w:date="2021-07-08T23:27:00Z">
              <w:r w:rsidDel="001C5EC0">
                <w:rPr>
                  <w:w w:val="100"/>
                </w:rPr>
                <w:delText>See corresponding entry in Table 19-1 (TXVECTOR and RXVECTOR parameters)</w:delText>
              </w:r>
            </w:del>
          </w:p>
        </w:tc>
        <w:tc>
          <w:tcPr>
            <w:tcW w:w="0" w:type="auto"/>
            <w:vAlign w:val="center"/>
            <w:hideMark/>
          </w:tcPr>
          <w:p w14:paraId="6327389B" w14:textId="77777777" w:rsidR="00C27EDC" w:rsidRDefault="00C27EDC">
            <w:pPr>
              <w:rPr>
                <w:sz w:val="20"/>
              </w:rPr>
            </w:pPr>
          </w:p>
        </w:tc>
      </w:tr>
      <w:tr w:rsidR="00C27EDC" w14:paraId="5E660810" w14:textId="77777777" w:rsidTr="00240D13">
        <w:trPr>
          <w:trHeight w:val="27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2BF4BD31" w14:textId="4C5FCE6C" w:rsidR="00C27EDC" w:rsidRDefault="00C27EDC">
            <w:pPr>
              <w:pStyle w:val="CellBody"/>
              <w:suppressAutoHyphens/>
              <w:jc w:val="center"/>
            </w:pPr>
            <w:del w:id="84" w:author="Youhan Kim" w:date="2021-07-08T23:28:00Z">
              <w:r w:rsidDel="00240D13">
                <w:rPr>
                  <w:w w:val="100"/>
                </w:rPr>
                <w:delText>DYN_BANDWIDTH_IN_NON_HT</w:delText>
              </w:r>
            </w:del>
          </w:p>
        </w:tc>
        <w:tc>
          <w:tcPr>
            <w:tcW w:w="2300" w:type="dxa"/>
            <w:tcBorders>
              <w:top w:val="single" w:sz="2" w:space="0" w:color="000000"/>
              <w:left w:val="single" w:sz="2" w:space="0" w:color="000000"/>
              <w:bottom w:val="single" w:sz="2" w:space="0" w:color="000000"/>
              <w:right w:val="single" w:sz="2" w:space="0" w:color="000000"/>
            </w:tcBorders>
          </w:tcPr>
          <w:p w14:paraId="670AD073" w14:textId="7B321BC2" w:rsidR="00C27EDC" w:rsidRDefault="00C27EDC">
            <w:pPr>
              <w:pStyle w:val="CellBody"/>
              <w:suppressAutoHyphens/>
            </w:pPr>
            <w:del w:id="85" w:author="Youhan Kim" w:date="2021-07-08T23:28:00Z">
              <w:r w:rsidDel="00240D13">
                <w:rPr>
                  <w:w w:val="100"/>
                </w:rPr>
                <w:delText>FORMAT is NON_HT</w:delText>
              </w:r>
            </w:del>
          </w:p>
        </w:tc>
        <w:tc>
          <w:tcPr>
            <w:tcW w:w="4900" w:type="dxa"/>
            <w:tcBorders>
              <w:top w:val="single" w:sz="2" w:space="0" w:color="000000"/>
              <w:left w:val="single" w:sz="2" w:space="0" w:color="000000"/>
              <w:bottom w:val="single" w:sz="2" w:space="0" w:color="000000"/>
              <w:right w:val="single" w:sz="2" w:space="0" w:color="000000"/>
            </w:tcBorders>
          </w:tcPr>
          <w:p w14:paraId="24EBA8D7" w14:textId="39651955" w:rsidR="00C27EDC" w:rsidDel="00240D13" w:rsidRDefault="00C27EDC">
            <w:pPr>
              <w:pStyle w:val="CellBody"/>
              <w:suppressAutoHyphens/>
              <w:rPr>
                <w:del w:id="86" w:author="Youhan Kim" w:date="2021-07-08T23:28:00Z"/>
                <w:w w:val="100"/>
              </w:rPr>
            </w:pPr>
            <w:del w:id="87" w:author="Youhan Kim" w:date="2021-07-08T23:28:00Z">
              <w:r w:rsidDel="00240D13">
                <w:rPr>
                  <w:w w:val="100"/>
                </w:rPr>
                <w:delText>In TXVECTOR, if present, indicates whether the transmitter is capable of Static or Dynamic bandwidth operation.</w:delText>
              </w:r>
            </w:del>
          </w:p>
          <w:p w14:paraId="7FB90A81" w14:textId="1B6239F3" w:rsidR="00C27EDC" w:rsidDel="00240D13" w:rsidRDefault="00C27EDC">
            <w:pPr>
              <w:pStyle w:val="CellBody"/>
              <w:suppressAutoHyphens/>
              <w:rPr>
                <w:del w:id="88" w:author="Youhan Kim" w:date="2021-07-08T23:28:00Z"/>
                <w:w w:val="100"/>
              </w:rPr>
            </w:pPr>
            <w:del w:id="89" w:author="Youhan Kim" w:date="2021-07-08T23:28:00Z">
              <w:r w:rsidDel="00240D13">
                <w:rPr>
                  <w:w w:val="100"/>
                </w:rPr>
                <w:delText>In RXVECTOR, if valid, indicates whether the transmitter is capable of Static or Dynamic bandwidth operation.</w:delText>
              </w:r>
            </w:del>
          </w:p>
          <w:p w14:paraId="78D50539" w14:textId="51BC8533" w:rsidR="00C27EDC" w:rsidDel="00240D13" w:rsidRDefault="00C27EDC">
            <w:pPr>
              <w:pStyle w:val="CellBody"/>
              <w:suppressAutoHyphens/>
              <w:rPr>
                <w:del w:id="90" w:author="Youhan Kim" w:date="2021-07-08T23:28:00Z"/>
                <w:w w:val="100"/>
              </w:rPr>
            </w:pPr>
            <w:del w:id="91" w:author="Youhan Kim" w:date="2021-07-08T23:28:00Z">
              <w:r w:rsidDel="00240D13">
                <w:rPr>
                  <w:w w:val="100"/>
                </w:rPr>
                <w:delText>Enumerated type:</w:delText>
              </w:r>
            </w:del>
          </w:p>
          <w:p w14:paraId="1F366068" w14:textId="118A656E" w:rsidR="00C27EDC" w:rsidDel="00240D13" w:rsidRDefault="00C27EDC">
            <w:pPr>
              <w:pStyle w:val="CellBody"/>
              <w:suppressAutoHyphens/>
              <w:ind w:left="400" w:hanging="200"/>
              <w:rPr>
                <w:del w:id="92" w:author="Youhan Kim" w:date="2021-07-08T23:28:00Z"/>
                <w:w w:val="100"/>
              </w:rPr>
            </w:pPr>
            <w:del w:id="93" w:author="Youhan Kim" w:date="2021-07-08T23:28:00Z">
              <w:r w:rsidDel="00240D13">
                <w:rPr>
                  <w:w w:val="100"/>
                </w:rPr>
                <w:delText>Static if the transmitter is capable of Static bandwidth operation</w:delText>
              </w:r>
            </w:del>
          </w:p>
          <w:p w14:paraId="041D43A3" w14:textId="2955702F" w:rsidR="00C27EDC" w:rsidDel="00240D13" w:rsidRDefault="00C27EDC">
            <w:pPr>
              <w:pStyle w:val="CellBody"/>
              <w:suppressAutoHyphens/>
              <w:ind w:left="400" w:hanging="200"/>
              <w:rPr>
                <w:del w:id="94" w:author="Youhan Kim" w:date="2021-07-08T23:28:00Z"/>
                <w:w w:val="100"/>
              </w:rPr>
            </w:pPr>
            <w:del w:id="95" w:author="Youhan Kim" w:date="2021-07-08T23:28:00Z">
              <w:r w:rsidDel="00240D13">
                <w:rPr>
                  <w:w w:val="100"/>
                </w:rPr>
                <w:delText>Dynamic if the transmitter is capable of Dynamic bandwidth operation</w:delText>
              </w:r>
            </w:del>
          </w:p>
          <w:p w14:paraId="71B86D1F" w14:textId="4DBD88B3" w:rsidR="00C27EDC" w:rsidRDefault="00C27EDC">
            <w:pPr>
              <w:pStyle w:val="CellBody"/>
              <w:suppressAutoHyphens/>
              <w:spacing w:before="200"/>
              <w:rPr>
                <w:w w:val="1"/>
              </w:rPr>
            </w:pPr>
            <w:del w:id="96" w:author="Youhan Kim" w:date="2021-07-08T23:28:00Z">
              <w:r w:rsidDel="00240D13">
                <w:rPr>
                  <w:w w:val="100"/>
                </w:rPr>
                <w:delText>NOTE—In the RXVECTOR, the validity of this parameter is determined by the MAC based on the contents of the received MPDU.</w:delText>
              </w:r>
            </w:del>
          </w:p>
        </w:tc>
        <w:tc>
          <w:tcPr>
            <w:tcW w:w="531" w:type="dxa"/>
            <w:tcBorders>
              <w:top w:val="single" w:sz="2" w:space="0" w:color="000000"/>
              <w:left w:val="single" w:sz="2" w:space="0" w:color="000000"/>
              <w:bottom w:val="single" w:sz="2" w:space="0" w:color="000000"/>
              <w:right w:val="single" w:sz="2" w:space="0" w:color="000000"/>
            </w:tcBorders>
          </w:tcPr>
          <w:p w14:paraId="4B3F4535" w14:textId="78867184" w:rsidR="00C27EDC" w:rsidRDefault="00C27EDC">
            <w:pPr>
              <w:pStyle w:val="CellBody"/>
              <w:suppressAutoHyphens/>
            </w:pPr>
            <w:del w:id="97" w:author="Youhan Kim" w:date="2021-07-08T23:28:00Z">
              <w:r w:rsidDel="00240D13">
                <w:rPr>
                  <w:w w:val="100"/>
                </w:rPr>
                <w:delText>O</w:delText>
              </w:r>
            </w:del>
          </w:p>
        </w:tc>
        <w:tc>
          <w:tcPr>
            <w:tcW w:w="480" w:type="dxa"/>
            <w:tcBorders>
              <w:top w:val="single" w:sz="2" w:space="0" w:color="000000"/>
              <w:left w:val="single" w:sz="2" w:space="0" w:color="000000"/>
              <w:bottom w:val="single" w:sz="2" w:space="0" w:color="000000"/>
              <w:right w:val="single" w:sz="12" w:space="0" w:color="000000"/>
            </w:tcBorders>
          </w:tcPr>
          <w:p w14:paraId="554EE156" w14:textId="4BD9AB1E" w:rsidR="00C27EDC" w:rsidRDefault="00C27EDC">
            <w:pPr>
              <w:pStyle w:val="CellBody"/>
              <w:suppressAutoHyphens/>
            </w:pPr>
            <w:del w:id="98" w:author="Youhan Kim" w:date="2021-07-08T23:28:00Z">
              <w:r w:rsidDel="00240D13">
                <w:rPr>
                  <w:w w:val="100"/>
                </w:rPr>
                <w:delText>Y</w:delText>
              </w:r>
            </w:del>
          </w:p>
        </w:tc>
        <w:tc>
          <w:tcPr>
            <w:tcW w:w="0" w:type="auto"/>
            <w:vAlign w:val="center"/>
            <w:hideMark/>
          </w:tcPr>
          <w:p w14:paraId="4E278D56" w14:textId="77777777" w:rsidR="00C27EDC" w:rsidRDefault="00C27EDC">
            <w:pPr>
              <w:rPr>
                <w:sz w:val="20"/>
              </w:rPr>
            </w:pPr>
          </w:p>
        </w:tc>
      </w:tr>
      <w:tr w:rsidR="00C27EDC" w14:paraId="556FF5AC" w14:textId="77777777" w:rsidTr="00240D13">
        <w:trPr>
          <w:trHeight w:val="36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0B503644"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1F3E8A20" w14:textId="4A48FA53" w:rsidR="00C27EDC" w:rsidRDefault="00C27EDC">
            <w:pPr>
              <w:pStyle w:val="CellBody"/>
              <w:suppressAutoHyphens/>
            </w:pPr>
            <w:del w:id="99" w:author="Youhan Kim" w:date="2021-07-08T23:28:00Z">
              <w:r w:rsidDel="00240D13">
                <w:rPr>
                  <w:w w:val="100"/>
                </w:rPr>
                <w:delText>Otherwise</w:delText>
              </w:r>
            </w:del>
          </w:p>
        </w:tc>
        <w:tc>
          <w:tcPr>
            <w:tcW w:w="4900" w:type="dxa"/>
            <w:tcBorders>
              <w:top w:val="single" w:sz="2" w:space="0" w:color="000000"/>
              <w:left w:val="single" w:sz="2" w:space="0" w:color="000000"/>
              <w:bottom w:val="single" w:sz="2" w:space="0" w:color="000000"/>
              <w:right w:val="single" w:sz="2" w:space="0" w:color="000000"/>
            </w:tcBorders>
          </w:tcPr>
          <w:p w14:paraId="3D45A2AD" w14:textId="73B6E3AB" w:rsidR="00C27EDC" w:rsidRDefault="00C27EDC">
            <w:pPr>
              <w:pStyle w:val="CellBody"/>
              <w:suppressAutoHyphens/>
            </w:pPr>
            <w:del w:id="100" w:author="Youhan Kim" w:date="2021-07-08T23:28:00Z">
              <w:r w:rsidDel="00240D13">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337E9167" w14:textId="28E1A655" w:rsidR="00C27EDC" w:rsidRDefault="00C27EDC">
            <w:pPr>
              <w:pStyle w:val="CellBody"/>
              <w:suppressAutoHyphens/>
            </w:pPr>
            <w:del w:id="101" w:author="Youhan Kim" w:date="2021-07-08T23:28:00Z">
              <w:r w:rsidDel="00240D13">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199CEBFF" w14:textId="127EE346" w:rsidR="00C27EDC" w:rsidRDefault="00C27EDC">
            <w:pPr>
              <w:pStyle w:val="CellBody"/>
              <w:suppressAutoHyphens/>
            </w:pPr>
            <w:del w:id="102" w:author="Youhan Kim" w:date="2021-07-08T23:28:00Z">
              <w:r w:rsidDel="00240D13">
                <w:rPr>
                  <w:w w:val="100"/>
                </w:rPr>
                <w:delText>N</w:delText>
              </w:r>
            </w:del>
          </w:p>
        </w:tc>
        <w:tc>
          <w:tcPr>
            <w:tcW w:w="0" w:type="auto"/>
            <w:vAlign w:val="center"/>
            <w:hideMark/>
          </w:tcPr>
          <w:p w14:paraId="3416455E" w14:textId="77777777" w:rsidR="00C27EDC" w:rsidRDefault="00C27EDC">
            <w:pPr>
              <w:rPr>
                <w:sz w:val="20"/>
              </w:rPr>
            </w:pPr>
          </w:p>
        </w:tc>
      </w:tr>
      <w:tr w:rsidR="00C27EDC" w14:paraId="6D28E6BF" w14:textId="77777777" w:rsidTr="00240D13">
        <w:trPr>
          <w:trHeight w:val="2560"/>
          <w:jc w:val="center"/>
        </w:trPr>
        <w:tc>
          <w:tcPr>
            <w:tcW w:w="640" w:type="dxa"/>
            <w:vMerge w:val="restart"/>
            <w:tcBorders>
              <w:top w:val="nil"/>
              <w:left w:val="single" w:sz="12" w:space="0" w:color="000000"/>
              <w:bottom w:val="single" w:sz="2" w:space="0" w:color="000000"/>
              <w:right w:val="single" w:sz="2" w:space="0" w:color="000000"/>
            </w:tcBorders>
            <w:textDirection w:val="btLr"/>
          </w:tcPr>
          <w:p w14:paraId="4330AF1C" w14:textId="122B26C8" w:rsidR="00C27EDC" w:rsidRDefault="00C27EDC">
            <w:pPr>
              <w:pStyle w:val="CellBody"/>
              <w:suppressAutoHyphens/>
              <w:jc w:val="center"/>
            </w:pPr>
            <w:del w:id="103" w:author="Youhan Kim" w:date="2021-07-08T23:28:00Z">
              <w:r w:rsidDel="00240D13">
                <w:rPr>
                  <w:w w:val="100"/>
                </w:rPr>
                <w:delText>CH_BANDWIDTH_IN_NON_HT</w:delText>
              </w:r>
            </w:del>
          </w:p>
        </w:tc>
        <w:tc>
          <w:tcPr>
            <w:tcW w:w="2300" w:type="dxa"/>
            <w:tcBorders>
              <w:top w:val="nil"/>
              <w:left w:val="single" w:sz="2" w:space="0" w:color="000000"/>
              <w:bottom w:val="single" w:sz="2" w:space="0" w:color="000000"/>
              <w:right w:val="single" w:sz="2" w:space="0" w:color="000000"/>
            </w:tcBorders>
          </w:tcPr>
          <w:p w14:paraId="3DBAA707" w14:textId="689E0B7A" w:rsidR="00C27EDC" w:rsidRDefault="00C27EDC">
            <w:pPr>
              <w:pStyle w:val="CellBody"/>
              <w:suppressAutoHyphens/>
            </w:pPr>
            <w:del w:id="104" w:author="Youhan Kim" w:date="2021-07-08T23:28:00Z">
              <w:r w:rsidDel="00240D13">
                <w:rPr>
                  <w:w w:val="100"/>
                </w:rPr>
                <w:delText>FORMAT is NON_HT</w:delText>
              </w:r>
            </w:del>
          </w:p>
        </w:tc>
        <w:tc>
          <w:tcPr>
            <w:tcW w:w="4900" w:type="dxa"/>
            <w:tcBorders>
              <w:top w:val="nil"/>
              <w:left w:val="single" w:sz="2" w:space="0" w:color="000000"/>
              <w:bottom w:val="single" w:sz="2" w:space="0" w:color="000000"/>
              <w:right w:val="single" w:sz="2" w:space="0" w:color="000000"/>
            </w:tcBorders>
          </w:tcPr>
          <w:p w14:paraId="3CA699ED" w14:textId="0522EA7A" w:rsidR="00C27EDC" w:rsidDel="00240D13" w:rsidRDefault="00C27EDC">
            <w:pPr>
              <w:pStyle w:val="CellBody"/>
              <w:suppressAutoHyphens/>
              <w:rPr>
                <w:del w:id="105" w:author="Youhan Kim" w:date="2021-07-08T23:28:00Z"/>
                <w:w w:val="100"/>
              </w:rPr>
            </w:pPr>
            <w:del w:id="106" w:author="Youhan Kim" w:date="2021-07-08T23:28:00Z">
              <w:r w:rsidDel="00240D13">
                <w:rPr>
                  <w:w w:val="100"/>
                </w:rPr>
                <w:delText>In TXVECTOR, if present, indicates the channel width of the transmitted PPDU, which is signaled via the scrambling sequence.</w:delText>
              </w:r>
            </w:del>
          </w:p>
          <w:p w14:paraId="5E6BDF87" w14:textId="76894DDF" w:rsidR="00C27EDC" w:rsidDel="00240D13" w:rsidRDefault="00C27EDC">
            <w:pPr>
              <w:pStyle w:val="CellBody"/>
              <w:suppressAutoHyphens/>
              <w:rPr>
                <w:del w:id="107" w:author="Youhan Kim" w:date="2021-07-08T23:28:00Z"/>
                <w:w w:val="100"/>
              </w:rPr>
            </w:pPr>
            <w:del w:id="108" w:author="Youhan Kim" w:date="2021-07-08T23:28:00Z">
              <w:r w:rsidDel="00240D13">
                <w:rPr>
                  <w:w w:val="100"/>
                </w:rPr>
                <w:delText>In RXVECTOR, if valid, indicates the channel width of the received PPDU, which is signaled via the scrambling sequence.</w:delText>
              </w:r>
            </w:del>
          </w:p>
          <w:p w14:paraId="6B6B345A" w14:textId="5CC2A76F" w:rsidR="00C27EDC" w:rsidDel="00240D13" w:rsidRDefault="00C27EDC">
            <w:pPr>
              <w:pStyle w:val="CellBody"/>
              <w:suppressAutoHyphens/>
              <w:rPr>
                <w:del w:id="109" w:author="Youhan Kim" w:date="2021-07-08T23:28:00Z"/>
                <w:w w:val="100"/>
              </w:rPr>
            </w:pPr>
            <w:del w:id="110" w:author="Youhan Kim" w:date="2021-07-08T23:28:00Z">
              <w:r w:rsidDel="00240D13">
                <w:rPr>
                  <w:w w:val="100"/>
                </w:rPr>
                <w:delText>Enumerated type:</w:delText>
              </w:r>
            </w:del>
          </w:p>
          <w:p w14:paraId="0AC459A2" w14:textId="79DDF614" w:rsidR="00C27EDC" w:rsidDel="00240D13" w:rsidRDefault="00C27EDC">
            <w:pPr>
              <w:pStyle w:val="CellBody"/>
              <w:suppressAutoHyphens/>
              <w:ind w:left="200"/>
              <w:rPr>
                <w:del w:id="111" w:author="Youhan Kim" w:date="2021-07-08T23:28:00Z"/>
                <w:w w:val="100"/>
              </w:rPr>
            </w:pPr>
            <w:del w:id="112" w:author="Youhan Kim" w:date="2021-07-08T23:28:00Z">
              <w:r w:rsidDel="00240D13">
                <w:rPr>
                  <w:w w:val="100"/>
                </w:rPr>
                <w:delText>CBW20, CBW40, CBW80, CBW160, CBW80+80</w:delText>
              </w:r>
            </w:del>
          </w:p>
          <w:p w14:paraId="29AF55EC" w14:textId="533663C3" w:rsidR="00C27EDC" w:rsidRDefault="00C27EDC">
            <w:pPr>
              <w:pStyle w:val="CellBody"/>
              <w:suppressAutoHyphens/>
              <w:spacing w:before="200"/>
              <w:rPr>
                <w:w w:val="1"/>
              </w:rPr>
            </w:pPr>
            <w:del w:id="113" w:author="Youhan Kim" w:date="2021-07-08T23:28:00Z">
              <w:r w:rsidDel="00240D13">
                <w:rPr>
                  <w:w w:val="100"/>
                </w:rPr>
                <w:delText>NOTE—In the RXVECTOR, the validity of this parameter is determined by the MAC based on the contents of the currently received MPDU (e.g., RTS) or the previous MPDU in an exchange (e.g., the RTS preceding a CTS).</w:delText>
              </w:r>
            </w:del>
          </w:p>
        </w:tc>
        <w:tc>
          <w:tcPr>
            <w:tcW w:w="531" w:type="dxa"/>
            <w:tcBorders>
              <w:top w:val="nil"/>
              <w:left w:val="single" w:sz="2" w:space="0" w:color="000000"/>
              <w:bottom w:val="single" w:sz="2" w:space="0" w:color="000000"/>
              <w:right w:val="single" w:sz="2" w:space="0" w:color="000000"/>
            </w:tcBorders>
          </w:tcPr>
          <w:p w14:paraId="46800FCF" w14:textId="70EB105A" w:rsidR="00C27EDC" w:rsidRDefault="00C27EDC">
            <w:pPr>
              <w:pStyle w:val="CellBody"/>
              <w:suppressAutoHyphens/>
            </w:pPr>
            <w:del w:id="114" w:author="Youhan Kim" w:date="2021-07-08T23:28:00Z">
              <w:r w:rsidDel="00240D13">
                <w:rPr>
                  <w:w w:val="100"/>
                </w:rPr>
                <w:delText>O</w:delText>
              </w:r>
            </w:del>
          </w:p>
        </w:tc>
        <w:tc>
          <w:tcPr>
            <w:tcW w:w="480" w:type="dxa"/>
            <w:tcBorders>
              <w:top w:val="nil"/>
              <w:left w:val="single" w:sz="2" w:space="0" w:color="000000"/>
              <w:bottom w:val="single" w:sz="2" w:space="0" w:color="000000"/>
              <w:right w:val="single" w:sz="12" w:space="0" w:color="000000"/>
            </w:tcBorders>
          </w:tcPr>
          <w:p w14:paraId="39EB4035" w14:textId="6CB82EDF" w:rsidR="00C27EDC" w:rsidRDefault="00C27EDC">
            <w:pPr>
              <w:pStyle w:val="CellBody"/>
              <w:suppressAutoHyphens/>
            </w:pPr>
            <w:del w:id="115" w:author="Youhan Kim" w:date="2021-07-08T23:28:00Z">
              <w:r w:rsidDel="00240D13">
                <w:rPr>
                  <w:w w:val="100"/>
                </w:rPr>
                <w:delText>Y</w:delText>
              </w:r>
            </w:del>
          </w:p>
        </w:tc>
        <w:tc>
          <w:tcPr>
            <w:tcW w:w="0" w:type="auto"/>
            <w:vAlign w:val="center"/>
            <w:hideMark/>
          </w:tcPr>
          <w:p w14:paraId="110AFA16" w14:textId="77777777" w:rsidR="00C27EDC" w:rsidRDefault="00C27EDC">
            <w:pPr>
              <w:rPr>
                <w:sz w:val="20"/>
              </w:rPr>
            </w:pPr>
          </w:p>
        </w:tc>
      </w:tr>
      <w:tr w:rsidR="00C27EDC" w14:paraId="311DC03A" w14:textId="77777777" w:rsidTr="00240D13">
        <w:trPr>
          <w:trHeight w:val="360"/>
          <w:jc w:val="center"/>
        </w:trPr>
        <w:tc>
          <w:tcPr>
            <w:tcW w:w="0" w:type="auto"/>
            <w:vMerge/>
            <w:tcBorders>
              <w:top w:val="nil"/>
              <w:left w:val="single" w:sz="12" w:space="0" w:color="000000"/>
              <w:bottom w:val="single" w:sz="2" w:space="0" w:color="000000"/>
              <w:right w:val="single" w:sz="2" w:space="0" w:color="000000"/>
            </w:tcBorders>
            <w:vAlign w:val="center"/>
          </w:tcPr>
          <w:p w14:paraId="55291589"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242C1531" w14:textId="52A0F8D8" w:rsidR="00C27EDC" w:rsidRDefault="00C27EDC">
            <w:pPr>
              <w:pStyle w:val="CellBody"/>
              <w:suppressAutoHyphens/>
            </w:pPr>
            <w:del w:id="116" w:author="Youhan Kim" w:date="2021-07-08T23:28:00Z">
              <w:r w:rsidDel="00240D13">
                <w:rPr>
                  <w:w w:val="100"/>
                </w:rPr>
                <w:delText>Otherwise</w:delText>
              </w:r>
            </w:del>
          </w:p>
        </w:tc>
        <w:tc>
          <w:tcPr>
            <w:tcW w:w="4900" w:type="dxa"/>
            <w:tcBorders>
              <w:top w:val="single" w:sz="2" w:space="0" w:color="000000"/>
              <w:left w:val="single" w:sz="2" w:space="0" w:color="000000"/>
              <w:bottom w:val="single" w:sz="2" w:space="0" w:color="000000"/>
              <w:right w:val="single" w:sz="2" w:space="0" w:color="000000"/>
            </w:tcBorders>
          </w:tcPr>
          <w:p w14:paraId="4A35CC45" w14:textId="1B13689C" w:rsidR="00C27EDC" w:rsidRDefault="00C27EDC">
            <w:pPr>
              <w:pStyle w:val="CellBody"/>
              <w:suppressAutoHyphens/>
            </w:pPr>
            <w:del w:id="117" w:author="Youhan Kim" w:date="2021-07-08T23:28:00Z">
              <w:r w:rsidDel="00240D13">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0CEA5A3F" w14:textId="4A64E0DD" w:rsidR="00C27EDC" w:rsidRDefault="00C27EDC">
            <w:pPr>
              <w:pStyle w:val="CellBody"/>
              <w:suppressAutoHyphens/>
            </w:pPr>
            <w:del w:id="118" w:author="Youhan Kim" w:date="2021-07-08T23:28:00Z">
              <w:r w:rsidDel="00240D13">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1594DAF0" w14:textId="1C7B89DF" w:rsidR="00C27EDC" w:rsidRDefault="00C27EDC">
            <w:pPr>
              <w:pStyle w:val="CellBody"/>
              <w:suppressAutoHyphens/>
            </w:pPr>
            <w:del w:id="119" w:author="Youhan Kim" w:date="2021-07-08T23:28:00Z">
              <w:r w:rsidDel="00240D13">
                <w:rPr>
                  <w:w w:val="100"/>
                </w:rPr>
                <w:delText>N</w:delText>
              </w:r>
            </w:del>
          </w:p>
        </w:tc>
        <w:tc>
          <w:tcPr>
            <w:tcW w:w="0" w:type="auto"/>
            <w:vAlign w:val="center"/>
            <w:hideMark/>
          </w:tcPr>
          <w:p w14:paraId="0A9FD792" w14:textId="77777777" w:rsidR="00C27EDC" w:rsidRDefault="00C27EDC">
            <w:pPr>
              <w:rPr>
                <w:sz w:val="20"/>
              </w:rPr>
            </w:pPr>
          </w:p>
        </w:tc>
      </w:tr>
      <w:tr w:rsidR="00C27EDC" w14:paraId="5330F116" w14:textId="77777777" w:rsidTr="00240D13">
        <w:trPr>
          <w:trHeight w:val="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5D642FC9" w14:textId="16C8A53A" w:rsidR="00C27EDC" w:rsidRDefault="00C27EDC">
            <w:pPr>
              <w:pStyle w:val="CellBody"/>
              <w:suppressAutoHyphens/>
              <w:jc w:val="center"/>
            </w:pPr>
            <w:del w:id="120" w:author="Youhan Kim" w:date="2021-07-08T23:28:00Z">
              <w:r w:rsidDel="00240D13">
                <w:rPr>
                  <w:w w:val="100"/>
                </w:rPr>
                <w:delText>LENGTH</w:delText>
              </w:r>
            </w:del>
          </w:p>
        </w:tc>
        <w:tc>
          <w:tcPr>
            <w:tcW w:w="2300" w:type="dxa"/>
            <w:tcBorders>
              <w:top w:val="single" w:sz="2" w:space="0" w:color="000000"/>
              <w:left w:val="single" w:sz="2" w:space="0" w:color="000000"/>
              <w:bottom w:val="single" w:sz="2" w:space="0" w:color="000000"/>
              <w:right w:val="single" w:sz="2" w:space="0" w:color="000000"/>
            </w:tcBorders>
          </w:tcPr>
          <w:p w14:paraId="678A0D21" w14:textId="609D8A1F" w:rsidR="00C27EDC" w:rsidRDefault="00C27EDC">
            <w:pPr>
              <w:pStyle w:val="CellBody"/>
              <w:suppressAutoHyphens/>
            </w:pPr>
            <w:del w:id="121" w:author="Youhan Kim" w:date="2021-07-08T23:28:00Z">
              <w:r w:rsidDel="00240D13">
                <w:rPr>
                  <w:w w:val="100"/>
                </w:rPr>
                <w:delText>FORMAT is VHT</w:delText>
              </w:r>
            </w:del>
          </w:p>
        </w:tc>
        <w:tc>
          <w:tcPr>
            <w:tcW w:w="4900" w:type="dxa"/>
            <w:tcBorders>
              <w:top w:val="single" w:sz="2" w:space="0" w:color="000000"/>
              <w:left w:val="single" w:sz="2" w:space="0" w:color="000000"/>
              <w:bottom w:val="single" w:sz="2" w:space="0" w:color="000000"/>
              <w:right w:val="single" w:sz="2" w:space="0" w:color="000000"/>
            </w:tcBorders>
          </w:tcPr>
          <w:p w14:paraId="3626A665" w14:textId="49CD3600" w:rsidR="00C27EDC" w:rsidRDefault="00C27EDC">
            <w:pPr>
              <w:pStyle w:val="CellBody"/>
              <w:suppressAutoHyphens/>
            </w:pPr>
            <w:del w:id="122" w:author="Youhan Kim" w:date="2021-07-08T23:28:00Z">
              <w:r w:rsidDel="00240D13">
                <w:rPr>
                  <w:w w:val="100"/>
                </w:rPr>
                <w:delText>Not present</w:delText>
              </w:r>
            </w:del>
          </w:p>
        </w:tc>
        <w:tc>
          <w:tcPr>
            <w:tcW w:w="531" w:type="dxa"/>
            <w:tcBorders>
              <w:top w:val="single" w:sz="2" w:space="0" w:color="000000"/>
              <w:left w:val="single" w:sz="2" w:space="0" w:color="000000"/>
              <w:bottom w:val="single" w:sz="2" w:space="0" w:color="000000"/>
              <w:right w:val="single" w:sz="2" w:space="0" w:color="000000"/>
            </w:tcBorders>
          </w:tcPr>
          <w:p w14:paraId="03CA50C1" w14:textId="725BE0D5" w:rsidR="00C27EDC" w:rsidRDefault="00C27EDC">
            <w:pPr>
              <w:pStyle w:val="CellBody"/>
              <w:suppressAutoHyphens/>
            </w:pPr>
            <w:del w:id="123" w:author="Youhan Kim" w:date="2021-07-08T23:28:00Z">
              <w:r w:rsidDel="00240D13">
                <w:rPr>
                  <w:w w:val="100"/>
                </w:rPr>
                <w:delText>N</w:delText>
              </w:r>
            </w:del>
          </w:p>
        </w:tc>
        <w:tc>
          <w:tcPr>
            <w:tcW w:w="480" w:type="dxa"/>
            <w:tcBorders>
              <w:top w:val="single" w:sz="2" w:space="0" w:color="000000"/>
              <w:left w:val="single" w:sz="2" w:space="0" w:color="000000"/>
              <w:bottom w:val="single" w:sz="2" w:space="0" w:color="000000"/>
              <w:right w:val="single" w:sz="12" w:space="0" w:color="000000"/>
            </w:tcBorders>
          </w:tcPr>
          <w:p w14:paraId="0388AA59" w14:textId="04775DF3" w:rsidR="00C27EDC" w:rsidRDefault="00C27EDC">
            <w:pPr>
              <w:pStyle w:val="CellBody"/>
              <w:suppressAutoHyphens/>
            </w:pPr>
            <w:del w:id="124" w:author="Youhan Kim" w:date="2021-07-08T23:28:00Z">
              <w:r w:rsidDel="00240D13">
                <w:rPr>
                  <w:w w:val="100"/>
                </w:rPr>
                <w:delText>N</w:delText>
              </w:r>
            </w:del>
          </w:p>
        </w:tc>
        <w:tc>
          <w:tcPr>
            <w:tcW w:w="0" w:type="auto"/>
            <w:vAlign w:val="center"/>
            <w:hideMark/>
          </w:tcPr>
          <w:p w14:paraId="2CFBCE95" w14:textId="77777777" w:rsidR="00C27EDC" w:rsidRDefault="00C27EDC">
            <w:pPr>
              <w:rPr>
                <w:sz w:val="20"/>
              </w:rPr>
            </w:pPr>
          </w:p>
        </w:tc>
      </w:tr>
      <w:tr w:rsidR="00C27EDC" w14:paraId="468CE52D" w14:textId="77777777" w:rsidTr="00240D13">
        <w:trPr>
          <w:trHeight w:val="600"/>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14:paraId="179DB35C" w14:textId="77777777" w:rsidR="00C27EDC" w:rsidRDefault="00C27EDC">
            <w:pPr>
              <w:rPr>
                <w:color w:val="000000"/>
                <w:w w:val="1"/>
                <w:szCs w:val="18"/>
              </w:rPr>
            </w:pPr>
          </w:p>
        </w:tc>
        <w:tc>
          <w:tcPr>
            <w:tcW w:w="2300" w:type="dxa"/>
            <w:tcBorders>
              <w:top w:val="single" w:sz="2" w:space="0" w:color="000000"/>
              <w:left w:val="single" w:sz="2" w:space="0" w:color="000000"/>
              <w:bottom w:val="single" w:sz="2" w:space="0" w:color="000000"/>
              <w:right w:val="single" w:sz="2" w:space="0" w:color="000000"/>
            </w:tcBorders>
          </w:tcPr>
          <w:p w14:paraId="17F68626" w14:textId="3DD1FC46" w:rsidR="00C27EDC" w:rsidRDefault="00C27EDC">
            <w:pPr>
              <w:pStyle w:val="CellBody"/>
              <w:suppressAutoHyphens/>
            </w:pPr>
            <w:del w:id="125" w:author="Youhan Kim" w:date="2021-07-08T23:28:00Z">
              <w:r w:rsidDel="00240D13">
                <w:rPr>
                  <w:w w:val="100"/>
                </w:rPr>
                <w:delText>Otherwise</w:delText>
              </w:r>
            </w:del>
          </w:p>
        </w:tc>
        <w:tc>
          <w:tcPr>
            <w:tcW w:w="5911" w:type="dxa"/>
            <w:gridSpan w:val="3"/>
            <w:tcBorders>
              <w:top w:val="single" w:sz="2" w:space="0" w:color="000000"/>
              <w:left w:val="single" w:sz="2" w:space="0" w:color="000000"/>
              <w:bottom w:val="single" w:sz="2" w:space="0" w:color="000000"/>
              <w:right w:val="single" w:sz="12" w:space="0" w:color="000000"/>
            </w:tcBorders>
          </w:tcPr>
          <w:p w14:paraId="67851C58" w14:textId="2A774D02" w:rsidR="00C27EDC" w:rsidRDefault="00C27EDC">
            <w:pPr>
              <w:pStyle w:val="CellBody"/>
              <w:suppressAutoHyphens/>
            </w:pPr>
            <w:del w:id="126" w:author="Youhan Kim" w:date="2021-07-08T23:28:00Z">
              <w:r w:rsidDel="00240D13">
                <w:rPr>
                  <w:w w:val="100"/>
                </w:rPr>
                <w:delText>See corresponding entry in Table 19-1 (TXVECTOR and RXVECTOR parameters)</w:delText>
              </w:r>
            </w:del>
          </w:p>
        </w:tc>
        <w:tc>
          <w:tcPr>
            <w:tcW w:w="0" w:type="auto"/>
            <w:vAlign w:val="center"/>
            <w:hideMark/>
          </w:tcPr>
          <w:p w14:paraId="789D532D" w14:textId="77777777" w:rsidR="00C27EDC" w:rsidRDefault="00C27EDC">
            <w:pPr>
              <w:rPr>
                <w:sz w:val="20"/>
              </w:rPr>
            </w:pPr>
          </w:p>
        </w:tc>
      </w:tr>
    </w:tbl>
    <w:p w14:paraId="0BB09BBB" w14:textId="5BD555F9" w:rsidR="00C27EDC" w:rsidRDefault="00C27EDC" w:rsidP="00C27EDC">
      <w:pPr>
        <w:pStyle w:val="T"/>
        <w:rPr>
          <w:w w:val="100"/>
        </w:rPr>
      </w:pPr>
    </w:p>
    <w:p w14:paraId="225029A5" w14:textId="785A5FE7" w:rsidR="00366C5B" w:rsidRDefault="00366C5B" w:rsidP="00C27EDC">
      <w:pPr>
        <w:pStyle w:val="T"/>
        <w:rPr>
          <w:w w:val="100"/>
        </w:rPr>
      </w:pPr>
    </w:p>
    <w:p w14:paraId="21EFB65B" w14:textId="2C18D25C" w:rsidR="00366C5B" w:rsidRDefault="001655D4" w:rsidP="00366C5B">
      <w:pPr>
        <w:pStyle w:val="H3"/>
        <w:rPr>
          <w:w w:val="100"/>
        </w:rPr>
      </w:pPr>
      <w:r>
        <w:rPr>
          <w:w w:val="100"/>
        </w:rPr>
        <w:t>27</w:t>
      </w:r>
      <w:r w:rsidR="00366C5B">
        <w:rPr>
          <w:w w:val="100"/>
        </w:rPr>
        <w:t>.2.2 TXVECTOR and RXVECTOR parameters</w:t>
      </w:r>
    </w:p>
    <w:p w14:paraId="043393EF" w14:textId="74A42AE3" w:rsidR="00366C5B" w:rsidRDefault="00366C5B" w:rsidP="00366C5B">
      <w:pPr>
        <w:pStyle w:val="T"/>
        <w:rPr>
          <w:i/>
          <w:iCs/>
          <w:w w:val="100"/>
        </w:rPr>
      </w:pPr>
      <w:r w:rsidRPr="004E7425">
        <w:rPr>
          <w:i/>
          <w:iCs/>
          <w:w w:val="100"/>
          <w:highlight w:val="yellow"/>
        </w:rPr>
        <w:t xml:space="preserve">Instruction to Editor: </w:t>
      </w:r>
      <w:r>
        <w:rPr>
          <w:i/>
          <w:iCs/>
          <w:w w:val="100"/>
          <w:highlight w:val="yellow"/>
        </w:rPr>
        <w:t xml:space="preserve">Update </w:t>
      </w:r>
      <w:proofErr w:type="spellStart"/>
      <w:r>
        <w:rPr>
          <w:i/>
          <w:iCs/>
          <w:w w:val="100"/>
          <w:highlight w:val="yellow"/>
        </w:rPr>
        <w:t>REVme</w:t>
      </w:r>
      <w:proofErr w:type="spellEnd"/>
      <w:r>
        <w:rPr>
          <w:i/>
          <w:iCs/>
          <w:w w:val="100"/>
          <w:highlight w:val="yellow"/>
        </w:rPr>
        <w:t xml:space="preserve"> D0.1 P3</w:t>
      </w:r>
      <w:r w:rsidR="001655D4">
        <w:rPr>
          <w:i/>
          <w:iCs/>
          <w:w w:val="100"/>
          <w:highlight w:val="yellow"/>
        </w:rPr>
        <w:t>902</w:t>
      </w:r>
      <w:r>
        <w:rPr>
          <w:i/>
          <w:iCs/>
          <w:w w:val="100"/>
          <w:highlight w:val="yellow"/>
        </w:rPr>
        <w:t>L</w:t>
      </w:r>
      <w:r w:rsidR="001655D4">
        <w:rPr>
          <w:i/>
          <w:iCs/>
          <w:w w:val="100"/>
          <w:highlight w:val="yellow"/>
        </w:rPr>
        <w:t>7</w:t>
      </w:r>
      <w:r>
        <w:rPr>
          <w:i/>
          <w:iCs/>
          <w:w w:val="100"/>
          <w:highlight w:val="yellow"/>
        </w:rPr>
        <w:t xml:space="preserve"> as shown below</w:t>
      </w:r>
      <w:r w:rsidRPr="004E7425">
        <w:rPr>
          <w:i/>
          <w:iCs/>
          <w:w w:val="100"/>
          <w:highlight w:val="yellow"/>
        </w:rPr>
        <w:t>:</w:t>
      </w:r>
    </w:p>
    <w:p w14:paraId="49BEE741" w14:textId="50C7DF85" w:rsidR="00366C5B" w:rsidRDefault="00366C5B" w:rsidP="00366C5B">
      <w:pPr>
        <w:pStyle w:val="T"/>
        <w:rPr>
          <w:ins w:id="127" w:author="Youhan Kim" w:date="2021-07-08T23:23:00Z"/>
          <w:rFonts w:ascii="TimesNewRoman" w:eastAsia="Malgun Gothic" w:hAnsi="TimesNewRoman"/>
          <w:w w:val="100"/>
          <w:lang w:val="en-GB" w:eastAsia="en-US"/>
        </w:rPr>
      </w:pPr>
      <w:r w:rsidRPr="005B2A70">
        <w:rPr>
          <w:rFonts w:ascii="TimesNewRoman" w:eastAsia="Malgun Gothic" w:hAnsi="TimesNewRoman"/>
          <w:w w:val="100"/>
          <w:lang w:val="en-GB" w:eastAsia="en-US"/>
        </w:rPr>
        <w:t>The parameters in Table 2</w:t>
      </w:r>
      <w:r w:rsidR="001655D4">
        <w:rPr>
          <w:rFonts w:ascii="TimesNewRoman" w:eastAsia="Malgun Gothic" w:hAnsi="TimesNewRoman"/>
          <w:w w:val="100"/>
          <w:lang w:val="en-GB" w:eastAsia="en-US"/>
        </w:rPr>
        <w:t>7</w:t>
      </w:r>
      <w:r w:rsidRPr="005B2A70">
        <w:rPr>
          <w:rFonts w:ascii="TimesNewRoman" w:eastAsia="Malgun Gothic" w:hAnsi="TimesNewRoman"/>
          <w:w w:val="100"/>
          <w:lang w:val="en-GB" w:eastAsia="en-US"/>
        </w:rPr>
        <w:t>-1 (TXVECTOR and RXVECTOR parameters) are defined as part of the</w:t>
      </w:r>
      <w:r>
        <w:rPr>
          <w:rFonts w:ascii="TimesNewRoman" w:eastAsia="Malgun Gothic" w:hAnsi="TimesNewRoman"/>
          <w:w w:val="100"/>
          <w:lang w:val="en-GB" w:eastAsia="en-US"/>
        </w:rPr>
        <w:t xml:space="preserve"> </w:t>
      </w:r>
      <w:r w:rsidRPr="005B2A70">
        <w:rPr>
          <w:rFonts w:ascii="TimesNewRoman" w:eastAsia="Malgun Gothic" w:hAnsi="TimesNewRoman"/>
          <w:w w:val="100"/>
          <w:lang w:val="en-GB" w:eastAsia="en-US"/>
        </w:rPr>
        <w:t>TXVECTOR parameter list in the PHY-</w:t>
      </w:r>
      <w:proofErr w:type="spellStart"/>
      <w:r w:rsidRPr="005B2A70">
        <w:rPr>
          <w:rFonts w:ascii="TimesNewRoman" w:eastAsia="Malgun Gothic" w:hAnsi="TimesNewRoman"/>
          <w:w w:val="100"/>
          <w:lang w:val="en-GB" w:eastAsia="en-US"/>
        </w:rPr>
        <w:t>TXSTART.request</w:t>
      </w:r>
      <w:proofErr w:type="spellEnd"/>
      <w:r w:rsidRPr="005B2A70">
        <w:rPr>
          <w:rFonts w:ascii="TimesNewRoman" w:eastAsia="Malgun Gothic" w:hAnsi="TimesNewRoman"/>
          <w:w w:val="100"/>
          <w:lang w:val="en-GB" w:eastAsia="en-US"/>
        </w:rPr>
        <w:t xml:space="preserve"> primitive and/or as part of the RXVECTOR</w:t>
      </w:r>
      <w:r>
        <w:rPr>
          <w:rFonts w:ascii="TimesNewRoman" w:eastAsia="Malgun Gothic" w:hAnsi="TimesNewRoman"/>
          <w:w w:val="100"/>
          <w:lang w:val="en-GB" w:eastAsia="en-US"/>
        </w:rPr>
        <w:t xml:space="preserve"> </w:t>
      </w:r>
      <w:r w:rsidRPr="005B2A70">
        <w:rPr>
          <w:rFonts w:ascii="TimesNewRoman" w:eastAsia="Malgun Gothic" w:hAnsi="TimesNewRoman"/>
          <w:w w:val="100"/>
          <w:lang w:val="en-GB" w:eastAsia="en-US"/>
        </w:rPr>
        <w:t>parameter list in the PHY-</w:t>
      </w:r>
      <w:proofErr w:type="spellStart"/>
      <w:r w:rsidRPr="005B2A70">
        <w:rPr>
          <w:rFonts w:ascii="TimesNewRoman" w:eastAsia="Malgun Gothic" w:hAnsi="TimesNewRoman"/>
          <w:w w:val="100"/>
          <w:lang w:val="en-GB" w:eastAsia="en-US"/>
        </w:rPr>
        <w:t>RXSTART.indication</w:t>
      </w:r>
      <w:proofErr w:type="spellEnd"/>
      <w:r w:rsidRPr="005B2A70">
        <w:rPr>
          <w:rFonts w:ascii="TimesNewRoman" w:eastAsia="Malgun Gothic" w:hAnsi="TimesNewRoman"/>
          <w:w w:val="100"/>
          <w:lang w:val="en-GB" w:eastAsia="en-US"/>
        </w:rPr>
        <w:t xml:space="preserve"> primitive</w:t>
      </w:r>
      <w:r w:rsidR="000802B0">
        <w:rPr>
          <w:rFonts w:ascii="TimesNewRoman" w:eastAsia="Malgun Gothic" w:hAnsi="TimesNewRoman"/>
          <w:w w:val="100"/>
          <w:lang w:val="en-GB" w:eastAsia="en-US"/>
        </w:rPr>
        <w:t xml:space="preserve"> </w:t>
      </w:r>
      <w:r w:rsidR="000802B0" w:rsidRPr="000802B0">
        <w:rPr>
          <w:rFonts w:ascii="TimesNewRoman" w:eastAsia="Malgun Gothic" w:hAnsi="TimesNewRoman"/>
          <w:w w:val="100"/>
          <w:lang w:val="en-GB" w:eastAsia="en-US"/>
        </w:rPr>
        <w:t>and PHY-</w:t>
      </w:r>
      <w:proofErr w:type="spellStart"/>
      <w:r w:rsidR="000802B0" w:rsidRPr="000802B0">
        <w:rPr>
          <w:rFonts w:ascii="TimesNewRoman" w:eastAsia="Malgun Gothic" w:hAnsi="TimesNewRoman"/>
          <w:w w:val="100"/>
          <w:lang w:val="en-GB" w:eastAsia="en-US"/>
        </w:rPr>
        <w:t>RXEND.indication</w:t>
      </w:r>
      <w:proofErr w:type="spellEnd"/>
      <w:r w:rsidR="000802B0" w:rsidRPr="000802B0">
        <w:rPr>
          <w:rFonts w:ascii="TimesNewRoman" w:eastAsia="Malgun Gothic" w:hAnsi="TimesNewRoman"/>
          <w:w w:val="100"/>
          <w:lang w:val="en-GB" w:eastAsia="en-US"/>
        </w:rPr>
        <w:t xml:space="preserve"> primitives</w:t>
      </w:r>
      <w:r w:rsidRPr="005B2A70">
        <w:rPr>
          <w:rFonts w:ascii="TimesNewRoman" w:eastAsia="Malgun Gothic" w:hAnsi="TimesNewRoman"/>
          <w:w w:val="100"/>
          <w:lang w:val="en-GB" w:eastAsia="en-US"/>
        </w:rPr>
        <w:t>.</w:t>
      </w:r>
      <w:ins w:id="128" w:author="Youhan Kim" w:date="2021-07-08T23:21:00Z">
        <w:r>
          <w:rPr>
            <w:rFonts w:ascii="TimesNewRoman" w:eastAsia="Malgun Gothic" w:hAnsi="TimesNewRoman"/>
            <w:w w:val="100"/>
            <w:lang w:val="en-GB" w:eastAsia="en-US"/>
          </w:rPr>
          <w:t xml:space="preserve">  TXVECTOR and RXVECTOR parameters </w:t>
        </w:r>
      </w:ins>
      <w:ins w:id="129" w:author="Youhan Kim" w:date="2021-07-08T23:22:00Z">
        <w:r>
          <w:rPr>
            <w:rFonts w:ascii="TimesNewRoman" w:eastAsia="Malgun Gothic" w:hAnsi="TimesNewRoman"/>
            <w:w w:val="100"/>
            <w:lang w:val="en-GB" w:eastAsia="en-US"/>
          </w:rPr>
          <w:t>for transmitting or receiving a DSSS, HR/DSSS, OFDM, ERP</w:t>
        </w:r>
      </w:ins>
      <w:ins w:id="130" w:author="Youhan Kim" w:date="2021-09-22T07:36:00Z">
        <w:r w:rsidR="00A762D4">
          <w:rPr>
            <w:rFonts w:ascii="TimesNewRoman" w:eastAsia="Malgun Gothic" w:hAnsi="TimesNewRoman"/>
            <w:w w:val="100"/>
            <w:lang w:val="en-GB" w:eastAsia="en-US"/>
          </w:rPr>
          <w:t>,</w:t>
        </w:r>
      </w:ins>
      <w:ins w:id="131" w:author="Youhan Kim" w:date="2021-07-08T23:22:00Z">
        <w:r>
          <w:rPr>
            <w:rFonts w:ascii="TimesNewRoman" w:eastAsia="Malgun Gothic" w:hAnsi="TimesNewRoman"/>
            <w:w w:val="100"/>
            <w:lang w:val="en-GB" w:eastAsia="en-US"/>
          </w:rPr>
          <w:t xml:space="preserve"> HT </w:t>
        </w:r>
      </w:ins>
      <w:ins w:id="132" w:author="Youhan Kim" w:date="2021-09-22T07:36:00Z">
        <w:r w:rsidR="00A762D4">
          <w:rPr>
            <w:rFonts w:ascii="TimesNewRoman" w:eastAsia="Malgun Gothic" w:hAnsi="TimesNewRoman"/>
            <w:w w:val="100"/>
            <w:lang w:val="en-GB" w:eastAsia="en-US"/>
          </w:rPr>
          <w:t xml:space="preserve">or VHT </w:t>
        </w:r>
      </w:ins>
      <w:ins w:id="133" w:author="Youhan Kim" w:date="2021-07-08T23:22:00Z">
        <w:r>
          <w:rPr>
            <w:rFonts w:ascii="TimesNewRoman" w:eastAsia="Malgun Gothic" w:hAnsi="TimesNewRoman"/>
            <w:w w:val="100"/>
            <w:lang w:val="en-GB" w:eastAsia="en-US"/>
          </w:rPr>
          <w:t xml:space="preserve">PPDU </w:t>
        </w:r>
      </w:ins>
      <w:ins w:id="134" w:author="Youhan Kim" w:date="2021-09-22T07:36:00Z">
        <w:r w:rsidR="00A762D4">
          <w:rPr>
            <w:rFonts w:ascii="TimesNewRoman" w:eastAsia="Malgun Gothic" w:hAnsi="TimesNewRoman"/>
            <w:w w:val="100"/>
            <w:lang w:val="en-GB" w:eastAsia="en-US"/>
          </w:rPr>
          <w:t>are</w:t>
        </w:r>
      </w:ins>
      <w:ins w:id="135" w:author="Youhan Kim" w:date="2021-07-08T23:22:00Z">
        <w:r>
          <w:rPr>
            <w:rFonts w:ascii="TimesNewRoman" w:eastAsia="Malgun Gothic" w:hAnsi="TimesNewRoman"/>
            <w:w w:val="100"/>
            <w:lang w:val="en-GB" w:eastAsia="en-US"/>
          </w:rPr>
          <w:t xml:space="preserve"> defined in</w:t>
        </w:r>
      </w:ins>
      <w:ins w:id="136" w:author="Youhan Kim" w:date="2021-07-08T23:23:00Z">
        <w:r>
          <w:rPr>
            <w:rFonts w:ascii="TimesNewRoman" w:eastAsia="Malgun Gothic" w:hAnsi="TimesNewRoman"/>
            <w:w w:val="100"/>
            <w:lang w:val="en-GB" w:eastAsia="en-US"/>
          </w:rPr>
          <w:t>:</w:t>
        </w:r>
      </w:ins>
    </w:p>
    <w:p w14:paraId="3BBA81A1" w14:textId="77777777" w:rsidR="00366C5B" w:rsidRDefault="00366C5B" w:rsidP="0075304E">
      <w:pPr>
        <w:pStyle w:val="T"/>
        <w:numPr>
          <w:ilvl w:val="0"/>
          <w:numId w:val="4"/>
        </w:numPr>
        <w:spacing w:before="120"/>
        <w:rPr>
          <w:ins w:id="137" w:author="Youhan Kim" w:date="2021-07-08T23:24:00Z"/>
          <w:lang w:eastAsia="en-US"/>
        </w:rPr>
      </w:pPr>
      <w:ins w:id="138" w:author="Youhan Kim" w:date="2021-07-08T23:24:00Z">
        <w:r>
          <w:rPr>
            <w:lang w:eastAsia="en-US"/>
          </w:rPr>
          <w:t>DSSS PPDU: Table 15-1 and Table 15-2</w:t>
        </w:r>
      </w:ins>
    </w:p>
    <w:p w14:paraId="7D0BCF3B" w14:textId="77777777" w:rsidR="00366C5B" w:rsidRDefault="00366C5B" w:rsidP="0075304E">
      <w:pPr>
        <w:pStyle w:val="T"/>
        <w:numPr>
          <w:ilvl w:val="0"/>
          <w:numId w:val="4"/>
        </w:numPr>
        <w:spacing w:before="120"/>
        <w:rPr>
          <w:ins w:id="139" w:author="Youhan Kim" w:date="2021-07-08T23:25:00Z"/>
          <w:lang w:eastAsia="en-US"/>
        </w:rPr>
      </w:pPr>
      <w:ins w:id="140" w:author="Youhan Kim" w:date="2021-07-08T23:24:00Z">
        <w:r>
          <w:rPr>
            <w:lang w:eastAsia="en-US"/>
          </w:rPr>
          <w:t>HR/DSSS P</w:t>
        </w:r>
      </w:ins>
      <w:ins w:id="141" w:author="Youhan Kim" w:date="2021-07-08T23:25:00Z">
        <w:r>
          <w:rPr>
            <w:lang w:eastAsia="en-US"/>
          </w:rPr>
          <w:t>PDU: Table 16-5</w:t>
        </w:r>
      </w:ins>
    </w:p>
    <w:p w14:paraId="491A1128" w14:textId="77777777" w:rsidR="00366C5B" w:rsidRDefault="00366C5B" w:rsidP="0075304E">
      <w:pPr>
        <w:pStyle w:val="T"/>
        <w:numPr>
          <w:ilvl w:val="0"/>
          <w:numId w:val="4"/>
        </w:numPr>
        <w:spacing w:before="120"/>
        <w:rPr>
          <w:ins w:id="142" w:author="Youhan Kim" w:date="2021-07-08T23:26:00Z"/>
          <w:lang w:eastAsia="en-US"/>
        </w:rPr>
      </w:pPr>
      <w:ins w:id="143" w:author="Youhan Kim" w:date="2021-07-08T23:26:00Z">
        <w:r>
          <w:rPr>
            <w:lang w:eastAsia="en-US"/>
          </w:rPr>
          <w:t>OFDM PPDU: Table 17-1 and Table 17-2</w:t>
        </w:r>
      </w:ins>
    </w:p>
    <w:p w14:paraId="0810F5CA" w14:textId="77777777" w:rsidR="00366C5B" w:rsidRDefault="00366C5B" w:rsidP="0075304E">
      <w:pPr>
        <w:pStyle w:val="T"/>
        <w:numPr>
          <w:ilvl w:val="0"/>
          <w:numId w:val="4"/>
        </w:numPr>
        <w:spacing w:before="120"/>
        <w:rPr>
          <w:ins w:id="144" w:author="Youhan Kim" w:date="2021-07-08T23:26:00Z"/>
          <w:lang w:eastAsia="en-US"/>
        </w:rPr>
      </w:pPr>
      <w:ins w:id="145" w:author="Youhan Kim" w:date="2021-07-08T23:26:00Z">
        <w:r>
          <w:rPr>
            <w:lang w:eastAsia="en-US"/>
          </w:rPr>
          <w:t>ERP PPDU: Table 18-1 and Table 18-3</w:t>
        </w:r>
      </w:ins>
    </w:p>
    <w:p w14:paraId="0DB1FA16" w14:textId="70A63F33" w:rsidR="00366C5B" w:rsidRDefault="00366C5B" w:rsidP="0075304E">
      <w:pPr>
        <w:pStyle w:val="T"/>
        <w:numPr>
          <w:ilvl w:val="0"/>
          <w:numId w:val="4"/>
        </w:numPr>
        <w:spacing w:before="120"/>
        <w:rPr>
          <w:ins w:id="146" w:author="Youhan Kim" w:date="2021-07-08T23:31:00Z"/>
          <w:lang w:eastAsia="en-US"/>
        </w:rPr>
      </w:pPr>
      <w:ins w:id="147" w:author="Youhan Kim" w:date="2021-07-08T23:26:00Z">
        <w:r>
          <w:rPr>
            <w:lang w:eastAsia="en-US"/>
          </w:rPr>
          <w:t>HT PPDU: Table 19-1</w:t>
        </w:r>
      </w:ins>
    </w:p>
    <w:p w14:paraId="34D37200" w14:textId="505E006D" w:rsidR="000802B0" w:rsidRDefault="000802B0" w:rsidP="0075304E">
      <w:pPr>
        <w:pStyle w:val="T"/>
        <w:numPr>
          <w:ilvl w:val="0"/>
          <w:numId w:val="4"/>
        </w:numPr>
        <w:spacing w:before="120"/>
        <w:rPr>
          <w:lang w:eastAsia="en-US"/>
        </w:rPr>
      </w:pPr>
      <w:ins w:id="148" w:author="Youhan Kim" w:date="2021-07-08T23:31:00Z">
        <w:r>
          <w:rPr>
            <w:lang w:eastAsia="en-US"/>
          </w:rPr>
          <w:t>VHT PPDU: Table 21-1</w:t>
        </w:r>
      </w:ins>
    </w:p>
    <w:p w14:paraId="7FD3DE34" w14:textId="77777777" w:rsidR="00366C5B" w:rsidRPr="005B2A70" w:rsidRDefault="00366C5B" w:rsidP="00366C5B">
      <w:pPr>
        <w:pStyle w:val="T"/>
        <w:rPr>
          <w:lang w:eastAsia="en-US"/>
        </w:rPr>
      </w:pPr>
    </w:p>
    <w:p w14:paraId="7E006447" w14:textId="7160DB7E" w:rsidR="00366C5B" w:rsidRDefault="00366C5B" w:rsidP="00366C5B">
      <w:pPr>
        <w:pStyle w:val="T"/>
        <w:rPr>
          <w:i/>
          <w:iCs/>
          <w:w w:val="100"/>
        </w:rPr>
      </w:pPr>
      <w:r w:rsidRPr="004E7425">
        <w:rPr>
          <w:i/>
          <w:iCs/>
          <w:w w:val="100"/>
          <w:highlight w:val="yellow"/>
        </w:rPr>
        <w:t xml:space="preserve">Instruction to Editor: </w:t>
      </w:r>
      <w:r>
        <w:rPr>
          <w:i/>
          <w:iCs/>
          <w:w w:val="100"/>
          <w:highlight w:val="yellow"/>
        </w:rPr>
        <w:t xml:space="preserve">Delete the following rows from </w:t>
      </w:r>
      <w:r w:rsidRPr="004E7425">
        <w:rPr>
          <w:i/>
          <w:iCs/>
          <w:w w:val="100"/>
          <w:highlight w:val="yellow"/>
        </w:rPr>
        <w:t xml:space="preserve">Table </w:t>
      </w:r>
      <w:r>
        <w:rPr>
          <w:i/>
          <w:iCs/>
          <w:w w:val="100"/>
          <w:highlight w:val="yellow"/>
        </w:rPr>
        <w:t>2</w:t>
      </w:r>
      <w:r w:rsidR="00D21658">
        <w:rPr>
          <w:i/>
          <w:iCs/>
          <w:w w:val="100"/>
          <w:highlight w:val="yellow"/>
        </w:rPr>
        <w:t>7</w:t>
      </w:r>
      <w:r w:rsidRPr="004E7425">
        <w:rPr>
          <w:i/>
          <w:iCs/>
          <w:w w:val="100"/>
          <w:highlight w:val="yellow"/>
        </w:rPr>
        <w:t>-1:</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4740"/>
        <w:gridCol w:w="420"/>
        <w:gridCol w:w="420"/>
      </w:tblGrid>
      <w:tr w:rsidR="00AD7ED4" w14:paraId="7029E2A5" w14:textId="77777777" w:rsidTr="00AD7ED4">
        <w:trPr>
          <w:jc w:val="center"/>
        </w:trPr>
        <w:tc>
          <w:tcPr>
            <w:tcW w:w="8620" w:type="dxa"/>
            <w:gridSpan w:val="5"/>
            <w:vAlign w:val="center"/>
            <w:hideMark/>
          </w:tcPr>
          <w:p w14:paraId="771B5F74" w14:textId="77777777" w:rsidR="00AD7ED4" w:rsidRDefault="00AD7ED4" w:rsidP="0075304E">
            <w:pPr>
              <w:pStyle w:val="TableTitle"/>
              <w:numPr>
                <w:ilvl w:val="0"/>
                <w:numId w:val="5"/>
              </w:numPr>
              <w:rPr>
                <w:lang w:eastAsia="ko-KR"/>
              </w:rPr>
            </w:pPr>
            <w:bookmarkStart w:id="149" w:name="RTF32353530313a205461626c65"/>
            <w:r>
              <w:rPr>
                <w:w w:val="100"/>
              </w:rPr>
              <w:t>TXVECTOR and RXVECTOR parameters</w:t>
            </w:r>
            <w:bookmarkEnd w:id="149"/>
            <w:r>
              <w:rPr>
                <w:w w:val="100"/>
              </w:rPr>
              <w:t>(11ax)</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AD7ED4" w14:paraId="7116028D" w14:textId="77777777" w:rsidTr="00AD7ED4">
        <w:trPr>
          <w:trHeight w:val="1280"/>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11E8B760" w14:textId="77777777" w:rsidR="00AD7ED4" w:rsidRDefault="00AD7ED4">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27CF92DA" w14:textId="77777777" w:rsidR="00AD7ED4" w:rsidRDefault="00AD7ED4">
            <w:pPr>
              <w:pStyle w:val="CellHeading"/>
            </w:pPr>
            <w:r>
              <w:rPr>
                <w:w w:val="100"/>
              </w:rPr>
              <w:t>Condition</w:t>
            </w:r>
          </w:p>
        </w:tc>
        <w:tc>
          <w:tcPr>
            <w:tcW w:w="474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14178C7" w14:textId="77777777" w:rsidR="00AD7ED4" w:rsidRDefault="00AD7ED4">
            <w:pPr>
              <w:pStyle w:val="CellHeading"/>
            </w:pPr>
            <w:r>
              <w:rPr>
                <w:w w:val="100"/>
              </w:rPr>
              <w:t>Value</w:t>
            </w:r>
          </w:p>
        </w:tc>
        <w:tc>
          <w:tcPr>
            <w:tcW w:w="42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27C3645A" w14:textId="77777777" w:rsidR="00AD7ED4" w:rsidRDefault="00AD7ED4">
            <w:pPr>
              <w:pStyle w:val="CellHeading"/>
            </w:pPr>
            <w:r>
              <w:rPr>
                <w:w w:val="100"/>
              </w:rP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0DEDA66B" w14:textId="77777777" w:rsidR="00AD7ED4" w:rsidRDefault="00AD7ED4">
            <w:pPr>
              <w:pStyle w:val="CellHeading"/>
            </w:pPr>
            <w:r>
              <w:rPr>
                <w:w w:val="100"/>
              </w:rPr>
              <w:t>RXVECTOR</w:t>
            </w:r>
          </w:p>
        </w:tc>
      </w:tr>
      <w:tr w:rsidR="00AD7ED4" w14:paraId="2154E458" w14:textId="77777777" w:rsidTr="00AE6A78">
        <w:trPr>
          <w:trHeight w:val="7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69F89268" w14:textId="724A4C01"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50" w:author="Youhan Kim" w:date="2021-07-08T23:33:00Z">
              <w:r w:rsidDel="00182728">
                <w:rPr>
                  <w:w w:val="100"/>
                </w:rPr>
                <w:delText>DYN_BANDWIDTH_IN_NON_HT</w:delText>
              </w:r>
            </w:del>
          </w:p>
        </w:tc>
        <w:tc>
          <w:tcPr>
            <w:tcW w:w="2400" w:type="dxa"/>
            <w:tcBorders>
              <w:top w:val="single" w:sz="2" w:space="0" w:color="000000"/>
              <w:left w:val="single" w:sz="2" w:space="0" w:color="000000"/>
              <w:bottom w:val="single" w:sz="2" w:space="0" w:color="000000"/>
              <w:right w:val="single" w:sz="2" w:space="0" w:color="000000"/>
            </w:tcBorders>
          </w:tcPr>
          <w:p w14:paraId="001587B6" w14:textId="538361C3" w:rsidR="00AD7ED4" w:rsidRDefault="00AD7ED4">
            <w:pPr>
              <w:pStyle w:val="CellBody"/>
              <w:suppressAutoHyphens/>
            </w:pPr>
            <w:del w:id="151" w:author="Youhan Kim" w:date="2021-07-08T23:33:00Z">
              <w:r w:rsidDel="00182728">
                <w:rPr>
                  <w:w w:val="100"/>
                </w:rPr>
                <w:delText xml:space="preserve">FORMAT is HE_SU, </w:delText>
              </w:r>
              <w:r w:rsidDel="00182728">
                <w:rPr>
                  <w:w w:val="100"/>
                </w:rPr>
                <w:br/>
                <w:delText>HE_MU, HE_ER_SU, or HE_TB</w:delText>
              </w:r>
            </w:del>
          </w:p>
        </w:tc>
        <w:tc>
          <w:tcPr>
            <w:tcW w:w="4740" w:type="dxa"/>
            <w:tcBorders>
              <w:top w:val="single" w:sz="2" w:space="0" w:color="000000"/>
              <w:left w:val="single" w:sz="2" w:space="0" w:color="000000"/>
              <w:bottom w:val="single" w:sz="2" w:space="0" w:color="000000"/>
              <w:right w:val="single" w:sz="2" w:space="0" w:color="000000"/>
            </w:tcBorders>
          </w:tcPr>
          <w:p w14:paraId="5504021F" w14:textId="69BB5A48" w:rsidR="00AD7ED4" w:rsidRDefault="00AD7ED4">
            <w:pPr>
              <w:pStyle w:val="CellBody"/>
              <w:suppressAutoHyphens/>
            </w:pPr>
            <w:del w:id="152" w:author="Youhan Kim" w:date="2021-07-08T23:33:00Z">
              <w:r w:rsidDel="00182728">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Pr>
          <w:p w14:paraId="15D2312A" w14:textId="01C7D176" w:rsidR="00AD7ED4" w:rsidRDefault="00AD7ED4">
            <w:pPr>
              <w:pStyle w:val="CellBody"/>
              <w:suppressAutoHyphens/>
            </w:pPr>
            <w:del w:id="153" w:author="Youhan Kim" w:date="2021-07-08T23:33:00Z">
              <w:r w:rsidDel="00182728">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3BB4C777" w14:textId="782D6D52" w:rsidR="00AD7ED4" w:rsidRDefault="00AD7ED4">
            <w:pPr>
              <w:pStyle w:val="CellBody"/>
              <w:suppressAutoHyphens/>
            </w:pPr>
            <w:del w:id="154" w:author="Youhan Kim" w:date="2021-07-08T23:33:00Z">
              <w:r w:rsidDel="00182728">
                <w:rPr>
                  <w:w w:val="100"/>
                </w:rPr>
                <w:delText>N</w:delText>
              </w:r>
            </w:del>
          </w:p>
        </w:tc>
      </w:tr>
      <w:tr w:rsidR="00AD7ED4" w14:paraId="005DBC63" w14:textId="77777777" w:rsidTr="00AE6A78">
        <w:trPr>
          <w:trHeight w:val="160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50C8BBB7"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3FD63AB7" w14:textId="2C584DED" w:rsidR="00AD7ED4" w:rsidRDefault="00AD7ED4">
            <w:pPr>
              <w:pStyle w:val="CellBody"/>
              <w:suppressAutoHyphens/>
            </w:pPr>
            <w:del w:id="155" w:author="Youhan Kim" w:date="2021-07-08T23:33:00Z">
              <w:r w:rsidDel="00182728">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18975327" w14:textId="2752BE39" w:rsidR="00AD7ED4" w:rsidRDefault="00AD7ED4">
            <w:pPr>
              <w:pStyle w:val="CellBody"/>
              <w:suppressAutoHyphens/>
            </w:pPr>
            <w:del w:id="156" w:author="Youhan Kim" w:date="2021-07-08T23:33:00Z">
              <w:r w:rsidDel="00182728">
                <w:rPr>
                  <w:w w:val="100"/>
                </w:rPr>
                <w:delText>See corresponding entry in Table 21-1 (TXVECTOR and RXVECTOR parameters).</w:delText>
              </w:r>
            </w:del>
          </w:p>
        </w:tc>
      </w:tr>
      <w:tr w:rsidR="00AD7ED4" w14:paraId="1B9E455F" w14:textId="77777777" w:rsidTr="00AE6A78">
        <w:trPr>
          <w:trHeight w:val="7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2710E4CD" w14:textId="4805925A"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57" w:author="Youhan Kim" w:date="2021-07-08T23:33:00Z">
              <w:r w:rsidDel="00182728">
                <w:rPr>
                  <w:w w:val="100"/>
                </w:rPr>
                <w:delText>CH_BANDWIDTH_IN_NON_HT</w:delText>
              </w:r>
            </w:del>
          </w:p>
        </w:tc>
        <w:tc>
          <w:tcPr>
            <w:tcW w:w="2400" w:type="dxa"/>
            <w:tcBorders>
              <w:top w:val="single" w:sz="2" w:space="0" w:color="000000"/>
              <w:left w:val="single" w:sz="2" w:space="0" w:color="000000"/>
              <w:bottom w:val="single" w:sz="2" w:space="0" w:color="000000"/>
              <w:right w:val="single" w:sz="2" w:space="0" w:color="000000"/>
            </w:tcBorders>
          </w:tcPr>
          <w:p w14:paraId="4E266736" w14:textId="3AE0400A" w:rsidR="00AD7ED4" w:rsidRDefault="00AD7ED4">
            <w:pPr>
              <w:pStyle w:val="CellBody"/>
              <w:suppressAutoHyphens/>
            </w:pPr>
            <w:del w:id="158" w:author="Youhan Kim" w:date="2021-07-08T23:33:00Z">
              <w:r w:rsidDel="00182728">
                <w:rPr>
                  <w:w w:val="100"/>
                </w:rPr>
                <w:delText xml:space="preserve">FORMAT is HE_SU, </w:delText>
              </w:r>
              <w:r w:rsidDel="00182728">
                <w:rPr>
                  <w:w w:val="100"/>
                </w:rPr>
                <w:br/>
                <w:delText>HE_MU, HE_ER_SU, or HE_TB</w:delText>
              </w:r>
            </w:del>
          </w:p>
        </w:tc>
        <w:tc>
          <w:tcPr>
            <w:tcW w:w="4740" w:type="dxa"/>
            <w:tcBorders>
              <w:top w:val="single" w:sz="2" w:space="0" w:color="000000"/>
              <w:left w:val="single" w:sz="2" w:space="0" w:color="000000"/>
              <w:bottom w:val="single" w:sz="2" w:space="0" w:color="000000"/>
              <w:right w:val="single" w:sz="2" w:space="0" w:color="000000"/>
            </w:tcBorders>
          </w:tcPr>
          <w:p w14:paraId="32526992" w14:textId="3CA902E1" w:rsidR="00AD7ED4" w:rsidRDefault="00AD7ED4">
            <w:pPr>
              <w:pStyle w:val="CellBody"/>
              <w:suppressAutoHyphens/>
            </w:pPr>
            <w:del w:id="159" w:author="Youhan Kim" w:date="2021-07-08T23:33:00Z">
              <w:r w:rsidDel="00182728">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Pr>
          <w:p w14:paraId="1EA8CF8C" w14:textId="1B4B8E91" w:rsidR="00AD7ED4" w:rsidRDefault="00AD7ED4">
            <w:pPr>
              <w:pStyle w:val="CellBody"/>
              <w:suppressAutoHyphens/>
            </w:pPr>
            <w:del w:id="160" w:author="Youhan Kim" w:date="2021-07-08T23:33:00Z">
              <w:r w:rsidDel="00182728">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4D2EE89A" w14:textId="52B23FEF" w:rsidR="00AD7ED4" w:rsidRDefault="00AD7ED4">
            <w:pPr>
              <w:pStyle w:val="CellBody"/>
              <w:suppressAutoHyphens/>
            </w:pPr>
            <w:del w:id="161" w:author="Youhan Kim" w:date="2021-07-08T23:33:00Z">
              <w:r w:rsidDel="00182728">
                <w:rPr>
                  <w:w w:val="100"/>
                </w:rPr>
                <w:delText>N</w:delText>
              </w:r>
            </w:del>
          </w:p>
        </w:tc>
      </w:tr>
      <w:tr w:rsidR="00AD7ED4" w14:paraId="2C71138C" w14:textId="77777777" w:rsidTr="00AE6A78">
        <w:trPr>
          <w:trHeight w:val="160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21D816CB"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79EF35F2" w14:textId="76AE1643" w:rsidR="00AD7ED4" w:rsidRDefault="00AD7ED4">
            <w:pPr>
              <w:pStyle w:val="CellBody"/>
              <w:suppressAutoHyphens/>
            </w:pPr>
            <w:del w:id="162" w:author="Youhan Kim" w:date="2021-07-08T23:33:00Z">
              <w:r w:rsidDel="00182728">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68F57AB3" w14:textId="18CC74EB" w:rsidR="00AD7ED4" w:rsidRDefault="00AD7ED4">
            <w:pPr>
              <w:pStyle w:val="CellBody"/>
              <w:suppressAutoHyphens/>
            </w:pPr>
            <w:del w:id="163" w:author="Youhan Kim" w:date="2021-07-08T23:33:00Z">
              <w:r w:rsidDel="00182728">
                <w:rPr>
                  <w:w w:val="100"/>
                </w:rPr>
                <w:delText>See corresponding entry in Table 21-1.</w:delText>
              </w:r>
            </w:del>
          </w:p>
        </w:tc>
      </w:tr>
      <w:tr w:rsidR="00AD7ED4" w14:paraId="55A58D8F" w14:textId="77777777" w:rsidTr="00AE6A78">
        <w:trPr>
          <w:trHeight w:val="7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0907B8A1" w14:textId="7B185647"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64" w:author="Youhan Kim" w:date="2021-07-08T23:33:00Z">
              <w:r w:rsidDel="00AE6A78">
                <w:rPr>
                  <w:w w:val="100"/>
                </w:rPr>
                <w:lastRenderedPageBreak/>
                <w:delText>LENGTH</w:delText>
              </w:r>
            </w:del>
          </w:p>
        </w:tc>
        <w:tc>
          <w:tcPr>
            <w:tcW w:w="2400" w:type="dxa"/>
            <w:tcBorders>
              <w:top w:val="single" w:sz="2" w:space="0" w:color="000000"/>
              <w:left w:val="single" w:sz="2" w:space="0" w:color="000000"/>
              <w:bottom w:val="single" w:sz="2" w:space="0" w:color="000000"/>
              <w:right w:val="single" w:sz="2" w:space="0" w:color="000000"/>
            </w:tcBorders>
          </w:tcPr>
          <w:p w14:paraId="0842B901" w14:textId="210C9762" w:rsidR="00AD7ED4" w:rsidRDefault="00AD7ED4">
            <w:pPr>
              <w:pStyle w:val="CellBody"/>
              <w:suppressAutoHyphens/>
            </w:pPr>
            <w:del w:id="165" w:author="Youhan Kim" w:date="2021-07-08T23:33:00Z">
              <w:r w:rsidDel="00AE6A78">
                <w:rPr>
                  <w:w w:val="100"/>
                </w:rPr>
                <w:delText xml:space="preserve">FORMAT is HE_SU, </w:delText>
              </w:r>
              <w:r w:rsidDel="00AE6A78">
                <w:rPr>
                  <w:w w:val="100"/>
                </w:rPr>
                <w:br/>
                <w:delText>HE_MU, HE_ER_SU, or HE_TB</w:delText>
              </w:r>
            </w:del>
          </w:p>
        </w:tc>
        <w:tc>
          <w:tcPr>
            <w:tcW w:w="4740" w:type="dxa"/>
            <w:tcBorders>
              <w:top w:val="single" w:sz="2" w:space="0" w:color="000000"/>
              <w:left w:val="single" w:sz="2" w:space="0" w:color="000000"/>
              <w:bottom w:val="single" w:sz="2" w:space="0" w:color="000000"/>
              <w:right w:val="single" w:sz="2" w:space="0" w:color="000000"/>
            </w:tcBorders>
          </w:tcPr>
          <w:p w14:paraId="02C01DE7" w14:textId="192805BE" w:rsidR="00AD7ED4" w:rsidRDefault="00AD7ED4">
            <w:pPr>
              <w:pStyle w:val="CellBody"/>
              <w:suppressAutoHyphens/>
            </w:pPr>
            <w:del w:id="166" w:author="Youhan Kim" w:date="2021-07-08T23:33:00Z">
              <w:r w:rsidDel="00AE6A78">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Pr>
          <w:p w14:paraId="1F47E5C9" w14:textId="26FB7E46" w:rsidR="00AD7ED4" w:rsidRDefault="00AD7ED4">
            <w:pPr>
              <w:pStyle w:val="CellBody"/>
              <w:suppressAutoHyphens/>
            </w:pPr>
            <w:del w:id="167" w:author="Youhan Kim" w:date="2021-07-08T23:33:00Z">
              <w:r w:rsidDel="00AE6A78">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244712B6" w14:textId="495041DC" w:rsidR="00AD7ED4" w:rsidRDefault="00AD7ED4">
            <w:pPr>
              <w:pStyle w:val="CellBody"/>
              <w:suppressAutoHyphens/>
            </w:pPr>
            <w:del w:id="168" w:author="Youhan Kim" w:date="2021-07-08T23:33:00Z">
              <w:r w:rsidDel="00AE6A78">
                <w:rPr>
                  <w:w w:val="100"/>
                </w:rPr>
                <w:delText>N</w:delText>
              </w:r>
            </w:del>
          </w:p>
        </w:tc>
      </w:tr>
      <w:tr w:rsidR="00AD7ED4" w14:paraId="14F6C9DF" w14:textId="77777777" w:rsidTr="00AE6A78">
        <w:trPr>
          <w:trHeight w:val="56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4B347EB1"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37ED1AAD" w14:textId="3975A956" w:rsidR="00AD7ED4" w:rsidRDefault="00AD7ED4">
            <w:pPr>
              <w:pStyle w:val="CellBody"/>
              <w:suppressAutoHyphens/>
            </w:pPr>
            <w:del w:id="169" w:author="Youhan Kim" w:date="2021-07-08T23:33:00Z">
              <w:r w:rsidDel="00AE6A78">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1E25388A" w14:textId="6FB2CD2A" w:rsidR="00AD7ED4" w:rsidRDefault="00AD7ED4">
            <w:pPr>
              <w:pStyle w:val="CellBody"/>
              <w:suppressAutoHyphens/>
            </w:pPr>
            <w:del w:id="170" w:author="Youhan Kim" w:date="2021-07-08T23:33:00Z">
              <w:r w:rsidDel="00AE6A78">
                <w:rPr>
                  <w:w w:val="100"/>
                </w:rPr>
                <w:delText>See corresponding entry in Table 21-1 (TXVECTOR and RXVECTOR parameters).</w:delText>
              </w:r>
            </w:del>
          </w:p>
        </w:tc>
      </w:tr>
      <w:tr w:rsidR="00AD7ED4" w14:paraId="17D6AEAB" w14:textId="77777777" w:rsidTr="00946920">
        <w:trPr>
          <w:trHeight w:val="7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79D4B901" w14:textId="752A36F3"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71" w:author="Youhan Kim" w:date="2021-07-08T23:33:00Z">
              <w:r w:rsidDel="00946920">
                <w:rPr>
                  <w:w w:val="100"/>
                </w:rPr>
                <w:delText>USER_POSITION</w:delText>
              </w:r>
            </w:del>
          </w:p>
        </w:tc>
        <w:tc>
          <w:tcPr>
            <w:tcW w:w="2400" w:type="dxa"/>
            <w:tcBorders>
              <w:top w:val="single" w:sz="2" w:space="0" w:color="000000"/>
              <w:left w:val="single" w:sz="2" w:space="0" w:color="000000"/>
              <w:bottom w:val="single" w:sz="2" w:space="0" w:color="000000"/>
              <w:right w:val="single" w:sz="2" w:space="0" w:color="000000"/>
            </w:tcBorders>
          </w:tcPr>
          <w:p w14:paraId="70CA4AC7" w14:textId="1B35AC93" w:rsidR="00AD7ED4" w:rsidRDefault="00AD7ED4">
            <w:pPr>
              <w:pStyle w:val="CellBody"/>
              <w:suppressAutoHyphens/>
            </w:pPr>
            <w:del w:id="172" w:author="Youhan Kim" w:date="2021-07-08T23:33:00Z">
              <w:r w:rsidDel="00946920">
                <w:rPr>
                  <w:w w:val="100"/>
                </w:rPr>
                <w:delText xml:space="preserve">FORMAT is HE_SU, </w:delText>
              </w:r>
              <w:r w:rsidDel="00946920">
                <w:rPr>
                  <w:w w:val="100"/>
                </w:rPr>
                <w:br/>
                <w:delText>HE_MU, HE_ER_SU, or HE_TB</w:delText>
              </w:r>
            </w:del>
          </w:p>
        </w:tc>
        <w:tc>
          <w:tcPr>
            <w:tcW w:w="4740" w:type="dxa"/>
            <w:tcBorders>
              <w:top w:val="single" w:sz="2" w:space="0" w:color="000000"/>
              <w:left w:val="single" w:sz="2" w:space="0" w:color="000000"/>
              <w:bottom w:val="single" w:sz="2" w:space="0" w:color="000000"/>
              <w:right w:val="single" w:sz="2" w:space="0" w:color="000000"/>
            </w:tcBorders>
          </w:tcPr>
          <w:p w14:paraId="1BA3B865" w14:textId="585DA2A6" w:rsidR="00AD7ED4" w:rsidRDefault="00AD7ED4">
            <w:pPr>
              <w:pStyle w:val="CellBody"/>
              <w:suppressAutoHyphens/>
            </w:pPr>
            <w:del w:id="173" w:author="Youhan Kim" w:date="2021-07-08T23:33:00Z">
              <w:r w:rsidDel="00946920">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Pr>
          <w:p w14:paraId="72E5B728" w14:textId="46DE472F" w:rsidR="00AD7ED4" w:rsidRDefault="00AD7ED4">
            <w:pPr>
              <w:pStyle w:val="CellBody"/>
              <w:suppressAutoHyphens/>
            </w:pPr>
            <w:del w:id="174" w:author="Youhan Kim" w:date="2021-07-08T23:33:00Z">
              <w:r w:rsidDel="00946920">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71B069C5" w14:textId="06069DBE" w:rsidR="00AD7ED4" w:rsidRDefault="00AD7ED4">
            <w:pPr>
              <w:pStyle w:val="CellBody"/>
              <w:suppressAutoHyphens/>
            </w:pPr>
            <w:del w:id="175" w:author="Youhan Kim" w:date="2021-07-08T23:33:00Z">
              <w:r w:rsidDel="00946920">
                <w:rPr>
                  <w:w w:val="100"/>
                </w:rPr>
                <w:delText>N</w:delText>
              </w:r>
            </w:del>
          </w:p>
        </w:tc>
      </w:tr>
      <w:tr w:rsidR="00AD7ED4" w14:paraId="04630BED" w14:textId="77777777" w:rsidTr="00946920">
        <w:trPr>
          <w:trHeight w:val="86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21F79297"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31BF74BC" w14:textId="43A32A80" w:rsidR="00AD7ED4" w:rsidRDefault="00AD7ED4">
            <w:pPr>
              <w:pStyle w:val="CellBody"/>
              <w:suppressAutoHyphens/>
            </w:pPr>
            <w:del w:id="176" w:author="Youhan Kim" w:date="2021-07-08T23:33:00Z">
              <w:r w:rsidDel="00946920">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18EE2DE3" w14:textId="6F8B0747" w:rsidR="00AD7ED4" w:rsidRDefault="00AD7ED4">
            <w:pPr>
              <w:pStyle w:val="CellBody"/>
              <w:suppressAutoHyphens/>
            </w:pPr>
            <w:del w:id="177" w:author="Youhan Kim" w:date="2021-07-08T23:33:00Z">
              <w:r w:rsidDel="00946920">
                <w:rPr>
                  <w:w w:val="100"/>
                </w:rPr>
                <w:delText>See corresponding entry in Table 21-1 (TXVECTOR and RXVECTOR parameters)</w:delText>
              </w:r>
            </w:del>
          </w:p>
        </w:tc>
      </w:tr>
      <w:tr w:rsidR="00AD7ED4" w14:paraId="750CA6D6" w14:textId="77777777" w:rsidTr="005441D5">
        <w:trPr>
          <w:trHeight w:val="7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11B966D2" w14:textId="2020E9BD"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78" w:author="Youhan Kim" w:date="2021-07-08T23:34:00Z">
              <w:r w:rsidDel="005441D5">
                <w:rPr>
                  <w:w w:val="100"/>
                </w:rPr>
                <w:delText>GROUP_ID</w:delText>
              </w:r>
            </w:del>
          </w:p>
        </w:tc>
        <w:tc>
          <w:tcPr>
            <w:tcW w:w="2400" w:type="dxa"/>
            <w:tcBorders>
              <w:top w:val="single" w:sz="2" w:space="0" w:color="000000"/>
              <w:left w:val="single" w:sz="2" w:space="0" w:color="000000"/>
              <w:bottom w:val="single" w:sz="2" w:space="0" w:color="000000"/>
              <w:right w:val="single" w:sz="2" w:space="0" w:color="000000"/>
            </w:tcBorders>
          </w:tcPr>
          <w:p w14:paraId="10AA4D53" w14:textId="2E3AC83F" w:rsidR="00AD7ED4" w:rsidRDefault="00AD7ED4">
            <w:pPr>
              <w:pStyle w:val="CellBody"/>
              <w:suppressAutoHyphens/>
            </w:pPr>
            <w:del w:id="179" w:author="Youhan Kim" w:date="2021-07-08T23:34:00Z">
              <w:r w:rsidDel="005441D5">
                <w:rPr>
                  <w:w w:val="100"/>
                </w:rPr>
                <w:delText xml:space="preserve">FORMAT is HE_SU, </w:delText>
              </w:r>
              <w:r w:rsidDel="005441D5">
                <w:rPr>
                  <w:w w:val="100"/>
                </w:rPr>
                <w:br/>
                <w:delText>HE_MU, HE_ER_SU, or HE_TB</w:delText>
              </w:r>
            </w:del>
          </w:p>
        </w:tc>
        <w:tc>
          <w:tcPr>
            <w:tcW w:w="4740" w:type="dxa"/>
            <w:tcBorders>
              <w:top w:val="single" w:sz="2" w:space="0" w:color="000000"/>
              <w:left w:val="single" w:sz="2" w:space="0" w:color="000000"/>
              <w:bottom w:val="single" w:sz="2" w:space="0" w:color="000000"/>
              <w:right w:val="single" w:sz="2" w:space="0" w:color="000000"/>
            </w:tcBorders>
          </w:tcPr>
          <w:p w14:paraId="7065241E" w14:textId="7A0BB564" w:rsidR="00AD7ED4" w:rsidRDefault="00AD7ED4">
            <w:pPr>
              <w:pStyle w:val="CellBody"/>
              <w:suppressAutoHyphens/>
            </w:pPr>
            <w:del w:id="180" w:author="Youhan Kim" w:date="2021-07-08T23:34:00Z">
              <w:r w:rsidDel="005441D5">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Pr>
          <w:p w14:paraId="7327913A" w14:textId="0C88E025" w:rsidR="00AD7ED4" w:rsidRDefault="00AD7ED4">
            <w:pPr>
              <w:pStyle w:val="CellBody"/>
              <w:suppressAutoHyphens/>
            </w:pPr>
            <w:del w:id="181" w:author="Youhan Kim" w:date="2021-07-08T23:34:00Z">
              <w:r w:rsidDel="005441D5">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4FFB4180" w14:textId="5BD16E7F" w:rsidR="00AD7ED4" w:rsidRDefault="00AD7ED4">
            <w:pPr>
              <w:pStyle w:val="CellBody"/>
              <w:suppressAutoHyphens/>
            </w:pPr>
            <w:del w:id="182" w:author="Youhan Kim" w:date="2021-07-08T23:34:00Z">
              <w:r w:rsidDel="005441D5">
                <w:rPr>
                  <w:w w:val="100"/>
                </w:rPr>
                <w:delText>N</w:delText>
              </w:r>
            </w:del>
          </w:p>
        </w:tc>
      </w:tr>
      <w:tr w:rsidR="00AD7ED4" w14:paraId="25AAFE5A" w14:textId="77777777" w:rsidTr="005441D5">
        <w:trPr>
          <w:trHeight w:val="56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016949B2"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3F3CDF25" w14:textId="6CAAD008" w:rsidR="00AD7ED4" w:rsidRDefault="00AD7ED4">
            <w:pPr>
              <w:pStyle w:val="CellBody"/>
              <w:suppressAutoHyphens/>
            </w:pPr>
            <w:del w:id="183" w:author="Youhan Kim" w:date="2021-07-08T23:34:00Z">
              <w:r w:rsidDel="005441D5">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1D49721A" w14:textId="29B3AAC3" w:rsidR="00AD7ED4" w:rsidRDefault="00AD7ED4">
            <w:pPr>
              <w:pStyle w:val="CellBody"/>
              <w:suppressAutoHyphens/>
            </w:pPr>
            <w:del w:id="184" w:author="Youhan Kim" w:date="2021-07-08T23:34:00Z">
              <w:r w:rsidDel="005441D5">
                <w:rPr>
                  <w:w w:val="100"/>
                </w:rPr>
                <w:delText>See corresponding entry in Table 21-1 (TXVECTOR and RXVECTOR parameters).</w:delText>
              </w:r>
            </w:del>
          </w:p>
        </w:tc>
      </w:tr>
      <w:tr w:rsidR="00AD7ED4" w14:paraId="0C9047E0" w14:textId="77777777" w:rsidTr="005441D5">
        <w:trPr>
          <w:trHeight w:val="760"/>
          <w:jc w:val="center"/>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tcPr>
          <w:p w14:paraId="2BEC914C" w14:textId="6FFAF3DD"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85" w:author="Youhan Kim" w:date="2021-07-08T23:34:00Z">
              <w:r w:rsidDel="005441D5">
                <w:rPr>
                  <w:w w:val="100"/>
                </w:rPr>
                <w:delText>PARTIAL_AID</w:delText>
              </w:r>
            </w:del>
          </w:p>
        </w:tc>
        <w:tc>
          <w:tcPr>
            <w:tcW w:w="2400" w:type="dxa"/>
            <w:tcBorders>
              <w:top w:val="single" w:sz="12" w:space="0" w:color="000000"/>
              <w:left w:val="single" w:sz="2" w:space="0" w:color="000000"/>
              <w:bottom w:val="single" w:sz="2" w:space="0" w:color="000000"/>
              <w:right w:val="single" w:sz="2" w:space="0" w:color="000000"/>
            </w:tcBorders>
          </w:tcPr>
          <w:p w14:paraId="2D8ED8D7" w14:textId="0D78D7C9" w:rsidR="00AD7ED4" w:rsidRDefault="00AD7ED4">
            <w:pPr>
              <w:pStyle w:val="CellBody"/>
              <w:suppressAutoHyphens/>
            </w:pPr>
            <w:del w:id="186" w:author="Youhan Kim" w:date="2021-07-08T23:34:00Z">
              <w:r w:rsidDel="005441D5">
                <w:rPr>
                  <w:w w:val="100"/>
                </w:rPr>
                <w:delText xml:space="preserve">FORMAT is HE_SU, </w:delText>
              </w:r>
              <w:r w:rsidDel="005441D5">
                <w:rPr>
                  <w:w w:val="100"/>
                </w:rPr>
                <w:br/>
                <w:delText>HE_MU, HE_ER_SU, or HE_TB</w:delText>
              </w:r>
            </w:del>
          </w:p>
        </w:tc>
        <w:tc>
          <w:tcPr>
            <w:tcW w:w="4740" w:type="dxa"/>
            <w:tcBorders>
              <w:top w:val="single" w:sz="12" w:space="0" w:color="000000"/>
              <w:left w:val="single" w:sz="2" w:space="0" w:color="000000"/>
              <w:bottom w:val="single" w:sz="2" w:space="0" w:color="000000"/>
              <w:right w:val="single" w:sz="2" w:space="0" w:color="000000"/>
            </w:tcBorders>
          </w:tcPr>
          <w:p w14:paraId="5C218DD7" w14:textId="1299E681" w:rsidR="00AD7ED4" w:rsidRDefault="00AD7ED4">
            <w:pPr>
              <w:pStyle w:val="CellBody"/>
              <w:suppressAutoHyphens/>
            </w:pPr>
            <w:del w:id="187" w:author="Youhan Kim" w:date="2021-07-08T23:34:00Z">
              <w:r w:rsidDel="005441D5">
                <w:rPr>
                  <w:w w:val="100"/>
                </w:rPr>
                <w:delText>Not present</w:delText>
              </w:r>
            </w:del>
          </w:p>
        </w:tc>
        <w:tc>
          <w:tcPr>
            <w:tcW w:w="420" w:type="dxa"/>
            <w:tcBorders>
              <w:top w:val="single" w:sz="12" w:space="0" w:color="000000"/>
              <w:left w:val="single" w:sz="2" w:space="0" w:color="000000"/>
              <w:bottom w:val="single" w:sz="2" w:space="0" w:color="000000"/>
              <w:right w:val="single" w:sz="2" w:space="0" w:color="000000"/>
            </w:tcBorders>
          </w:tcPr>
          <w:p w14:paraId="0E4B53DD" w14:textId="25BE5A46" w:rsidR="00AD7ED4" w:rsidRDefault="00AD7ED4">
            <w:pPr>
              <w:pStyle w:val="CellBody"/>
              <w:suppressAutoHyphens/>
            </w:pPr>
            <w:del w:id="188" w:author="Youhan Kim" w:date="2021-07-08T23:34:00Z">
              <w:r w:rsidDel="005441D5">
                <w:rPr>
                  <w:w w:val="100"/>
                </w:rPr>
                <w:delText>N</w:delText>
              </w:r>
            </w:del>
          </w:p>
        </w:tc>
        <w:tc>
          <w:tcPr>
            <w:tcW w:w="420" w:type="dxa"/>
            <w:tcBorders>
              <w:top w:val="single" w:sz="12" w:space="0" w:color="000000"/>
              <w:left w:val="single" w:sz="2" w:space="0" w:color="000000"/>
              <w:bottom w:val="single" w:sz="2" w:space="0" w:color="000000"/>
              <w:right w:val="single" w:sz="12" w:space="0" w:color="000000"/>
            </w:tcBorders>
          </w:tcPr>
          <w:p w14:paraId="7ADD0831" w14:textId="6FFBB0E6" w:rsidR="00AD7ED4" w:rsidRDefault="00AD7ED4">
            <w:pPr>
              <w:pStyle w:val="CellBody"/>
              <w:suppressAutoHyphens/>
            </w:pPr>
            <w:del w:id="189" w:author="Youhan Kim" w:date="2021-07-08T23:34:00Z">
              <w:r w:rsidDel="005441D5">
                <w:rPr>
                  <w:w w:val="100"/>
                </w:rPr>
                <w:delText>N</w:delText>
              </w:r>
            </w:del>
          </w:p>
        </w:tc>
      </w:tr>
      <w:tr w:rsidR="00AD7ED4" w14:paraId="3C714C42" w14:textId="77777777" w:rsidTr="005441D5">
        <w:trPr>
          <w:trHeight w:val="660"/>
          <w:jc w:val="center"/>
        </w:trPr>
        <w:tc>
          <w:tcPr>
            <w:tcW w:w="640" w:type="dxa"/>
            <w:vMerge/>
            <w:tcBorders>
              <w:top w:val="single" w:sz="12" w:space="0" w:color="000000"/>
              <w:left w:val="single" w:sz="12" w:space="0" w:color="000000"/>
              <w:bottom w:val="single" w:sz="2" w:space="0" w:color="000000"/>
              <w:right w:val="single" w:sz="2" w:space="0" w:color="000000"/>
            </w:tcBorders>
            <w:vAlign w:val="center"/>
          </w:tcPr>
          <w:p w14:paraId="16220A75"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32F7F92E" w14:textId="4D51F15F" w:rsidR="00AD7ED4" w:rsidRDefault="00AD7ED4">
            <w:pPr>
              <w:pStyle w:val="CellBody"/>
              <w:suppressAutoHyphens/>
            </w:pPr>
            <w:del w:id="190" w:author="Youhan Kim" w:date="2021-07-08T23:34:00Z">
              <w:r w:rsidDel="005441D5">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6E1F28E8" w14:textId="096A47D2" w:rsidR="00AD7ED4" w:rsidRDefault="00AD7ED4">
            <w:pPr>
              <w:pStyle w:val="CellBody"/>
              <w:suppressAutoHyphens/>
            </w:pPr>
            <w:del w:id="191" w:author="Youhan Kim" w:date="2021-07-08T23:34:00Z">
              <w:r w:rsidDel="005441D5">
                <w:rPr>
                  <w:w w:val="100"/>
                </w:rPr>
                <w:delText>See corresponding entry in Table 21-1 (TXVECTOR and RXVECTOR parameters).</w:delText>
              </w:r>
            </w:del>
          </w:p>
        </w:tc>
      </w:tr>
      <w:tr w:rsidR="00AD7ED4" w14:paraId="0ACB4565" w14:textId="77777777" w:rsidTr="00A577CA">
        <w:trPr>
          <w:trHeight w:val="13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00275495" w14:textId="48C61815"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192" w:author="Youhan Kim" w:date="2021-07-08T23:34:00Z">
              <w:r w:rsidDel="00A577CA">
                <w:rPr>
                  <w:w w:val="100"/>
                </w:rPr>
                <w:delText>NUM_USERS</w:delText>
              </w:r>
            </w:del>
          </w:p>
        </w:tc>
        <w:tc>
          <w:tcPr>
            <w:tcW w:w="2400" w:type="dxa"/>
            <w:tcBorders>
              <w:top w:val="single" w:sz="2" w:space="0" w:color="000000"/>
              <w:left w:val="single" w:sz="2" w:space="0" w:color="000000"/>
              <w:bottom w:val="single" w:sz="2" w:space="0" w:color="000000"/>
              <w:right w:val="single" w:sz="2" w:space="0" w:color="000000"/>
            </w:tcBorders>
          </w:tcPr>
          <w:p w14:paraId="7FE480F6" w14:textId="3671DA07" w:rsidR="00AD7ED4" w:rsidRDefault="00AD7ED4">
            <w:pPr>
              <w:pStyle w:val="CellBody"/>
              <w:suppressAutoHyphens/>
            </w:pPr>
            <w:del w:id="193" w:author="Youhan Kim" w:date="2021-07-08T23:34:00Z">
              <w:r w:rsidDel="00A577CA">
                <w:rPr>
                  <w:w w:val="100"/>
                </w:rPr>
                <w:delText xml:space="preserve">FORMAT is HE_SU, </w:delText>
              </w:r>
              <w:r w:rsidDel="00A577CA">
                <w:rPr>
                  <w:w w:val="100"/>
                </w:rPr>
                <w:br/>
                <w:delText>HE_MU, HE_ER_SU, or HE_TB</w:delText>
              </w:r>
            </w:del>
          </w:p>
        </w:tc>
        <w:tc>
          <w:tcPr>
            <w:tcW w:w="4740" w:type="dxa"/>
            <w:tcBorders>
              <w:top w:val="single" w:sz="2" w:space="0" w:color="000000"/>
              <w:left w:val="single" w:sz="2" w:space="0" w:color="000000"/>
              <w:bottom w:val="single" w:sz="2" w:space="0" w:color="000000"/>
              <w:right w:val="single" w:sz="2" w:space="0" w:color="000000"/>
            </w:tcBorders>
          </w:tcPr>
          <w:p w14:paraId="7C345D58" w14:textId="4194EB48" w:rsidR="00AD7ED4" w:rsidDel="00A577CA" w:rsidRDefault="00AD7ED4">
            <w:pPr>
              <w:pStyle w:val="CellBody"/>
              <w:suppressAutoHyphens/>
              <w:rPr>
                <w:del w:id="194" w:author="Youhan Kim" w:date="2021-07-08T23:34:00Z"/>
                <w:w w:val="100"/>
              </w:rPr>
            </w:pPr>
            <w:del w:id="195" w:author="Youhan Kim" w:date="2021-07-08T23:34:00Z">
              <w:r w:rsidDel="00A577CA">
                <w:rPr>
                  <w:w w:val="100"/>
                </w:rPr>
                <w:delText>Not present</w:delText>
              </w:r>
            </w:del>
          </w:p>
          <w:p w14:paraId="7FEDEA7B" w14:textId="0912F403" w:rsidR="00AD7ED4" w:rsidDel="00A577CA" w:rsidRDefault="00AD7ED4">
            <w:pPr>
              <w:pStyle w:val="CellBody"/>
              <w:suppressAutoHyphens/>
              <w:rPr>
                <w:del w:id="196" w:author="Youhan Kim" w:date="2021-07-08T23:34:00Z"/>
                <w:w w:val="100"/>
              </w:rPr>
            </w:pPr>
          </w:p>
          <w:p w14:paraId="65497814" w14:textId="3727DC2D" w:rsidR="00AD7ED4" w:rsidRDefault="00AD7ED4">
            <w:pPr>
              <w:pStyle w:val="CellBody"/>
              <w:suppressAutoHyphens/>
              <w:rPr>
                <w:w w:val="1"/>
              </w:rPr>
            </w:pPr>
            <w:del w:id="197" w:author="Youhan Kim" w:date="2021-07-08T23:34:00Z">
              <w:r w:rsidDel="00A577CA">
                <w:rPr>
                  <w:w w:val="100"/>
                </w:rPr>
                <w:delText>NOTE—The number of users for an HE SU PPDU, HE ER SU PPDU, or HE TB PPDU is always 1. The number of users in an RU in an HE MU PPDU is determined by RU_ALLOCATION and STA_ID parameters for that RU.</w:delText>
              </w:r>
            </w:del>
          </w:p>
        </w:tc>
        <w:tc>
          <w:tcPr>
            <w:tcW w:w="420" w:type="dxa"/>
            <w:tcBorders>
              <w:top w:val="single" w:sz="2" w:space="0" w:color="000000"/>
              <w:left w:val="single" w:sz="2" w:space="0" w:color="000000"/>
              <w:bottom w:val="single" w:sz="2" w:space="0" w:color="000000"/>
              <w:right w:val="single" w:sz="2" w:space="0" w:color="000000"/>
            </w:tcBorders>
          </w:tcPr>
          <w:p w14:paraId="4E9079CC" w14:textId="6A04A15F" w:rsidR="00AD7ED4" w:rsidRDefault="00AD7ED4">
            <w:pPr>
              <w:pStyle w:val="CellBody"/>
              <w:suppressAutoHyphens/>
            </w:pPr>
            <w:del w:id="198" w:author="Youhan Kim" w:date="2021-07-08T23:34:00Z">
              <w:r w:rsidDel="00A577CA">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179D5B7B" w14:textId="7D636AC9" w:rsidR="00AD7ED4" w:rsidRDefault="00AD7ED4">
            <w:pPr>
              <w:pStyle w:val="CellBody"/>
              <w:suppressAutoHyphens/>
            </w:pPr>
            <w:del w:id="199" w:author="Youhan Kim" w:date="2021-07-08T23:34:00Z">
              <w:r w:rsidDel="00A577CA">
                <w:rPr>
                  <w:w w:val="100"/>
                </w:rPr>
                <w:delText>N</w:delText>
              </w:r>
            </w:del>
          </w:p>
        </w:tc>
      </w:tr>
      <w:tr w:rsidR="00AD7ED4" w14:paraId="404215CD" w14:textId="77777777" w:rsidTr="00A577CA">
        <w:trPr>
          <w:trHeight w:val="56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3331E0A6"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1B84198C" w14:textId="28AD04C8" w:rsidR="00AD7ED4" w:rsidRDefault="00AD7ED4">
            <w:pPr>
              <w:pStyle w:val="CellBody"/>
              <w:suppressAutoHyphens/>
            </w:pPr>
            <w:del w:id="200" w:author="Youhan Kim" w:date="2021-07-08T23:34:00Z">
              <w:r w:rsidDel="00A577CA">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35D4D026" w14:textId="1B626442" w:rsidR="00AD7ED4" w:rsidRDefault="00AD7ED4">
            <w:pPr>
              <w:pStyle w:val="CellBody"/>
              <w:suppressAutoHyphens/>
            </w:pPr>
            <w:del w:id="201" w:author="Youhan Kim" w:date="2021-07-08T23:34:00Z">
              <w:r w:rsidDel="00A577CA">
                <w:rPr>
                  <w:w w:val="100"/>
                </w:rPr>
                <w:delText>See corresponding entry in Table 21-1 (TXVECTOR and RXVECTOR parameters).</w:delText>
              </w:r>
            </w:del>
          </w:p>
        </w:tc>
      </w:tr>
      <w:tr w:rsidR="00AD7ED4" w14:paraId="6D33EA84" w14:textId="77777777" w:rsidTr="006A5155">
        <w:trPr>
          <w:trHeight w:val="960"/>
          <w:jc w:val="center"/>
        </w:trPr>
        <w:tc>
          <w:tcPr>
            <w:tcW w:w="640" w:type="dxa"/>
            <w:vMerge w:val="restart"/>
            <w:tcBorders>
              <w:top w:val="single" w:sz="2" w:space="0" w:color="000000"/>
              <w:left w:val="single" w:sz="12" w:space="0" w:color="000000"/>
              <w:bottom w:val="single" w:sz="2" w:space="0" w:color="000000"/>
              <w:right w:val="single" w:sz="2" w:space="0" w:color="000000"/>
            </w:tcBorders>
            <w:textDirection w:val="btLr"/>
          </w:tcPr>
          <w:p w14:paraId="42C789C3" w14:textId="5A75C7E5" w:rsidR="00AD7ED4" w:rsidRDefault="00AD7ED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del w:id="202" w:author="Youhan Kim" w:date="2021-07-08T23:35:00Z">
              <w:r w:rsidDel="006D25C3">
                <w:rPr>
                  <w:w w:val="100"/>
                </w:rPr>
                <w:delText>TXOP_PS_NOT_ALLOWED</w:delText>
              </w:r>
            </w:del>
          </w:p>
        </w:tc>
        <w:tc>
          <w:tcPr>
            <w:tcW w:w="2400" w:type="dxa"/>
            <w:tcBorders>
              <w:top w:val="single" w:sz="2" w:space="0" w:color="000000"/>
              <w:left w:val="single" w:sz="2" w:space="0" w:color="000000"/>
              <w:bottom w:val="single" w:sz="2" w:space="0" w:color="000000"/>
              <w:right w:val="single" w:sz="2" w:space="0" w:color="000000"/>
            </w:tcBorders>
          </w:tcPr>
          <w:p w14:paraId="7BFCD8F3" w14:textId="5BF17DD9" w:rsidR="00AD7ED4" w:rsidDel="006D25C3" w:rsidRDefault="00AD7ED4">
            <w:pPr>
              <w:pStyle w:val="CellBody"/>
              <w:suppressAutoHyphens/>
              <w:rPr>
                <w:del w:id="203" w:author="Youhan Kim" w:date="2021-07-08T23:35:00Z"/>
                <w:w w:val="100"/>
              </w:rPr>
            </w:pPr>
            <w:del w:id="204" w:author="Youhan Kim" w:date="2021-07-08T23:35:00Z">
              <w:r w:rsidDel="006D25C3">
                <w:rPr>
                  <w:w w:val="100"/>
                </w:rPr>
                <w:delText xml:space="preserve">FORMAT is HE_SU, </w:delText>
              </w:r>
              <w:r w:rsidDel="006D25C3">
                <w:rPr>
                  <w:w w:val="100"/>
                </w:rPr>
                <w:br/>
                <w:delText>HE_MU, HE_ER_SU, or HE_TB</w:delText>
              </w:r>
            </w:del>
          </w:p>
          <w:p w14:paraId="2E1BDDB0" w14:textId="77777777" w:rsidR="00AD7ED4" w:rsidRDefault="00AD7ED4">
            <w:pPr>
              <w:pStyle w:val="CellBody"/>
              <w:suppressAutoHyphens/>
              <w:rPr>
                <w:w w:val="1"/>
              </w:rPr>
            </w:pPr>
          </w:p>
        </w:tc>
        <w:tc>
          <w:tcPr>
            <w:tcW w:w="4740" w:type="dxa"/>
            <w:tcBorders>
              <w:top w:val="single" w:sz="2" w:space="0" w:color="000000"/>
              <w:left w:val="single" w:sz="2" w:space="0" w:color="000000"/>
              <w:bottom w:val="single" w:sz="2" w:space="0" w:color="000000"/>
              <w:right w:val="single" w:sz="2" w:space="0" w:color="000000"/>
            </w:tcBorders>
          </w:tcPr>
          <w:p w14:paraId="7E1462B4" w14:textId="278EC0AB" w:rsidR="00AD7ED4" w:rsidRDefault="00AD7ED4">
            <w:pPr>
              <w:pStyle w:val="CellBody"/>
              <w:suppressAutoHyphens/>
            </w:pPr>
            <w:del w:id="205" w:author="Youhan Kim" w:date="2021-07-08T23:35:00Z">
              <w:r w:rsidDel="006D25C3">
                <w:rPr>
                  <w:w w:val="100"/>
                </w:rPr>
                <w:delText>Not present</w:delText>
              </w:r>
            </w:del>
          </w:p>
        </w:tc>
        <w:tc>
          <w:tcPr>
            <w:tcW w:w="420" w:type="dxa"/>
            <w:tcBorders>
              <w:top w:val="single" w:sz="2" w:space="0" w:color="000000"/>
              <w:left w:val="single" w:sz="2" w:space="0" w:color="000000"/>
              <w:bottom w:val="single" w:sz="2" w:space="0" w:color="000000"/>
              <w:right w:val="single" w:sz="2" w:space="0" w:color="000000"/>
            </w:tcBorders>
          </w:tcPr>
          <w:p w14:paraId="6F1B9550" w14:textId="4B8AD15D" w:rsidR="00AD7ED4" w:rsidRDefault="00AD7ED4">
            <w:pPr>
              <w:pStyle w:val="CellBody"/>
              <w:suppressAutoHyphens/>
            </w:pPr>
            <w:del w:id="206" w:author="Youhan Kim" w:date="2021-07-08T23:35:00Z">
              <w:r w:rsidDel="006D25C3">
                <w:rPr>
                  <w:w w:val="100"/>
                </w:rPr>
                <w:delText>N</w:delText>
              </w:r>
            </w:del>
          </w:p>
        </w:tc>
        <w:tc>
          <w:tcPr>
            <w:tcW w:w="420" w:type="dxa"/>
            <w:tcBorders>
              <w:top w:val="single" w:sz="2" w:space="0" w:color="000000"/>
              <w:left w:val="single" w:sz="2" w:space="0" w:color="000000"/>
              <w:bottom w:val="single" w:sz="2" w:space="0" w:color="000000"/>
              <w:right w:val="single" w:sz="12" w:space="0" w:color="000000"/>
            </w:tcBorders>
          </w:tcPr>
          <w:p w14:paraId="103C1D12" w14:textId="06D24417" w:rsidR="00AD7ED4" w:rsidRDefault="00AD7ED4">
            <w:pPr>
              <w:pStyle w:val="CellBody"/>
              <w:suppressAutoHyphens/>
            </w:pPr>
            <w:del w:id="207" w:author="Youhan Kim" w:date="2021-07-08T23:35:00Z">
              <w:r w:rsidDel="006D25C3">
                <w:rPr>
                  <w:w w:val="100"/>
                </w:rPr>
                <w:delText>N</w:delText>
              </w:r>
            </w:del>
          </w:p>
        </w:tc>
      </w:tr>
      <w:tr w:rsidR="00AD7ED4" w14:paraId="3E42468D" w14:textId="77777777" w:rsidTr="006A5155">
        <w:trPr>
          <w:trHeight w:val="1480"/>
          <w:jc w:val="center"/>
        </w:trPr>
        <w:tc>
          <w:tcPr>
            <w:tcW w:w="640" w:type="dxa"/>
            <w:vMerge/>
            <w:tcBorders>
              <w:top w:val="single" w:sz="2" w:space="0" w:color="000000"/>
              <w:left w:val="single" w:sz="12" w:space="0" w:color="000000"/>
              <w:bottom w:val="single" w:sz="2" w:space="0" w:color="000000"/>
              <w:right w:val="single" w:sz="2" w:space="0" w:color="000000"/>
            </w:tcBorders>
            <w:vAlign w:val="center"/>
          </w:tcPr>
          <w:p w14:paraId="7BB8C5E2" w14:textId="77777777" w:rsidR="00AD7ED4" w:rsidRDefault="00AD7ED4">
            <w:pPr>
              <w:rPr>
                <w:color w:val="000000"/>
                <w:w w:val="1"/>
                <w:szCs w:val="18"/>
              </w:rPr>
            </w:pPr>
          </w:p>
        </w:tc>
        <w:tc>
          <w:tcPr>
            <w:tcW w:w="2400" w:type="dxa"/>
            <w:tcBorders>
              <w:top w:val="single" w:sz="2" w:space="0" w:color="000000"/>
              <w:left w:val="single" w:sz="2" w:space="0" w:color="000000"/>
              <w:bottom w:val="single" w:sz="2" w:space="0" w:color="000000"/>
              <w:right w:val="single" w:sz="2" w:space="0" w:color="000000"/>
            </w:tcBorders>
          </w:tcPr>
          <w:p w14:paraId="7A8C59B9" w14:textId="70DF8C97" w:rsidR="00AD7ED4" w:rsidRDefault="00AD7ED4">
            <w:pPr>
              <w:pStyle w:val="CellBody"/>
              <w:suppressAutoHyphens/>
            </w:pPr>
            <w:del w:id="208" w:author="Youhan Kim" w:date="2021-07-08T23:35:00Z">
              <w:r w:rsidDel="006D25C3">
                <w:rPr>
                  <w:w w:val="100"/>
                </w:rPr>
                <w:delText>Otherwise</w:delText>
              </w:r>
            </w:del>
          </w:p>
        </w:tc>
        <w:tc>
          <w:tcPr>
            <w:tcW w:w="5580" w:type="dxa"/>
            <w:gridSpan w:val="3"/>
            <w:tcBorders>
              <w:top w:val="single" w:sz="2" w:space="0" w:color="000000"/>
              <w:left w:val="single" w:sz="2" w:space="0" w:color="000000"/>
              <w:bottom w:val="single" w:sz="2" w:space="0" w:color="000000"/>
              <w:right w:val="single" w:sz="12" w:space="0" w:color="000000"/>
            </w:tcBorders>
          </w:tcPr>
          <w:p w14:paraId="755AFA53" w14:textId="738282C4" w:rsidR="00AD7ED4" w:rsidRDefault="00AD7ED4">
            <w:pPr>
              <w:pStyle w:val="CellBody"/>
              <w:suppressAutoHyphens/>
            </w:pPr>
            <w:del w:id="209" w:author="Youhan Kim" w:date="2021-07-08T23:35:00Z">
              <w:r w:rsidDel="006D25C3">
                <w:rPr>
                  <w:w w:val="100"/>
                </w:rPr>
                <w:delText>See corresponding entry in Table 21-1 (TXVECTOR and RXVECTOR parameters).</w:delText>
              </w:r>
            </w:del>
          </w:p>
        </w:tc>
      </w:tr>
    </w:tbl>
    <w:p w14:paraId="3E1E0D44" w14:textId="77777777" w:rsidR="00366C5B" w:rsidRPr="00AD7ED4" w:rsidRDefault="00366C5B" w:rsidP="00C27EDC">
      <w:pPr>
        <w:pStyle w:val="T"/>
        <w:rPr>
          <w:w w:val="100"/>
          <w:lang w:val="en-GB"/>
        </w:rPr>
      </w:pPr>
    </w:p>
    <w:p w14:paraId="38C258D8" w14:textId="77777777" w:rsidR="0030274F" w:rsidRPr="00D81D78" w:rsidRDefault="0030274F" w:rsidP="005B2AF8">
      <w:pPr>
        <w:rPr>
          <w:sz w:val="20"/>
          <w:lang w:val="en-US"/>
        </w:rPr>
      </w:pPr>
    </w:p>
    <w:p w14:paraId="3A209E01" w14:textId="1C8B9C35"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AD98B" w14:textId="77777777" w:rsidR="0075304E" w:rsidRDefault="0075304E">
      <w:r>
        <w:separator/>
      </w:r>
    </w:p>
  </w:endnote>
  <w:endnote w:type="continuationSeparator" w:id="0">
    <w:p w14:paraId="55E45539" w14:textId="77777777" w:rsidR="0075304E" w:rsidRDefault="0075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DD7DED5" w:rsidR="001035EF" w:rsidRDefault="00C617F1">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C994D" w14:textId="77777777" w:rsidR="0075304E" w:rsidRDefault="0075304E">
      <w:r>
        <w:separator/>
      </w:r>
    </w:p>
  </w:footnote>
  <w:footnote w:type="continuationSeparator" w:id="0">
    <w:p w14:paraId="26CCBE29" w14:textId="77777777" w:rsidR="0075304E" w:rsidRDefault="0075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554AECE4" w:rsidR="001035EF" w:rsidRDefault="00C617F1">
    <w:pPr>
      <w:pStyle w:val="Header"/>
      <w:tabs>
        <w:tab w:val="clear" w:pos="6480"/>
        <w:tab w:val="center" w:pos="4680"/>
        <w:tab w:val="right" w:pos="9360"/>
      </w:tabs>
    </w:pPr>
    <w:fldSimple w:instr=" KEYWORDS   \* MERGEFORMAT ">
      <w:r w:rsidR="009350B3">
        <w:t>Sep 2021</w:t>
      </w:r>
    </w:fldSimple>
    <w:r w:rsidR="001035EF">
      <w:tab/>
    </w:r>
    <w:r w:rsidR="001035EF">
      <w:tab/>
    </w:r>
    <w:fldSimple w:instr=" TITLE  \* MERGEFORMAT ">
      <w:r w:rsidR="009350B3">
        <w:t>doc.: IEEE 802.11-21/1136r1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49E349CE"/>
    <w:multiLevelType w:val="hybridMultilevel"/>
    <w:tmpl w:val="2E247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C101E"/>
    <w:multiLevelType w:val="hybridMultilevel"/>
    <w:tmpl w:val="C0E20E60"/>
    <w:lvl w:ilvl="0" w:tplc="65D285B4">
      <w:start w:val="1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17F88"/>
    <w:multiLevelType w:val="hybridMultilevel"/>
    <w:tmpl w:val="ACB4287A"/>
    <w:lvl w:ilvl="0" w:tplc="1F0C890A">
      <w:start w:val="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06697"/>
    <w:multiLevelType w:val="hybridMultilevel"/>
    <w:tmpl w:val="ACCC8098"/>
    <w:lvl w:ilvl="0" w:tplc="EFDC7C7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lvl w:ilvl="0">
        <w:numFmt w:val="decimal"/>
        <w:lvlText w:val="Table 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2"/>
  </w:num>
  <w:num w:numId="5">
    <w:abstractNumId w:val="0"/>
    <w:lvlOverride w:ilvl="0">
      <w:lvl w:ilvl="0">
        <w:numFmt w:val="decimal"/>
        <w:lvlText w:val="Table 27-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C41"/>
    <w:rsid w:val="00001F31"/>
    <w:rsid w:val="00002350"/>
    <w:rsid w:val="000027A5"/>
    <w:rsid w:val="00002C32"/>
    <w:rsid w:val="00002FD5"/>
    <w:rsid w:val="000031F7"/>
    <w:rsid w:val="000045FA"/>
    <w:rsid w:val="00005C7A"/>
    <w:rsid w:val="00005DEF"/>
    <w:rsid w:val="0000615A"/>
    <w:rsid w:val="00006454"/>
    <w:rsid w:val="00006763"/>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70"/>
    <w:rsid w:val="000159C5"/>
    <w:rsid w:val="00016975"/>
    <w:rsid w:val="00016D9C"/>
    <w:rsid w:val="00016FAD"/>
    <w:rsid w:val="00017D25"/>
    <w:rsid w:val="0002174B"/>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3B2E"/>
    <w:rsid w:val="00033BE6"/>
    <w:rsid w:val="00034E6F"/>
    <w:rsid w:val="00034F3E"/>
    <w:rsid w:val="000358B3"/>
    <w:rsid w:val="0003684A"/>
    <w:rsid w:val="000376F5"/>
    <w:rsid w:val="000405C4"/>
    <w:rsid w:val="000409E5"/>
    <w:rsid w:val="0004111B"/>
    <w:rsid w:val="00041C6B"/>
    <w:rsid w:val="00042C67"/>
    <w:rsid w:val="00042EA4"/>
    <w:rsid w:val="0004346B"/>
    <w:rsid w:val="00043C26"/>
    <w:rsid w:val="00043F1E"/>
    <w:rsid w:val="0004414E"/>
    <w:rsid w:val="00044501"/>
    <w:rsid w:val="00044DC0"/>
    <w:rsid w:val="00046B15"/>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282E"/>
    <w:rsid w:val="00063206"/>
    <w:rsid w:val="000636AB"/>
    <w:rsid w:val="000642FC"/>
    <w:rsid w:val="0006469A"/>
    <w:rsid w:val="000650B0"/>
    <w:rsid w:val="000650B8"/>
    <w:rsid w:val="0006514C"/>
    <w:rsid w:val="00066254"/>
    <w:rsid w:val="00066421"/>
    <w:rsid w:val="0006732A"/>
    <w:rsid w:val="000675D6"/>
    <w:rsid w:val="00067D60"/>
    <w:rsid w:val="00070283"/>
    <w:rsid w:val="000718A4"/>
    <w:rsid w:val="00071971"/>
    <w:rsid w:val="0007208C"/>
    <w:rsid w:val="000723F8"/>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E62"/>
    <w:rsid w:val="000823C8"/>
    <w:rsid w:val="000824E9"/>
    <w:rsid w:val="0008255E"/>
    <w:rsid w:val="00082612"/>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676"/>
    <w:rsid w:val="00093AD2"/>
    <w:rsid w:val="0009417E"/>
    <w:rsid w:val="00094BA8"/>
    <w:rsid w:val="00094DFB"/>
    <w:rsid w:val="00094EE0"/>
    <w:rsid w:val="00094FB0"/>
    <w:rsid w:val="00094FFA"/>
    <w:rsid w:val="0009595A"/>
    <w:rsid w:val="0009661D"/>
    <w:rsid w:val="00096B45"/>
    <w:rsid w:val="0009713F"/>
    <w:rsid w:val="000A0047"/>
    <w:rsid w:val="000A017D"/>
    <w:rsid w:val="000A0D51"/>
    <w:rsid w:val="000A13D2"/>
    <w:rsid w:val="000A1546"/>
    <w:rsid w:val="000A1C31"/>
    <w:rsid w:val="000A1F25"/>
    <w:rsid w:val="000A209A"/>
    <w:rsid w:val="000A3149"/>
    <w:rsid w:val="000A33E8"/>
    <w:rsid w:val="000A3779"/>
    <w:rsid w:val="000A3B28"/>
    <w:rsid w:val="000A47AF"/>
    <w:rsid w:val="000A5E6D"/>
    <w:rsid w:val="000A671D"/>
    <w:rsid w:val="000A702B"/>
    <w:rsid w:val="000A7680"/>
    <w:rsid w:val="000B009B"/>
    <w:rsid w:val="000B041A"/>
    <w:rsid w:val="000B0528"/>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1F32"/>
    <w:rsid w:val="000C220E"/>
    <w:rsid w:val="000C261B"/>
    <w:rsid w:val="000C27D0"/>
    <w:rsid w:val="000C33C0"/>
    <w:rsid w:val="000C3AAC"/>
    <w:rsid w:val="000C3C9C"/>
    <w:rsid w:val="000C42E0"/>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2BB"/>
    <w:rsid w:val="000E0437"/>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1B0"/>
    <w:rsid w:val="000F3D76"/>
    <w:rsid w:val="000F47BE"/>
    <w:rsid w:val="000F4937"/>
    <w:rsid w:val="000F4D59"/>
    <w:rsid w:val="000F5088"/>
    <w:rsid w:val="000F513B"/>
    <w:rsid w:val="000F557E"/>
    <w:rsid w:val="000F60FA"/>
    <w:rsid w:val="000F623A"/>
    <w:rsid w:val="000F6842"/>
    <w:rsid w:val="000F685B"/>
    <w:rsid w:val="000F6BB9"/>
    <w:rsid w:val="000F7DB5"/>
    <w:rsid w:val="00100165"/>
    <w:rsid w:val="00100477"/>
    <w:rsid w:val="001008F2"/>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226"/>
    <w:rsid w:val="00111968"/>
    <w:rsid w:val="00112285"/>
    <w:rsid w:val="00112C6A"/>
    <w:rsid w:val="00113049"/>
    <w:rsid w:val="00113B5F"/>
    <w:rsid w:val="001141F5"/>
    <w:rsid w:val="001141FF"/>
    <w:rsid w:val="001147D8"/>
    <w:rsid w:val="00114FCA"/>
    <w:rsid w:val="0011536D"/>
    <w:rsid w:val="00115A75"/>
    <w:rsid w:val="00115B7B"/>
    <w:rsid w:val="00116780"/>
    <w:rsid w:val="00117299"/>
    <w:rsid w:val="00120064"/>
    <w:rsid w:val="001200D8"/>
    <w:rsid w:val="0012027F"/>
    <w:rsid w:val="00120298"/>
    <w:rsid w:val="001208DB"/>
    <w:rsid w:val="00120AA0"/>
    <w:rsid w:val="00120BD6"/>
    <w:rsid w:val="001215C0"/>
    <w:rsid w:val="00122191"/>
    <w:rsid w:val="0012267D"/>
    <w:rsid w:val="00122CE7"/>
    <w:rsid w:val="00122D51"/>
    <w:rsid w:val="001232D3"/>
    <w:rsid w:val="0012405D"/>
    <w:rsid w:val="00124896"/>
    <w:rsid w:val="00124E55"/>
    <w:rsid w:val="00126052"/>
    <w:rsid w:val="00126B00"/>
    <w:rsid w:val="001274A8"/>
    <w:rsid w:val="001275D7"/>
    <w:rsid w:val="00127723"/>
    <w:rsid w:val="00130101"/>
    <w:rsid w:val="00130CD2"/>
    <w:rsid w:val="00130CE7"/>
    <w:rsid w:val="00130E38"/>
    <w:rsid w:val="00130E69"/>
    <w:rsid w:val="001323DB"/>
    <w:rsid w:val="0013380A"/>
    <w:rsid w:val="00133872"/>
    <w:rsid w:val="001340A5"/>
    <w:rsid w:val="00134114"/>
    <w:rsid w:val="00134376"/>
    <w:rsid w:val="00134D3C"/>
    <w:rsid w:val="00135032"/>
    <w:rsid w:val="0013508C"/>
    <w:rsid w:val="00135784"/>
    <w:rsid w:val="001357D4"/>
    <w:rsid w:val="00135B4B"/>
    <w:rsid w:val="0013699E"/>
    <w:rsid w:val="00136F15"/>
    <w:rsid w:val="00137C4B"/>
    <w:rsid w:val="00140399"/>
    <w:rsid w:val="0014048F"/>
    <w:rsid w:val="001406F8"/>
    <w:rsid w:val="00141A95"/>
    <w:rsid w:val="00142492"/>
    <w:rsid w:val="00142558"/>
    <w:rsid w:val="00142C7D"/>
    <w:rsid w:val="0014344D"/>
    <w:rsid w:val="0014394F"/>
    <w:rsid w:val="00144089"/>
    <w:rsid w:val="001444B8"/>
    <w:rsid w:val="001448D8"/>
    <w:rsid w:val="001450BB"/>
    <w:rsid w:val="001459E7"/>
    <w:rsid w:val="00145AE4"/>
    <w:rsid w:val="00145C98"/>
    <w:rsid w:val="00146459"/>
    <w:rsid w:val="0014645A"/>
    <w:rsid w:val="00146D19"/>
    <w:rsid w:val="0014736E"/>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5D4"/>
    <w:rsid w:val="00165BE6"/>
    <w:rsid w:val="00165E83"/>
    <w:rsid w:val="001677DF"/>
    <w:rsid w:val="00170754"/>
    <w:rsid w:val="0017185E"/>
    <w:rsid w:val="00172489"/>
    <w:rsid w:val="00172DD9"/>
    <w:rsid w:val="00172FB7"/>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728"/>
    <w:rsid w:val="00182A7E"/>
    <w:rsid w:val="00183698"/>
    <w:rsid w:val="00183709"/>
    <w:rsid w:val="00183F4C"/>
    <w:rsid w:val="00184449"/>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27CD"/>
    <w:rsid w:val="00192C6E"/>
    <w:rsid w:val="00193443"/>
    <w:rsid w:val="001936E3"/>
    <w:rsid w:val="001938B0"/>
    <w:rsid w:val="00193C39"/>
    <w:rsid w:val="00193F30"/>
    <w:rsid w:val="001943F7"/>
    <w:rsid w:val="00194436"/>
    <w:rsid w:val="0019478C"/>
    <w:rsid w:val="00194D56"/>
    <w:rsid w:val="00195001"/>
    <w:rsid w:val="00196650"/>
    <w:rsid w:val="00196EE2"/>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695"/>
    <w:rsid w:val="001A77FD"/>
    <w:rsid w:val="001A795C"/>
    <w:rsid w:val="001B0001"/>
    <w:rsid w:val="001B1248"/>
    <w:rsid w:val="001B2063"/>
    <w:rsid w:val="001B252D"/>
    <w:rsid w:val="001B2854"/>
    <w:rsid w:val="001B2904"/>
    <w:rsid w:val="001B2AC6"/>
    <w:rsid w:val="001B3F0F"/>
    <w:rsid w:val="001B5C3D"/>
    <w:rsid w:val="001B614F"/>
    <w:rsid w:val="001B63BC"/>
    <w:rsid w:val="001B6594"/>
    <w:rsid w:val="001B7DA2"/>
    <w:rsid w:val="001C05EE"/>
    <w:rsid w:val="001C1C5C"/>
    <w:rsid w:val="001C32C3"/>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328B"/>
    <w:rsid w:val="001D3A51"/>
    <w:rsid w:val="001D3CA6"/>
    <w:rsid w:val="001D3CE2"/>
    <w:rsid w:val="001D3E87"/>
    <w:rsid w:val="001D4A93"/>
    <w:rsid w:val="001D5637"/>
    <w:rsid w:val="001D5F28"/>
    <w:rsid w:val="001D67EB"/>
    <w:rsid w:val="001D7529"/>
    <w:rsid w:val="001D7948"/>
    <w:rsid w:val="001D7DAF"/>
    <w:rsid w:val="001D7DF0"/>
    <w:rsid w:val="001E0535"/>
    <w:rsid w:val="001E082B"/>
    <w:rsid w:val="001E0946"/>
    <w:rsid w:val="001E1001"/>
    <w:rsid w:val="001E10AE"/>
    <w:rsid w:val="001E12D1"/>
    <w:rsid w:val="001E15F8"/>
    <w:rsid w:val="001E1BE9"/>
    <w:rsid w:val="001E2626"/>
    <w:rsid w:val="001E2E94"/>
    <w:rsid w:val="001E349E"/>
    <w:rsid w:val="001E3A51"/>
    <w:rsid w:val="001E462C"/>
    <w:rsid w:val="001E52C6"/>
    <w:rsid w:val="001E6060"/>
    <w:rsid w:val="001E6267"/>
    <w:rsid w:val="001E66B0"/>
    <w:rsid w:val="001E6D52"/>
    <w:rsid w:val="001E6EE3"/>
    <w:rsid w:val="001E727C"/>
    <w:rsid w:val="001E7C32"/>
    <w:rsid w:val="001F0210"/>
    <w:rsid w:val="001F10F7"/>
    <w:rsid w:val="001F13CA"/>
    <w:rsid w:val="001F1415"/>
    <w:rsid w:val="001F1C40"/>
    <w:rsid w:val="001F263C"/>
    <w:rsid w:val="001F2656"/>
    <w:rsid w:val="001F27BB"/>
    <w:rsid w:val="001F2FB2"/>
    <w:rsid w:val="001F2FB6"/>
    <w:rsid w:val="001F3DB9"/>
    <w:rsid w:val="001F3F4A"/>
    <w:rsid w:val="001F45A4"/>
    <w:rsid w:val="001F480E"/>
    <w:rsid w:val="001F491C"/>
    <w:rsid w:val="001F594D"/>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EE"/>
    <w:rsid w:val="00203FF9"/>
    <w:rsid w:val="0020462A"/>
    <w:rsid w:val="002046A1"/>
    <w:rsid w:val="0020501A"/>
    <w:rsid w:val="00206B35"/>
    <w:rsid w:val="00206CE8"/>
    <w:rsid w:val="00206D24"/>
    <w:rsid w:val="00210DDD"/>
    <w:rsid w:val="00210F4D"/>
    <w:rsid w:val="00211502"/>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17995"/>
    <w:rsid w:val="002206E4"/>
    <w:rsid w:val="002208B9"/>
    <w:rsid w:val="00220BD5"/>
    <w:rsid w:val="00220CEA"/>
    <w:rsid w:val="002211B6"/>
    <w:rsid w:val="0022139A"/>
    <w:rsid w:val="002214F8"/>
    <w:rsid w:val="00221822"/>
    <w:rsid w:val="00221AE8"/>
    <w:rsid w:val="0022224B"/>
    <w:rsid w:val="00222261"/>
    <w:rsid w:val="002229DB"/>
    <w:rsid w:val="002237EE"/>
    <w:rsid w:val="002239F2"/>
    <w:rsid w:val="00223A0E"/>
    <w:rsid w:val="00224133"/>
    <w:rsid w:val="002241A7"/>
    <w:rsid w:val="00224405"/>
    <w:rsid w:val="00224E11"/>
    <w:rsid w:val="00224E39"/>
    <w:rsid w:val="002253C7"/>
    <w:rsid w:val="00225508"/>
    <w:rsid w:val="00225570"/>
    <w:rsid w:val="00225CA1"/>
    <w:rsid w:val="00226AE6"/>
    <w:rsid w:val="00226FE3"/>
    <w:rsid w:val="00227E5A"/>
    <w:rsid w:val="00227E95"/>
    <w:rsid w:val="00230101"/>
    <w:rsid w:val="00230ABE"/>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D13"/>
    <w:rsid w:val="00241229"/>
    <w:rsid w:val="00241AD7"/>
    <w:rsid w:val="00241BDE"/>
    <w:rsid w:val="00241F19"/>
    <w:rsid w:val="00242AFD"/>
    <w:rsid w:val="00242C67"/>
    <w:rsid w:val="00242F25"/>
    <w:rsid w:val="002470AC"/>
    <w:rsid w:val="0024720B"/>
    <w:rsid w:val="0024786B"/>
    <w:rsid w:val="0025062F"/>
    <w:rsid w:val="0025069F"/>
    <w:rsid w:val="002506ED"/>
    <w:rsid w:val="00250812"/>
    <w:rsid w:val="0025162D"/>
    <w:rsid w:val="002516F7"/>
    <w:rsid w:val="0025193A"/>
    <w:rsid w:val="00252783"/>
    <w:rsid w:val="00252D47"/>
    <w:rsid w:val="002535A1"/>
    <w:rsid w:val="002539AB"/>
    <w:rsid w:val="00254081"/>
    <w:rsid w:val="0025544D"/>
    <w:rsid w:val="0025555E"/>
    <w:rsid w:val="00255A8B"/>
    <w:rsid w:val="002569BA"/>
    <w:rsid w:val="00256DF2"/>
    <w:rsid w:val="002608AF"/>
    <w:rsid w:val="00260A3F"/>
    <w:rsid w:val="00262D56"/>
    <w:rsid w:val="00263092"/>
    <w:rsid w:val="00263147"/>
    <w:rsid w:val="0026418B"/>
    <w:rsid w:val="0026422E"/>
    <w:rsid w:val="002657AA"/>
    <w:rsid w:val="002658F6"/>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6386"/>
    <w:rsid w:val="002772C5"/>
    <w:rsid w:val="002773F1"/>
    <w:rsid w:val="0027776F"/>
    <w:rsid w:val="002779B0"/>
    <w:rsid w:val="00277D7A"/>
    <w:rsid w:val="002805B7"/>
    <w:rsid w:val="0028082C"/>
    <w:rsid w:val="00281013"/>
    <w:rsid w:val="00281702"/>
    <w:rsid w:val="00281A5D"/>
    <w:rsid w:val="00281AB2"/>
    <w:rsid w:val="00281C71"/>
    <w:rsid w:val="00282053"/>
    <w:rsid w:val="002827AC"/>
    <w:rsid w:val="00282EFB"/>
    <w:rsid w:val="00283344"/>
    <w:rsid w:val="002837D9"/>
    <w:rsid w:val="00283E51"/>
    <w:rsid w:val="00284BF8"/>
    <w:rsid w:val="00284C5E"/>
    <w:rsid w:val="00285852"/>
    <w:rsid w:val="002866F4"/>
    <w:rsid w:val="00287B9F"/>
    <w:rsid w:val="00287DC5"/>
    <w:rsid w:val="00287FDF"/>
    <w:rsid w:val="00291A10"/>
    <w:rsid w:val="00291A5C"/>
    <w:rsid w:val="00291D91"/>
    <w:rsid w:val="00292424"/>
    <w:rsid w:val="0029309B"/>
    <w:rsid w:val="00293F31"/>
    <w:rsid w:val="002940D1"/>
    <w:rsid w:val="00294662"/>
    <w:rsid w:val="002949A7"/>
    <w:rsid w:val="00294B37"/>
    <w:rsid w:val="00294D76"/>
    <w:rsid w:val="002954CA"/>
    <w:rsid w:val="00295785"/>
    <w:rsid w:val="00295C4E"/>
    <w:rsid w:val="00296722"/>
    <w:rsid w:val="00296C13"/>
    <w:rsid w:val="00296FB7"/>
    <w:rsid w:val="00297F3F"/>
    <w:rsid w:val="002A0905"/>
    <w:rsid w:val="002A1197"/>
    <w:rsid w:val="002A195C"/>
    <w:rsid w:val="002A19C0"/>
    <w:rsid w:val="002A1E60"/>
    <w:rsid w:val="002A251F"/>
    <w:rsid w:val="002A385F"/>
    <w:rsid w:val="002A3AAB"/>
    <w:rsid w:val="002A4021"/>
    <w:rsid w:val="002A4A61"/>
    <w:rsid w:val="002A4A8E"/>
    <w:rsid w:val="002A4C48"/>
    <w:rsid w:val="002A54DB"/>
    <w:rsid w:val="002A55B1"/>
    <w:rsid w:val="002A57B8"/>
    <w:rsid w:val="002A5F13"/>
    <w:rsid w:val="002A7496"/>
    <w:rsid w:val="002A785D"/>
    <w:rsid w:val="002A7D72"/>
    <w:rsid w:val="002B0268"/>
    <w:rsid w:val="002B0983"/>
    <w:rsid w:val="002B162B"/>
    <w:rsid w:val="002B20E5"/>
    <w:rsid w:val="002B36F4"/>
    <w:rsid w:val="002B3CF6"/>
    <w:rsid w:val="002B530E"/>
    <w:rsid w:val="002B5901"/>
    <w:rsid w:val="002B5973"/>
    <w:rsid w:val="002B5FC2"/>
    <w:rsid w:val="002B7581"/>
    <w:rsid w:val="002B7624"/>
    <w:rsid w:val="002C07B6"/>
    <w:rsid w:val="002C0F93"/>
    <w:rsid w:val="002C160E"/>
    <w:rsid w:val="002C257D"/>
    <w:rsid w:val="002C271D"/>
    <w:rsid w:val="002C29A9"/>
    <w:rsid w:val="002C2A2B"/>
    <w:rsid w:val="002C3940"/>
    <w:rsid w:val="002C3A92"/>
    <w:rsid w:val="002C49D8"/>
    <w:rsid w:val="002C4AC7"/>
    <w:rsid w:val="002C4D14"/>
    <w:rsid w:val="002C55E0"/>
    <w:rsid w:val="002C5D11"/>
    <w:rsid w:val="002C6067"/>
    <w:rsid w:val="002C652C"/>
    <w:rsid w:val="002C6766"/>
    <w:rsid w:val="002C6A1D"/>
    <w:rsid w:val="002C6A5D"/>
    <w:rsid w:val="002C6B4F"/>
    <w:rsid w:val="002C6CFB"/>
    <w:rsid w:val="002C72E1"/>
    <w:rsid w:val="002C7BF8"/>
    <w:rsid w:val="002C7DCB"/>
    <w:rsid w:val="002D001B"/>
    <w:rsid w:val="002D0F30"/>
    <w:rsid w:val="002D1CEE"/>
    <w:rsid w:val="002D1D40"/>
    <w:rsid w:val="002D27AA"/>
    <w:rsid w:val="002D3073"/>
    <w:rsid w:val="002D31CE"/>
    <w:rsid w:val="002D3D23"/>
    <w:rsid w:val="002D4875"/>
    <w:rsid w:val="002D518F"/>
    <w:rsid w:val="002D5D5C"/>
    <w:rsid w:val="002D6255"/>
    <w:rsid w:val="002D64C0"/>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2391"/>
    <w:rsid w:val="002E340A"/>
    <w:rsid w:val="002E3EF3"/>
    <w:rsid w:val="002E42B6"/>
    <w:rsid w:val="002E4762"/>
    <w:rsid w:val="002E4C98"/>
    <w:rsid w:val="002E5658"/>
    <w:rsid w:val="002E5B22"/>
    <w:rsid w:val="002E6FF6"/>
    <w:rsid w:val="002E75EA"/>
    <w:rsid w:val="002E7BF6"/>
    <w:rsid w:val="002E7CA1"/>
    <w:rsid w:val="002F0915"/>
    <w:rsid w:val="002F0AA3"/>
    <w:rsid w:val="002F1269"/>
    <w:rsid w:val="002F15DB"/>
    <w:rsid w:val="002F1C98"/>
    <w:rsid w:val="002F25B2"/>
    <w:rsid w:val="002F2BC5"/>
    <w:rsid w:val="002F3189"/>
    <w:rsid w:val="002F376B"/>
    <w:rsid w:val="002F3E92"/>
    <w:rsid w:val="002F3FA8"/>
    <w:rsid w:val="002F45FB"/>
    <w:rsid w:val="002F47F4"/>
    <w:rsid w:val="002F499D"/>
    <w:rsid w:val="002F4E72"/>
    <w:rsid w:val="002F4F68"/>
    <w:rsid w:val="002F50E3"/>
    <w:rsid w:val="002F53FA"/>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3D"/>
    <w:rsid w:val="00305D6E"/>
    <w:rsid w:val="00306248"/>
    <w:rsid w:val="0030782E"/>
    <w:rsid w:val="00307F5F"/>
    <w:rsid w:val="00310A15"/>
    <w:rsid w:val="00310A7D"/>
    <w:rsid w:val="00310C14"/>
    <w:rsid w:val="00312589"/>
    <w:rsid w:val="00313179"/>
    <w:rsid w:val="003140CA"/>
    <w:rsid w:val="00314AC7"/>
    <w:rsid w:val="0031504A"/>
    <w:rsid w:val="00315B52"/>
    <w:rsid w:val="00315DE7"/>
    <w:rsid w:val="003172FA"/>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4F56"/>
    <w:rsid w:val="00325AB6"/>
    <w:rsid w:val="00326126"/>
    <w:rsid w:val="003267C0"/>
    <w:rsid w:val="003269A7"/>
    <w:rsid w:val="00326AFC"/>
    <w:rsid w:val="00326C52"/>
    <w:rsid w:val="00327D9D"/>
    <w:rsid w:val="00327DB6"/>
    <w:rsid w:val="0033057A"/>
    <w:rsid w:val="0033069B"/>
    <w:rsid w:val="003308A8"/>
    <w:rsid w:val="00331749"/>
    <w:rsid w:val="00331B9C"/>
    <w:rsid w:val="00331C7A"/>
    <w:rsid w:val="00332A81"/>
    <w:rsid w:val="00332D78"/>
    <w:rsid w:val="0033320E"/>
    <w:rsid w:val="003347BF"/>
    <w:rsid w:val="00334C3B"/>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0DA0"/>
    <w:rsid w:val="003514AA"/>
    <w:rsid w:val="0035213C"/>
    <w:rsid w:val="00352536"/>
    <w:rsid w:val="00352DC1"/>
    <w:rsid w:val="00354141"/>
    <w:rsid w:val="00355254"/>
    <w:rsid w:val="0035591D"/>
    <w:rsid w:val="00356265"/>
    <w:rsid w:val="003567A6"/>
    <w:rsid w:val="003576E6"/>
    <w:rsid w:val="00357E0C"/>
    <w:rsid w:val="00357F36"/>
    <w:rsid w:val="0036032A"/>
    <w:rsid w:val="00360C87"/>
    <w:rsid w:val="00360F4F"/>
    <w:rsid w:val="003622ED"/>
    <w:rsid w:val="00362C5B"/>
    <w:rsid w:val="00362D97"/>
    <w:rsid w:val="0036322B"/>
    <w:rsid w:val="00363AE7"/>
    <w:rsid w:val="00364624"/>
    <w:rsid w:val="0036494C"/>
    <w:rsid w:val="0036536B"/>
    <w:rsid w:val="00366AF0"/>
    <w:rsid w:val="00366C5B"/>
    <w:rsid w:val="0036746A"/>
    <w:rsid w:val="00370707"/>
    <w:rsid w:val="003713CA"/>
    <w:rsid w:val="00371DB8"/>
    <w:rsid w:val="0037201A"/>
    <w:rsid w:val="003729FC"/>
    <w:rsid w:val="00372FCA"/>
    <w:rsid w:val="003740DF"/>
    <w:rsid w:val="0037410D"/>
    <w:rsid w:val="00374214"/>
    <w:rsid w:val="0037472D"/>
    <w:rsid w:val="0037483D"/>
    <w:rsid w:val="00374C87"/>
    <w:rsid w:val="00374CBC"/>
    <w:rsid w:val="003751F7"/>
    <w:rsid w:val="0037548D"/>
    <w:rsid w:val="003758E6"/>
    <w:rsid w:val="003766B9"/>
    <w:rsid w:val="00377E17"/>
    <w:rsid w:val="00377FB5"/>
    <w:rsid w:val="003817CA"/>
    <w:rsid w:val="00381F98"/>
    <w:rsid w:val="003825BB"/>
    <w:rsid w:val="00382C54"/>
    <w:rsid w:val="00383766"/>
    <w:rsid w:val="00383978"/>
    <w:rsid w:val="00383AAF"/>
    <w:rsid w:val="00383C03"/>
    <w:rsid w:val="00383FAB"/>
    <w:rsid w:val="0038421A"/>
    <w:rsid w:val="00384DB1"/>
    <w:rsid w:val="00384FE8"/>
    <w:rsid w:val="0038516A"/>
    <w:rsid w:val="00385654"/>
    <w:rsid w:val="0038589E"/>
    <w:rsid w:val="00385FD6"/>
    <w:rsid w:val="0038601E"/>
    <w:rsid w:val="00386788"/>
    <w:rsid w:val="003906A1"/>
    <w:rsid w:val="003907EE"/>
    <w:rsid w:val="00391845"/>
    <w:rsid w:val="003924F8"/>
    <w:rsid w:val="0039303A"/>
    <w:rsid w:val="00393BFB"/>
    <w:rsid w:val="003945E3"/>
    <w:rsid w:val="003955DB"/>
    <w:rsid w:val="00395A50"/>
    <w:rsid w:val="00395B53"/>
    <w:rsid w:val="0039787F"/>
    <w:rsid w:val="003A0449"/>
    <w:rsid w:val="003A078E"/>
    <w:rsid w:val="003A0B1F"/>
    <w:rsid w:val="003A119C"/>
    <w:rsid w:val="003A161F"/>
    <w:rsid w:val="003A1693"/>
    <w:rsid w:val="003A1CC7"/>
    <w:rsid w:val="003A22E2"/>
    <w:rsid w:val="003A29E6"/>
    <w:rsid w:val="003A3196"/>
    <w:rsid w:val="003A36DB"/>
    <w:rsid w:val="003A4526"/>
    <w:rsid w:val="003A478D"/>
    <w:rsid w:val="003A51B5"/>
    <w:rsid w:val="003A539B"/>
    <w:rsid w:val="003A565A"/>
    <w:rsid w:val="003A5BFF"/>
    <w:rsid w:val="003A6244"/>
    <w:rsid w:val="003A6797"/>
    <w:rsid w:val="003A6AC1"/>
    <w:rsid w:val="003A74EB"/>
    <w:rsid w:val="003A7A7D"/>
    <w:rsid w:val="003A7AD2"/>
    <w:rsid w:val="003A7B64"/>
    <w:rsid w:val="003B03CE"/>
    <w:rsid w:val="003B147A"/>
    <w:rsid w:val="003B3214"/>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7A8"/>
    <w:rsid w:val="003C6827"/>
    <w:rsid w:val="003C74FF"/>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2DE"/>
    <w:rsid w:val="003D77A3"/>
    <w:rsid w:val="003D78A0"/>
    <w:rsid w:val="003D78F7"/>
    <w:rsid w:val="003D7B1B"/>
    <w:rsid w:val="003E0200"/>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23E"/>
    <w:rsid w:val="003F5562"/>
    <w:rsid w:val="003F6786"/>
    <w:rsid w:val="003F6B76"/>
    <w:rsid w:val="003F7666"/>
    <w:rsid w:val="00400239"/>
    <w:rsid w:val="00400A6D"/>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BA0"/>
    <w:rsid w:val="00411C03"/>
    <w:rsid w:val="00411E59"/>
    <w:rsid w:val="00412BD2"/>
    <w:rsid w:val="00413335"/>
    <w:rsid w:val="00413824"/>
    <w:rsid w:val="00414488"/>
    <w:rsid w:val="0041501B"/>
    <w:rsid w:val="0041562C"/>
    <w:rsid w:val="00415C55"/>
    <w:rsid w:val="004166D4"/>
    <w:rsid w:val="004176AA"/>
    <w:rsid w:val="004209D5"/>
    <w:rsid w:val="00420D42"/>
    <w:rsid w:val="00421159"/>
    <w:rsid w:val="00421A46"/>
    <w:rsid w:val="00421E40"/>
    <w:rsid w:val="00422432"/>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6B73"/>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157"/>
    <w:rsid w:val="004452DF"/>
    <w:rsid w:val="00445B04"/>
    <w:rsid w:val="004467BE"/>
    <w:rsid w:val="00446BB4"/>
    <w:rsid w:val="00446FA4"/>
    <w:rsid w:val="00447930"/>
    <w:rsid w:val="0045009E"/>
    <w:rsid w:val="00450546"/>
    <w:rsid w:val="004505FE"/>
    <w:rsid w:val="004507E7"/>
    <w:rsid w:val="00450B1A"/>
    <w:rsid w:val="00450CC0"/>
    <w:rsid w:val="0045204C"/>
    <w:rsid w:val="0045288D"/>
    <w:rsid w:val="00453A44"/>
    <w:rsid w:val="00453AFE"/>
    <w:rsid w:val="00453E8C"/>
    <w:rsid w:val="004546BB"/>
    <w:rsid w:val="00454AD3"/>
    <w:rsid w:val="00454D0A"/>
    <w:rsid w:val="0045513F"/>
    <w:rsid w:val="00457028"/>
    <w:rsid w:val="0045762B"/>
    <w:rsid w:val="00457E3B"/>
    <w:rsid w:val="00457FA3"/>
    <w:rsid w:val="004603F5"/>
    <w:rsid w:val="00460535"/>
    <w:rsid w:val="00460CA1"/>
    <w:rsid w:val="0046129B"/>
    <w:rsid w:val="00461B36"/>
    <w:rsid w:val="00461C2E"/>
    <w:rsid w:val="00462172"/>
    <w:rsid w:val="004654A5"/>
    <w:rsid w:val="00466A6F"/>
    <w:rsid w:val="00466B33"/>
    <w:rsid w:val="00466E98"/>
    <w:rsid w:val="00466EEB"/>
    <w:rsid w:val="00467B07"/>
    <w:rsid w:val="00467B5B"/>
    <w:rsid w:val="00470020"/>
    <w:rsid w:val="00471477"/>
    <w:rsid w:val="0047188D"/>
    <w:rsid w:val="00471B21"/>
    <w:rsid w:val="00471CDD"/>
    <w:rsid w:val="004721EF"/>
    <w:rsid w:val="004722E2"/>
    <w:rsid w:val="0047267B"/>
    <w:rsid w:val="00472EA0"/>
    <w:rsid w:val="0047326B"/>
    <w:rsid w:val="0047358E"/>
    <w:rsid w:val="00474BD7"/>
    <w:rsid w:val="004754AF"/>
    <w:rsid w:val="004755B2"/>
    <w:rsid w:val="00475A71"/>
    <w:rsid w:val="00475C11"/>
    <w:rsid w:val="00475D9E"/>
    <w:rsid w:val="00476415"/>
    <w:rsid w:val="00476DF7"/>
    <w:rsid w:val="00476F40"/>
    <w:rsid w:val="004775FD"/>
    <w:rsid w:val="004804A4"/>
    <w:rsid w:val="004806C9"/>
    <w:rsid w:val="004821A5"/>
    <w:rsid w:val="00482509"/>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58A"/>
    <w:rsid w:val="00490E35"/>
    <w:rsid w:val="00491848"/>
    <w:rsid w:val="004919AD"/>
    <w:rsid w:val="00491CAF"/>
    <w:rsid w:val="00491EA2"/>
    <w:rsid w:val="0049259F"/>
    <w:rsid w:val="00492A82"/>
    <w:rsid w:val="004935FD"/>
    <w:rsid w:val="004937E7"/>
    <w:rsid w:val="0049468A"/>
    <w:rsid w:val="00494E9D"/>
    <w:rsid w:val="00494F10"/>
    <w:rsid w:val="00494FEC"/>
    <w:rsid w:val="004952DC"/>
    <w:rsid w:val="00495A5A"/>
    <w:rsid w:val="00495DAB"/>
    <w:rsid w:val="00496B29"/>
    <w:rsid w:val="004A03AC"/>
    <w:rsid w:val="004A0AF4"/>
    <w:rsid w:val="004A0FC9"/>
    <w:rsid w:val="004A0FF7"/>
    <w:rsid w:val="004A1A5F"/>
    <w:rsid w:val="004A2AD7"/>
    <w:rsid w:val="004A3995"/>
    <w:rsid w:val="004A3B00"/>
    <w:rsid w:val="004A5312"/>
    <w:rsid w:val="004A5537"/>
    <w:rsid w:val="004A64D6"/>
    <w:rsid w:val="004A6F42"/>
    <w:rsid w:val="004A7935"/>
    <w:rsid w:val="004B0852"/>
    <w:rsid w:val="004B0909"/>
    <w:rsid w:val="004B12BD"/>
    <w:rsid w:val="004B1ADA"/>
    <w:rsid w:val="004B2117"/>
    <w:rsid w:val="004B2AD2"/>
    <w:rsid w:val="004B2D2E"/>
    <w:rsid w:val="004B2E86"/>
    <w:rsid w:val="004B39C2"/>
    <w:rsid w:val="004B493F"/>
    <w:rsid w:val="004B4C24"/>
    <w:rsid w:val="004B4D43"/>
    <w:rsid w:val="004B50D6"/>
    <w:rsid w:val="004B53B6"/>
    <w:rsid w:val="004B53C8"/>
    <w:rsid w:val="004B549C"/>
    <w:rsid w:val="004B59CE"/>
    <w:rsid w:val="004B5A49"/>
    <w:rsid w:val="004B5A68"/>
    <w:rsid w:val="004B6883"/>
    <w:rsid w:val="004B69C8"/>
    <w:rsid w:val="004B7780"/>
    <w:rsid w:val="004B7BFB"/>
    <w:rsid w:val="004C0BD8"/>
    <w:rsid w:val="004C0F0A"/>
    <w:rsid w:val="004C1083"/>
    <w:rsid w:val="004C11B6"/>
    <w:rsid w:val="004C1F97"/>
    <w:rsid w:val="004C305E"/>
    <w:rsid w:val="004C36E5"/>
    <w:rsid w:val="004C3750"/>
    <w:rsid w:val="004C3B9A"/>
    <w:rsid w:val="004C3C2A"/>
    <w:rsid w:val="004C5215"/>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2ED3"/>
    <w:rsid w:val="004E303F"/>
    <w:rsid w:val="004E306B"/>
    <w:rsid w:val="004E3117"/>
    <w:rsid w:val="004E3DE9"/>
    <w:rsid w:val="004E4538"/>
    <w:rsid w:val="004E46DF"/>
    <w:rsid w:val="004E4723"/>
    <w:rsid w:val="004E4B5B"/>
    <w:rsid w:val="004E66C3"/>
    <w:rsid w:val="004E7425"/>
    <w:rsid w:val="004E798F"/>
    <w:rsid w:val="004E7E34"/>
    <w:rsid w:val="004F053D"/>
    <w:rsid w:val="004F0CB7"/>
    <w:rsid w:val="004F102E"/>
    <w:rsid w:val="004F1181"/>
    <w:rsid w:val="004F132A"/>
    <w:rsid w:val="004F2086"/>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9DF"/>
    <w:rsid w:val="00502DB6"/>
    <w:rsid w:val="005034A1"/>
    <w:rsid w:val="00503796"/>
    <w:rsid w:val="00503B0F"/>
    <w:rsid w:val="00503BF1"/>
    <w:rsid w:val="00503D26"/>
    <w:rsid w:val="005044C3"/>
    <w:rsid w:val="00504958"/>
    <w:rsid w:val="00504AA2"/>
    <w:rsid w:val="00504BE0"/>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6EF4"/>
    <w:rsid w:val="0051768A"/>
    <w:rsid w:val="00517ED6"/>
    <w:rsid w:val="00520208"/>
    <w:rsid w:val="005203FD"/>
    <w:rsid w:val="005209FE"/>
    <w:rsid w:val="00520B77"/>
    <w:rsid w:val="00520B8C"/>
    <w:rsid w:val="0052151C"/>
    <w:rsid w:val="005219E1"/>
    <w:rsid w:val="00522A49"/>
    <w:rsid w:val="00522B7A"/>
    <w:rsid w:val="00522E2B"/>
    <w:rsid w:val="00522E6F"/>
    <w:rsid w:val="005232C3"/>
    <w:rsid w:val="005235B6"/>
    <w:rsid w:val="00523FB2"/>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68E"/>
    <w:rsid w:val="00531734"/>
    <w:rsid w:val="0053254A"/>
    <w:rsid w:val="00532E4D"/>
    <w:rsid w:val="0053353C"/>
    <w:rsid w:val="00533D5D"/>
    <w:rsid w:val="0053507C"/>
    <w:rsid w:val="0053566B"/>
    <w:rsid w:val="005369A7"/>
    <w:rsid w:val="00536ECB"/>
    <w:rsid w:val="005376CD"/>
    <w:rsid w:val="00537A71"/>
    <w:rsid w:val="005404C0"/>
    <w:rsid w:val="00540609"/>
    <w:rsid w:val="00540657"/>
    <w:rsid w:val="00540A28"/>
    <w:rsid w:val="00541142"/>
    <w:rsid w:val="0054235E"/>
    <w:rsid w:val="0054271E"/>
    <w:rsid w:val="00542E02"/>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7B0"/>
    <w:rsid w:val="0056123A"/>
    <w:rsid w:val="00562627"/>
    <w:rsid w:val="005626F8"/>
    <w:rsid w:val="00562AD7"/>
    <w:rsid w:val="00562DA4"/>
    <w:rsid w:val="0056327A"/>
    <w:rsid w:val="0056382A"/>
    <w:rsid w:val="0056399B"/>
    <w:rsid w:val="00563B85"/>
    <w:rsid w:val="00563CCD"/>
    <w:rsid w:val="0056419C"/>
    <w:rsid w:val="00564672"/>
    <w:rsid w:val="0056484E"/>
    <w:rsid w:val="00564995"/>
    <w:rsid w:val="005660AC"/>
    <w:rsid w:val="00566240"/>
    <w:rsid w:val="0056677A"/>
    <w:rsid w:val="00567934"/>
    <w:rsid w:val="005702B6"/>
    <w:rsid w:val="005703A1"/>
    <w:rsid w:val="0057046A"/>
    <w:rsid w:val="00570B8C"/>
    <w:rsid w:val="005712BF"/>
    <w:rsid w:val="00571574"/>
    <w:rsid w:val="00571583"/>
    <w:rsid w:val="005718E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659"/>
    <w:rsid w:val="00585D8F"/>
    <w:rsid w:val="00586072"/>
    <w:rsid w:val="0058644C"/>
    <w:rsid w:val="0058650B"/>
    <w:rsid w:val="005868C2"/>
    <w:rsid w:val="00586EE1"/>
    <w:rsid w:val="00587085"/>
    <w:rsid w:val="00587C67"/>
    <w:rsid w:val="00587F10"/>
    <w:rsid w:val="005907C8"/>
    <w:rsid w:val="00590E5A"/>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70"/>
    <w:rsid w:val="005B2AF8"/>
    <w:rsid w:val="005B2BA0"/>
    <w:rsid w:val="005B2F00"/>
    <w:rsid w:val="005B31EA"/>
    <w:rsid w:val="005B34A6"/>
    <w:rsid w:val="005B3BEA"/>
    <w:rsid w:val="005B430C"/>
    <w:rsid w:val="005B53A0"/>
    <w:rsid w:val="005B55BC"/>
    <w:rsid w:val="005B55FB"/>
    <w:rsid w:val="005B58E6"/>
    <w:rsid w:val="005B5BFD"/>
    <w:rsid w:val="005B6C67"/>
    <w:rsid w:val="005B7204"/>
    <w:rsid w:val="005B727A"/>
    <w:rsid w:val="005B7553"/>
    <w:rsid w:val="005C0321"/>
    <w:rsid w:val="005C0CBC"/>
    <w:rsid w:val="005C0DAA"/>
    <w:rsid w:val="005C1C0A"/>
    <w:rsid w:val="005C1E07"/>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2F2"/>
    <w:rsid w:val="005D33B5"/>
    <w:rsid w:val="005D397D"/>
    <w:rsid w:val="005D3F28"/>
    <w:rsid w:val="005D4609"/>
    <w:rsid w:val="005D5C6E"/>
    <w:rsid w:val="005D5EF2"/>
    <w:rsid w:val="005D6720"/>
    <w:rsid w:val="005D67E6"/>
    <w:rsid w:val="005D6D55"/>
    <w:rsid w:val="005D74B0"/>
    <w:rsid w:val="005D792D"/>
    <w:rsid w:val="005D7951"/>
    <w:rsid w:val="005E10CE"/>
    <w:rsid w:val="005E111C"/>
    <w:rsid w:val="005E16B8"/>
    <w:rsid w:val="005E1781"/>
    <w:rsid w:val="005E1B26"/>
    <w:rsid w:val="005E2305"/>
    <w:rsid w:val="005E28CC"/>
    <w:rsid w:val="005E369F"/>
    <w:rsid w:val="005E3E45"/>
    <w:rsid w:val="005E3E49"/>
    <w:rsid w:val="005E4790"/>
    <w:rsid w:val="005E4B85"/>
    <w:rsid w:val="005E4E9C"/>
    <w:rsid w:val="005E5300"/>
    <w:rsid w:val="005E5828"/>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63D"/>
    <w:rsid w:val="0060172A"/>
    <w:rsid w:val="006019C4"/>
    <w:rsid w:val="00601A22"/>
    <w:rsid w:val="00601B97"/>
    <w:rsid w:val="00602731"/>
    <w:rsid w:val="00602976"/>
    <w:rsid w:val="00603CD1"/>
    <w:rsid w:val="00604BBF"/>
    <w:rsid w:val="00605688"/>
    <w:rsid w:val="00605CE6"/>
    <w:rsid w:val="00605D85"/>
    <w:rsid w:val="00606DD2"/>
    <w:rsid w:val="00606F70"/>
    <w:rsid w:val="00607638"/>
    <w:rsid w:val="006079B9"/>
    <w:rsid w:val="00610293"/>
    <w:rsid w:val="006104BB"/>
    <w:rsid w:val="00610E51"/>
    <w:rsid w:val="006111B6"/>
    <w:rsid w:val="006111CC"/>
    <w:rsid w:val="006117D4"/>
    <w:rsid w:val="00612605"/>
    <w:rsid w:val="00612729"/>
    <w:rsid w:val="0061447F"/>
    <w:rsid w:val="00614744"/>
    <w:rsid w:val="00614CA2"/>
    <w:rsid w:val="00614E85"/>
    <w:rsid w:val="00615E8C"/>
    <w:rsid w:val="00615F0D"/>
    <w:rsid w:val="00616288"/>
    <w:rsid w:val="00616609"/>
    <w:rsid w:val="0062076D"/>
    <w:rsid w:val="00620F63"/>
    <w:rsid w:val="00621286"/>
    <w:rsid w:val="00621441"/>
    <w:rsid w:val="006217EB"/>
    <w:rsid w:val="00621919"/>
    <w:rsid w:val="00621C01"/>
    <w:rsid w:val="006220AF"/>
    <w:rsid w:val="0062216A"/>
    <w:rsid w:val="0062254C"/>
    <w:rsid w:val="0062298E"/>
    <w:rsid w:val="00622CC2"/>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432"/>
    <w:rsid w:val="00632641"/>
    <w:rsid w:val="006334EA"/>
    <w:rsid w:val="00633A8F"/>
    <w:rsid w:val="00633D14"/>
    <w:rsid w:val="006346CB"/>
    <w:rsid w:val="006348DF"/>
    <w:rsid w:val="00635200"/>
    <w:rsid w:val="006354F6"/>
    <w:rsid w:val="006362D2"/>
    <w:rsid w:val="006363AF"/>
    <w:rsid w:val="00636633"/>
    <w:rsid w:val="00637D47"/>
    <w:rsid w:val="00640111"/>
    <w:rsid w:val="006403A1"/>
    <w:rsid w:val="0064135B"/>
    <w:rsid w:val="00641444"/>
    <w:rsid w:val="006416FF"/>
    <w:rsid w:val="00642383"/>
    <w:rsid w:val="006431F8"/>
    <w:rsid w:val="0064398C"/>
    <w:rsid w:val="00643FAA"/>
    <w:rsid w:val="006444EB"/>
    <w:rsid w:val="00644E29"/>
    <w:rsid w:val="0064617E"/>
    <w:rsid w:val="00646871"/>
    <w:rsid w:val="00647474"/>
    <w:rsid w:val="00647908"/>
    <w:rsid w:val="00647990"/>
    <w:rsid w:val="00650900"/>
    <w:rsid w:val="00650F21"/>
    <w:rsid w:val="006510B3"/>
    <w:rsid w:val="00651442"/>
    <w:rsid w:val="00651FCD"/>
    <w:rsid w:val="00652F6A"/>
    <w:rsid w:val="00653020"/>
    <w:rsid w:val="00654422"/>
    <w:rsid w:val="006548B7"/>
    <w:rsid w:val="00654B3B"/>
    <w:rsid w:val="006564C8"/>
    <w:rsid w:val="00656882"/>
    <w:rsid w:val="00656A2B"/>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6765"/>
    <w:rsid w:val="00667E8E"/>
    <w:rsid w:val="00670267"/>
    <w:rsid w:val="0067069C"/>
    <w:rsid w:val="0067080E"/>
    <w:rsid w:val="0067080F"/>
    <w:rsid w:val="00670943"/>
    <w:rsid w:val="00671AC2"/>
    <w:rsid w:val="00671C1F"/>
    <w:rsid w:val="00671F29"/>
    <w:rsid w:val="006724A4"/>
    <w:rsid w:val="00672DE5"/>
    <w:rsid w:val="00672E83"/>
    <w:rsid w:val="0067305F"/>
    <w:rsid w:val="00673C7C"/>
    <w:rsid w:val="00673E73"/>
    <w:rsid w:val="00674B89"/>
    <w:rsid w:val="0067614E"/>
    <w:rsid w:val="006770CC"/>
    <w:rsid w:val="0067737F"/>
    <w:rsid w:val="00677AD1"/>
    <w:rsid w:val="00680308"/>
    <w:rsid w:val="00680AD5"/>
    <w:rsid w:val="00680B2A"/>
    <w:rsid w:val="006813E4"/>
    <w:rsid w:val="0068276E"/>
    <w:rsid w:val="00682E1D"/>
    <w:rsid w:val="0068382D"/>
    <w:rsid w:val="0068429C"/>
    <w:rsid w:val="00684AD9"/>
    <w:rsid w:val="006851CC"/>
    <w:rsid w:val="006853ED"/>
    <w:rsid w:val="00685816"/>
    <w:rsid w:val="006861D2"/>
    <w:rsid w:val="00686494"/>
    <w:rsid w:val="0068691B"/>
    <w:rsid w:val="0068691C"/>
    <w:rsid w:val="00687474"/>
    <w:rsid w:val="00687476"/>
    <w:rsid w:val="00687E53"/>
    <w:rsid w:val="0069038E"/>
    <w:rsid w:val="00690531"/>
    <w:rsid w:val="00690DF1"/>
    <w:rsid w:val="00690EB5"/>
    <w:rsid w:val="006910E4"/>
    <w:rsid w:val="00691EDC"/>
    <w:rsid w:val="006925B5"/>
    <w:rsid w:val="0069303D"/>
    <w:rsid w:val="00693B88"/>
    <w:rsid w:val="00694672"/>
    <w:rsid w:val="006947F4"/>
    <w:rsid w:val="00694AF4"/>
    <w:rsid w:val="0069501E"/>
    <w:rsid w:val="0069670B"/>
    <w:rsid w:val="00696D71"/>
    <w:rsid w:val="006976B8"/>
    <w:rsid w:val="006A041F"/>
    <w:rsid w:val="006A0AF0"/>
    <w:rsid w:val="006A0D04"/>
    <w:rsid w:val="006A179C"/>
    <w:rsid w:val="006A1A19"/>
    <w:rsid w:val="006A230D"/>
    <w:rsid w:val="006A291E"/>
    <w:rsid w:val="006A2A14"/>
    <w:rsid w:val="006A2B46"/>
    <w:rsid w:val="006A2C59"/>
    <w:rsid w:val="006A3117"/>
    <w:rsid w:val="006A31A9"/>
    <w:rsid w:val="006A3A0E"/>
    <w:rsid w:val="006A3EB3"/>
    <w:rsid w:val="006A4395"/>
    <w:rsid w:val="006A4F60"/>
    <w:rsid w:val="006A503E"/>
    <w:rsid w:val="006A5155"/>
    <w:rsid w:val="006A59BC"/>
    <w:rsid w:val="006A67EB"/>
    <w:rsid w:val="006A6A83"/>
    <w:rsid w:val="006A6D34"/>
    <w:rsid w:val="006A7B03"/>
    <w:rsid w:val="006A7F86"/>
    <w:rsid w:val="006B0551"/>
    <w:rsid w:val="006B1AE5"/>
    <w:rsid w:val="006B23C4"/>
    <w:rsid w:val="006B294F"/>
    <w:rsid w:val="006B2F0E"/>
    <w:rsid w:val="006B4874"/>
    <w:rsid w:val="006B4C7F"/>
    <w:rsid w:val="006B5B8C"/>
    <w:rsid w:val="006B7B06"/>
    <w:rsid w:val="006C013B"/>
    <w:rsid w:val="006C0178"/>
    <w:rsid w:val="006C063A"/>
    <w:rsid w:val="006C0CDE"/>
    <w:rsid w:val="006C13B0"/>
    <w:rsid w:val="006C1627"/>
    <w:rsid w:val="006C1785"/>
    <w:rsid w:val="006C1FA8"/>
    <w:rsid w:val="006C2540"/>
    <w:rsid w:val="006C2846"/>
    <w:rsid w:val="006C2C97"/>
    <w:rsid w:val="006C2D43"/>
    <w:rsid w:val="006C36B3"/>
    <w:rsid w:val="006C3C41"/>
    <w:rsid w:val="006C4F7D"/>
    <w:rsid w:val="006C52D4"/>
    <w:rsid w:val="006C5695"/>
    <w:rsid w:val="006C71D1"/>
    <w:rsid w:val="006D00BF"/>
    <w:rsid w:val="006D067C"/>
    <w:rsid w:val="006D0767"/>
    <w:rsid w:val="006D0EFC"/>
    <w:rsid w:val="006D25C3"/>
    <w:rsid w:val="006D2722"/>
    <w:rsid w:val="006D2E84"/>
    <w:rsid w:val="006D3377"/>
    <w:rsid w:val="006D3414"/>
    <w:rsid w:val="006D3D07"/>
    <w:rsid w:val="006D3D2C"/>
    <w:rsid w:val="006D3E5E"/>
    <w:rsid w:val="006D4143"/>
    <w:rsid w:val="006D45A5"/>
    <w:rsid w:val="006D4C00"/>
    <w:rsid w:val="006D4DE2"/>
    <w:rsid w:val="006D5362"/>
    <w:rsid w:val="006D5378"/>
    <w:rsid w:val="006D54B4"/>
    <w:rsid w:val="006D5EF1"/>
    <w:rsid w:val="006D612C"/>
    <w:rsid w:val="006D696D"/>
    <w:rsid w:val="006D6DCA"/>
    <w:rsid w:val="006D768D"/>
    <w:rsid w:val="006D7DB5"/>
    <w:rsid w:val="006D7E9B"/>
    <w:rsid w:val="006E0317"/>
    <w:rsid w:val="006E05A9"/>
    <w:rsid w:val="006E1091"/>
    <w:rsid w:val="006E181A"/>
    <w:rsid w:val="006E195A"/>
    <w:rsid w:val="006E21CA"/>
    <w:rsid w:val="006E2A5A"/>
    <w:rsid w:val="006E2D44"/>
    <w:rsid w:val="006E3DB7"/>
    <w:rsid w:val="006E58EE"/>
    <w:rsid w:val="006E6E2B"/>
    <w:rsid w:val="006E753D"/>
    <w:rsid w:val="006F0EBC"/>
    <w:rsid w:val="006F1352"/>
    <w:rsid w:val="006F14CD"/>
    <w:rsid w:val="006F1F5D"/>
    <w:rsid w:val="006F2144"/>
    <w:rsid w:val="006F2216"/>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261"/>
    <w:rsid w:val="007164A7"/>
    <w:rsid w:val="00716984"/>
    <w:rsid w:val="00716DFF"/>
    <w:rsid w:val="00716E97"/>
    <w:rsid w:val="00716FCC"/>
    <w:rsid w:val="00717645"/>
    <w:rsid w:val="00720478"/>
    <w:rsid w:val="007210C6"/>
    <w:rsid w:val="00721809"/>
    <w:rsid w:val="00721A60"/>
    <w:rsid w:val="007220CF"/>
    <w:rsid w:val="007221A5"/>
    <w:rsid w:val="00722B04"/>
    <w:rsid w:val="007231F6"/>
    <w:rsid w:val="00723821"/>
    <w:rsid w:val="00723CB7"/>
    <w:rsid w:val="00724942"/>
    <w:rsid w:val="00724B30"/>
    <w:rsid w:val="00724D84"/>
    <w:rsid w:val="0072610C"/>
    <w:rsid w:val="00726B2A"/>
    <w:rsid w:val="00726F53"/>
    <w:rsid w:val="007272B1"/>
    <w:rsid w:val="00727341"/>
    <w:rsid w:val="00727E1D"/>
    <w:rsid w:val="00731438"/>
    <w:rsid w:val="00731B32"/>
    <w:rsid w:val="00732658"/>
    <w:rsid w:val="007339D2"/>
    <w:rsid w:val="00734AC1"/>
    <w:rsid w:val="00734C35"/>
    <w:rsid w:val="00734F1A"/>
    <w:rsid w:val="00735E2D"/>
    <w:rsid w:val="00736065"/>
    <w:rsid w:val="0073619A"/>
    <w:rsid w:val="00736C8F"/>
    <w:rsid w:val="0073703B"/>
    <w:rsid w:val="0074006F"/>
    <w:rsid w:val="007404B0"/>
    <w:rsid w:val="00741015"/>
    <w:rsid w:val="007415FC"/>
    <w:rsid w:val="00741D75"/>
    <w:rsid w:val="00741FC7"/>
    <w:rsid w:val="007421CA"/>
    <w:rsid w:val="007428D7"/>
    <w:rsid w:val="00742D87"/>
    <w:rsid w:val="0074306D"/>
    <w:rsid w:val="00743419"/>
    <w:rsid w:val="00743746"/>
    <w:rsid w:val="00745ADD"/>
    <w:rsid w:val="0074621F"/>
    <w:rsid w:val="007463FB"/>
    <w:rsid w:val="007502A9"/>
    <w:rsid w:val="00750E7E"/>
    <w:rsid w:val="00751350"/>
    <w:rsid w:val="007513CD"/>
    <w:rsid w:val="00751C21"/>
    <w:rsid w:val="00751F14"/>
    <w:rsid w:val="0075231F"/>
    <w:rsid w:val="007526CC"/>
    <w:rsid w:val="00752D8F"/>
    <w:rsid w:val="0075304E"/>
    <w:rsid w:val="007530E9"/>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3C71"/>
    <w:rsid w:val="007B5DB4"/>
    <w:rsid w:val="007B6A0C"/>
    <w:rsid w:val="007C0795"/>
    <w:rsid w:val="007C11D4"/>
    <w:rsid w:val="007C13AC"/>
    <w:rsid w:val="007C14AD"/>
    <w:rsid w:val="007C1A9E"/>
    <w:rsid w:val="007C2DC7"/>
    <w:rsid w:val="007C3196"/>
    <w:rsid w:val="007C54E2"/>
    <w:rsid w:val="007C5A42"/>
    <w:rsid w:val="007C6C61"/>
    <w:rsid w:val="007C6F96"/>
    <w:rsid w:val="007C7E1F"/>
    <w:rsid w:val="007D08BB"/>
    <w:rsid w:val="007D0949"/>
    <w:rsid w:val="007D1085"/>
    <w:rsid w:val="007D1926"/>
    <w:rsid w:val="007D198B"/>
    <w:rsid w:val="007D1B1E"/>
    <w:rsid w:val="007D2518"/>
    <w:rsid w:val="007D2B29"/>
    <w:rsid w:val="007D362A"/>
    <w:rsid w:val="007D379A"/>
    <w:rsid w:val="007D3950"/>
    <w:rsid w:val="007D3C15"/>
    <w:rsid w:val="007D467E"/>
    <w:rsid w:val="007D4AA4"/>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1DD"/>
    <w:rsid w:val="007E6620"/>
    <w:rsid w:val="007E6DE8"/>
    <w:rsid w:val="007E77F9"/>
    <w:rsid w:val="007E7844"/>
    <w:rsid w:val="007E79A4"/>
    <w:rsid w:val="007F0591"/>
    <w:rsid w:val="007F072E"/>
    <w:rsid w:val="007F1039"/>
    <w:rsid w:val="007F2366"/>
    <w:rsid w:val="007F329B"/>
    <w:rsid w:val="007F330C"/>
    <w:rsid w:val="007F5475"/>
    <w:rsid w:val="007F6EC7"/>
    <w:rsid w:val="007F75A8"/>
    <w:rsid w:val="007F76CC"/>
    <w:rsid w:val="007F7C58"/>
    <w:rsid w:val="007F7DEE"/>
    <w:rsid w:val="007F7EA7"/>
    <w:rsid w:val="00800759"/>
    <w:rsid w:val="00802FC5"/>
    <w:rsid w:val="00803A02"/>
    <w:rsid w:val="00803B9C"/>
    <w:rsid w:val="00804FB7"/>
    <w:rsid w:val="00805607"/>
    <w:rsid w:val="0080610D"/>
    <w:rsid w:val="008064B8"/>
    <w:rsid w:val="008072DA"/>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5C74"/>
    <w:rsid w:val="008264E8"/>
    <w:rsid w:val="00826992"/>
    <w:rsid w:val="00826AE4"/>
    <w:rsid w:val="00826ECE"/>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3BDC"/>
    <w:rsid w:val="0083429D"/>
    <w:rsid w:val="00834471"/>
    <w:rsid w:val="008350F7"/>
    <w:rsid w:val="0083524E"/>
    <w:rsid w:val="0083537E"/>
    <w:rsid w:val="00835499"/>
    <w:rsid w:val="00835A0A"/>
    <w:rsid w:val="00835ECD"/>
    <w:rsid w:val="00836027"/>
    <w:rsid w:val="008364E8"/>
    <w:rsid w:val="008369E5"/>
    <w:rsid w:val="0083752E"/>
    <w:rsid w:val="008377E3"/>
    <w:rsid w:val="008378E7"/>
    <w:rsid w:val="00837AE3"/>
    <w:rsid w:val="00837EFE"/>
    <w:rsid w:val="00840358"/>
    <w:rsid w:val="00840409"/>
    <w:rsid w:val="00840667"/>
    <w:rsid w:val="00841D54"/>
    <w:rsid w:val="00842BDD"/>
    <w:rsid w:val="00842C27"/>
    <w:rsid w:val="00842C5E"/>
    <w:rsid w:val="00842E36"/>
    <w:rsid w:val="0084314E"/>
    <w:rsid w:val="00843C93"/>
    <w:rsid w:val="00844583"/>
    <w:rsid w:val="00844659"/>
    <w:rsid w:val="00844882"/>
    <w:rsid w:val="00844DEA"/>
    <w:rsid w:val="008469B7"/>
    <w:rsid w:val="00847535"/>
    <w:rsid w:val="00847CF2"/>
    <w:rsid w:val="00850365"/>
    <w:rsid w:val="00850566"/>
    <w:rsid w:val="0085126C"/>
    <w:rsid w:val="008525A2"/>
    <w:rsid w:val="0085295D"/>
    <w:rsid w:val="00852B3C"/>
    <w:rsid w:val="00852CA0"/>
    <w:rsid w:val="008530D6"/>
    <w:rsid w:val="008532E6"/>
    <w:rsid w:val="00853BA6"/>
    <w:rsid w:val="00853E48"/>
    <w:rsid w:val="00853F2A"/>
    <w:rsid w:val="00853FF2"/>
    <w:rsid w:val="00854563"/>
    <w:rsid w:val="008548AC"/>
    <w:rsid w:val="00854F5E"/>
    <w:rsid w:val="008551F2"/>
    <w:rsid w:val="00855910"/>
    <w:rsid w:val="00855D17"/>
    <w:rsid w:val="0085795D"/>
    <w:rsid w:val="00857D5A"/>
    <w:rsid w:val="00861D80"/>
    <w:rsid w:val="00862936"/>
    <w:rsid w:val="0086524C"/>
    <w:rsid w:val="0086603C"/>
    <w:rsid w:val="008661B9"/>
    <w:rsid w:val="00866480"/>
    <w:rsid w:val="008671CD"/>
    <w:rsid w:val="0086745D"/>
    <w:rsid w:val="00867526"/>
    <w:rsid w:val="0086785A"/>
    <w:rsid w:val="008701AB"/>
    <w:rsid w:val="00870BF0"/>
    <w:rsid w:val="008716D8"/>
    <w:rsid w:val="00872077"/>
    <w:rsid w:val="008730B6"/>
    <w:rsid w:val="00873D1F"/>
    <w:rsid w:val="0087408A"/>
    <w:rsid w:val="008755DE"/>
    <w:rsid w:val="00875ABA"/>
    <w:rsid w:val="00875E8F"/>
    <w:rsid w:val="00876585"/>
    <w:rsid w:val="00876C75"/>
    <w:rsid w:val="008771D6"/>
    <w:rsid w:val="008776B0"/>
    <w:rsid w:val="0088006C"/>
    <w:rsid w:val="0088012D"/>
    <w:rsid w:val="00880EEF"/>
    <w:rsid w:val="00881703"/>
    <w:rsid w:val="00881C47"/>
    <w:rsid w:val="008829FE"/>
    <w:rsid w:val="00882C14"/>
    <w:rsid w:val="00882E43"/>
    <w:rsid w:val="008831D9"/>
    <w:rsid w:val="00884237"/>
    <w:rsid w:val="00884CB7"/>
    <w:rsid w:val="00885A77"/>
    <w:rsid w:val="00885AAF"/>
    <w:rsid w:val="00887583"/>
    <w:rsid w:val="00891445"/>
    <w:rsid w:val="0089217E"/>
    <w:rsid w:val="00892570"/>
    <w:rsid w:val="00892781"/>
    <w:rsid w:val="00892994"/>
    <w:rsid w:val="008939BF"/>
    <w:rsid w:val="00894568"/>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4C65"/>
    <w:rsid w:val="008A52EA"/>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5E7"/>
    <w:rsid w:val="008B47B4"/>
    <w:rsid w:val="008B48B3"/>
    <w:rsid w:val="008B49AE"/>
    <w:rsid w:val="008B4A29"/>
    <w:rsid w:val="008B5396"/>
    <w:rsid w:val="008B581F"/>
    <w:rsid w:val="008B6484"/>
    <w:rsid w:val="008B6513"/>
    <w:rsid w:val="008B72AE"/>
    <w:rsid w:val="008B74DD"/>
    <w:rsid w:val="008B7D2B"/>
    <w:rsid w:val="008C0FD0"/>
    <w:rsid w:val="008C10C8"/>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26"/>
    <w:rsid w:val="008D71CE"/>
    <w:rsid w:val="008E0E94"/>
    <w:rsid w:val="008E1234"/>
    <w:rsid w:val="008E197A"/>
    <w:rsid w:val="008E20F4"/>
    <w:rsid w:val="008E22C4"/>
    <w:rsid w:val="008E25B6"/>
    <w:rsid w:val="008E407F"/>
    <w:rsid w:val="008E435F"/>
    <w:rsid w:val="008E444B"/>
    <w:rsid w:val="008E4B49"/>
    <w:rsid w:val="008E4D32"/>
    <w:rsid w:val="008E5664"/>
    <w:rsid w:val="008E56A4"/>
    <w:rsid w:val="008E5787"/>
    <w:rsid w:val="008F039B"/>
    <w:rsid w:val="008F06F1"/>
    <w:rsid w:val="008F09D8"/>
    <w:rsid w:val="008F1C67"/>
    <w:rsid w:val="008F238D"/>
    <w:rsid w:val="008F2611"/>
    <w:rsid w:val="008F2C71"/>
    <w:rsid w:val="008F2EA9"/>
    <w:rsid w:val="008F3A6B"/>
    <w:rsid w:val="008F4312"/>
    <w:rsid w:val="008F4C21"/>
    <w:rsid w:val="008F4C86"/>
    <w:rsid w:val="008F6CE3"/>
    <w:rsid w:val="008F7C88"/>
    <w:rsid w:val="0090301E"/>
    <w:rsid w:val="009034D3"/>
    <w:rsid w:val="00903884"/>
    <w:rsid w:val="00903B7B"/>
    <w:rsid w:val="00903C07"/>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3027"/>
    <w:rsid w:val="009346B2"/>
    <w:rsid w:val="00934930"/>
    <w:rsid w:val="00934BB2"/>
    <w:rsid w:val="00934D92"/>
    <w:rsid w:val="009350B3"/>
    <w:rsid w:val="0093666E"/>
    <w:rsid w:val="00936989"/>
    <w:rsid w:val="00936D66"/>
    <w:rsid w:val="009377C9"/>
    <w:rsid w:val="0093797F"/>
    <w:rsid w:val="00940317"/>
    <w:rsid w:val="0094033A"/>
    <w:rsid w:val="009405D0"/>
    <w:rsid w:val="0094091B"/>
    <w:rsid w:val="009409F4"/>
    <w:rsid w:val="00940EA4"/>
    <w:rsid w:val="00941581"/>
    <w:rsid w:val="00941A8D"/>
    <w:rsid w:val="00941CDA"/>
    <w:rsid w:val="0094221D"/>
    <w:rsid w:val="00943027"/>
    <w:rsid w:val="00943034"/>
    <w:rsid w:val="009433D9"/>
    <w:rsid w:val="00943A02"/>
    <w:rsid w:val="009441DB"/>
    <w:rsid w:val="00944591"/>
    <w:rsid w:val="00944CAA"/>
    <w:rsid w:val="00944D72"/>
    <w:rsid w:val="00944EF3"/>
    <w:rsid w:val="00945377"/>
    <w:rsid w:val="009459D6"/>
    <w:rsid w:val="00945D55"/>
    <w:rsid w:val="009460BB"/>
    <w:rsid w:val="00946224"/>
    <w:rsid w:val="00946403"/>
    <w:rsid w:val="00946444"/>
    <w:rsid w:val="00946920"/>
    <w:rsid w:val="00946EAB"/>
    <w:rsid w:val="009475C2"/>
    <w:rsid w:val="00947C26"/>
    <w:rsid w:val="00947DEB"/>
    <w:rsid w:val="00947FF8"/>
    <w:rsid w:val="009501BB"/>
    <w:rsid w:val="009506EF"/>
    <w:rsid w:val="00950EFC"/>
    <w:rsid w:val="00950F33"/>
    <w:rsid w:val="0095165A"/>
    <w:rsid w:val="00951CE8"/>
    <w:rsid w:val="00952170"/>
    <w:rsid w:val="009522BD"/>
    <w:rsid w:val="009525B3"/>
    <w:rsid w:val="00952D70"/>
    <w:rsid w:val="00953565"/>
    <w:rsid w:val="009542F0"/>
    <w:rsid w:val="00954C90"/>
    <w:rsid w:val="00955651"/>
    <w:rsid w:val="00955A8E"/>
    <w:rsid w:val="00955E16"/>
    <w:rsid w:val="009573FC"/>
    <w:rsid w:val="0095758E"/>
    <w:rsid w:val="00961347"/>
    <w:rsid w:val="00962267"/>
    <w:rsid w:val="00962377"/>
    <w:rsid w:val="00962382"/>
    <w:rsid w:val="009627C7"/>
    <w:rsid w:val="00962886"/>
    <w:rsid w:val="00962BCC"/>
    <w:rsid w:val="00964681"/>
    <w:rsid w:val="0096497A"/>
    <w:rsid w:val="00965252"/>
    <w:rsid w:val="00965708"/>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77E74"/>
    <w:rsid w:val="00980866"/>
    <w:rsid w:val="009808DC"/>
    <w:rsid w:val="00980D24"/>
    <w:rsid w:val="009811D1"/>
    <w:rsid w:val="009814D8"/>
    <w:rsid w:val="00981731"/>
    <w:rsid w:val="00982037"/>
    <w:rsid w:val="009820E2"/>
    <w:rsid w:val="009822AD"/>
    <w:rsid w:val="009824DF"/>
    <w:rsid w:val="0098358E"/>
    <w:rsid w:val="00983C2E"/>
    <w:rsid w:val="0098405A"/>
    <w:rsid w:val="0098426F"/>
    <w:rsid w:val="009843FA"/>
    <w:rsid w:val="00986610"/>
    <w:rsid w:val="009877D2"/>
    <w:rsid w:val="0098780B"/>
    <w:rsid w:val="00987845"/>
    <w:rsid w:val="00987F7B"/>
    <w:rsid w:val="00990965"/>
    <w:rsid w:val="009914F2"/>
    <w:rsid w:val="00991A93"/>
    <w:rsid w:val="009923FC"/>
    <w:rsid w:val="00992857"/>
    <w:rsid w:val="009928D5"/>
    <w:rsid w:val="009931C7"/>
    <w:rsid w:val="00993AA3"/>
    <w:rsid w:val="00994300"/>
    <w:rsid w:val="009948C1"/>
    <w:rsid w:val="00995B27"/>
    <w:rsid w:val="00996166"/>
    <w:rsid w:val="00996772"/>
    <w:rsid w:val="00996C9F"/>
    <w:rsid w:val="00997037"/>
    <w:rsid w:val="00997A7D"/>
    <w:rsid w:val="009A0E5E"/>
    <w:rsid w:val="009A0F09"/>
    <w:rsid w:val="009A10B5"/>
    <w:rsid w:val="009A1229"/>
    <w:rsid w:val="009A12F2"/>
    <w:rsid w:val="009A138B"/>
    <w:rsid w:val="009A1835"/>
    <w:rsid w:val="009A2E63"/>
    <w:rsid w:val="009A3188"/>
    <w:rsid w:val="009A3A3D"/>
    <w:rsid w:val="009A3E05"/>
    <w:rsid w:val="009A4083"/>
    <w:rsid w:val="009A44FA"/>
    <w:rsid w:val="009A4689"/>
    <w:rsid w:val="009A5698"/>
    <w:rsid w:val="009A6406"/>
    <w:rsid w:val="009A6BB1"/>
    <w:rsid w:val="009B00E6"/>
    <w:rsid w:val="009B09CD"/>
    <w:rsid w:val="009B1028"/>
    <w:rsid w:val="009B2383"/>
    <w:rsid w:val="009B3A34"/>
    <w:rsid w:val="009B3EC7"/>
    <w:rsid w:val="009B4078"/>
    <w:rsid w:val="009B4356"/>
    <w:rsid w:val="009B4CC9"/>
    <w:rsid w:val="009B4D5A"/>
    <w:rsid w:val="009B54E7"/>
    <w:rsid w:val="009B596B"/>
    <w:rsid w:val="009B5A6F"/>
    <w:rsid w:val="009B6193"/>
    <w:rsid w:val="009B75D3"/>
    <w:rsid w:val="009C0566"/>
    <w:rsid w:val="009C07D4"/>
    <w:rsid w:val="009C0F46"/>
    <w:rsid w:val="009C1272"/>
    <w:rsid w:val="009C1595"/>
    <w:rsid w:val="009C23A8"/>
    <w:rsid w:val="009C2AC9"/>
    <w:rsid w:val="009C2B44"/>
    <w:rsid w:val="009C30AA"/>
    <w:rsid w:val="009C43D1"/>
    <w:rsid w:val="009C4A81"/>
    <w:rsid w:val="009C521E"/>
    <w:rsid w:val="009C5608"/>
    <w:rsid w:val="009C59A6"/>
    <w:rsid w:val="009C59FC"/>
    <w:rsid w:val="009C5BA9"/>
    <w:rsid w:val="009C6A52"/>
    <w:rsid w:val="009D006D"/>
    <w:rsid w:val="009D068B"/>
    <w:rsid w:val="009D0A30"/>
    <w:rsid w:val="009D0AB2"/>
    <w:rsid w:val="009D0E27"/>
    <w:rsid w:val="009D15DD"/>
    <w:rsid w:val="009D31C2"/>
    <w:rsid w:val="009D3276"/>
    <w:rsid w:val="009D3715"/>
    <w:rsid w:val="009D444C"/>
    <w:rsid w:val="009D44B5"/>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7F"/>
    <w:rsid w:val="009E61AC"/>
    <w:rsid w:val="009E6485"/>
    <w:rsid w:val="009E750B"/>
    <w:rsid w:val="009F08F6"/>
    <w:rsid w:val="009F09D4"/>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3985"/>
    <w:rsid w:val="00A143F6"/>
    <w:rsid w:val="00A151FD"/>
    <w:rsid w:val="00A152E6"/>
    <w:rsid w:val="00A15EB1"/>
    <w:rsid w:val="00A16741"/>
    <w:rsid w:val="00A16C49"/>
    <w:rsid w:val="00A16FD2"/>
    <w:rsid w:val="00A17B98"/>
    <w:rsid w:val="00A17C0E"/>
    <w:rsid w:val="00A20076"/>
    <w:rsid w:val="00A200E9"/>
    <w:rsid w:val="00A201AB"/>
    <w:rsid w:val="00A216A2"/>
    <w:rsid w:val="00A219E7"/>
    <w:rsid w:val="00A2290B"/>
    <w:rsid w:val="00A229E4"/>
    <w:rsid w:val="00A22C41"/>
    <w:rsid w:val="00A23D2B"/>
    <w:rsid w:val="00A2417A"/>
    <w:rsid w:val="00A246C2"/>
    <w:rsid w:val="00A24A6A"/>
    <w:rsid w:val="00A26318"/>
    <w:rsid w:val="00A26438"/>
    <w:rsid w:val="00A26AED"/>
    <w:rsid w:val="00A26D8D"/>
    <w:rsid w:val="00A275DA"/>
    <w:rsid w:val="00A27692"/>
    <w:rsid w:val="00A2799D"/>
    <w:rsid w:val="00A31236"/>
    <w:rsid w:val="00A31369"/>
    <w:rsid w:val="00A31C6F"/>
    <w:rsid w:val="00A328C6"/>
    <w:rsid w:val="00A32C1D"/>
    <w:rsid w:val="00A32CB6"/>
    <w:rsid w:val="00A339BD"/>
    <w:rsid w:val="00A3403E"/>
    <w:rsid w:val="00A35101"/>
    <w:rsid w:val="00A3540E"/>
    <w:rsid w:val="00A3545B"/>
    <w:rsid w:val="00A3560F"/>
    <w:rsid w:val="00A35AE5"/>
    <w:rsid w:val="00A35B50"/>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4566"/>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526"/>
    <w:rsid w:val="00A5564B"/>
    <w:rsid w:val="00A55C6C"/>
    <w:rsid w:val="00A57249"/>
    <w:rsid w:val="00A577CA"/>
    <w:rsid w:val="00A577F4"/>
    <w:rsid w:val="00A57C2D"/>
    <w:rsid w:val="00A57CE8"/>
    <w:rsid w:val="00A60293"/>
    <w:rsid w:val="00A61155"/>
    <w:rsid w:val="00A61854"/>
    <w:rsid w:val="00A61E27"/>
    <w:rsid w:val="00A61F48"/>
    <w:rsid w:val="00A62DE2"/>
    <w:rsid w:val="00A62E6C"/>
    <w:rsid w:val="00A63798"/>
    <w:rsid w:val="00A6389A"/>
    <w:rsid w:val="00A63DC8"/>
    <w:rsid w:val="00A647A0"/>
    <w:rsid w:val="00A659BB"/>
    <w:rsid w:val="00A65D67"/>
    <w:rsid w:val="00A66CBC"/>
    <w:rsid w:val="00A66F58"/>
    <w:rsid w:val="00A6799F"/>
    <w:rsid w:val="00A70990"/>
    <w:rsid w:val="00A71EEB"/>
    <w:rsid w:val="00A726A7"/>
    <w:rsid w:val="00A72F13"/>
    <w:rsid w:val="00A73AFE"/>
    <w:rsid w:val="00A762D4"/>
    <w:rsid w:val="00A8008C"/>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3BAE"/>
    <w:rsid w:val="00A93CB1"/>
    <w:rsid w:val="00A941C9"/>
    <w:rsid w:val="00A942A7"/>
    <w:rsid w:val="00A943BB"/>
    <w:rsid w:val="00A95C85"/>
    <w:rsid w:val="00A95DDC"/>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57D"/>
    <w:rsid w:val="00AB1607"/>
    <w:rsid w:val="00AB17F6"/>
    <w:rsid w:val="00AB1D47"/>
    <w:rsid w:val="00AB39C9"/>
    <w:rsid w:val="00AB4292"/>
    <w:rsid w:val="00AB4E03"/>
    <w:rsid w:val="00AB5407"/>
    <w:rsid w:val="00AB5C71"/>
    <w:rsid w:val="00AB71C8"/>
    <w:rsid w:val="00AB76CD"/>
    <w:rsid w:val="00AC00B9"/>
    <w:rsid w:val="00AC0237"/>
    <w:rsid w:val="00AC0460"/>
    <w:rsid w:val="00AC05A0"/>
    <w:rsid w:val="00AC0933"/>
    <w:rsid w:val="00AC0A30"/>
    <w:rsid w:val="00AC1B7C"/>
    <w:rsid w:val="00AC26D8"/>
    <w:rsid w:val="00AC307C"/>
    <w:rsid w:val="00AC3A4B"/>
    <w:rsid w:val="00AC3D72"/>
    <w:rsid w:val="00AC455A"/>
    <w:rsid w:val="00AC4B40"/>
    <w:rsid w:val="00AC60C2"/>
    <w:rsid w:val="00AC6CC4"/>
    <w:rsid w:val="00AC6D00"/>
    <w:rsid w:val="00AC6D7F"/>
    <w:rsid w:val="00AC76C6"/>
    <w:rsid w:val="00AD0973"/>
    <w:rsid w:val="00AD2182"/>
    <w:rsid w:val="00AD2392"/>
    <w:rsid w:val="00AD261F"/>
    <w:rsid w:val="00AD268D"/>
    <w:rsid w:val="00AD28E5"/>
    <w:rsid w:val="00AD2A44"/>
    <w:rsid w:val="00AD3749"/>
    <w:rsid w:val="00AD3C4C"/>
    <w:rsid w:val="00AD3DBC"/>
    <w:rsid w:val="00AD3F85"/>
    <w:rsid w:val="00AD4337"/>
    <w:rsid w:val="00AD4E2E"/>
    <w:rsid w:val="00AD5AE6"/>
    <w:rsid w:val="00AD6723"/>
    <w:rsid w:val="00AD6AE6"/>
    <w:rsid w:val="00AD70E7"/>
    <w:rsid w:val="00AD7ED4"/>
    <w:rsid w:val="00AE04A6"/>
    <w:rsid w:val="00AE3781"/>
    <w:rsid w:val="00AE45F9"/>
    <w:rsid w:val="00AE4917"/>
    <w:rsid w:val="00AE49C5"/>
    <w:rsid w:val="00AE4B61"/>
    <w:rsid w:val="00AE5693"/>
    <w:rsid w:val="00AE5AB9"/>
    <w:rsid w:val="00AE62D5"/>
    <w:rsid w:val="00AE6A78"/>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0C8"/>
    <w:rsid w:val="00B011D5"/>
    <w:rsid w:val="00B021A5"/>
    <w:rsid w:val="00B02952"/>
    <w:rsid w:val="00B02A57"/>
    <w:rsid w:val="00B03DB7"/>
    <w:rsid w:val="00B04363"/>
    <w:rsid w:val="00B04834"/>
    <w:rsid w:val="00B04957"/>
    <w:rsid w:val="00B04CB8"/>
    <w:rsid w:val="00B05435"/>
    <w:rsid w:val="00B0589A"/>
    <w:rsid w:val="00B05D96"/>
    <w:rsid w:val="00B0609E"/>
    <w:rsid w:val="00B06967"/>
    <w:rsid w:val="00B0696C"/>
    <w:rsid w:val="00B076B3"/>
    <w:rsid w:val="00B07F24"/>
    <w:rsid w:val="00B103AB"/>
    <w:rsid w:val="00B10B4E"/>
    <w:rsid w:val="00B116A0"/>
    <w:rsid w:val="00B11876"/>
    <w:rsid w:val="00B11981"/>
    <w:rsid w:val="00B11C94"/>
    <w:rsid w:val="00B124DD"/>
    <w:rsid w:val="00B1385C"/>
    <w:rsid w:val="00B15372"/>
    <w:rsid w:val="00B157ED"/>
    <w:rsid w:val="00B1580A"/>
    <w:rsid w:val="00B15B4F"/>
    <w:rsid w:val="00B16515"/>
    <w:rsid w:val="00B17F46"/>
    <w:rsid w:val="00B20519"/>
    <w:rsid w:val="00B205C7"/>
    <w:rsid w:val="00B20778"/>
    <w:rsid w:val="00B207CA"/>
    <w:rsid w:val="00B20A17"/>
    <w:rsid w:val="00B20D13"/>
    <w:rsid w:val="00B2110C"/>
    <w:rsid w:val="00B21416"/>
    <w:rsid w:val="00B2146A"/>
    <w:rsid w:val="00B21C5C"/>
    <w:rsid w:val="00B22C00"/>
    <w:rsid w:val="00B2361F"/>
    <w:rsid w:val="00B24D90"/>
    <w:rsid w:val="00B25805"/>
    <w:rsid w:val="00B2692B"/>
    <w:rsid w:val="00B2718B"/>
    <w:rsid w:val="00B3040A"/>
    <w:rsid w:val="00B305D3"/>
    <w:rsid w:val="00B3189D"/>
    <w:rsid w:val="00B33EEE"/>
    <w:rsid w:val="00B3437F"/>
    <w:rsid w:val="00B3484E"/>
    <w:rsid w:val="00B348D8"/>
    <w:rsid w:val="00B34B07"/>
    <w:rsid w:val="00B350FD"/>
    <w:rsid w:val="00B352B3"/>
    <w:rsid w:val="00B352FA"/>
    <w:rsid w:val="00B35ECD"/>
    <w:rsid w:val="00B36020"/>
    <w:rsid w:val="00B361A1"/>
    <w:rsid w:val="00B40221"/>
    <w:rsid w:val="00B40612"/>
    <w:rsid w:val="00B41FC5"/>
    <w:rsid w:val="00B422A1"/>
    <w:rsid w:val="00B447D8"/>
    <w:rsid w:val="00B44C22"/>
    <w:rsid w:val="00B4521B"/>
    <w:rsid w:val="00B4527D"/>
    <w:rsid w:val="00B45A5E"/>
    <w:rsid w:val="00B46A2D"/>
    <w:rsid w:val="00B46FC0"/>
    <w:rsid w:val="00B47256"/>
    <w:rsid w:val="00B47ABF"/>
    <w:rsid w:val="00B509F8"/>
    <w:rsid w:val="00B50CF5"/>
    <w:rsid w:val="00B51003"/>
    <w:rsid w:val="00B51194"/>
    <w:rsid w:val="00B517D3"/>
    <w:rsid w:val="00B51A0C"/>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92C"/>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0A01"/>
    <w:rsid w:val="00B8242B"/>
    <w:rsid w:val="00B829EB"/>
    <w:rsid w:val="00B82A9E"/>
    <w:rsid w:val="00B83455"/>
    <w:rsid w:val="00B83D06"/>
    <w:rsid w:val="00B844E8"/>
    <w:rsid w:val="00B85132"/>
    <w:rsid w:val="00B85A70"/>
    <w:rsid w:val="00B85D01"/>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4D6E"/>
    <w:rsid w:val="00B9583C"/>
    <w:rsid w:val="00B95897"/>
    <w:rsid w:val="00B95F63"/>
    <w:rsid w:val="00B96285"/>
    <w:rsid w:val="00B96C04"/>
    <w:rsid w:val="00B9724D"/>
    <w:rsid w:val="00BA06B3"/>
    <w:rsid w:val="00BA21DF"/>
    <w:rsid w:val="00BA2696"/>
    <w:rsid w:val="00BA273B"/>
    <w:rsid w:val="00BA32BA"/>
    <w:rsid w:val="00BA32CA"/>
    <w:rsid w:val="00BA3F26"/>
    <w:rsid w:val="00BA43E0"/>
    <w:rsid w:val="00BA44EB"/>
    <w:rsid w:val="00BA453C"/>
    <w:rsid w:val="00BA4765"/>
    <w:rsid w:val="00BA477A"/>
    <w:rsid w:val="00BA4FA6"/>
    <w:rsid w:val="00BA58DF"/>
    <w:rsid w:val="00BA5A59"/>
    <w:rsid w:val="00BA5DC2"/>
    <w:rsid w:val="00BA607F"/>
    <w:rsid w:val="00BA6C7C"/>
    <w:rsid w:val="00BA7016"/>
    <w:rsid w:val="00BA76D0"/>
    <w:rsid w:val="00BA787B"/>
    <w:rsid w:val="00BB0401"/>
    <w:rsid w:val="00BB05B4"/>
    <w:rsid w:val="00BB1B3A"/>
    <w:rsid w:val="00BB20BB"/>
    <w:rsid w:val="00BB20F2"/>
    <w:rsid w:val="00BB2A22"/>
    <w:rsid w:val="00BB420F"/>
    <w:rsid w:val="00BB46BC"/>
    <w:rsid w:val="00BB4839"/>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CE0"/>
    <w:rsid w:val="00BC465F"/>
    <w:rsid w:val="00BC5869"/>
    <w:rsid w:val="00BC5C7D"/>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805"/>
    <w:rsid w:val="00BD4C36"/>
    <w:rsid w:val="00BD5261"/>
    <w:rsid w:val="00BD5557"/>
    <w:rsid w:val="00BD5932"/>
    <w:rsid w:val="00BD686B"/>
    <w:rsid w:val="00BD73E6"/>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9FF"/>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3DF0"/>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1BFF"/>
    <w:rsid w:val="00C2309E"/>
    <w:rsid w:val="00C237EF"/>
    <w:rsid w:val="00C237F5"/>
    <w:rsid w:val="00C24241"/>
    <w:rsid w:val="00C24516"/>
    <w:rsid w:val="00C247D2"/>
    <w:rsid w:val="00C24A70"/>
    <w:rsid w:val="00C25595"/>
    <w:rsid w:val="00C26BC4"/>
    <w:rsid w:val="00C26C34"/>
    <w:rsid w:val="00C27C76"/>
    <w:rsid w:val="00C27EDC"/>
    <w:rsid w:val="00C307AF"/>
    <w:rsid w:val="00C30827"/>
    <w:rsid w:val="00C312A6"/>
    <w:rsid w:val="00C317AA"/>
    <w:rsid w:val="00C31FE9"/>
    <w:rsid w:val="00C325C5"/>
    <w:rsid w:val="00C328F2"/>
    <w:rsid w:val="00C34A7D"/>
    <w:rsid w:val="00C34B1A"/>
    <w:rsid w:val="00C34FA8"/>
    <w:rsid w:val="00C35441"/>
    <w:rsid w:val="00C3596F"/>
    <w:rsid w:val="00C36167"/>
    <w:rsid w:val="00C36247"/>
    <w:rsid w:val="00C364F2"/>
    <w:rsid w:val="00C3671A"/>
    <w:rsid w:val="00C36D69"/>
    <w:rsid w:val="00C370EF"/>
    <w:rsid w:val="00C373F2"/>
    <w:rsid w:val="00C37423"/>
    <w:rsid w:val="00C40424"/>
    <w:rsid w:val="00C410E5"/>
    <w:rsid w:val="00C41387"/>
    <w:rsid w:val="00C4276C"/>
    <w:rsid w:val="00C428FC"/>
    <w:rsid w:val="00C4329D"/>
    <w:rsid w:val="00C43374"/>
    <w:rsid w:val="00C43B2E"/>
    <w:rsid w:val="00C443D0"/>
    <w:rsid w:val="00C447B4"/>
    <w:rsid w:val="00C44BC0"/>
    <w:rsid w:val="00C45A69"/>
    <w:rsid w:val="00C45FB0"/>
    <w:rsid w:val="00C46058"/>
    <w:rsid w:val="00C468ED"/>
    <w:rsid w:val="00C46AA2"/>
    <w:rsid w:val="00C46C48"/>
    <w:rsid w:val="00C46F3F"/>
    <w:rsid w:val="00C4733A"/>
    <w:rsid w:val="00C503A9"/>
    <w:rsid w:val="00C50BCF"/>
    <w:rsid w:val="00C510FF"/>
    <w:rsid w:val="00C5217A"/>
    <w:rsid w:val="00C5217B"/>
    <w:rsid w:val="00C52960"/>
    <w:rsid w:val="00C52979"/>
    <w:rsid w:val="00C52B00"/>
    <w:rsid w:val="00C52B98"/>
    <w:rsid w:val="00C530BE"/>
    <w:rsid w:val="00C537F9"/>
    <w:rsid w:val="00C54147"/>
    <w:rsid w:val="00C542F0"/>
    <w:rsid w:val="00C55A55"/>
    <w:rsid w:val="00C55F0E"/>
    <w:rsid w:val="00C5709A"/>
    <w:rsid w:val="00C57231"/>
    <w:rsid w:val="00C575D0"/>
    <w:rsid w:val="00C57611"/>
    <w:rsid w:val="00C5762D"/>
    <w:rsid w:val="00C57CDB"/>
    <w:rsid w:val="00C60A9B"/>
    <w:rsid w:val="00C60BFF"/>
    <w:rsid w:val="00C60DAF"/>
    <w:rsid w:val="00C60F8E"/>
    <w:rsid w:val="00C6108B"/>
    <w:rsid w:val="00C61703"/>
    <w:rsid w:val="00C617F1"/>
    <w:rsid w:val="00C620EF"/>
    <w:rsid w:val="00C621CD"/>
    <w:rsid w:val="00C634A7"/>
    <w:rsid w:val="00C64C4E"/>
    <w:rsid w:val="00C65239"/>
    <w:rsid w:val="00C664E5"/>
    <w:rsid w:val="00C66B2F"/>
    <w:rsid w:val="00C67911"/>
    <w:rsid w:val="00C71559"/>
    <w:rsid w:val="00C71E86"/>
    <w:rsid w:val="00C72159"/>
    <w:rsid w:val="00C7233D"/>
    <w:rsid w:val="00C723BC"/>
    <w:rsid w:val="00C72D6E"/>
    <w:rsid w:val="00C72E68"/>
    <w:rsid w:val="00C73810"/>
    <w:rsid w:val="00C739AE"/>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52"/>
    <w:rsid w:val="00C824CE"/>
    <w:rsid w:val="00C82609"/>
    <w:rsid w:val="00C82804"/>
    <w:rsid w:val="00C82BAF"/>
    <w:rsid w:val="00C84F1D"/>
    <w:rsid w:val="00C85C0F"/>
    <w:rsid w:val="00C86257"/>
    <w:rsid w:val="00C87775"/>
    <w:rsid w:val="00C87821"/>
    <w:rsid w:val="00C8795F"/>
    <w:rsid w:val="00C87FF6"/>
    <w:rsid w:val="00C907BD"/>
    <w:rsid w:val="00C92726"/>
    <w:rsid w:val="00C934EE"/>
    <w:rsid w:val="00C9365B"/>
    <w:rsid w:val="00C94343"/>
    <w:rsid w:val="00C94642"/>
    <w:rsid w:val="00C94AEE"/>
    <w:rsid w:val="00C95FF7"/>
    <w:rsid w:val="00C96AF0"/>
    <w:rsid w:val="00C96D00"/>
    <w:rsid w:val="00C97264"/>
    <w:rsid w:val="00C975ED"/>
    <w:rsid w:val="00C97A3C"/>
    <w:rsid w:val="00CA03A9"/>
    <w:rsid w:val="00CA1130"/>
    <w:rsid w:val="00CA1F8F"/>
    <w:rsid w:val="00CA2552"/>
    <w:rsid w:val="00CA2591"/>
    <w:rsid w:val="00CA27EC"/>
    <w:rsid w:val="00CA4FB5"/>
    <w:rsid w:val="00CA564F"/>
    <w:rsid w:val="00CA57B4"/>
    <w:rsid w:val="00CA5CC5"/>
    <w:rsid w:val="00CA6092"/>
    <w:rsid w:val="00CA6443"/>
    <w:rsid w:val="00CA6689"/>
    <w:rsid w:val="00CA6A17"/>
    <w:rsid w:val="00CA74E3"/>
    <w:rsid w:val="00CB1300"/>
    <w:rsid w:val="00CB147A"/>
    <w:rsid w:val="00CB1F42"/>
    <w:rsid w:val="00CB2626"/>
    <w:rsid w:val="00CB285C"/>
    <w:rsid w:val="00CB29CA"/>
    <w:rsid w:val="00CB3B01"/>
    <w:rsid w:val="00CB41F3"/>
    <w:rsid w:val="00CB56A4"/>
    <w:rsid w:val="00CB58E2"/>
    <w:rsid w:val="00CB5B3C"/>
    <w:rsid w:val="00CB5E6C"/>
    <w:rsid w:val="00CB6234"/>
    <w:rsid w:val="00CB62CB"/>
    <w:rsid w:val="00CB64F3"/>
    <w:rsid w:val="00CB6D1F"/>
    <w:rsid w:val="00CB74B4"/>
    <w:rsid w:val="00CB7A46"/>
    <w:rsid w:val="00CC00A4"/>
    <w:rsid w:val="00CC2E58"/>
    <w:rsid w:val="00CC3806"/>
    <w:rsid w:val="00CC3CAC"/>
    <w:rsid w:val="00CC4281"/>
    <w:rsid w:val="00CC5154"/>
    <w:rsid w:val="00CC5C57"/>
    <w:rsid w:val="00CC6070"/>
    <w:rsid w:val="00CC648A"/>
    <w:rsid w:val="00CC76CE"/>
    <w:rsid w:val="00CD006E"/>
    <w:rsid w:val="00CD0ABD"/>
    <w:rsid w:val="00CD0D56"/>
    <w:rsid w:val="00CD1224"/>
    <w:rsid w:val="00CD168A"/>
    <w:rsid w:val="00CD1869"/>
    <w:rsid w:val="00CD259C"/>
    <w:rsid w:val="00CD416D"/>
    <w:rsid w:val="00CD4C78"/>
    <w:rsid w:val="00CD5474"/>
    <w:rsid w:val="00CD5A14"/>
    <w:rsid w:val="00CD5BF0"/>
    <w:rsid w:val="00CD63DC"/>
    <w:rsid w:val="00CD673F"/>
    <w:rsid w:val="00CD6867"/>
    <w:rsid w:val="00CD7CA1"/>
    <w:rsid w:val="00CE07BB"/>
    <w:rsid w:val="00CE09AE"/>
    <w:rsid w:val="00CE14D2"/>
    <w:rsid w:val="00CE1E7B"/>
    <w:rsid w:val="00CE2137"/>
    <w:rsid w:val="00CE3B09"/>
    <w:rsid w:val="00CE3DDC"/>
    <w:rsid w:val="00CE3F65"/>
    <w:rsid w:val="00CE3FFA"/>
    <w:rsid w:val="00CE4BAA"/>
    <w:rsid w:val="00CE630D"/>
    <w:rsid w:val="00CE63EE"/>
    <w:rsid w:val="00CE695B"/>
    <w:rsid w:val="00CE7EE1"/>
    <w:rsid w:val="00CE7EFF"/>
    <w:rsid w:val="00CF0428"/>
    <w:rsid w:val="00CF0478"/>
    <w:rsid w:val="00CF102C"/>
    <w:rsid w:val="00CF1344"/>
    <w:rsid w:val="00CF16FB"/>
    <w:rsid w:val="00CF2220"/>
    <w:rsid w:val="00CF2295"/>
    <w:rsid w:val="00CF28F3"/>
    <w:rsid w:val="00CF290D"/>
    <w:rsid w:val="00CF2A3D"/>
    <w:rsid w:val="00CF30B8"/>
    <w:rsid w:val="00CF3BDE"/>
    <w:rsid w:val="00CF3F1A"/>
    <w:rsid w:val="00CF615D"/>
    <w:rsid w:val="00CF6654"/>
    <w:rsid w:val="00CF6A5B"/>
    <w:rsid w:val="00CF6F66"/>
    <w:rsid w:val="00CF72B2"/>
    <w:rsid w:val="00CF754C"/>
    <w:rsid w:val="00CF7E12"/>
    <w:rsid w:val="00CF7FB7"/>
    <w:rsid w:val="00D00C10"/>
    <w:rsid w:val="00D00DCF"/>
    <w:rsid w:val="00D01C2A"/>
    <w:rsid w:val="00D020F4"/>
    <w:rsid w:val="00D02592"/>
    <w:rsid w:val="00D02627"/>
    <w:rsid w:val="00D04391"/>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CD5"/>
    <w:rsid w:val="00D12DEE"/>
    <w:rsid w:val="00D134E7"/>
    <w:rsid w:val="00D1367A"/>
    <w:rsid w:val="00D13972"/>
    <w:rsid w:val="00D150CF"/>
    <w:rsid w:val="00D152E1"/>
    <w:rsid w:val="00D1531F"/>
    <w:rsid w:val="00D15A81"/>
    <w:rsid w:val="00D15DEC"/>
    <w:rsid w:val="00D16D15"/>
    <w:rsid w:val="00D16E1C"/>
    <w:rsid w:val="00D17833"/>
    <w:rsid w:val="00D2019A"/>
    <w:rsid w:val="00D202C0"/>
    <w:rsid w:val="00D203FB"/>
    <w:rsid w:val="00D21658"/>
    <w:rsid w:val="00D22352"/>
    <w:rsid w:val="00D22964"/>
    <w:rsid w:val="00D23550"/>
    <w:rsid w:val="00D2498A"/>
    <w:rsid w:val="00D25B23"/>
    <w:rsid w:val="00D2694A"/>
    <w:rsid w:val="00D277CF"/>
    <w:rsid w:val="00D27B4F"/>
    <w:rsid w:val="00D3003A"/>
    <w:rsid w:val="00D30701"/>
    <w:rsid w:val="00D30761"/>
    <w:rsid w:val="00D307A6"/>
    <w:rsid w:val="00D30A2F"/>
    <w:rsid w:val="00D312F2"/>
    <w:rsid w:val="00D316E3"/>
    <w:rsid w:val="00D3182D"/>
    <w:rsid w:val="00D329E8"/>
    <w:rsid w:val="00D32D79"/>
    <w:rsid w:val="00D32EFC"/>
    <w:rsid w:val="00D33562"/>
    <w:rsid w:val="00D33C85"/>
    <w:rsid w:val="00D33F81"/>
    <w:rsid w:val="00D34D92"/>
    <w:rsid w:val="00D351F3"/>
    <w:rsid w:val="00D368A2"/>
    <w:rsid w:val="00D36C35"/>
    <w:rsid w:val="00D36D37"/>
    <w:rsid w:val="00D3754E"/>
    <w:rsid w:val="00D37B0B"/>
    <w:rsid w:val="00D37F44"/>
    <w:rsid w:val="00D40387"/>
    <w:rsid w:val="00D4096A"/>
    <w:rsid w:val="00D41C47"/>
    <w:rsid w:val="00D41CF1"/>
    <w:rsid w:val="00D42073"/>
    <w:rsid w:val="00D42E91"/>
    <w:rsid w:val="00D44748"/>
    <w:rsid w:val="00D44888"/>
    <w:rsid w:val="00D44A8F"/>
    <w:rsid w:val="00D44D35"/>
    <w:rsid w:val="00D44FF2"/>
    <w:rsid w:val="00D461AF"/>
    <w:rsid w:val="00D472B8"/>
    <w:rsid w:val="00D476C0"/>
    <w:rsid w:val="00D50927"/>
    <w:rsid w:val="00D528F4"/>
    <w:rsid w:val="00D52AAA"/>
    <w:rsid w:val="00D53033"/>
    <w:rsid w:val="00D53057"/>
    <w:rsid w:val="00D53161"/>
    <w:rsid w:val="00D5341B"/>
    <w:rsid w:val="00D5432B"/>
    <w:rsid w:val="00D548D6"/>
    <w:rsid w:val="00D5494D"/>
    <w:rsid w:val="00D54B77"/>
    <w:rsid w:val="00D54BC4"/>
    <w:rsid w:val="00D551A4"/>
    <w:rsid w:val="00D564F4"/>
    <w:rsid w:val="00D567F3"/>
    <w:rsid w:val="00D570D3"/>
    <w:rsid w:val="00D57377"/>
    <w:rsid w:val="00D574CA"/>
    <w:rsid w:val="00D57819"/>
    <w:rsid w:val="00D57ED8"/>
    <w:rsid w:val="00D60332"/>
    <w:rsid w:val="00D60373"/>
    <w:rsid w:val="00D6072C"/>
    <w:rsid w:val="00D60767"/>
    <w:rsid w:val="00D60E49"/>
    <w:rsid w:val="00D618A3"/>
    <w:rsid w:val="00D61969"/>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80C"/>
    <w:rsid w:val="00D74A52"/>
    <w:rsid w:val="00D74DE9"/>
    <w:rsid w:val="00D75E45"/>
    <w:rsid w:val="00D7707D"/>
    <w:rsid w:val="00D7741D"/>
    <w:rsid w:val="00D77520"/>
    <w:rsid w:val="00D77B5F"/>
    <w:rsid w:val="00D77C55"/>
    <w:rsid w:val="00D77E65"/>
    <w:rsid w:val="00D801AA"/>
    <w:rsid w:val="00D80BB9"/>
    <w:rsid w:val="00D80D24"/>
    <w:rsid w:val="00D80F71"/>
    <w:rsid w:val="00D817AE"/>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225"/>
    <w:rsid w:val="00DA3576"/>
    <w:rsid w:val="00DA3A26"/>
    <w:rsid w:val="00DA3D06"/>
    <w:rsid w:val="00DA3D0C"/>
    <w:rsid w:val="00DA3EDB"/>
    <w:rsid w:val="00DA4EC4"/>
    <w:rsid w:val="00DA519C"/>
    <w:rsid w:val="00DA5B2B"/>
    <w:rsid w:val="00DA5F48"/>
    <w:rsid w:val="00DA63CC"/>
    <w:rsid w:val="00DA6B12"/>
    <w:rsid w:val="00DA72BB"/>
    <w:rsid w:val="00DA7631"/>
    <w:rsid w:val="00DA7F0D"/>
    <w:rsid w:val="00DB1E11"/>
    <w:rsid w:val="00DB21C4"/>
    <w:rsid w:val="00DB222D"/>
    <w:rsid w:val="00DB252B"/>
    <w:rsid w:val="00DB277A"/>
    <w:rsid w:val="00DB3360"/>
    <w:rsid w:val="00DB368B"/>
    <w:rsid w:val="00DB3B6A"/>
    <w:rsid w:val="00DB3BDE"/>
    <w:rsid w:val="00DB4B3A"/>
    <w:rsid w:val="00DB4DB4"/>
    <w:rsid w:val="00DB4FB8"/>
    <w:rsid w:val="00DB549E"/>
    <w:rsid w:val="00DB5542"/>
    <w:rsid w:val="00DB55C0"/>
    <w:rsid w:val="00DB5AD9"/>
    <w:rsid w:val="00DB6AA1"/>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56E7"/>
    <w:rsid w:val="00DC6045"/>
    <w:rsid w:val="00DC60C4"/>
    <w:rsid w:val="00DC6AC4"/>
    <w:rsid w:val="00DC70F5"/>
    <w:rsid w:val="00DC7682"/>
    <w:rsid w:val="00DC77AA"/>
    <w:rsid w:val="00DD0A5D"/>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1B9D"/>
    <w:rsid w:val="00DE29A7"/>
    <w:rsid w:val="00DE2C77"/>
    <w:rsid w:val="00DE2E19"/>
    <w:rsid w:val="00DE303A"/>
    <w:rsid w:val="00DE3143"/>
    <w:rsid w:val="00DE35F8"/>
    <w:rsid w:val="00DE385C"/>
    <w:rsid w:val="00DE39F5"/>
    <w:rsid w:val="00DE4946"/>
    <w:rsid w:val="00DE4B2D"/>
    <w:rsid w:val="00DE4EFA"/>
    <w:rsid w:val="00DE572C"/>
    <w:rsid w:val="00DE5E05"/>
    <w:rsid w:val="00DE62BE"/>
    <w:rsid w:val="00DE6B23"/>
    <w:rsid w:val="00DE6B30"/>
    <w:rsid w:val="00DE710B"/>
    <w:rsid w:val="00DE750A"/>
    <w:rsid w:val="00DE780F"/>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2C7"/>
    <w:rsid w:val="00E15583"/>
    <w:rsid w:val="00E15B24"/>
    <w:rsid w:val="00E16539"/>
    <w:rsid w:val="00E16650"/>
    <w:rsid w:val="00E1755E"/>
    <w:rsid w:val="00E17859"/>
    <w:rsid w:val="00E17EEA"/>
    <w:rsid w:val="00E20963"/>
    <w:rsid w:val="00E20A2F"/>
    <w:rsid w:val="00E20E6F"/>
    <w:rsid w:val="00E21561"/>
    <w:rsid w:val="00E215AC"/>
    <w:rsid w:val="00E21C60"/>
    <w:rsid w:val="00E22FD6"/>
    <w:rsid w:val="00E23A26"/>
    <w:rsid w:val="00E244E0"/>
    <w:rsid w:val="00E245D5"/>
    <w:rsid w:val="00E248BF"/>
    <w:rsid w:val="00E24E05"/>
    <w:rsid w:val="00E275C5"/>
    <w:rsid w:val="00E27AB3"/>
    <w:rsid w:val="00E30950"/>
    <w:rsid w:val="00E3116F"/>
    <w:rsid w:val="00E3176D"/>
    <w:rsid w:val="00E31C35"/>
    <w:rsid w:val="00E32C15"/>
    <w:rsid w:val="00E32CD5"/>
    <w:rsid w:val="00E332E8"/>
    <w:rsid w:val="00E337D4"/>
    <w:rsid w:val="00E33B8F"/>
    <w:rsid w:val="00E341B7"/>
    <w:rsid w:val="00E348ED"/>
    <w:rsid w:val="00E34E4E"/>
    <w:rsid w:val="00E36A31"/>
    <w:rsid w:val="00E40624"/>
    <w:rsid w:val="00E40831"/>
    <w:rsid w:val="00E408BF"/>
    <w:rsid w:val="00E42CE8"/>
    <w:rsid w:val="00E4329F"/>
    <w:rsid w:val="00E43444"/>
    <w:rsid w:val="00E43C19"/>
    <w:rsid w:val="00E448B1"/>
    <w:rsid w:val="00E457E7"/>
    <w:rsid w:val="00E45AD9"/>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DFC"/>
    <w:rsid w:val="00E56064"/>
    <w:rsid w:val="00E56BC6"/>
    <w:rsid w:val="00E5708C"/>
    <w:rsid w:val="00E57783"/>
    <w:rsid w:val="00E57E6F"/>
    <w:rsid w:val="00E57F35"/>
    <w:rsid w:val="00E610D6"/>
    <w:rsid w:val="00E618B9"/>
    <w:rsid w:val="00E61EB1"/>
    <w:rsid w:val="00E62599"/>
    <w:rsid w:val="00E6279A"/>
    <w:rsid w:val="00E62A4F"/>
    <w:rsid w:val="00E63664"/>
    <w:rsid w:val="00E63777"/>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32C"/>
    <w:rsid w:val="00E8135A"/>
    <w:rsid w:val="00E81437"/>
    <w:rsid w:val="00E81BA0"/>
    <w:rsid w:val="00E8250F"/>
    <w:rsid w:val="00E825B2"/>
    <w:rsid w:val="00E827FE"/>
    <w:rsid w:val="00E82A38"/>
    <w:rsid w:val="00E83067"/>
    <w:rsid w:val="00E840DC"/>
    <w:rsid w:val="00E840E7"/>
    <w:rsid w:val="00E84F6A"/>
    <w:rsid w:val="00E85F2F"/>
    <w:rsid w:val="00E8624F"/>
    <w:rsid w:val="00E86A5A"/>
    <w:rsid w:val="00E873C2"/>
    <w:rsid w:val="00E9097E"/>
    <w:rsid w:val="00E920E1"/>
    <w:rsid w:val="00E92E99"/>
    <w:rsid w:val="00E93EC3"/>
    <w:rsid w:val="00E941CF"/>
    <w:rsid w:val="00E94720"/>
    <w:rsid w:val="00E94A6B"/>
    <w:rsid w:val="00E9535F"/>
    <w:rsid w:val="00E95380"/>
    <w:rsid w:val="00E95B0F"/>
    <w:rsid w:val="00E95CC4"/>
    <w:rsid w:val="00E96C3B"/>
    <w:rsid w:val="00E96E8E"/>
    <w:rsid w:val="00E970E9"/>
    <w:rsid w:val="00E97B43"/>
    <w:rsid w:val="00EA0BB5"/>
    <w:rsid w:val="00EA19CA"/>
    <w:rsid w:val="00EA1C8E"/>
    <w:rsid w:val="00EA247B"/>
    <w:rsid w:val="00EA2CE4"/>
    <w:rsid w:val="00EA33A2"/>
    <w:rsid w:val="00EA3F96"/>
    <w:rsid w:val="00EA45F6"/>
    <w:rsid w:val="00EA48D0"/>
    <w:rsid w:val="00EA593A"/>
    <w:rsid w:val="00EA5C02"/>
    <w:rsid w:val="00EA6128"/>
    <w:rsid w:val="00EA6977"/>
    <w:rsid w:val="00EA6A6E"/>
    <w:rsid w:val="00EA6A98"/>
    <w:rsid w:val="00EA6DCB"/>
    <w:rsid w:val="00EA7C6B"/>
    <w:rsid w:val="00EB0F01"/>
    <w:rsid w:val="00EB13EE"/>
    <w:rsid w:val="00EB1582"/>
    <w:rsid w:val="00EB1A7C"/>
    <w:rsid w:val="00EB1F03"/>
    <w:rsid w:val="00EB25F5"/>
    <w:rsid w:val="00EB2838"/>
    <w:rsid w:val="00EB3E8D"/>
    <w:rsid w:val="00EB5157"/>
    <w:rsid w:val="00EB5ADB"/>
    <w:rsid w:val="00EB6218"/>
    <w:rsid w:val="00EB66A5"/>
    <w:rsid w:val="00EB69EF"/>
    <w:rsid w:val="00EB7706"/>
    <w:rsid w:val="00EC0E8A"/>
    <w:rsid w:val="00EC2128"/>
    <w:rsid w:val="00EC225C"/>
    <w:rsid w:val="00EC34F3"/>
    <w:rsid w:val="00EC375B"/>
    <w:rsid w:val="00EC38B2"/>
    <w:rsid w:val="00EC4877"/>
    <w:rsid w:val="00EC4F39"/>
    <w:rsid w:val="00EC5873"/>
    <w:rsid w:val="00EC5E3F"/>
    <w:rsid w:val="00EC6022"/>
    <w:rsid w:val="00EC6320"/>
    <w:rsid w:val="00EC6EF4"/>
    <w:rsid w:val="00EC70E0"/>
    <w:rsid w:val="00EC7772"/>
    <w:rsid w:val="00EC79C5"/>
    <w:rsid w:val="00EC7E32"/>
    <w:rsid w:val="00ED174D"/>
    <w:rsid w:val="00ED1ACA"/>
    <w:rsid w:val="00ED2041"/>
    <w:rsid w:val="00ED20E8"/>
    <w:rsid w:val="00ED2B3D"/>
    <w:rsid w:val="00ED2F98"/>
    <w:rsid w:val="00ED3E1B"/>
    <w:rsid w:val="00ED43E7"/>
    <w:rsid w:val="00ED495F"/>
    <w:rsid w:val="00ED5F52"/>
    <w:rsid w:val="00ED6892"/>
    <w:rsid w:val="00ED69D3"/>
    <w:rsid w:val="00ED6ACA"/>
    <w:rsid w:val="00ED6FC5"/>
    <w:rsid w:val="00EE0355"/>
    <w:rsid w:val="00EE0A27"/>
    <w:rsid w:val="00EE0C44"/>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26C"/>
    <w:rsid w:val="00EE69F5"/>
    <w:rsid w:val="00EE71EF"/>
    <w:rsid w:val="00EE7433"/>
    <w:rsid w:val="00EE7DA9"/>
    <w:rsid w:val="00EF05A7"/>
    <w:rsid w:val="00EF0C15"/>
    <w:rsid w:val="00EF214A"/>
    <w:rsid w:val="00EF260A"/>
    <w:rsid w:val="00EF34D3"/>
    <w:rsid w:val="00EF38CF"/>
    <w:rsid w:val="00EF3C89"/>
    <w:rsid w:val="00EF475A"/>
    <w:rsid w:val="00EF47FD"/>
    <w:rsid w:val="00EF48B9"/>
    <w:rsid w:val="00EF5339"/>
    <w:rsid w:val="00EF5969"/>
    <w:rsid w:val="00EF613B"/>
    <w:rsid w:val="00EF6651"/>
    <w:rsid w:val="00EF6B9E"/>
    <w:rsid w:val="00EF7999"/>
    <w:rsid w:val="00EF79E8"/>
    <w:rsid w:val="00EF7BD9"/>
    <w:rsid w:val="00EF7EF1"/>
    <w:rsid w:val="00F016E6"/>
    <w:rsid w:val="00F01988"/>
    <w:rsid w:val="00F02C85"/>
    <w:rsid w:val="00F02F18"/>
    <w:rsid w:val="00F03081"/>
    <w:rsid w:val="00F03B0F"/>
    <w:rsid w:val="00F03EBF"/>
    <w:rsid w:val="00F03EC4"/>
    <w:rsid w:val="00F0418B"/>
    <w:rsid w:val="00F047A1"/>
    <w:rsid w:val="00F04926"/>
    <w:rsid w:val="00F04D2F"/>
    <w:rsid w:val="00F04D8C"/>
    <w:rsid w:val="00F04FF6"/>
    <w:rsid w:val="00F0504C"/>
    <w:rsid w:val="00F055FF"/>
    <w:rsid w:val="00F0582B"/>
    <w:rsid w:val="00F06682"/>
    <w:rsid w:val="00F07352"/>
    <w:rsid w:val="00F076B8"/>
    <w:rsid w:val="00F100D0"/>
    <w:rsid w:val="00F109FC"/>
    <w:rsid w:val="00F125A0"/>
    <w:rsid w:val="00F12750"/>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FC8"/>
    <w:rsid w:val="00F20DC2"/>
    <w:rsid w:val="00F212CD"/>
    <w:rsid w:val="00F2277E"/>
    <w:rsid w:val="00F22820"/>
    <w:rsid w:val="00F22F76"/>
    <w:rsid w:val="00F233C0"/>
    <w:rsid w:val="00F2375B"/>
    <w:rsid w:val="00F23798"/>
    <w:rsid w:val="00F247DC"/>
    <w:rsid w:val="00F24F93"/>
    <w:rsid w:val="00F2561F"/>
    <w:rsid w:val="00F2575E"/>
    <w:rsid w:val="00F25B58"/>
    <w:rsid w:val="00F26232"/>
    <w:rsid w:val="00F2637D"/>
    <w:rsid w:val="00F26D44"/>
    <w:rsid w:val="00F27EE6"/>
    <w:rsid w:val="00F3047C"/>
    <w:rsid w:val="00F30D43"/>
    <w:rsid w:val="00F31296"/>
    <w:rsid w:val="00F31334"/>
    <w:rsid w:val="00F31C0A"/>
    <w:rsid w:val="00F32724"/>
    <w:rsid w:val="00F32E76"/>
    <w:rsid w:val="00F33998"/>
    <w:rsid w:val="00F340EE"/>
    <w:rsid w:val="00F342FD"/>
    <w:rsid w:val="00F34E9E"/>
    <w:rsid w:val="00F34FE2"/>
    <w:rsid w:val="00F35530"/>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46CEB"/>
    <w:rsid w:val="00F47507"/>
    <w:rsid w:val="00F5022B"/>
    <w:rsid w:val="00F518D0"/>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E6F"/>
    <w:rsid w:val="00F62854"/>
    <w:rsid w:val="00F6299D"/>
    <w:rsid w:val="00F62A14"/>
    <w:rsid w:val="00F62F3B"/>
    <w:rsid w:val="00F63959"/>
    <w:rsid w:val="00F63E50"/>
    <w:rsid w:val="00F64459"/>
    <w:rsid w:val="00F64473"/>
    <w:rsid w:val="00F646B2"/>
    <w:rsid w:val="00F64876"/>
    <w:rsid w:val="00F649DE"/>
    <w:rsid w:val="00F64A34"/>
    <w:rsid w:val="00F653A1"/>
    <w:rsid w:val="00F659E1"/>
    <w:rsid w:val="00F668FF"/>
    <w:rsid w:val="00F670F7"/>
    <w:rsid w:val="00F67D9C"/>
    <w:rsid w:val="00F7001F"/>
    <w:rsid w:val="00F702E2"/>
    <w:rsid w:val="00F7058F"/>
    <w:rsid w:val="00F70B2E"/>
    <w:rsid w:val="00F70FD5"/>
    <w:rsid w:val="00F710B8"/>
    <w:rsid w:val="00F71272"/>
    <w:rsid w:val="00F71DCC"/>
    <w:rsid w:val="00F71FAA"/>
    <w:rsid w:val="00F72EE9"/>
    <w:rsid w:val="00F73385"/>
    <w:rsid w:val="00F733B2"/>
    <w:rsid w:val="00F73FE1"/>
    <w:rsid w:val="00F7448C"/>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BB0"/>
    <w:rsid w:val="00F85369"/>
    <w:rsid w:val="00F8565C"/>
    <w:rsid w:val="00F858DD"/>
    <w:rsid w:val="00F85EF5"/>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626D"/>
    <w:rsid w:val="00F96717"/>
    <w:rsid w:val="00F96725"/>
    <w:rsid w:val="00F9679F"/>
    <w:rsid w:val="00F967E0"/>
    <w:rsid w:val="00F96A6A"/>
    <w:rsid w:val="00F970F1"/>
    <w:rsid w:val="00F97337"/>
    <w:rsid w:val="00F97C20"/>
    <w:rsid w:val="00F97E8F"/>
    <w:rsid w:val="00FA054F"/>
    <w:rsid w:val="00FA08AC"/>
    <w:rsid w:val="00FA114D"/>
    <w:rsid w:val="00FA11F6"/>
    <w:rsid w:val="00FA156D"/>
    <w:rsid w:val="00FA1D89"/>
    <w:rsid w:val="00FA236E"/>
    <w:rsid w:val="00FA251E"/>
    <w:rsid w:val="00FA3E5C"/>
    <w:rsid w:val="00FA3F9A"/>
    <w:rsid w:val="00FA43B6"/>
    <w:rsid w:val="00FA4C14"/>
    <w:rsid w:val="00FA4EA2"/>
    <w:rsid w:val="00FA592D"/>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4034"/>
    <w:rsid w:val="00FB5641"/>
    <w:rsid w:val="00FB6C06"/>
    <w:rsid w:val="00FB6C2B"/>
    <w:rsid w:val="00FB7378"/>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0844"/>
    <w:rsid w:val="00FD0B64"/>
    <w:rsid w:val="00FD163D"/>
    <w:rsid w:val="00FD16D0"/>
    <w:rsid w:val="00FD17F7"/>
    <w:rsid w:val="00FD2360"/>
    <w:rsid w:val="00FD298B"/>
    <w:rsid w:val="00FD33E2"/>
    <w:rsid w:val="00FD34F8"/>
    <w:rsid w:val="00FD554D"/>
    <w:rsid w:val="00FD5812"/>
    <w:rsid w:val="00FD5B24"/>
    <w:rsid w:val="00FD6125"/>
    <w:rsid w:val="00FD68C6"/>
    <w:rsid w:val="00FD794B"/>
    <w:rsid w:val="00FE05B4"/>
    <w:rsid w:val="00FE072A"/>
    <w:rsid w:val="00FE1231"/>
    <w:rsid w:val="00FE1593"/>
    <w:rsid w:val="00FE26C2"/>
    <w:rsid w:val="00FE2CD1"/>
    <w:rsid w:val="00FE30C5"/>
    <w:rsid w:val="00FE31E9"/>
    <w:rsid w:val="00FE362B"/>
    <w:rsid w:val="00FE37EF"/>
    <w:rsid w:val="00FE3BD9"/>
    <w:rsid w:val="00FE3C95"/>
    <w:rsid w:val="00FE4FBE"/>
    <w:rsid w:val="00FE5C16"/>
    <w:rsid w:val="00FE5F5F"/>
    <w:rsid w:val="00FE7308"/>
    <w:rsid w:val="00FE7542"/>
    <w:rsid w:val="00FE7D49"/>
    <w:rsid w:val="00FF0552"/>
    <w:rsid w:val="00FF0D93"/>
    <w:rsid w:val="00FF17CA"/>
    <w:rsid w:val="00FF1E3C"/>
    <w:rsid w:val="00FF20F4"/>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136-01-000m-cc35-txvector-rxvector.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1874</Words>
  <Characters>10686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doc.: IEEE 802.11-21/1136r0</vt:lpstr>
    </vt:vector>
  </TitlesOfParts>
  <Company>Huawei Technologies Co.,Ltd.</Company>
  <LinksUpToDate>false</LinksUpToDate>
  <CharactersWithSpaces>12535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802.11-21/1136r1</dc:title>
  <dc:subject>Submission</dc:subject>
  <dc:creator>Youhan Kim (Qualcomm)</dc:creator>
  <cp:keywords>Sep 2021</cp:keywords>
  <cp:lastModifiedBy>Youhan Kim</cp:lastModifiedBy>
  <cp:revision>8</cp:revision>
  <cp:lastPrinted>2017-05-01T13:09:00Z</cp:lastPrinted>
  <dcterms:created xsi:type="dcterms:W3CDTF">2021-09-22T14:36:00Z</dcterms:created>
  <dcterms:modified xsi:type="dcterms:W3CDTF">2021-09-22T14:40:00Z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