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462E331" w:rsidR="00BD6FB0" w:rsidRPr="004B1506" w:rsidRDefault="00486768" w:rsidP="00C52D8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r w:rsidR="00C52D8D">
              <w:rPr>
                <w:b/>
                <w:sz w:val="28"/>
                <w:szCs w:val="28"/>
                <w:lang w:val="en-US"/>
              </w:rPr>
              <w:t xml:space="preserve"> 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52D8D">
              <w:rPr>
                <w:b/>
                <w:sz w:val="28"/>
                <w:szCs w:val="28"/>
                <w:lang w:val="en-US" w:eastAsia="ko-KR"/>
              </w:rPr>
              <w:t>Pilot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0158B22" w:rsidR="00BD6FB0" w:rsidRPr="00BD6FB0" w:rsidRDefault="00BD6FB0" w:rsidP="004F7581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4F7581">
              <w:t>14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Dongguk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00311" w:rsidRDefault="006C64A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51667593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7A0461">
        <w:rPr>
          <w:lang w:eastAsia="ko-KR"/>
        </w:rPr>
        <w:t xml:space="preserve">12 </w:t>
      </w:r>
      <w:r w:rsidR="00137885">
        <w:rPr>
          <w:lang w:eastAsia="ko-KR"/>
        </w:rPr>
        <w:t>CID</w:t>
      </w:r>
      <w:r w:rsidR="007A0461">
        <w:rPr>
          <w:lang w:eastAsia="ko-KR"/>
        </w:rPr>
        <w:t>s: CID</w:t>
      </w:r>
      <w:r w:rsidR="00806BC6" w:rsidRPr="00806BC6">
        <w:t xml:space="preserve"> </w:t>
      </w:r>
      <w:r w:rsidR="00806BC6" w:rsidRPr="00806BC6">
        <w:rPr>
          <w:lang w:eastAsia="ko-KR"/>
        </w:rPr>
        <w:t>4685</w:t>
      </w:r>
      <w:r w:rsidR="00806BC6">
        <w:rPr>
          <w:lang w:eastAsia="ko-KR"/>
        </w:rPr>
        <w:t xml:space="preserve">, </w:t>
      </w:r>
      <w:r w:rsidR="00806BC6" w:rsidRPr="00806BC6">
        <w:rPr>
          <w:lang w:eastAsia="ko-KR"/>
        </w:rPr>
        <w:t>5013, 5014, 5015,</w:t>
      </w:r>
      <w:r w:rsidR="00257F10">
        <w:rPr>
          <w:lang w:eastAsia="ko-KR"/>
        </w:rPr>
        <w:t xml:space="preserve"> </w:t>
      </w:r>
      <w:r w:rsidR="00806BC6" w:rsidRPr="00806BC6">
        <w:rPr>
          <w:lang w:eastAsia="ko-KR"/>
        </w:rPr>
        <w:t>5016, 5017, 5018, 7249, 7250, 7251, 7314, 7478</w:t>
      </w: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F1F748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7EA837E1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498E1A0D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2410"/>
        <w:gridCol w:w="2098"/>
        <w:gridCol w:w="2693"/>
      </w:tblGrid>
      <w:tr w:rsidR="00CE64CC" w14:paraId="4452D94E" w14:textId="77777777" w:rsidTr="005C218F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76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6BC07A99" w14:textId="3D91C8DC" w:rsidR="008A4A5E" w:rsidRPr="009217A9" w:rsidRDefault="00CA319C" w:rsidP="00CA319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4685</w:t>
            </w:r>
          </w:p>
        </w:tc>
        <w:tc>
          <w:tcPr>
            <w:tcW w:w="1276" w:type="dxa"/>
            <w:shd w:val="clear" w:color="auto" w:fill="auto"/>
          </w:tcPr>
          <w:p w14:paraId="522C2A34" w14:textId="3CE2A6B2" w:rsidR="008A4A5E" w:rsidRPr="009217A9" w:rsidRDefault="00CA319C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A319C">
              <w:rPr>
                <w:rFonts w:ascii="Arial" w:hAnsi="Arial" w:cs="Arial"/>
                <w:sz w:val="20"/>
              </w:rPr>
              <w:t>36.3.2.4</w:t>
            </w:r>
          </w:p>
        </w:tc>
        <w:tc>
          <w:tcPr>
            <w:tcW w:w="850" w:type="dxa"/>
            <w:shd w:val="clear" w:color="auto" w:fill="auto"/>
          </w:tcPr>
          <w:p w14:paraId="035BF904" w14:textId="301F9034" w:rsidR="008A4A5E" w:rsidRPr="009217A9" w:rsidRDefault="00CA319C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A319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367.38</w:t>
            </w:r>
          </w:p>
        </w:tc>
        <w:tc>
          <w:tcPr>
            <w:tcW w:w="2410" w:type="dxa"/>
            <w:shd w:val="clear" w:color="auto" w:fill="auto"/>
          </w:tcPr>
          <w:p w14:paraId="7A6CC60C" w14:textId="38A0AEAF" w:rsidR="008A4A5E" w:rsidRPr="009217A9" w:rsidRDefault="00CA319C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A319C">
              <w:rPr>
                <w:rFonts w:ascii="Arial" w:hAnsi="Arial" w:cs="Arial"/>
                <w:sz w:val="20"/>
              </w:rPr>
              <w:t>"For an EHT TB PPDU with 1xEHT-LTF, pilot subcarriers are not present in the EHT-LTF field.". "not present" is not clear, may means left unused or no pilot subcarrier</w:t>
            </w:r>
          </w:p>
        </w:tc>
        <w:tc>
          <w:tcPr>
            <w:tcW w:w="2098" w:type="dxa"/>
            <w:shd w:val="clear" w:color="auto" w:fill="auto"/>
          </w:tcPr>
          <w:p w14:paraId="39F6B205" w14:textId="101DB4EC" w:rsidR="008A4A5E" w:rsidRPr="009217A9" w:rsidRDefault="00CA319C" w:rsidP="0013788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CA319C">
              <w:rPr>
                <w:rFonts w:ascii="Arial" w:hAnsi="Arial" w:cs="Arial"/>
                <w:sz w:val="20"/>
              </w:rPr>
              <w:t>For an EHT TB PPDU with 1xEHT-LTF, there is no pilot subcarrier since no pilot model is used.</w:t>
            </w:r>
          </w:p>
        </w:tc>
        <w:tc>
          <w:tcPr>
            <w:tcW w:w="2693" w:type="dxa"/>
            <w:shd w:val="clear" w:color="auto" w:fill="auto"/>
          </w:tcPr>
          <w:p w14:paraId="6C321CE5" w14:textId="77777777" w:rsidR="00484614" w:rsidRDefault="00484614" w:rsidP="0048461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598B7A65" w14:textId="77777777" w:rsidR="00137885" w:rsidRDefault="00137885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3B92233" w14:textId="7061AE8E" w:rsidR="00484614" w:rsidRDefault="00484614" w:rsidP="0048461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There is no </w:t>
            </w:r>
            <w:r w:rsidR="006827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such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text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like ‘pilot model’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in spec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 so modify the text as ‘</w:t>
            </w:r>
            <w:r w:rsidRPr="0048461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For an EHT TB PPDU with 1x EHT-LTF, there is no pilot subcarrier used in the EHT-LTF field.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’</w:t>
            </w:r>
          </w:p>
          <w:p w14:paraId="5EBF785A" w14:textId="2847B49E" w:rsidR="006827A4" w:rsidRPr="00137885" w:rsidRDefault="006827A4" w:rsidP="0048461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  <w:tr w:rsidR="00D16B09" w:rsidRPr="00821890" w14:paraId="13C03A4A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757F80D7" w14:textId="5088EF77" w:rsidR="00D16B09" w:rsidRDefault="00D16B09" w:rsidP="00CA319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5013</w:t>
            </w:r>
          </w:p>
        </w:tc>
        <w:tc>
          <w:tcPr>
            <w:tcW w:w="1276" w:type="dxa"/>
            <w:shd w:val="clear" w:color="auto" w:fill="auto"/>
          </w:tcPr>
          <w:p w14:paraId="377EB430" w14:textId="3057861E" w:rsidR="00D16B09" w:rsidRPr="00CA319C" w:rsidRDefault="00D16B09" w:rsidP="0013788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12D3677D" w14:textId="28C0F73B" w:rsidR="00D16B09" w:rsidRPr="00CA319C" w:rsidRDefault="00D16B09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495.46</w:t>
            </w:r>
          </w:p>
        </w:tc>
        <w:tc>
          <w:tcPr>
            <w:tcW w:w="2410" w:type="dxa"/>
            <w:shd w:val="clear" w:color="auto" w:fill="auto"/>
          </w:tcPr>
          <w:p w14:paraId="5335D5EA" w14:textId="2E482B52" w:rsidR="00D16B09" w:rsidRPr="00CA319C" w:rsidRDefault="00D16B09" w:rsidP="008A4A5E">
            <w:pPr>
              <w:rPr>
                <w:rFonts w:ascii="Arial" w:hAnsi="Arial" w:cs="Arial"/>
                <w:sz w:val="20"/>
              </w:rPr>
            </w:pPr>
            <w:r w:rsidRPr="00D16B09">
              <w:rPr>
                <w:rFonts w:ascii="Arial" w:hAnsi="Arial" w:cs="Arial"/>
                <w:sz w:val="20"/>
              </w:rPr>
              <w:t>Change"26/52/106/242/484-tone RU in a 20/40 MHz PPDU bandwidth," to "26-, 52-, 106-, 242-, 484-tone RU in a 20 MHz or 40 MHz PPDU bandwidth".</w:t>
            </w:r>
          </w:p>
        </w:tc>
        <w:tc>
          <w:tcPr>
            <w:tcW w:w="2098" w:type="dxa"/>
            <w:shd w:val="clear" w:color="auto" w:fill="auto"/>
          </w:tcPr>
          <w:p w14:paraId="535C51FD" w14:textId="128FE0BC" w:rsidR="00D16B09" w:rsidRPr="00CA319C" w:rsidRDefault="00D16B09" w:rsidP="00137885">
            <w:pPr>
              <w:rPr>
                <w:rFonts w:ascii="Arial" w:hAnsi="Arial" w:cs="Arial"/>
                <w:sz w:val="20"/>
              </w:rPr>
            </w:pPr>
            <w:r w:rsidRPr="00D16B09"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47526D31" w14:textId="77777777" w:rsidR="00830256" w:rsidRDefault="00830256" w:rsidP="0083025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4033D0A2" w14:textId="77777777" w:rsidR="00830256" w:rsidRDefault="00830256" w:rsidP="0083025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ED7BCE8" w14:textId="7B3588DA" w:rsidR="00830256" w:rsidRDefault="00830256" w:rsidP="0083025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in principle and add ‘a</w:t>
            </w:r>
            <w:r w:rsidR="00E80401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’ between ‘242-‘ and </w:t>
            </w:r>
            <w:r w:rsidR="00D310C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‘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484-‘.</w:t>
            </w:r>
          </w:p>
          <w:p w14:paraId="5576D2E4" w14:textId="77777777" w:rsidR="00830256" w:rsidRPr="00E80401" w:rsidRDefault="00830256" w:rsidP="0083025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7C24AE7" w14:textId="4E2FF8A3" w:rsidR="00D16B09" w:rsidRDefault="00830256" w:rsidP="006C6AF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 editor to make the changes shown in 11-21/</w:t>
            </w:r>
            <w:r w:rsidR="006C6AF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1134</w:t>
            </w:r>
            <w:r w:rsidR="006C6AF5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0.</w:t>
            </w:r>
          </w:p>
        </w:tc>
      </w:tr>
      <w:tr w:rsidR="00D73056" w:rsidRPr="00821890" w14:paraId="5E6C6338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4D02B597" w14:textId="7F2751A7" w:rsidR="00D73056" w:rsidRDefault="00D73056" w:rsidP="00CA319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7314</w:t>
            </w:r>
          </w:p>
        </w:tc>
        <w:tc>
          <w:tcPr>
            <w:tcW w:w="1276" w:type="dxa"/>
            <w:shd w:val="clear" w:color="auto" w:fill="auto"/>
          </w:tcPr>
          <w:p w14:paraId="7BFD30D4" w14:textId="6287CA4F" w:rsidR="00D73056" w:rsidRPr="00CA319C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3B472B8E" w14:textId="47575344" w:rsidR="00D73056" w:rsidRPr="00CA319C" w:rsidRDefault="00D73056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495.47</w:t>
            </w:r>
          </w:p>
        </w:tc>
        <w:tc>
          <w:tcPr>
            <w:tcW w:w="2410" w:type="dxa"/>
            <w:shd w:val="clear" w:color="auto" w:fill="auto"/>
          </w:tcPr>
          <w:p w14:paraId="345EA7D9" w14:textId="4E7BC0AD" w:rsidR="00D73056" w:rsidRPr="00CA319C" w:rsidRDefault="00D73056" w:rsidP="008A4A5E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 xml:space="preserve">Change </w:t>
            </w:r>
            <w:r w:rsidR="000811E5">
              <w:rPr>
                <w:rFonts w:ascii="Arial" w:hAnsi="Arial" w:cs="Arial"/>
                <w:sz w:val="20"/>
              </w:rPr>
              <w:t>“</w:t>
            </w:r>
            <w:r w:rsidRPr="00D73056">
              <w:rPr>
                <w:rFonts w:ascii="Arial" w:hAnsi="Arial" w:cs="Arial"/>
                <w:sz w:val="20"/>
              </w:rPr>
              <w:t>shall be followed</w:t>
            </w:r>
            <w:r w:rsidR="000811E5">
              <w:rPr>
                <w:rFonts w:ascii="Arial" w:hAnsi="Arial" w:cs="Arial"/>
                <w:sz w:val="20"/>
              </w:rPr>
              <w:t>”</w:t>
            </w:r>
            <w:r w:rsidRPr="00D73056">
              <w:rPr>
                <w:rFonts w:ascii="Arial" w:hAnsi="Arial" w:cs="Arial"/>
                <w:sz w:val="20"/>
              </w:rPr>
              <w:t xml:space="preserve"> to </w:t>
            </w:r>
            <w:r w:rsidR="000811E5">
              <w:rPr>
                <w:rFonts w:ascii="Arial" w:hAnsi="Arial" w:cs="Arial"/>
                <w:sz w:val="20"/>
              </w:rPr>
              <w:t>“</w:t>
            </w:r>
            <w:r w:rsidRPr="00D73056">
              <w:rPr>
                <w:rFonts w:ascii="Arial" w:hAnsi="Arial" w:cs="Arial"/>
                <w:sz w:val="20"/>
              </w:rPr>
              <w:t>shall be used</w:t>
            </w:r>
            <w:r w:rsidR="000811E5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2098" w:type="dxa"/>
            <w:shd w:val="clear" w:color="auto" w:fill="auto"/>
          </w:tcPr>
          <w:p w14:paraId="2E5A11B1" w14:textId="303074DF" w:rsidR="00D73056" w:rsidRPr="00CA319C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50656F51" w14:textId="018EAD87" w:rsidR="00D73056" w:rsidRDefault="00F42C78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0811E5" w:rsidRPr="00821890" w14:paraId="4509E2E6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4AE64E11" w14:textId="7C9B8DCD" w:rsidR="000811E5" w:rsidRDefault="000811E5" w:rsidP="000811E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</w:t>
            </w:r>
            <w:r>
              <w:rPr>
                <w:rFonts w:ascii="Arial" w:hAnsi="Arial" w:cs="Arial"/>
                <w:sz w:val="20"/>
                <w:lang w:eastAsia="ko-KR"/>
              </w:rPr>
              <w:t>014</w:t>
            </w:r>
          </w:p>
        </w:tc>
        <w:tc>
          <w:tcPr>
            <w:tcW w:w="1276" w:type="dxa"/>
            <w:shd w:val="clear" w:color="auto" w:fill="auto"/>
          </w:tcPr>
          <w:p w14:paraId="004DACA9" w14:textId="6A675649" w:rsidR="000811E5" w:rsidRPr="00D73056" w:rsidRDefault="000811E5" w:rsidP="000811E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3EE571A3" w14:textId="42D5003F" w:rsidR="000811E5" w:rsidRPr="00D73056" w:rsidRDefault="000811E5" w:rsidP="000811E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0811E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496.01</w:t>
            </w:r>
          </w:p>
        </w:tc>
        <w:tc>
          <w:tcPr>
            <w:tcW w:w="2410" w:type="dxa"/>
            <w:shd w:val="clear" w:color="auto" w:fill="auto"/>
          </w:tcPr>
          <w:p w14:paraId="0345546F" w14:textId="2482A5AE" w:rsidR="000811E5" w:rsidRPr="00D73056" w:rsidRDefault="000811E5" w:rsidP="000811E5">
            <w:pPr>
              <w:rPr>
                <w:rFonts w:ascii="Arial" w:hAnsi="Arial" w:cs="Arial"/>
                <w:sz w:val="20"/>
              </w:rPr>
            </w:pPr>
            <w:r w:rsidRPr="000811E5">
              <w:rPr>
                <w:rFonts w:ascii="Arial" w:hAnsi="Arial" w:cs="Arial"/>
                <w:sz w:val="20"/>
              </w:rPr>
              <w:t>Change "80/160/320 MHz" to "80 MHz, 160 MHz or 320 MHz". Ditto P496L35, P497L5, P497L34, P498L1, P498L29.</w:t>
            </w:r>
          </w:p>
        </w:tc>
        <w:tc>
          <w:tcPr>
            <w:tcW w:w="2098" w:type="dxa"/>
            <w:shd w:val="clear" w:color="auto" w:fill="auto"/>
          </w:tcPr>
          <w:p w14:paraId="15C4DC80" w14:textId="4F9257EF" w:rsidR="000811E5" w:rsidRPr="00D73056" w:rsidRDefault="000811E5" w:rsidP="000811E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3C4BDA7E" w14:textId="3C4447C3" w:rsidR="000811E5" w:rsidRDefault="000811E5" w:rsidP="000811E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D73056" w:rsidRPr="00821890" w14:paraId="04A3211D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7B66EEA1" w14:textId="596B22D8" w:rsidR="00D73056" w:rsidRDefault="00D73056" w:rsidP="00CA319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sz w:val="20"/>
                <w:lang w:eastAsia="ko-KR"/>
              </w:rPr>
              <w:t>7250</w:t>
            </w:r>
          </w:p>
        </w:tc>
        <w:tc>
          <w:tcPr>
            <w:tcW w:w="1276" w:type="dxa"/>
            <w:shd w:val="clear" w:color="auto" w:fill="auto"/>
          </w:tcPr>
          <w:p w14:paraId="36DD9F3C" w14:textId="7C786500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6F32874D" w14:textId="7EEB4331" w:rsidR="00D73056" w:rsidRPr="00D73056" w:rsidRDefault="00D73056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496.01</w:t>
            </w:r>
          </w:p>
        </w:tc>
        <w:tc>
          <w:tcPr>
            <w:tcW w:w="2410" w:type="dxa"/>
            <w:shd w:val="clear" w:color="auto" w:fill="auto"/>
          </w:tcPr>
          <w:p w14:paraId="007D9242" w14:textId="27E92814" w:rsidR="00D73056" w:rsidRPr="00D73056" w:rsidRDefault="00D73056" w:rsidP="008A4A5E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"For a user transmitting on the i-th 26-tone RU in 80/160/320 MHz PPDU bandwidth". Reference Tables 36-5, ... to clarify the index i.</w:t>
            </w:r>
          </w:p>
        </w:tc>
        <w:tc>
          <w:tcPr>
            <w:tcW w:w="2098" w:type="dxa"/>
            <w:shd w:val="clear" w:color="auto" w:fill="auto"/>
          </w:tcPr>
          <w:p w14:paraId="6C609610" w14:textId="4BEEE666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See comment. Same comment for all other RU sizes throughout the section.</w:t>
            </w:r>
          </w:p>
        </w:tc>
        <w:tc>
          <w:tcPr>
            <w:tcW w:w="2693" w:type="dxa"/>
            <w:shd w:val="clear" w:color="auto" w:fill="auto"/>
          </w:tcPr>
          <w:p w14:paraId="4B1A21D5" w14:textId="77777777" w:rsidR="001A55E7" w:rsidRDefault="001A55E7" w:rsidP="001A55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4490B987" w14:textId="77777777" w:rsidR="001A55E7" w:rsidRDefault="001A55E7" w:rsidP="001A55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F2A3F04" w14:textId="7E245DCA" w:rsidR="001A55E7" w:rsidRDefault="001A55E7" w:rsidP="001A55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Agree in principle with the commenter. </w:t>
            </w:r>
            <w:r w:rsidR="0005578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Add the reference table in each i-th RU’s explanation.</w:t>
            </w:r>
          </w:p>
          <w:p w14:paraId="12C06787" w14:textId="77777777" w:rsidR="001A55E7" w:rsidRDefault="001A55E7" w:rsidP="001A55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069C478" w14:textId="7CDA4159" w:rsidR="00973DA3" w:rsidRPr="00973DA3" w:rsidRDefault="001A55E7" w:rsidP="006C6AF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 editor to make the changes shown in 11-21/</w:t>
            </w:r>
            <w:r w:rsidR="006C6AF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1134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r0.</w:t>
            </w:r>
          </w:p>
        </w:tc>
      </w:tr>
      <w:tr w:rsidR="00D73056" w:rsidRPr="00821890" w14:paraId="2FD3EA27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7F46BCCD" w14:textId="77C77A6C" w:rsidR="00D73056" w:rsidRPr="00D73056" w:rsidRDefault="00D73056" w:rsidP="00CA319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sz w:val="20"/>
                <w:lang w:eastAsia="ko-KR"/>
              </w:rPr>
              <w:t>7249</w:t>
            </w:r>
          </w:p>
        </w:tc>
        <w:tc>
          <w:tcPr>
            <w:tcW w:w="1276" w:type="dxa"/>
            <w:shd w:val="clear" w:color="auto" w:fill="auto"/>
          </w:tcPr>
          <w:p w14:paraId="57C5F311" w14:textId="31C7B420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600AB0E9" w14:textId="73597212" w:rsidR="00D73056" w:rsidRPr="00D73056" w:rsidRDefault="00D73056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496.02</w:t>
            </w:r>
          </w:p>
        </w:tc>
        <w:tc>
          <w:tcPr>
            <w:tcW w:w="2410" w:type="dxa"/>
            <w:shd w:val="clear" w:color="auto" w:fill="auto"/>
          </w:tcPr>
          <w:p w14:paraId="1531BD67" w14:textId="676EB9E7" w:rsidR="00D73056" w:rsidRPr="00D73056" w:rsidRDefault="00D73056" w:rsidP="008A4A5E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Change "inserted in subcarriers" to "inserted at subcarriers"</w:t>
            </w:r>
          </w:p>
        </w:tc>
        <w:tc>
          <w:tcPr>
            <w:tcW w:w="2098" w:type="dxa"/>
            <w:shd w:val="clear" w:color="auto" w:fill="auto"/>
          </w:tcPr>
          <w:p w14:paraId="303BDB55" w14:textId="79105883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See comment. Also at various other places in the section.</w:t>
            </w:r>
          </w:p>
        </w:tc>
        <w:tc>
          <w:tcPr>
            <w:tcW w:w="2693" w:type="dxa"/>
            <w:shd w:val="clear" w:color="auto" w:fill="auto"/>
          </w:tcPr>
          <w:p w14:paraId="79F34825" w14:textId="7E6E1EB5" w:rsidR="002A78CC" w:rsidRDefault="00B01C33" w:rsidP="002A78C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  <w:p w14:paraId="0523B3A6" w14:textId="77777777" w:rsidR="002A78CC" w:rsidRDefault="002A78CC" w:rsidP="002A78C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5AF92B0" w14:textId="65767347" w:rsidR="002A78CC" w:rsidRDefault="002A78CC" w:rsidP="002A78C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lastRenderedPageBreak/>
              <w:t>Agree and replace all sentences in the section.</w:t>
            </w:r>
          </w:p>
          <w:p w14:paraId="7B9B4A4B" w14:textId="77777777" w:rsidR="002A78CC" w:rsidRPr="002A78CC" w:rsidRDefault="002A78CC" w:rsidP="002A78C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35A073A" w14:textId="3099C080" w:rsidR="00AF62F8" w:rsidRDefault="002A78CC" w:rsidP="006C6AF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 editor to make the changes shown in 11-21/</w:t>
            </w:r>
            <w:r w:rsidR="006C6AF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1134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r0.</w:t>
            </w:r>
          </w:p>
        </w:tc>
      </w:tr>
      <w:tr w:rsidR="000811E5" w:rsidRPr="00821890" w14:paraId="44128A10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2F424667" w14:textId="16476B18" w:rsidR="000811E5" w:rsidRPr="00D73056" w:rsidRDefault="000811E5" w:rsidP="000811E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7478</w:t>
            </w:r>
          </w:p>
        </w:tc>
        <w:tc>
          <w:tcPr>
            <w:tcW w:w="1276" w:type="dxa"/>
            <w:shd w:val="clear" w:color="auto" w:fill="auto"/>
          </w:tcPr>
          <w:p w14:paraId="1C93A67A" w14:textId="64FDBFFA" w:rsidR="000811E5" w:rsidRPr="00D73056" w:rsidRDefault="000811E5" w:rsidP="000811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67664D9E" w14:textId="75BAB741" w:rsidR="000811E5" w:rsidRPr="00D73056" w:rsidRDefault="000811E5" w:rsidP="000811E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496.31</w:t>
            </w:r>
          </w:p>
        </w:tc>
        <w:tc>
          <w:tcPr>
            <w:tcW w:w="2410" w:type="dxa"/>
            <w:shd w:val="clear" w:color="auto" w:fill="auto"/>
          </w:tcPr>
          <w:p w14:paraId="5ABC822F" w14:textId="2E8EC905" w:rsidR="000811E5" w:rsidRPr="00D73056" w:rsidRDefault="000811E5" w:rsidP="000811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Remove the "from" in this sentence.</w:t>
            </w:r>
          </w:p>
        </w:tc>
        <w:tc>
          <w:tcPr>
            <w:tcW w:w="2098" w:type="dxa"/>
            <w:shd w:val="clear" w:color="auto" w:fill="auto"/>
          </w:tcPr>
          <w:p w14:paraId="0CDB3279" w14:textId="36C281F5" w:rsidR="000811E5" w:rsidRPr="00D73056" w:rsidRDefault="000811E5" w:rsidP="000811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66C7209B" w14:textId="77777777" w:rsidR="000811E5" w:rsidRDefault="000811E5" w:rsidP="000811E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  <w:p w14:paraId="003ACEC0" w14:textId="77777777" w:rsidR="003F2386" w:rsidRDefault="003F2386" w:rsidP="000811E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D871563" w14:textId="77777777" w:rsidR="003F2386" w:rsidRDefault="003F2386" w:rsidP="00D278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and delete all ‘from' in the other same sentences.</w:t>
            </w:r>
          </w:p>
          <w:p w14:paraId="524C456A" w14:textId="77777777" w:rsidR="00D2780C" w:rsidRDefault="00D2780C" w:rsidP="00D278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02C06ED" w14:textId="6628D9BF" w:rsidR="00D2780C" w:rsidRPr="003F2386" w:rsidRDefault="00D2780C" w:rsidP="006C6AF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 editor to make the changes shown in 11-21/</w:t>
            </w:r>
            <w:r w:rsidR="006C6AF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1134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r0.</w:t>
            </w:r>
          </w:p>
        </w:tc>
      </w:tr>
      <w:tr w:rsidR="000811E5" w:rsidRPr="00821890" w14:paraId="3FE861EF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0ABAA2A1" w14:textId="5101EE8E" w:rsidR="000811E5" w:rsidRDefault="000811E5" w:rsidP="000811E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5015</w:t>
            </w:r>
          </w:p>
        </w:tc>
        <w:tc>
          <w:tcPr>
            <w:tcW w:w="1276" w:type="dxa"/>
            <w:shd w:val="clear" w:color="auto" w:fill="auto"/>
          </w:tcPr>
          <w:p w14:paraId="34FDAC64" w14:textId="60BA2BC4" w:rsidR="000811E5" w:rsidRDefault="000811E5" w:rsidP="000811E5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02CB511F" w14:textId="612DE4A1" w:rsidR="000811E5" w:rsidRDefault="000811E5" w:rsidP="000811E5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499.01</w:t>
            </w:r>
          </w:p>
        </w:tc>
        <w:tc>
          <w:tcPr>
            <w:tcW w:w="2410" w:type="dxa"/>
            <w:shd w:val="clear" w:color="auto" w:fill="auto"/>
          </w:tcPr>
          <w:p w14:paraId="4CF3CF1A" w14:textId="38A8D9F1" w:rsidR="000811E5" w:rsidRDefault="000811E5" w:rsidP="000811E5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"160/320 MHz" to "160 MHz or 320 MHz".</w:t>
            </w:r>
          </w:p>
        </w:tc>
        <w:tc>
          <w:tcPr>
            <w:tcW w:w="2098" w:type="dxa"/>
            <w:shd w:val="clear" w:color="auto" w:fill="auto"/>
          </w:tcPr>
          <w:p w14:paraId="405D052B" w14:textId="40BDCA24" w:rsidR="000811E5" w:rsidRDefault="000811E5" w:rsidP="000811E5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4B9C229B" w14:textId="511B72AB" w:rsidR="000811E5" w:rsidRDefault="000811E5" w:rsidP="000811E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D73056" w:rsidRPr="00821890" w14:paraId="01D74001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4C44F1A7" w14:textId="58A86F33" w:rsidR="00D73056" w:rsidRPr="00D73056" w:rsidRDefault="00D73056" w:rsidP="00CA319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7251</w:t>
            </w:r>
          </w:p>
        </w:tc>
        <w:tc>
          <w:tcPr>
            <w:tcW w:w="1276" w:type="dxa"/>
            <w:shd w:val="clear" w:color="auto" w:fill="auto"/>
          </w:tcPr>
          <w:p w14:paraId="0BF76831" w14:textId="555604AB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2D64CF15" w14:textId="4886BFC5" w:rsidR="00D73056" w:rsidRPr="00D73056" w:rsidRDefault="00D73056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499.26</w:t>
            </w:r>
          </w:p>
        </w:tc>
        <w:tc>
          <w:tcPr>
            <w:tcW w:w="2410" w:type="dxa"/>
            <w:shd w:val="clear" w:color="auto" w:fill="auto"/>
          </w:tcPr>
          <w:p w14:paraId="0F6923B6" w14:textId="149BFE68" w:rsidR="00D73056" w:rsidRPr="00D73056" w:rsidRDefault="00D73056" w:rsidP="008A4A5E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"For a user transmitting on the i-th 4×996-tone RU in 320 MHz PPDU bandwidth". There is only one such RU.</w:t>
            </w:r>
          </w:p>
        </w:tc>
        <w:tc>
          <w:tcPr>
            <w:tcW w:w="2098" w:type="dxa"/>
            <w:shd w:val="clear" w:color="auto" w:fill="auto"/>
          </w:tcPr>
          <w:p w14:paraId="4F8BB0BE" w14:textId="66F13978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Change to "For a user transmitting on a 4×996-tone RU in 320 MHz PPDU bandwidth"</w:t>
            </w:r>
          </w:p>
        </w:tc>
        <w:tc>
          <w:tcPr>
            <w:tcW w:w="2693" w:type="dxa"/>
            <w:shd w:val="clear" w:color="auto" w:fill="auto"/>
          </w:tcPr>
          <w:p w14:paraId="619D13BE" w14:textId="77777777" w:rsidR="00B01C33" w:rsidRDefault="005E6059" w:rsidP="00A862D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  <w:r w:rsidR="00A862D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64EE16FD" w14:textId="77777777" w:rsidR="00B01C33" w:rsidRDefault="00B01C33" w:rsidP="00A862D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6BC618A" w14:textId="67A7BF9F" w:rsidR="00D73056" w:rsidRDefault="00B01C33" w:rsidP="00A862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Agree </w:t>
            </w:r>
            <w:r w:rsidR="00A862D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and delete </w:t>
            </w:r>
            <w:r w:rsidR="008C47C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all </w:t>
            </w:r>
            <w:r w:rsidR="00A862D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‘i</w:t>
            </w:r>
            <w:r w:rsidR="0037126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-th</w:t>
            </w:r>
            <w:r w:rsidR="00A862D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' in </w:t>
            </w:r>
            <w:r w:rsidR="00A862D5" w:rsidRPr="00D73056">
              <w:rPr>
                <w:rFonts w:ascii="Arial" w:hAnsi="Arial" w:cs="Arial"/>
                <w:sz w:val="20"/>
              </w:rPr>
              <w:t>4×996-tone RU</w:t>
            </w:r>
            <w:r w:rsidR="00A862D5">
              <w:rPr>
                <w:rFonts w:ascii="Arial" w:hAnsi="Arial" w:cs="Arial"/>
                <w:sz w:val="20"/>
              </w:rPr>
              <w:t xml:space="preserve"> in this section.</w:t>
            </w:r>
          </w:p>
          <w:p w14:paraId="2355CC7D" w14:textId="77777777" w:rsidR="00A862D5" w:rsidRDefault="00A862D5" w:rsidP="00A862D5">
            <w:pPr>
              <w:rPr>
                <w:rFonts w:ascii="Arial" w:hAnsi="Arial" w:cs="Arial"/>
                <w:sz w:val="20"/>
              </w:rPr>
            </w:pPr>
          </w:p>
          <w:p w14:paraId="3D0848A2" w14:textId="2AF89442" w:rsidR="00A862D5" w:rsidRDefault="00A862D5" w:rsidP="006C6AF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 editor to make the changes shown in 11-21/</w:t>
            </w:r>
            <w:r w:rsidR="006C6AF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1134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r0.</w:t>
            </w:r>
          </w:p>
        </w:tc>
      </w:tr>
      <w:tr w:rsidR="00D73056" w:rsidRPr="00821890" w14:paraId="143722E4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30E1C8E9" w14:textId="33F6EFAF" w:rsidR="00D73056" w:rsidRDefault="00D73056" w:rsidP="00CA319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sz w:val="20"/>
                <w:lang w:eastAsia="ko-KR"/>
              </w:rPr>
              <w:t>5016</w:t>
            </w:r>
          </w:p>
        </w:tc>
        <w:tc>
          <w:tcPr>
            <w:tcW w:w="1276" w:type="dxa"/>
            <w:shd w:val="clear" w:color="auto" w:fill="auto"/>
          </w:tcPr>
          <w:p w14:paraId="60E55D32" w14:textId="5FFDF42D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5A353D1A" w14:textId="0691288E" w:rsidR="00D73056" w:rsidRPr="00D73056" w:rsidRDefault="00D73056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500.31</w:t>
            </w:r>
          </w:p>
        </w:tc>
        <w:tc>
          <w:tcPr>
            <w:tcW w:w="2410" w:type="dxa"/>
            <w:shd w:val="clear" w:color="auto" w:fill="auto"/>
          </w:tcPr>
          <w:p w14:paraId="4775E48A" w14:textId="37AE526F" w:rsidR="00D73056" w:rsidRPr="00D73056" w:rsidRDefault="00D73056" w:rsidP="008A4A5E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For 52+26 and 106+26 MRUs, the pilot subcarriers shall follow the pilot subcarriers of each component RU. Correct the sentence.</w:t>
            </w:r>
          </w:p>
        </w:tc>
        <w:tc>
          <w:tcPr>
            <w:tcW w:w="2098" w:type="dxa"/>
            <w:shd w:val="clear" w:color="auto" w:fill="auto"/>
          </w:tcPr>
          <w:p w14:paraId="10CD50A9" w14:textId="4E9C96CB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0B6928F2" w14:textId="77777777" w:rsidR="00D73056" w:rsidRDefault="00497FA4" w:rsidP="00D929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2F3241D0" w14:textId="77777777" w:rsidR="00497FA4" w:rsidRDefault="00497FA4" w:rsidP="00D929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FAA43EE" w14:textId="1B205678" w:rsidR="00497FA4" w:rsidRDefault="00497FA4" w:rsidP="00D929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The pilot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subcarriers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follow the pilot subcarriers of each component RU for 52+26 and 106+26 MRUs, but the mapping and values are changed. </w:t>
            </w:r>
            <w:r w:rsidR="005908C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So for the cl</w:t>
            </w:r>
            <w:r w:rsidR="00894C6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arification, modify some text about</w:t>
            </w:r>
            <w:r w:rsidR="005908C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values.</w:t>
            </w:r>
          </w:p>
          <w:p w14:paraId="1F2F59F0" w14:textId="77777777" w:rsidR="00577B51" w:rsidRDefault="00577B51" w:rsidP="00D929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F9C24A9" w14:textId="6B51AE22" w:rsidR="00497FA4" w:rsidRDefault="005908C0" w:rsidP="006C6AF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 editor to make the changes shown in 11-21/</w:t>
            </w:r>
            <w:r w:rsidR="006C6AF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1134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r0.</w:t>
            </w:r>
          </w:p>
        </w:tc>
      </w:tr>
      <w:tr w:rsidR="00D73056" w:rsidRPr="00821890" w14:paraId="2B4B21CC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16E57CA5" w14:textId="5C5475A6" w:rsidR="00D73056" w:rsidRPr="00D73056" w:rsidRDefault="00D73056" w:rsidP="00CA319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5017</w:t>
            </w:r>
          </w:p>
        </w:tc>
        <w:tc>
          <w:tcPr>
            <w:tcW w:w="1276" w:type="dxa"/>
            <w:shd w:val="clear" w:color="auto" w:fill="auto"/>
          </w:tcPr>
          <w:p w14:paraId="7CEB8B52" w14:textId="2C8D5D4E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734CD0A2" w14:textId="01046591" w:rsidR="00D73056" w:rsidRPr="00D73056" w:rsidRDefault="00D73056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500.41</w:t>
            </w:r>
          </w:p>
        </w:tc>
        <w:tc>
          <w:tcPr>
            <w:tcW w:w="2410" w:type="dxa"/>
            <w:shd w:val="clear" w:color="auto" w:fill="auto"/>
          </w:tcPr>
          <w:p w14:paraId="64ECBCD4" w14:textId="51FE3D52" w:rsidR="00D73056" w:rsidRPr="00D73056" w:rsidRDefault="00D73056" w:rsidP="008A4A5E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In Equation (36-82) and (36-83) change "26+52" to "52+26". In Equation (36-84) and (36-85) chagne "26+106" to "106+26".</w:t>
            </w:r>
          </w:p>
        </w:tc>
        <w:tc>
          <w:tcPr>
            <w:tcW w:w="2098" w:type="dxa"/>
            <w:shd w:val="clear" w:color="auto" w:fill="auto"/>
          </w:tcPr>
          <w:p w14:paraId="6914F318" w14:textId="59FCF588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63BED701" w14:textId="33D7FA26" w:rsidR="00D73056" w:rsidRDefault="00BE000A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D73056" w:rsidRPr="00821890" w14:paraId="026F5AD3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7BEED4C8" w14:textId="67312C3B" w:rsidR="00D73056" w:rsidRPr="00D73056" w:rsidRDefault="00D73056" w:rsidP="00CA319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5018</w:t>
            </w:r>
          </w:p>
        </w:tc>
        <w:tc>
          <w:tcPr>
            <w:tcW w:w="1276" w:type="dxa"/>
            <w:shd w:val="clear" w:color="auto" w:fill="auto"/>
          </w:tcPr>
          <w:p w14:paraId="1465E483" w14:textId="464155F2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23FC1FC7" w14:textId="267A2820" w:rsidR="00D73056" w:rsidRPr="00D73056" w:rsidRDefault="00D73056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500.41</w:t>
            </w:r>
          </w:p>
        </w:tc>
        <w:tc>
          <w:tcPr>
            <w:tcW w:w="2410" w:type="dxa"/>
            <w:shd w:val="clear" w:color="auto" w:fill="auto"/>
          </w:tcPr>
          <w:p w14:paraId="1A5BD2E3" w14:textId="3EC10E67" w:rsidR="00D73056" w:rsidRPr="00D73056" w:rsidRDefault="00D73056" w:rsidP="008A4A5E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Define K_R26+52_i and K_R26+106_i.</w:t>
            </w:r>
          </w:p>
        </w:tc>
        <w:tc>
          <w:tcPr>
            <w:tcW w:w="2098" w:type="dxa"/>
            <w:shd w:val="clear" w:color="auto" w:fill="auto"/>
          </w:tcPr>
          <w:p w14:paraId="4FB60DC7" w14:textId="04341F55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38C70663" w14:textId="77777777" w:rsidR="00D92989" w:rsidRDefault="00D92989" w:rsidP="00D929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464CDAA8" w14:textId="77777777" w:rsidR="00D92989" w:rsidRDefault="00D92989" w:rsidP="00D929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DD64D24" w14:textId="29C32916" w:rsidR="00765649" w:rsidRDefault="00765649" w:rsidP="0076564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Agree </w:t>
            </w:r>
            <w:r w:rsidR="006657F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and a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dd the definition.</w:t>
            </w:r>
          </w:p>
          <w:p w14:paraId="715A0CE8" w14:textId="77777777" w:rsidR="00765649" w:rsidRDefault="00765649" w:rsidP="0076564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63B77CB" w14:textId="3ABB7FAF" w:rsidR="00D73056" w:rsidRDefault="00765649" w:rsidP="006C6AF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 editor to make the changes shown in 11-21/</w:t>
            </w:r>
            <w:r w:rsidR="006C6AF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1134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r0.</w:t>
            </w:r>
          </w:p>
        </w:tc>
      </w:tr>
    </w:tbl>
    <w:p w14:paraId="6FBB4CF0" w14:textId="428F3EC3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58974DB4" w14:textId="13F4A163" w:rsidR="001A55E7" w:rsidRDefault="001A55E7" w:rsidP="001A55E7">
      <w:pPr>
        <w:autoSpaceDE w:val="0"/>
        <w:autoSpaceDN w:val="0"/>
        <w:adjustRightInd w:val="0"/>
        <w:jc w:val="both"/>
        <w:rPr>
          <w:rStyle w:val="SC13204878"/>
        </w:rPr>
      </w:pPr>
      <w:r>
        <w:rPr>
          <w:i/>
          <w:szCs w:val="22"/>
          <w:highlight w:val="yellow"/>
        </w:rPr>
        <w:t>TGbe Editor: Pl</w:t>
      </w:r>
      <w:r>
        <w:rPr>
          <w:i/>
          <w:szCs w:val="22"/>
          <w:highlight w:val="yellow"/>
          <w:lang w:eastAsia="ko-KR"/>
        </w:rPr>
        <w:t>ea</w:t>
      </w:r>
      <w:r>
        <w:rPr>
          <w:i/>
          <w:szCs w:val="22"/>
          <w:highlight w:val="yellow"/>
        </w:rPr>
        <w:t>s</w:t>
      </w:r>
      <w:r>
        <w:rPr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</w:t>
      </w:r>
      <w:r>
        <w:rPr>
          <w:i/>
          <w:szCs w:val="22"/>
          <w:highlight w:val="yellow"/>
          <w:lang w:eastAsia="ko-KR"/>
        </w:rPr>
        <w:t>in Section 36.3.</w:t>
      </w:r>
      <w:r w:rsidR="00271631">
        <w:rPr>
          <w:i/>
          <w:szCs w:val="22"/>
          <w:highlight w:val="yellow"/>
          <w:lang w:eastAsia="ko-KR"/>
        </w:rPr>
        <w:t>13.11</w:t>
      </w:r>
      <w:r>
        <w:rPr>
          <w:i/>
          <w:szCs w:val="22"/>
          <w:highlight w:val="yellow"/>
          <w:lang w:eastAsia="ko-KR"/>
        </w:rPr>
        <w:t xml:space="preserve"> </w:t>
      </w:r>
      <w:r>
        <w:rPr>
          <w:i/>
          <w:szCs w:val="22"/>
          <w:highlight w:val="yellow"/>
        </w:rPr>
        <w:t>of D1.01:</w:t>
      </w:r>
    </w:p>
    <w:p w14:paraId="3F8CC76F" w14:textId="77777777" w:rsidR="001A55E7" w:rsidRDefault="001A55E7" w:rsidP="001A55E7">
      <w:pPr>
        <w:autoSpaceDE w:val="0"/>
        <w:autoSpaceDN w:val="0"/>
        <w:adjustRightInd w:val="0"/>
        <w:jc w:val="both"/>
        <w:rPr>
          <w:rStyle w:val="SC13204878"/>
        </w:rPr>
      </w:pPr>
    </w:p>
    <w:p w14:paraId="5FCBF143" w14:textId="1DC0EE5E" w:rsidR="001A55E7" w:rsidRPr="001A55E7" w:rsidRDefault="001A55E7" w:rsidP="005177E2">
      <w:pPr>
        <w:pStyle w:val="ae"/>
        <w:widowControl w:val="0"/>
        <w:numPr>
          <w:ilvl w:val="3"/>
          <w:numId w:val="4"/>
        </w:numPr>
        <w:tabs>
          <w:tab w:val="left" w:pos="968"/>
        </w:tabs>
        <w:kinsoku w:val="0"/>
        <w:overflowPunct w:val="0"/>
        <w:autoSpaceDE w:val="0"/>
        <w:autoSpaceDN w:val="0"/>
        <w:adjustRightInd w:val="0"/>
        <w:outlineLvl w:val="1"/>
        <w:rPr>
          <w:rFonts w:ascii="Arial" w:eastAsia="맑은 고딕" w:hAnsi="Arial" w:cs="Arial"/>
          <w:b/>
          <w:bCs/>
          <w:sz w:val="20"/>
          <w:lang w:val="en-US" w:eastAsia="ko-KR"/>
        </w:rPr>
      </w:pPr>
      <w:r w:rsidRPr="001A55E7">
        <w:rPr>
          <w:rFonts w:ascii="Arial" w:eastAsia="맑은 고딕" w:hAnsi="Arial" w:cs="Arial"/>
          <w:b/>
          <w:bCs/>
          <w:sz w:val="20"/>
          <w:lang w:val="en-US" w:eastAsia="ko-KR"/>
        </w:rPr>
        <w:lastRenderedPageBreak/>
        <w:t>Pilot</w:t>
      </w:r>
      <w:r w:rsidRPr="001A55E7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</w:t>
      </w:r>
      <w:r w:rsidRPr="001A55E7">
        <w:rPr>
          <w:rFonts w:ascii="Arial" w:eastAsia="맑은 고딕" w:hAnsi="Arial" w:cs="Arial"/>
          <w:b/>
          <w:bCs/>
          <w:sz w:val="20"/>
          <w:lang w:val="en-US" w:eastAsia="ko-KR"/>
        </w:rPr>
        <w:t>subcarriers</w:t>
      </w:r>
    </w:p>
    <w:p w14:paraId="2DF383B0" w14:textId="77777777" w:rsidR="001A55E7" w:rsidRPr="001A55E7" w:rsidRDefault="001A55E7" w:rsidP="001A55E7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맑은 고딕" w:hAnsi="Arial" w:cs="Arial"/>
          <w:b/>
          <w:bCs/>
          <w:sz w:val="21"/>
          <w:szCs w:val="21"/>
          <w:lang w:val="en-US" w:eastAsia="ko-KR"/>
        </w:rPr>
      </w:pPr>
    </w:p>
    <w:p w14:paraId="720FC370" w14:textId="31211EBD" w:rsidR="001A55E7" w:rsidRDefault="001A55E7" w:rsidP="0048630F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color w:val="000000"/>
          <w:sz w:val="20"/>
          <w:lang w:val="en-US" w:eastAsia="ko-KR"/>
        </w:rPr>
      </w:pPr>
      <w:r w:rsidRPr="001A55E7">
        <w:rPr>
          <w:rFonts w:eastAsia="맑은 고딕"/>
          <w:sz w:val="20"/>
          <w:lang w:val="en-US" w:eastAsia="ko-KR"/>
        </w:rPr>
        <w:t>For</w:t>
      </w:r>
      <w:r w:rsidRPr="001A55E7">
        <w:rPr>
          <w:rFonts w:eastAsia="맑은 고딕"/>
          <w:spacing w:val="12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a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user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transmitting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on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the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i/>
          <w:iCs/>
          <w:sz w:val="20"/>
          <w:lang w:val="en-US" w:eastAsia="ko-KR"/>
        </w:rPr>
        <w:t>i</w:t>
      </w:r>
      <w:r w:rsidRPr="001A55E7">
        <w:rPr>
          <w:rFonts w:eastAsia="맑은 고딕"/>
          <w:sz w:val="20"/>
          <w:lang w:val="en-US" w:eastAsia="ko-KR"/>
        </w:rPr>
        <w:t>-th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26</w:t>
      </w:r>
      <w:ins w:id="1" w:author="Jinyoung Chun" w:date="2021-07-07T13:26:00Z">
        <w:r w:rsidR="00206565">
          <w:rPr>
            <w:rFonts w:eastAsia="맑은 고딕"/>
            <w:sz w:val="20"/>
            <w:lang w:val="en-US" w:eastAsia="ko-KR"/>
          </w:rPr>
          <w:t xml:space="preserve">-, </w:t>
        </w:r>
      </w:ins>
      <w:del w:id="2" w:author="Jinyoung Chun" w:date="2021-07-07T13:26:00Z">
        <w:r w:rsidRPr="001A55E7" w:rsidDel="00206565">
          <w:rPr>
            <w:rFonts w:eastAsia="맑은 고딕"/>
            <w:sz w:val="20"/>
            <w:lang w:val="en-US" w:eastAsia="ko-KR"/>
          </w:rPr>
          <w:delText>/</w:delText>
        </w:r>
      </w:del>
      <w:r w:rsidRPr="001A55E7">
        <w:rPr>
          <w:rFonts w:eastAsia="맑은 고딕"/>
          <w:sz w:val="20"/>
          <w:lang w:val="en-US" w:eastAsia="ko-KR"/>
        </w:rPr>
        <w:t>52</w:t>
      </w:r>
      <w:ins w:id="3" w:author="Jinyoung Chun" w:date="2021-07-07T13:26:00Z">
        <w:r w:rsidR="00206565">
          <w:rPr>
            <w:rFonts w:eastAsia="맑은 고딕"/>
            <w:sz w:val="20"/>
            <w:lang w:val="en-US" w:eastAsia="ko-KR"/>
          </w:rPr>
          <w:t xml:space="preserve">-, </w:t>
        </w:r>
      </w:ins>
      <w:del w:id="4" w:author="Jinyoung Chun" w:date="2021-07-07T13:26:00Z">
        <w:r w:rsidRPr="001A55E7" w:rsidDel="00206565">
          <w:rPr>
            <w:rFonts w:eastAsia="맑은 고딕"/>
            <w:sz w:val="20"/>
            <w:lang w:val="en-US" w:eastAsia="ko-KR"/>
          </w:rPr>
          <w:delText>/</w:delText>
        </w:r>
      </w:del>
      <w:r w:rsidRPr="001A55E7">
        <w:rPr>
          <w:rFonts w:eastAsia="맑은 고딕"/>
          <w:sz w:val="20"/>
          <w:lang w:val="en-US" w:eastAsia="ko-KR"/>
        </w:rPr>
        <w:t>106</w:t>
      </w:r>
      <w:ins w:id="5" w:author="Jinyoung Chun" w:date="2021-07-07T13:26:00Z">
        <w:r w:rsidR="00206565">
          <w:rPr>
            <w:rFonts w:eastAsia="맑은 고딕"/>
            <w:sz w:val="20"/>
            <w:lang w:val="en-US" w:eastAsia="ko-KR"/>
          </w:rPr>
          <w:t xml:space="preserve">-, </w:t>
        </w:r>
      </w:ins>
      <w:del w:id="6" w:author="Jinyoung Chun" w:date="2021-07-07T13:27:00Z">
        <w:r w:rsidRPr="001A55E7" w:rsidDel="00206565">
          <w:rPr>
            <w:rFonts w:eastAsia="맑은 고딕"/>
            <w:sz w:val="20"/>
            <w:lang w:val="en-US" w:eastAsia="ko-KR"/>
          </w:rPr>
          <w:delText>/</w:delText>
        </w:r>
      </w:del>
      <w:r w:rsidRPr="001A55E7">
        <w:rPr>
          <w:rFonts w:eastAsia="맑은 고딕"/>
          <w:sz w:val="20"/>
          <w:lang w:val="en-US" w:eastAsia="ko-KR"/>
        </w:rPr>
        <w:t>242</w:t>
      </w:r>
      <w:ins w:id="7" w:author="Jinyoung Chun" w:date="2021-07-07T13:27:00Z">
        <w:r w:rsidR="0048630F">
          <w:rPr>
            <w:rFonts w:eastAsia="맑은 고딕"/>
            <w:sz w:val="20"/>
            <w:lang w:val="en-US" w:eastAsia="ko-KR"/>
          </w:rPr>
          <w:t xml:space="preserve">- </w:t>
        </w:r>
      </w:ins>
      <w:ins w:id="8" w:author="Jinyoung Chun" w:date="2021-07-08T15:01:00Z">
        <w:r w:rsidR="002C6EFE">
          <w:rPr>
            <w:rFonts w:eastAsia="맑은 고딕"/>
            <w:sz w:val="20"/>
            <w:lang w:val="en-US" w:eastAsia="ko-KR"/>
          </w:rPr>
          <w:t>and</w:t>
        </w:r>
      </w:ins>
      <w:ins w:id="9" w:author="Jinyoung Chun" w:date="2021-07-07T13:27:00Z">
        <w:r w:rsidR="00206565">
          <w:rPr>
            <w:rFonts w:eastAsia="맑은 고딕"/>
            <w:sz w:val="20"/>
            <w:lang w:val="en-US" w:eastAsia="ko-KR"/>
          </w:rPr>
          <w:t xml:space="preserve"> </w:t>
        </w:r>
      </w:ins>
      <w:del w:id="10" w:author="Jinyoung Chun" w:date="2021-07-07T13:27:00Z">
        <w:r w:rsidRPr="001A55E7" w:rsidDel="00206565">
          <w:rPr>
            <w:rFonts w:eastAsia="맑은 고딕"/>
            <w:sz w:val="20"/>
            <w:lang w:val="en-US" w:eastAsia="ko-KR"/>
          </w:rPr>
          <w:delText>/</w:delText>
        </w:r>
      </w:del>
      <w:r w:rsidRPr="001A55E7">
        <w:rPr>
          <w:rFonts w:eastAsia="맑은 고딕"/>
          <w:sz w:val="20"/>
          <w:lang w:val="en-US" w:eastAsia="ko-KR"/>
        </w:rPr>
        <w:t>484-tone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RU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in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a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20</w:t>
      </w:r>
      <w:ins w:id="11" w:author="Jinyoung Chun" w:date="2021-07-07T13:27:00Z">
        <w:r w:rsidR="00206565">
          <w:rPr>
            <w:rFonts w:eastAsia="맑은 고딕"/>
            <w:sz w:val="20"/>
            <w:lang w:val="en-US" w:eastAsia="ko-KR"/>
          </w:rPr>
          <w:t xml:space="preserve"> MHz or </w:t>
        </w:r>
      </w:ins>
      <w:del w:id="12" w:author="Jinyoung Chun" w:date="2021-07-07T13:27:00Z">
        <w:r w:rsidRPr="001A55E7" w:rsidDel="00206565">
          <w:rPr>
            <w:rFonts w:eastAsia="맑은 고딕"/>
            <w:sz w:val="20"/>
            <w:lang w:val="en-US" w:eastAsia="ko-KR"/>
          </w:rPr>
          <w:delText>/</w:delText>
        </w:r>
      </w:del>
      <w:ins w:id="13" w:author="Jinyoung Chun" w:date="2021-07-08T15:01:00Z">
        <w:r w:rsidR="0048630F">
          <w:rPr>
            <w:rFonts w:eastAsia="맑은 고딕"/>
            <w:sz w:val="20"/>
            <w:lang w:val="en-US" w:eastAsia="ko-KR"/>
          </w:rPr>
          <w:t xml:space="preserve">a </w:t>
        </w:r>
      </w:ins>
      <w:r w:rsidRPr="001A55E7">
        <w:rPr>
          <w:rFonts w:eastAsia="맑은 고딕"/>
          <w:sz w:val="20"/>
          <w:lang w:val="en-US" w:eastAsia="ko-KR"/>
        </w:rPr>
        <w:t>40</w:t>
      </w:r>
      <w:r w:rsidRPr="001A55E7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MHz</w:t>
      </w:r>
      <w:ins w:id="14" w:author="Jinyoung Chun" w:date="2021-07-07T13:28:00Z">
        <w:r w:rsidR="00E702A7">
          <w:rPr>
            <w:rFonts w:eastAsia="맑은 고딕"/>
            <w:sz w:val="20"/>
            <w:lang w:val="en-US" w:eastAsia="ko-KR"/>
          </w:rPr>
          <w:t>(#</w:t>
        </w:r>
        <w:r w:rsidR="00E702A7" w:rsidRPr="00E702A7">
          <w:rPr>
            <w:rFonts w:eastAsia="맑은 고딕"/>
            <w:sz w:val="20"/>
            <w:lang w:val="en-US" w:eastAsia="ko-KR"/>
          </w:rPr>
          <w:t>5013</w:t>
        </w:r>
        <w:r w:rsidR="00E702A7">
          <w:rPr>
            <w:rFonts w:eastAsia="맑은 고딕"/>
            <w:sz w:val="20"/>
            <w:lang w:val="en-US" w:eastAsia="ko-KR"/>
          </w:rPr>
          <w:t>)</w:t>
        </w:r>
      </w:ins>
      <w:r w:rsidRPr="001A55E7">
        <w:rPr>
          <w:rFonts w:eastAsia="맑은 고딕"/>
          <w:spacing w:val="14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PPDU</w:t>
      </w:r>
      <w:r w:rsidRPr="001A55E7">
        <w:rPr>
          <w:rFonts w:eastAsia="맑은 고딕"/>
          <w:spacing w:val="15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bandwidth</w:t>
      </w:r>
      <w:r w:rsidRPr="001A55E7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15" w:author="Jinyoung Chun" w:date="2021-07-07T11:13:00Z">
        <w:r w:rsidR="00286C8A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6" w:author="Jinyoung Chun" w:date="2021-07-08T15:02:00Z">
        <w:r w:rsidR="0048630F" w:rsidRPr="00AB4A62">
          <w:rPr>
            <w:rFonts w:eastAsia="맑은 고딕"/>
            <w:sz w:val="20"/>
            <w:lang w:val="en-US" w:eastAsia="ko-KR"/>
          </w:rPr>
          <w:t>(</w:t>
        </w:r>
      </w:ins>
      <w:ins w:id="17" w:author="Jinyoung Chun" w:date="2021-07-09T10:41:00Z">
        <w:r w:rsidR="00692FCD">
          <w:rPr>
            <w:rFonts w:eastAsia="맑은 고딕"/>
            <w:sz w:val="20"/>
            <w:lang w:val="en-US" w:eastAsia="ko-KR"/>
          </w:rPr>
          <w:t>s</w:t>
        </w:r>
      </w:ins>
      <w:ins w:id="18" w:author="Jinyoung Chun" w:date="2021-07-08T15:02:00Z">
        <w:r w:rsidR="0048630F" w:rsidRPr="00AB4A62">
          <w:rPr>
            <w:rFonts w:eastAsia="맑은 고딕"/>
            <w:sz w:val="20"/>
            <w:lang w:val="en-US" w:eastAsia="ko-KR"/>
          </w:rPr>
          <w:t>ee</w:t>
        </w:r>
      </w:ins>
      <w:ins w:id="19" w:author="Jinyoung Chun" w:date="2021-07-07T11:13:00Z">
        <w:r w:rsidR="00286C8A" w:rsidRPr="00AB4A62">
          <w:rPr>
            <w:rFonts w:eastAsia="맑은 고딕"/>
            <w:sz w:val="20"/>
            <w:lang w:val="en-US" w:eastAsia="ko-KR"/>
          </w:rPr>
          <w:t xml:space="preserve"> Table </w:t>
        </w:r>
      </w:ins>
      <w:ins w:id="20" w:author="Jinyoung Chun" w:date="2021-07-07T11:14:00Z">
        <w:r w:rsidR="00286C8A">
          <w:rPr>
            <w:rFonts w:eastAsia="맑은 고딕"/>
            <w:color w:val="000000"/>
            <w:sz w:val="20"/>
            <w:lang w:val="en-US" w:eastAsia="ko-KR"/>
          </w:rPr>
          <w:t xml:space="preserve">27-7 </w:t>
        </w:r>
      </w:ins>
      <w:ins w:id="21" w:author="Jinyoung Chun" w:date="2021-07-08T15:03:00Z">
        <w:r w:rsidR="0048630F">
          <w:rPr>
            <w:rFonts w:eastAsia="맑은 고딕"/>
            <w:color w:val="000000"/>
            <w:sz w:val="20"/>
            <w:lang w:val="en-US" w:eastAsia="ko-KR"/>
          </w:rPr>
          <w:t>(</w:t>
        </w:r>
        <w:r w:rsidR="0048630F" w:rsidRPr="0048630F">
          <w:rPr>
            <w:rFonts w:eastAsia="맑은 고딕"/>
            <w:color w:val="000000"/>
            <w:sz w:val="20"/>
            <w:lang w:val="en-US" w:eastAsia="ko-KR"/>
          </w:rPr>
          <w:t>Data and pilot subcarrier indices for RUs in a 20 MHz HE PPDU and</w:t>
        </w:r>
        <w:r w:rsidR="0048630F">
          <w:rPr>
            <w:rFonts w:eastAsia="맑은 고딕"/>
            <w:color w:val="000000"/>
            <w:sz w:val="20"/>
            <w:lang w:val="en-US" w:eastAsia="ko-KR"/>
          </w:rPr>
          <w:t xml:space="preserve"> </w:t>
        </w:r>
        <w:r w:rsidR="0048630F" w:rsidRPr="0048630F">
          <w:rPr>
            <w:rFonts w:eastAsia="맑은 고딕"/>
            <w:color w:val="000000"/>
            <w:sz w:val="20"/>
            <w:lang w:val="en-US" w:eastAsia="ko-KR"/>
          </w:rPr>
          <w:t>in a non-OFDMA 20 MHz HE PPDU</w:t>
        </w:r>
        <w:r w:rsidR="0048630F">
          <w:rPr>
            <w:rFonts w:eastAsia="맑은 고딕"/>
            <w:color w:val="000000"/>
            <w:sz w:val="20"/>
            <w:lang w:val="en-US" w:eastAsia="ko-KR"/>
          </w:rPr>
          <w:t xml:space="preserve">) </w:t>
        </w:r>
      </w:ins>
      <w:ins w:id="22" w:author="Jinyoung Chun" w:date="2021-07-07T11:14:00Z">
        <w:r w:rsidR="00286C8A">
          <w:rPr>
            <w:rFonts w:eastAsia="맑은 고딕"/>
            <w:color w:val="000000"/>
            <w:sz w:val="20"/>
            <w:lang w:val="en-US" w:eastAsia="ko-KR"/>
          </w:rPr>
          <w:t>and Table 27-8</w:t>
        </w:r>
      </w:ins>
      <w:ins w:id="23" w:author="Jinyoung Chun" w:date="2021-07-08T15:04:00Z">
        <w:r w:rsidR="0048630F">
          <w:rPr>
            <w:rFonts w:eastAsia="맑은 고딕"/>
            <w:color w:val="000000"/>
            <w:sz w:val="20"/>
            <w:lang w:val="en-US" w:eastAsia="ko-KR"/>
          </w:rPr>
          <w:t xml:space="preserve"> (</w:t>
        </w:r>
        <w:r w:rsidR="0048630F" w:rsidRPr="0048630F">
          <w:rPr>
            <w:rFonts w:eastAsia="맑은 고딕"/>
            <w:color w:val="000000"/>
            <w:sz w:val="20"/>
            <w:lang w:val="en-US" w:eastAsia="ko-KR"/>
          </w:rPr>
          <w:t>Data and pilot subcarrier indices for RUs in a 40 MHz HE PPDU and</w:t>
        </w:r>
        <w:r w:rsidR="0048630F">
          <w:rPr>
            <w:rFonts w:eastAsia="맑은 고딕"/>
            <w:color w:val="000000"/>
            <w:sz w:val="20"/>
            <w:lang w:val="en-US" w:eastAsia="ko-KR"/>
          </w:rPr>
          <w:t xml:space="preserve"> </w:t>
        </w:r>
        <w:r w:rsidR="0048630F" w:rsidRPr="0048630F">
          <w:rPr>
            <w:rFonts w:eastAsia="맑은 고딕"/>
            <w:color w:val="000000"/>
            <w:sz w:val="20"/>
            <w:lang w:val="en-US" w:eastAsia="ko-KR"/>
          </w:rPr>
          <w:t>in a non-OFDMA 40 MHz HE PPDU</w:t>
        </w:r>
        <w:r w:rsidR="0048630F">
          <w:rPr>
            <w:rFonts w:eastAsia="맑은 고딕"/>
            <w:color w:val="000000"/>
            <w:sz w:val="20"/>
            <w:lang w:val="en-US" w:eastAsia="ko-KR"/>
          </w:rPr>
          <w:t>))</w:t>
        </w:r>
      </w:ins>
      <w:ins w:id="24" w:author="Jinyoung Chun" w:date="2021-07-07T11:19:00Z">
        <w:r w:rsidR="00A63F43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</w:t>
        </w:r>
      </w:ins>
      <w:ins w:id="25" w:author="Jinyoung Chun" w:date="2021-07-07T11:20:00Z">
        <w:r w:rsidR="00A63F43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7250)</w:t>
        </w:r>
      </w:ins>
      <w:r w:rsidRPr="001A55E7">
        <w:rPr>
          <w:rFonts w:eastAsia="맑은 고딕"/>
          <w:color w:val="000000"/>
          <w:sz w:val="20"/>
          <w:lang w:val="en-US" w:eastAsia="ko-KR"/>
        </w:rPr>
        <w:t>,</w:t>
      </w:r>
      <w:ins w:id="26" w:author="Jinyoung Chun" w:date="2021-07-07T11:14:00Z">
        <w:r w:rsidR="00286C8A">
          <w:rPr>
            <w:rFonts w:eastAsia="맑은 고딕"/>
            <w:color w:val="000000"/>
            <w:sz w:val="20"/>
            <w:lang w:val="en-US" w:eastAsia="ko-KR"/>
          </w:rPr>
          <w:t xml:space="preserve"> </w:t>
        </w:r>
      </w:ins>
      <w:r w:rsidRPr="001A55E7">
        <w:rPr>
          <w:rFonts w:eastAsia="맑은 고딕"/>
          <w:color w:val="000000"/>
          <w:spacing w:val="-47"/>
          <w:sz w:val="20"/>
          <w:lang w:val="en-US" w:eastAsia="ko-KR"/>
        </w:rPr>
        <w:t xml:space="preserve"> </w:t>
      </w:r>
      <w:r w:rsidRPr="001A55E7">
        <w:rPr>
          <w:rFonts w:eastAsia="맑은 고딕"/>
          <w:color w:val="000000"/>
          <w:sz w:val="20"/>
          <w:lang w:val="en-US" w:eastAsia="ko-KR"/>
        </w:rPr>
        <w:t>the</w:t>
      </w:r>
      <w:r w:rsidRPr="001A55E7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1A55E7">
        <w:rPr>
          <w:rFonts w:eastAsia="맑은 고딕"/>
          <w:color w:val="000000"/>
          <w:sz w:val="20"/>
          <w:lang w:val="en-US" w:eastAsia="ko-KR"/>
        </w:rPr>
        <w:t>pilot subcarriers</w:t>
      </w:r>
      <w:r w:rsidRPr="001A55E7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1A55E7">
        <w:rPr>
          <w:rFonts w:eastAsia="맑은 고딕"/>
          <w:color w:val="000000"/>
          <w:sz w:val="20"/>
          <w:lang w:val="en-US" w:eastAsia="ko-KR"/>
        </w:rPr>
        <w:t>defined in</w:t>
      </w:r>
      <w:r w:rsidRPr="001A55E7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1A55E7">
        <w:rPr>
          <w:rFonts w:eastAsia="맑은 고딕"/>
          <w:color w:val="000000"/>
          <w:sz w:val="20"/>
          <w:lang w:val="en-US" w:eastAsia="ko-KR"/>
        </w:rPr>
        <w:t>27.3.12.13 (Pilot</w:t>
      </w:r>
      <w:r w:rsidRPr="001A55E7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1A55E7">
        <w:rPr>
          <w:rFonts w:eastAsia="맑은 고딕"/>
          <w:color w:val="000000"/>
          <w:sz w:val="20"/>
          <w:lang w:val="en-US" w:eastAsia="ko-KR"/>
        </w:rPr>
        <w:t>subcarriers) shall be</w:t>
      </w:r>
      <w:r w:rsidRPr="001A55E7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del w:id="27" w:author="Jinyoung Chun" w:date="2021-07-07T13:28:00Z">
        <w:r w:rsidRPr="001A55E7" w:rsidDel="00A5556F">
          <w:rPr>
            <w:rFonts w:eastAsia="맑은 고딕"/>
            <w:color w:val="000000"/>
            <w:sz w:val="20"/>
            <w:lang w:val="en-US" w:eastAsia="ko-KR"/>
          </w:rPr>
          <w:delText>followed</w:delText>
        </w:r>
      </w:del>
      <w:ins w:id="28" w:author="Jinyoung Chun" w:date="2021-07-07T13:28:00Z">
        <w:r w:rsidR="00A5556F">
          <w:rPr>
            <w:rFonts w:eastAsia="맑은 고딕"/>
            <w:color w:val="000000"/>
            <w:sz w:val="20"/>
            <w:lang w:val="en-US" w:eastAsia="ko-KR"/>
          </w:rPr>
          <w:t>used</w:t>
        </w:r>
        <w:r w:rsidR="00A5556F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</w:t>
        </w:r>
      </w:ins>
      <w:ins w:id="29" w:author="Jinyoung Chun" w:date="2021-07-07T13:29:00Z">
        <w:r w:rsidR="00A5556F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#7314)</w:t>
        </w:r>
      </w:ins>
      <w:r w:rsidRPr="001A55E7">
        <w:rPr>
          <w:rFonts w:eastAsia="맑은 고딕"/>
          <w:color w:val="000000"/>
          <w:sz w:val="20"/>
          <w:lang w:val="en-US" w:eastAsia="ko-KR"/>
        </w:rPr>
        <w:t>.</w:t>
      </w:r>
      <w:ins w:id="30" w:author="Jinyoung Chun" w:date="2021-07-07T10:58:00Z">
        <w:r w:rsidR="00FB3910">
          <w:rPr>
            <w:rFonts w:eastAsia="맑은 고딕"/>
            <w:color w:val="000000"/>
            <w:sz w:val="20"/>
            <w:lang w:val="en-US" w:eastAsia="ko-KR"/>
          </w:rPr>
          <w:t xml:space="preserve"> </w:t>
        </w:r>
      </w:ins>
    </w:p>
    <w:p w14:paraId="3CE4E23C" w14:textId="77777777" w:rsidR="00FB3910" w:rsidRDefault="00FB3910" w:rsidP="001A55E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color w:val="000000"/>
          <w:sz w:val="20"/>
          <w:lang w:val="en-US" w:eastAsia="ko-KR"/>
        </w:rPr>
      </w:pPr>
    </w:p>
    <w:p w14:paraId="6227E948" w14:textId="7BA162BE" w:rsidR="00271631" w:rsidRDefault="00A02092" w:rsidP="00A0209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color w:val="000000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i/>
          <w:iCs/>
          <w:sz w:val="20"/>
          <w:lang w:val="en-US" w:eastAsia="ko-KR"/>
        </w:rPr>
        <w:t>i</w:t>
      </w:r>
      <w:r w:rsidRPr="00271631">
        <w:rPr>
          <w:rFonts w:eastAsia="맑은 고딕"/>
          <w:sz w:val="20"/>
          <w:lang w:val="en-US" w:eastAsia="ko-KR"/>
        </w:rPr>
        <w:t>-th</w:t>
      </w:r>
      <w:r w:rsidRPr="00271631">
        <w:rPr>
          <w:rFonts w:eastAsia="맑은 고딕"/>
          <w:spacing w:val="34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26-tone</w:t>
      </w:r>
      <w:r w:rsidRPr="00271631">
        <w:rPr>
          <w:rFonts w:eastAsia="맑은 고딕"/>
          <w:spacing w:val="3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RU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ins w:id="31" w:author="Jinyoung Chun" w:date="2021-07-08T15:11:00Z">
        <w:r w:rsidR="00E62A41" w:rsidRPr="00E62A41">
          <w:rPr>
            <w:rFonts w:eastAsia="맑은 고딕"/>
            <w:sz w:val="20"/>
            <w:lang w:val="en-US" w:eastAsia="ko-KR"/>
          </w:rPr>
          <w:t>an</w:t>
        </w:r>
      </w:ins>
      <w:ins w:id="32" w:author="Jinyoung Chun" w:date="2021-07-08T15:12:00Z">
        <w:r w:rsidR="00E62A41">
          <w:rPr>
            <w:rFonts w:eastAsia="맑은 고딕"/>
            <w:sz w:val="20"/>
            <w:lang w:val="en-US" w:eastAsia="ko-KR"/>
          </w:rPr>
          <w:t xml:space="preserve"> </w:t>
        </w:r>
      </w:ins>
      <w:r w:rsidRPr="00271631">
        <w:rPr>
          <w:rFonts w:eastAsia="맑은 고딕"/>
          <w:sz w:val="20"/>
          <w:lang w:val="en-US" w:eastAsia="ko-KR"/>
        </w:rPr>
        <w:t>80</w:t>
      </w:r>
      <w:ins w:id="33" w:author="Jinyoung Chun" w:date="2021-07-07T13:30:00Z">
        <w:r>
          <w:rPr>
            <w:rFonts w:eastAsia="맑은 고딕"/>
            <w:sz w:val="20"/>
            <w:lang w:val="en-US" w:eastAsia="ko-KR"/>
          </w:rPr>
          <w:t xml:space="preserve"> MHz, </w:t>
        </w:r>
      </w:ins>
      <w:del w:id="34" w:author="Jinyoung Chun" w:date="2021-07-07T13:30:00Z">
        <w:r w:rsidRPr="00271631" w:rsidDel="00BA02D9">
          <w:rPr>
            <w:rFonts w:eastAsia="맑은 고딕"/>
            <w:sz w:val="20"/>
            <w:lang w:val="en-US" w:eastAsia="ko-KR"/>
          </w:rPr>
          <w:delText>/</w:delText>
        </w:r>
      </w:del>
      <w:ins w:id="35" w:author="Jinyoung Chun" w:date="2021-07-08T15:14:00Z">
        <w:r w:rsidR="00E62A41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160</w:t>
      </w:r>
      <w:ins w:id="36" w:author="Jinyoung Chun" w:date="2021-07-07T13:30:00Z">
        <w:r>
          <w:rPr>
            <w:rFonts w:eastAsia="맑은 고딕"/>
            <w:sz w:val="20"/>
            <w:lang w:val="en-US" w:eastAsia="ko-KR"/>
          </w:rPr>
          <w:t xml:space="preserve"> MHz or </w:t>
        </w:r>
      </w:ins>
      <w:del w:id="37" w:author="Jinyoung Chun" w:date="2021-07-07T13:30:00Z">
        <w:r w:rsidRPr="00271631" w:rsidDel="00BA02D9">
          <w:rPr>
            <w:rFonts w:eastAsia="맑은 고딕"/>
            <w:sz w:val="20"/>
            <w:lang w:val="en-US" w:eastAsia="ko-KR"/>
          </w:rPr>
          <w:delText>/</w:delText>
        </w:r>
      </w:del>
      <w:ins w:id="38" w:author="Jinyoung Chun" w:date="2021-07-08T15:14:00Z">
        <w:r w:rsidR="00E62A41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320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MHz</w:t>
      </w:r>
      <w:ins w:id="39" w:author="Jinyoung Chun" w:date="2021-07-07T13:31:00Z">
        <w:r w:rsidRPr="00BA02D9">
          <w:rPr>
            <w:rFonts w:eastAsia="맑은 고딕"/>
            <w:sz w:val="20"/>
            <w:lang w:val="en-US" w:eastAsia="ko-KR"/>
          </w:rPr>
          <w:t>(#5014)</w:t>
        </w:r>
      </w:ins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40" w:author="Jinyoung Chun" w:date="2021-07-07T11:14:00Z">
        <w:r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41" w:author="Jinyoung Chun" w:date="2021-07-08T15:05:00Z">
        <w:r w:rsidR="00692FCD">
          <w:rPr>
            <w:rFonts w:eastAsia="맑은 고딕"/>
            <w:sz w:val="20"/>
            <w:lang w:val="en-US" w:eastAsia="ko-KR"/>
          </w:rPr>
          <w:t>(s</w:t>
        </w:r>
        <w:r w:rsidR="00F21040" w:rsidRPr="00AB4A62">
          <w:rPr>
            <w:rFonts w:eastAsia="맑은 고딕"/>
            <w:sz w:val="20"/>
            <w:lang w:val="en-US" w:eastAsia="ko-KR"/>
          </w:rPr>
          <w:t>ee</w:t>
        </w:r>
      </w:ins>
      <w:ins w:id="42" w:author="Jinyoung Chun" w:date="2021-07-07T11:15:00Z">
        <w:r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43" w:author="Jinyoung Chun" w:date="2021-07-07T11:14:00Z">
        <w:r w:rsidRPr="00AB4A62">
          <w:rPr>
            <w:rFonts w:eastAsia="맑은 고딕"/>
            <w:sz w:val="20"/>
            <w:lang w:val="en-US" w:eastAsia="ko-KR"/>
          </w:rPr>
          <w:t xml:space="preserve">Table </w:t>
        </w:r>
      </w:ins>
      <w:ins w:id="44" w:author="Jinyoung Chun" w:date="2021-07-07T11:15:00Z">
        <w:r w:rsidRPr="00AB4A62">
          <w:rPr>
            <w:rFonts w:eastAsia="맑은 고딕"/>
            <w:sz w:val="20"/>
            <w:lang w:val="en-US" w:eastAsia="ko-KR"/>
          </w:rPr>
          <w:t>36-5</w:t>
        </w:r>
      </w:ins>
      <w:ins w:id="45" w:author="Jinyoung Chun" w:date="2021-07-08T15:05:00Z">
        <w:r w:rsidR="005737AE" w:rsidRPr="00AB4A62">
          <w:rPr>
            <w:rFonts w:eastAsia="맑은 고딕"/>
            <w:sz w:val="20"/>
            <w:lang w:val="en-US" w:eastAsia="ko-KR"/>
          </w:rPr>
          <w:t xml:space="preserve"> (Data and pilot subcarrier indices for RUs in an 80 MHz EHT PPDU)</w:t>
        </w:r>
      </w:ins>
      <w:ins w:id="46" w:author="Jinyoung Chun" w:date="2021-07-08T15:06:00Z">
        <w:r w:rsidR="005737AE" w:rsidRPr="00AB4A62">
          <w:rPr>
            <w:rFonts w:eastAsia="맑은 고딕"/>
            <w:sz w:val="20"/>
            <w:lang w:val="en-US" w:eastAsia="ko-KR"/>
          </w:rPr>
          <w:t>, Table 36-6 (Data and pilot subcarrier indices for RUs in a 160 MHz EHT PPDU) and T</w:t>
        </w:r>
      </w:ins>
      <w:ins w:id="47" w:author="Jinyoung Chun" w:date="2021-07-07T11:15:00Z">
        <w:r w:rsidRPr="00AB4A62">
          <w:rPr>
            <w:rFonts w:eastAsia="맑은 고딕"/>
            <w:sz w:val="20"/>
            <w:lang w:val="en-US" w:eastAsia="ko-KR"/>
          </w:rPr>
          <w:t>able 36-7</w:t>
        </w:r>
      </w:ins>
      <w:ins w:id="48" w:author="Jinyoung Chun" w:date="2021-07-08T15:19:00Z">
        <w:r w:rsidR="00CC34F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49" w:author="Jinyoung Chun" w:date="2021-07-08T15:06:00Z">
        <w:r w:rsidR="005737AE" w:rsidRPr="00AB4A62">
          <w:rPr>
            <w:rFonts w:eastAsia="맑은 고딕"/>
            <w:sz w:val="20"/>
            <w:lang w:val="en-US" w:eastAsia="ko-KR"/>
          </w:rPr>
          <w:t>(Data and pilot subcarrier indices for RUs in a 320 MHz EHT PPDU)</w:t>
        </w:r>
      </w:ins>
      <w:ins w:id="50" w:author="Jinyoung Chun" w:date="2021-07-08T15:05:00Z">
        <w:r w:rsidR="00F21040" w:rsidRPr="00AB4A62">
          <w:rPr>
            <w:rFonts w:eastAsia="맑은 고딕"/>
            <w:sz w:val="20"/>
            <w:lang w:val="en-US" w:eastAsia="ko-KR"/>
          </w:rPr>
          <w:t>)</w:t>
        </w:r>
      </w:ins>
      <w:ins w:id="51" w:author="Jinyoung Chun" w:date="2021-07-07T11:20:00Z"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(#7250)</w:t>
        </w:r>
      </w:ins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3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34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pilot</w:t>
      </w:r>
      <w:ins w:id="52" w:author="Jinyoung Chun" w:date="2021-07-07T11:16:00Z">
        <w:r>
          <w:rPr>
            <w:rFonts w:eastAsia="맑은 고딕"/>
            <w:color w:val="000000"/>
            <w:sz w:val="20"/>
            <w:lang w:val="en-US" w:eastAsia="ko-KR"/>
          </w:rPr>
          <w:t xml:space="preserve"> </w:t>
        </w:r>
      </w:ins>
      <w:r w:rsidRPr="00271631">
        <w:rPr>
          <w:rFonts w:eastAsia="맑은 고딕"/>
          <w:color w:val="000000"/>
          <w:spacing w:val="-47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subcarriers</w:t>
      </w:r>
      <w:r w:rsidRPr="00271631">
        <w:rPr>
          <w:rFonts w:eastAsia="맑은 고딕"/>
          <w:color w:val="000000"/>
          <w:spacing w:val="7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shall</w:t>
      </w:r>
      <w:r w:rsidRPr="00271631">
        <w:rPr>
          <w:rFonts w:eastAsia="맑은 고딕"/>
          <w:color w:val="000000"/>
          <w:spacing w:val="9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be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inserted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del w:id="53" w:author="Jinyoung Chun" w:date="2021-07-07T13:37:00Z">
        <w:r w:rsidRPr="00271631" w:rsidDel="007219BB">
          <w:rPr>
            <w:rFonts w:eastAsia="맑은 고딕"/>
            <w:color w:val="000000"/>
            <w:sz w:val="20"/>
            <w:lang w:val="en-US" w:eastAsia="ko-KR"/>
          </w:rPr>
          <w:delText>in</w:delText>
        </w:r>
      </w:del>
      <w:ins w:id="54" w:author="Jinyoung Chun" w:date="2021-07-07T13:37:00Z">
        <w:r>
          <w:rPr>
            <w:rFonts w:eastAsia="맑은 고딕"/>
            <w:color w:val="000000"/>
            <w:sz w:val="20"/>
            <w:lang w:val="en-US" w:eastAsia="ko-KR"/>
          </w:rPr>
          <w:t>at</w:t>
        </w:r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</w:t>
        </w:r>
      </w:ins>
      <w:ins w:id="55" w:author="Jinyoung Chun" w:date="2021-07-07T13:38:00Z"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#</w:t>
        </w:r>
      </w:ins>
      <w:ins w:id="56" w:author="Jinyoung Chun" w:date="2021-07-07T13:37:00Z"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7249)</w:t>
        </w:r>
      </w:ins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subcarriers</w:t>
      </w:r>
      <w:r w:rsidRPr="00271631">
        <w:rPr>
          <w:rFonts w:eastAsia="맑은 고딕"/>
          <w:color w:val="000000"/>
          <w:spacing w:val="28"/>
          <w:sz w:val="20"/>
          <w:lang w:val="en-US" w:eastAsia="ko-KR"/>
        </w:rPr>
        <w:t xml:space="preserve"> </w:t>
      </w:r>
      <m:oMath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∈</m:t>
        </m:r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R26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</m:oMath>
      <w:r w:rsidRPr="00271631">
        <w:rPr>
          <w:rFonts w:eastAsia="맑은 고딕"/>
          <w:i/>
          <w:iCs/>
          <w:color w:val="00000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where</w:t>
      </w:r>
      <w:r w:rsidRPr="00271631">
        <w:rPr>
          <w:rFonts w:eastAsia="맑은 고딕"/>
          <w:color w:val="000000"/>
          <w:spacing w:val="27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R26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 xml:space="preserve"> </m:t>
        </m:r>
      </m:oMath>
      <w:r w:rsidRPr="00271631">
        <w:rPr>
          <w:rFonts w:eastAsia="맑은 고딕"/>
          <w:color w:val="000000"/>
          <w:sz w:val="20"/>
          <w:lang w:val="en-US" w:eastAsia="ko-KR"/>
        </w:rPr>
        <w:t>is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given</w:t>
      </w:r>
      <w:r w:rsidRPr="00271631">
        <w:rPr>
          <w:rFonts w:eastAsia="맑은 고딕"/>
          <w:color w:val="000000"/>
          <w:spacing w:val="9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by</w:t>
      </w:r>
      <w:r w:rsidRPr="00271631">
        <w:rPr>
          <w:rFonts w:eastAsia="맑은 고딕"/>
          <w:color w:val="000000"/>
          <w:spacing w:val="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7"/>
          <w:sz w:val="20"/>
          <w:lang w:val="en-US" w:eastAsia="ko-KR"/>
        </w:rPr>
        <w:t xml:space="preserve"> </w:t>
      </w:r>
      <w:r w:rsidRPr="00271631">
        <w:rPr>
          <w:rFonts w:eastAsia="맑은 고딕"/>
          <w:i/>
          <w:iCs/>
          <w:color w:val="000000"/>
          <w:sz w:val="20"/>
          <w:lang w:val="en-US" w:eastAsia="ko-KR"/>
        </w:rPr>
        <w:t>i</w:t>
      </w:r>
      <w:r w:rsidRPr="00271631">
        <w:rPr>
          <w:rFonts w:eastAsia="맑은 고딕"/>
          <w:color w:val="000000"/>
          <w:sz w:val="20"/>
          <w:lang w:val="en-US" w:eastAsia="ko-KR"/>
        </w:rPr>
        <w:t>-th</w:t>
      </w:r>
      <w:r w:rsidRPr="00271631">
        <w:rPr>
          <w:rFonts w:eastAsia="맑은 고딕"/>
          <w:color w:val="000000"/>
          <w:spacing w:val="9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pilot</w:t>
      </w:r>
      <w:r w:rsidRPr="00271631">
        <w:rPr>
          <w:rFonts w:eastAsia="맑은 고딕"/>
          <w:color w:val="000000"/>
          <w:spacing w:val="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index</w:t>
      </w:r>
      <w:r w:rsidRPr="00271631">
        <w:rPr>
          <w:rFonts w:eastAsia="맑은 고딕"/>
          <w:color w:val="000000"/>
          <w:spacing w:val="9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set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>
        <w:rPr>
          <w:rFonts w:eastAsia="맑은 고딕"/>
          <w:color w:val="00000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row</w:t>
      </w:r>
      <w:r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of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given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r w:rsidRPr="00271631">
        <w:rPr>
          <w:rFonts w:eastAsia="맑은 고딕"/>
          <w:color w:val="208A2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of</w:t>
      </w:r>
      <w:r w:rsidRPr="00271631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hyperlink w:anchor="bookmark238" w:history="1">
        <w:r w:rsidRPr="00271631">
          <w:rPr>
            <w:rFonts w:eastAsia="맑은 고딕"/>
            <w:color w:val="000000"/>
            <w:sz w:val="20"/>
            <w:lang w:val="en-US" w:eastAsia="ko-KR"/>
          </w:rPr>
          <w:t>Table</w:t>
        </w:r>
        <w:r w:rsidRPr="00271631">
          <w:rPr>
            <w:rFonts w:eastAsia="맑은 고딕"/>
            <w:color w:val="000000"/>
            <w:spacing w:val="-1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36-52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(Pilot</w:t>
        </w:r>
        <w:r w:rsidRPr="00271631">
          <w:rPr>
            <w:rFonts w:eastAsia="맑은 고딕"/>
            <w:color w:val="000000"/>
            <w:spacing w:val="-1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indices</w:t>
        </w:r>
        <w:r w:rsidRPr="00271631">
          <w:rPr>
            <w:rFonts w:eastAsia="맑은 고딕"/>
            <w:color w:val="000000"/>
            <w:spacing w:val="-1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for</w:t>
        </w:r>
        <w:r w:rsidRPr="00271631">
          <w:rPr>
            <w:rFonts w:eastAsia="맑은 고딕"/>
            <w:color w:val="000000"/>
            <w:spacing w:val="-1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a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26-tone</w:t>
        </w:r>
        <w:r w:rsidRPr="00271631">
          <w:rPr>
            <w:rFonts w:eastAsia="맑은 고딕"/>
            <w:color w:val="000000"/>
            <w:spacing w:val="-1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RU</w:t>
        </w:r>
        <w:r w:rsidRPr="00271631">
          <w:rPr>
            <w:rFonts w:eastAsia="맑은 고딕"/>
            <w:color w:val="000000"/>
            <w:spacing w:val="-1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transmission)</w:t>
        </w:r>
      </w:hyperlink>
      <w:r>
        <w:rPr>
          <w:rFonts w:eastAsia="맑은 고딕" w:hint="eastAsia"/>
          <w:color w:val="000000"/>
          <w:sz w:val="20"/>
          <w:lang w:val="en-US" w:eastAsia="ko-KR"/>
        </w:rPr>
        <w:t>.</w:t>
      </w:r>
    </w:p>
    <w:p w14:paraId="08E00C55" w14:textId="77777777" w:rsidR="00A02092" w:rsidRPr="00F21040" w:rsidRDefault="00A02092" w:rsidP="00A0209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color w:val="000000"/>
          <w:sz w:val="20"/>
          <w:lang w:val="en-US" w:eastAsia="ko-KR"/>
        </w:rPr>
      </w:pPr>
    </w:p>
    <w:p w14:paraId="0D85CC5F" w14:textId="77777777" w:rsidR="001C3C14" w:rsidRPr="00271631" w:rsidRDefault="001C3C14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  <w:r>
        <w:rPr>
          <w:rFonts w:eastAsia="맑은 고딕"/>
          <w:color w:val="000000"/>
          <w:sz w:val="20"/>
          <w:lang w:val="en-US" w:eastAsia="ko-KR"/>
        </w:rPr>
        <w:t>(···)</w:t>
      </w:r>
    </w:p>
    <w:p w14:paraId="0EFCF393" w14:textId="77777777" w:rsidR="00271631" w:rsidRDefault="00271631" w:rsidP="001A55E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color w:val="000000"/>
          <w:sz w:val="20"/>
          <w:lang w:val="en-US" w:eastAsia="ko-KR"/>
        </w:rPr>
      </w:pPr>
    </w:p>
    <w:p w14:paraId="31C8F8DC" w14:textId="62FA71A5" w:rsidR="00316D95" w:rsidRDefault="00316D95" w:rsidP="001A55E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Style w:val="fontstyle01"/>
        </w:rPr>
      </w:pPr>
      <w:r>
        <w:rPr>
          <w:rStyle w:val="fontstyle01"/>
        </w:rPr>
        <w:t xml:space="preserve">The pilot mapping </w:t>
      </w:r>
      <m:oMath>
        <m:sSubSup>
          <m:sSubSupPr>
            <m:ctrlPr>
              <w:rPr>
                <w:rStyle w:val="fontstyle01"/>
                <w:rFonts w:ascii="Cambria Math" w:hAnsi="Cambria Math"/>
              </w:rPr>
            </m:ctrlPr>
          </m:sSubSupPr>
          <m:e>
            <m:r>
              <w:rPr>
                <w:rStyle w:val="fontstyle01"/>
                <w:rFonts w:ascii="Cambria Math" w:hAnsi="Cambria Math"/>
              </w:rPr>
              <m:t>P</m:t>
            </m:r>
          </m:e>
          <m:sub>
            <m:r>
              <w:rPr>
                <w:rStyle w:val="fontstyle01"/>
                <w:rFonts w:ascii="Cambria Math" w:hAnsi="Cambria Math"/>
              </w:rPr>
              <m:t>n</m:t>
            </m:r>
          </m:sub>
          <m:sup>
            <m:r>
              <w:rPr>
                <w:rStyle w:val="fontstyle01"/>
                <w:rFonts w:ascii="Cambria Math" w:hAnsi="Cambria Math"/>
              </w:rPr>
              <m:t>k</m:t>
            </m:r>
          </m:sup>
        </m:sSubSup>
        <m:r>
          <w:rPr>
            <w:rStyle w:val="fontstyle01"/>
            <w:rFonts w:ascii="Cambria Math" w:hAnsi="Cambria Math"/>
          </w:rPr>
          <m:t xml:space="preserve"> </m:t>
        </m:r>
      </m:oMath>
      <w:r>
        <w:rPr>
          <w:rStyle w:val="fontstyle01"/>
        </w:rPr>
        <w:t xml:space="preserve">for the subcarrier </w:t>
      </w:r>
      <w:r>
        <w:rPr>
          <w:rStyle w:val="fontstyle21"/>
        </w:rPr>
        <w:t xml:space="preserve">k </w:t>
      </w:r>
      <w:r>
        <w:rPr>
          <w:rStyle w:val="fontstyle01"/>
        </w:rPr>
        <w:t xml:space="preserve">for symbol </w:t>
      </w:r>
      <w:r>
        <w:rPr>
          <w:rStyle w:val="fontstyle21"/>
        </w:rPr>
        <w:t xml:space="preserve">n </w:t>
      </w:r>
      <w:r w:rsidR="0010605F">
        <w:rPr>
          <w:rStyle w:val="fontstyle01"/>
        </w:rPr>
        <w:t xml:space="preserve">shall be as specified in </w:t>
      </w:r>
      <w:del w:id="57" w:author="Jinyoung Chun" w:date="2021-07-07T13:43:00Z">
        <w:r w:rsidDel="00316D95">
          <w:rPr>
            <w:rStyle w:val="fontstyle01"/>
          </w:rPr>
          <w:delText>from</w:delText>
        </w:r>
      </w:del>
      <w:r w:rsidR="0010605F">
        <w:rPr>
          <w:rStyle w:val="fontstyle01"/>
        </w:rPr>
        <w:t>Equation</w:t>
      </w:r>
      <w:r>
        <w:rPr>
          <w:rStyle w:val="fontstyle01"/>
        </w:rPr>
        <w:t xml:space="preserve"> (27-101) in 27.3.12.13 (Pilot subcarriers).</w:t>
      </w:r>
    </w:p>
    <w:p w14:paraId="52A351AB" w14:textId="77777777" w:rsidR="0010605F" w:rsidRDefault="0010605F" w:rsidP="001A55E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Style w:val="fontstyle01"/>
        </w:rPr>
      </w:pPr>
    </w:p>
    <w:p w14:paraId="5C729CD0" w14:textId="72B711A6" w:rsidR="0010605F" w:rsidRDefault="0010605F" w:rsidP="0052576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color w:val="000000"/>
          <w:spacing w:val="-2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34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i/>
          <w:iCs/>
          <w:sz w:val="20"/>
          <w:lang w:val="en-US" w:eastAsia="ko-KR"/>
        </w:rPr>
        <w:t>i</w:t>
      </w:r>
      <w:r w:rsidRPr="00271631">
        <w:rPr>
          <w:rFonts w:eastAsia="맑은 고딕"/>
          <w:sz w:val="20"/>
          <w:lang w:val="en-US" w:eastAsia="ko-KR"/>
        </w:rPr>
        <w:t>-th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52-tone</w:t>
      </w:r>
      <w:r w:rsidRPr="00271631">
        <w:rPr>
          <w:rFonts w:eastAsia="맑은 고딕"/>
          <w:spacing w:val="3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RU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34"/>
          <w:sz w:val="20"/>
          <w:lang w:val="en-US" w:eastAsia="ko-KR"/>
        </w:rPr>
        <w:t xml:space="preserve"> </w:t>
      </w:r>
      <w:ins w:id="58" w:author="Jinyoung Chun" w:date="2021-07-08T15:14:00Z">
        <w:r w:rsidR="00E62A41" w:rsidRPr="00E62A41">
          <w:rPr>
            <w:rFonts w:eastAsia="맑은 고딕"/>
            <w:sz w:val="20"/>
            <w:lang w:val="en-US" w:eastAsia="ko-KR"/>
          </w:rPr>
          <w:t>an</w:t>
        </w:r>
        <w:r w:rsidR="00E62A41">
          <w:rPr>
            <w:rFonts w:eastAsia="맑은 고딕"/>
            <w:sz w:val="20"/>
            <w:lang w:val="en-US" w:eastAsia="ko-KR"/>
          </w:rPr>
          <w:t xml:space="preserve"> </w:t>
        </w:r>
      </w:ins>
      <w:r w:rsidRPr="00271631">
        <w:rPr>
          <w:rFonts w:eastAsia="맑은 고딕"/>
          <w:sz w:val="20"/>
          <w:lang w:val="en-US" w:eastAsia="ko-KR"/>
        </w:rPr>
        <w:t>80</w:t>
      </w:r>
      <w:ins w:id="59" w:author="Jinyoung Chun" w:date="2021-07-07T13:32:00Z">
        <w:r>
          <w:rPr>
            <w:rFonts w:eastAsia="맑은 고딕"/>
            <w:sz w:val="20"/>
            <w:lang w:val="en-US" w:eastAsia="ko-KR"/>
          </w:rPr>
          <w:t xml:space="preserve"> MHz, </w:t>
        </w:r>
      </w:ins>
      <w:del w:id="60" w:author="Jinyoung Chun" w:date="2021-07-07T13:32:00Z">
        <w:r w:rsidRPr="00271631" w:rsidDel="00FD0CBB">
          <w:rPr>
            <w:rFonts w:eastAsia="맑은 고딕"/>
            <w:sz w:val="20"/>
            <w:lang w:val="en-US" w:eastAsia="ko-KR"/>
          </w:rPr>
          <w:delText>/</w:delText>
        </w:r>
      </w:del>
      <w:ins w:id="61" w:author="Jinyoung Chun" w:date="2021-07-08T15:14:00Z">
        <w:r w:rsidR="00E62A41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160</w:t>
      </w:r>
      <w:ins w:id="62" w:author="Jinyoung Chun" w:date="2021-07-07T13:32:00Z">
        <w:r>
          <w:rPr>
            <w:rFonts w:eastAsia="맑은 고딕"/>
            <w:sz w:val="20"/>
            <w:lang w:val="en-US" w:eastAsia="ko-KR"/>
          </w:rPr>
          <w:t xml:space="preserve"> MHz or </w:t>
        </w:r>
      </w:ins>
      <w:del w:id="63" w:author="Jinyoung Chun" w:date="2021-07-07T13:32:00Z">
        <w:r w:rsidRPr="00271631" w:rsidDel="00FD0CBB">
          <w:rPr>
            <w:rFonts w:eastAsia="맑은 고딕"/>
            <w:sz w:val="20"/>
            <w:lang w:val="en-US" w:eastAsia="ko-KR"/>
          </w:rPr>
          <w:delText>/</w:delText>
        </w:r>
      </w:del>
      <w:ins w:id="64" w:author="Jinyoung Chun" w:date="2021-07-08T15:14:00Z">
        <w:r w:rsidR="00E62A41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320</w:t>
      </w:r>
      <w:r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MHz</w:t>
      </w:r>
      <w:ins w:id="65" w:author="Jinyoung Chun" w:date="2021-07-07T13:32:00Z"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(#5014)</w:t>
        </w:r>
      </w:ins>
      <w:r w:rsidRPr="00271631">
        <w:rPr>
          <w:rFonts w:eastAsia="맑은 고딕"/>
          <w:spacing w:val="34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>
        <w:rPr>
          <w:rFonts w:eastAsia="맑은 고딕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66" w:author="Jinyoung Chun" w:date="2021-07-08T15:15:00Z">
        <w:r w:rsidR="00692FCD">
          <w:rPr>
            <w:rFonts w:eastAsia="맑은 고딕"/>
            <w:sz w:val="20"/>
            <w:lang w:val="en-US" w:eastAsia="ko-KR"/>
          </w:rPr>
          <w:t xml:space="preserve"> (s</w:t>
        </w:r>
        <w:r w:rsidR="00E62A41" w:rsidRPr="00AB4A62">
          <w:rPr>
            <w:rFonts w:eastAsia="맑은 고딕"/>
            <w:sz w:val="20"/>
            <w:lang w:val="en-US" w:eastAsia="ko-KR"/>
          </w:rPr>
          <w:t>ee Table 36-5 (Data and pilot subcarrier indices for RUs in an 80 MHz EHT PPDU), Table 36-6 (Data and pilot subcarrier indices for RUs in a 160 MHz EHT PPDU) and Table 36-7</w:t>
        </w:r>
      </w:ins>
      <w:ins w:id="67" w:author="Jinyoung Chun" w:date="2021-07-08T15:19:00Z">
        <w:r w:rsidR="00CC34F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68" w:author="Jinyoung Chun" w:date="2021-07-08T15:15:00Z">
        <w:r w:rsidR="00E62A41" w:rsidRPr="00AB4A62">
          <w:rPr>
            <w:rFonts w:eastAsia="맑은 고딕"/>
            <w:sz w:val="20"/>
            <w:lang w:val="en-US" w:eastAsia="ko-KR"/>
          </w:rPr>
          <w:t>(Data and pilot subcarrier indices for RUs in a 320 MHz EHT PPDU))</w:t>
        </w:r>
        <w:r w:rsidR="00E62A41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(#7250)</w:t>
        </w:r>
      </w:ins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3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34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pilot</w:t>
      </w:r>
      <w:r>
        <w:rPr>
          <w:rFonts w:eastAsia="맑은 고딕"/>
          <w:color w:val="00000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subcarriers</w:t>
      </w:r>
      <w:r w:rsidRPr="00271631">
        <w:rPr>
          <w:rFonts w:eastAsia="맑은 고딕"/>
          <w:spacing w:val="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shall</w:t>
      </w:r>
      <w:r w:rsidRPr="00271631">
        <w:rPr>
          <w:rFonts w:eastAsia="맑은 고딕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be</w:t>
      </w:r>
      <w:r w:rsidRPr="00271631">
        <w:rPr>
          <w:rFonts w:eastAsia="맑은 고딕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inserted</w:t>
      </w:r>
      <w:r w:rsidRPr="00271631">
        <w:rPr>
          <w:rFonts w:eastAsia="맑은 고딕"/>
          <w:spacing w:val="8"/>
          <w:sz w:val="20"/>
          <w:lang w:val="en-US" w:eastAsia="ko-KR"/>
        </w:rPr>
        <w:t xml:space="preserve"> </w:t>
      </w:r>
      <w:del w:id="69" w:author="Jinyoung Chun" w:date="2021-07-07T13:37:00Z">
        <w:r w:rsidRPr="00271631" w:rsidDel="007219BB">
          <w:rPr>
            <w:rFonts w:eastAsia="맑은 고딕"/>
            <w:sz w:val="20"/>
            <w:lang w:val="en-US" w:eastAsia="ko-KR"/>
          </w:rPr>
          <w:delText>in</w:delText>
        </w:r>
      </w:del>
      <w:ins w:id="70" w:author="Jinyoung Chun" w:date="2021-07-07T13:37:00Z">
        <w:r>
          <w:rPr>
            <w:rFonts w:eastAsia="맑은 고딕"/>
            <w:color w:val="000000"/>
            <w:spacing w:val="8"/>
            <w:sz w:val="20"/>
            <w:lang w:val="en-US" w:eastAsia="ko-KR"/>
          </w:rPr>
          <w:t>at</w:t>
        </w:r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</w:t>
        </w:r>
      </w:ins>
      <w:ins w:id="71" w:author="Jinyoung Chun" w:date="2021-07-07T13:38:00Z"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#</w:t>
        </w:r>
      </w:ins>
      <w:ins w:id="72" w:author="Jinyoung Chun" w:date="2021-07-07T13:37:00Z"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7249)</w:t>
        </w:r>
      </w:ins>
      <w:r w:rsidRPr="00271631">
        <w:rPr>
          <w:rFonts w:eastAsia="맑은 고딕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subcarriers</w:t>
      </w:r>
      <w:r>
        <w:t xml:space="preserve"> </w:t>
      </w:r>
      <m:oMath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∈</m:t>
        </m:r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R52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</m:oMath>
      <w:r w:rsidRPr="00271631">
        <w:rPr>
          <w:rFonts w:eastAsia="맑은 고딕"/>
          <w:i/>
          <w:iCs/>
          <w:color w:val="00000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where</w:t>
      </w:r>
      <w:r w:rsidRPr="00271631">
        <w:rPr>
          <w:rFonts w:eastAsia="맑은 고딕"/>
          <w:color w:val="000000"/>
          <w:spacing w:val="27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R52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</m:oMath>
      <w:r w:rsidRPr="0010605F">
        <w:rPr>
          <w:rFonts w:eastAsia="맑은 고딕"/>
          <w:color w:val="000000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is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given</w:t>
      </w:r>
      <w:r w:rsidRPr="00271631">
        <w:rPr>
          <w:rFonts w:eastAsia="맑은 고딕"/>
          <w:color w:val="000000"/>
          <w:spacing w:val="9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by</w:t>
      </w:r>
      <w:r w:rsidRPr="00271631">
        <w:rPr>
          <w:rFonts w:eastAsia="맑은 고딕"/>
          <w:color w:val="000000"/>
          <w:spacing w:val="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7"/>
          <w:sz w:val="20"/>
          <w:lang w:val="en-US" w:eastAsia="ko-KR"/>
        </w:rPr>
        <w:t xml:space="preserve"> </w:t>
      </w:r>
      <w:r w:rsidRPr="00271631">
        <w:rPr>
          <w:rFonts w:eastAsia="맑은 고딕"/>
          <w:i/>
          <w:iCs/>
          <w:color w:val="000000"/>
          <w:sz w:val="20"/>
          <w:lang w:val="en-US" w:eastAsia="ko-KR"/>
        </w:rPr>
        <w:t>i</w:t>
      </w:r>
      <w:r w:rsidRPr="00271631">
        <w:rPr>
          <w:rFonts w:eastAsia="맑은 고딕"/>
          <w:color w:val="000000"/>
          <w:sz w:val="20"/>
          <w:lang w:val="en-US" w:eastAsia="ko-KR"/>
        </w:rPr>
        <w:t>-th</w:t>
      </w:r>
      <w:r w:rsidRPr="00271631">
        <w:rPr>
          <w:rFonts w:eastAsia="맑은 고딕"/>
          <w:color w:val="000000"/>
          <w:spacing w:val="9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pilot</w:t>
      </w:r>
      <w:r w:rsidRPr="00271631">
        <w:rPr>
          <w:rFonts w:eastAsia="맑은 고딕"/>
          <w:color w:val="000000"/>
          <w:spacing w:val="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index</w:t>
      </w:r>
      <w:r w:rsidRPr="00271631">
        <w:rPr>
          <w:rFonts w:eastAsia="맑은 고딕"/>
          <w:color w:val="000000"/>
          <w:spacing w:val="9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set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>
        <w:rPr>
          <w:rFonts w:eastAsia="맑은 고딕"/>
          <w:color w:val="00000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row</w:t>
      </w:r>
      <w:r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of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given</w:t>
      </w:r>
      <w:r>
        <w:rPr>
          <w:rFonts w:eastAsia="맑은 고딕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r w:rsidRPr="00271631">
        <w:rPr>
          <w:rFonts w:eastAsia="맑은 고딕"/>
          <w:color w:val="208A20"/>
          <w:spacing w:val="-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of</w:t>
      </w:r>
      <w:r>
        <w:rPr>
          <w:rFonts w:eastAsia="맑은 고딕"/>
          <w:color w:val="000000"/>
          <w:sz w:val="20"/>
          <w:lang w:val="en-US" w:eastAsia="ko-KR"/>
        </w:rPr>
        <w:t xml:space="preserve"> </w:t>
      </w:r>
      <w:hyperlink w:anchor="bookmark239" w:history="1">
        <w:r w:rsidRPr="00271631">
          <w:rPr>
            <w:rFonts w:eastAsia="맑은 고딕"/>
            <w:color w:val="000000"/>
            <w:sz w:val="20"/>
            <w:lang w:val="en-US" w:eastAsia="ko-KR"/>
          </w:rPr>
          <w:t>Table</w:t>
        </w:r>
        <w:r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36-53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(Pilot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indices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for</w:t>
        </w:r>
        <w:r w:rsidRPr="00271631">
          <w:rPr>
            <w:rFonts w:eastAsia="맑은 고딕"/>
            <w:color w:val="000000"/>
            <w:spacing w:val="-1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a</w:t>
        </w:r>
        <w:r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52-tone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RU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transmission)</w:t>
        </w:r>
      </w:hyperlink>
      <w:r w:rsidR="00525767">
        <w:rPr>
          <w:rFonts w:eastAsia="맑은 고딕"/>
          <w:color w:val="000000"/>
          <w:spacing w:val="-2"/>
          <w:sz w:val="20"/>
          <w:lang w:val="en-US" w:eastAsia="ko-KR"/>
        </w:rPr>
        <w:t>.</w:t>
      </w:r>
    </w:p>
    <w:p w14:paraId="1E0C4F39" w14:textId="77777777" w:rsidR="00525767" w:rsidRDefault="00525767" w:rsidP="0052576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color w:val="000000"/>
          <w:spacing w:val="-2"/>
          <w:sz w:val="20"/>
          <w:lang w:val="en-US" w:eastAsia="ko-KR"/>
        </w:rPr>
      </w:pPr>
    </w:p>
    <w:p w14:paraId="48EC692C" w14:textId="77777777" w:rsidR="00525767" w:rsidRPr="00271631" w:rsidRDefault="00525767" w:rsidP="00525767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  <w:r>
        <w:rPr>
          <w:rFonts w:eastAsia="맑은 고딕"/>
          <w:color w:val="000000"/>
          <w:sz w:val="20"/>
          <w:lang w:val="en-US" w:eastAsia="ko-KR"/>
        </w:rPr>
        <w:t>(···)</w:t>
      </w:r>
    </w:p>
    <w:p w14:paraId="308B9CAB" w14:textId="77777777" w:rsidR="00525767" w:rsidRDefault="00525767" w:rsidP="00525767">
      <w:pPr>
        <w:widowControl w:val="0"/>
        <w:kinsoku w:val="0"/>
        <w:overflowPunct w:val="0"/>
        <w:autoSpaceDE w:val="0"/>
        <w:autoSpaceDN w:val="0"/>
        <w:adjustRightInd w:val="0"/>
        <w:spacing w:before="30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748C5F13" w14:textId="71A37E73" w:rsidR="00AA4B18" w:rsidRDefault="00AA4B18" w:rsidP="00AA4B1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Style w:val="fontstyle01"/>
        </w:rPr>
      </w:pPr>
      <w:r>
        <w:rPr>
          <w:rStyle w:val="fontstyle01"/>
        </w:rPr>
        <w:t xml:space="preserve">The pilot mapping </w:t>
      </w:r>
      <m:oMath>
        <m:sSubSup>
          <m:sSubSupPr>
            <m:ctrlPr>
              <w:rPr>
                <w:rStyle w:val="fontstyle01"/>
                <w:rFonts w:ascii="Cambria Math" w:hAnsi="Cambria Math"/>
              </w:rPr>
            </m:ctrlPr>
          </m:sSubSupPr>
          <m:e>
            <m:r>
              <w:rPr>
                <w:rStyle w:val="fontstyle01"/>
                <w:rFonts w:ascii="Cambria Math" w:hAnsi="Cambria Math"/>
              </w:rPr>
              <m:t>P</m:t>
            </m:r>
          </m:e>
          <m:sub>
            <m:r>
              <w:rPr>
                <w:rStyle w:val="fontstyle01"/>
                <w:rFonts w:ascii="Cambria Math" w:hAnsi="Cambria Math"/>
              </w:rPr>
              <m:t>n</m:t>
            </m:r>
          </m:sub>
          <m:sup>
            <m:r>
              <w:rPr>
                <w:rStyle w:val="fontstyle01"/>
                <w:rFonts w:ascii="Cambria Math" w:hAnsi="Cambria Math"/>
              </w:rPr>
              <m:t>k</m:t>
            </m:r>
          </m:sup>
        </m:sSubSup>
        <m:r>
          <w:rPr>
            <w:rStyle w:val="fontstyle01"/>
            <w:rFonts w:ascii="Cambria Math" w:hAnsi="Cambria Math"/>
          </w:rPr>
          <m:t xml:space="preserve"> </m:t>
        </m:r>
      </m:oMath>
      <w:r>
        <w:rPr>
          <w:rStyle w:val="fontstyle01"/>
        </w:rPr>
        <w:t xml:space="preserve">for the subcarrier </w:t>
      </w:r>
      <w:r>
        <w:rPr>
          <w:rStyle w:val="fontstyle21"/>
        </w:rPr>
        <w:t xml:space="preserve">k </w:t>
      </w:r>
      <w:r>
        <w:rPr>
          <w:rStyle w:val="fontstyle01"/>
        </w:rPr>
        <w:t xml:space="preserve">for symbol </w:t>
      </w:r>
      <w:r>
        <w:rPr>
          <w:rStyle w:val="fontstyle21"/>
        </w:rPr>
        <w:t xml:space="preserve">n </w:t>
      </w:r>
      <w:r>
        <w:rPr>
          <w:rStyle w:val="fontstyle01"/>
        </w:rPr>
        <w:t xml:space="preserve">shall be as specified in </w:t>
      </w:r>
      <w:del w:id="73" w:author="Jinyoung Chun" w:date="2021-07-08T15:08:00Z">
        <w:r w:rsidDel="00AA4B18">
          <w:rPr>
            <w:rStyle w:val="fontstyle01"/>
          </w:rPr>
          <w:delText xml:space="preserve">from </w:delText>
        </w:r>
      </w:del>
      <w:r>
        <w:rPr>
          <w:rStyle w:val="fontstyle01"/>
        </w:rPr>
        <w:t>Equation (27-102) in 27.3.12.13 (Pilot subcarriers).</w:t>
      </w:r>
    </w:p>
    <w:p w14:paraId="6279C521" w14:textId="77777777" w:rsidR="00AA4B18" w:rsidRPr="00AA4B18" w:rsidRDefault="00AA4B18" w:rsidP="00525767">
      <w:pPr>
        <w:widowControl w:val="0"/>
        <w:kinsoku w:val="0"/>
        <w:overflowPunct w:val="0"/>
        <w:autoSpaceDE w:val="0"/>
        <w:autoSpaceDN w:val="0"/>
        <w:adjustRightInd w:val="0"/>
        <w:spacing w:before="30"/>
        <w:ind w:left="360"/>
        <w:rPr>
          <w:rFonts w:eastAsia="맑은 고딕"/>
          <w:color w:val="000000"/>
          <w:sz w:val="20"/>
          <w:lang w:eastAsia="ko-KR"/>
        </w:rPr>
      </w:pPr>
    </w:p>
    <w:p w14:paraId="5947FA2C" w14:textId="7B27B71D" w:rsidR="00525767" w:rsidRDefault="00525767" w:rsidP="0052576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color w:val="000000"/>
          <w:spacing w:val="-2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25"/>
          <w:sz w:val="20"/>
          <w:lang w:val="en-US" w:eastAsia="ko-KR"/>
        </w:rPr>
        <w:t xml:space="preserve"> </w:t>
      </w:r>
      <w:r w:rsidRPr="00271631">
        <w:rPr>
          <w:rFonts w:eastAsia="맑은 고딕"/>
          <w:i/>
          <w:iCs/>
          <w:sz w:val="20"/>
          <w:lang w:val="en-US" w:eastAsia="ko-KR"/>
        </w:rPr>
        <w:t>i</w:t>
      </w:r>
      <w:r w:rsidRPr="00271631">
        <w:rPr>
          <w:rFonts w:eastAsia="맑은 고딕"/>
          <w:sz w:val="20"/>
          <w:lang w:val="en-US" w:eastAsia="ko-KR"/>
        </w:rPr>
        <w:t>-th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106-tone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RU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ins w:id="74" w:author="Jinyoung Chun" w:date="2021-07-08T15:15:00Z">
        <w:r w:rsidR="00E62A41" w:rsidRPr="00E62A41">
          <w:rPr>
            <w:rFonts w:eastAsia="맑은 고딕"/>
            <w:sz w:val="20"/>
            <w:lang w:val="en-US" w:eastAsia="ko-KR"/>
          </w:rPr>
          <w:t>an</w:t>
        </w:r>
        <w:r w:rsidR="00E62A41">
          <w:rPr>
            <w:rFonts w:eastAsia="맑은 고딕"/>
            <w:sz w:val="20"/>
            <w:lang w:val="en-US" w:eastAsia="ko-KR"/>
          </w:rPr>
          <w:t xml:space="preserve"> </w:t>
        </w:r>
      </w:ins>
      <w:r w:rsidRPr="00271631">
        <w:rPr>
          <w:rFonts w:eastAsia="맑은 고딕"/>
          <w:sz w:val="20"/>
          <w:lang w:val="en-US" w:eastAsia="ko-KR"/>
        </w:rPr>
        <w:t>80</w:t>
      </w:r>
      <w:ins w:id="75" w:author="Jinyoung Chun" w:date="2021-07-07T13:33:00Z">
        <w:r>
          <w:rPr>
            <w:rFonts w:eastAsia="맑은 고딕"/>
            <w:sz w:val="20"/>
            <w:lang w:val="en-US" w:eastAsia="ko-KR"/>
          </w:rPr>
          <w:t xml:space="preserve"> MHz, </w:t>
        </w:r>
      </w:ins>
      <w:del w:id="76" w:author="Jinyoung Chun" w:date="2021-07-07T13:33:00Z">
        <w:r w:rsidRPr="00271631" w:rsidDel="00FD0CBB">
          <w:rPr>
            <w:rFonts w:eastAsia="맑은 고딕"/>
            <w:sz w:val="20"/>
            <w:lang w:val="en-US" w:eastAsia="ko-KR"/>
          </w:rPr>
          <w:delText>/</w:delText>
        </w:r>
      </w:del>
      <w:ins w:id="77" w:author="Jinyoung Chun" w:date="2021-07-08T15:15:00Z">
        <w:r w:rsidR="00E62A41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160</w:t>
      </w:r>
      <w:ins w:id="78" w:author="Jinyoung Chun" w:date="2021-07-07T13:33:00Z">
        <w:r>
          <w:rPr>
            <w:rFonts w:eastAsia="맑은 고딕"/>
            <w:sz w:val="20"/>
            <w:lang w:val="en-US" w:eastAsia="ko-KR"/>
          </w:rPr>
          <w:t xml:space="preserve"> MHz or </w:t>
        </w:r>
      </w:ins>
      <w:del w:id="79" w:author="Jinyoung Chun" w:date="2021-07-07T13:33:00Z">
        <w:r w:rsidRPr="00271631" w:rsidDel="00FD0CBB">
          <w:rPr>
            <w:rFonts w:eastAsia="맑은 고딕"/>
            <w:sz w:val="20"/>
            <w:lang w:val="en-US" w:eastAsia="ko-KR"/>
          </w:rPr>
          <w:delText>/</w:delText>
        </w:r>
      </w:del>
      <w:ins w:id="80" w:author="Jinyoung Chun" w:date="2021-07-08T15:15:00Z">
        <w:r w:rsidR="00E62A41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320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MHz</w:t>
      </w:r>
      <w:ins w:id="81" w:author="Jinyoung Chun" w:date="2021-07-07T13:33:00Z">
        <w:r w:rsidRPr="00BA02D9">
          <w:rPr>
            <w:rFonts w:eastAsia="맑은 고딕"/>
            <w:sz w:val="20"/>
            <w:lang w:val="en-US" w:eastAsia="ko-KR"/>
          </w:rPr>
          <w:t>(#5014)</w:t>
        </w:r>
      </w:ins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82" w:author="Jinyoung Chun" w:date="2021-07-08T15:15:00Z">
        <w:r w:rsidR="00E62A41" w:rsidRPr="00AB4A62">
          <w:rPr>
            <w:rFonts w:eastAsia="맑은 고딕"/>
            <w:sz w:val="20"/>
            <w:lang w:val="en-US" w:eastAsia="ko-KR"/>
          </w:rPr>
          <w:t xml:space="preserve"> (</w:t>
        </w:r>
      </w:ins>
      <w:ins w:id="83" w:author="Jinyoung Chun" w:date="2021-07-09T10:41:00Z">
        <w:r w:rsidR="00692FCD">
          <w:rPr>
            <w:rFonts w:eastAsia="맑은 고딕"/>
            <w:sz w:val="20"/>
            <w:lang w:val="en-US" w:eastAsia="ko-KR"/>
          </w:rPr>
          <w:t>s</w:t>
        </w:r>
      </w:ins>
      <w:ins w:id="84" w:author="Jinyoung Chun" w:date="2021-07-08T15:15:00Z">
        <w:r w:rsidR="00E62A41" w:rsidRPr="00AB4A62">
          <w:rPr>
            <w:rFonts w:eastAsia="맑은 고딕"/>
            <w:sz w:val="20"/>
            <w:lang w:val="en-US" w:eastAsia="ko-KR"/>
          </w:rPr>
          <w:t>ee Table 36-5 (Data and pilot subcarrier indices for RUs in an 80 MHz EHT PPDU), Table 36-6 (Data and pilot subcarrier indices for RUs in a 160 MHz EHT PPDU) and Table 36-7</w:t>
        </w:r>
      </w:ins>
      <w:ins w:id="85" w:author="Jinyoung Chun" w:date="2021-07-08T15:19:00Z">
        <w:r w:rsidR="00CC34F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86" w:author="Jinyoung Chun" w:date="2021-07-08T15:15:00Z">
        <w:r w:rsidR="00E62A41" w:rsidRPr="00AB4A62">
          <w:rPr>
            <w:rFonts w:eastAsia="맑은 고딕"/>
            <w:sz w:val="20"/>
            <w:lang w:val="en-US" w:eastAsia="ko-KR"/>
          </w:rPr>
          <w:t>(Data and pilot subcarrier indices for RUs in a 320 MHz EHT PPDU))</w:t>
        </w:r>
        <w:r w:rsidR="00E62A41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(#7250)</w:t>
        </w:r>
      </w:ins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pilo</w:t>
      </w:r>
      <w:r>
        <w:rPr>
          <w:rFonts w:eastAsia="맑은 고딕"/>
          <w:color w:val="000000"/>
          <w:sz w:val="20"/>
          <w:lang w:val="en-US" w:eastAsia="ko-KR"/>
        </w:rPr>
        <w:t>t su</w:t>
      </w:r>
      <w:r w:rsidRPr="00271631">
        <w:rPr>
          <w:rFonts w:eastAsia="맑은 고딕"/>
          <w:color w:val="000000"/>
          <w:sz w:val="20"/>
          <w:lang w:val="en-US" w:eastAsia="ko-KR"/>
        </w:rPr>
        <w:t>bcarriers</w:t>
      </w:r>
      <w:r w:rsidRPr="00271631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shall be</w:t>
      </w:r>
      <w:r w:rsidRPr="00271631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inserted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del w:id="87" w:author="Jinyoung Chun" w:date="2021-07-07T13:38:00Z">
        <w:r w:rsidRPr="00271631" w:rsidDel="007219BB">
          <w:rPr>
            <w:rFonts w:eastAsia="맑은 고딕"/>
            <w:color w:val="000000"/>
            <w:sz w:val="20"/>
            <w:lang w:val="en-US" w:eastAsia="ko-KR"/>
          </w:rPr>
          <w:delText>in</w:delText>
        </w:r>
      </w:del>
      <w:ins w:id="88" w:author="Jinyoung Chun" w:date="2021-07-07T13:38:00Z">
        <w:r>
          <w:rPr>
            <w:rFonts w:eastAsia="맑은 고딕"/>
            <w:color w:val="000000"/>
            <w:spacing w:val="8"/>
            <w:sz w:val="20"/>
            <w:lang w:val="en-US" w:eastAsia="ko-KR"/>
          </w:rPr>
          <w:t>at</w:t>
        </w:r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(#7249)</w:t>
        </w:r>
      </w:ins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subcarriers</w:t>
      </w:r>
      <w:r w:rsidRPr="00271631">
        <w:rPr>
          <w:rFonts w:eastAsia="맑은 고딕"/>
          <w:color w:val="000000"/>
          <w:spacing w:val="21"/>
          <w:sz w:val="20"/>
          <w:lang w:val="en-US" w:eastAsia="ko-KR"/>
        </w:rPr>
        <w:t xml:space="preserve"> </w:t>
      </w:r>
      <m:oMath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∈</m:t>
        </m:r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R106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</m:oMath>
      <w:r w:rsidRPr="00271631">
        <w:rPr>
          <w:rFonts w:eastAsia="맑은 고딕"/>
          <w:i/>
          <w:iCs/>
          <w:color w:val="00000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where</w:t>
      </w:r>
      <w:r w:rsidRPr="00271631">
        <w:rPr>
          <w:rFonts w:eastAsia="맑은 고딕"/>
          <w:color w:val="000000"/>
          <w:spacing w:val="27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R106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 xml:space="preserve"> </m:t>
        </m:r>
      </m:oMath>
      <w:r w:rsidRPr="00271631">
        <w:rPr>
          <w:rFonts w:eastAsia="맑은 고딕"/>
          <w:color w:val="000000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is given by the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i/>
          <w:iCs/>
          <w:color w:val="000000"/>
          <w:sz w:val="20"/>
          <w:lang w:val="en-US" w:eastAsia="ko-KR"/>
        </w:rPr>
        <w:t>i</w:t>
      </w:r>
      <w:r w:rsidRPr="00271631">
        <w:rPr>
          <w:rFonts w:eastAsia="맑은 고딕"/>
          <w:color w:val="000000"/>
          <w:sz w:val="20"/>
          <w:lang w:val="en-US" w:eastAsia="ko-KR"/>
        </w:rPr>
        <w:t>-th pilot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index set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 the</w:t>
      </w:r>
      <w:r>
        <w:rPr>
          <w:rFonts w:eastAsia="맑은 고딕"/>
          <w:color w:val="00000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row</w:t>
      </w:r>
      <w:r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of</w:t>
      </w:r>
      <w:r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given</w:t>
      </w:r>
      <w:r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r w:rsidRPr="00271631">
        <w:rPr>
          <w:rFonts w:eastAsia="맑은 고딕"/>
          <w:color w:val="208A20"/>
          <w:spacing w:val="-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of</w:t>
      </w:r>
      <w:r w:rsidRPr="00271631">
        <w:rPr>
          <w:rFonts w:eastAsia="맑은 고딕"/>
          <w:color w:val="000000"/>
          <w:spacing w:val="-2"/>
          <w:sz w:val="20"/>
          <w:lang w:val="en-US" w:eastAsia="ko-KR"/>
        </w:rPr>
        <w:t xml:space="preserve"> </w:t>
      </w:r>
      <w:hyperlink w:anchor="bookmark240" w:history="1">
        <w:r w:rsidRPr="00271631">
          <w:rPr>
            <w:rFonts w:eastAsia="맑은 고딕"/>
            <w:color w:val="000000"/>
            <w:sz w:val="20"/>
            <w:lang w:val="en-US" w:eastAsia="ko-KR"/>
          </w:rPr>
          <w:t>Table</w:t>
        </w:r>
        <w:r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36-54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(Pilot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indices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for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a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106-tone</w:t>
        </w:r>
        <w:r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RU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transmission)</w:t>
        </w:r>
      </w:hyperlink>
      <w:r>
        <w:rPr>
          <w:rFonts w:eastAsia="맑은 고딕"/>
          <w:color w:val="000000"/>
          <w:spacing w:val="-2"/>
          <w:sz w:val="20"/>
          <w:lang w:val="en-US" w:eastAsia="ko-KR"/>
        </w:rPr>
        <w:t>.</w:t>
      </w:r>
    </w:p>
    <w:p w14:paraId="50141CFF" w14:textId="77777777" w:rsid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2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449A71C9" w14:textId="77777777" w:rsidR="001C3C14" w:rsidRPr="00271631" w:rsidRDefault="001C3C14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  <w:r>
        <w:rPr>
          <w:rFonts w:eastAsia="맑은 고딕"/>
          <w:color w:val="000000"/>
          <w:sz w:val="20"/>
          <w:lang w:val="en-US" w:eastAsia="ko-KR"/>
        </w:rPr>
        <w:t>(···)</w:t>
      </w:r>
    </w:p>
    <w:p w14:paraId="2917F13E" w14:textId="77777777" w:rsid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2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6239C195" w14:textId="37ECDE43" w:rsidR="00AA4B18" w:rsidRDefault="00AA4B18" w:rsidP="00AA4B1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Style w:val="fontstyle01"/>
        </w:rPr>
      </w:pPr>
      <w:r>
        <w:rPr>
          <w:rStyle w:val="fontstyle01"/>
        </w:rPr>
        <w:t xml:space="preserve">The pilot mapping </w:t>
      </w:r>
      <m:oMath>
        <m:sSubSup>
          <m:sSubSupPr>
            <m:ctrlPr>
              <w:rPr>
                <w:rStyle w:val="fontstyle01"/>
                <w:rFonts w:ascii="Cambria Math" w:hAnsi="Cambria Math"/>
              </w:rPr>
            </m:ctrlPr>
          </m:sSubSupPr>
          <m:e>
            <m:r>
              <w:rPr>
                <w:rStyle w:val="fontstyle01"/>
                <w:rFonts w:ascii="Cambria Math" w:hAnsi="Cambria Math"/>
              </w:rPr>
              <m:t>P</m:t>
            </m:r>
          </m:e>
          <m:sub>
            <m:r>
              <w:rPr>
                <w:rStyle w:val="fontstyle01"/>
                <w:rFonts w:ascii="Cambria Math" w:hAnsi="Cambria Math"/>
              </w:rPr>
              <m:t>n</m:t>
            </m:r>
          </m:sub>
          <m:sup>
            <m:r>
              <w:rPr>
                <w:rStyle w:val="fontstyle01"/>
                <w:rFonts w:ascii="Cambria Math" w:hAnsi="Cambria Math"/>
              </w:rPr>
              <m:t>k</m:t>
            </m:r>
          </m:sup>
        </m:sSubSup>
        <m:r>
          <w:rPr>
            <w:rStyle w:val="fontstyle01"/>
            <w:rFonts w:ascii="Cambria Math" w:hAnsi="Cambria Math"/>
          </w:rPr>
          <m:t xml:space="preserve"> </m:t>
        </m:r>
      </m:oMath>
      <w:r>
        <w:rPr>
          <w:rStyle w:val="fontstyle01"/>
        </w:rPr>
        <w:t xml:space="preserve">for the subcarrier </w:t>
      </w:r>
      <w:r>
        <w:rPr>
          <w:rStyle w:val="fontstyle21"/>
        </w:rPr>
        <w:t xml:space="preserve">k </w:t>
      </w:r>
      <w:r>
        <w:rPr>
          <w:rStyle w:val="fontstyle01"/>
        </w:rPr>
        <w:t xml:space="preserve">for symbol </w:t>
      </w:r>
      <w:r>
        <w:rPr>
          <w:rStyle w:val="fontstyle21"/>
        </w:rPr>
        <w:t xml:space="preserve">n </w:t>
      </w:r>
      <w:r>
        <w:rPr>
          <w:rStyle w:val="fontstyle01"/>
        </w:rPr>
        <w:t xml:space="preserve">shall be as specified in </w:t>
      </w:r>
      <w:del w:id="89" w:author="Jinyoung Chun" w:date="2021-07-08T15:09:00Z">
        <w:r w:rsidDel="00AA4B18">
          <w:rPr>
            <w:rStyle w:val="fontstyle01"/>
          </w:rPr>
          <w:delText xml:space="preserve">from </w:delText>
        </w:r>
      </w:del>
      <w:r>
        <w:rPr>
          <w:rStyle w:val="fontstyle01"/>
        </w:rPr>
        <w:t>Equation (27-103) in 27.3.12.13 (Pilot subcarriers).</w:t>
      </w:r>
    </w:p>
    <w:p w14:paraId="283707FA" w14:textId="77777777" w:rsidR="00AA4B18" w:rsidRPr="00AA4B18" w:rsidRDefault="00AA4B18" w:rsidP="00271631">
      <w:pPr>
        <w:widowControl w:val="0"/>
        <w:kinsoku w:val="0"/>
        <w:overflowPunct w:val="0"/>
        <w:autoSpaceDE w:val="0"/>
        <w:autoSpaceDN w:val="0"/>
        <w:adjustRightInd w:val="0"/>
        <w:spacing w:before="52"/>
        <w:ind w:left="360"/>
        <w:rPr>
          <w:rFonts w:eastAsia="맑은 고딕"/>
          <w:color w:val="000000"/>
          <w:sz w:val="20"/>
          <w:lang w:eastAsia="ko-KR"/>
        </w:rPr>
      </w:pPr>
    </w:p>
    <w:p w14:paraId="77B08704" w14:textId="10C44BED" w:rsidR="00271631" w:rsidRP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line="273" w:lineRule="auto"/>
        <w:ind w:left="360" w:right="356"/>
        <w:rPr>
          <w:rFonts w:eastAsia="맑은 고딕"/>
          <w:color w:val="000000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25"/>
          <w:sz w:val="20"/>
          <w:lang w:val="en-US" w:eastAsia="ko-KR"/>
        </w:rPr>
        <w:t xml:space="preserve"> </w:t>
      </w:r>
      <w:r w:rsidRPr="00271631">
        <w:rPr>
          <w:rFonts w:eastAsia="맑은 고딕"/>
          <w:i/>
          <w:iCs/>
          <w:sz w:val="20"/>
          <w:lang w:val="en-US" w:eastAsia="ko-KR"/>
        </w:rPr>
        <w:t>i</w:t>
      </w:r>
      <w:r w:rsidRPr="00271631">
        <w:rPr>
          <w:rFonts w:eastAsia="맑은 고딕"/>
          <w:sz w:val="20"/>
          <w:lang w:val="en-US" w:eastAsia="ko-KR"/>
        </w:rPr>
        <w:t>-th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242-tone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RU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ins w:id="90" w:author="Jinyoung Chun" w:date="2021-07-08T15:16:00Z">
        <w:r w:rsidR="00E95158" w:rsidRPr="00E95158">
          <w:rPr>
            <w:rFonts w:eastAsia="맑은 고딕"/>
            <w:sz w:val="20"/>
            <w:lang w:val="en-US" w:eastAsia="ko-KR"/>
          </w:rPr>
          <w:t xml:space="preserve">an </w:t>
        </w:r>
      </w:ins>
      <w:r w:rsidRPr="00271631">
        <w:rPr>
          <w:rFonts w:eastAsia="맑은 고딕"/>
          <w:sz w:val="20"/>
          <w:lang w:val="en-US" w:eastAsia="ko-KR"/>
        </w:rPr>
        <w:t>80</w:t>
      </w:r>
      <w:ins w:id="91" w:author="Jinyoung Chun" w:date="2021-07-07T13:33:00Z">
        <w:r w:rsidR="00054F7C">
          <w:rPr>
            <w:rFonts w:eastAsia="맑은 고딕"/>
            <w:sz w:val="20"/>
            <w:lang w:val="en-US" w:eastAsia="ko-KR"/>
          </w:rPr>
          <w:t xml:space="preserve"> MHz, </w:t>
        </w:r>
      </w:ins>
      <w:del w:id="92" w:author="Jinyoung Chun" w:date="2021-07-07T13:33:00Z">
        <w:r w:rsidRPr="00271631" w:rsidDel="00054F7C">
          <w:rPr>
            <w:rFonts w:eastAsia="맑은 고딕"/>
            <w:sz w:val="20"/>
            <w:lang w:val="en-US" w:eastAsia="ko-KR"/>
          </w:rPr>
          <w:delText>/</w:delText>
        </w:r>
      </w:del>
      <w:ins w:id="93" w:author="Jinyoung Chun" w:date="2021-07-08T15:16:00Z">
        <w:r w:rsidR="00E95158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160</w:t>
      </w:r>
      <w:ins w:id="94" w:author="Jinyoung Chun" w:date="2021-07-07T13:33:00Z">
        <w:r w:rsidR="00054F7C">
          <w:rPr>
            <w:rFonts w:eastAsia="맑은 고딕"/>
            <w:sz w:val="20"/>
            <w:lang w:val="en-US" w:eastAsia="ko-KR"/>
          </w:rPr>
          <w:t xml:space="preserve"> MHz or </w:t>
        </w:r>
      </w:ins>
      <w:del w:id="95" w:author="Jinyoung Chun" w:date="2021-07-07T13:33:00Z">
        <w:r w:rsidRPr="00271631" w:rsidDel="00054F7C">
          <w:rPr>
            <w:rFonts w:eastAsia="맑은 고딕"/>
            <w:sz w:val="20"/>
            <w:lang w:val="en-US" w:eastAsia="ko-KR"/>
          </w:rPr>
          <w:delText>/</w:delText>
        </w:r>
      </w:del>
      <w:ins w:id="96" w:author="Jinyoung Chun" w:date="2021-07-08T15:16:00Z">
        <w:r w:rsidR="00E95158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320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MHz</w:t>
      </w:r>
      <w:ins w:id="97" w:author="Jinyoung Chun" w:date="2021-07-07T13:33:00Z">
        <w:r w:rsidR="00054F7C" w:rsidRPr="00F4546B">
          <w:rPr>
            <w:rFonts w:eastAsia="맑은 고딕"/>
            <w:color w:val="208A20"/>
            <w:sz w:val="20"/>
            <w:u w:val="single"/>
            <w:lang w:val="en-US" w:eastAsia="ko-KR"/>
          </w:rPr>
          <w:t>(#5014)</w:t>
        </w:r>
      </w:ins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98" w:author="Jinyoung Chun" w:date="2021-07-07T11:18:00Z">
        <w:r w:rsidR="001D795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99" w:author="Jinyoung Chun" w:date="2021-07-08T15:17:00Z">
        <w:r w:rsidR="00692FCD">
          <w:rPr>
            <w:rFonts w:eastAsia="맑은 고딕"/>
            <w:sz w:val="20"/>
            <w:lang w:val="en-US" w:eastAsia="ko-KR"/>
          </w:rPr>
          <w:t>(s</w:t>
        </w:r>
        <w:r w:rsidR="00E95158" w:rsidRPr="00AB4A62">
          <w:rPr>
            <w:rFonts w:eastAsia="맑은 고딕"/>
            <w:sz w:val="20"/>
            <w:lang w:val="en-US" w:eastAsia="ko-KR"/>
          </w:rPr>
          <w:t>ee Table 36-5 (Data and pilot subcarrier indices for RUs in an 80 MHz EHT PPDU), Table 36-6 (Data and pilot subcarrier indices for RUs in a 160 MHz EHT PPDU) and Table 36-7</w:t>
        </w:r>
      </w:ins>
      <w:ins w:id="100" w:author="Jinyoung Chun" w:date="2021-07-08T15:19:00Z">
        <w:r w:rsidR="00CC34F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01" w:author="Jinyoung Chun" w:date="2021-07-08T15:17:00Z">
        <w:r w:rsidR="00E95158" w:rsidRPr="00AB4A62">
          <w:rPr>
            <w:rFonts w:eastAsia="맑은 고딕"/>
            <w:sz w:val="20"/>
            <w:lang w:val="en-US" w:eastAsia="ko-KR"/>
          </w:rPr>
          <w:t>(Data and pilot subcarrier indices for RUs in a 320 MHz EHT PPDU))</w:t>
        </w:r>
        <w:r w:rsidR="00E95158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(#7250)</w:t>
        </w:r>
      </w:ins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26"/>
          <w:sz w:val="20"/>
          <w:lang w:val="en-US" w:eastAsia="ko-KR"/>
        </w:rPr>
        <w:t xml:space="preserve"> </w:t>
      </w:r>
      <w:r w:rsidR="00E73FA8" w:rsidRPr="00271631">
        <w:rPr>
          <w:rFonts w:eastAsia="맑은 고딕"/>
          <w:color w:val="000000"/>
          <w:sz w:val="20"/>
          <w:lang w:val="en-US" w:eastAsia="ko-KR"/>
        </w:rPr>
        <w:t>pilot</w:t>
      </w:r>
      <w:r w:rsidR="00E73FA8">
        <w:rPr>
          <w:rFonts w:eastAsia="맑은 고딕"/>
          <w:color w:val="000000"/>
          <w:sz w:val="20"/>
          <w:lang w:val="en-US" w:eastAsia="ko-KR"/>
        </w:rPr>
        <w:t xml:space="preserve"> </w:t>
      </w:r>
      <w:r w:rsidR="00E73FA8" w:rsidRPr="00271631">
        <w:rPr>
          <w:rFonts w:eastAsia="맑은 고딕"/>
          <w:sz w:val="20"/>
          <w:lang w:val="en-US" w:eastAsia="ko-KR"/>
        </w:rPr>
        <w:t>subcarriers</w:t>
      </w:r>
      <w:r w:rsidR="00E73FA8" w:rsidRPr="00271631">
        <w:rPr>
          <w:rFonts w:eastAsia="맑은 고딕"/>
          <w:spacing w:val="7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shall</w:t>
      </w:r>
      <w:r w:rsidRPr="00271631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 xml:space="preserve">be inserted </w:t>
      </w:r>
      <w:del w:id="102" w:author="Jinyoung Chun" w:date="2021-07-07T13:38:00Z">
        <w:r w:rsidRPr="00271631" w:rsidDel="007219BB">
          <w:rPr>
            <w:rFonts w:eastAsia="맑은 고딕"/>
            <w:color w:val="000000"/>
            <w:sz w:val="20"/>
            <w:lang w:val="en-US" w:eastAsia="ko-KR"/>
          </w:rPr>
          <w:delText>in</w:delText>
        </w:r>
      </w:del>
      <w:ins w:id="103" w:author="Jinyoung Chun" w:date="2021-07-07T13:38:00Z">
        <w:r w:rsidR="007219BB">
          <w:rPr>
            <w:rFonts w:eastAsia="맑은 고딕"/>
            <w:color w:val="000000"/>
            <w:spacing w:val="8"/>
            <w:sz w:val="20"/>
            <w:lang w:val="en-US" w:eastAsia="ko-KR"/>
          </w:rPr>
          <w:t>at</w:t>
        </w:r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(#7249)</w:t>
        </w:r>
      </w:ins>
      <w:r w:rsidRPr="00271631">
        <w:rPr>
          <w:rFonts w:eastAsia="맑은 고딕"/>
          <w:color w:val="000000"/>
          <w:spacing w:val="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subcarriers</w:t>
      </w:r>
      <w:r w:rsidRPr="00271631">
        <w:rPr>
          <w:rFonts w:eastAsia="맑은 고딕"/>
          <w:color w:val="000000"/>
          <w:spacing w:val="21"/>
          <w:sz w:val="20"/>
          <w:lang w:val="en-US" w:eastAsia="ko-KR"/>
        </w:rPr>
        <w:t xml:space="preserve"> </w:t>
      </w:r>
      <m:oMath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∈</m:t>
        </m:r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R242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</m:oMath>
      <w:r w:rsidR="009A624D" w:rsidRPr="00271631">
        <w:rPr>
          <w:rFonts w:eastAsia="맑은 고딕"/>
          <w:i/>
          <w:iCs/>
          <w:color w:val="000000"/>
          <w:spacing w:val="-1"/>
          <w:sz w:val="20"/>
          <w:lang w:val="en-US" w:eastAsia="ko-KR"/>
        </w:rPr>
        <w:t xml:space="preserve"> </w:t>
      </w:r>
      <w:r w:rsidR="009A624D" w:rsidRPr="00271631">
        <w:rPr>
          <w:rFonts w:eastAsia="맑은 고딕"/>
          <w:color w:val="000000"/>
          <w:sz w:val="20"/>
          <w:lang w:val="en-US" w:eastAsia="ko-KR"/>
        </w:rPr>
        <w:t>,</w:t>
      </w:r>
      <w:r w:rsidR="009A624D"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="009A624D" w:rsidRPr="00271631">
        <w:rPr>
          <w:rFonts w:eastAsia="맑은 고딕"/>
          <w:color w:val="000000"/>
          <w:sz w:val="20"/>
          <w:lang w:val="en-US" w:eastAsia="ko-KR"/>
        </w:rPr>
        <w:t>where</w:t>
      </w:r>
      <w:r w:rsidR="009A624D" w:rsidRPr="00271631">
        <w:rPr>
          <w:rFonts w:eastAsia="맑은 고딕"/>
          <w:color w:val="000000"/>
          <w:spacing w:val="27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R242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 xml:space="preserve"> </m:t>
        </m:r>
      </m:oMath>
      <w:r w:rsidR="009A624D" w:rsidRPr="00271631">
        <w:rPr>
          <w:rFonts w:eastAsia="맑은 고딕"/>
          <w:color w:val="000000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 xml:space="preserve">is given by the </w:t>
      </w:r>
      <w:r w:rsidRPr="00271631">
        <w:rPr>
          <w:rFonts w:eastAsia="맑은 고딕"/>
          <w:i/>
          <w:iCs/>
          <w:color w:val="000000"/>
          <w:sz w:val="20"/>
          <w:lang w:val="en-US" w:eastAsia="ko-KR"/>
        </w:rPr>
        <w:t>i</w:t>
      </w:r>
      <w:r w:rsidRPr="00271631">
        <w:rPr>
          <w:rFonts w:eastAsia="맑은 고딕"/>
          <w:color w:val="000000"/>
          <w:sz w:val="20"/>
          <w:lang w:val="en-US" w:eastAsia="ko-KR"/>
        </w:rPr>
        <w:t>-th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pilot index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set in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="00A02092">
        <w:rPr>
          <w:rFonts w:eastAsia="맑은 고딕"/>
          <w:color w:val="000000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row</w:t>
      </w:r>
      <w:r w:rsidR="00A02092"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of</w:t>
      </w:r>
      <w:r w:rsidR="00A02092"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given</w:t>
      </w:r>
      <w:r w:rsidR="00A02092"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PPDU</w:t>
      </w:r>
      <w:r w:rsidR="00A02092"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bandwidth</w:t>
      </w:r>
      <w:r w:rsidR="00A02092"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r w:rsidR="00A02092" w:rsidRPr="00271631">
        <w:rPr>
          <w:rFonts w:eastAsia="맑은 고딕"/>
          <w:color w:val="208A20"/>
          <w:spacing w:val="-2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color w:val="000000"/>
          <w:sz w:val="20"/>
          <w:lang w:val="en-US" w:eastAsia="ko-KR"/>
        </w:rPr>
        <w:t>of</w:t>
      </w:r>
      <w:r w:rsidR="00A02092" w:rsidRPr="00271631">
        <w:rPr>
          <w:rFonts w:eastAsia="맑은 고딕"/>
          <w:color w:val="000000"/>
          <w:spacing w:val="-2"/>
          <w:sz w:val="20"/>
          <w:lang w:val="en-US" w:eastAsia="ko-KR"/>
        </w:rPr>
        <w:t xml:space="preserve"> </w:t>
      </w:r>
      <w:hyperlink w:anchor="bookmark241" w:history="1"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Table</w:t>
        </w:r>
        <w:r w:rsidR="00A02092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36-55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(Pilot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indices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for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a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242-tone</w:t>
        </w:r>
        <w:r w:rsidR="00A02092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RU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transmission)</w:t>
        </w:r>
      </w:hyperlink>
      <w:r w:rsidR="00A02092">
        <w:rPr>
          <w:rFonts w:eastAsia="맑은 고딕"/>
          <w:color w:val="000000"/>
          <w:spacing w:val="-2"/>
          <w:sz w:val="20"/>
          <w:lang w:val="en-US" w:eastAsia="ko-KR"/>
        </w:rPr>
        <w:t>.</w:t>
      </w:r>
    </w:p>
    <w:p w14:paraId="562C2F87" w14:textId="77777777" w:rsid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2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7417801B" w14:textId="77777777" w:rsidR="001C3C14" w:rsidRDefault="001C3C14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  <w:r>
        <w:rPr>
          <w:rFonts w:eastAsia="맑은 고딕"/>
          <w:color w:val="000000"/>
          <w:sz w:val="20"/>
          <w:lang w:val="en-US" w:eastAsia="ko-KR"/>
        </w:rPr>
        <w:t>(···)</w:t>
      </w:r>
    </w:p>
    <w:p w14:paraId="0D880093" w14:textId="77777777" w:rsidR="00BB0B9B" w:rsidRDefault="00BB0B9B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250528DD" w14:textId="005514E9" w:rsidR="00BB0B9B" w:rsidRDefault="00BB0B9B" w:rsidP="00BB0B9B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Style w:val="fontstyle01"/>
        </w:rPr>
      </w:pPr>
      <w:r>
        <w:rPr>
          <w:rStyle w:val="fontstyle01"/>
        </w:rPr>
        <w:lastRenderedPageBreak/>
        <w:t xml:space="preserve">The pilot mapping </w:t>
      </w:r>
      <m:oMath>
        <m:sSubSup>
          <m:sSubSupPr>
            <m:ctrlPr>
              <w:rPr>
                <w:rStyle w:val="fontstyle01"/>
                <w:rFonts w:ascii="Cambria Math" w:hAnsi="Cambria Math"/>
              </w:rPr>
            </m:ctrlPr>
          </m:sSubSupPr>
          <m:e>
            <m:r>
              <w:rPr>
                <w:rStyle w:val="fontstyle01"/>
                <w:rFonts w:ascii="Cambria Math" w:hAnsi="Cambria Math"/>
              </w:rPr>
              <m:t>P</m:t>
            </m:r>
          </m:e>
          <m:sub>
            <m:r>
              <w:rPr>
                <w:rStyle w:val="fontstyle01"/>
                <w:rFonts w:ascii="Cambria Math" w:hAnsi="Cambria Math"/>
              </w:rPr>
              <m:t>n</m:t>
            </m:r>
          </m:sub>
          <m:sup>
            <m:r>
              <w:rPr>
                <w:rStyle w:val="fontstyle01"/>
                <w:rFonts w:ascii="Cambria Math" w:hAnsi="Cambria Math"/>
              </w:rPr>
              <m:t>k</m:t>
            </m:r>
          </m:sup>
        </m:sSubSup>
        <m:r>
          <w:rPr>
            <w:rStyle w:val="fontstyle01"/>
            <w:rFonts w:ascii="Cambria Math" w:hAnsi="Cambria Math"/>
          </w:rPr>
          <m:t xml:space="preserve"> </m:t>
        </m:r>
      </m:oMath>
      <w:r>
        <w:rPr>
          <w:rStyle w:val="fontstyle01"/>
        </w:rPr>
        <w:t xml:space="preserve">for the subcarrier </w:t>
      </w:r>
      <w:r>
        <w:rPr>
          <w:rStyle w:val="fontstyle21"/>
        </w:rPr>
        <w:t xml:space="preserve">k </w:t>
      </w:r>
      <w:r>
        <w:rPr>
          <w:rStyle w:val="fontstyle01"/>
        </w:rPr>
        <w:t xml:space="preserve">for symbol </w:t>
      </w:r>
      <w:r>
        <w:rPr>
          <w:rStyle w:val="fontstyle21"/>
        </w:rPr>
        <w:t xml:space="preserve">n </w:t>
      </w:r>
      <w:r>
        <w:rPr>
          <w:rStyle w:val="fontstyle01"/>
        </w:rPr>
        <w:t xml:space="preserve">shall be as specified in </w:t>
      </w:r>
      <w:del w:id="104" w:author="Jinyoung Chun" w:date="2021-07-08T15:09:00Z">
        <w:r w:rsidDel="00AA4B18">
          <w:rPr>
            <w:rStyle w:val="fontstyle01"/>
          </w:rPr>
          <w:delText xml:space="preserve">from </w:delText>
        </w:r>
      </w:del>
      <w:r>
        <w:rPr>
          <w:rStyle w:val="fontstyle01"/>
        </w:rPr>
        <w:t>Equation (27-104) in 27.3.12.13 (Pilot subcarriers).</w:t>
      </w:r>
    </w:p>
    <w:p w14:paraId="358AB316" w14:textId="77777777" w:rsidR="00BB0B9B" w:rsidRPr="00BB0B9B" w:rsidRDefault="00BB0B9B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eastAsia="ko-KR"/>
        </w:rPr>
      </w:pPr>
    </w:p>
    <w:p w14:paraId="1E7F5729" w14:textId="31C12F5F" w:rsidR="00271631" w:rsidRP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103" w:line="273" w:lineRule="auto"/>
        <w:ind w:left="360" w:right="356"/>
        <w:rPr>
          <w:rFonts w:eastAsia="맑은 고딕"/>
          <w:color w:val="000000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25"/>
          <w:sz w:val="20"/>
          <w:lang w:val="en-US" w:eastAsia="ko-KR"/>
        </w:rPr>
        <w:t xml:space="preserve"> </w:t>
      </w:r>
      <w:r w:rsidRPr="00271631">
        <w:rPr>
          <w:rFonts w:eastAsia="맑은 고딕"/>
          <w:i/>
          <w:iCs/>
          <w:sz w:val="20"/>
          <w:lang w:val="en-US" w:eastAsia="ko-KR"/>
        </w:rPr>
        <w:t>i</w:t>
      </w:r>
      <w:r w:rsidRPr="00271631">
        <w:rPr>
          <w:rFonts w:eastAsia="맑은 고딕"/>
          <w:sz w:val="20"/>
          <w:lang w:val="en-US" w:eastAsia="ko-KR"/>
        </w:rPr>
        <w:t>-th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484-tone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RU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ins w:id="105" w:author="Jinyoung Chun" w:date="2021-07-08T15:16:00Z">
        <w:r w:rsidR="00627EF9" w:rsidRPr="00E95158">
          <w:rPr>
            <w:rFonts w:eastAsia="맑은 고딕"/>
            <w:sz w:val="20"/>
            <w:lang w:val="en-US" w:eastAsia="ko-KR"/>
          </w:rPr>
          <w:t xml:space="preserve">an </w:t>
        </w:r>
      </w:ins>
      <w:r w:rsidR="00627EF9" w:rsidRPr="00271631">
        <w:rPr>
          <w:rFonts w:eastAsia="맑은 고딕"/>
          <w:sz w:val="20"/>
          <w:lang w:val="en-US" w:eastAsia="ko-KR"/>
        </w:rPr>
        <w:t>80</w:t>
      </w:r>
      <w:ins w:id="106" w:author="Jinyoung Chun" w:date="2021-07-07T13:33:00Z">
        <w:r w:rsidR="00627EF9">
          <w:rPr>
            <w:rFonts w:eastAsia="맑은 고딕"/>
            <w:sz w:val="20"/>
            <w:lang w:val="en-US" w:eastAsia="ko-KR"/>
          </w:rPr>
          <w:t xml:space="preserve"> MHz, </w:t>
        </w:r>
      </w:ins>
      <w:del w:id="107" w:author="Jinyoung Chun" w:date="2021-07-07T13:33:00Z">
        <w:r w:rsidR="00627EF9" w:rsidRPr="00271631" w:rsidDel="00054F7C">
          <w:rPr>
            <w:rFonts w:eastAsia="맑은 고딕"/>
            <w:sz w:val="20"/>
            <w:lang w:val="en-US" w:eastAsia="ko-KR"/>
          </w:rPr>
          <w:delText>/</w:delText>
        </w:r>
      </w:del>
      <w:ins w:id="108" w:author="Jinyoung Chun" w:date="2021-07-08T15:16:00Z">
        <w:r w:rsidR="00627EF9">
          <w:rPr>
            <w:rFonts w:eastAsia="맑은 고딕"/>
            <w:sz w:val="20"/>
            <w:lang w:val="en-US" w:eastAsia="ko-KR"/>
          </w:rPr>
          <w:t xml:space="preserve">a </w:t>
        </w:r>
      </w:ins>
      <w:r w:rsidR="00627EF9" w:rsidRPr="00271631">
        <w:rPr>
          <w:rFonts w:eastAsia="맑은 고딕"/>
          <w:sz w:val="20"/>
          <w:lang w:val="en-US" w:eastAsia="ko-KR"/>
        </w:rPr>
        <w:t>160</w:t>
      </w:r>
      <w:ins w:id="109" w:author="Jinyoung Chun" w:date="2021-07-07T13:33:00Z">
        <w:r w:rsidR="00627EF9">
          <w:rPr>
            <w:rFonts w:eastAsia="맑은 고딕"/>
            <w:sz w:val="20"/>
            <w:lang w:val="en-US" w:eastAsia="ko-KR"/>
          </w:rPr>
          <w:t xml:space="preserve"> MHz or </w:t>
        </w:r>
      </w:ins>
      <w:del w:id="110" w:author="Jinyoung Chun" w:date="2021-07-07T13:33:00Z">
        <w:r w:rsidR="00627EF9" w:rsidRPr="00271631" w:rsidDel="00054F7C">
          <w:rPr>
            <w:rFonts w:eastAsia="맑은 고딕"/>
            <w:sz w:val="20"/>
            <w:lang w:val="en-US" w:eastAsia="ko-KR"/>
          </w:rPr>
          <w:delText>/</w:delText>
        </w:r>
      </w:del>
      <w:ins w:id="111" w:author="Jinyoung Chun" w:date="2021-07-08T15:16:00Z">
        <w:r w:rsidR="00627EF9">
          <w:rPr>
            <w:rFonts w:eastAsia="맑은 고딕"/>
            <w:sz w:val="20"/>
            <w:lang w:val="en-US" w:eastAsia="ko-KR"/>
          </w:rPr>
          <w:t xml:space="preserve">a </w:t>
        </w:r>
      </w:ins>
      <w:r w:rsidR="00627EF9" w:rsidRPr="00271631">
        <w:rPr>
          <w:rFonts w:eastAsia="맑은 고딕"/>
          <w:sz w:val="20"/>
          <w:lang w:val="en-US" w:eastAsia="ko-KR"/>
        </w:rPr>
        <w:t>320</w:t>
      </w:r>
      <w:r w:rsidR="00627EF9"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="00627EF9" w:rsidRPr="00271631">
        <w:rPr>
          <w:rFonts w:eastAsia="맑은 고딕"/>
          <w:sz w:val="20"/>
          <w:lang w:val="en-US" w:eastAsia="ko-KR"/>
        </w:rPr>
        <w:t>MHz</w:t>
      </w:r>
      <w:ins w:id="112" w:author="Jinyoung Chun" w:date="2021-07-07T13:33:00Z">
        <w:r w:rsidR="00627EF9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(#5014)</w:t>
        </w:r>
      </w:ins>
      <w:r w:rsidR="00627EF9"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="00627EF9" w:rsidRPr="00271631">
        <w:rPr>
          <w:rFonts w:eastAsia="맑은 고딕"/>
          <w:sz w:val="20"/>
          <w:lang w:val="en-US" w:eastAsia="ko-KR"/>
        </w:rPr>
        <w:t>PPDU</w:t>
      </w:r>
      <w:r w:rsidR="00627EF9"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="00627EF9" w:rsidRPr="00271631">
        <w:rPr>
          <w:rFonts w:eastAsia="맑은 고딕"/>
          <w:sz w:val="20"/>
          <w:lang w:val="en-US" w:eastAsia="ko-KR"/>
        </w:rPr>
        <w:t>bandwidth</w:t>
      </w:r>
      <w:r w:rsidR="00627EF9"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113" w:author="Jinyoung Chun" w:date="2021-07-07T11:18:00Z">
        <w:r w:rsidR="00627EF9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14" w:author="Jinyoung Chun" w:date="2021-07-08T15:17:00Z">
        <w:r w:rsidR="00692FCD">
          <w:rPr>
            <w:rFonts w:eastAsia="맑은 고딕"/>
            <w:sz w:val="20"/>
            <w:lang w:val="en-US" w:eastAsia="ko-KR"/>
          </w:rPr>
          <w:t>(s</w:t>
        </w:r>
        <w:r w:rsidR="00627EF9" w:rsidRPr="00AB4A62">
          <w:rPr>
            <w:rFonts w:eastAsia="맑은 고딕"/>
            <w:sz w:val="20"/>
            <w:lang w:val="en-US" w:eastAsia="ko-KR"/>
          </w:rPr>
          <w:t>ee Table 36-5 (Data and pilot subcarrier indices for RUs in an 80 MHz EHT PPDU), Table 36-6 (Data and pilot subcarrier indices for RUs in a 160 MHz EHT PPDU) and Table 36-7</w:t>
        </w:r>
      </w:ins>
      <w:ins w:id="115" w:author="Jinyoung Chun" w:date="2021-07-08T15:19:00Z">
        <w:r w:rsidR="00CC34F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16" w:author="Jinyoung Chun" w:date="2021-07-08T15:17:00Z">
        <w:r w:rsidR="00627EF9" w:rsidRPr="00AB4A62">
          <w:rPr>
            <w:rFonts w:eastAsia="맑은 고딕"/>
            <w:sz w:val="20"/>
            <w:lang w:val="en-US" w:eastAsia="ko-KR"/>
          </w:rPr>
          <w:t>(Data and pilot subcarrier indices for RUs in a 320 MHz EHT PPDU))</w:t>
        </w:r>
        <w:r w:rsidR="00627EF9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(#7250)</w:t>
        </w:r>
      </w:ins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26"/>
          <w:sz w:val="20"/>
          <w:lang w:val="en-US" w:eastAsia="ko-KR"/>
        </w:rPr>
        <w:t xml:space="preserve"> </w:t>
      </w:r>
      <w:r w:rsidR="00E73FA8" w:rsidRPr="00271631">
        <w:rPr>
          <w:rFonts w:eastAsia="맑은 고딕"/>
          <w:color w:val="000000"/>
          <w:sz w:val="20"/>
          <w:lang w:val="en-US" w:eastAsia="ko-KR"/>
        </w:rPr>
        <w:t>pilot</w:t>
      </w:r>
      <w:r w:rsidR="00E73FA8">
        <w:rPr>
          <w:rFonts w:eastAsia="맑은 고딕"/>
          <w:color w:val="000000"/>
          <w:sz w:val="20"/>
          <w:lang w:val="en-US" w:eastAsia="ko-KR"/>
        </w:rPr>
        <w:t xml:space="preserve"> </w:t>
      </w:r>
      <w:r w:rsidR="00E73FA8" w:rsidRPr="00271631">
        <w:rPr>
          <w:rFonts w:eastAsia="맑은 고딕"/>
          <w:sz w:val="20"/>
          <w:lang w:val="en-US" w:eastAsia="ko-KR"/>
        </w:rPr>
        <w:t>subcarriers</w:t>
      </w:r>
      <w:r w:rsidR="00E73FA8" w:rsidRPr="00271631">
        <w:rPr>
          <w:rFonts w:eastAsia="맑은 고딕"/>
          <w:spacing w:val="7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shall be</w:t>
      </w:r>
      <w:r w:rsidRPr="00271631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inserted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del w:id="117" w:author="Jinyoung Chun" w:date="2021-07-07T13:38:00Z">
        <w:r w:rsidRPr="00271631" w:rsidDel="007219BB">
          <w:rPr>
            <w:rFonts w:eastAsia="맑은 고딕"/>
            <w:color w:val="000000"/>
            <w:sz w:val="20"/>
            <w:lang w:val="en-US" w:eastAsia="ko-KR"/>
          </w:rPr>
          <w:delText>in</w:delText>
        </w:r>
      </w:del>
      <w:ins w:id="118" w:author="Jinyoung Chun" w:date="2021-07-07T13:38:00Z">
        <w:r w:rsidR="007219BB">
          <w:rPr>
            <w:rFonts w:eastAsia="맑은 고딕"/>
            <w:color w:val="000000"/>
            <w:spacing w:val="8"/>
            <w:sz w:val="20"/>
            <w:lang w:val="en-US" w:eastAsia="ko-KR"/>
          </w:rPr>
          <w:t>at</w:t>
        </w:r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</w:t>
        </w:r>
      </w:ins>
      <w:r w:rsidR="006A5B10">
        <w:rPr>
          <w:rFonts w:eastAsia="맑은 고딕"/>
          <w:color w:val="208A20"/>
          <w:sz w:val="20"/>
          <w:u w:val="single"/>
          <w:lang w:val="en-US" w:eastAsia="ko-KR"/>
        </w:rPr>
        <w:t>#</w:t>
      </w:r>
      <w:ins w:id="119" w:author="Jinyoung Chun" w:date="2021-07-07T13:38:00Z"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7249)</w:t>
        </w:r>
      </w:ins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subcarriers</w:t>
      </w:r>
      <w:r w:rsidRPr="00271631">
        <w:rPr>
          <w:rFonts w:eastAsia="맑은 고딕"/>
          <w:color w:val="000000"/>
          <w:spacing w:val="21"/>
          <w:sz w:val="20"/>
          <w:lang w:val="en-US" w:eastAsia="ko-KR"/>
        </w:rPr>
        <w:t xml:space="preserve"> </w:t>
      </w:r>
      <m:oMath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∈</m:t>
        </m:r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R484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</m:oMath>
      <w:r w:rsidR="009A624D" w:rsidRPr="00271631">
        <w:rPr>
          <w:rFonts w:eastAsia="맑은 고딕"/>
          <w:i/>
          <w:iCs/>
          <w:color w:val="000000"/>
          <w:spacing w:val="-1"/>
          <w:sz w:val="20"/>
          <w:lang w:val="en-US" w:eastAsia="ko-KR"/>
        </w:rPr>
        <w:t xml:space="preserve"> </w:t>
      </w:r>
      <w:r w:rsidR="009A624D" w:rsidRPr="00271631">
        <w:rPr>
          <w:rFonts w:eastAsia="맑은 고딕"/>
          <w:color w:val="000000"/>
          <w:sz w:val="20"/>
          <w:lang w:val="en-US" w:eastAsia="ko-KR"/>
        </w:rPr>
        <w:t>,</w:t>
      </w:r>
      <w:r w:rsidR="009A624D"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="009A624D" w:rsidRPr="00271631">
        <w:rPr>
          <w:rFonts w:eastAsia="맑은 고딕"/>
          <w:color w:val="000000"/>
          <w:sz w:val="20"/>
          <w:lang w:val="en-US" w:eastAsia="ko-KR"/>
        </w:rPr>
        <w:t>where</w:t>
      </w:r>
      <w:r w:rsidR="009A624D" w:rsidRPr="00271631">
        <w:rPr>
          <w:rFonts w:eastAsia="맑은 고딕"/>
          <w:color w:val="000000"/>
          <w:spacing w:val="27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R484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 xml:space="preserve"> </m:t>
        </m:r>
      </m:oMath>
      <w:r w:rsidR="009A624D" w:rsidRPr="00271631">
        <w:rPr>
          <w:rFonts w:eastAsia="맑은 고딕"/>
          <w:color w:val="000000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is given by the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i/>
          <w:iCs/>
          <w:color w:val="000000"/>
          <w:sz w:val="20"/>
          <w:lang w:val="en-US" w:eastAsia="ko-KR"/>
        </w:rPr>
        <w:t>i</w:t>
      </w:r>
      <w:r w:rsidRPr="00271631">
        <w:rPr>
          <w:rFonts w:eastAsia="맑은 고딕"/>
          <w:color w:val="000000"/>
          <w:sz w:val="20"/>
          <w:lang w:val="en-US" w:eastAsia="ko-KR"/>
        </w:rPr>
        <w:t>-th pilot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index set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 the</w:t>
      </w:r>
      <w:r w:rsidR="00A02092">
        <w:rPr>
          <w:rFonts w:eastAsia="맑은 고딕"/>
          <w:color w:val="000000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row</w:t>
      </w:r>
      <w:r w:rsidR="00A02092"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of</w:t>
      </w:r>
      <w:r w:rsidR="00A02092"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given</w:t>
      </w:r>
      <w:r w:rsidR="00A02092"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PPDU</w:t>
      </w:r>
      <w:r w:rsidR="00A02092"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bandwidth</w:t>
      </w:r>
      <w:r w:rsidR="00A02092"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r w:rsidR="00A02092" w:rsidRPr="00271631">
        <w:rPr>
          <w:rFonts w:eastAsia="맑은 고딕"/>
          <w:color w:val="208A20"/>
          <w:spacing w:val="-2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color w:val="000000"/>
          <w:sz w:val="20"/>
          <w:lang w:val="en-US" w:eastAsia="ko-KR"/>
        </w:rPr>
        <w:t>of</w:t>
      </w:r>
      <w:r w:rsidR="00A02092" w:rsidRPr="00271631">
        <w:rPr>
          <w:rFonts w:eastAsia="맑은 고딕"/>
          <w:color w:val="000000"/>
          <w:spacing w:val="-2"/>
          <w:sz w:val="20"/>
          <w:lang w:val="en-US" w:eastAsia="ko-KR"/>
        </w:rPr>
        <w:t xml:space="preserve"> </w:t>
      </w:r>
      <w:hyperlink w:anchor="bookmark242" w:history="1"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Table</w:t>
        </w:r>
        <w:r w:rsidR="00A02092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36-56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(Pilot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indices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for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a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484-tone</w:t>
        </w:r>
        <w:r w:rsidR="00A02092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RU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transmission)</w:t>
        </w:r>
      </w:hyperlink>
      <w:r w:rsidR="00A02092">
        <w:rPr>
          <w:rFonts w:eastAsia="맑은 고딕"/>
          <w:color w:val="000000"/>
          <w:spacing w:val="-2"/>
          <w:sz w:val="20"/>
          <w:lang w:val="en-US" w:eastAsia="ko-KR"/>
        </w:rPr>
        <w:t>.</w:t>
      </w:r>
    </w:p>
    <w:p w14:paraId="4559790F" w14:textId="77777777" w:rsid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4FE3E00F" w14:textId="77777777" w:rsidR="001C3C14" w:rsidRDefault="001C3C14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  <w:r>
        <w:rPr>
          <w:rFonts w:eastAsia="맑은 고딕"/>
          <w:color w:val="000000"/>
          <w:sz w:val="20"/>
          <w:lang w:val="en-US" w:eastAsia="ko-KR"/>
        </w:rPr>
        <w:t>(···)</w:t>
      </w:r>
    </w:p>
    <w:p w14:paraId="00AD168C" w14:textId="77777777" w:rsidR="00BB0B9B" w:rsidRDefault="00BB0B9B" w:rsidP="00BB0B9B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Style w:val="fontstyle01"/>
        </w:rPr>
      </w:pPr>
    </w:p>
    <w:p w14:paraId="0C6B050A" w14:textId="2E4333F7" w:rsidR="00BB0B9B" w:rsidRDefault="00BB0B9B" w:rsidP="00BB0B9B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Style w:val="fontstyle01"/>
        </w:rPr>
      </w:pPr>
      <w:r>
        <w:rPr>
          <w:rStyle w:val="fontstyle01"/>
        </w:rPr>
        <w:t xml:space="preserve">The pilot mapping </w:t>
      </w:r>
      <m:oMath>
        <m:sSubSup>
          <m:sSubSupPr>
            <m:ctrlPr>
              <w:rPr>
                <w:rStyle w:val="fontstyle01"/>
                <w:rFonts w:ascii="Cambria Math" w:hAnsi="Cambria Math"/>
              </w:rPr>
            </m:ctrlPr>
          </m:sSubSupPr>
          <m:e>
            <m:r>
              <w:rPr>
                <w:rStyle w:val="fontstyle01"/>
                <w:rFonts w:ascii="Cambria Math" w:hAnsi="Cambria Math"/>
              </w:rPr>
              <m:t>P</m:t>
            </m:r>
          </m:e>
          <m:sub>
            <m:r>
              <w:rPr>
                <w:rStyle w:val="fontstyle01"/>
                <w:rFonts w:ascii="Cambria Math" w:hAnsi="Cambria Math"/>
              </w:rPr>
              <m:t>n</m:t>
            </m:r>
          </m:sub>
          <m:sup>
            <m:r>
              <w:rPr>
                <w:rStyle w:val="fontstyle01"/>
                <w:rFonts w:ascii="Cambria Math" w:hAnsi="Cambria Math"/>
              </w:rPr>
              <m:t>k</m:t>
            </m:r>
          </m:sup>
        </m:sSubSup>
        <m:r>
          <w:rPr>
            <w:rStyle w:val="fontstyle01"/>
            <w:rFonts w:ascii="Cambria Math" w:hAnsi="Cambria Math"/>
          </w:rPr>
          <m:t xml:space="preserve"> </m:t>
        </m:r>
      </m:oMath>
      <w:r>
        <w:rPr>
          <w:rStyle w:val="fontstyle01"/>
        </w:rPr>
        <w:t xml:space="preserve">for the subcarrier </w:t>
      </w:r>
      <w:r>
        <w:rPr>
          <w:rStyle w:val="fontstyle21"/>
        </w:rPr>
        <w:t xml:space="preserve">k </w:t>
      </w:r>
      <w:r>
        <w:rPr>
          <w:rStyle w:val="fontstyle01"/>
        </w:rPr>
        <w:t xml:space="preserve">for symbol </w:t>
      </w:r>
      <w:r>
        <w:rPr>
          <w:rStyle w:val="fontstyle21"/>
        </w:rPr>
        <w:t xml:space="preserve">n </w:t>
      </w:r>
      <w:r>
        <w:rPr>
          <w:rStyle w:val="fontstyle01"/>
        </w:rPr>
        <w:t xml:space="preserve">shall be as specified in </w:t>
      </w:r>
      <w:del w:id="120" w:author="Jinyoung Chun" w:date="2021-07-08T15:09:00Z">
        <w:r w:rsidDel="00AA4B18">
          <w:rPr>
            <w:rStyle w:val="fontstyle01"/>
          </w:rPr>
          <w:delText xml:space="preserve">from </w:delText>
        </w:r>
      </w:del>
      <w:r>
        <w:rPr>
          <w:rStyle w:val="fontstyle01"/>
        </w:rPr>
        <w:t>Equation (27-105) in 27.3.12.13 (Pilot subcarriers).</w:t>
      </w:r>
    </w:p>
    <w:p w14:paraId="5B0FE903" w14:textId="77777777" w:rsidR="00BB0B9B" w:rsidRPr="00BB0B9B" w:rsidRDefault="00BB0B9B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eastAsia="ko-KR"/>
        </w:rPr>
      </w:pPr>
    </w:p>
    <w:p w14:paraId="765DAEC2" w14:textId="3AA492B9" w:rsidR="00271631" w:rsidRP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line="273" w:lineRule="auto"/>
        <w:ind w:left="360" w:right="356"/>
        <w:rPr>
          <w:rFonts w:eastAsia="맑은 고딕"/>
          <w:color w:val="000000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25"/>
          <w:sz w:val="20"/>
          <w:lang w:val="en-US" w:eastAsia="ko-KR"/>
        </w:rPr>
        <w:t xml:space="preserve"> </w:t>
      </w:r>
      <w:r w:rsidRPr="00271631">
        <w:rPr>
          <w:rFonts w:eastAsia="맑은 고딕"/>
          <w:i/>
          <w:iCs/>
          <w:sz w:val="20"/>
          <w:lang w:val="en-US" w:eastAsia="ko-KR"/>
        </w:rPr>
        <w:t>i</w:t>
      </w:r>
      <w:r w:rsidRPr="00271631">
        <w:rPr>
          <w:rFonts w:eastAsia="맑은 고딕"/>
          <w:sz w:val="20"/>
          <w:lang w:val="en-US" w:eastAsia="ko-KR"/>
        </w:rPr>
        <w:t>-th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996-tone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RU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ins w:id="121" w:author="Jinyoung Chun" w:date="2021-07-08T15:16:00Z">
        <w:r w:rsidR="00FE404F" w:rsidRPr="00E95158">
          <w:rPr>
            <w:rFonts w:eastAsia="맑은 고딕"/>
            <w:sz w:val="20"/>
            <w:lang w:val="en-US" w:eastAsia="ko-KR"/>
          </w:rPr>
          <w:t xml:space="preserve">an </w:t>
        </w:r>
      </w:ins>
      <w:r w:rsidR="00FE404F" w:rsidRPr="00271631">
        <w:rPr>
          <w:rFonts w:eastAsia="맑은 고딕"/>
          <w:sz w:val="20"/>
          <w:lang w:val="en-US" w:eastAsia="ko-KR"/>
        </w:rPr>
        <w:t>80</w:t>
      </w:r>
      <w:ins w:id="122" w:author="Jinyoung Chun" w:date="2021-07-07T13:33:00Z">
        <w:r w:rsidR="00FE404F">
          <w:rPr>
            <w:rFonts w:eastAsia="맑은 고딕"/>
            <w:sz w:val="20"/>
            <w:lang w:val="en-US" w:eastAsia="ko-KR"/>
          </w:rPr>
          <w:t xml:space="preserve"> MHz, </w:t>
        </w:r>
      </w:ins>
      <w:del w:id="123" w:author="Jinyoung Chun" w:date="2021-07-07T13:33:00Z">
        <w:r w:rsidR="00FE404F" w:rsidRPr="00271631" w:rsidDel="00054F7C">
          <w:rPr>
            <w:rFonts w:eastAsia="맑은 고딕"/>
            <w:sz w:val="20"/>
            <w:lang w:val="en-US" w:eastAsia="ko-KR"/>
          </w:rPr>
          <w:delText>/</w:delText>
        </w:r>
      </w:del>
      <w:ins w:id="124" w:author="Jinyoung Chun" w:date="2021-07-08T15:16:00Z">
        <w:r w:rsidR="00FE404F">
          <w:rPr>
            <w:rFonts w:eastAsia="맑은 고딕"/>
            <w:sz w:val="20"/>
            <w:lang w:val="en-US" w:eastAsia="ko-KR"/>
          </w:rPr>
          <w:t xml:space="preserve">a </w:t>
        </w:r>
      </w:ins>
      <w:r w:rsidR="00FE404F" w:rsidRPr="00271631">
        <w:rPr>
          <w:rFonts w:eastAsia="맑은 고딕"/>
          <w:sz w:val="20"/>
          <w:lang w:val="en-US" w:eastAsia="ko-KR"/>
        </w:rPr>
        <w:t>160</w:t>
      </w:r>
      <w:ins w:id="125" w:author="Jinyoung Chun" w:date="2021-07-07T13:33:00Z">
        <w:r w:rsidR="00FE404F">
          <w:rPr>
            <w:rFonts w:eastAsia="맑은 고딕"/>
            <w:sz w:val="20"/>
            <w:lang w:val="en-US" w:eastAsia="ko-KR"/>
          </w:rPr>
          <w:t xml:space="preserve"> MHz or </w:t>
        </w:r>
      </w:ins>
      <w:del w:id="126" w:author="Jinyoung Chun" w:date="2021-07-07T13:33:00Z">
        <w:r w:rsidR="00FE404F" w:rsidRPr="00271631" w:rsidDel="00054F7C">
          <w:rPr>
            <w:rFonts w:eastAsia="맑은 고딕"/>
            <w:sz w:val="20"/>
            <w:lang w:val="en-US" w:eastAsia="ko-KR"/>
          </w:rPr>
          <w:delText>/</w:delText>
        </w:r>
      </w:del>
      <w:ins w:id="127" w:author="Jinyoung Chun" w:date="2021-07-08T15:16:00Z">
        <w:r w:rsidR="00FE404F">
          <w:rPr>
            <w:rFonts w:eastAsia="맑은 고딕"/>
            <w:sz w:val="20"/>
            <w:lang w:val="en-US" w:eastAsia="ko-KR"/>
          </w:rPr>
          <w:t xml:space="preserve">a </w:t>
        </w:r>
      </w:ins>
      <w:r w:rsidR="00FE404F" w:rsidRPr="00271631">
        <w:rPr>
          <w:rFonts w:eastAsia="맑은 고딕"/>
          <w:sz w:val="20"/>
          <w:lang w:val="en-US" w:eastAsia="ko-KR"/>
        </w:rPr>
        <w:t>320</w:t>
      </w:r>
      <w:r w:rsidR="00FE404F"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="00FE404F" w:rsidRPr="00271631">
        <w:rPr>
          <w:rFonts w:eastAsia="맑은 고딕"/>
          <w:sz w:val="20"/>
          <w:lang w:val="en-US" w:eastAsia="ko-KR"/>
        </w:rPr>
        <w:t>MHz</w:t>
      </w:r>
      <w:ins w:id="128" w:author="Jinyoung Chun" w:date="2021-07-07T13:33:00Z">
        <w:r w:rsidR="00FE404F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(#5014)</w:t>
        </w:r>
      </w:ins>
      <w:r w:rsidR="00FE404F"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="00FE404F" w:rsidRPr="00271631">
        <w:rPr>
          <w:rFonts w:eastAsia="맑은 고딕"/>
          <w:sz w:val="20"/>
          <w:lang w:val="en-US" w:eastAsia="ko-KR"/>
        </w:rPr>
        <w:t>PPDU</w:t>
      </w:r>
      <w:r w:rsidR="00FE404F"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="00FE404F" w:rsidRPr="00271631">
        <w:rPr>
          <w:rFonts w:eastAsia="맑은 고딕"/>
          <w:sz w:val="20"/>
          <w:lang w:val="en-US" w:eastAsia="ko-KR"/>
        </w:rPr>
        <w:t>bandwidth</w:t>
      </w:r>
      <w:r w:rsidR="00FE404F"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129" w:author="Jinyoung Chun" w:date="2021-07-07T11:18:00Z">
        <w:r w:rsidR="00FE404F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30" w:author="Jinyoung Chun" w:date="2021-07-08T15:17:00Z">
        <w:r w:rsidR="00692FCD">
          <w:rPr>
            <w:rFonts w:eastAsia="맑은 고딕"/>
            <w:sz w:val="20"/>
            <w:lang w:val="en-US" w:eastAsia="ko-KR"/>
          </w:rPr>
          <w:t>(s</w:t>
        </w:r>
        <w:r w:rsidR="00FE404F" w:rsidRPr="00AB4A62">
          <w:rPr>
            <w:rFonts w:eastAsia="맑은 고딕"/>
            <w:sz w:val="20"/>
            <w:lang w:val="en-US" w:eastAsia="ko-KR"/>
          </w:rPr>
          <w:t>ee Table 36-5 (Data and pilot subcarrier indices for RUs in an 80 MHz EHT PPDU), Table 36-6 (Data and pilot subcarrier indices for RUs in a 160 MHz EHT PPDU) and Table 36-7</w:t>
        </w:r>
      </w:ins>
      <w:ins w:id="131" w:author="Jinyoung Chun" w:date="2021-07-08T15:19:00Z">
        <w:r w:rsidR="00CC34F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32" w:author="Jinyoung Chun" w:date="2021-07-08T15:17:00Z">
        <w:r w:rsidR="00FE404F" w:rsidRPr="00AB4A62">
          <w:rPr>
            <w:rFonts w:eastAsia="맑은 고딕"/>
            <w:sz w:val="20"/>
            <w:lang w:val="en-US" w:eastAsia="ko-KR"/>
          </w:rPr>
          <w:t>(Data and pilot subcarrier indices for RUs in a 320 MHz EHT PPDU))</w:t>
        </w:r>
        <w:r w:rsidR="00FE404F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(#7250)</w:t>
        </w:r>
      </w:ins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26"/>
          <w:sz w:val="20"/>
          <w:lang w:val="en-US" w:eastAsia="ko-KR"/>
        </w:rPr>
        <w:t xml:space="preserve"> </w:t>
      </w:r>
      <w:r w:rsidR="00E73FA8" w:rsidRPr="00271631">
        <w:rPr>
          <w:rFonts w:eastAsia="맑은 고딕"/>
          <w:color w:val="000000"/>
          <w:sz w:val="20"/>
          <w:lang w:val="en-US" w:eastAsia="ko-KR"/>
        </w:rPr>
        <w:t>pilot</w:t>
      </w:r>
      <w:r w:rsidR="00E73FA8">
        <w:rPr>
          <w:rFonts w:eastAsia="맑은 고딕"/>
          <w:color w:val="000000"/>
          <w:sz w:val="20"/>
          <w:lang w:val="en-US" w:eastAsia="ko-KR"/>
        </w:rPr>
        <w:t xml:space="preserve"> </w:t>
      </w:r>
      <w:r w:rsidR="00E73FA8" w:rsidRPr="00271631">
        <w:rPr>
          <w:rFonts w:eastAsia="맑은 고딕"/>
          <w:sz w:val="20"/>
          <w:lang w:val="en-US" w:eastAsia="ko-KR"/>
        </w:rPr>
        <w:t>subcarriers</w:t>
      </w:r>
      <w:r w:rsidR="00E73FA8" w:rsidRPr="00271631">
        <w:rPr>
          <w:rFonts w:eastAsia="맑은 고딕"/>
          <w:spacing w:val="7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shall be</w:t>
      </w:r>
      <w:r w:rsidRPr="00271631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inserted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del w:id="133" w:author="Jinyoung Chun" w:date="2021-07-07T13:38:00Z">
        <w:r w:rsidRPr="00271631" w:rsidDel="007219BB">
          <w:rPr>
            <w:rFonts w:eastAsia="맑은 고딕"/>
            <w:color w:val="000000"/>
            <w:sz w:val="20"/>
            <w:lang w:val="en-US" w:eastAsia="ko-KR"/>
          </w:rPr>
          <w:delText>in</w:delText>
        </w:r>
      </w:del>
      <w:ins w:id="134" w:author="Jinyoung Chun" w:date="2021-07-07T13:38:00Z">
        <w:r w:rsidR="007219BB">
          <w:rPr>
            <w:rFonts w:eastAsia="맑은 고딕"/>
            <w:color w:val="000000"/>
            <w:spacing w:val="8"/>
            <w:sz w:val="20"/>
            <w:lang w:val="en-US" w:eastAsia="ko-KR"/>
          </w:rPr>
          <w:t>at</w:t>
        </w:r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</w:t>
        </w:r>
      </w:ins>
      <w:ins w:id="135" w:author="Jinyoung Chun" w:date="2021-07-07T13:39:00Z"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#</w:t>
        </w:r>
      </w:ins>
      <w:ins w:id="136" w:author="Jinyoung Chun" w:date="2021-07-07T13:38:00Z"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7249)</w:t>
        </w:r>
      </w:ins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subcarriers</w:t>
      </w:r>
      <w:r w:rsidRPr="00271631">
        <w:rPr>
          <w:rFonts w:eastAsia="맑은 고딕"/>
          <w:color w:val="000000"/>
          <w:spacing w:val="21"/>
          <w:sz w:val="20"/>
          <w:lang w:val="en-US" w:eastAsia="ko-KR"/>
        </w:rPr>
        <w:t xml:space="preserve"> </w:t>
      </w:r>
      <m:oMath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∈</m:t>
        </m:r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R996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</m:oMath>
      <w:r w:rsidR="009A624D" w:rsidRPr="00271631">
        <w:rPr>
          <w:rFonts w:eastAsia="맑은 고딕"/>
          <w:i/>
          <w:iCs/>
          <w:color w:val="000000"/>
          <w:spacing w:val="-1"/>
          <w:sz w:val="20"/>
          <w:lang w:val="en-US" w:eastAsia="ko-KR"/>
        </w:rPr>
        <w:t xml:space="preserve"> </w:t>
      </w:r>
      <w:r w:rsidR="009A624D" w:rsidRPr="00271631">
        <w:rPr>
          <w:rFonts w:eastAsia="맑은 고딕"/>
          <w:color w:val="000000"/>
          <w:sz w:val="20"/>
          <w:lang w:val="en-US" w:eastAsia="ko-KR"/>
        </w:rPr>
        <w:t>,</w:t>
      </w:r>
      <w:r w:rsidR="009A624D"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="009A624D" w:rsidRPr="00271631">
        <w:rPr>
          <w:rFonts w:eastAsia="맑은 고딕"/>
          <w:color w:val="000000"/>
          <w:sz w:val="20"/>
          <w:lang w:val="en-US" w:eastAsia="ko-KR"/>
        </w:rPr>
        <w:t>where</w:t>
      </w:r>
      <w:r w:rsidR="009A624D" w:rsidRPr="00271631">
        <w:rPr>
          <w:rFonts w:eastAsia="맑은 고딕"/>
          <w:color w:val="000000"/>
          <w:spacing w:val="27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R996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 xml:space="preserve"> </m:t>
        </m:r>
      </m:oMath>
      <w:r w:rsidR="009A624D" w:rsidRPr="00271631">
        <w:rPr>
          <w:rFonts w:eastAsia="맑은 고딕"/>
          <w:color w:val="000000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is given by the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i/>
          <w:iCs/>
          <w:color w:val="000000"/>
          <w:sz w:val="20"/>
          <w:lang w:val="en-US" w:eastAsia="ko-KR"/>
        </w:rPr>
        <w:t>i</w:t>
      </w:r>
      <w:r w:rsidRPr="00271631">
        <w:rPr>
          <w:rFonts w:eastAsia="맑은 고딕"/>
          <w:color w:val="000000"/>
          <w:sz w:val="20"/>
          <w:lang w:val="en-US" w:eastAsia="ko-KR"/>
        </w:rPr>
        <w:t>-th pilot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index set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 the</w:t>
      </w:r>
      <w:r w:rsidR="009A20D7">
        <w:rPr>
          <w:rFonts w:eastAsia="맑은 고딕"/>
          <w:color w:val="000000"/>
          <w:sz w:val="20"/>
          <w:lang w:val="en-US" w:eastAsia="ko-KR"/>
        </w:rPr>
        <w:t xml:space="preserve"> </w:t>
      </w:r>
      <w:r w:rsidR="009A20D7" w:rsidRPr="00271631">
        <w:rPr>
          <w:rFonts w:eastAsia="맑은 고딕"/>
          <w:sz w:val="20"/>
          <w:lang w:val="en-US" w:eastAsia="ko-KR"/>
        </w:rPr>
        <w:t>row</w:t>
      </w:r>
      <w:r w:rsidR="009A20D7"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r w:rsidR="009A20D7" w:rsidRPr="00271631">
        <w:rPr>
          <w:rFonts w:eastAsia="맑은 고딕"/>
          <w:sz w:val="20"/>
          <w:lang w:val="en-US" w:eastAsia="ko-KR"/>
        </w:rPr>
        <w:t>of</w:t>
      </w:r>
      <w:r w:rsidR="009A20D7"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="009A20D7" w:rsidRPr="00271631">
        <w:rPr>
          <w:rFonts w:eastAsia="맑은 고딕"/>
          <w:sz w:val="20"/>
          <w:lang w:val="en-US" w:eastAsia="ko-KR"/>
        </w:rPr>
        <w:t>given</w:t>
      </w:r>
      <w:r w:rsidR="009A20D7"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="009A20D7" w:rsidRPr="00271631">
        <w:rPr>
          <w:rFonts w:eastAsia="맑은 고딕"/>
          <w:sz w:val="20"/>
          <w:lang w:val="en-US" w:eastAsia="ko-KR"/>
        </w:rPr>
        <w:t>PPDU</w:t>
      </w:r>
      <w:r w:rsidR="009A20D7"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="009A20D7" w:rsidRPr="00271631">
        <w:rPr>
          <w:rFonts w:eastAsia="맑은 고딕"/>
          <w:sz w:val="20"/>
          <w:lang w:val="en-US" w:eastAsia="ko-KR"/>
        </w:rPr>
        <w:t>bandwidth</w:t>
      </w:r>
      <w:r w:rsidR="009A20D7"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r w:rsidR="009A20D7" w:rsidRPr="00271631">
        <w:rPr>
          <w:rFonts w:eastAsia="맑은 고딕"/>
          <w:color w:val="208A20"/>
          <w:spacing w:val="-2"/>
          <w:sz w:val="20"/>
          <w:lang w:val="en-US" w:eastAsia="ko-KR"/>
        </w:rPr>
        <w:t xml:space="preserve"> </w:t>
      </w:r>
      <w:r w:rsidR="009A20D7" w:rsidRPr="00271631">
        <w:rPr>
          <w:rFonts w:eastAsia="맑은 고딕"/>
          <w:color w:val="000000"/>
          <w:sz w:val="20"/>
          <w:lang w:val="en-US" w:eastAsia="ko-KR"/>
        </w:rPr>
        <w:t>of</w:t>
      </w:r>
      <w:r w:rsidR="009A20D7" w:rsidRPr="00271631">
        <w:rPr>
          <w:rFonts w:eastAsia="맑은 고딕"/>
          <w:color w:val="000000"/>
          <w:spacing w:val="-2"/>
          <w:sz w:val="20"/>
          <w:lang w:val="en-US" w:eastAsia="ko-KR"/>
        </w:rPr>
        <w:t xml:space="preserve"> </w:t>
      </w:r>
      <w:hyperlink w:anchor="bookmark243" w:history="1"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Table</w:t>
        </w:r>
        <w:r w:rsidR="009A20D7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36-57</w:t>
        </w:r>
        <w:r w:rsidR="009A20D7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(Pilot</w:t>
        </w:r>
        <w:r w:rsidR="009A20D7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indices</w:t>
        </w:r>
        <w:r w:rsidR="009A20D7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for</w:t>
        </w:r>
        <w:r w:rsidR="009A20D7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a</w:t>
        </w:r>
        <w:r w:rsidR="009A20D7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996-tone</w:t>
        </w:r>
        <w:r w:rsidR="009A20D7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RU</w:t>
        </w:r>
        <w:r w:rsidR="009A20D7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transmission)</w:t>
        </w:r>
      </w:hyperlink>
      <w:r w:rsidR="009A20D7">
        <w:rPr>
          <w:rFonts w:eastAsia="맑은 고딕"/>
          <w:color w:val="000000"/>
          <w:spacing w:val="-2"/>
          <w:sz w:val="20"/>
          <w:lang w:val="en-US" w:eastAsia="ko-KR"/>
        </w:rPr>
        <w:t>.</w:t>
      </w:r>
    </w:p>
    <w:p w14:paraId="62F37E39" w14:textId="77777777" w:rsid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2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4A23864C" w14:textId="77777777" w:rsidR="001C3C14" w:rsidRPr="00271631" w:rsidRDefault="001C3C14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  <w:r>
        <w:rPr>
          <w:rFonts w:eastAsia="맑은 고딕"/>
          <w:color w:val="000000"/>
          <w:sz w:val="20"/>
          <w:lang w:val="en-US" w:eastAsia="ko-KR"/>
        </w:rPr>
        <w:t>(···)</w:t>
      </w:r>
    </w:p>
    <w:p w14:paraId="594D00E9" w14:textId="7476EB5E" w:rsidR="00271631" w:rsidRP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103" w:line="273" w:lineRule="auto"/>
        <w:ind w:left="359" w:right="355"/>
        <w:rPr>
          <w:rFonts w:eastAsia="맑은 고딕"/>
          <w:color w:val="000000"/>
          <w:w w:val="95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i/>
          <w:iCs/>
          <w:sz w:val="20"/>
          <w:lang w:val="en-US" w:eastAsia="ko-KR"/>
        </w:rPr>
        <w:t>i</w:t>
      </w:r>
      <w:r w:rsidRPr="00271631">
        <w:rPr>
          <w:rFonts w:eastAsia="맑은 고딕"/>
          <w:sz w:val="20"/>
          <w:lang w:val="en-US" w:eastAsia="ko-KR"/>
        </w:rPr>
        <w:t>-th</w:t>
      </w:r>
      <w:r w:rsidRPr="00271631">
        <w:rPr>
          <w:rFonts w:eastAsia="맑은 고딕"/>
          <w:spacing w:val="3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2×996-tone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RU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ins w:id="137" w:author="Jinyoung Chun" w:date="2021-07-08T15:18:00Z">
        <w:r w:rsidR="00FE404F">
          <w:rPr>
            <w:rFonts w:eastAsia="맑은 고딕"/>
            <w:spacing w:val="28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160</w:t>
      </w:r>
      <w:ins w:id="138" w:author="Jinyoung Chun" w:date="2021-07-07T13:35:00Z">
        <w:r w:rsidR="00A753BF">
          <w:rPr>
            <w:rFonts w:eastAsia="맑은 고딕"/>
            <w:sz w:val="20"/>
            <w:lang w:val="en-US" w:eastAsia="ko-KR"/>
          </w:rPr>
          <w:t xml:space="preserve"> MHz or </w:t>
        </w:r>
      </w:ins>
      <w:del w:id="139" w:author="Jinyoung Chun" w:date="2021-07-07T13:35:00Z">
        <w:r w:rsidRPr="00271631" w:rsidDel="00A753BF">
          <w:rPr>
            <w:rFonts w:eastAsia="맑은 고딕"/>
            <w:sz w:val="20"/>
            <w:lang w:val="en-US" w:eastAsia="ko-KR"/>
          </w:rPr>
          <w:delText>/</w:delText>
        </w:r>
      </w:del>
      <w:ins w:id="140" w:author="Jinyoung Chun" w:date="2021-07-08T15:18:00Z">
        <w:r w:rsidR="00FE404F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320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MHz</w:t>
      </w:r>
      <w:ins w:id="141" w:author="Jinyoung Chun" w:date="2021-07-07T13:35:00Z">
        <w:r w:rsidR="00A753BF" w:rsidRPr="00BA02D9">
          <w:rPr>
            <w:rFonts w:eastAsia="맑은 고딕"/>
            <w:sz w:val="20"/>
            <w:lang w:val="en-US" w:eastAsia="ko-KR"/>
          </w:rPr>
          <w:t>(#</w:t>
        </w:r>
        <w:r w:rsidR="00A753BF">
          <w:rPr>
            <w:rFonts w:eastAsia="맑은 고딕"/>
            <w:sz w:val="20"/>
            <w:lang w:val="en-US" w:eastAsia="ko-KR"/>
          </w:rPr>
          <w:t>5015</w:t>
        </w:r>
        <w:r w:rsidR="00A753BF" w:rsidRPr="00BA02D9">
          <w:rPr>
            <w:rFonts w:eastAsia="맑은 고딕"/>
            <w:sz w:val="20"/>
            <w:lang w:val="en-US" w:eastAsia="ko-KR"/>
          </w:rPr>
          <w:t>)</w:t>
        </w:r>
      </w:ins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142" w:author="Jinyoung Chun" w:date="2021-07-07T11:18:00Z">
        <w:r w:rsidR="001D795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43" w:author="Jinyoung Chun" w:date="2021-07-08T15:18:00Z">
        <w:r w:rsidR="00692FCD">
          <w:rPr>
            <w:rFonts w:eastAsia="맑은 고딕"/>
            <w:sz w:val="20"/>
            <w:lang w:val="en-US" w:eastAsia="ko-KR"/>
          </w:rPr>
          <w:t>(s</w:t>
        </w:r>
        <w:r w:rsidR="00FE404F" w:rsidRPr="00AB4A62">
          <w:rPr>
            <w:rFonts w:eastAsia="맑은 고딕"/>
            <w:sz w:val="20"/>
            <w:lang w:val="en-US" w:eastAsia="ko-KR"/>
          </w:rPr>
          <w:t>ee Table 36-6 (Data and pilot subcarrier indices for RUs in a 160 MHz EHT PPDU) and Table 36-7</w:t>
        </w:r>
        <w:r w:rsidR="00E15D63" w:rsidRPr="00AB4A62">
          <w:rPr>
            <w:rFonts w:eastAsia="맑은 고딕"/>
            <w:sz w:val="20"/>
            <w:lang w:val="en-US" w:eastAsia="ko-KR"/>
          </w:rPr>
          <w:t xml:space="preserve"> </w:t>
        </w:r>
        <w:r w:rsidR="00FE404F" w:rsidRPr="00AB4A62">
          <w:rPr>
            <w:rFonts w:eastAsia="맑은 고딕"/>
            <w:sz w:val="20"/>
            <w:lang w:val="en-US" w:eastAsia="ko-KR"/>
          </w:rPr>
          <w:t>(Data and pilot subcarrier indices for RUs in a 320 MHz EHT PPDU))</w:t>
        </w:r>
        <w:r w:rsidR="00FE404F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(#7250)</w:t>
        </w:r>
      </w:ins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29"/>
          <w:sz w:val="20"/>
          <w:lang w:val="en-US" w:eastAsia="ko-KR"/>
        </w:rPr>
        <w:t xml:space="preserve"> </w:t>
      </w:r>
      <w:r w:rsidR="00E73FA8" w:rsidRPr="00271631">
        <w:rPr>
          <w:rFonts w:eastAsia="맑은 고딕"/>
          <w:color w:val="000000"/>
          <w:sz w:val="20"/>
          <w:lang w:val="en-US" w:eastAsia="ko-KR"/>
        </w:rPr>
        <w:t>pilot</w:t>
      </w:r>
      <w:r w:rsidR="00E73FA8">
        <w:rPr>
          <w:rFonts w:eastAsia="맑은 고딕"/>
          <w:color w:val="000000"/>
          <w:sz w:val="20"/>
          <w:lang w:val="en-US" w:eastAsia="ko-KR"/>
        </w:rPr>
        <w:t xml:space="preserve"> </w:t>
      </w:r>
      <w:r w:rsidR="00E73FA8" w:rsidRPr="00271631">
        <w:rPr>
          <w:rFonts w:eastAsia="맑은 고딕"/>
          <w:sz w:val="20"/>
          <w:lang w:val="en-US" w:eastAsia="ko-KR"/>
        </w:rPr>
        <w:t>subcarriers</w:t>
      </w:r>
      <w:r w:rsidR="00E73FA8" w:rsidRPr="00271631">
        <w:rPr>
          <w:rFonts w:eastAsia="맑은 고딕"/>
          <w:spacing w:val="7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w w:val="95"/>
          <w:sz w:val="20"/>
          <w:lang w:val="en-US" w:eastAsia="ko-KR"/>
        </w:rPr>
        <w:t>shall</w:t>
      </w:r>
      <w:r w:rsidRPr="00271631">
        <w:rPr>
          <w:rFonts w:eastAsia="맑은 고딕"/>
          <w:color w:val="000000"/>
          <w:spacing w:val="13"/>
          <w:w w:val="95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w w:val="95"/>
          <w:sz w:val="20"/>
          <w:lang w:val="en-US" w:eastAsia="ko-KR"/>
        </w:rPr>
        <w:t>be</w:t>
      </w:r>
      <w:r w:rsidRPr="00271631">
        <w:rPr>
          <w:rFonts w:eastAsia="맑은 고딕"/>
          <w:color w:val="000000"/>
          <w:spacing w:val="13"/>
          <w:w w:val="95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w w:val="95"/>
          <w:sz w:val="20"/>
          <w:lang w:val="en-US" w:eastAsia="ko-KR"/>
        </w:rPr>
        <w:t>inserted</w:t>
      </w:r>
      <w:r w:rsidRPr="00271631">
        <w:rPr>
          <w:rFonts w:eastAsia="맑은 고딕"/>
          <w:color w:val="000000"/>
          <w:spacing w:val="13"/>
          <w:w w:val="95"/>
          <w:sz w:val="20"/>
          <w:lang w:val="en-US" w:eastAsia="ko-KR"/>
        </w:rPr>
        <w:t xml:space="preserve"> </w:t>
      </w:r>
      <w:del w:id="144" w:author="Jinyoung Chun" w:date="2021-07-07T13:38:00Z">
        <w:r w:rsidRPr="00271631" w:rsidDel="007219BB">
          <w:rPr>
            <w:rFonts w:eastAsia="맑은 고딕"/>
            <w:color w:val="000000"/>
            <w:w w:val="95"/>
            <w:sz w:val="20"/>
            <w:lang w:val="en-US" w:eastAsia="ko-KR"/>
          </w:rPr>
          <w:delText>in</w:delText>
        </w:r>
      </w:del>
      <w:ins w:id="145" w:author="Jinyoung Chun" w:date="2021-07-07T13:38:00Z">
        <w:r w:rsidR="007219BB">
          <w:rPr>
            <w:rFonts w:eastAsia="맑은 고딕"/>
            <w:color w:val="000000"/>
            <w:spacing w:val="8"/>
            <w:sz w:val="20"/>
            <w:lang w:val="en-US" w:eastAsia="ko-KR"/>
          </w:rPr>
          <w:t>at</w:t>
        </w:r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</w:t>
        </w:r>
      </w:ins>
      <w:ins w:id="146" w:author="Jinyoung Chun" w:date="2021-07-07T13:39:00Z"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#</w:t>
        </w:r>
      </w:ins>
      <w:ins w:id="147" w:author="Jinyoung Chun" w:date="2021-07-07T13:38:00Z"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7249)</w:t>
        </w:r>
      </w:ins>
      <w:r w:rsidRPr="00271631">
        <w:rPr>
          <w:rFonts w:eastAsia="맑은 고딕"/>
          <w:color w:val="000000"/>
          <w:spacing w:val="13"/>
          <w:w w:val="95"/>
          <w:sz w:val="20"/>
          <w:lang w:val="en-US" w:eastAsia="ko-KR"/>
        </w:rPr>
        <w:t xml:space="preserve"> </w:t>
      </w:r>
      <w:r w:rsidRPr="009E5127">
        <w:rPr>
          <w:rFonts w:eastAsia="맑은 고딕"/>
          <w:sz w:val="20"/>
          <w:lang w:val="en-US" w:eastAsia="ko-KR"/>
        </w:rPr>
        <w:t xml:space="preserve">subcarriers </w:t>
      </w:r>
      <m:oMath>
        <m:r>
          <w:rPr>
            <w:rFonts w:ascii="Cambria Math" w:eastAsia="맑은 고딕" w:hAnsi="Cambria Math"/>
            <w:sz w:val="20"/>
            <w:lang w:val="en-US"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sz w:val="20"/>
            <w:lang w:val="en-US" w:eastAsia="ko-KR"/>
          </w:rPr>
          <m:t>∈</m:t>
        </m:r>
        <m:sSub>
          <m:sSubPr>
            <m:ctrlPr>
              <w:rPr>
                <w:rFonts w:ascii="Cambria Math" w:eastAsia="맑은 고딕" w:hAnsi="Cambria Math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z w:val="20"/>
                    <w:lang w:val="en-US" w:eastAsia="ko-KR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="맑은 고딕" w:hAnsi="Cambria Math"/>
                    <w:sz w:val="20"/>
                    <w:lang w:val="en-US" w:eastAsia="ko-KR"/>
                  </w:rPr>
                  <m:t>2×996</m:t>
                </m:r>
              </m:e>
              <m:sub>
                <m:r>
                  <w:rPr>
                    <w:rFonts w:ascii="Cambria Math" w:eastAsia="맑은 고딕" w:hAnsi="Cambria Math"/>
                    <w:sz w:val="20"/>
                    <w:lang w:val="en-US" w:eastAsia="ko-KR"/>
                  </w:rPr>
                  <m:t>i</m:t>
                </m:r>
              </m:sub>
            </m:sSub>
          </m:sub>
        </m:sSub>
      </m:oMath>
      <w:r w:rsidR="009A624D" w:rsidRPr="009E5127">
        <w:rPr>
          <w:rFonts w:eastAsia="맑은 고딕"/>
          <w:sz w:val="20"/>
          <w:lang w:val="en-US" w:eastAsia="ko-KR"/>
        </w:rPr>
        <w:t xml:space="preserve"> , where </w:t>
      </w:r>
      <m:oMath>
        <m:sSub>
          <m:sSubPr>
            <m:ctrlPr>
              <w:rPr>
                <w:rFonts w:ascii="Cambria Math" w:eastAsia="맑은 고딕" w:hAnsi="Cambria Math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z w:val="20"/>
                    <w:lang w:val="en-US" w:eastAsia="ko-KR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="맑은 고딕" w:hAnsi="Cambria Math"/>
                    <w:sz w:val="20"/>
                    <w:lang w:val="en-US" w:eastAsia="ko-KR"/>
                  </w:rPr>
                  <m:t>2×996</m:t>
                </m:r>
              </m:e>
              <m:sub>
                <m:r>
                  <w:rPr>
                    <w:rFonts w:ascii="Cambria Math" w:eastAsia="맑은 고딕" w:hAnsi="Cambria Math"/>
                    <w:sz w:val="20"/>
                    <w:lang w:val="en-US" w:eastAsia="ko-KR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eastAsia="맑은 고딕" w:hAnsi="Cambria Math"/>
            <w:sz w:val="20"/>
            <w:lang w:val="en-US" w:eastAsia="ko-KR"/>
          </w:rPr>
          <m:t xml:space="preserve"> </m:t>
        </m:r>
      </m:oMath>
      <w:r w:rsidR="009A624D" w:rsidRPr="009E5127">
        <w:rPr>
          <w:rFonts w:eastAsia="맑은 고딕"/>
          <w:sz w:val="20"/>
          <w:lang w:val="en-US" w:eastAsia="ko-KR"/>
        </w:rPr>
        <w:t xml:space="preserve"> </w:t>
      </w:r>
      <w:r w:rsidRPr="009E5127">
        <w:rPr>
          <w:rFonts w:eastAsia="맑은 고딕"/>
          <w:sz w:val="20"/>
          <w:lang w:val="en-US" w:eastAsia="ko-KR"/>
        </w:rPr>
        <w:t>is given by the i-th pilot index set in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the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row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of</w:t>
      </w:r>
      <w:r w:rsidR="000165AA"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given</w:t>
      </w:r>
      <w:r w:rsidR="000165AA"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PPDU</w:t>
      </w:r>
      <w:r w:rsidR="000165AA"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bandwidth</w:t>
      </w:r>
      <w:r w:rsidR="000165AA"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r w:rsidR="000165AA" w:rsidRPr="00271631">
        <w:rPr>
          <w:rFonts w:eastAsia="맑은 고딕"/>
          <w:color w:val="208A20"/>
          <w:spacing w:val="-3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color w:val="000000"/>
          <w:sz w:val="20"/>
          <w:lang w:val="en-US" w:eastAsia="ko-KR"/>
        </w:rPr>
        <w:t>of</w:t>
      </w:r>
      <w:r w:rsidR="000165AA" w:rsidRPr="00271631">
        <w:rPr>
          <w:rFonts w:eastAsia="맑은 고딕"/>
          <w:color w:val="000000"/>
          <w:spacing w:val="-4"/>
          <w:sz w:val="20"/>
          <w:lang w:val="en-US" w:eastAsia="ko-KR"/>
        </w:rPr>
        <w:t xml:space="preserve"> </w:t>
      </w:r>
      <w:hyperlink w:anchor="bookmark244" w:history="1"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Table</w:t>
        </w:r>
        <w:r w:rsidR="000165AA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36-58</w:t>
        </w:r>
        <w:r w:rsidR="000165AA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(Pilot</w:t>
        </w:r>
        <w:r w:rsidR="000165AA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indices</w:t>
        </w:r>
        <w:r w:rsidR="000165AA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for</w:t>
        </w:r>
        <w:r w:rsidR="000165AA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a</w:t>
        </w:r>
        <w:r w:rsidR="000165AA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2×996-tone</w:t>
        </w:r>
        <w:r w:rsidR="000165AA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RU</w:t>
        </w:r>
        <w:r w:rsidR="000165AA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transmission)</w:t>
        </w:r>
      </w:hyperlink>
      <w:r w:rsidR="000165AA">
        <w:rPr>
          <w:rFonts w:eastAsia="맑은 고딕"/>
          <w:color w:val="000000"/>
          <w:spacing w:val="-4"/>
          <w:sz w:val="20"/>
          <w:lang w:val="en-US" w:eastAsia="ko-KR"/>
        </w:rPr>
        <w:t>.</w:t>
      </w:r>
    </w:p>
    <w:p w14:paraId="13EE0013" w14:textId="77777777" w:rsid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6EEEC771" w14:textId="77777777" w:rsidR="001C3C14" w:rsidRPr="00271631" w:rsidRDefault="001C3C14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  <w:r>
        <w:rPr>
          <w:rFonts w:eastAsia="맑은 고딕"/>
          <w:color w:val="000000"/>
          <w:sz w:val="20"/>
          <w:lang w:val="en-US" w:eastAsia="ko-KR"/>
        </w:rPr>
        <w:t>(···)</w:t>
      </w:r>
    </w:p>
    <w:p w14:paraId="27A98AF2" w14:textId="77777777" w:rsidR="00271631" w:rsidRP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77A36862" w14:textId="0C12A3DC" w:rsidR="00271631" w:rsidRDefault="00271631" w:rsidP="000165AA">
      <w:pPr>
        <w:widowControl w:val="0"/>
        <w:kinsoku w:val="0"/>
        <w:overflowPunct w:val="0"/>
        <w:autoSpaceDE w:val="0"/>
        <w:autoSpaceDN w:val="0"/>
        <w:adjustRightInd w:val="0"/>
        <w:spacing w:line="273" w:lineRule="auto"/>
        <w:ind w:left="359" w:right="355"/>
        <w:rPr>
          <w:rFonts w:eastAsia="맑은 고딕"/>
          <w:color w:val="000000"/>
          <w:spacing w:val="-4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4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4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5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5"/>
          <w:sz w:val="20"/>
          <w:lang w:val="en-US" w:eastAsia="ko-KR"/>
        </w:rPr>
        <w:t xml:space="preserve"> </w:t>
      </w:r>
      <w:ins w:id="148" w:author="Jinyoung Chun" w:date="2021-07-07T13:50:00Z">
        <w:r w:rsidR="007C30A6">
          <w:rPr>
            <w:rFonts w:eastAsia="맑은 고딕"/>
            <w:spacing w:val="5"/>
            <w:sz w:val="20"/>
            <w:lang w:val="en-US" w:eastAsia="ko-KR"/>
          </w:rPr>
          <w:t>a</w:t>
        </w:r>
      </w:ins>
      <w:del w:id="149" w:author="Jinyoung Chun" w:date="2021-07-07T13:50:00Z">
        <w:r w:rsidRPr="004E06FB" w:rsidDel="007C30A6">
          <w:rPr>
            <w:rFonts w:eastAsia="맑은 고딕"/>
            <w:color w:val="208A20"/>
            <w:sz w:val="20"/>
            <w:u w:val="single"/>
            <w:lang w:val="en-US" w:eastAsia="ko-KR"/>
          </w:rPr>
          <w:delText>the i-th</w:delText>
        </w:r>
      </w:del>
      <w:ins w:id="150" w:author="Jinyoung Chun" w:date="2021-07-07T13:50:00Z">
        <w:r w:rsidR="007C30A6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</w:t>
        </w:r>
      </w:ins>
      <w:ins w:id="151" w:author="Jinyoung Chun" w:date="2021-07-07T13:51:00Z">
        <w:r w:rsidR="007C30A6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#7251)</w:t>
        </w:r>
      </w:ins>
      <w:r w:rsidRPr="00271631">
        <w:rPr>
          <w:rFonts w:eastAsia="맑은 고딕"/>
          <w:spacing w:val="5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4×996-tone</w:t>
      </w:r>
      <w:r w:rsidRPr="00271631">
        <w:rPr>
          <w:rFonts w:eastAsia="맑은 고딕"/>
          <w:spacing w:val="5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RU</w:t>
      </w:r>
      <w:r w:rsidRPr="00271631">
        <w:rPr>
          <w:rFonts w:eastAsia="맑은 고딕"/>
          <w:spacing w:val="5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5"/>
          <w:sz w:val="20"/>
          <w:lang w:val="en-US" w:eastAsia="ko-KR"/>
        </w:rPr>
        <w:t xml:space="preserve"> </w:t>
      </w:r>
      <w:ins w:id="152" w:author="Jinyoung Chun" w:date="2021-07-08T15:18:00Z">
        <w:r w:rsidR="00E15D63">
          <w:rPr>
            <w:rFonts w:eastAsia="맑은 고딕"/>
            <w:spacing w:val="5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320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MHz</w:t>
      </w:r>
      <w:r w:rsidRPr="00271631">
        <w:rPr>
          <w:rFonts w:eastAsia="맑은 고딕"/>
          <w:spacing w:val="4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 w:rsidRPr="00271631">
        <w:rPr>
          <w:rFonts w:eastAsia="맑은 고딕"/>
          <w:spacing w:val="5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153" w:author="Jinyoung Chun" w:date="2021-07-07T11:19:00Z">
        <w:r w:rsidR="001D795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54" w:author="Jinyoung Chun" w:date="2021-07-08T15:18:00Z">
        <w:r w:rsidR="00692FCD">
          <w:rPr>
            <w:rFonts w:eastAsia="맑은 고딕"/>
            <w:sz w:val="20"/>
            <w:lang w:val="en-US" w:eastAsia="ko-KR"/>
          </w:rPr>
          <w:t>(s</w:t>
        </w:r>
        <w:r w:rsidR="00E15D63" w:rsidRPr="00AB4A62">
          <w:rPr>
            <w:rFonts w:eastAsia="맑은 고딕"/>
            <w:sz w:val="20"/>
            <w:lang w:val="en-US" w:eastAsia="ko-KR"/>
          </w:rPr>
          <w:t xml:space="preserve">ee </w:t>
        </w:r>
      </w:ins>
      <w:ins w:id="155" w:author="Jinyoung Chun" w:date="2021-07-07T11:19:00Z">
        <w:r w:rsidR="001D7955" w:rsidRPr="00AB4A62">
          <w:rPr>
            <w:rFonts w:eastAsia="맑은 고딕"/>
            <w:sz w:val="20"/>
            <w:lang w:val="en-US" w:eastAsia="ko-KR"/>
          </w:rPr>
          <w:t>Table 36-7</w:t>
        </w:r>
      </w:ins>
      <w:ins w:id="156" w:author="Jinyoung Chun" w:date="2021-07-08T15:19:00Z">
        <w:r w:rsidR="00E15D63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57" w:author="Jinyoung Chun" w:date="2021-07-08T15:18:00Z">
        <w:r w:rsidR="00E15D63" w:rsidRPr="00AB4A62">
          <w:rPr>
            <w:rFonts w:eastAsia="맑은 고딕"/>
            <w:sz w:val="20"/>
            <w:lang w:val="en-US" w:eastAsia="ko-KR"/>
          </w:rPr>
          <w:t>(Data and pilot subcarrier indices for RUs in a 320 MHz EHT PPDU))</w:t>
        </w:r>
      </w:ins>
      <w:ins w:id="158" w:author="Jinyoung Chun" w:date="2021-07-07T11:20:00Z">
        <w:r w:rsidR="00A63F43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(#7250)</w:t>
        </w:r>
      </w:ins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5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6"/>
          <w:sz w:val="20"/>
          <w:lang w:val="en-US" w:eastAsia="ko-KR"/>
        </w:rPr>
        <w:t xml:space="preserve"> </w:t>
      </w:r>
      <w:r w:rsidR="00E73FA8" w:rsidRPr="009E5127">
        <w:rPr>
          <w:rFonts w:eastAsia="맑은 고딕"/>
          <w:sz w:val="20"/>
          <w:lang w:val="en-US" w:eastAsia="ko-KR"/>
        </w:rPr>
        <w:t xml:space="preserve">pilot </w:t>
      </w:r>
      <w:r w:rsidR="00E73FA8" w:rsidRPr="00271631">
        <w:rPr>
          <w:rFonts w:eastAsia="맑은 고딕"/>
          <w:sz w:val="20"/>
          <w:lang w:val="en-US" w:eastAsia="ko-KR"/>
        </w:rPr>
        <w:t>subcarriers</w:t>
      </w:r>
      <w:r w:rsidR="00E73FA8" w:rsidRPr="009E5127">
        <w:rPr>
          <w:rFonts w:eastAsia="맑은 고딕"/>
          <w:sz w:val="20"/>
          <w:lang w:val="en-US" w:eastAsia="ko-KR"/>
        </w:rPr>
        <w:t xml:space="preserve"> </w:t>
      </w:r>
      <w:r w:rsidRPr="009E5127">
        <w:rPr>
          <w:rFonts w:eastAsia="맑은 고딕"/>
          <w:sz w:val="20"/>
          <w:lang w:val="en-US" w:eastAsia="ko-KR"/>
        </w:rPr>
        <w:t xml:space="preserve">shall be inserted </w:t>
      </w:r>
      <w:del w:id="159" w:author="Jinyoung Chun" w:date="2021-07-07T13:39:00Z">
        <w:r w:rsidRPr="009E5127" w:rsidDel="007219BB">
          <w:rPr>
            <w:rFonts w:eastAsia="맑은 고딕"/>
            <w:sz w:val="20"/>
            <w:lang w:val="en-US" w:eastAsia="ko-KR"/>
          </w:rPr>
          <w:delText>in</w:delText>
        </w:r>
      </w:del>
      <w:ins w:id="160" w:author="Jinyoung Chun" w:date="2021-07-07T13:39:00Z">
        <w:r w:rsidR="007219BB" w:rsidRPr="009E5127">
          <w:rPr>
            <w:rFonts w:eastAsia="맑은 고딕"/>
            <w:sz w:val="20"/>
            <w:lang w:val="en-US" w:eastAsia="ko-KR"/>
          </w:rPr>
          <w:t>at</w:t>
        </w:r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(#7249)</w:t>
        </w:r>
      </w:ins>
      <w:r w:rsidRPr="009E5127">
        <w:rPr>
          <w:rFonts w:eastAsia="맑은 고딕"/>
          <w:sz w:val="20"/>
          <w:lang w:val="en-US" w:eastAsia="ko-KR"/>
        </w:rPr>
        <w:t xml:space="preserve"> subcarriers</w:t>
      </w:r>
      <w:r w:rsidRPr="00271631">
        <w:rPr>
          <w:rFonts w:eastAsia="맑은 고딕"/>
          <w:color w:val="000000"/>
          <w:spacing w:val="39"/>
          <w:w w:val="95"/>
          <w:sz w:val="20"/>
          <w:lang w:val="en-US" w:eastAsia="ko-KR"/>
        </w:rPr>
        <w:t xml:space="preserve"> </w:t>
      </w:r>
      <m:oMath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∈</m:t>
        </m:r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R4×996</m:t>
                </m:r>
              </m:e>
              <m:sub>
                <w:del w:id="161" w:author="Jinyoung Chun" w:date="2021-07-07T14:16:00Z">
                  <m:r>
                    <w:rPr>
                      <w:rFonts w:ascii="Cambria Math" w:eastAsia="맑은 고딕" w:hAnsi="Cambria Math"/>
                      <w:color w:val="000000"/>
                      <w:spacing w:val="28"/>
                      <w:sz w:val="20"/>
                      <w:lang w:val="en-US" w:eastAsia="ko-KR"/>
                    </w:rPr>
                    <m:t>i</m:t>
                  </m:r>
                </w:del>
              </m:sub>
            </m:sSub>
          </m:sub>
        </m:sSub>
      </m:oMath>
      <w:r w:rsidR="009A624D" w:rsidRPr="00271631">
        <w:rPr>
          <w:rFonts w:eastAsia="맑은 고딕"/>
          <w:i/>
          <w:iCs/>
          <w:color w:val="000000"/>
          <w:spacing w:val="-1"/>
          <w:sz w:val="20"/>
          <w:lang w:val="en-US" w:eastAsia="ko-KR"/>
        </w:rPr>
        <w:t xml:space="preserve"> </w:t>
      </w:r>
      <w:r w:rsidR="009A624D" w:rsidRPr="00271631">
        <w:rPr>
          <w:rFonts w:eastAsia="맑은 고딕"/>
          <w:color w:val="000000"/>
          <w:sz w:val="20"/>
          <w:lang w:val="en-US" w:eastAsia="ko-KR"/>
        </w:rPr>
        <w:t>,</w:t>
      </w:r>
      <w:r w:rsidR="009A624D"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="009A624D" w:rsidRPr="00271631">
        <w:rPr>
          <w:rFonts w:eastAsia="맑은 고딕"/>
          <w:color w:val="000000"/>
          <w:sz w:val="20"/>
          <w:lang w:val="en-US" w:eastAsia="ko-KR"/>
        </w:rPr>
        <w:t>where</w:t>
      </w:r>
      <w:r w:rsidR="009A624D" w:rsidRPr="00271631">
        <w:rPr>
          <w:rFonts w:eastAsia="맑은 고딕"/>
          <w:color w:val="000000"/>
          <w:spacing w:val="27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R4×996</m:t>
                </m:r>
              </m:e>
              <m:sub>
                <w:del w:id="162" w:author="Jinyoung Chun" w:date="2021-07-07T14:16:00Z">
                  <m:r>
                    <w:rPr>
                      <w:rFonts w:ascii="Cambria Math" w:eastAsia="맑은 고딕" w:hAnsi="Cambria Math"/>
                      <w:color w:val="000000"/>
                      <w:spacing w:val="28"/>
                      <w:sz w:val="20"/>
                      <w:lang w:val="en-US" w:eastAsia="ko-KR"/>
                    </w:rPr>
                    <m:t>i</m:t>
                  </m:r>
                </w:del>
              </m:sub>
            </m:sSub>
          </m:sub>
        </m:sSub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 xml:space="preserve"> </m:t>
        </m:r>
      </m:oMath>
      <w:r w:rsidR="009A624D" w:rsidRPr="00271631">
        <w:rPr>
          <w:rFonts w:eastAsia="맑은 고딕"/>
          <w:color w:val="000000"/>
          <w:spacing w:val="22"/>
          <w:sz w:val="20"/>
          <w:lang w:val="en-US" w:eastAsia="ko-KR"/>
        </w:rPr>
        <w:t xml:space="preserve"> </w:t>
      </w:r>
      <w:r w:rsidRPr="009E5127">
        <w:rPr>
          <w:rFonts w:eastAsia="맑은 고딕"/>
          <w:sz w:val="20"/>
          <w:lang w:val="en-US" w:eastAsia="ko-KR"/>
        </w:rPr>
        <w:t xml:space="preserve">is given by the </w:t>
      </w:r>
      <w:del w:id="163" w:author="Jinyoung Chun" w:date="2021-07-07T14:16:00Z">
        <w:r w:rsidRPr="0025765D" w:rsidDel="009E5127">
          <w:rPr>
            <w:rFonts w:eastAsia="맑은 고딕"/>
            <w:i/>
            <w:sz w:val="20"/>
            <w:lang w:val="en-US" w:eastAsia="ko-KR"/>
          </w:rPr>
          <w:delText>i</w:delText>
        </w:r>
        <w:r w:rsidRPr="009E5127" w:rsidDel="009E5127">
          <w:rPr>
            <w:rFonts w:eastAsia="맑은 고딕"/>
            <w:sz w:val="20"/>
            <w:lang w:val="en-US" w:eastAsia="ko-KR"/>
          </w:rPr>
          <w:delText xml:space="preserve">-th </w:delText>
        </w:r>
      </w:del>
      <w:r w:rsidRPr="009E5127">
        <w:rPr>
          <w:rFonts w:eastAsia="맑은 고딕"/>
          <w:sz w:val="20"/>
          <w:lang w:val="en-US" w:eastAsia="ko-KR"/>
        </w:rPr>
        <w:t>pilot index set in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the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row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of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given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PPDU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bandwidth</w:t>
      </w:r>
      <w:r w:rsidR="000165AA"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r w:rsidR="000165AA" w:rsidRPr="00271631">
        <w:rPr>
          <w:rFonts w:eastAsia="맑은 고딕"/>
          <w:color w:val="208A20"/>
          <w:spacing w:val="-3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color w:val="000000"/>
          <w:sz w:val="20"/>
          <w:lang w:val="en-US" w:eastAsia="ko-KR"/>
        </w:rPr>
        <w:t>of</w:t>
      </w:r>
      <w:r w:rsidR="000165AA" w:rsidRPr="00271631">
        <w:rPr>
          <w:rFonts w:eastAsia="맑은 고딕"/>
          <w:color w:val="000000"/>
          <w:spacing w:val="-4"/>
          <w:sz w:val="20"/>
          <w:lang w:val="en-US" w:eastAsia="ko-KR"/>
        </w:rPr>
        <w:t xml:space="preserve"> </w:t>
      </w:r>
      <w:hyperlink w:anchor="bookmark245" w:history="1"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Table</w:t>
        </w:r>
        <w:r w:rsidR="000165AA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36-59</w:t>
        </w:r>
        <w:r w:rsidR="000165AA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(Pilot</w:t>
        </w:r>
        <w:r w:rsidR="000165AA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indices</w:t>
        </w:r>
        <w:r w:rsidR="000165AA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for</w:t>
        </w:r>
        <w:r w:rsidR="000165AA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a</w:t>
        </w:r>
        <w:r w:rsidR="000165AA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4×996-tone</w:t>
        </w:r>
        <w:r w:rsidR="000165AA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RU</w:t>
        </w:r>
        <w:r w:rsidR="000165AA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transmission)</w:t>
        </w:r>
      </w:hyperlink>
      <w:r w:rsidR="000165AA">
        <w:rPr>
          <w:rFonts w:eastAsia="맑은 고딕"/>
          <w:color w:val="000000"/>
          <w:spacing w:val="-4"/>
          <w:sz w:val="20"/>
          <w:lang w:val="en-US" w:eastAsia="ko-KR"/>
        </w:rPr>
        <w:t>.</w:t>
      </w:r>
    </w:p>
    <w:p w14:paraId="561144F7" w14:textId="77777777" w:rsidR="009E5127" w:rsidRPr="000165AA" w:rsidRDefault="009E5127" w:rsidP="000165AA">
      <w:pPr>
        <w:widowControl w:val="0"/>
        <w:kinsoku w:val="0"/>
        <w:overflowPunct w:val="0"/>
        <w:autoSpaceDE w:val="0"/>
        <w:autoSpaceDN w:val="0"/>
        <w:adjustRightInd w:val="0"/>
        <w:spacing w:line="273" w:lineRule="auto"/>
        <w:ind w:left="359" w:right="355"/>
        <w:rPr>
          <w:rFonts w:eastAsia="맑은 고딕"/>
          <w:color w:val="000000"/>
          <w:w w:val="95"/>
          <w:sz w:val="20"/>
          <w:lang w:val="en-US" w:eastAsia="ko-KR"/>
        </w:rPr>
      </w:pPr>
    </w:p>
    <w:p w14:paraId="58A2FF89" w14:textId="77777777" w:rsidR="009E5127" w:rsidRPr="009E5127" w:rsidRDefault="009E5127" w:rsidP="009E5127">
      <w:pPr>
        <w:widowControl w:val="0"/>
        <w:kinsoku w:val="0"/>
        <w:overflowPunct w:val="0"/>
        <w:autoSpaceDE w:val="0"/>
        <w:autoSpaceDN w:val="0"/>
        <w:adjustRightInd w:val="0"/>
        <w:spacing w:before="91"/>
        <w:ind w:left="359" w:right="434"/>
        <w:jc w:val="center"/>
        <w:outlineLvl w:val="1"/>
        <w:rPr>
          <w:rFonts w:ascii="Arial" w:eastAsia="맑은 고딕" w:hAnsi="Arial" w:cs="Arial"/>
          <w:b/>
          <w:bCs/>
          <w:sz w:val="20"/>
          <w:lang w:val="en-US" w:eastAsia="ko-KR"/>
        </w:rPr>
      </w:pP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Table</w:t>
      </w:r>
      <w:r w:rsidRPr="009E5127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</w:t>
      </w: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36-59—Pilot</w:t>
      </w:r>
      <w:r w:rsidRPr="009E5127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</w:t>
      </w: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indices</w:t>
      </w:r>
      <w:r w:rsidRPr="009E5127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</w:t>
      </w: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for</w:t>
      </w:r>
      <w:r w:rsidRPr="009E5127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</w:t>
      </w: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a</w:t>
      </w:r>
      <w:r w:rsidRPr="009E5127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</w:t>
      </w: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4</w:t>
      </w:r>
      <w:r w:rsidRPr="009E5127">
        <w:rPr>
          <w:rFonts w:eastAsia="맑은 고딕"/>
          <w:szCs w:val="22"/>
          <w:lang w:val="en-US" w:eastAsia="ko-KR"/>
        </w:rPr>
        <w:t>×</w:t>
      </w: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996-tone</w:t>
      </w:r>
      <w:r w:rsidRPr="009E5127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</w:t>
      </w: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RU</w:t>
      </w:r>
      <w:r w:rsidRPr="009E5127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</w:t>
      </w: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transmission</w:t>
      </w:r>
    </w:p>
    <w:p w14:paraId="0032188B" w14:textId="77777777" w:rsidR="009E5127" w:rsidRPr="009E5127" w:rsidRDefault="009E5127" w:rsidP="009E5127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eastAsia="맑은 고딕" w:hAnsi="Arial" w:cs="Arial"/>
          <w:b/>
          <w:bCs/>
          <w:sz w:val="21"/>
          <w:szCs w:val="21"/>
          <w:lang w:val="en-US" w:eastAsia="ko-KR"/>
        </w:rPr>
      </w:pP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4999"/>
      </w:tblGrid>
      <w:tr w:rsidR="009E5127" w:rsidRPr="009E5127" w14:paraId="742B795C" w14:textId="77777777" w:rsidTr="000E0D7A">
        <w:trPr>
          <w:trHeight w:val="609"/>
        </w:trPr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CE443F2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line="204" w:lineRule="exact"/>
              <w:ind w:left="191" w:right="180"/>
              <w:jc w:val="center"/>
              <w:rPr>
                <w:rFonts w:eastAsia="맑은 고딕"/>
                <w:b/>
                <w:bCs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b/>
                <w:bCs/>
                <w:sz w:val="18"/>
                <w:szCs w:val="18"/>
                <w:lang w:val="en-US" w:eastAsia="ko-KR"/>
              </w:rPr>
              <w:t>PPDU</w:t>
            </w:r>
          </w:p>
          <w:p w14:paraId="7C0F5E46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191" w:right="180"/>
              <w:jc w:val="center"/>
              <w:rPr>
                <w:rFonts w:eastAsia="맑은 고딕"/>
                <w:color w:val="208A20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b/>
                <w:bCs/>
                <w:sz w:val="18"/>
                <w:szCs w:val="18"/>
                <w:lang w:val="en-US" w:eastAsia="ko-KR"/>
              </w:rPr>
              <w:t>bandwidth</w:t>
            </w:r>
            <w:r w:rsidRPr="009E5127">
              <w:rPr>
                <w:rFonts w:eastAsia="맑은 고딕"/>
                <w:color w:val="208A20"/>
                <w:sz w:val="18"/>
                <w:szCs w:val="18"/>
                <w:u w:val="single"/>
                <w:lang w:val="en-US" w:eastAsia="ko-KR"/>
              </w:rPr>
              <w:t>(#1313)(#1590)</w:t>
            </w:r>
          </w:p>
        </w:tc>
        <w:tc>
          <w:tcPr>
            <w:tcW w:w="49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FCC8587" w14:textId="36EA9877" w:rsidR="009E5127" w:rsidRPr="009E5127" w:rsidRDefault="00D73663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4" w:line="214" w:lineRule="exact"/>
              <w:ind w:left="2175" w:right="2187"/>
              <w:jc w:val="center"/>
              <w:rPr>
                <w:rFonts w:eastAsia="맑은 고딕"/>
                <w:sz w:val="12"/>
                <w:szCs w:val="12"/>
                <w:lang w:val="en-US"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맑은 고딕" w:hAnsi="Cambria Math"/>
                        <w:color w:val="000000"/>
                        <w:spacing w:val="28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000000"/>
                        <w:spacing w:val="28"/>
                        <w:sz w:val="20"/>
                        <w:lang w:val="en-US" w:eastAsia="ko-KR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color w:val="000000"/>
                            <w:spacing w:val="28"/>
                            <w:sz w:val="20"/>
                            <w:lang w:val="en-US"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color w:val="000000"/>
                            <w:spacing w:val="28"/>
                            <w:sz w:val="20"/>
                            <w:lang w:val="en-US" w:eastAsia="ko-KR"/>
                          </w:rPr>
                          <m:t>R4×996</m:t>
                        </m:r>
                      </m:e>
                      <m:sub>
                        <w:del w:id="164" w:author="Jinyoung Chun" w:date="2021-07-07T14:16:00Z">
                          <m:r>
                            <w:rPr>
                              <w:rFonts w:ascii="Cambria Math" w:eastAsia="맑은 고딕" w:hAnsi="Cambria Math"/>
                              <w:color w:val="000000"/>
                              <w:spacing w:val="28"/>
                              <w:sz w:val="20"/>
                              <w:lang w:val="en-US" w:eastAsia="ko-KR"/>
                            </w:rPr>
                            <m:t>i</m:t>
                          </m:r>
                        </w:del>
                      </m:sub>
                    </m:sSub>
                  </m:sub>
                </m:sSub>
              </m:oMath>
            </m:oMathPara>
          </w:p>
        </w:tc>
      </w:tr>
      <w:tr w:rsidR="009E5127" w:rsidRPr="009E5127" w14:paraId="7B607151" w14:textId="77777777" w:rsidTr="000E0D7A">
        <w:trPr>
          <w:trHeight w:val="1530"/>
        </w:trPr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2DBBF26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</w:p>
          <w:p w14:paraId="0340F10C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</w:p>
          <w:p w14:paraId="6D6BFD79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맑은 고딕" w:hAnsi="Arial" w:cs="Arial"/>
                <w:b/>
                <w:bCs/>
                <w:sz w:val="17"/>
                <w:szCs w:val="17"/>
                <w:lang w:val="en-US" w:eastAsia="ko-KR"/>
              </w:rPr>
            </w:pPr>
          </w:p>
          <w:p w14:paraId="62E7F9ED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16"/>
              <w:rPr>
                <w:rFonts w:eastAsia="맑은 고딕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320</w:t>
            </w:r>
            <w:r w:rsidRPr="009E5127">
              <w:rPr>
                <w:rFonts w:eastAsia="맑은 고딕"/>
                <w:spacing w:val="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MHz</w:t>
            </w:r>
            <w:del w:id="165" w:author="Jinyoung Chun" w:date="2021-07-07T14:18:00Z">
              <w:r w:rsidRPr="009E5127" w:rsidDel="009E5127">
                <w:rPr>
                  <w:rFonts w:eastAsia="맑은 고딕"/>
                  <w:sz w:val="18"/>
                  <w:szCs w:val="18"/>
                  <w:lang w:val="en-US" w:eastAsia="ko-KR"/>
                </w:rPr>
                <w:delText>,</w:delText>
              </w:r>
              <w:r w:rsidRPr="009E5127" w:rsidDel="009E5127">
                <w:rPr>
                  <w:rFonts w:eastAsia="맑은 고딕"/>
                  <w:spacing w:val="-1"/>
                  <w:sz w:val="18"/>
                  <w:szCs w:val="18"/>
                  <w:lang w:val="en-US" w:eastAsia="ko-KR"/>
                </w:rPr>
                <w:delText xml:space="preserve"> </w:delText>
              </w:r>
              <w:r w:rsidRPr="009E5127" w:rsidDel="009E5127">
                <w:rPr>
                  <w:rFonts w:eastAsia="맑은 고딕"/>
                  <w:i/>
                  <w:iCs/>
                  <w:sz w:val="18"/>
                  <w:szCs w:val="18"/>
                  <w:lang w:val="en-US" w:eastAsia="ko-KR"/>
                </w:rPr>
                <w:delText>i</w:delText>
              </w:r>
              <w:r w:rsidRPr="009E5127" w:rsidDel="009E5127">
                <w:rPr>
                  <w:rFonts w:eastAsia="맑은 고딕"/>
                  <w:i/>
                  <w:iCs/>
                  <w:spacing w:val="-2"/>
                  <w:sz w:val="18"/>
                  <w:szCs w:val="18"/>
                  <w:lang w:val="en-US" w:eastAsia="ko-KR"/>
                </w:rPr>
                <w:delText xml:space="preserve"> </w:delText>
              </w:r>
              <w:r w:rsidRPr="009E5127" w:rsidDel="009E5127">
                <w:rPr>
                  <w:rFonts w:eastAsia="맑은 고딕"/>
                  <w:sz w:val="18"/>
                  <w:szCs w:val="18"/>
                  <w:lang w:val="en-US" w:eastAsia="ko-KR"/>
                </w:rPr>
                <w:delText>=</w:delText>
              </w:r>
              <w:r w:rsidRPr="009E5127" w:rsidDel="009E5127">
                <w:rPr>
                  <w:rFonts w:eastAsia="맑은 고딕"/>
                  <w:spacing w:val="-2"/>
                  <w:sz w:val="18"/>
                  <w:szCs w:val="18"/>
                  <w:lang w:val="en-US" w:eastAsia="ko-KR"/>
                </w:rPr>
                <w:delText xml:space="preserve"> </w:delText>
              </w:r>
              <w:r w:rsidRPr="009E5127" w:rsidDel="009E5127">
                <w:rPr>
                  <w:rFonts w:eastAsia="맑은 고딕"/>
                  <w:sz w:val="18"/>
                  <w:szCs w:val="18"/>
                  <w:lang w:val="en-US" w:eastAsia="ko-KR"/>
                </w:rPr>
                <w:delText>1</w:delText>
              </w:r>
            </w:del>
          </w:p>
        </w:tc>
        <w:tc>
          <w:tcPr>
            <w:tcW w:w="49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86BEA50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line="204" w:lineRule="exact"/>
              <w:ind w:left="130"/>
              <w:rPr>
                <w:rFonts w:eastAsia="맑은 고딕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{–2004,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–1936,</w:t>
            </w:r>
            <w:r w:rsidRPr="009E5127">
              <w:rPr>
                <w:rFonts w:eastAsia="맑은 고딕"/>
                <w:spacing w:val="-7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–1870,</w:t>
            </w:r>
            <w:r w:rsidRPr="009E5127">
              <w:rPr>
                <w:rFonts w:eastAsia="맑은 고딕"/>
                <w:spacing w:val="-5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–1802,</w:t>
            </w:r>
            <w:r w:rsidRPr="009E5127">
              <w:rPr>
                <w:rFonts w:eastAsia="맑은 고딕"/>
                <w:spacing w:val="-7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–1756,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–1688,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–1622,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–1554,</w:t>
            </w:r>
          </w:p>
          <w:p w14:paraId="5F08EA82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30"/>
              <w:rPr>
                <w:rFonts w:eastAsia="맑은 고딕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–1518,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–1450,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–1384,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–1316,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–1270,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–1202,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–1136,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–1068,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–980,</w:t>
            </w:r>
          </w:p>
          <w:p w14:paraId="74196958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30"/>
              <w:rPr>
                <w:rFonts w:eastAsia="맑은 고딕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–912,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–846,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–778,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–732,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–664,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–598,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–530,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–494,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–426,</w:t>
            </w:r>
            <w:r w:rsidRPr="009E5127">
              <w:rPr>
                <w:rFonts w:eastAsia="맑은 고딕"/>
                <w:spacing w:val="-5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–360,</w:t>
            </w:r>
          </w:p>
          <w:p w14:paraId="0DEB594C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30"/>
              <w:rPr>
                <w:rFonts w:eastAsia="맑은 고딕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–292,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–246,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–178,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–112,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–44,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44,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112,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178,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246,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292,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360,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426,</w:t>
            </w:r>
          </w:p>
          <w:p w14:paraId="18CD63B2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30"/>
              <w:rPr>
                <w:rFonts w:eastAsia="맑은 고딕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494,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530,</w:t>
            </w:r>
            <w:r w:rsidRPr="009E5127">
              <w:rPr>
                <w:rFonts w:eastAsia="맑은 고딕"/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598,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664,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732,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778,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846,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912,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980,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1068,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1136,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1202,</w:t>
            </w:r>
          </w:p>
          <w:p w14:paraId="1A766827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30"/>
              <w:rPr>
                <w:rFonts w:eastAsia="맑은 고딕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1270,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1316,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1384,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1450,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1518,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1554,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1622,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1688,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1756,</w:t>
            </w:r>
            <w:r w:rsidRPr="009E5127">
              <w:rPr>
                <w:rFonts w:eastAsia="맑은 고딕"/>
                <w:spacing w:val="-5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1802,</w:t>
            </w:r>
          </w:p>
          <w:p w14:paraId="4B865465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30"/>
              <w:rPr>
                <w:rFonts w:eastAsia="맑은 고딕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1870,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1936,</w:t>
            </w:r>
            <w:r w:rsidRPr="009E5127">
              <w:rPr>
                <w:rFonts w:eastAsia="맑은 고딕"/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2004}</w:t>
            </w:r>
          </w:p>
        </w:tc>
      </w:tr>
    </w:tbl>
    <w:p w14:paraId="05DC7F83" w14:textId="77777777" w:rsid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19070BA3" w14:textId="55B8FFC6" w:rsidR="00271631" w:rsidRPr="00271631" w:rsidRDefault="001C3C14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  <w:r>
        <w:rPr>
          <w:rFonts w:eastAsia="맑은 고딕"/>
          <w:color w:val="000000"/>
          <w:sz w:val="20"/>
          <w:lang w:val="en-US" w:eastAsia="ko-KR"/>
        </w:rPr>
        <w:lastRenderedPageBreak/>
        <w:t>(···)</w:t>
      </w:r>
    </w:p>
    <w:p w14:paraId="3E5633C6" w14:textId="77777777" w:rsidR="00271631" w:rsidRP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3C98E623" w14:textId="4776108A" w:rsidR="000E0D7A" w:rsidRDefault="00271631" w:rsidP="000E0D7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360" w:right="357"/>
        <w:jc w:val="both"/>
        <w:rPr>
          <w:rFonts w:eastAsia="맑은 고딕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 a user transmitting on the MRUs, the pilot subcarriers, mapping and values of MRUs shall follow the</w:t>
      </w:r>
      <w:r w:rsidRPr="00271631">
        <w:rPr>
          <w:rFonts w:eastAsia="맑은 고딕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pilot subcarriers, mapping</w:t>
      </w:r>
      <w:del w:id="166" w:author="Jinyoung Chun" w:date="2021-07-07T14:22:00Z">
        <w:r w:rsidRPr="00271631" w:rsidDel="000E0D7A">
          <w:rPr>
            <w:rFonts w:eastAsia="맑은 고딕"/>
            <w:sz w:val="20"/>
            <w:lang w:val="en-US" w:eastAsia="ko-KR"/>
          </w:rPr>
          <w:delText>,</w:delText>
        </w:r>
      </w:del>
      <w:r w:rsidRPr="00271631">
        <w:rPr>
          <w:rFonts w:eastAsia="맑은 고딕"/>
          <w:sz w:val="20"/>
          <w:lang w:val="en-US" w:eastAsia="ko-KR"/>
        </w:rPr>
        <w:t xml:space="preserve"> and values of each component RU of the MRU except the following pilot</w:t>
      </w:r>
      <w:r w:rsidRPr="00271631">
        <w:rPr>
          <w:rFonts w:eastAsia="맑은 고딕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mapping</w:t>
      </w:r>
      <w:ins w:id="167" w:author="Jinyoung Chun" w:date="2021-07-07T10:52:00Z">
        <w:r w:rsidR="00BB3E7B">
          <w:rPr>
            <w:rFonts w:eastAsia="맑은 고딕"/>
            <w:sz w:val="20"/>
            <w:lang w:val="en-US" w:eastAsia="ko-KR"/>
          </w:rPr>
          <w:t xml:space="preserve"> and values</w:t>
        </w:r>
        <w:r w:rsidR="00BB3E7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(#5016)</w:t>
        </w:r>
      </w:ins>
      <w:r w:rsidRPr="00271631">
        <w:rPr>
          <w:rFonts w:eastAsia="맑은 고딕"/>
          <w:sz w:val="20"/>
          <w:lang w:val="en-US" w:eastAsia="ko-KR"/>
        </w:rPr>
        <w:t>.</w:t>
      </w:r>
    </w:p>
    <w:p w14:paraId="49430298" w14:textId="77777777" w:rsidR="000E0D7A" w:rsidRDefault="000E0D7A" w:rsidP="000E0D7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360" w:right="357"/>
        <w:jc w:val="both"/>
        <w:rPr>
          <w:rFonts w:eastAsia="맑은 고딕"/>
          <w:sz w:val="20"/>
          <w:lang w:val="en-US" w:eastAsia="ko-KR"/>
        </w:rPr>
      </w:pPr>
    </w:p>
    <w:p w14:paraId="2AC759EF" w14:textId="7B1A07D9" w:rsidR="000E0D7A" w:rsidRDefault="000E0D7A" w:rsidP="000E0D7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360" w:right="357"/>
        <w:jc w:val="both"/>
        <w:rPr>
          <w:rFonts w:eastAsia="맑은 고딕"/>
          <w:spacing w:val="-1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3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3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3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3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52+26-tone</w:t>
      </w:r>
      <w:r w:rsidRPr="00271631">
        <w:rPr>
          <w:rFonts w:eastAsia="맑은 고딕"/>
          <w:spacing w:val="3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MRU</w:t>
      </w:r>
      <w:r w:rsidRPr="00271631">
        <w:rPr>
          <w:rFonts w:eastAsia="맑은 고딕"/>
          <w:spacing w:val="3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and</w:t>
      </w:r>
      <w:r w:rsidRPr="00271631">
        <w:rPr>
          <w:rFonts w:eastAsia="맑은 고딕"/>
          <w:spacing w:val="3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106+26-tone</w:t>
      </w:r>
      <w:r w:rsidRPr="00271631">
        <w:rPr>
          <w:rFonts w:eastAsia="맑은 고딕"/>
          <w:spacing w:val="3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MRU,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pilot</w:t>
      </w:r>
      <w:r>
        <w:rPr>
          <w:rFonts w:eastAsia="맑은 고딕"/>
          <w:sz w:val="20"/>
          <w:lang w:val="en-US" w:eastAsia="ko-KR"/>
        </w:rPr>
        <w:t xml:space="preserve"> mapping</w:t>
      </w:r>
      <w:r>
        <w:rPr>
          <w:rFonts w:eastAsia="맑은 고딕"/>
          <w:spacing w:val="30"/>
          <w:sz w:val="20"/>
          <w:lang w:val="en-US" w:eastAsia="ko-KR"/>
        </w:rPr>
        <w:t xml:space="preserve"> </w:t>
      </w:r>
      <m:oMath>
        <m:sSubSup>
          <m:sSubSupPr>
            <m:ctrlPr>
              <w:rPr>
                <w:rFonts w:ascii="Cambria Math" w:eastAsia="맑은 고딕" w:hAnsi="Cambria Math"/>
                <w:spacing w:val="30"/>
                <w:sz w:val="20"/>
                <w:lang w:val="en-US" w:eastAsia="ko-KR"/>
              </w:rPr>
            </m:ctrlPr>
          </m:sSubSupPr>
          <m:e>
            <m:r>
              <w:rPr>
                <w:rFonts w:ascii="Cambria Math" w:eastAsia="맑은 고딕" w:hAnsi="Cambria Math"/>
                <w:spacing w:val="30"/>
                <w:sz w:val="20"/>
                <w:lang w:val="en-US"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spacing w:val="30"/>
                <w:sz w:val="20"/>
                <w:lang w:val="en-US" w:eastAsia="ko-KR"/>
              </w:rPr>
              <m:t>n</m:t>
            </m:r>
          </m:sub>
          <m:sup>
            <m:r>
              <w:rPr>
                <w:rFonts w:ascii="Cambria Math" w:eastAsia="맑은 고딕" w:hAnsi="Cambria Math"/>
                <w:spacing w:val="30"/>
                <w:sz w:val="20"/>
                <w:lang w:val="en-US" w:eastAsia="ko-KR"/>
              </w:rPr>
              <m:t>k</m:t>
            </m:r>
          </m:sup>
        </m:sSubSup>
      </m:oMath>
      <w:r>
        <w:rPr>
          <w:rFonts w:eastAsia="맑은 고딕"/>
          <w:sz w:val="20"/>
          <w:lang w:val="en-US" w:eastAsia="ko-KR"/>
        </w:rPr>
        <w:t xml:space="preserve"> for the subca</w:t>
      </w:r>
      <w:r w:rsidRPr="00271631">
        <w:rPr>
          <w:rFonts w:eastAsia="맑은 고딕"/>
          <w:sz w:val="20"/>
          <w:lang w:val="en-US" w:eastAsia="ko-KR"/>
        </w:rPr>
        <w:t>rrier</w:t>
      </w:r>
      <w:r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Pr="00271631">
        <w:rPr>
          <w:rFonts w:eastAsia="맑은 고딕"/>
          <w:i/>
          <w:iCs/>
          <w:sz w:val="20"/>
          <w:lang w:val="en-US" w:eastAsia="ko-KR"/>
        </w:rPr>
        <w:t>k</w:t>
      </w:r>
      <w:r w:rsidRPr="00271631">
        <w:rPr>
          <w:rFonts w:eastAsia="맑은 고딕"/>
          <w:i/>
          <w:iCs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symbol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i/>
          <w:iCs/>
          <w:sz w:val="20"/>
          <w:lang w:val="en-US" w:eastAsia="ko-KR"/>
        </w:rPr>
        <w:t>n</w:t>
      </w:r>
      <w:r w:rsidRPr="00BB3E7B">
        <w:rPr>
          <w:rFonts w:eastAsia="맑은 고딕"/>
          <w:iCs/>
          <w:sz w:val="20"/>
          <w:lang w:val="en-US" w:eastAsia="ko-KR"/>
        </w:rPr>
        <w:t xml:space="preserve"> </w:t>
      </w:r>
      <w:ins w:id="168" w:author="Jinyoung Chun" w:date="2021-07-07T10:53:00Z">
        <w:r w:rsidRPr="00BB3E7B">
          <w:rPr>
            <w:rFonts w:eastAsia="맑은 고딕"/>
            <w:iCs/>
            <w:sz w:val="20"/>
            <w:lang w:val="en-US" w:eastAsia="ko-KR"/>
          </w:rPr>
          <w:t>and the pilot values</w:t>
        </w:r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(#5016)</w:t>
        </w:r>
        <w:r>
          <w:rPr>
            <w:rFonts w:eastAsia="맑은 고딕"/>
            <w:iCs/>
            <w:sz w:val="20"/>
            <w:lang w:val="en-US" w:eastAsia="ko-KR"/>
          </w:rPr>
          <w:t xml:space="preserve"> </w:t>
        </w:r>
      </w:ins>
      <w:r w:rsidRPr="00271631">
        <w:rPr>
          <w:rFonts w:eastAsia="맑은 고딕"/>
          <w:sz w:val="20"/>
          <w:lang w:val="en-US" w:eastAsia="ko-KR"/>
        </w:rPr>
        <w:t>shall</w:t>
      </w:r>
      <w:r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be</w:t>
      </w:r>
      <w:r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as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specified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from</w:t>
      </w:r>
      <w:r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hyperlink w:anchor="bookmark248" w:history="1">
        <w:r w:rsidRPr="00271631">
          <w:rPr>
            <w:rFonts w:eastAsia="맑은 고딕"/>
            <w:sz w:val="20"/>
            <w:lang w:val="en-US" w:eastAsia="ko-KR"/>
          </w:rPr>
          <w:t>Equation</w:t>
        </w:r>
        <w:r w:rsidRPr="00271631">
          <w:rPr>
            <w:rFonts w:eastAsia="맑은 고딕"/>
            <w:spacing w:val="-3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sz w:val="20"/>
            <w:lang w:val="en-US" w:eastAsia="ko-KR"/>
          </w:rPr>
          <w:t>(36-82)</w:t>
        </w:r>
        <w:r w:rsidRPr="00271631">
          <w:rPr>
            <w:rFonts w:eastAsia="맑은 고딕"/>
            <w:spacing w:val="-2"/>
            <w:sz w:val="20"/>
            <w:lang w:val="en-US" w:eastAsia="ko-KR"/>
          </w:rPr>
          <w:t xml:space="preserve"> </w:t>
        </w:r>
      </w:hyperlink>
      <w:r w:rsidRPr="00271631">
        <w:rPr>
          <w:rFonts w:eastAsia="맑은 고딕"/>
          <w:sz w:val="20"/>
          <w:lang w:val="en-US" w:eastAsia="ko-KR"/>
        </w:rPr>
        <w:t>to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hyperlink w:anchor="bookmark250" w:history="1">
        <w:r w:rsidRPr="00271631">
          <w:rPr>
            <w:rFonts w:eastAsia="맑은 고딕"/>
            <w:sz w:val="20"/>
            <w:lang w:val="en-US" w:eastAsia="ko-KR"/>
          </w:rPr>
          <w:t>Equation</w:t>
        </w:r>
        <w:r w:rsidRPr="00271631">
          <w:rPr>
            <w:rFonts w:eastAsia="맑은 고딕"/>
            <w:spacing w:val="-1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sz w:val="20"/>
            <w:lang w:val="en-US" w:eastAsia="ko-KR"/>
          </w:rPr>
          <w:t>(36-86)</w:t>
        </w:r>
      </w:hyperlink>
      <w:r>
        <w:rPr>
          <w:rFonts w:eastAsia="맑은 고딕"/>
          <w:spacing w:val="-1"/>
          <w:sz w:val="20"/>
          <w:lang w:val="en-US" w:eastAsia="ko-KR"/>
        </w:rPr>
        <w:t>.</w:t>
      </w:r>
    </w:p>
    <w:p w14:paraId="197CEC0C" w14:textId="77777777" w:rsidR="000E0D7A" w:rsidRDefault="000E0D7A" w:rsidP="000E0D7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360" w:right="357"/>
        <w:jc w:val="both"/>
        <w:rPr>
          <w:rFonts w:eastAsia="맑은 고딕"/>
          <w:spacing w:val="-1"/>
          <w:sz w:val="20"/>
          <w:lang w:val="en-US" w:eastAsia="ko-KR"/>
        </w:rPr>
      </w:pPr>
    </w:p>
    <w:p w14:paraId="5FA5EA4A" w14:textId="476F8A8B" w:rsidR="000E0D7A" w:rsidRPr="000E0D7A" w:rsidRDefault="00D73663" w:rsidP="00CE3CA9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567" w:right="357"/>
        <w:jc w:val="both"/>
        <w:rPr>
          <w:rFonts w:eastAsia="맑은 고딕"/>
          <w:spacing w:val="-1"/>
          <w:sz w:val="20"/>
          <w:lang w:val="en-US" w:eastAsia="ko-KR"/>
        </w:rPr>
      </w:pPr>
      <m:oMath>
        <m:sSubSup>
          <m:sSubSupPr>
            <m:ctrl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</m:ctrlPr>
          </m:sSubSupPr>
          <m:e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n</m:t>
            </m:r>
          </m:sub>
          <m:sup>
            <m:sSub>
              <m:sSubPr>
                <m:ctrlPr>
                  <w:rPr>
                    <w:rFonts w:ascii="Cambria Math" w:eastAsia="맑은 고딕" w:hAnsi="Cambria Math"/>
                    <w:i/>
                    <w:spacing w:val="-1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pacing w:val="-1"/>
                    <w:sz w:val="20"/>
                    <w:lang w:val="en-US" w:eastAsia="ko-KR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spacing w:val="-1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R</m:t>
                    </m:r>
                    <w:del w:id="169" w:author="Jinyoung Chun" w:date="2021-07-07T14:33:00Z">
                      <m:r>
                        <w:rPr>
                          <w:rFonts w:ascii="Cambria Math" w:eastAsia="맑은 고딕" w:hAnsi="Cambria Math"/>
                          <w:spacing w:val="-1"/>
                          <w:sz w:val="20"/>
                          <w:lang w:val="en-US" w:eastAsia="ko-KR"/>
                        </w:rPr>
                        <m:t>26+</m:t>
                      </m:r>
                    </w:del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52</m:t>
                    </m:r>
                    <w:ins w:id="170" w:author="Jinyoung Chun" w:date="2021-07-07T14:33:00Z">
                      <m:r>
                        <w:rPr>
                          <w:rFonts w:ascii="Cambria Math" w:eastAsia="맑은 고딕" w:hAnsi="Cambria Math"/>
                          <w:spacing w:val="-1"/>
                          <w:sz w:val="20"/>
                          <w:lang w:val="en-US" w:eastAsia="ko-KR"/>
                        </w:rPr>
                        <m:t>+26</m:t>
                      </m:r>
                    </w:ins>
                  </m:e>
                  <m:sub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>={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n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(n+1)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(n+2)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(n+3)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(n+4)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(n+5)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m:rPr>
            <m:sty m:val="p"/>
          </m:rPr>
          <w:rPr>
            <w:rFonts w:ascii="Cambria Math" w:eastAsia="맑은 고딕" w:hAnsi="Cambria Math"/>
            <w:spacing w:val="-1"/>
            <w:sz w:val="20"/>
            <w:lang w:val="en-US" w:eastAsia="ko-KR"/>
          </w:rPr>
          <m:t>}</m:t>
        </m:r>
      </m:oMath>
      <w:r w:rsidR="00CE3CA9">
        <w:rPr>
          <w:rFonts w:eastAsia="맑은 고딕"/>
          <w:spacing w:val="-1"/>
          <w:sz w:val="20"/>
          <w:lang w:val="en-US" w:eastAsia="ko-KR"/>
        </w:rPr>
        <w:t xml:space="preserve">   (36-82)</w:t>
      </w:r>
    </w:p>
    <w:p w14:paraId="30AC1069" w14:textId="7D4DD851" w:rsidR="000E0D7A" w:rsidRPr="00CE3CA9" w:rsidRDefault="00D73663" w:rsidP="00CE3CA9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567" w:right="357"/>
        <w:jc w:val="both"/>
        <w:rPr>
          <w:rFonts w:eastAsia="맑은 고딕"/>
          <w:sz w:val="20"/>
          <w:lang w:val="en-US" w:eastAsia="ko-KR"/>
        </w:rPr>
      </w:pPr>
      <m:oMath>
        <m:sSubSup>
          <m:sSubSupPr>
            <m:ctrl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</m:ctrlPr>
          </m:sSubSupPr>
          <m:e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n</m:t>
            </m:r>
          </m:sub>
          <m:sup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k∉</m:t>
            </m:r>
            <m:sSub>
              <m:sSubPr>
                <m:ctrlPr>
                  <w:rPr>
                    <w:rFonts w:ascii="Cambria Math" w:eastAsia="맑은 고딕" w:hAnsi="Cambria Math"/>
                    <w:i/>
                    <w:spacing w:val="-1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pacing w:val="-1"/>
                    <w:sz w:val="20"/>
                    <w:lang w:val="en-US" w:eastAsia="ko-KR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spacing w:val="-1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R</m:t>
                    </m:r>
                    <w:del w:id="171" w:author="Jinyoung Chun" w:date="2021-07-07T14:37:00Z">
                      <m:r>
                        <w:rPr>
                          <w:rFonts w:ascii="Cambria Math" w:eastAsia="맑은 고딕" w:hAnsi="Cambria Math"/>
                          <w:spacing w:val="-1"/>
                          <w:sz w:val="20"/>
                          <w:lang w:val="en-US" w:eastAsia="ko-KR"/>
                        </w:rPr>
                        <m:t>26+</m:t>
                      </m:r>
                    </w:del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52</m:t>
                    </m:r>
                    <w:ins w:id="172" w:author="Jinyoung Chun" w:date="2021-07-07T14:37:00Z">
                      <m:r>
                        <w:rPr>
                          <w:rFonts w:ascii="Cambria Math" w:eastAsia="맑은 고딕" w:hAnsi="Cambria Math"/>
                          <w:spacing w:val="-1"/>
                          <w:sz w:val="20"/>
                          <w:lang w:val="en-US" w:eastAsia="ko-KR"/>
                        </w:rPr>
                        <m:t>+26</m:t>
                      </m:r>
                    </w:ins>
                  </m:e>
                  <m:sub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>=0</m:t>
        </m:r>
      </m:oMath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  <w:t xml:space="preserve">    (36-83)</w:t>
      </w:r>
    </w:p>
    <w:p w14:paraId="074BC143" w14:textId="7F09A7E2" w:rsidR="00CE3CA9" w:rsidRPr="000E0D7A" w:rsidRDefault="00D73663" w:rsidP="00CE3CA9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567" w:right="357"/>
        <w:jc w:val="both"/>
        <w:rPr>
          <w:rFonts w:eastAsia="맑은 고딕"/>
          <w:spacing w:val="-1"/>
          <w:sz w:val="20"/>
          <w:lang w:val="en-US" w:eastAsia="ko-KR"/>
        </w:rPr>
      </w:pPr>
      <m:oMath>
        <m:sSubSup>
          <m:sSubSupPr>
            <m:ctrl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</m:ctrlPr>
          </m:sSubSupPr>
          <m:e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n</m:t>
            </m:r>
          </m:sub>
          <m:sup>
            <m:sSub>
              <m:sSubPr>
                <m:ctrlPr>
                  <w:rPr>
                    <w:rFonts w:ascii="Cambria Math" w:eastAsia="맑은 고딕" w:hAnsi="Cambria Math"/>
                    <w:i/>
                    <w:spacing w:val="-1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pacing w:val="-1"/>
                    <w:sz w:val="20"/>
                    <w:lang w:val="en-US" w:eastAsia="ko-KR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spacing w:val="-1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R</m:t>
                    </m:r>
                    <w:del w:id="173" w:author="Jinyoung Chun" w:date="2021-07-07T14:33:00Z">
                      <m:r>
                        <w:rPr>
                          <w:rFonts w:ascii="Cambria Math" w:eastAsia="맑은 고딕" w:hAnsi="Cambria Math"/>
                          <w:spacing w:val="-1"/>
                          <w:sz w:val="20"/>
                          <w:lang w:val="en-US" w:eastAsia="ko-KR"/>
                        </w:rPr>
                        <m:t>26+</m:t>
                      </m:r>
                    </w:del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106</m:t>
                    </m:r>
                    <w:ins w:id="174" w:author="Jinyoung Chun" w:date="2021-07-07T14:33:00Z">
                      <m:r>
                        <w:rPr>
                          <w:rFonts w:ascii="Cambria Math" w:eastAsia="맑은 고딕" w:hAnsi="Cambria Math"/>
                          <w:spacing w:val="-1"/>
                          <w:sz w:val="20"/>
                          <w:lang w:val="en-US" w:eastAsia="ko-KR"/>
                        </w:rPr>
                        <m:t>+26</m:t>
                      </m:r>
                    </w:ins>
                  </m:e>
                  <m:sub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>={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n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(n+1)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(n+2)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(n+3)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(n+4)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(n+5)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m:rPr>
            <m:sty m:val="p"/>
          </m:rPr>
          <w:rPr>
            <w:rFonts w:ascii="Cambria Math" w:eastAsia="맑은 고딕" w:hAnsi="Cambria Math"/>
            <w:spacing w:val="-1"/>
            <w:sz w:val="20"/>
            <w:lang w:val="en-US" w:eastAsia="ko-KR"/>
          </w:rPr>
          <m:t>}</m:t>
        </m:r>
      </m:oMath>
      <w:r w:rsidR="00CE3CA9">
        <w:rPr>
          <w:rFonts w:eastAsia="맑은 고딕"/>
          <w:spacing w:val="-1"/>
          <w:sz w:val="20"/>
          <w:lang w:val="en-US" w:eastAsia="ko-KR"/>
        </w:rPr>
        <w:t xml:space="preserve">  (36-84)</w:t>
      </w:r>
    </w:p>
    <w:p w14:paraId="0041D354" w14:textId="417DB06C" w:rsidR="00CE3CA9" w:rsidRDefault="00D73663" w:rsidP="00CE3CA9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567" w:right="357"/>
        <w:jc w:val="both"/>
        <w:rPr>
          <w:rFonts w:eastAsia="맑은 고딕"/>
          <w:spacing w:val="-1"/>
          <w:sz w:val="20"/>
          <w:lang w:val="en-US" w:eastAsia="ko-KR"/>
        </w:rPr>
      </w:pPr>
      <m:oMath>
        <m:sSubSup>
          <m:sSubSupPr>
            <m:ctrl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</m:ctrlPr>
          </m:sSubSupPr>
          <m:e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n</m:t>
            </m:r>
          </m:sub>
          <m:sup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k∉</m:t>
            </m:r>
            <m:sSub>
              <m:sSubPr>
                <m:ctrlPr>
                  <w:rPr>
                    <w:rFonts w:ascii="Cambria Math" w:eastAsia="맑은 고딕" w:hAnsi="Cambria Math"/>
                    <w:i/>
                    <w:spacing w:val="-1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pacing w:val="-1"/>
                    <w:sz w:val="20"/>
                    <w:lang w:val="en-US" w:eastAsia="ko-KR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spacing w:val="-1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R</m:t>
                    </m:r>
                    <w:del w:id="175" w:author="Jinyoung Chun" w:date="2021-07-07T14:37:00Z">
                      <m:r>
                        <w:rPr>
                          <w:rFonts w:ascii="Cambria Math" w:eastAsia="맑은 고딕" w:hAnsi="Cambria Math"/>
                          <w:spacing w:val="-1"/>
                          <w:sz w:val="20"/>
                          <w:lang w:val="en-US" w:eastAsia="ko-KR"/>
                        </w:rPr>
                        <m:t>26+</m:t>
                      </m:r>
                    </w:del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106</m:t>
                    </m:r>
                    <w:ins w:id="176" w:author="Jinyoung Chun" w:date="2021-07-07T14:37:00Z">
                      <m:r>
                        <w:rPr>
                          <w:rFonts w:ascii="Cambria Math" w:eastAsia="맑은 고딕" w:hAnsi="Cambria Math"/>
                          <w:spacing w:val="-1"/>
                          <w:sz w:val="20"/>
                          <w:lang w:val="en-US" w:eastAsia="ko-KR"/>
                        </w:rPr>
                        <m:t>+26</m:t>
                      </m:r>
                    </w:ins>
                  </m:e>
                  <m:sub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>=0</m:t>
        </m:r>
      </m:oMath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  <w:t xml:space="preserve">    (36-85)</w:t>
      </w:r>
    </w:p>
    <w:p w14:paraId="03244342" w14:textId="77777777" w:rsidR="00144BD2" w:rsidRDefault="00144BD2" w:rsidP="00CE3CA9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567" w:right="357"/>
        <w:jc w:val="both"/>
        <w:rPr>
          <w:rFonts w:eastAsia="맑은 고딕"/>
          <w:sz w:val="20"/>
          <w:lang w:val="en-US" w:eastAsia="ko-KR"/>
        </w:rPr>
      </w:pPr>
    </w:p>
    <w:p w14:paraId="2134ECCE" w14:textId="3D0C54B4" w:rsidR="00144BD2" w:rsidRDefault="00144BD2" w:rsidP="00144BD2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284" w:right="357"/>
        <w:jc w:val="both"/>
        <w:rPr>
          <w:rFonts w:eastAsia="맑은 고딕"/>
          <w:sz w:val="20"/>
          <w:lang w:val="en-US" w:eastAsia="ko-KR"/>
        </w:rPr>
      </w:pPr>
      <w:r>
        <w:rPr>
          <w:rFonts w:eastAsia="맑은 고딕"/>
          <w:sz w:val="20"/>
          <w:lang w:val="en-US" w:eastAsia="ko-KR"/>
        </w:rPr>
        <w:t>where</w:t>
      </w:r>
    </w:p>
    <w:p w14:paraId="7D468D33" w14:textId="4B7A7AA0" w:rsidR="00271631" w:rsidRDefault="00144BD2" w:rsidP="00144BD2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567" w:right="357"/>
        <w:jc w:val="both"/>
        <w:rPr>
          <w:rFonts w:eastAsia="맑은 고딕"/>
          <w:sz w:val="20"/>
          <w:lang w:val="en-US" w:eastAsia="ko-KR"/>
        </w:rPr>
      </w:pPr>
      <w:r>
        <w:rPr>
          <w:rFonts w:eastAsia="맑은 고딕"/>
          <w:sz w:val="20"/>
          <w:lang w:val="en-US" w:eastAsia="ko-KR"/>
        </w:rPr>
        <w:t>Ψ</w:t>
      </w:r>
      <w:r w:rsidR="00276D4E">
        <w:rPr>
          <w:rFonts w:eastAsia="맑은 고딕"/>
          <w:sz w:val="20"/>
          <w:vertAlign w:val="subscript"/>
          <w:lang w:val="en-US" w:eastAsia="ko-KR"/>
        </w:rPr>
        <w:t>0</w:t>
      </w:r>
      <w:r>
        <w:rPr>
          <w:rFonts w:eastAsia="맑은 고딕" w:hint="eastAsia"/>
          <w:sz w:val="20"/>
          <w:lang w:val="en-US" w:eastAsia="ko-KR"/>
        </w:rPr>
        <w:t>=1,</w:t>
      </w:r>
      <w:r w:rsidR="00276D4E">
        <w:rPr>
          <w:rFonts w:eastAsia="맑은 고딕"/>
          <w:sz w:val="20"/>
          <w:lang w:val="en-US" w:eastAsia="ko-KR"/>
        </w:rPr>
        <w:t xml:space="preserve"> Ψ</w:t>
      </w:r>
      <w:r w:rsidR="00276D4E">
        <w:rPr>
          <w:rFonts w:eastAsia="맑은 고딕"/>
          <w:sz w:val="20"/>
          <w:vertAlign w:val="subscript"/>
          <w:lang w:val="en-US" w:eastAsia="ko-KR"/>
        </w:rPr>
        <w:t>1</w:t>
      </w:r>
      <w:r w:rsidR="00276D4E">
        <w:rPr>
          <w:rFonts w:eastAsia="맑은 고딕" w:hint="eastAsia"/>
          <w:sz w:val="20"/>
          <w:lang w:val="en-US" w:eastAsia="ko-KR"/>
        </w:rPr>
        <w:t>=1,</w:t>
      </w:r>
      <w:r w:rsidR="00276D4E">
        <w:rPr>
          <w:rFonts w:eastAsia="맑은 고딕"/>
          <w:sz w:val="20"/>
          <w:lang w:val="en-US" w:eastAsia="ko-KR"/>
        </w:rPr>
        <w:t xml:space="preserve"> Ψ</w:t>
      </w:r>
      <w:r w:rsidR="00276D4E">
        <w:rPr>
          <w:rFonts w:eastAsia="맑은 고딕"/>
          <w:sz w:val="20"/>
          <w:vertAlign w:val="subscript"/>
          <w:lang w:val="en-US" w:eastAsia="ko-KR"/>
        </w:rPr>
        <w:t>2</w:t>
      </w:r>
      <w:r w:rsidR="00276D4E">
        <w:rPr>
          <w:rFonts w:eastAsia="맑은 고딕" w:hint="eastAsia"/>
          <w:sz w:val="20"/>
          <w:lang w:val="en-US" w:eastAsia="ko-KR"/>
        </w:rPr>
        <w:t>=1,</w:t>
      </w:r>
      <w:r w:rsidR="00276D4E">
        <w:rPr>
          <w:rFonts w:eastAsia="맑은 고딕"/>
          <w:sz w:val="20"/>
          <w:lang w:val="en-US" w:eastAsia="ko-KR"/>
        </w:rPr>
        <w:t xml:space="preserve"> Ψ</w:t>
      </w:r>
      <w:r w:rsidR="00276D4E">
        <w:rPr>
          <w:rFonts w:eastAsia="맑은 고딕"/>
          <w:sz w:val="20"/>
          <w:vertAlign w:val="subscript"/>
          <w:lang w:val="en-US" w:eastAsia="ko-KR"/>
        </w:rPr>
        <w:t>3</w:t>
      </w:r>
      <w:r w:rsidR="00276D4E">
        <w:rPr>
          <w:rFonts w:eastAsia="맑은 고딕" w:hint="eastAsia"/>
          <w:sz w:val="20"/>
          <w:lang w:val="en-US" w:eastAsia="ko-KR"/>
        </w:rPr>
        <w:t>=</w:t>
      </w:r>
      <w:r w:rsidR="00865316">
        <w:rPr>
          <w:rFonts w:eastAsia="맑은 고딕"/>
          <w:sz w:val="20"/>
          <w:lang w:val="en-US" w:eastAsia="ko-KR"/>
        </w:rPr>
        <w:t>-</w:t>
      </w:r>
      <w:r w:rsidR="00276D4E">
        <w:rPr>
          <w:rFonts w:eastAsia="맑은 고딕" w:hint="eastAsia"/>
          <w:sz w:val="20"/>
          <w:lang w:val="en-US" w:eastAsia="ko-KR"/>
        </w:rPr>
        <w:t>1,</w:t>
      </w:r>
      <w:r w:rsidR="00276D4E">
        <w:rPr>
          <w:rFonts w:eastAsia="맑은 고딕"/>
          <w:sz w:val="20"/>
          <w:lang w:val="en-US" w:eastAsia="ko-KR"/>
        </w:rPr>
        <w:t xml:space="preserve"> Ψ</w:t>
      </w:r>
      <w:r w:rsidR="00865316">
        <w:rPr>
          <w:rFonts w:eastAsia="맑은 고딕"/>
          <w:sz w:val="20"/>
          <w:vertAlign w:val="subscript"/>
          <w:lang w:val="en-US" w:eastAsia="ko-KR"/>
        </w:rPr>
        <w:t>4</w:t>
      </w:r>
      <w:r w:rsidR="00276D4E">
        <w:rPr>
          <w:rFonts w:eastAsia="맑은 고딕" w:hint="eastAsia"/>
          <w:sz w:val="20"/>
          <w:lang w:val="en-US" w:eastAsia="ko-KR"/>
        </w:rPr>
        <w:t>=</w:t>
      </w:r>
      <w:r w:rsidR="00865316">
        <w:rPr>
          <w:rFonts w:eastAsia="맑은 고딕"/>
          <w:sz w:val="20"/>
          <w:lang w:val="en-US" w:eastAsia="ko-KR"/>
        </w:rPr>
        <w:t>-</w:t>
      </w:r>
      <w:r w:rsidR="00276D4E">
        <w:rPr>
          <w:rFonts w:eastAsia="맑은 고딕" w:hint="eastAsia"/>
          <w:sz w:val="20"/>
          <w:lang w:val="en-US" w:eastAsia="ko-KR"/>
        </w:rPr>
        <w:t>1,</w:t>
      </w:r>
      <w:r w:rsidR="00276D4E">
        <w:rPr>
          <w:rFonts w:eastAsia="맑은 고딕"/>
          <w:sz w:val="20"/>
          <w:lang w:val="en-US" w:eastAsia="ko-KR"/>
        </w:rPr>
        <w:t xml:space="preserve"> Ψ</w:t>
      </w:r>
      <w:r w:rsidR="00865316">
        <w:rPr>
          <w:rFonts w:eastAsia="맑은 고딕"/>
          <w:sz w:val="20"/>
          <w:vertAlign w:val="subscript"/>
          <w:lang w:val="en-US" w:eastAsia="ko-KR"/>
        </w:rPr>
        <w:t>5</w:t>
      </w:r>
      <w:r w:rsidR="00276D4E">
        <w:rPr>
          <w:rFonts w:eastAsia="맑은 고딕" w:hint="eastAsia"/>
          <w:sz w:val="20"/>
          <w:lang w:val="en-US" w:eastAsia="ko-KR"/>
        </w:rPr>
        <w:t>=1</w:t>
      </w:r>
      <w:r w:rsidR="00865316">
        <w:rPr>
          <w:rFonts w:eastAsia="맑은 고딕"/>
          <w:sz w:val="20"/>
          <w:lang w:val="en-US" w:eastAsia="ko-KR"/>
        </w:rPr>
        <w:tab/>
      </w:r>
      <w:r w:rsidR="00865316">
        <w:rPr>
          <w:rFonts w:eastAsia="맑은 고딕"/>
          <w:sz w:val="20"/>
          <w:lang w:val="en-US" w:eastAsia="ko-KR"/>
        </w:rPr>
        <w:tab/>
      </w:r>
      <w:r w:rsidR="00865316">
        <w:rPr>
          <w:rFonts w:eastAsia="맑은 고딕"/>
          <w:sz w:val="20"/>
          <w:lang w:val="en-US" w:eastAsia="ko-KR"/>
        </w:rPr>
        <w:tab/>
      </w:r>
      <w:r w:rsidR="00865316">
        <w:rPr>
          <w:rFonts w:eastAsia="맑은 고딕"/>
          <w:sz w:val="20"/>
          <w:lang w:val="en-US" w:eastAsia="ko-KR"/>
        </w:rPr>
        <w:tab/>
      </w:r>
      <w:r w:rsidR="00865316">
        <w:rPr>
          <w:rFonts w:eastAsia="맑은 고딕"/>
          <w:sz w:val="20"/>
          <w:lang w:val="en-US" w:eastAsia="ko-KR"/>
        </w:rPr>
        <w:tab/>
      </w:r>
      <w:r w:rsidR="00865316">
        <w:rPr>
          <w:rFonts w:eastAsia="맑은 고딕"/>
          <w:sz w:val="20"/>
          <w:lang w:val="en-US" w:eastAsia="ko-KR"/>
        </w:rPr>
        <w:tab/>
        <w:t xml:space="preserve">    (36-86)</w:t>
      </w:r>
    </w:p>
    <w:p w14:paraId="34BF19AD" w14:textId="1E83B868" w:rsidR="0085439B" w:rsidRDefault="0085439B" w:rsidP="00144BD2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567" w:right="357"/>
        <w:jc w:val="both"/>
        <w:rPr>
          <w:rFonts w:eastAsia="맑은 고딕"/>
          <w:sz w:val="20"/>
          <w:lang w:val="en-US" w:eastAsia="ko-KR"/>
        </w:rPr>
      </w:pPr>
      <w:ins w:id="177" w:author="Jinyoung Chun" w:date="2021-07-07T10:39:00Z">
        <w:r w:rsidRPr="00E258A8">
          <w:rPr>
            <w:rFonts w:eastAsia="맑은 고딕"/>
            <w:i/>
            <w:sz w:val="20"/>
            <w:lang w:val="en-US" w:eastAsia="ko-KR"/>
          </w:rPr>
          <w:t>K</w:t>
        </w:r>
        <w:r w:rsidRPr="00E258A8">
          <w:rPr>
            <w:rFonts w:eastAsia="맑은 고딕"/>
            <w:i/>
            <w:sz w:val="20"/>
            <w:vertAlign w:val="subscript"/>
            <w:lang w:val="en-US" w:eastAsia="ko-KR"/>
          </w:rPr>
          <w:t>R</w:t>
        </w:r>
        <w:r w:rsidRPr="00E258A8">
          <w:rPr>
            <w:rFonts w:eastAsia="맑은 고딕"/>
            <w:sz w:val="20"/>
            <w:vertAlign w:val="subscript"/>
            <w:lang w:val="en-US" w:eastAsia="ko-KR"/>
          </w:rPr>
          <w:t>52+26</w:t>
        </w:r>
      </w:ins>
      <w:ins w:id="178" w:author="Jinyoung Chun" w:date="2021-07-07T10:46:00Z">
        <w:r w:rsidRPr="009F37E2">
          <w:rPr>
            <w:rFonts w:eastAsia="맑은 고딕"/>
            <w:i/>
            <w:position w:val="-4"/>
            <w:sz w:val="20"/>
            <w:vertAlign w:val="subscript"/>
            <w:lang w:val="en-US" w:eastAsia="ko-KR"/>
          </w:rPr>
          <w:t>i</w:t>
        </w:r>
        <w:r w:rsidRPr="00E258A8">
          <w:rPr>
            <w:rFonts w:eastAsia="맑은 고딕"/>
            <w:i/>
            <w:sz w:val="20"/>
            <w:vertAlign w:val="subscript"/>
            <w:lang w:val="en-US" w:eastAsia="ko-KR"/>
          </w:rPr>
          <w:t xml:space="preserve"> </w:t>
        </w:r>
      </w:ins>
      <w:ins w:id="179" w:author="Jinyoung Chun" w:date="2021-07-07T10:39:00Z">
        <w:r>
          <w:rPr>
            <w:rFonts w:eastAsia="맑은 고딕"/>
            <w:sz w:val="20"/>
            <w:lang w:val="en-US" w:eastAsia="ko-KR"/>
          </w:rPr>
          <w:t xml:space="preserve"> and </w:t>
        </w:r>
        <w:r w:rsidRPr="00E258A8">
          <w:rPr>
            <w:rFonts w:eastAsia="맑은 고딕"/>
            <w:i/>
            <w:sz w:val="20"/>
            <w:lang w:val="en-US" w:eastAsia="ko-KR"/>
          </w:rPr>
          <w:t>K</w:t>
        </w:r>
        <w:r w:rsidRPr="00E258A8">
          <w:rPr>
            <w:rFonts w:eastAsia="맑은 고딕"/>
            <w:i/>
            <w:sz w:val="20"/>
            <w:vertAlign w:val="subscript"/>
            <w:lang w:val="en-US" w:eastAsia="ko-KR"/>
          </w:rPr>
          <w:t>R</w:t>
        </w:r>
        <w:r w:rsidRPr="00E258A8">
          <w:rPr>
            <w:rFonts w:eastAsia="맑은 고딕"/>
            <w:sz w:val="20"/>
            <w:vertAlign w:val="subscript"/>
            <w:lang w:val="en-US" w:eastAsia="ko-KR"/>
          </w:rPr>
          <w:t>106+26</w:t>
        </w:r>
        <w:r w:rsidRPr="00E258A8">
          <w:rPr>
            <w:rFonts w:eastAsia="맑은 고딕"/>
            <w:i/>
            <w:position w:val="-4"/>
            <w:sz w:val="20"/>
            <w:vertAlign w:val="subscript"/>
            <w:lang w:val="en-US" w:eastAsia="ko-KR"/>
          </w:rPr>
          <w:t>i</w:t>
        </w:r>
        <w:r>
          <w:rPr>
            <w:rFonts w:eastAsia="맑은 고딕"/>
            <w:sz w:val="20"/>
            <w:lang w:val="en-US" w:eastAsia="ko-KR"/>
          </w:rPr>
          <w:t xml:space="preserve"> are</w:t>
        </w:r>
      </w:ins>
      <w:ins w:id="180" w:author="Jinyoung Chun" w:date="2021-07-07T14:44:00Z">
        <w:r>
          <w:rPr>
            <w:rFonts w:eastAsia="맑은 고딕"/>
            <w:sz w:val="20"/>
            <w:lang w:val="en-US" w:eastAsia="ko-KR"/>
          </w:rPr>
          <w:t xml:space="preserve"> the pilot subcarrier index sets for </w:t>
        </w:r>
        <w:r w:rsidRPr="0085439B">
          <w:rPr>
            <w:rFonts w:eastAsia="맑은 고딕"/>
            <w:i/>
            <w:sz w:val="20"/>
            <w:lang w:val="en-US" w:eastAsia="ko-KR"/>
          </w:rPr>
          <w:t>i</w:t>
        </w:r>
        <w:r>
          <w:rPr>
            <w:rFonts w:eastAsia="맑은 고딕"/>
            <w:sz w:val="20"/>
            <w:lang w:val="en-US" w:eastAsia="ko-KR"/>
          </w:rPr>
          <w:t xml:space="preserve">-th </w:t>
        </w:r>
      </w:ins>
      <w:ins w:id="181" w:author="Jinyoung Chun" w:date="2021-07-07T14:45:00Z">
        <w:r>
          <w:rPr>
            <w:rFonts w:eastAsia="맑은 고딕"/>
            <w:sz w:val="20"/>
            <w:lang w:val="en-US" w:eastAsia="ko-KR"/>
          </w:rPr>
          <w:t xml:space="preserve">52+26-tone </w:t>
        </w:r>
      </w:ins>
      <w:ins w:id="182" w:author="Jinyoung Chun" w:date="2021-07-07T14:44:00Z">
        <w:r>
          <w:rPr>
            <w:rFonts w:eastAsia="맑은 고딕"/>
            <w:sz w:val="20"/>
            <w:lang w:val="en-US" w:eastAsia="ko-KR"/>
          </w:rPr>
          <w:t xml:space="preserve">MRU </w:t>
        </w:r>
      </w:ins>
      <w:ins w:id="183" w:author="Jinyoung Chun" w:date="2021-07-07T14:45:00Z">
        <w:r>
          <w:rPr>
            <w:rFonts w:eastAsia="맑은 고딕"/>
            <w:sz w:val="20"/>
            <w:lang w:val="en-US" w:eastAsia="ko-KR"/>
          </w:rPr>
          <w:t xml:space="preserve">and </w:t>
        </w:r>
        <w:r w:rsidRPr="0085439B">
          <w:rPr>
            <w:rFonts w:eastAsia="맑은 고딕"/>
            <w:i/>
            <w:sz w:val="20"/>
            <w:lang w:val="en-US" w:eastAsia="ko-KR"/>
          </w:rPr>
          <w:t>i</w:t>
        </w:r>
        <w:r>
          <w:rPr>
            <w:rFonts w:eastAsia="맑은 고딕"/>
            <w:sz w:val="20"/>
            <w:lang w:val="en-US" w:eastAsia="ko-KR"/>
          </w:rPr>
          <w:t xml:space="preserve">-th </w:t>
        </w:r>
      </w:ins>
      <w:ins w:id="184" w:author="Jinyoung Chun" w:date="2021-07-07T14:44:00Z">
        <w:r>
          <w:rPr>
            <w:rFonts w:eastAsia="맑은 고딕"/>
            <w:sz w:val="20"/>
            <w:lang w:val="en-US" w:eastAsia="ko-KR"/>
          </w:rPr>
          <w:t>106+26-tone MRU</w:t>
        </w:r>
      </w:ins>
      <w:ins w:id="185" w:author="Jinyoung Chun" w:date="2021-07-08T15:23:00Z">
        <w:r w:rsidR="000F4D14">
          <w:rPr>
            <w:rFonts w:eastAsia="맑은 고딕"/>
            <w:sz w:val="20"/>
            <w:lang w:val="en-US" w:eastAsia="ko-KR"/>
          </w:rPr>
          <w:t>, respectively</w:t>
        </w:r>
      </w:ins>
      <w:ins w:id="186" w:author="Jinyoung Chun" w:date="2021-07-09T10:08:00Z">
        <w:r w:rsidR="00D920DF">
          <w:rPr>
            <w:rFonts w:eastAsia="맑은 고딕"/>
            <w:sz w:val="20"/>
            <w:lang w:val="en-US" w:eastAsia="ko-KR"/>
          </w:rPr>
          <w:t>.</w:t>
        </w:r>
      </w:ins>
      <w:ins w:id="187" w:author="Jinyoung Chun" w:date="2021-07-08T15:23:00Z">
        <w:r w:rsidR="00692FCD">
          <w:rPr>
            <w:rFonts w:eastAsia="맑은 고딕"/>
            <w:sz w:val="20"/>
            <w:lang w:val="en-US" w:eastAsia="ko-KR"/>
          </w:rPr>
          <w:t xml:space="preserve"> (s</w:t>
        </w:r>
        <w:r w:rsidR="000F4D14">
          <w:rPr>
            <w:rFonts w:eastAsia="맑은 고딕"/>
            <w:sz w:val="20"/>
            <w:lang w:val="en-US" w:eastAsia="ko-KR"/>
          </w:rPr>
          <w:t>ee from</w:t>
        </w:r>
      </w:ins>
      <w:ins w:id="188" w:author="Jinyoung Chun" w:date="2021-07-07T14:44:00Z">
        <w:r>
          <w:rPr>
            <w:rFonts w:eastAsia="맑은 고딕"/>
            <w:sz w:val="20"/>
            <w:lang w:val="en-US" w:eastAsia="ko-KR"/>
          </w:rPr>
          <w:t xml:space="preserve"> Table 36-8 </w:t>
        </w:r>
      </w:ins>
      <w:ins w:id="189" w:author="Jinyoung Chun" w:date="2021-07-08T15:22:00Z">
        <w:r w:rsidR="000F4D14">
          <w:rPr>
            <w:rFonts w:eastAsia="맑은 고딕"/>
            <w:sz w:val="20"/>
            <w:lang w:val="en-US" w:eastAsia="ko-KR"/>
          </w:rPr>
          <w:t>(</w:t>
        </w:r>
        <w:r w:rsidR="000F4D14" w:rsidRPr="000F4D14">
          <w:rPr>
            <w:rFonts w:eastAsia="맑은 고딕"/>
            <w:sz w:val="20"/>
            <w:lang w:val="en-US" w:eastAsia="ko-KR"/>
          </w:rPr>
          <w:t>Indices for small size MRUs in an OFDMA 20 MHz EHT PPDU</w:t>
        </w:r>
        <w:r w:rsidR="000F4D14">
          <w:rPr>
            <w:rFonts w:eastAsia="맑은 고딕"/>
            <w:sz w:val="20"/>
            <w:lang w:val="en-US" w:eastAsia="ko-KR"/>
          </w:rPr>
          <w:t xml:space="preserve">) </w:t>
        </w:r>
      </w:ins>
      <w:ins w:id="190" w:author="Jinyoung Chun" w:date="2021-07-07T14:44:00Z">
        <w:r>
          <w:rPr>
            <w:rFonts w:eastAsia="맑은 고딕"/>
            <w:sz w:val="20"/>
            <w:lang w:val="en-US" w:eastAsia="ko-KR"/>
          </w:rPr>
          <w:t>to Table 36-12</w:t>
        </w:r>
      </w:ins>
      <w:ins w:id="191" w:author="Jinyoung Chun" w:date="2021-07-08T15:23:00Z">
        <w:r w:rsidR="000F4D14">
          <w:rPr>
            <w:rFonts w:eastAsia="맑은 고딕"/>
            <w:sz w:val="20"/>
            <w:lang w:val="en-US" w:eastAsia="ko-KR"/>
          </w:rPr>
          <w:t xml:space="preserve"> (</w:t>
        </w:r>
        <w:r w:rsidR="000F4D14" w:rsidRPr="000F4D14">
          <w:rPr>
            <w:rFonts w:eastAsia="맑은 고딕"/>
            <w:sz w:val="20"/>
            <w:lang w:val="en-US" w:eastAsia="ko-KR"/>
          </w:rPr>
          <w:t>Indices for small size MRUs in an OFDMA 320 MHz EHT PPDU</w:t>
        </w:r>
        <w:r w:rsidR="000F4D14">
          <w:rPr>
            <w:rFonts w:eastAsia="맑은 고딕"/>
            <w:sz w:val="20"/>
            <w:lang w:val="en-US" w:eastAsia="ko-KR"/>
          </w:rPr>
          <w:t>))</w:t>
        </w:r>
      </w:ins>
      <w:ins w:id="192" w:author="Jinyoung Chun" w:date="2021-07-07T14:45:00Z"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(#5018)</w:t>
        </w:r>
      </w:ins>
    </w:p>
    <w:p w14:paraId="4B375948" w14:textId="77777777" w:rsidR="00FE05FB" w:rsidRDefault="00FE05FB" w:rsidP="00144BD2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567" w:right="357"/>
        <w:jc w:val="both"/>
        <w:rPr>
          <w:rFonts w:eastAsia="맑은 고딕"/>
          <w:sz w:val="20"/>
          <w:lang w:val="en-US" w:eastAsia="ko-KR"/>
        </w:rPr>
      </w:pPr>
    </w:p>
    <w:p w14:paraId="5D4FD9C6" w14:textId="5EF79BC2" w:rsidR="00FE05FB" w:rsidRPr="0025765D" w:rsidRDefault="00FE05FB" w:rsidP="00FE05FB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284" w:right="357"/>
        <w:jc w:val="both"/>
        <w:rPr>
          <w:rFonts w:eastAsia="맑은 고딕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2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above</w:t>
      </w:r>
      <w:r w:rsidRPr="00271631">
        <w:rPr>
          <w:rFonts w:eastAsia="맑은 고딕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pilot</w:t>
      </w:r>
      <w:r w:rsidRPr="00271631">
        <w:rPr>
          <w:rFonts w:eastAsia="맑은 고딕"/>
          <w:spacing w:val="2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mapping</w:t>
      </w:r>
      <w:r w:rsidRPr="00271631">
        <w:rPr>
          <w:rFonts w:eastAsia="맑은 고딕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shall</w:t>
      </w:r>
      <w:r w:rsidRPr="00271631">
        <w:rPr>
          <w:rFonts w:eastAsia="맑은 고딕"/>
          <w:spacing w:val="2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be</w:t>
      </w:r>
      <w:r w:rsidRPr="00271631">
        <w:rPr>
          <w:rFonts w:eastAsia="맑은 고딕"/>
          <w:spacing w:val="2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copied</w:t>
      </w:r>
      <w:r w:rsidRPr="00271631">
        <w:rPr>
          <w:rFonts w:eastAsia="맑은 고딕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to</w:t>
      </w:r>
      <w:r w:rsidRPr="00271631">
        <w:rPr>
          <w:rFonts w:eastAsia="맑은 고딕"/>
          <w:spacing w:val="2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all</w:t>
      </w:r>
      <w:r w:rsidRPr="00271631">
        <w:rPr>
          <w:rFonts w:eastAsia="맑은 고딕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spatial</w:t>
      </w:r>
      <w:r w:rsidRPr="00271631">
        <w:rPr>
          <w:rFonts w:eastAsia="맑은 고딕"/>
          <w:spacing w:val="1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streams</w:t>
      </w:r>
      <w:r w:rsidRPr="00271631">
        <w:rPr>
          <w:rFonts w:eastAsia="맑은 고딕"/>
          <w:spacing w:val="2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before</w:t>
      </w:r>
      <w:r w:rsidRPr="00271631">
        <w:rPr>
          <w:rFonts w:eastAsia="맑은 고딕"/>
          <w:spacing w:val="2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spatial</w:t>
      </w:r>
      <w:r w:rsidRPr="00271631">
        <w:rPr>
          <w:rFonts w:eastAsia="맑은 고딕"/>
          <w:spacing w:val="2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stream</w:t>
      </w:r>
      <w:r w:rsidRPr="00271631">
        <w:rPr>
          <w:rFonts w:eastAsia="맑은 고딕"/>
          <w:spacing w:val="2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cyclic</w:t>
      </w:r>
      <w:r w:rsidRPr="00271631">
        <w:rPr>
          <w:rFonts w:eastAsia="맑은 고딕"/>
          <w:spacing w:val="2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shifts</w:t>
      </w:r>
      <w:r w:rsidRPr="00271631">
        <w:rPr>
          <w:rFonts w:eastAsia="맑은 고딕"/>
          <w:spacing w:val="2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are</w:t>
      </w:r>
      <w:r w:rsidRPr="00271631">
        <w:rPr>
          <w:rFonts w:eastAsia="맑은 고딕"/>
          <w:spacing w:val="-4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applied</w:t>
      </w:r>
      <w:r w:rsidR="00844279">
        <w:rPr>
          <w:rFonts w:eastAsia="맑은 고딕"/>
          <w:sz w:val="20"/>
          <w:lang w:val="en-US" w:eastAsia="ko-KR"/>
        </w:rPr>
        <w:t>.</w:t>
      </w:r>
    </w:p>
    <w:sectPr w:rsidR="00FE05FB" w:rsidRPr="0025765D" w:rsidSect="00FE05FB">
      <w:headerReference w:type="default" r:id="rId8"/>
      <w:footerReference w:type="default" r:id="rId9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C3400" w14:textId="77777777" w:rsidR="00D73663" w:rsidRDefault="00D73663">
      <w:r>
        <w:separator/>
      </w:r>
    </w:p>
  </w:endnote>
  <w:endnote w:type="continuationSeparator" w:id="0">
    <w:p w14:paraId="7CF15475" w14:textId="77777777" w:rsidR="00D73663" w:rsidRDefault="00D7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935CF">
      <w:rPr>
        <w:noProof/>
      </w:rPr>
      <w:t>6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E5E04" w14:textId="77777777" w:rsidR="00D73663" w:rsidRDefault="00D73663">
      <w:r>
        <w:separator/>
      </w:r>
    </w:p>
  </w:footnote>
  <w:footnote w:type="continuationSeparator" w:id="0">
    <w:p w14:paraId="23E7F5B6" w14:textId="77777777" w:rsidR="00D73663" w:rsidRDefault="00D7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433416F0" w:rsidR="000E0D7A" w:rsidRDefault="000E0D7A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>
      <w:rPr>
        <w:lang w:eastAsia="ko-KR"/>
      </w:rPr>
      <w:t xml:space="preserve"> 20</w:t>
    </w:r>
    <w:r>
      <w:t>21</w:t>
    </w:r>
    <w:r>
      <w:tab/>
    </w:r>
    <w:r>
      <w:tab/>
    </w:r>
    <w:fldSimple w:instr=" TITLE  \* MERGEFORMAT ">
      <w:r>
        <w:t>doc.: IEEE 802.11-21/</w:t>
      </w:r>
    </w:fldSimple>
    <w:r w:rsidR="00C52D8D">
      <w:t>1134</w:t>
    </w:r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916"/>
    <w:rsid w:val="00071736"/>
    <w:rsid w:val="00074099"/>
    <w:rsid w:val="00075B15"/>
    <w:rsid w:val="000811E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2B5B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C3C14"/>
    <w:rsid w:val="001C6FA2"/>
    <w:rsid w:val="001D0171"/>
    <w:rsid w:val="001D25A0"/>
    <w:rsid w:val="001D3204"/>
    <w:rsid w:val="001D4CD9"/>
    <w:rsid w:val="001D4E5F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538"/>
    <w:rsid w:val="001F01C9"/>
    <w:rsid w:val="001F0E2F"/>
    <w:rsid w:val="001F376F"/>
    <w:rsid w:val="001F4241"/>
    <w:rsid w:val="001F43DF"/>
    <w:rsid w:val="001F5A28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8A"/>
    <w:rsid w:val="0029020B"/>
    <w:rsid w:val="002902BF"/>
    <w:rsid w:val="002907EE"/>
    <w:rsid w:val="002917A7"/>
    <w:rsid w:val="00293F86"/>
    <w:rsid w:val="002974BC"/>
    <w:rsid w:val="002A6FE1"/>
    <w:rsid w:val="002A78CC"/>
    <w:rsid w:val="002B1ACA"/>
    <w:rsid w:val="002B3A59"/>
    <w:rsid w:val="002B58CB"/>
    <w:rsid w:val="002C1AFC"/>
    <w:rsid w:val="002C446A"/>
    <w:rsid w:val="002C5B3E"/>
    <w:rsid w:val="002C6EF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10A1"/>
    <w:rsid w:val="003E4185"/>
    <w:rsid w:val="003E49B0"/>
    <w:rsid w:val="003E612A"/>
    <w:rsid w:val="003F0C4E"/>
    <w:rsid w:val="003F2386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581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218F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57F9"/>
    <w:rsid w:val="006670DF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9276C"/>
    <w:rsid w:val="00692FCD"/>
    <w:rsid w:val="006935CF"/>
    <w:rsid w:val="00694CC1"/>
    <w:rsid w:val="00694F80"/>
    <w:rsid w:val="006960A7"/>
    <w:rsid w:val="0069791F"/>
    <w:rsid w:val="006A1568"/>
    <w:rsid w:val="006A1600"/>
    <w:rsid w:val="006A23E8"/>
    <w:rsid w:val="006A583F"/>
    <w:rsid w:val="006A5B10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4203"/>
    <w:rsid w:val="006C59D4"/>
    <w:rsid w:val="006C64A9"/>
    <w:rsid w:val="006C6AF5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9BB"/>
    <w:rsid w:val="00721E00"/>
    <w:rsid w:val="007229D3"/>
    <w:rsid w:val="00723EDD"/>
    <w:rsid w:val="00730060"/>
    <w:rsid w:val="007305B7"/>
    <w:rsid w:val="00730F48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30A6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E7EE1"/>
    <w:rsid w:val="007F0D6A"/>
    <w:rsid w:val="00800788"/>
    <w:rsid w:val="008023E1"/>
    <w:rsid w:val="008026FC"/>
    <w:rsid w:val="008050EC"/>
    <w:rsid w:val="00806BC6"/>
    <w:rsid w:val="00807234"/>
    <w:rsid w:val="00813BE0"/>
    <w:rsid w:val="00814D7A"/>
    <w:rsid w:val="008151DF"/>
    <w:rsid w:val="008160FD"/>
    <w:rsid w:val="008168DF"/>
    <w:rsid w:val="0081727B"/>
    <w:rsid w:val="00817438"/>
    <w:rsid w:val="00821890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38DD"/>
    <w:rsid w:val="008755DD"/>
    <w:rsid w:val="00877031"/>
    <w:rsid w:val="00880691"/>
    <w:rsid w:val="00881ED1"/>
    <w:rsid w:val="00885AE0"/>
    <w:rsid w:val="0088742C"/>
    <w:rsid w:val="00887B9E"/>
    <w:rsid w:val="0089013B"/>
    <w:rsid w:val="0089289E"/>
    <w:rsid w:val="00893069"/>
    <w:rsid w:val="00894C60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2C8F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CA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1054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E27"/>
    <w:rsid w:val="00BA3A45"/>
    <w:rsid w:val="00BA4274"/>
    <w:rsid w:val="00BA4F8A"/>
    <w:rsid w:val="00BA5962"/>
    <w:rsid w:val="00BA63A2"/>
    <w:rsid w:val="00BA7B9E"/>
    <w:rsid w:val="00BA7C36"/>
    <w:rsid w:val="00BB0B9B"/>
    <w:rsid w:val="00BB3E7B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000A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17"/>
    <w:rsid w:val="00C27962"/>
    <w:rsid w:val="00C27B1D"/>
    <w:rsid w:val="00C328F2"/>
    <w:rsid w:val="00C35E9D"/>
    <w:rsid w:val="00C37615"/>
    <w:rsid w:val="00C45246"/>
    <w:rsid w:val="00C5104B"/>
    <w:rsid w:val="00C523B4"/>
    <w:rsid w:val="00C52D8D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19C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CA9"/>
    <w:rsid w:val="00CE3D20"/>
    <w:rsid w:val="00CE557B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565D"/>
    <w:rsid w:val="00E80401"/>
    <w:rsid w:val="00E80AE0"/>
    <w:rsid w:val="00E817DF"/>
    <w:rsid w:val="00E845EF"/>
    <w:rsid w:val="00E85024"/>
    <w:rsid w:val="00E92CE6"/>
    <w:rsid w:val="00E931C3"/>
    <w:rsid w:val="00E93AB2"/>
    <w:rsid w:val="00E95158"/>
    <w:rsid w:val="00EA1146"/>
    <w:rsid w:val="00EA1B76"/>
    <w:rsid w:val="00EA23D6"/>
    <w:rsid w:val="00EA2C04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A05"/>
    <w:rsid w:val="00F106FA"/>
    <w:rsid w:val="00F1357E"/>
    <w:rsid w:val="00F155EB"/>
    <w:rsid w:val="00F21040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910"/>
    <w:rsid w:val="00FB4319"/>
    <w:rsid w:val="00FB68CA"/>
    <w:rsid w:val="00FB7E34"/>
    <w:rsid w:val="00FC2464"/>
    <w:rsid w:val="00FC65B0"/>
    <w:rsid w:val="00FD0CBB"/>
    <w:rsid w:val="00FD2CE9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F1FA5E16-9340-4897-ACE4-90DD42E3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1957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Jinyoung Chun</cp:lastModifiedBy>
  <cp:revision>136</cp:revision>
  <cp:lastPrinted>2016-01-08T21:12:00Z</cp:lastPrinted>
  <dcterms:created xsi:type="dcterms:W3CDTF">2019-07-16T14:40:00Z</dcterms:created>
  <dcterms:modified xsi:type="dcterms:W3CDTF">2021-07-14T01:30:00Z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