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864CB8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5A2DAF2C"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9045EE">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F21FD33" w14:textId="678FC355" w:rsidR="005E412C" w:rsidRDefault="00612202" w:rsidP="006A40FB">
                            <w:pPr>
                              <w:jc w:val="both"/>
                              <w:rPr>
                                <w:ins w:id="0" w:author="Huang, Po-kai" w:date="2021-07-29T08:27:00Z"/>
                              </w:rPr>
                            </w:pPr>
                            <w:r>
                              <w:t xml:space="preserve">6183, </w:t>
                            </w:r>
                            <w:r w:rsidR="00AC16E2">
                              <w:t>5155, 4250, 5142, 5192, 5209, 5238, 5449, 6537, 6538, 6617, 7454, 7668, 7721, 7882, 8229, 8332</w:t>
                            </w:r>
                            <w:r w:rsidR="00CF59BF">
                              <w:t xml:space="preserve">, </w:t>
                            </w:r>
                          </w:p>
                          <w:p w14:paraId="595A4B94" w14:textId="77777777" w:rsidR="005E412C" w:rsidRDefault="005E412C" w:rsidP="006A40FB">
                            <w:pPr>
                              <w:jc w:val="both"/>
                              <w:rPr>
                                <w:ins w:id="1" w:author="Huang, Po-kai" w:date="2021-07-29T08:27:00Z"/>
                              </w:rPr>
                            </w:pPr>
                          </w:p>
                          <w:p w14:paraId="13E3A97D" w14:textId="77777777" w:rsidR="00612E32" w:rsidDel="005E412C" w:rsidRDefault="00612E32" w:rsidP="006A40FB">
                            <w:pPr>
                              <w:jc w:val="both"/>
                              <w:rPr>
                                <w:del w:id="2" w:author="Huang, Po-kai" w:date="2021-07-29T08:27:00Z"/>
                              </w:rPr>
                            </w:pPr>
                          </w:p>
                          <w:p w14:paraId="7678ADF8" w14:textId="2660357C" w:rsidR="00AC16E2" w:rsidRDefault="00AC16E2" w:rsidP="006A40FB">
                            <w:pPr>
                              <w:jc w:val="both"/>
                            </w:pPr>
                            <w:r>
                              <w:t>5602</w:t>
                            </w:r>
                            <w:r w:rsidR="00612E32">
                              <w:t>, 8227, 8228, 8230, 7849, 5658, 5969, 6185,</w:t>
                            </w:r>
                            <w:del w:id="3"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2062EA47" w14:textId="0CB4381B" w:rsidR="00967C20" w:rsidRDefault="00967C20" w:rsidP="00131357">
                            <w:pPr>
                              <w:pStyle w:val="ListParagraph"/>
                              <w:numPr>
                                <w:ilvl w:val="0"/>
                                <w:numId w:val="1"/>
                              </w:numPr>
                              <w:ind w:leftChars="0"/>
                              <w:jc w:val="both"/>
                            </w:pPr>
                            <w:r>
                              <w:t>Rev 1: Editorial revision.</w:t>
                            </w:r>
                          </w:p>
                          <w:p w14:paraId="78D91B2D" w14:textId="7DFEDD69" w:rsidR="00181F08" w:rsidRDefault="00181F08" w:rsidP="00131357">
                            <w:pPr>
                              <w:pStyle w:val="ListParagraph"/>
                              <w:numPr>
                                <w:ilvl w:val="0"/>
                                <w:numId w:val="1"/>
                              </w:numPr>
                              <w:ind w:leftChars="0"/>
                              <w:jc w:val="both"/>
                            </w:pPr>
                            <w:r>
                              <w:t xml:space="preserve">Rev 2: Change based on the discussion in the teleconference. </w:t>
                            </w:r>
                          </w:p>
                          <w:p w14:paraId="35810C51" w14:textId="341364A7" w:rsidR="00DB7C56" w:rsidRDefault="00DB7C56" w:rsidP="00131357">
                            <w:pPr>
                              <w:pStyle w:val="ListParagraph"/>
                              <w:numPr>
                                <w:ilvl w:val="0"/>
                                <w:numId w:val="1"/>
                              </w:numPr>
                              <w:ind w:leftChars="0"/>
                              <w:jc w:val="both"/>
                            </w:pPr>
                            <w:r>
                              <w:t xml:space="preserve">Rev 3: Revision for the remaining 8 CIDs based on the received comments. </w:t>
                            </w:r>
                            <w:r w:rsidR="00921C57">
                              <w:t xml:space="preserve">Changes are highlighted in </w:t>
                            </w:r>
                            <w:r w:rsidR="00921C57" w:rsidRPr="00921C57">
                              <w:rPr>
                                <w:highlight w:val="green"/>
                              </w:rPr>
                              <w:t>green.</w:t>
                            </w:r>
                          </w:p>
                          <w:p w14:paraId="38D8DB41" w14:textId="2E8DA3CB" w:rsidR="008671FC" w:rsidRDefault="00A10139" w:rsidP="008671FC">
                            <w:pPr>
                              <w:pStyle w:val="ListParagraph"/>
                              <w:numPr>
                                <w:ilvl w:val="0"/>
                                <w:numId w:val="1"/>
                              </w:numPr>
                              <w:ind w:leftChars="0"/>
                              <w:jc w:val="both"/>
                            </w:pPr>
                            <w:r>
                              <w:t xml:space="preserve">Rev 4: Additional revision. </w:t>
                            </w:r>
                            <w:r w:rsidR="008671FC">
                              <w:t xml:space="preserve">Changes are highlighted in </w:t>
                            </w:r>
                            <w:r w:rsidR="008671FC" w:rsidRPr="008671FC">
                              <w:rPr>
                                <w:highlight w:val="cyan"/>
                              </w:rPr>
                              <w:t>blue</w:t>
                            </w:r>
                            <w:r w:rsidR="008671FC">
                              <w:t>.</w:t>
                            </w:r>
                          </w:p>
                          <w:p w14:paraId="0AD16031" w14:textId="26941AAD" w:rsidR="005E5DD0" w:rsidRDefault="005E5DD0" w:rsidP="008671FC">
                            <w:pPr>
                              <w:pStyle w:val="ListParagraph"/>
                              <w:numPr>
                                <w:ilvl w:val="0"/>
                                <w:numId w:val="1"/>
                              </w:numPr>
                              <w:ind w:leftChars="0"/>
                              <w:jc w:val="both"/>
                            </w:pPr>
                            <w:r>
                              <w:t>Rev 5: Revision for CID 7849</w:t>
                            </w:r>
                          </w:p>
                          <w:p w14:paraId="670926B8" w14:textId="726023E7" w:rsidR="00A10139" w:rsidRDefault="00A10139" w:rsidP="00131357">
                            <w:pPr>
                              <w:pStyle w:val="ListParagraph"/>
                              <w:numPr>
                                <w:ilvl w:val="0"/>
                                <w:numId w:val="1"/>
                              </w:numPr>
                              <w:ind w:leftChars="0"/>
                              <w:jc w:val="both"/>
                            </w:pPr>
                          </w:p>
                          <w:p w14:paraId="0B494A36" w14:textId="6DFF2931" w:rsidR="00F02FBD" w:rsidRDefault="00F02FBD" w:rsidP="00802F5C">
                            <w:pPr>
                              <w:pStyle w:val="ListParagraph"/>
                              <w:ind w:leftChars="0" w:left="720"/>
                              <w:jc w:val="both"/>
                            </w:pPr>
                          </w:p>
                          <w:p w14:paraId="4BF4E2EC" w14:textId="10574B56" w:rsidR="00D56B1C" w:rsidRDefault="00D56B1C" w:rsidP="00D56B1C">
                            <w:pPr>
                              <w:pStyle w:val="T"/>
                              <w:rPr>
                                <w:w w:val="100"/>
                              </w:rPr>
                            </w:pPr>
                            <w:r>
                              <w:rPr>
                                <w:w w:val="100"/>
                              </w:rPr>
                              <w:t>Do you support to accept the resolution in 11-21/1132r4 for the following CIDs?</w:t>
                            </w:r>
                          </w:p>
                          <w:p w14:paraId="57260CA1" w14:textId="77777777" w:rsidR="00D56B1C" w:rsidRDefault="00D56B1C" w:rsidP="00D56B1C">
                            <w:pPr>
                              <w:pStyle w:val="T"/>
                              <w:rPr>
                                <w:w w:val="100"/>
                              </w:rPr>
                            </w:pPr>
                          </w:p>
                          <w:p w14:paraId="27C73A3F" w14:textId="7643725A" w:rsidR="00D56B1C" w:rsidRDefault="00D56B1C" w:rsidP="00D56B1C">
                            <w:pPr>
                              <w:jc w:val="both"/>
                            </w:pPr>
                            <w:r>
                              <w:t>5602, 8227, 8228, 8230, 5658, 5969, 6185</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F21FD33" w14:textId="678FC355" w:rsidR="005E412C" w:rsidRDefault="00612202" w:rsidP="006A40FB">
                      <w:pPr>
                        <w:jc w:val="both"/>
                        <w:rPr>
                          <w:ins w:id="4" w:author="Huang, Po-kai" w:date="2021-07-29T08:27:00Z"/>
                        </w:rPr>
                      </w:pPr>
                      <w:r>
                        <w:t xml:space="preserve">6183, </w:t>
                      </w:r>
                      <w:r w:rsidR="00AC16E2">
                        <w:t>5155, 4250, 5142, 5192, 5209, 5238, 5449, 6537, 6538, 6617, 7454, 7668, 7721, 7882, 8229, 8332</w:t>
                      </w:r>
                      <w:r w:rsidR="00CF59BF">
                        <w:t xml:space="preserve">, </w:t>
                      </w:r>
                    </w:p>
                    <w:p w14:paraId="595A4B94" w14:textId="77777777" w:rsidR="005E412C" w:rsidRDefault="005E412C" w:rsidP="006A40FB">
                      <w:pPr>
                        <w:jc w:val="both"/>
                        <w:rPr>
                          <w:ins w:id="5" w:author="Huang, Po-kai" w:date="2021-07-29T08:27:00Z"/>
                        </w:rPr>
                      </w:pPr>
                    </w:p>
                    <w:p w14:paraId="13E3A97D" w14:textId="77777777" w:rsidR="00612E32" w:rsidDel="005E412C" w:rsidRDefault="00612E32" w:rsidP="006A40FB">
                      <w:pPr>
                        <w:jc w:val="both"/>
                        <w:rPr>
                          <w:del w:id="6" w:author="Huang, Po-kai" w:date="2021-07-29T08:27:00Z"/>
                        </w:rPr>
                      </w:pPr>
                    </w:p>
                    <w:p w14:paraId="7678ADF8" w14:textId="2660357C" w:rsidR="00AC16E2" w:rsidRDefault="00AC16E2" w:rsidP="006A40FB">
                      <w:pPr>
                        <w:jc w:val="both"/>
                      </w:pPr>
                      <w:r>
                        <w:t>5602</w:t>
                      </w:r>
                      <w:r w:rsidR="00612E32">
                        <w:t>, 8227, 8228, 8230, 7849, 5658, 5969, 6185,</w:t>
                      </w:r>
                      <w:del w:id="7"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2062EA47" w14:textId="0CB4381B" w:rsidR="00967C20" w:rsidRDefault="00967C20" w:rsidP="00131357">
                      <w:pPr>
                        <w:pStyle w:val="ListParagraph"/>
                        <w:numPr>
                          <w:ilvl w:val="0"/>
                          <w:numId w:val="1"/>
                        </w:numPr>
                        <w:ind w:leftChars="0"/>
                        <w:jc w:val="both"/>
                      </w:pPr>
                      <w:r>
                        <w:t>Rev 1: Editorial revision.</w:t>
                      </w:r>
                    </w:p>
                    <w:p w14:paraId="78D91B2D" w14:textId="7DFEDD69" w:rsidR="00181F08" w:rsidRDefault="00181F08" w:rsidP="00131357">
                      <w:pPr>
                        <w:pStyle w:val="ListParagraph"/>
                        <w:numPr>
                          <w:ilvl w:val="0"/>
                          <w:numId w:val="1"/>
                        </w:numPr>
                        <w:ind w:leftChars="0"/>
                        <w:jc w:val="both"/>
                      </w:pPr>
                      <w:r>
                        <w:t xml:space="preserve">Rev 2: Change based on the discussion in the teleconference. </w:t>
                      </w:r>
                    </w:p>
                    <w:p w14:paraId="35810C51" w14:textId="341364A7" w:rsidR="00DB7C56" w:rsidRDefault="00DB7C56" w:rsidP="00131357">
                      <w:pPr>
                        <w:pStyle w:val="ListParagraph"/>
                        <w:numPr>
                          <w:ilvl w:val="0"/>
                          <w:numId w:val="1"/>
                        </w:numPr>
                        <w:ind w:leftChars="0"/>
                        <w:jc w:val="both"/>
                      </w:pPr>
                      <w:r>
                        <w:t xml:space="preserve">Rev 3: Revision for the remaining 8 CIDs based on the received comments. </w:t>
                      </w:r>
                      <w:r w:rsidR="00921C57">
                        <w:t xml:space="preserve">Changes are highlighted in </w:t>
                      </w:r>
                      <w:r w:rsidR="00921C57" w:rsidRPr="00921C57">
                        <w:rPr>
                          <w:highlight w:val="green"/>
                        </w:rPr>
                        <w:t>green.</w:t>
                      </w:r>
                    </w:p>
                    <w:p w14:paraId="38D8DB41" w14:textId="2E8DA3CB" w:rsidR="008671FC" w:rsidRDefault="00A10139" w:rsidP="008671FC">
                      <w:pPr>
                        <w:pStyle w:val="ListParagraph"/>
                        <w:numPr>
                          <w:ilvl w:val="0"/>
                          <w:numId w:val="1"/>
                        </w:numPr>
                        <w:ind w:leftChars="0"/>
                        <w:jc w:val="both"/>
                      </w:pPr>
                      <w:r>
                        <w:t xml:space="preserve">Rev 4: Additional revision. </w:t>
                      </w:r>
                      <w:r w:rsidR="008671FC">
                        <w:t xml:space="preserve">Changes are highlighted in </w:t>
                      </w:r>
                      <w:r w:rsidR="008671FC" w:rsidRPr="008671FC">
                        <w:rPr>
                          <w:highlight w:val="cyan"/>
                        </w:rPr>
                        <w:t>blue</w:t>
                      </w:r>
                      <w:r w:rsidR="008671FC">
                        <w:t>.</w:t>
                      </w:r>
                    </w:p>
                    <w:p w14:paraId="0AD16031" w14:textId="26941AAD" w:rsidR="005E5DD0" w:rsidRDefault="005E5DD0" w:rsidP="008671FC">
                      <w:pPr>
                        <w:pStyle w:val="ListParagraph"/>
                        <w:numPr>
                          <w:ilvl w:val="0"/>
                          <w:numId w:val="1"/>
                        </w:numPr>
                        <w:ind w:leftChars="0"/>
                        <w:jc w:val="both"/>
                      </w:pPr>
                      <w:r>
                        <w:t>Rev 5: Revision for CID 7849</w:t>
                      </w:r>
                    </w:p>
                    <w:p w14:paraId="670926B8" w14:textId="726023E7" w:rsidR="00A10139" w:rsidRDefault="00A10139" w:rsidP="00131357">
                      <w:pPr>
                        <w:pStyle w:val="ListParagraph"/>
                        <w:numPr>
                          <w:ilvl w:val="0"/>
                          <w:numId w:val="1"/>
                        </w:numPr>
                        <w:ind w:leftChars="0"/>
                        <w:jc w:val="both"/>
                      </w:pPr>
                    </w:p>
                    <w:p w14:paraId="0B494A36" w14:textId="6DFF2931" w:rsidR="00F02FBD" w:rsidRDefault="00F02FBD" w:rsidP="00802F5C">
                      <w:pPr>
                        <w:pStyle w:val="ListParagraph"/>
                        <w:ind w:leftChars="0" w:left="720"/>
                        <w:jc w:val="both"/>
                      </w:pPr>
                    </w:p>
                    <w:p w14:paraId="4BF4E2EC" w14:textId="10574B56" w:rsidR="00D56B1C" w:rsidRDefault="00D56B1C" w:rsidP="00D56B1C">
                      <w:pPr>
                        <w:pStyle w:val="T"/>
                        <w:rPr>
                          <w:w w:val="100"/>
                        </w:rPr>
                      </w:pPr>
                      <w:r>
                        <w:rPr>
                          <w:w w:val="100"/>
                        </w:rPr>
                        <w:t>Do you support to accept the resolution in 11-21/1132r4 for the following CIDs?</w:t>
                      </w:r>
                    </w:p>
                    <w:p w14:paraId="57260CA1" w14:textId="77777777" w:rsidR="00D56B1C" w:rsidRDefault="00D56B1C" w:rsidP="00D56B1C">
                      <w:pPr>
                        <w:pStyle w:val="T"/>
                        <w:rPr>
                          <w:w w:val="100"/>
                        </w:rPr>
                      </w:pPr>
                    </w:p>
                    <w:p w14:paraId="27C73A3F" w14:textId="7643725A" w:rsidR="00D56B1C" w:rsidRDefault="00D56B1C" w:rsidP="00D56B1C">
                      <w:pPr>
                        <w:jc w:val="both"/>
                      </w:pPr>
                      <w:r>
                        <w:t>5602, 8227, 8228, 8230, 5658, 5969, 6185</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41F70" w:rsidRPr="00DF4A52" w14:paraId="06539B45" w14:textId="77777777" w:rsidTr="00167F55">
        <w:trPr>
          <w:trHeight w:val="980"/>
        </w:trPr>
        <w:tc>
          <w:tcPr>
            <w:tcW w:w="10948" w:type="dxa"/>
            <w:gridSpan w:val="7"/>
          </w:tcPr>
          <w:p w14:paraId="07DB6237" w14:textId="7B7FF600" w:rsidR="00A41F70" w:rsidRDefault="00A41F70" w:rsidP="003610E6">
            <w:pPr>
              <w:autoSpaceDE w:val="0"/>
              <w:autoSpaceDN w:val="0"/>
              <w:adjustRightInd w:val="0"/>
              <w:rPr>
                <w:rFonts w:ascii="Calibri" w:hAnsi="Calibri" w:cs="Calibri"/>
                <w:sz w:val="18"/>
                <w:szCs w:val="18"/>
              </w:rPr>
            </w:pPr>
            <w:r>
              <w:rPr>
                <w:rFonts w:ascii="Calibri" w:hAnsi="Calibri" w:cs="Calibri"/>
                <w:sz w:val="18"/>
                <w:szCs w:val="18"/>
              </w:rPr>
              <w:t>Start of “if statement” related CIDs</w:t>
            </w:r>
          </w:p>
        </w:tc>
      </w:tr>
      <w:tr w:rsidR="00FD49D3" w:rsidRPr="00DF4A52" w14:paraId="28A6C7DD" w14:textId="77777777" w:rsidTr="0055389F">
        <w:trPr>
          <w:trHeight w:val="980"/>
        </w:trPr>
        <w:tc>
          <w:tcPr>
            <w:tcW w:w="721" w:type="dxa"/>
          </w:tcPr>
          <w:p w14:paraId="4626EAF5" w14:textId="503A4C58" w:rsidR="00FD49D3" w:rsidRPr="00B94CB0" w:rsidRDefault="00FD49D3" w:rsidP="00FD49D3">
            <w:pPr>
              <w:rPr>
                <w:rFonts w:ascii="Calibri" w:hAnsi="Calibri" w:cs="Calibri"/>
                <w:sz w:val="18"/>
                <w:szCs w:val="18"/>
              </w:rPr>
            </w:pPr>
            <w:r w:rsidRPr="001D2680">
              <w:rPr>
                <w:rFonts w:ascii="Calibri" w:hAnsi="Calibri" w:cs="Calibri"/>
                <w:sz w:val="18"/>
                <w:szCs w:val="18"/>
              </w:rPr>
              <w:t>4250</w:t>
            </w:r>
          </w:p>
        </w:tc>
        <w:tc>
          <w:tcPr>
            <w:tcW w:w="900" w:type="dxa"/>
          </w:tcPr>
          <w:p w14:paraId="5E108774" w14:textId="678FAE7F" w:rsidR="00FD49D3" w:rsidRPr="00B94CB0" w:rsidRDefault="00FD49D3" w:rsidP="00FD49D3">
            <w:pPr>
              <w:rPr>
                <w:rFonts w:ascii="Calibri" w:hAnsi="Calibri" w:cs="Calibri"/>
                <w:sz w:val="18"/>
                <w:szCs w:val="18"/>
              </w:rPr>
            </w:pPr>
            <w:r w:rsidRPr="001D2680">
              <w:rPr>
                <w:rFonts w:ascii="Calibri" w:hAnsi="Calibri" w:cs="Calibri"/>
                <w:sz w:val="18"/>
                <w:szCs w:val="18"/>
              </w:rPr>
              <w:t>Alfred Asterjadhi</w:t>
            </w:r>
          </w:p>
        </w:tc>
        <w:tc>
          <w:tcPr>
            <w:tcW w:w="720" w:type="dxa"/>
          </w:tcPr>
          <w:p w14:paraId="3B294DCC" w14:textId="0E2638DF" w:rsidR="00FD49D3" w:rsidRPr="00B94CB0" w:rsidRDefault="00FD49D3" w:rsidP="00FD49D3">
            <w:pPr>
              <w:rPr>
                <w:rFonts w:ascii="Calibri" w:hAnsi="Calibri" w:cs="Calibri"/>
                <w:sz w:val="18"/>
                <w:szCs w:val="18"/>
              </w:rPr>
            </w:pPr>
            <w:r w:rsidRPr="001D2680">
              <w:rPr>
                <w:rFonts w:ascii="Calibri" w:hAnsi="Calibri" w:cs="Calibri"/>
                <w:sz w:val="18"/>
                <w:szCs w:val="18"/>
              </w:rPr>
              <w:t>35.3.3</w:t>
            </w:r>
          </w:p>
        </w:tc>
        <w:tc>
          <w:tcPr>
            <w:tcW w:w="900" w:type="dxa"/>
          </w:tcPr>
          <w:p w14:paraId="3A9A7116" w14:textId="6B608AB7" w:rsidR="00FD49D3" w:rsidRPr="00B94CB0" w:rsidRDefault="00FD49D3" w:rsidP="00FD49D3">
            <w:pPr>
              <w:rPr>
                <w:rFonts w:ascii="Calibri" w:hAnsi="Calibri" w:cs="Calibri"/>
                <w:sz w:val="18"/>
                <w:szCs w:val="18"/>
              </w:rPr>
            </w:pPr>
            <w:r w:rsidRPr="001D2680">
              <w:rPr>
                <w:rFonts w:ascii="Calibri" w:hAnsi="Calibri" w:cs="Calibri"/>
                <w:sz w:val="18"/>
                <w:szCs w:val="18"/>
              </w:rPr>
              <w:t>250.53</w:t>
            </w:r>
          </w:p>
        </w:tc>
        <w:tc>
          <w:tcPr>
            <w:tcW w:w="2875" w:type="dxa"/>
          </w:tcPr>
          <w:p w14:paraId="51F13AFF" w14:textId="71B68829" w:rsidR="00FD49D3" w:rsidRPr="00B94CB0" w:rsidRDefault="00FD49D3" w:rsidP="00FD49D3">
            <w:pPr>
              <w:rPr>
                <w:rFonts w:ascii="Calibri" w:hAnsi="Calibri" w:cs="Calibri"/>
                <w:sz w:val="18"/>
                <w:szCs w:val="18"/>
              </w:rPr>
            </w:pPr>
            <w:r w:rsidRPr="001D2680">
              <w:rPr>
                <w:rFonts w:ascii="Calibri" w:hAnsi="Calibri" w:cs="Calibri"/>
                <w:sz w:val="18"/>
                <w:szCs w:val="18"/>
              </w:rPr>
              <w:t>"If then" statement with condition being true. Replace the two paragraphs with "Each STA affiliated with an MLD shall have a different MAC address".</w:t>
            </w:r>
          </w:p>
        </w:tc>
        <w:tc>
          <w:tcPr>
            <w:tcW w:w="1625" w:type="dxa"/>
          </w:tcPr>
          <w:p w14:paraId="2E7138F5" w14:textId="02928C80" w:rsidR="00FD49D3" w:rsidRPr="00B94CB0" w:rsidRDefault="00FD49D3" w:rsidP="00FD49D3">
            <w:pPr>
              <w:rPr>
                <w:rFonts w:ascii="Calibri" w:hAnsi="Calibri" w:cs="Calibri"/>
                <w:sz w:val="18"/>
                <w:szCs w:val="18"/>
              </w:rPr>
            </w:pPr>
            <w:r w:rsidRPr="001D2680">
              <w:rPr>
                <w:rFonts w:ascii="Calibri" w:hAnsi="Calibri" w:cs="Calibri"/>
                <w:sz w:val="18"/>
                <w:szCs w:val="18"/>
              </w:rPr>
              <w:t>As in comment.</w:t>
            </w:r>
          </w:p>
        </w:tc>
        <w:tc>
          <w:tcPr>
            <w:tcW w:w="3207" w:type="dxa"/>
          </w:tcPr>
          <w:p w14:paraId="2084ADB4" w14:textId="3F7AF4A7" w:rsidR="00FD49D3" w:rsidRDefault="00FD49D3" w:rsidP="00FD49D3">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48A2CD32" w14:textId="77777777" w:rsidR="00FD49D3" w:rsidRDefault="00FD49D3" w:rsidP="00FD49D3">
            <w:pPr>
              <w:autoSpaceDE w:val="0"/>
              <w:autoSpaceDN w:val="0"/>
              <w:adjustRightInd w:val="0"/>
              <w:rPr>
                <w:rFonts w:ascii="Calibri" w:hAnsi="Calibri" w:cs="Calibri"/>
                <w:sz w:val="18"/>
                <w:szCs w:val="18"/>
              </w:rPr>
            </w:pPr>
          </w:p>
        </w:tc>
      </w:tr>
      <w:tr w:rsidR="003610E6" w:rsidRPr="00DF4A52" w14:paraId="0B06A62F" w14:textId="77777777" w:rsidTr="0055389F">
        <w:trPr>
          <w:trHeight w:val="980"/>
        </w:trPr>
        <w:tc>
          <w:tcPr>
            <w:tcW w:w="721" w:type="dxa"/>
          </w:tcPr>
          <w:p w14:paraId="5061D800" w14:textId="41E59495" w:rsidR="003610E6" w:rsidRPr="0047177D" w:rsidRDefault="003610E6" w:rsidP="003610E6">
            <w:pPr>
              <w:rPr>
                <w:rFonts w:ascii="Calibri" w:hAnsi="Calibri" w:cs="Calibri"/>
                <w:sz w:val="18"/>
                <w:szCs w:val="18"/>
              </w:rPr>
            </w:pPr>
            <w:r w:rsidRPr="00B94CB0">
              <w:rPr>
                <w:rFonts w:ascii="Calibri" w:hAnsi="Calibri" w:cs="Calibri"/>
                <w:sz w:val="18"/>
                <w:szCs w:val="18"/>
              </w:rPr>
              <w:t>5155</w:t>
            </w:r>
          </w:p>
        </w:tc>
        <w:tc>
          <w:tcPr>
            <w:tcW w:w="900" w:type="dxa"/>
          </w:tcPr>
          <w:p w14:paraId="54A84A0C" w14:textId="1F81FAD0" w:rsidR="003610E6" w:rsidRPr="0047177D" w:rsidRDefault="003610E6" w:rsidP="003610E6">
            <w:pPr>
              <w:rPr>
                <w:rFonts w:ascii="Calibri" w:hAnsi="Calibri" w:cs="Calibri"/>
                <w:sz w:val="18"/>
                <w:szCs w:val="18"/>
              </w:rPr>
            </w:pPr>
            <w:r w:rsidRPr="00B94CB0">
              <w:rPr>
                <w:rFonts w:ascii="Calibri" w:hAnsi="Calibri" w:cs="Calibri"/>
                <w:sz w:val="18"/>
                <w:szCs w:val="18"/>
              </w:rPr>
              <w:t>GEORGE CHERIAN</w:t>
            </w:r>
          </w:p>
        </w:tc>
        <w:tc>
          <w:tcPr>
            <w:tcW w:w="720" w:type="dxa"/>
          </w:tcPr>
          <w:p w14:paraId="572D843A" w14:textId="587FB981" w:rsidR="003610E6" w:rsidRPr="0047177D" w:rsidRDefault="003610E6" w:rsidP="003610E6">
            <w:pPr>
              <w:rPr>
                <w:rFonts w:ascii="Calibri" w:hAnsi="Calibri" w:cs="Calibri"/>
                <w:sz w:val="18"/>
                <w:szCs w:val="18"/>
              </w:rPr>
            </w:pPr>
            <w:r w:rsidRPr="00B94CB0">
              <w:rPr>
                <w:rFonts w:ascii="Calibri" w:hAnsi="Calibri" w:cs="Calibri"/>
                <w:sz w:val="18"/>
                <w:szCs w:val="18"/>
              </w:rPr>
              <w:t>35.3.3</w:t>
            </w:r>
          </w:p>
        </w:tc>
        <w:tc>
          <w:tcPr>
            <w:tcW w:w="900" w:type="dxa"/>
          </w:tcPr>
          <w:p w14:paraId="0836850F" w14:textId="36FC6FB1" w:rsidR="003610E6" w:rsidRPr="0047177D" w:rsidRDefault="003610E6" w:rsidP="003610E6">
            <w:pPr>
              <w:rPr>
                <w:rFonts w:ascii="Calibri" w:hAnsi="Calibri" w:cs="Calibri"/>
                <w:sz w:val="18"/>
                <w:szCs w:val="18"/>
              </w:rPr>
            </w:pPr>
            <w:r w:rsidRPr="00B94CB0">
              <w:rPr>
                <w:rFonts w:ascii="Calibri" w:hAnsi="Calibri" w:cs="Calibri"/>
                <w:sz w:val="18"/>
                <w:szCs w:val="18"/>
              </w:rPr>
              <w:t>250.50</w:t>
            </w:r>
          </w:p>
        </w:tc>
        <w:tc>
          <w:tcPr>
            <w:tcW w:w="2875" w:type="dxa"/>
          </w:tcPr>
          <w:p w14:paraId="2E9B37B7" w14:textId="0D55AD60" w:rsidR="003610E6" w:rsidRPr="0047177D" w:rsidRDefault="003610E6" w:rsidP="003610E6">
            <w:pPr>
              <w:rPr>
                <w:rFonts w:ascii="Calibri" w:hAnsi="Calibri" w:cs="Calibri"/>
                <w:sz w:val="18"/>
                <w:szCs w:val="18"/>
              </w:rPr>
            </w:pPr>
            <w:r w:rsidRPr="00B94CB0">
              <w:rPr>
                <w:rFonts w:ascii="Calibri" w:hAnsi="Calibri" w:cs="Calibri"/>
                <w:sz w:val="18"/>
                <w:szCs w:val="18"/>
              </w:rPr>
              <w:t>"The MAC address of each AP affiliated with an AP MLD shall be different from each other.</w:t>
            </w:r>
            <w:r w:rsidRPr="00B94CB0">
              <w:rPr>
                <w:rFonts w:ascii="Calibri" w:hAnsi="Calibri" w:cs="Calibri"/>
                <w:sz w:val="18"/>
                <w:szCs w:val="18"/>
              </w:rPr>
              <w:br/>
            </w:r>
            <w:r w:rsidRPr="00B94CB0">
              <w:rPr>
                <w:rFonts w:ascii="Calibri" w:hAnsi="Calibri" w:cs="Calibri"/>
                <w:sz w:val="18"/>
                <w:szCs w:val="18"/>
              </w:rPr>
              <w:br/>
              <w:t>If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r>
            <w:r w:rsidRPr="00B94CB0">
              <w:rPr>
                <w:rFonts w:ascii="Calibri" w:hAnsi="Calibri" w:cs="Calibri"/>
                <w:sz w:val="18"/>
                <w:szCs w:val="18"/>
              </w:rPr>
              <w:br/>
              <w:t>The first condition already makes the MAC address requirement unique for each AP. So, the second sentence can be reduced to: "Each non-AP STA affiliated with the non-AP MLD shall have a different MAC address"</w:t>
            </w:r>
          </w:p>
        </w:tc>
        <w:tc>
          <w:tcPr>
            <w:tcW w:w="1625" w:type="dxa"/>
          </w:tcPr>
          <w:p w14:paraId="13B521DA" w14:textId="2AE8E7B6" w:rsidR="003610E6" w:rsidRPr="0047177D" w:rsidRDefault="003610E6" w:rsidP="003610E6">
            <w:pPr>
              <w:rPr>
                <w:rFonts w:ascii="Calibri" w:hAnsi="Calibri" w:cs="Calibri"/>
                <w:sz w:val="18"/>
                <w:szCs w:val="18"/>
              </w:rPr>
            </w:pPr>
            <w:r w:rsidRPr="00B94CB0">
              <w:rPr>
                <w:rFonts w:ascii="Calibri" w:hAnsi="Calibri" w:cs="Calibri"/>
                <w:sz w:val="18"/>
                <w:szCs w:val="18"/>
              </w:rPr>
              <w:t>As in the comment</w:t>
            </w:r>
          </w:p>
        </w:tc>
        <w:tc>
          <w:tcPr>
            <w:tcW w:w="3207" w:type="dxa"/>
          </w:tcPr>
          <w:p w14:paraId="63E5F634" w14:textId="55F7EB7A" w:rsidR="003610E6" w:rsidRDefault="00486EF8" w:rsidP="003610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5C1D46" w14:textId="77777777" w:rsidR="003610E6" w:rsidRDefault="003610E6" w:rsidP="003610E6">
            <w:pPr>
              <w:autoSpaceDE w:val="0"/>
              <w:autoSpaceDN w:val="0"/>
              <w:adjustRightInd w:val="0"/>
              <w:rPr>
                <w:rFonts w:ascii="Calibri" w:hAnsi="Calibri" w:cs="Calibri"/>
                <w:sz w:val="18"/>
                <w:szCs w:val="18"/>
              </w:rPr>
            </w:pPr>
          </w:p>
          <w:p w14:paraId="71FE9474" w14:textId="287D0DA8" w:rsidR="003610E6" w:rsidRDefault="00243D60" w:rsidP="003610E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8BC11E" w14:textId="77777777" w:rsidR="00243D60" w:rsidRDefault="00243D60" w:rsidP="003610E6">
            <w:pPr>
              <w:autoSpaceDE w:val="0"/>
              <w:autoSpaceDN w:val="0"/>
              <w:adjustRightInd w:val="0"/>
              <w:rPr>
                <w:rFonts w:ascii="Calibri" w:hAnsi="Calibri" w:cs="Calibri"/>
                <w:sz w:val="18"/>
                <w:szCs w:val="18"/>
              </w:rPr>
            </w:pPr>
          </w:p>
          <w:p w14:paraId="3A5B5B64" w14:textId="7DB541C1" w:rsidR="0001733D" w:rsidRDefault="0001733D" w:rsidP="0001733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w:t>
            </w:r>
            <w:r w:rsidR="00D21B6F">
              <w:rPr>
                <w:rFonts w:ascii="Calibri" w:hAnsi="Calibri" w:cs="Arial"/>
                <w:sz w:val="18"/>
                <w:szCs w:val="18"/>
              </w:rPr>
              <w:t>1132</w:t>
            </w:r>
            <w:r w:rsidR="00B403C5">
              <w:rPr>
                <w:rFonts w:ascii="Calibri" w:hAnsi="Calibri" w:cs="Arial"/>
                <w:sz w:val="18"/>
                <w:szCs w:val="18"/>
              </w:rPr>
              <w:t>r2</w:t>
            </w:r>
            <w:r>
              <w:rPr>
                <w:rFonts w:ascii="Calibri" w:hAnsi="Calibri" w:cs="Arial"/>
                <w:sz w:val="18"/>
                <w:szCs w:val="18"/>
              </w:rPr>
              <w:t xml:space="preserve"> under all headings that include CID </w:t>
            </w:r>
            <w:r w:rsidR="00A64CB8">
              <w:rPr>
                <w:rFonts w:ascii="Calibri" w:hAnsi="Calibri" w:cs="Arial"/>
                <w:sz w:val="18"/>
                <w:szCs w:val="18"/>
              </w:rPr>
              <w:t>4250</w:t>
            </w:r>
            <w:r>
              <w:rPr>
                <w:rFonts w:ascii="Calibri" w:hAnsi="Calibri" w:cs="Arial"/>
                <w:sz w:val="18"/>
                <w:szCs w:val="18"/>
              </w:rPr>
              <w:t>.</w:t>
            </w:r>
          </w:p>
          <w:p w14:paraId="26E06EC8" w14:textId="4E9209B8" w:rsidR="00243D60" w:rsidRPr="00EA64A3" w:rsidRDefault="00243D60" w:rsidP="00243D60">
            <w:pPr>
              <w:autoSpaceDE w:val="0"/>
              <w:autoSpaceDN w:val="0"/>
              <w:adjustRightInd w:val="0"/>
              <w:rPr>
                <w:rFonts w:ascii="Calibri" w:hAnsi="Calibri" w:cs="Calibri"/>
                <w:sz w:val="18"/>
                <w:szCs w:val="18"/>
              </w:rPr>
            </w:pPr>
          </w:p>
        </w:tc>
      </w:tr>
      <w:tr w:rsidR="00634D26" w:rsidRPr="00DF4A52" w14:paraId="6811C924" w14:textId="77777777" w:rsidTr="0055389F">
        <w:trPr>
          <w:trHeight w:val="980"/>
        </w:trPr>
        <w:tc>
          <w:tcPr>
            <w:tcW w:w="721" w:type="dxa"/>
          </w:tcPr>
          <w:p w14:paraId="504869D2" w14:textId="06469428" w:rsidR="00634D26" w:rsidRPr="0047177D" w:rsidRDefault="00634D26" w:rsidP="00634D26">
            <w:pPr>
              <w:rPr>
                <w:rFonts w:ascii="Calibri" w:hAnsi="Calibri" w:cs="Calibri"/>
                <w:sz w:val="18"/>
                <w:szCs w:val="18"/>
              </w:rPr>
            </w:pPr>
            <w:r w:rsidRPr="00634D26">
              <w:rPr>
                <w:rFonts w:ascii="Calibri" w:hAnsi="Calibri" w:cs="Calibri"/>
                <w:sz w:val="18"/>
                <w:szCs w:val="18"/>
              </w:rPr>
              <w:t>5142</w:t>
            </w:r>
          </w:p>
        </w:tc>
        <w:tc>
          <w:tcPr>
            <w:tcW w:w="900" w:type="dxa"/>
          </w:tcPr>
          <w:p w14:paraId="05107E40" w14:textId="5CAE8750" w:rsidR="00634D26" w:rsidRPr="0047177D" w:rsidRDefault="00634D26" w:rsidP="00634D26">
            <w:pPr>
              <w:rPr>
                <w:rFonts w:ascii="Calibri" w:hAnsi="Calibri" w:cs="Calibri"/>
                <w:sz w:val="18"/>
                <w:szCs w:val="18"/>
              </w:rPr>
            </w:pPr>
            <w:proofErr w:type="spellStart"/>
            <w:r w:rsidRPr="00634D26">
              <w:rPr>
                <w:rFonts w:ascii="Calibri" w:hAnsi="Calibri" w:cs="Calibri"/>
                <w:sz w:val="18"/>
                <w:szCs w:val="18"/>
              </w:rPr>
              <w:t>Geonjung</w:t>
            </w:r>
            <w:proofErr w:type="spellEnd"/>
            <w:r w:rsidRPr="00634D26">
              <w:rPr>
                <w:rFonts w:ascii="Calibri" w:hAnsi="Calibri" w:cs="Calibri"/>
                <w:sz w:val="18"/>
                <w:szCs w:val="18"/>
              </w:rPr>
              <w:t xml:space="preserve"> Ko</w:t>
            </w:r>
          </w:p>
        </w:tc>
        <w:tc>
          <w:tcPr>
            <w:tcW w:w="720" w:type="dxa"/>
          </w:tcPr>
          <w:p w14:paraId="64C8125F" w14:textId="2E89FE87" w:rsidR="00634D26" w:rsidRPr="0047177D" w:rsidRDefault="00634D26" w:rsidP="00634D26">
            <w:pPr>
              <w:rPr>
                <w:rFonts w:ascii="Calibri" w:hAnsi="Calibri" w:cs="Calibri"/>
                <w:sz w:val="18"/>
                <w:szCs w:val="18"/>
              </w:rPr>
            </w:pPr>
            <w:r w:rsidRPr="00634D26">
              <w:rPr>
                <w:rFonts w:ascii="Calibri" w:hAnsi="Calibri" w:cs="Calibri"/>
                <w:sz w:val="18"/>
                <w:szCs w:val="18"/>
              </w:rPr>
              <w:t>35.3.3</w:t>
            </w:r>
          </w:p>
        </w:tc>
        <w:tc>
          <w:tcPr>
            <w:tcW w:w="900" w:type="dxa"/>
          </w:tcPr>
          <w:p w14:paraId="6A75BE65" w14:textId="7EF63B2F" w:rsidR="00634D26" w:rsidRPr="0047177D" w:rsidRDefault="00634D26" w:rsidP="00634D26">
            <w:pPr>
              <w:rPr>
                <w:rFonts w:ascii="Calibri" w:hAnsi="Calibri" w:cs="Calibri"/>
                <w:sz w:val="18"/>
                <w:szCs w:val="18"/>
              </w:rPr>
            </w:pPr>
            <w:r w:rsidRPr="00634D26">
              <w:rPr>
                <w:rFonts w:ascii="Calibri" w:hAnsi="Calibri" w:cs="Calibri"/>
                <w:sz w:val="18"/>
                <w:szCs w:val="18"/>
              </w:rPr>
              <w:t>250.53</w:t>
            </w:r>
          </w:p>
        </w:tc>
        <w:tc>
          <w:tcPr>
            <w:tcW w:w="2875" w:type="dxa"/>
          </w:tcPr>
          <w:p w14:paraId="42161A82" w14:textId="4749787A" w:rsidR="00634D26" w:rsidRPr="0047177D" w:rsidRDefault="00634D26" w:rsidP="00634D26">
            <w:pPr>
              <w:rPr>
                <w:rFonts w:ascii="Calibri" w:hAnsi="Calibri" w:cs="Calibri"/>
                <w:sz w:val="18"/>
                <w:szCs w:val="18"/>
              </w:rPr>
            </w:pPr>
            <w:r w:rsidRPr="00634D26">
              <w:rPr>
                <w:rFonts w:ascii="Calibri" w:hAnsi="Calibri" w:cs="Calibri"/>
                <w:sz w:val="18"/>
                <w:szCs w:val="18"/>
              </w:rPr>
              <w:t>The condition "If each AP ~ has a different MAC address," is redundant due to the preceding sentence "The MAC address of each AP affiliated with an AP MLD shall be different from each other."</w:t>
            </w:r>
          </w:p>
        </w:tc>
        <w:tc>
          <w:tcPr>
            <w:tcW w:w="1625" w:type="dxa"/>
          </w:tcPr>
          <w:p w14:paraId="6503C3B1" w14:textId="689FCAA4" w:rsidR="00634D26" w:rsidRPr="0047177D" w:rsidRDefault="00634D26" w:rsidP="00634D26">
            <w:pPr>
              <w:rPr>
                <w:rFonts w:ascii="Calibri" w:hAnsi="Calibri" w:cs="Calibri"/>
                <w:sz w:val="18"/>
                <w:szCs w:val="18"/>
              </w:rPr>
            </w:pPr>
            <w:r w:rsidRPr="00634D26">
              <w:rPr>
                <w:rFonts w:ascii="Calibri" w:hAnsi="Calibri" w:cs="Calibri"/>
                <w:sz w:val="18"/>
                <w:szCs w:val="18"/>
              </w:rPr>
              <w:t>Remove the condition.</w:t>
            </w:r>
          </w:p>
        </w:tc>
        <w:tc>
          <w:tcPr>
            <w:tcW w:w="3207" w:type="dxa"/>
          </w:tcPr>
          <w:p w14:paraId="6CC9B2D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0DF3149" w14:textId="77777777" w:rsidR="00A64CB8" w:rsidRDefault="00A64CB8" w:rsidP="00A64CB8">
            <w:pPr>
              <w:autoSpaceDE w:val="0"/>
              <w:autoSpaceDN w:val="0"/>
              <w:adjustRightInd w:val="0"/>
              <w:rPr>
                <w:rFonts w:ascii="Calibri" w:hAnsi="Calibri" w:cs="Calibri"/>
                <w:sz w:val="18"/>
                <w:szCs w:val="18"/>
              </w:rPr>
            </w:pPr>
          </w:p>
          <w:p w14:paraId="5D727A2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BC46889" w14:textId="77777777" w:rsidR="00A64CB8" w:rsidRDefault="00A64CB8" w:rsidP="00A64CB8">
            <w:pPr>
              <w:autoSpaceDE w:val="0"/>
              <w:autoSpaceDN w:val="0"/>
              <w:adjustRightInd w:val="0"/>
              <w:rPr>
                <w:rFonts w:ascii="Calibri" w:hAnsi="Calibri" w:cs="Calibri"/>
                <w:sz w:val="18"/>
                <w:szCs w:val="18"/>
              </w:rPr>
            </w:pPr>
          </w:p>
          <w:p w14:paraId="08EAFEC1" w14:textId="3701AAA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5C774EAA" w14:textId="77777777" w:rsidR="00634D26" w:rsidRPr="00EA64A3" w:rsidRDefault="00634D26" w:rsidP="00634D26">
            <w:pPr>
              <w:autoSpaceDE w:val="0"/>
              <w:autoSpaceDN w:val="0"/>
              <w:adjustRightInd w:val="0"/>
              <w:rPr>
                <w:rFonts w:ascii="Calibri" w:hAnsi="Calibri" w:cs="Calibri"/>
                <w:sz w:val="18"/>
                <w:szCs w:val="18"/>
              </w:rPr>
            </w:pPr>
          </w:p>
        </w:tc>
      </w:tr>
      <w:tr w:rsidR="00B94CB0" w:rsidRPr="00DF4A52" w14:paraId="12FB1D67" w14:textId="77777777" w:rsidTr="0055389F">
        <w:trPr>
          <w:trHeight w:val="980"/>
        </w:trPr>
        <w:tc>
          <w:tcPr>
            <w:tcW w:w="721" w:type="dxa"/>
          </w:tcPr>
          <w:p w14:paraId="516EC4CE" w14:textId="0E46C648" w:rsidR="00B94CB0" w:rsidRPr="0047177D" w:rsidRDefault="00B94CB0" w:rsidP="00B94CB0">
            <w:pPr>
              <w:rPr>
                <w:rFonts w:ascii="Calibri" w:hAnsi="Calibri" w:cs="Calibri"/>
                <w:sz w:val="18"/>
                <w:szCs w:val="18"/>
              </w:rPr>
            </w:pPr>
            <w:r w:rsidRPr="00B94CB0">
              <w:rPr>
                <w:rFonts w:ascii="Calibri" w:hAnsi="Calibri" w:cs="Calibri"/>
                <w:sz w:val="18"/>
                <w:szCs w:val="18"/>
              </w:rPr>
              <w:t>5192</w:t>
            </w:r>
          </w:p>
        </w:tc>
        <w:tc>
          <w:tcPr>
            <w:tcW w:w="900" w:type="dxa"/>
          </w:tcPr>
          <w:p w14:paraId="218104E2" w14:textId="4C316317" w:rsidR="00B94CB0" w:rsidRPr="0047177D" w:rsidRDefault="00B94CB0" w:rsidP="00B94CB0">
            <w:pPr>
              <w:rPr>
                <w:rFonts w:ascii="Calibri" w:hAnsi="Calibri" w:cs="Calibri"/>
                <w:sz w:val="18"/>
                <w:szCs w:val="18"/>
              </w:rPr>
            </w:pPr>
            <w:proofErr w:type="spellStart"/>
            <w:r w:rsidRPr="00B94CB0">
              <w:rPr>
                <w:rFonts w:ascii="Calibri" w:hAnsi="Calibri" w:cs="Calibri"/>
                <w:sz w:val="18"/>
                <w:szCs w:val="18"/>
              </w:rPr>
              <w:t>Guogang</w:t>
            </w:r>
            <w:proofErr w:type="spellEnd"/>
            <w:r w:rsidRPr="00B94CB0">
              <w:rPr>
                <w:rFonts w:ascii="Calibri" w:hAnsi="Calibri" w:cs="Calibri"/>
                <w:sz w:val="18"/>
                <w:szCs w:val="18"/>
              </w:rPr>
              <w:t xml:space="preserve"> Huang</w:t>
            </w:r>
          </w:p>
        </w:tc>
        <w:tc>
          <w:tcPr>
            <w:tcW w:w="720" w:type="dxa"/>
          </w:tcPr>
          <w:p w14:paraId="6DA507BF" w14:textId="1DB34645" w:rsidR="00B94CB0" w:rsidRPr="0047177D" w:rsidRDefault="00B94CB0" w:rsidP="00B94CB0">
            <w:pPr>
              <w:rPr>
                <w:rFonts w:ascii="Calibri" w:hAnsi="Calibri" w:cs="Calibri"/>
                <w:sz w:val="18"/>
                <w:szCs w:val="18"/>
              </w:rPr>
            </w:pPr>
            <w:r w:rsidRPr="00B94CB0">
              <w:rPr>
                <w:rFonts w:ascii="Calibri" w:hAnsi="Calibri" w:cs="Calibri"/>
                <w:sz w:val="18"/>
                <w:szCs w:val="18"/>
              </w:rPr>
              <w:t>35.3.3</w:t>
            </w:r>
          </w:p>
        </w:tc>
        <w:tc>
          <w:tcPr>
            <w:tcW w:w="900" w:type="dxa"/>
          </w:tcPr>
          <w:p w14:paraId="6F272CAF" w14:textId="019B818A" w:rsidR="00B94CB0" w:rsidRPr="0047177D" w:rsidRDefault="00B94CB0" w:rsidP="00B94CB0">
            <w:pPr>
              <w:rPr>
                <w:rFonts w:ascii="Calibri" w:hAnsi="Calibri" w:cs="Calibri"/>
                <w:sz w:val="18"/>
                <w:szCs w:val="18"/>
              </w:rPr>
            </w:pPr>
            <w:r w:rsidRPr="00B94CB0">
              <w:rPr>
                <w:rFonts w:ascii="Calibri" w:hAnsi="Calibri" w:cs="Calibri"/>
                <w:sz w:val="18"/>
                <w:szCs w:val="18"/>
              </w:rPr>
              <w:t>250.53</w:t>
            </w:r>
          </w:p>
        </w:tc>
        <w:tc>
          <w:tcPr>
            <w:tcW w:w="2875" w:type="dxa"/>
          </w:tcPr>
          <w:p w14:paraId="4CEA30FB" w14:textId="45C52EA6" w:rsidR="00B94CB0" w:rsidRPr="0047177D" w:rsidRDefault="00B94CB0" w:rsidP="00B94CB0">
            <w:pPr>
              <w:rPr>
                <w:rFonts w:ascii="Calibri" w:hAnsi="Calibri" w:cs="Calibri"/>
                <w:sz w:val="18"/>
                <w:szCs w:val="18"/>
              </w:rPr>
            </w:pPr>
            <w:r w:rsidRPr="00B94CB0">
              <w:rPr>
                <w:rFonts w:ascii="Calibri" w:hAnsi="Calibri" w:cs="Calibri"/>
                <w:sz w:val="18"/>
                <w:szCs w:val="18"/>
              </w:rPr>
              <w:t>(#</w:t>
            </w:r>
            <w:proofErr w:type="gramStart"/>
            <w:r w:rsidRPr="00B94CB0">
              <w:rPr>
                <w:rFonts w:ascii="Calibri" w:hAnsi="Calibri" w:cs="Calibri"/>
                <w:sz w:val="18"/>
                <w:szCs w:val="18"/>
              </w:rPr>
              <w:t>2374)If</w:t>
            </w:r>
            <w:proofErr w:type="gramEnd"/>
            <w:r w:rsidRPr="00B94CB0">
              <w:rPr>
                <w:rFonts w:ascii="Calibri" w:hAnsi="Calibri" w:cs="Calibri"/>
                <w:sz w:val="18"/>
                <w:szCs w:val="18"/>
              </w:rPr>
              <w:t xml:space="preserve">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t>This sentence doesn't make sense</w:t>
            </w:r>
          </w:p>
        </w:tc>
        <w:tc>
          <w:tcPr>
            <w:tcW w:w="1625" w:type="dxa"/>
          </w:tcPr>
          <w:p w14:paraId="4F65ED51" w14:textId="389B73E4" w:rsidR="00B94CB0" w:rsidRPr="0047177D" w:rsidRDefault="00B94CB0" w:rsidP="00B94CB0">
            <w:pPr>
              <w:rPr>
                <w:rFonts w:ascii="Calibri" w:hAnsi="Calibri" w:cs="Calibri"/>
                <w:sz w:val="18"/>
                <w:szCs w:val="18"/>
              </w:rPr>
            </w:pPr>
            <w:r w:rsidRPr="00B94CB0">
              <w:rPr>
                <w:rFonts w:ascii="Calibri" w:hAnsi="Calibri" w:cs="Calibri"/>
                <w:sz w:val="18"/>
                <w:szCs w:val="18"/>
              </w:rPr>
              <w:t>Remove this condition "(#</w:t>
            </w:r>
            <w:proofErr w:type="gramStart"/>
            <w:r w:rsidRPr="00B94CB0">
              <w:rPr>
                <w:rFonts w:ascii="Calibri" w:hAnsi="Calibri" w:cs="Calibri"/>
                <w:sz w:val="18"/>
                <w:szCs w:val="18"/>
              </w:rPr>
              <w:t>2374)If</w:t>
            </w:r>
            <w:proofErr w:type="gramEnd"/>
            <w:r w:rsidRPr="00B94CB0">
              <w:rPr>
                <w:rFonts w:ascii="Calibri" w:hAnsi="Calibri" w:cs="Calibri"/>
                <w:sz w:val="18"/>
                <w:szCs w:val="18"/>
              </w:rPr>
              <w:t xml:space="preserve"> each AP affiliated with an AP MLD has a different MAC address, then"</w:t>
            </w:r>
          </w:p>
        </w:tc>
        <w:tc>
          <w:tcPr>
            <w:tcW w:w="3207" w:type="dxa"/>
          </w:tcPr>
          <w:p w14:paraId="2AB2685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589ED4" w14:textId="77777777" w:rsidR="00A64CB8" w:rsidRDefault="00A64CB8" w:rsidP="00A64CB8">
            <w:pPr>
              <w:autoSpaceDE w:val="0"/>
              <w:autoSpaceDN w:val="0"/>
              <w:adjustRightInd w:val="0"/>
              <w:rPr>
                <w:rFonts w:ascii="Calibri" w:hAnsi="Calibri" w:cs="Calibri"/>
                <w:sz w:val="18"/>
                <w:szCs w:val="18"/>
              </w:rPr>
            </w:pPr>
          </w:p>
          <w:p w14:paraId="77D1F5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CCC715B" w14:textId="77777777" w:rsidR="00A64CB8" w:rsidRDefault="00A64CB8" w:rsidP="00A64CB8">
            <w:pPr>
              <w:autoSpaceDE w:val="0"/>
              <w:autoSpaceDN w:val="0"/>
              <w:adjustRightInd w:val="0"/>
              <w:rPr>
                <w:rFonts w:ascii="Calibri" w:hAnsi="Calibri" w:cs="Calibri"/>
                <w:sz w:val="18"/>
                <w:szCs w:val="18"/>
              </w:rPr>
            </w:pPr>
          </w:p>
          <w:p w14:paraId="5A257DE8" w14:textId="598E346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44E17FE" w14:textId="77777777" w:rsidR="00B94CB0" w:rsidRPr="00EA64A3" w:rsidRDefault="00B94CB0" w:rsidP="00B94CB0">
            <w:pPr>
              <w:autoSpaceDE w:val="0"/>
              <w:autoSpaceDN w:val="0"/>
              <w:adjustRightInd w:val="0"/>
              <w:rPr>
                <w:rFonts w:ascii="Calibri" w:hAnsi="Calibri" w:cs="Calibri"/>
                <w:sz w:val="18"/>
                <w:szCs w:val="18"/>
              </w:rPr>
            </w:pPr>
          </w:p>
        </w:tc>
      </w:tr>
      <w:tr w:rsidR="003541ED" w:rsidRPr="00DF4A52" w14:paraId="1C5120B6" w14:textId="77777777" w:rsidTr="0055389F">
        <w:trPr>
          <w:trHeight w:val="980"/>
        </w:trPr>
        <w:tc>
          <w:tcPr>
            <w:tcW w:w="721" w:type="dxa"/>
          </w:tcPr>
          <w:p w14:paraId="3893EF3F" w14:textId="0744DC6D" w:rsidR="003541ED" w:rsidRPr="0047177D" w:rsidRDefault="003541ED" w:rsidP="003541ED">
            <w:pPr>
              <w:rPr>
                <w:rFonts w:ascii="Calibri" w:hAnsi="Calibri" w:cs="Calibri"/>
                <w:sz w:val="18"/>
                <w:szCs w:val="18"/>
              </w:rPr>
            </w:pPr>
            <w:r w:rsidRPr="00DE54A7">
              <w:rPr>
                <w:rFonts w:ascii="Calibri" w:hAnsi="Calibri" w:cs="Calibri"/>
                <w:sz w:val="18"/>
                <w:szCs w:val="18"/>
              </w:rPr>
              <w:lastRenderedPageBreak/>
              <w:t>5209</w:t>
            </w:r>
          </w:p>
        </w:tc>
        <w:tc>
          <w:tcPr>
            <w:tcW w:w="900" w:type="dxa"/>
          </w:tcPr>
          <w:p w14:paraId="1E4E261F" w14:textId="77C9088D" w:rsidR="003541ED" w:rsidRPr="0047177D" w:rsidRDefault="003541ED" w:rsidP="003541ED">
            <w:pPr>
              <w:rPr>
                <w:rFonts w:ascii="Calibri" w:hAnsi="Calibri" w:cs="Calibri"/>
                <w:sz w:val="18"/>
                <w:szCs w:val="18"/>
              </w:rPr>
            </w:pPr>
            <w:r w:rsidRPr="00DE54A7">
              <w:rPr>
                <w:rFonts w:ascii="Calibri" w:hAnsi="Calibri" w:cs="Calibri"/>
                <w:sz w:val="18"/>
                <w:szCs w:val="18"/>
              </w:rPr>
              <w:t>Huizhao Wang</w:t>
            </w:r>
          </w:p>
        </w:tc>
        <w:tc>
          <w:tcPr>
            <w:tcW w:w="720" w:type="dxa"/>
          </w:tcPr>
          <w:p w14:paraId="37192BC2" w14:textId="765A09F2"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5BB089AA" w14:textId="773C8B83" w:rsidR="003541ED" w:rsidRPr="0047177D" w:rsidRDefault="003541ED" w:rsidP="003541ED">
            <w:pPr>
              <w:rPr>
                <w:rFonts w:ascii="Calibri" w:hAnsi="Calibri" w:cs="Calibri"/>
                <w:sz w:val="18"/>
                <w:szCs w:val="18"/>
              </w:rPr>
            </w:pPr>
            <w:r w:rsidRPr="00DE54A7">
              <w:rPr>
                <w:rFonts w:ascii="Calibri" w:hAnsi="Calibri" w:cs="Calibri"/>
                <w:sz w:val="18"/>
                <w:szCs w:val="18"/>
              </w:rPr>
              <w:t>259.52</w:t>
            </w:r>
          </w:p>
        </w:tc>
        <w:tc>
          <w:tcPr>
            <w:tcW w:w="2875" w:type="dxa"/>
          </w:tcPr>
          <w:p w14:paraId="1E9E36F2" w14:textId="68C11181" w:rsidR="003541ED" w:rsidRPr="0047177D" w:rsidRDefault="003541ED" w:rsidP="003541ED">
            <w:pPr>
              <w:rPr>
                <w:rFonts w:ascii="Calibri" w:hAnsi="Calibri" w:cs="Calibri"/>
                <w:sz w:val="18"/>
                <w:szCs w:val="18"/>
              </w:rPr>
            </w:pPr>
            <w:r w:rsidRPr="00DE54A7">
              <w:rPr>
                <w:rFonts w:ascii="Calibri" w:hAnsi="Calibri" w:cs="Calibri"/>
                <w:sz w:val="18"/>
                <w:szCs w:val="18"/>
              </w:rPr>
              <w:t>Since each APs in an AP MLD shall have different MAC addresses, then the non-AP STAs shall have different MAC addresses. Is there any case that non-AP STAs can share a single MAC address?</w:t>
            </w:r>
          </w:p>
        </w:tc>
        <w:tc>
          <w:tcPr>
            <w:tcW w:w="1625" w:type="dxa"/>
          </w:tcPr>
          <w:p w14:paraId="36AEA2E1" w14:textId="51C977E0" w:rsidR="003541ED" w:rsidRPr="0047177D" w:rsidRDefault="003541ED" w:rsidP="003541ED">
            <w:pPr>
              <w:rPr>
                <w:rFonts w:ascii="Calibri" w:hAnsi="Calibri" w:cs="Calibri"/>
                <w:sz w:val="18"/>
                <w:szCs w:val="18"/>
              </w:rPr>
            </w:pPr>
            <w:r w:rsidRPr="00DE54A7">
              <w:rPr>
                <w:rFonts w:ascii="Calibri" w:hAnsi="Calibri" w:cs="Calibri"/>
                <w:sz w:val="18"/>
                <w:szCs w:val="18"/>
              </w:rPr>
              <w:t>Please add the use case of non-AP STAs may share a single MAC address, and they will operate in the spec text. If none of the use case exists, then please change the current text to indicate non-AP STAs shall have the different MAC addresses.</w:t>
            </w:r>
          </w:p>
        </w:tc>
        <w:tc>
          <w:tcPr>
            <w:tcW w:w="3207" w:type="dxa"/>
          </w:tcPr>
          <w:p w14:paraId="5A5269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B70BE8" w14:textId="77777777" w:rsidR="00A64CB8" w:rsidRDefault="00A64CB8" w:rsidP="00A64CB8">
            <w:pPr>
              <w:autoSpaceDE w:val="0"/>
              <w:autoSpaceDN w:val="0"/>
              <w:adjustRightInd w:val="0"/>
              <w:rPr>
                <w:rFonts w:ascii="Calibri" w:hAnsi="Calibri" w:cs="Calibri"/>
                <w:sz w:val="18"/>
                <w:szCs w:val="18"/>
              </w:rPr>
            </w:pPr>
          </w:p>
          <w:p w14:paraId="5750967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A8AB71" w14:textId="77777777" w:rsidR="00A64CB8" w:rsidRDefault="00A64CB8" w:rsidP="00A64CB8">
            <w:pPr>
              <w:autoSpaceDE w:val="0"/>
              <w:autoSpaceDN w:val="0"/>
              <w:adjustRightInd w:val="0"/>
              <w:rPr>
                <w:rFonts w:ascii="Calibri" w:hAnsi="Calibri" w:cs="Calibri"/>
                <w:sz w:val="18"/>
                <w:szCs w:val="18"/>
              </w:rPr>
            </w:pPr>
          </w:p>
          <w:p w14:paraId="66C5FCF1" w14:textId="43D8C523"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64AB57B8" w14:textId="77777777" w:rsidR="003541ED" w:rsidRPr="00EA64A3" w:rsidRDefault="003541ED" w:rsidP="003541ED">
            <w:pPr>
              <w:autoSpaceDE w:val="0"/>
              <w:autoSpaceDN w:val="0"/>
              <w:adjustRightInd w:val="0"/>
              <w:rPr>
                <w:rFonts w:ascii="Calibri" w:hAnsi="Calibri" w:cs="Calibri"/>
                <w:sz w:val="18"/>
                <w:szCs w:val="18"/>
              </w:rPr>
            </w:pPr>
          </w:p>
        </w:tc>
      </w:tr>
      <w:tr w:rsidR="003541ED" w:rsidRPr="00DF4A52" w14:paraId="09ED54DE" w14:textId="77777777" w:rsidTr="0055389F">
        <w:trPr>
          <w:trHeight w:val="980"/>
        </w:trPr>
        <w:tc>
          <w:tcPr>
            <w:tcW w:w="721" w:type="dxa"/>
          </w:tcPr>
          <w:p w14:paraId="6F60AB0C" w14:textId="3908A970" w:rsidR="003541ED" w:rsidRPr="0047177D" w:rsidRDefault="003541ED" w:rsidP="003541ED">
            <w:pPr>
              <w:rPr>
                <w:rFonts w:ascii="Calibri" w:hAnsi="Calibri" w:cs="Calibri"/>
                <w:sz w:val="18"/>
                <w:szCs w:val="18"/>
              </w:rPr>
            </w:pPr>
            <w:r w:rsidRPr="00DE54A7">
              <w:rPr>
                <w:rFonts w:ascii="Calibri" w:hAnsi="Calibri" w:cs="Calibri"/>
                <w:sz w:val="18"/>
                <w:szCs w:val="18"/>
              </w:rPr>
              <w:t>5238</w:t>
            </w:r>
          </w:p>
        </w:tc>
        <w:tc>
          <w:tcPr>
            <w:tcW w:w="900" w:type="dxa"/>
          </w:tcPr>
          <w:p w14:paraId="6A8EEFC1" w14:textId="1C58F818" w:rsidR="003541ED" w:rsidRPr="0047177D" w:rsidRDefault="003541ED" w:rsidP="003541ED">
            <w:pPr>
              <w:rPr>
                <w:rFonts w:ascii="Calibri" w:hAnsi="Calibri" w:cs="Calibri"/>
                <w:sz w:val="18"/>
                <w:szCs w:val="18"/>
              </w:rPr>
            </w:pPr>
            <w:r w:rsidRPr="00DE54A7">
              <w:rPr>
                <w:rFonts w:ascii="Calibri" w:hAnsi="Calibri" w:cs="Calibri"/>
                <w:sz w:val="18"/>
                <w:szCs w:val="18"/>
              </w:rPr>
              <w:t xml:space="preserve">Ilya </w:t>
            </w:r>
            <w:proofErr w:type="spellStart"/>
            <w:r w:rsidRPr="00DE54A7">
              <w:rPr>
                <w:rFonts w:ascii="Calibri" w:hAnsi="Calibri" w:cs="Calibri"/>
                <w:sz w:val="18"/>
                <w:szCs w:val="18"/>
              </w:rPr>
              <w:t>Levitsky</w:t>
            </w:r>
            <w:proofErr w:type="spellEnd"/>
          </w:p>
        </w:tc>
        <w:tc>
          <w:tcPr>
            <w:tcW w:w="720" w:type="dxa"/>
          </w:tcPr>
          <w:p w14:paraId="0890BDD2" w14:textId="1C32725C"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33CEDAAF" w14:textId="5659EB64" w:rsidR="003541ED" w:rsidRPr="0047177D" w:rsidRDefault="003541ED" w:rsidP="003541ED">
            <w:pPr>
              <w:rPr>
                <w:rFonts w:ascii="Calibri" w:hAnsi="Calibri" w:cs="Calibri"/>
                <w:sz w:val="18"/>
                <w:szCs w:val="18"/>
              </w:rPr>
            </w:pPr>
            <w:r w:rsidRPr="00DE54A7">
              <w:rPr>
                <w:rFonts w:ascii="Calibri" w:hAnsi="Calibri" w:cs="Calibri"/>
                <w:sz w:val="18"/>
                <w:szCs w:val="18"/>
              </w:rPr>
              <w:t>250.53</w:t>
            </w:r>
          </w:p>
        </w:tc>
        <w:tc>
          <w:tcPr>
            <w:tcW w:w="2875" w:type="dxa"/>
          </w:tcPr>
          <w:p w14:paraId="21A84AA9" w14:textId="52A84F77" w:rsidR="003541ED" w:rsidRPr="0047177D" w:rsidRDefault="003541ED" w:rsidP="003541ED">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 Hence, the condition of the next sentence include shall always be true.</w:t>
            </w:r>
          </w:p>
        </w:tc>
        <w:tc>
          <w:tcPr>
            <w:tcW w:w="1625" w:type="dxa"/>
          </w:tcPr>
          <w:p w14:paraId="5044FC20" w14:textId="1DFD76E7" w:rsidR="003541ED" w:rsidRPr="0047177D" w:rsidRDefault="003541ED" w:rsidP="003541ED">
            <w:pPr>
              <w:rPr>
                <w:rFonts w:ascii="Calibri" w:hAnsi="Calibri" w:cs="Calibri"/>
                <w:sz w:val="18"/>
                <w:szCs w:val="18"/>
              </w:rPr>
            </w:pPr>
            <w:r w:rsidRPr="00DE54A7">
              <w:rPr>
                <w:rFonts w:ascii="Calibri" w:hAnsi="Calibri" w:cs="Calibri"/>
                <w:sz w:val="18"/>
                <w:szCs w:val="18"/>
              </w:rPr>
              <w:t>The sentence should be changed either to clarify the "a different MAC address" or remove the always-true condition: "When a non-AP MLD is associated with an AP MLD, each non-AP STA affiliated with the non-AP MLD shall have a different MAC address."</w:t>
            </w:r>
          </w:p>
        </w:tc>
        <w:tc>
          <w:tcPr>
            <w:tcW w:w="3207" w:type="dxa"/>
          </w:tcPr>
          <w:p w14:paraId="2F89857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D1AB53" w14:textId="77777777" w:rsidR="00A64CB8" w:rsidRDefault="00A64CB8" w:rsidP="00A64CB8">
            <w:pPr>
              <w:autoSpaceDE w:val="0"/>
              <w:autoSpaceDN w:val="0"/>
              <w:adjustRightInd w:val="0"/>
              <w:rPr>
                <w:rFonts w:ascii="Calibri" w:hAnsi="Calibri" w:cs="Calibri"/>
                <w:sz w:val="18"/>
                <w:szCs w:val="18"/>
              </w:rPr>
            </w:pPr>
          </w:p>
          <w:p w14:paraId="0BA6767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C1C12AC" w14:textId="77777777" w:rsidR="00A64CB8" w:rsidRDefault="00A64CB8" w:rsidP="00A64CB8">
            <w:pPr>
              <w:autoSpaceDE w:val="0"/>
              <w:autoSpaceDN w:val="0"/>
              <w:adjustRightInd w:val="0"/>
              <w:rPr>
                <w:rFonts w:ascii="Calibri" w:hAnsi="Calibri" w:cs="Calibri"/>
                <w:sz w:val="18"/>
                <w:szCs w:val="18"/>
              </w:rPr>
            </w:pPr>
          </w:p>
          <w:p w14:paraId="2C04F6A0" w14:textId="67113EFA"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01894373" w14:textId="77777777" w:rsidR="003541ED" w:rsidRPr="00EA64A3" w:rsidRDefault="003541ED" w:rsidP="003541ED">
            <w:pPr>
              <w:autoSpaceDE w:val="0"/>
              <w:autoSpaceDN w:val="0"/>
              <w:adjustRightInd w:val="0"/>
              <w:rPr>
                <w:rFonts w:ascii="Calibri" w:hAnsi="Calibri" w:cs="Calibri"/>
                <w:sz w:val="18"/>
                <w:szCs w:val="18"/>
              </w:rPr>
            </w:pPr>
          </w:p>
        </w:tc>
      </w:tr>
      <w:tr w:rsidR="002859BC" w:rsidRPr="00DF4A52" w14:paraId="5FF8D64E" w14:textId="77777777" w:rsidTr="0055389F">
        <w:trPr>
          <w:trHeight w:val="980"/>
        </w:trPr>
        <w:tc>
          <w:tcPr>
            <w:tcW w:w="721" w:type="dxa"/>
          </w:tcPr>
          <w:p w14:paraId="526F4E1A" w14:textId="6EE68A66" w:rsidR="002859BC" w:rsidRPr="0047177D" w:rsidRDefault="002859BC" w:rsidP="002859BC">
            <w:pPr>
              <w:rPr>
                <w:rFonts w:ascii="Calibri" w:hAnsi="Calibri" w:cs="Calibri"/>
                <w:sz w:val="18"/>
                <w:szCs w:val="18"/>
              </w:rPr>
            </w:pPr>
            <w:r w:rsidRPr="00DE54A7">
              <w:rPr>
                <w:rFonts w:ascii="Calibri" w:hAnsi="Calibri" w:cs="Calibri"/>
                <w:sz w:val="18"/>
                <w:szCs w:val="18"/>
              </w:rPr>
              <w:t>5449</w:t>
            </w:r>
          </w:p>
        </w:tc>
        <w:tc>
          <w:tcPr>
            <w:tcW w:w="900" w:type="dxa"/>
          </w:tcPr>
          <w:p w14:paraId="13142998" w14:textId="1D587034" w:rsidR="002859BC" w:rsidRPr="0047177D" w:rsidRDefault="002859BC" w:rsidP="002859BC">
            <w:pPr>
              <w:rPr>
                <w:rFonts w:ascii="Calibri" w:hAnsi="Calibri" w:cs="Calibri"/>
                <w:sz w:val="18"/>
                <w:szCs w:val="18"/>
              </w:rPr>
            </w:pPr>
            <w:r w:rsidRPr="00DE54A7">
              <w:rPr>
                <w:rFonts w:ascii="Calibri" w:hAnsi="Calibri" w:cs="Calibri"/>
                <w:sz w:val="18"/>
                <w:szCs w:val="18"/>
              </w:rPr>
              <w:t>Jian Yu</w:t>
            </w:r>
          </w:p>
        </w:tc>
        <w:tc>
          <w:tcPr>
            <w:tcW w:w="720" w:type="dxa"/>
          </w:tcPr>
          <w:p w14:paraId="078C6026" w14:textId="64D54C30"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2F514090" w14:textId="65D8AA59" w:rsidR="002859BC" w:rsidRPr="0047177D"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5B2694F9" w14:textId="440BFB2A" w:rsidR="002859BC" w:rsidRPr="0047177D" w:rsidRDefault="002859BC" w:rsidP="002859BC">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w:t>
            </w:r>
            <w:r w:rsidRPr="00DE54A7">
              <w:rPr>
                <w:rFonts w:ascii="Calibri" w:hAnsi="Calibri" w:cs="Calibri"/>
                <w:sz w:val="18"/>
                <w:szCs w:val="18"/>
              </w:rPr>
              <w:br/>
              <w:t>(#</w:t>
            </w:r>
            <w:proofErr w:type="gramStart"/>
            <w:r w:rsidRPr="00DE54A7">
              <w:rPr>
                <w:rFonts w:ascii="Calibri" w:hAnsi="Calibri" w:cs="Calibri"/>
                <w:sz w:val="18"/>
                <w:szCs w:val="18"/>
              </w:rPr>
              <w:t>2374)If</w:t>
            </w:r>
            <w:proofErr w:type="gramEnd"/>
            <w:r w:rsidRPr="00DE54A7">
              <w:rPr>
                <w:rFonts w:ascii="Calibri" w:hAnsi="Calibri" w:cs="Calibri"/>
                <w:sz w:val="18"/>
                <w:szCs w:val="18"/>
              </w:rPr>
              <w:t xml:space="preserve"> each AP affiliated with an AP MLD has a different MAC address, then... Remove the if condition.</w:t>
            </w:r>
          </w:p>
        </w:tc>
        <w:tc>
          <w:tcPr>
            <w:tcW w:w="1625" w:type="dxa"/>
          </w:tcPr>
          <w:p w14:paraId="722E0B4A" w14:textId="1AAF4424" w:rsidR="002859BC" w:rsidRPr="0047177D"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111F83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0CCDD0" w14:textId="77777777" w:rsidR="00A64CB8" w:rsidRDefault="00A64CB8" w:rsidP="00A64CB8">
            <w:pPr>
              <w:autoSpaceDE w:val="0"/>
              <w:autoSpaceDN w:val="0"/>
              <w:adjustRightInd w:val="0"/>
              <w:rPr>
                <w:rFonts w:ascii="Calibri" w:hAnsi="Calibri" w:cs="Calibri"/>
                <w:sz w:val="18"/>
                <w:szCs w:val="18"/>
              </w:rPr>
            </w:pPr>
          </w:p>
          <w:p w14:paraId="63405F3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7923CE4" w14:textId="77777777" w:rsidR="00A64CB8" w:rsidRDefault="00A64CB8" w:rsidP="00A64CB8">
            <w:pPr>
              <w:autoSpaceDE w:val="0"/>
              <w:autoSpaceDN w:val="0"/>
              <w:adjustRightInd w:val="0"/>
              <w:rPr>
                <w:rFonts w:ascii="Calibri" w:hAnsi="Calibri" w:cs="Calibri"/>
                <w:sz w:val="18"/>
                <w:szCs w:val="18"/>
              </w:rPr>
            </w:pPr>
          </w:p>
          <w:p w14:paraId="0036CFB3" w14:textId="5E9417F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6B74193B" w14:textId="77777777" w:rsidR="002859BC" w:rsidRPr="00EA64A3" w:rsidRDefault="002859BC" w:rsidP="002859BC">
            <w:pPr>
              <w:autoSpaceDE w:val="0"/>
              <w:autoSpaceDN w:val="0"/>
              <w:adjustRightInd w:val="0"/>
              <w:rPr>
                <w:rFonts w:ascii="Calibri" w:hAnsi="Calibri" w:cs="Calibri"/>
                <w:sz w:val="18"/>
                <w:szCs w:val="18"/>
              </w:rPr>
            </w:pPr>
          </w:p>
        </w:tc>
      </w:tr>
      <w:tr w:rsidR="00F13ED0" w:rsidRPr="00DF4A52" w14:paraId="3DDED33B" w14:textId="77777777" w:rsidTr="0055389F">
        <w:trPr>
          <w:trHeight w:val="980"/>
        </w:trPr>
        <w:tc>
          <w:tcPr>
            <w:tcW w:w="721" w:type="dxa"/>
          </w:tcPr>
          <w:p w14:paraId="188B6379" w14:textId="11DF7FE8" w:rsidR="00F13ED0" w:rsidRPr="00DE54A7" w:rsidRDefault="00F13ED0" w:rsidP="00F13ED0">
            <w:pPr>
              <w:rPr>
                <w:rFonts w:ascii="Calibri" w:hAnsi="Calibri" w:cs="Calibri"/>
                <w:sz w:val="18"/>
                <w:szCs w:val="18"/>
              </w:rPr>
            </w:pPr>
            <w:r w:rsidRPr="00F13ED0">
              <w:rPr>
                <w:rFonts w:ascii="Calibri" w:hAnsi="Calibri" w:cs="Calibri"/>
                <w:sz w:val="18"/>
                <w:szCs w:val="18"/>
              </w:rPr>
              <w:t>6183</w:t>
            </w:r>
          </w:p>
        </w:tc>
        <w:tc>
          <w:tcPr>
            <w:tcW w:w="900" w:type="dxa"/>
          </w:tcPr>
          <w:p w14:paraId="3673DDF8" w14:textId="463A9E0E" w:rsidR="00F13ED0" w:rsidRPr="00DE54A7" w:rsidRDefault="00F13ED0" w:rsidP="00F13ED0">
            <w:pPr>
              <w:rPr>
                <w:rFonts w:ascii="Calibri" w:hAnsi="Calibri" w:cs="Calibri"/>
                <w:sz w:val="18"/>
                <w:szCs w:val="18"/>
              </w:rPr>
            </w:pPr>
            <w:r w:rsidRPr="00F13ED0">
              <w:rPr>
                <w:rFonts w:ascii="Calibri" w:hAnsi="Calibri" w:cs="Calibri"/>
                <w:sz w:val="18"/>
                <w:szCs w:val="18"/>
              </w:rPr>
              <w:t>Michael Montemurro</w:t>
            </w:r>
          </w:p>
        </w:tc>
        <w:tc>
          <w:tcPr>
            <w:tcW w:w="720" w:type="dxa"/>
          </w:tcPr>
          <w:p w14:paraId="161731BD" w14:textId="51CE5075" w:rsidR="00F13ED0" w:rsidRPr="00DE54A7" w:rsidRDefault="00F13ED0" w:rsidP="00F13ED0">
            <w:pPr>
              <w:rPr>
                <w:rFonts w:ascii="Calibri" w:hAnsi="Calibri" w:cs="Calibri"/>
                <w:sz w:val="18"/>
                <w:szCs w:val="18"/>
              </w:rPr>
            </w:pPr>
            <w:r w:rsidRPr="00F13ED0">
              <w:rPr>
                <w:rFonts w:ascii="Calibri" w:hAnsi="Calibri" w:cs="Calibri"/>
                <w:sz w:val="18"/>
                <w:szCs w:val="18"/>
              </w:rPr>
              <w:t>35.3.3</w:t>
            </w:r>
          </w:p>
        </w:tc>
        <w:tc>
          <w:tcPr>
            <w:tcW w:w="900" w:type="dxa"/>
          </w:tcPr>
          <w:p w14:paraId="12DBCD72" w14:textId="72F17C61" w:rsidR="00F13ED0" w:rsidRPr="00DE54A7" w:rsidRDefault="00F13ED0" w:rsidP="00F13ED0">
            <w:pPr>
              <w:rPr>
                <w:rFonts w:ascii="Calibri" w:hAnsi="Calibri" w:cs="Calibri"/>
                <w:sz w:val="18"/>
                <w:szCs w:val="18"/>
              </w:rPr>
            </w:pPr>
            <w:r w:rsidRPr="00F13ED0">
              <w:rPr>
                <w:rFonts w:ascii="Calibri" w:hAnsi="Calibri" w:cs="Calibri"/>
                <w:sz w:val="18"/>
                <w:szCs w:val="18"/>
              </w:rPr>
              <w:t>250.53</w:t>
            </w:r>
          </w:p>
        </w:tc>
        <w:tc>
          <w:tcPr>
            <w:tcW w:w="2875" w:type="dxa"/>
          </w:tcPr>
          <w:p w14:paraId="15654138" w14:textId="353D9A50" w:rsidR="00F13ED0" w:rsidRPr="00DE54A7" w:rsidRDefault="00F13ED0" w:rsidP="00F13ED0">
            <w:pPr>
              <w:rPr>
                <w:rFonts w:ascii="Calibri" w:hAnsi="Calibri" w:cs="Calibri"/>
                <w:sz w:val="18"/>
                <w:szCs w:val="18"/>
              </w:rPr>
            </w:pPr>
            <w:r w:rsidRPr="00F13ED0">
              <w:rPr>
                <w:rFonts w:ascii="Calibri" w:hAnsi="Calibri" w:cs="Calibri"/>
                <w:sz w:val="18"/>
                <w:szCs w:val="18"/>
              </w:rPr>
              <w:t xml:space="preserve">The previous requirement indicates that affiliated APs shall have different MAC addresses. </w:t>
            </w:r>
            <w:proofErr w:type="gramStart"/>
            <w:r w:rsidRPr="00F13ED0">
              <w:rPr>
                <w:rFonts w:ascii="Calibri" w:hAnsi="Calibri" w:cs="Calibri"/>
                <w:sz w:val="18"/>
                <w:szCs w:val="18"/>
              </w:rPr>
              <w:t>However</w:t>
            </w:r>
            <w:proofErr w:type="gramEnd"/>
            <w:r w:rsidRPr="00F13ED0">
              <w:rPr>
                <w:rFonts w:ascii="Calibri" w:hAnsi="Calibri" w:cs="Calibri"/>
                <w:sz w:val="18"/>
                <w:szCs w:val="18"/>
              </w:rPr>
              <w:t xml:space="preserve"> since RSN is negotiated between MLDs and link-specific communications can be identified by the affiliated AP MAC, there is no reason for STAs affiliated with the AP MLD to have the same MAC.</w:t>
            </w:r>
          </w:p>
        </w:tc>
        <w:tc>
          <w:tcPr>
            <w:tcW w:w="1625" w:type="dxa"/>
          </w:tcPr>
          <w:p w14:paraId="6883BAA9" w14:textId="1755B952" w:rsidR="00F13ED0" w:rsidRPr="00DE54A7" w:rsidRDefault="00F13ED0" w:rsidP="00F13ED0">
            <w:pPr>
              <w:rPr>
                <w:rFonts w:ascii="Calibri" w:hAnsi="Calibri" w:cs="Calibri"/>
                <w:sz w:val="18"/>
                <w:szCs w:val="18"/>
              </w:rPr>
            </w:pPr>
            <w:r w:rsidRPr="00F13ED0">
              <w:rPr>
                <w:rFonts w:ascii="Calibri" w:hAnsi="Calibri" w:cs="Calibri"/>
                <w:sz w:val="18"/>
                <w:szCs w:val="18"/>
              </w:rPr>
              <w:t>Delete "If each AP affiliated with an AP MLD has a different MAC address, then when a non-AP MLD is associated with such an AP MLD, each non-AP STA affiliated with the non-AP MLD shall have a different MAC address."</w:t>
            </w:r>
          </w:p>
        </w:tc>
        <w:tc>
          <w:tcPr>
            <w:tcW w:w="3207" w:type="dxa"/>
          </w:tcPr>
          <w:p w14:paraId="0843661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AF7BCF" w14:textId="77777777" w:rsidR="00A64CB8" w:rsidRDefault="00A64CB8" w:rsidP="00A64CB8">
            <w:pPr>
              <w:autoSpaceDE w:val="0"/>
              <w:autoSpaceDN w:val="0"/>
              <w:adjustRightInd w:val="0"/>
              <w:rPr>
                <w:rFonts w:ascii="Calibri" w:hAnsi="Calibri" w:cs="Calibri"/>
                <w:sz w:val="18"/>
                <w:szCs w:val="18"/>
              </w:rPr>
            </w:pPr>
          </w:p>
          <w:p w14:paraId="132D81AE"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D49CA4" w14:textId="77777777" w:rsidR="00A64CB8" w:rsidRDefault="00A64CB8" w:rsidP="00A64CB8">
            <w:pPr>
              <w:autoSpaceDE w:val="0"/>
              <w:autoSpaceDN w:val="0"/>
              <w:adjustRightInd w:val="0"/>
              <w:rPr>
                <w:rFonts w:ascii="Calibri" w:hAnsi="Calibri" w:cs="Calibri"/>
                <w:sz w:val="18"/>
                <w:szCs w:val="18"/>
              </w:rPr>
            </w:pPr>
          </w:p>
          <w:p w14:paraId="1E8A34C5" w14:textId="0520665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209CE3E0" w14:textId="77777777" w:rsidR="00F13ED0" w:rsidRDefault="00F13ED0" w:rsidP="00F13ED0">
            <w:pPr>
              <w:autoSpaceDE w:val="0"/>
              <w:autoSpaceDN w:val="0"/>
              <w:adjustRightInd w:val="0"/>
              <w:rPr>
                <w:rFonts w:ascii="Calibri" w:hAnsi="Calibri" w:cs="Calibri"/>
                <w:sz w:val="18"/>
                <w:szCs w:val="18"/>
              </w:rPr>
            </w:pPr>
          </w:p>
        </w:tc>
      </w:tr>
      <w:tr w:rsidR="002859BC" w:rsidRPr="00DF4A52" w14:paraId="3CEA1852" w14:textId="77777777" w:rsidTr="0055389F">
        <w:trPr>
          <w:trHeight w:val="980"/>
        </w:trPr>
        <w:tc>
          <w:tcPr>
            <w:tcW w:w="721" w:type="dxa"/>
          </w:tcPr>
          <w:p w14:paraId="026DEA8A" w14:textId="3EBAE9D6" w:rsidR="002859BC" w:rsidRPr="0047177D" w:rsidRDefault="002859BC" w:rsidP="002859BC">
            <w:pPr>
              <w:rPr>
                <w:rFonts w:ascii="Calibri" w:hAnsi="Calibri" w:cs="Calibri"/>
                <w:sz w:val="18"/>
                <w:szCs w:val="18"/>
              </w:rPr>
            </w:pPr>
            <w:r w:rsidRPr="00DE54A7">
              <w:rPr>
                <w:rFonts w:ascii="Calibri" w:hAnsi="Calibri" w:cs="Calibri"/>
                <w:sz w:val="18"/>
                <w:szCs w:val="18"/>
              </w:rPr>
              <w:t>6537</w:t>
            </w:r>
          </w:p>
        </w:tc>
        <w:tc>
          <w:tcPr>
            <w:tcW w:w="900" w:type="dxa"/>
          </w:tcPr>
          <w:p w14:paraId="4DCB5706" w14:textId="23A98D49" w:rsidR="002859BC" w:rsidRPr="0047177D"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0CD65612" w14:textId="3A9DFB7E"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15B0BB05" w14:textId="59C5DFAC" w:rsidR="002859BC" w:rsidRPr="0047177D"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803776C" w14:textId="1722AD97" w:rsidR="002859BC" w:rsidRPr="0047177D" w:rsidRDefault="002859BC" w:rsidP="002859BC">
            <w:pPr>
              <w:rPr>
                <w:rFonts w:ascii="Calibri" w:hAnsi="Calibri" w:cs="Calibri"/>
                <w:sz w:val="18"/>
                <w:szCs w:val="18"/>
              </w:rPr>
            </w:pPr>
            <w:r w:rsidRPr="00DE54A7">
              <w:rPr>
                <w:rFonts w:ascii="Calibri" w:hAnsi="Calibri" w:cs="Calibri"/>
                <w:sz w:val="18"/>
                <w:szCs w:val="18"/>
              </w:rPr>
              <w:t xml:space="preserve">Second sentence ("The MAC address of each AP affiliated with an AP MLD shall be different from each other.") is a shall and is conflicting with third sentence assuming a </w:t>
            </w:r>
            <w:proofErr w:type="gramStart"/>
            <w:r w:rsidRPr="00DE54A7">
              <w:rPr>
                <w:rFonts w:ascii="Calibri" w:hAnsi="Calibri" w:cs="Calibri"/>
                <w:sz w:val="18"/>
                <w:szCs w:val="18"/>
              </w:rPr>
              <w:t>possibility :</w:t>
            </w:r>
            <w:proofErr w:type="gramEnd"/>
            <w:r w:rsidRPr="00DE54A7">
              <w:rPr>
                <w:rFonts w:ascii="Calibri" w:hAnsi="Calibri" w:cs="Calibri"/>
                <w:sz w:val="18"/>
                <w:szCs w:val="18"/>
              </w:rPr>
              <w:t xml:space="preserve"> "If each AP affiliated with an AP MLD has a different MAC address,"</w:t>
            </w:r>
          </w:p>
        </w:tc>
        <w:tc>
          <w:tcPr>
            <w:tcW w:w="1625" w:type="dxa"/>
          </w:tcPr>
          <w:p w14:paraId="78094472" w14:textId="286A471C" w:rsidR="002859BC" w:rsidRPr="0047177D" w:rsidRDefault="002859BC" w:rsidP="002859BC">
            <w:pPr>
              <w:rPr>
                <w:rFonts w:ascii="Calibri" w:hAnsi="Calibri" w:cs="Calibri"/>
                <w:sz w:val="18"/>
                <w:szCs w:val="18"/>
              </w:rPr>
            </w:pPr>
            <w:r w:rsidRPr="00DE54A7">
              <w:rPr>
                <w:rFonts w:ascii="Calibri" w:hAnsi="Calibri" w:cs="Calibri"/>
                <w:sz w:val="18"/>
                <w:szCs w:val="18"/>
              </w:rPr>
              <w:t>Please confirm the correct case and align the sentences accordingly.</w:t>
            </w:r>
          </w:p>
        </w:tc>
        <w:tc>
          <w:tcPr>
            <w:tcW w:w="3207" w:type="dxa"/>
          </w:tcPr>
          <w:p w14:paraId="0671348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F8E134" w14:textId="77777777" w:rsidR="00A64CB8" w:rsidRDefault="00A64CB8" w:rsidP="00A64CB8">
            <w:pPr>
              <w:autoSpaceDE w:val="0"/>
              <w:autoSpaceDN w:val="0"/>
              <w:adjustRightInd w:val="0"/>
              <w:rPr>
                <w:rFonts w:ascii="Calibri" w:hAnsi="Calibri" w:cs="Calibri"/>
                <w:sz w:val="18"/>
                <w:szCs w:val="18"/>
              </w:rPr>
            </w:pPr>
          </w:p>
          <w:p w14:paraId="49E470A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BC21ADE" w14:textId="77777777" w:rsidR="00A64CB8" w:rsidRDefault="00A64CB8" w:rsidP="00A64CB8">
            <w:pPr>
              <w:autoSpaceDE w:val="0"/>
              <w:autoSpaceDN w:val="0"/>
              <w:adjustRightInd w:val="0"/>
              <w:rPr>
                <w:rFonts w:ascii="Calibri" w:hAnsi="Calibri" w:cs="Calibri"/>
                <w:sz w:val="18"/>
                <w:szCs w:val="18"/>
              </w:rPr>
            </w:pPr>
          </w:p>
          <w:p w14:paraId="408DA7F1" w14:textId="557A052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693BDEE"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D729753" w14:textId="77777777" w:rsidTr="0055389F">
        <w:trPr>
          <w:trHeight w:val="980"/>
        </w:trPr>
        <w:tc>
          <w:tcPr>
            <w:tcW w:w="721" w:type="dxa"/>
          </w:tcPr>
          <w:p w14:paraId="7286F098" w14:textId="7C0A78F7" w:rsidR="002859BC" w:rsidRPr="005E17CB" w:rsidRDefault="002859BC" w:rsidP="002859BC">
            <w:pPr>
              <w:rPr>
                <w:rFonts w:ascii="Calibri" w:hAnsi="Calibri" w:cs="Calibri"/>
                <w:sz w:val="18"/>
                <w:szCs w:val="18"/>
              </w:rPr>
            </w:pPr>
            <w:r w:rsidRPr="00DE54A7">
              <w:rPr>
                <w:rFonts w:ascii="Calibri" w:hAnsi="Calibri" w:cs="Calibri"/>
                <w:sz w:val="18"/>
                <w:szCs w:val="18"/>
              </w:rPr>
              <w:lastRenderedPageBreak/>
              <w:t>6538</w:t>
            </w:r>
          </w:p>
        </w:tc>
        <w:tc>
          <w:tcPr>
            <w:tcW w:w="900" w:type="dxa"/>
          </w:tcPr>
          <w:p w14:paraId="3DC8E7C3" w14:textId="38CFA73F" w:rsidR="002859BC" w:rsidRPr="005E17CB"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5F6FF715" w14:textId="114FFE1F" w:rsidR="002859BC" w:rsidRPr="005E17CB"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566D943" w14:textId="44D4A3C2" w:rsidR="002859BC" w:rsidRPr="005E17CB"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5A9CA1D" w14:textId="2C9B21AB" w:rsidR="002859BC" w:rsidRPr="005E17CB" w:rsidRDefault="002859BC" w:rsidP="002859BC">
            <w:pPr>
              <w:rPr>
                <w:rFonts w:ascii="Calibri" w:hAnsi="Calibri" w:cs="Calibri"/>
                <w:sz w:val="18"/>
                <w:szCs w:val="18"/>
              </w:rPr>
            </w:pPr>
            <w:r w:rsidRPr="00DE54A7">
              <w:rPr>
                <w:rFonts w:ascii="Calibri" w:hAnsi="Calibri" w:cs="Calibri"/>
                <w:sz w:val="18"/>
                <w:szCs w:val="18"/>
              </w:rPr>
              <w:t xml:space="preserve">Sentence is </w:t>
            </w:r>
            <w:proofErr w:type="gramStart"/>
            <w:r w:rsidRPr="00DE54A7">
              <w:rPr>
                <w:rFonts w:ascii="Calibri" w:hAnsi="Calibri" w:cs="Calibri"/>
                <w:sz w:val="18"/>
                <w:szCs w:val="18"/>
              </w:rPr>
              <w:t>unclear :</w:t>
            </w:r>
            <w:proofErr w:type="gramEnd"/>
            <w:r w:rsidRPr="00DE54A7">
              <w:rPr>
                <w:rFonts w:ascii="Calibri" w:hAnsi="Calibri" w:cs="Calibri"/>
                <w:sz w:val="18"/>
                <w:szCs w:val="18"/>
              </w:rPr>
              <w:t xml:space="preserve"> "If each AP affiliated with an AP MLD has a different MAC address, then when a non-AP MLD is associated with such an AP MLD, each non-AP STA affiliated with the non-AP MLD shall have a different MAC address."  Does it mean a non-AP MLD shall align the MAC addresses of its affiliated STAs according to MAC address topology (same or different per affiliated AP) of each new AP MLD it associates </w:t>
            </w:r>
            <w:proofErr w:type="gramStart"/>
            <w:r w:rsidRPr="00DE54A7">
              <w:rPr>
                <w:rFonts w:ascii="Calibri" w:hAnsi="Calibri" w:cs="Calibri"/>
                <w:sz w:val="18"/>
                <w:szCs w:val="18"/>
              </w:rPr>
              <w:t>with ?</w:t>
            </w:r>
            <w:proofErr w:type="gramEnd"/>
          </w:p>
        </w:tc>
        <w:tc>
          <w:tcPr>
            <w:tcW w:w="1625" w:type="dxa"/>
          </w:tcPr>
          <w:p w14:paraId="4DBB8E28" w14:textId="56676EF1" w:rsidR="002859BC" w:rsidRPr="00283248"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4C72D8B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F110E3" w14:textId="77777777" w:rsidR="00A64CB8" w:rsidRDefault="00A64CB8" w:rsidP="00A64CB8">
            <w:pPr>
              <w:autoSpaceDE w:val="0"/>
              <w:autoSpaceDN w:val="0"/>
              <w:adjustRightInd w:val="0"/>
              <w:rPr>
                <w:rFonts w:ascii="Calibri" w:hAnsi="Calibri" w:cs="Calibri"/>
                <w:sz w:val="18"/>
                <w:szCs w:val="18"/>
              </w:rPr>
            </w:pPr>
          </w:p>
          <w:p w14:paraId="7721D2F1"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7A658C4" w14:textId="77777777" w:rsidR="00A64CB8" w:rsidRDefault="00A64CB8" w:rsidP="00A64CB8">
            <w:pPr>
              <w:autoSpaceDE w:val="0"/>
              <w:autoSpaceDN w:val="0"/>
              <w:adjustRightInd w:val="0"/>
              <w:rPr>
                <w:rFonts w:ascii="Calibri" w:hAnsi="Calibri" w:cs="Calibri"/>
                <w:sz w:val="18"/>
                <w:szCs w:val="18"/>
              </w:rPr>
            </w:pPr>
          </w:p>
          <w:p w14:paraId="73A842B9" w14:textId="2B79A810"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2F496348"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BC8BAC2" w14:textId="77777777" w:rsidTr="00956C8B">
        <w:trPr>
          <w:trHeight w:val="980"/>
        </w:trPr>
        <w:tc>
          <w:tcPr>
            <w:tcW w:w="721" w:type="dxa"/>
          </w:tcPr>
          <w:p w14:paraId="219AD99B" w14:textId="5917FAE0" w:rsidR="002859BC" w:rsidRPr="009103DF" w:rsidRDefault="002859BC" w:rsidP="002859BC">
            <w:pPr>
              <w:rPr>
                <w:rFonts w:ascii="Calibri" w:hAnsi="Calibri" w:cs="Calibri"/>
                <w:sz w:val="18"/>
                <w:szCs w:val="18"/>
              </w:rPr>
            </w:pPr>
            <w:r w:rsidRPr="00DE54A7">
              <w:rPr>
                <w:rFonts w:ascii="Calibri" w:hAnsi="Calibri" w:cs="Calibri"/>
                <w:sz w:val="18"/>
                <w:szCs w:val="18"/>
              </w:rPr>
              <w:t>6617</w:t>
            </w:r>
          </w:p>
        </w:tc>
        <w:tc>
          <w:tcPr>
            <w:tcW w:w="900" w:type="dxa"/>
          </w:tcPr>
          <w:p w14:paraId="4C9AD0CC" w14:textId="08004FBA" w:rsidR="002859BC" w:rsidRPr="00EA64A3" w:rsidRDefault="002859BC" w:rsidP="002859BC">
            <w:pPr>
              <w:rPr>
                <w:rFonts w:ascii="Calibri" w:hAnsi="Calibri" w:cs="Calibri"/>
                <w:sz w:val="18"/>
                <w:szCs w:val="18"/>
              </w:rPr>
            </w:pPr>
            <w:r w:rsidRPr="00DE54A7">
              <w:rPr>
                <w:rFonts w:ascii="Calibri" w:hAnsi="Calibri" w:cs="Calibri"/>
                <w:sz w:val="18"/>
                <w:szCs w:val="18"/>
              </w:rPr>
              <w:t>Po-Kai Huang</w:t>
            </w:r>
          </w:p>
        </w:tc>
        <w:tc>
          <w:tcPr>
            <w:tcW w:w="720" w:type="dxa"/>
          </w:tcPr>
          <w:p w14:paraId="6A48F281" w14:textId="0EFF38B6" w:rsidR="002859BC" w:rsidRPr="00EA64A3"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0B8C3B3F" w14:textId="702F630C" w:rsidR="002859BC" w:rsidRPr="00EA64A3"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1DC9A772" w14:textId="64F7C7C1" w:rsidR="002859BC" w:rsidRPr="00EA64A3" w:rsidRDefault="002859BC" w:rsidP="002859BC">
            <w:pPr>
              <w:rPr>
                <w:rFonts w:ascii="Calibri" w:hAnsi="Calibri" w:cs="Calibri"/>
                <w:sz w:val="18"/>
                <w:szCs w:val="18"/>
              </w:rPr>
            </w:pPr>
            <w:r w:rsidRPr="00DE54A7">
              <w:rPr>
                <w:rFonts w:ascii="Calibri" w:hAnsi="Calibri" w:cs="Calibri"/>
                <w:sz w:val="18"/>
                <w:szCs w:val="18"/>
              </w:rPr>
              <w:t>Remove the If condition for AP MLD since APs affiliated with the AP MLD always have different MAC address.</w:t>
            </w:r>
          </w:p>
        </w:tc>
        <w:tc>
          <w:tcPr>
            <w:tcW w:w="1625" w:type="dxa"/>
          </w:tcPr>
          <w:p w14:paraId="5C2985CC" w14:textId="10B735D2" w:rsidR="002859BC" w:rsidRPr="00EA64A3"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0A115A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D9E24E" w14:textId="77777777" w:rsidR="00A64CB8" w:rsidRDefault="00A64CB8" w:rsidP="00A64CB8">
            <w:pPr>
              <w:autoSpaceDE w:val="0"/>
              <w:autoSpaceDN w:val="0"/>
              <w:adjustRightInd w:val="0"/>
              <w:rPr>
                <w:rFonts w:ascii="Calibri" w:hAnsi="Calibri" w:cs="Calibri"/>
                <w:sz w:val="18"/>
                <w:szCs w:val="18"/>
              </w:rPr>
            </w:pPr>
          </w:p>
          <w:p w14:paraId="7FCBAA9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35D58E6" w14:textId="77777777" w:rsidR="00A64CB8" w:rsidRDefault="00A64CB8" w:rsidP="00A64CB8">
            <w:pPr>
              <w:autoSpaceDE w:val="0"/>
              <w:autoSpaceDN w:val="0"/>
              <w:adjustRightInd w:val="0"/>
              <w:rPr>
                <w:rFonts w:ascii="Calibri" w:hAnsi="Calibri" w:cs="Calibri"/>
                <w:sz w:val="18"/>
                <w:szCs w:val="18"/>
              </w:rPr>
            </w:pPr>
          </w:p>
          <w:p w14:paraId="6F283FCD" w14:textId="7D26B3E4"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3FFEC497" w14:textId="57CAC505" w:rsidR="002859BC" w:rsidRPr="00EA64A3" w:rsidRDefault="002859BC" w:rsidP="002859BC">
            <w:pPr>
              <w:autoSpaceDE w:val="0"/>
              <w:autoSpaceDN w:val="0"/>
              <w:adjustRightInd w:val="0"/>
              <w:rPr>
                <w:rFonts w:ascii="Calibri" w:hAnsi="Calibri" w:cs="Calibri"/>
                <w:sz w:val="18"/>
                <w:szCs w:val="18"/>
              </w:rPr>
            </w:pPr>
          </w:p>
        </w:tc>
      </w:tr>
      <w:tr w:rsidR="002859BC" w:rsidRPr="00DF4A52" w14:paraId="6C4DFE13" w14:textId="77777777" w:rsidTr="00956C8B">
        <w:trPr>
          <w:trHeight w:val="980"/>
        </w:trPr>
        <w:tc>
          <w:tcPr>
            <w:tcW w:w="721" w:type="dxa"/>
          </w:tcPr>
          <w:p w14:paraId="2209137C" w14:textId="5F9872AF" w:rsidR="002859BC" w:rsidRPr="00AB0D1A" w:rsidRDefault="002859BC" w:rsidP="002859BC">
            <w:pPr>
              <w:rPr>
                <w:rFonts w:ascii="Calibri" w:hAnsi="Calibri" w:cs="Calibri"/>
                <w:sz w:val="18"/>
                <w:szCs w:val="18"/>
              </w:rPr>
            </w:pPr>
            <w:r w:rsidRPr="00DE54A7">
              <w:rPr>
                <w:rFonts w:ascii="Calibri" w:hAnsi="Calibri" w:cs="Calibri"/>
                <w:sz w:val="18"/>
                <w:szCs w:val="18"/>
              </w:rPr>
              <w:t>7454</w:t>
            </w:r>
          </w:p>
        </w:tc>
        <w:tc>
          <w:tcPr>
            <w:tcW w:w="900" w:type="dxa"/>
          </w:tcPr>
          <w:p w14:paraId="513D3E0F" w14:textId="767482A8" w:rsidR="002859BC" w:rsidRPr="00AB0D1A" w:rsidRDefault="002859BC" w:rsidP="002859BC">
            <w:pPr>
              <w:rPr>
                <w:rFonts w:ascii="Calibri" w:hAnsi="Calibri" w:cs="Calibri"/>
                <w:sz w:val="18"/>
                <w:szCs w:val="18"/>
              </w:rPr>
            </w:pPr>
            <w:r w:rsidRPr="00DE54A7">
              <w:rPr>
                <w:rFonts w:ascii="Calibri" w:hAnsi="Calibri" w:cs="Calibri"/>
                <w:sz w:val="18"/>
                <w:szCs w:val="18"/>
              </w:rPr>
              <w:t>Thomas Derham</w:t>
            </w:r>
          </w:p>
        </w:tc>
        <w:tc>
          <w:tcPr>
            <w:tcW w:w="720" w:type="dxa"/>
          </w:tcPr>
          <w:p w14:paraId="3582A043" w14:textId="6EC55420" w:rsidR="002859BC" w:rsidRPr="00AB0D1A"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F4B09DF" w14:textId="23393B73" w:rsidR="002859BC" w:rsidRPr="00AB0D1A" w:rsidRDefault="002859BC" w:rsidP="002859BC">
            <w:pPr>
              <w:rPr>
                <w:rFonts w:ascii="Calibri" w:hAnsi="Calibri" w:cs="Calibri"/>
                <w:sz w:val="18"/>
                <w:szCs w:val="18"/>
              </w:rPr>
            </w:pPr>
            <w:r w:rsidRPr="00DE54A7">
              <w:rPr>
                <w:rFonts w:ascii="Calibri" w:hAnsi="Calibri" w:cs="Calibri"/>
                <w:sz w:val="18"/>
                <w:szCs w:val="18"/>
              </w:rPr>
              <w:t>0.00</w:t>
            </w:r>
          </w:p>
        </w:tc>
        <w:tc>
          <w:tcPr>
            <w:tcW w:w="2875" w:type="dxa"/>
          </w:tcPr>
          <w:p w14:paraId="2CC6A08E" w14:textId="65AA6CF0" w:rsidR="002859BC" w:rsidRPr="00AB0D1A" w:rsidRDefault="002859BC" w:rsidP="002859BC">
            <w:pPr>
              <w:rPr>
                <w:rFonts w:ascii="Calibri" w:hAnsi="Calibri" w:cs="Calibri"/>
                <w:sz w:val="18"/>
                <w:szCs w:val="18"/>
              </w:rPr>
            </w:pPr>
            <w:r w:rsidRPr="00DE54A7">
              <w:rPr>
                <w:rFonts w:ascii="Calibri" w:hAnsi="Calibri" w:cs="Calibri"/>
                <w:sz w:val="18"/>
                <w:szCs w:val="18"/>
              </w:rPr>
              <w:t>It says that MAC addresses of each AP affiliated with an MLD shall be different, so the condition "If each AP affiliated..." is unnecessary and misleading since there is no alternative</w:t>
            </w:r>
          </w:p>
        </w:tc>
        <w:tc>
          <w:tcPr>
            <w:tcW w:w="1625" w:type="dxa"/>
          </w:tcPr>
          <w:p w14:paraId="5B0A3AD4" w14:textId="56221BF0" w:rsidR="002859BC" w:rsidRPr="00AB0D1A" w:rsidRDefault="002859BC" w:rsidP="002859BC">
            <w:pPr>
              <w:rPr>
                <w:rFonts w:ascii="Calibri" w:hAnsi="Calibri" w:cs="Calibri"/>
                <w:sz w:val="18"/>
                <w:szCs w:val="18"/>
              </w:rPr>
            </w:pPr>
            <w:r w:rsidRPr="00DE54A7">
              <w:rPr>
                <w:rFonts w:ascii="Calibri" w:hAnsi="Calibri" w:cs="Calibri"/>
                <w:sz w:val="18"/>
                <w:szCs w:val="18"/>
              </w:rPr>
              <w:t>Clarify</w:t>
            </w:r>
          </w:p>
        </w:tc>
        <w:tc>
          <w:tcPr>
            <w:tcW w:w="3207" w:type="dxa"/>
          </w:tcPr>
          <w:p w14:paraId="1C8BA6D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8BCDC3" w14:textId="77777777" w:rsidR="00A64CB8" w:rsidRDefault="00A64CB8" w:rsidP="00A64CB8">
            <w:pPr>
              <w:autoSpaceDE w:val="0"/>
              <w:autoSpaceDN w:val="0"/>
              <w:adjustRightInd w:val="0"/>
              <w:rPr>
                <w:rFonts w:ascii="Calibri" w:hAnsi="Calibri" w:cs="Calibri"/>
                <w:sz w:val="18"/>
                <w:szCs w:val="18"/>
              </w:rPr>
            </w:pPr>
          </w:p>
          <w:p w14:paraId="726174E6"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CE8B33" w14:textId="77777777" w:rsidR="00A64CB8" w:rsidRDefault="00A64CB8" w:rsidP="00A64CB8">
            <w:pPr>
              <w:autoSpaceDE w:val="0"/>
              <w:autoSpaceDN w:val="0"/>
              <w:adjustRightInd w:val="0"/>
              <w:rPr>
                <w:rFonts w:ascii="Calibri" w:hAnsi="Calibri" w:cs="Calibri"/>
                <w:sz w:val="18"/>
                <w:szCs w:val="18"/>
              </w:rPr>
            </w:pPr>
          </w:p>
          <w:p w14:paraId="51BEEFE1" w14:textId="5CA0BFB9"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327FCFA7" w14:textId="77777777" w:rsidR="002859BC" w:rsidRPr="00EA64A3" w:rsidRDefault="002859BC" w:rsidP="002859BC">
            <w:pPr>
              <w:autoSpaceDE w:val="0"/>
              <w:autoSpaceDN w:val="0"/>
              <w:adjustRightInd w:val="0"/>
              <w:rPr>
                <w:rFonts w:ascii="Calibri" w:hAnsi="Calibri" w:cs="Calibri"/>
                <w:sz w:val="18"/>
                <w:szCs w:val="18"/>
              </w:rPr>
            </w:pPr>
          </w:p>
        </w:tc>
      </w:tr>
      <w:tr w:rsidR="00DE54A7" w:rsidRPr="00DF4A52" w14:paraId="6DAEEE3E" w14:textId="77777777" w:rsidTr="00956C8B">
        <w:trPr>
          <w:trHeight w:val="980"/>
        </w:trPr>
        <w:tc>
          <w:tcPr>
            <w:tcW w:w="721" w:type="dxa"/>
          </w:tcPr>
          <w:p w14:paraId="41551BF1" w14:textId="567729B2" w:rsidR="00DE54A7" w:rsidRPr="0047177D" w:rsidRDefault="00DE54A7" w:rsidP="00DE54A7">
            <w:pPr>
              <w:rPr>
                <w:rFonts w:ascii="Calibri" w:hAnsi="Calibri" w:cs="Calibri"/>
                <w:sz w:val="18"/>
                <w:szCs w:val="18"/>
              </w:rPr>
            </w:pPr>
            <w:r w:rsidRPr="00DE54A7">
              <w:rPr>
                <w:rFonts w:ascii="Calibri" w:hAnsi="Calibri" w:cs="Calibri"/>
                <w:sz w:val="18"/>
                <w:szCs w:val="18"/>
              </w:rPr>
              <w:t>7668</w:t>
            </w:r>
          </w:p>
        </w:tc>
        <w:tc>
          <w:tcPr>
            <w:tcW w:w="900" w:type="dxa"/>
          </w:tcPr>
          <w:p w14:paraId="791DB47B" w14:textId="3487795E" w:rsidR="00DE54A7" w:rsidRPr="0047177D" w:rsidRDefault="00DE54A7" w:rsidP="00DE54A7">
            <w:pPr>
              <w:rPr>
                <w:rFonts w:ascii="Calibri" w:hAnsi="Calibri" w:cs="Calibri"/>
                <w:sz w:val="18"/>
                <w:szCs w:val="18"/>
              </w:rPr>
            </w:pPr>
            <w:proofErr w:type="spellStart"/>
            <w:r w:rsidRPr="00DE54A7">
              <w:rPr>
                <w:rFonts w:ascii="Calibri" w:hAnsi="Calibri" w:cs="Calibri"/>
                <w:sz w:val="18"/>
                <w:szCs w:val="18"/>
              </w:rPr>
              <w:t>Wookbong</w:t>
            </w:r>
            <w:proofErr w:type="spellEnd"/>
            <w:r w:rsidRPr="00DE54A7">
              <w:rPr>
                <w:rFonts w:ascii="Calibri" w:hAnsi="Calibri" w:cs="Calibri"/>
                <w:sz w:val="18"/>
                <w:szCs w:val="18"/>
              </w:rPr>
              <w:t xml:space="preserve"> Lee</w:t>
            </w:r>
          </w:p>
        </w:tc>
        <w:tc>
          <w:tcPr>
            <w:tcW w:w="720" w:type="dxa"/>
          </w:tcPr>
          <w:p w14:paraId="03A1BAEA" w14:textId="4C47CD9C"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6E8C4998" w14:textId="79A7B7EE" w:rsidR="00DE54A7" w:rsidRPr="0047177D" w:rsidRDefault="00DE54A7" w:rsidP="00DE54A7">
            <w:pPr>
              <w:rPr>
                <w:rFonts w:ascii="Calibri" w:hAnsi="Calibri" w:cs="Calibri"/>
                <w:sz w:val="18"/>
                <w:szCs w:val="18"/>
              </w:rPr>
            </w:pPr>
            <w:r w:rsidRPr="00DE54A7">
              <w:rPr>
                <w:rFonts w:ascii="Calibri" w:hAnsi="Calibri" w:cs="Calibri"/>
                <w:sz w:val="18"/>
                <w:szCs w:val="18"/>
              </w:rPr>
              <w:t>250.50</w:t>
            </w:r>
          </w:p>
        </w:tc>
        <w:tc>
          <w:tcPr>
            <w:tcW w:w="2875" w:type="dxa"/>
          </w:tcPr>
          <w:p w14:paraId="16F03AF7" w14:textId="324812A2" w:rsidR="00DE54A7" w:rsidRPr="0047177D" w:rsidRDefault="00DE54A7" w:rsidP="00DE54A7">
            <w:pPr>
              <w:rPr>
                <w:rFonts w:ascii="Calibri" w:hAnsi="Calibri" w:cs="Calibri"/>
                <w:sz w:val="18"/>
                <w:szCs w:val="18"/>
              </w:rPr>
            </w:pPr>
            <w:r w:rsidRPr="00DE54A7">
              <w:rPr>
                <w:rFonts w:ascii="Calibri" w:hAnsi="Calibri" w:cs="Calibri"/>
                <w:sz w:val="18"/>
                <w:szCs w:val="18"/>
              </w:rPr>
              <w:t>It is confusing. Line 50 says each AP MAC address shall be different each other but line 52 says each AP may have different MAC address. Please clarify.</w:t>
            </w:r>
          </w:p>
        </w:tc>
        <w:tc>
          <w:tcPr>
            <w:tcW w:w="1625" w:type="dxa"/>
          </w:tcPr>
          <w:p w14:paraId="1912DB31" w14:textId="11FF9D5B" w:rsidR="00DE54A7" w:rsidRPr="0047177D" w:rsidRDefault="00DE54A7" w:rsidP="00DE54A7">
            <w:pPr>
              <w:rPr>
                <w:rFonts w:ascii="Calibri" w:hAnsi="Calibri" w:cs="Calibri"/>
                <w:sz w:val="18"/>
                <w:szCs w:val="18"/>
              </w:rPr>
            </w:pPr>
            <w:r w:rsidRPr="00DE54A7">
              <w:rPr>
                <w:rFonts w:ascii="Calibri" w:hAnsi="Calibri" w:cs="Calibri"/>
                <w:sz w:val="18"/>
                <w:szCs w:val="18"/>
              </w:rPr>
              <w:t>See comment.</w:t>
            </w:r>
          </w:p>
        </w:tc>
        <w:tc>
          <w:tcPr>
            <w:tcW w:w="3207" w:type="dxa"/>
          </w:tcPr>
          <w:p w14:paraId="6740363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C0990" w14:textId="77777777" w:rsidR="00A64CB8" w:rsidRDefault="00A64CB8" w:rsidP="00A64CB8">
            <w:pPr>
              <w:autoSpaceDE w:val="0"/>
              <w:autoSpaceDN w:val="0"/>
              <w:adjustRightInd w:val="0"/>
              <w:rPr>
                <w:rFonts w:ascii="Calibri" w:hAnsi="Calibri" w:cs="Calibri"/>
                <w:sz w:val="18"/>
                <w:szCs w:val="18"/>
              </w:rPr>
            </w:pPr>
          </w:p>
          <w:p w14:paraId="3CB79448"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9C0661F" w14:textId="77777777" w:rsidR="00A64CB8" w:rsidRDefault="00A64CB8" w:rsidP="00A64CB8">
            <w:pPr>
              <w:autoSpaceDE w:val="0"/>
              <w:autoSpaceDN w:val="0"/>
              <w:adjustRightInd w:val="0"/>
              <w:rPr>
                <w:rFonts w:ascii="Calibri" w:hAnsi="Calibri" w:cs="Calibri"/>
                <w:sz w:val="18"/>
                <w:szCs w:val="18"/>
              </w:rPr>
            </w:pPr>
          </w:p>
          <w:p w14:paraId="151A968B" w14:textId="68D984E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036FA8E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257341D2" w14:textId="77777777" w:rsidTr="00956C8B">
        <w:trPr>
          <w:trHeight w:val="980"/>
        </w:trPr>
        <w:tc>
          <w:tcPr>
            <w:tcW w:w="721" w:type="dxa"/>
          </w:tcPr>
          <w:p w14:paraId="126A03A3" w14:textId="164470FF" w:rsidR="00DE54A7" w:rsidRPr="0047177D" w:rsidRDefault="00DE54A7" w:rsidP="00DE54A7">
            <w:pPr>
              <w:rPr>
                <w:rFonts w:ascii="Calibri" w:hAnsi="Calibri" w:cs="Calibri"/>
                <w:sz w:val="18"/>
                <w:szCs w:val="18"/>
              </w:rPr>
            </w:pPr>
            <w:r w:rsidRPr="00DE54A7">
              <w:rPr>
                <w:rFonts w:ascii="Calibri" w:hAnsi="Calibri" w:cs="Calibri"/>
                <w:sz w:val="18"/>
                <w:szCs w:val="18"/>
              </w:rPr>
              <w:t>7721</w:t>
            </w:r>
          </w:p>
        </w:tc>
        <w:tc>
          <w:tcPr>
            <w:tcW w:w="900" w:type="dxa"/>
          </w:tcPr>
          <w:p w14:paraId="081A4BA0" w14:textId="5AAF9E4F" w:rsidR="00DE54A7" w:rsidRPr="0047177D" w:rsidRDefault="00DE54A7" w:rsidP="00DE54A7">
            <w:pPr>
              <w:rPr>
                <w:rFonts w:ascii="Calibri" w:hAnsi="Calibri" w:cs="Calibri"/>
                <w:sz w:val="18"/>
                <w:szCs w:val="18"/>
              </w:rPr>
            </w:pPr>
            <w:r w:rsidRPr="00DE54A7">
              <w:rPr>
                <w:rFonts w:ascii="Calibri" w:hAnsi="Calibri" w:cs="Calibri"/>
                <w:sz w:val="18"/>
                <w:szCs w:val="18"/>
              </w:rPr>
              <w:t>Xiaofei Wang</w:t>
            </w:r>
          </w:p>
        </w:tc>
        <w:tc>
          <w:tcPr>
            <w:tcW w:w="720" w:type="dxa"/>
          </w:tcPr>
          <w:p w14:paraId="73D3F092" w14:textId="1E5914F8"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4C0FAC4" w14:textId="5A862085"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1A60F012" w14:textId="669A7185" w:rsidR="00DE54A7" w:rsidRPr="0047177D" w:rsidRDefault="00DE54A7" w:rsidP="00DE54A7">
            <w:pPr>
              <w:rPr>
                <w:rFonts w:ascii="Calibri" w:hAnsi="Calibri" w:cs="Calibri"/>
                <w:sz w:val="18"/>
                <w:szCs w:val="18"/>
              </w:rPr>
            </w:pPr>
            <w:r w:rsidRPr="00DE54A7">
              <w:rPr>
                <w:rFonts w:ascii="Calibri" w:hAnsi="Calibri" w:cs="Calibri"/>
                <w:sz w:val="18"/>
                <w:szCs w:val="18"/>
              </w:rPr>
              <w:t>The sentence "If each AP affiliated with an AP MLD has a different MAC address" is not necessary since it is already stated in the previous sentence. Delete this sentence</w:t>
            </w:r>
          </w:p>
        </w:tc>
        <w:tc>
          <w:tcPr>
            <w:tcW w:w="1625" w:type="dxa"/>
          </w:tcPr>
          <w:p w14:paraId="13E6A53A" w14:textId="4E01E809" w:rsidR="00DE54A7" w:rsidRPr="0047177D" w:rsidRDefault="00DE54A7" w:rsidP="00DE54A7">
            <w:pPr>
              <w:rPr>
                <w:rFonts w:ascii="Calibri" w:hAnsi="Calibri" w:cs="Calibri"/>
                <w:sz w:val="18"/>
                <w:szCs w:val="18"/>
              </w:rPr>
            </w:pPr>
            <w:r w:rsidRPr="00DE54A7">
              <w:rPr>
                <w:rFonts w:ascii="Calibri" w:hAnsi="Calibri" w:cs="Calibri"/>
                <w:sz w:val="18"/>
                <w:szCs w:val="18"/>
              </w:rPr>
              <w:t>delete the sentence</w:t>
            </w:r>
          </w:p>
        </w:tc>
        <w:tc>
          <w:tcPr>
            <w:tcW w:w="3207" w:type="dxa"/>
          </w:tcPr>
          <w:p w14:paraId="776075F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A9AC200" w14:textId="77777777" w:rsidR="00A64CB8" w:rsidRDefault="00A64CB8" w:rsidP="00A64CB8">
            <w:pPr>
              <w:autoSpaceDE w:val="0"/>
              <w:autoSpaceDN w:val="0"/>
              <w:adjustRightInd w:val="0"/>
              <w:rPr>
                <w:rFonts w:ascii="Calibri" w:hAnsi="Calibri" w:cs="Calibri"/>
                <w:sz w:val="18"/>
                <w:szCs w:val="18"/>
              </w:rPr>
            </w:pPr>
          </w:p>
          <w:p w14:paraId="2E114D3F"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CD3C28" w14:textId="77777777" w:rsidR="00A64CB8" w:rsidRDefault="00A64CB8" w:rsidP="00A64CB8">
            <w:pPr>
              <w:autoSpaceDE w:val="0"/>
              <w:autoSpaceDN w:val="0"/>
              <w:adjustRightInd w:val="0"/>
              <w:rPr>
                <w:rFonts w:ascii="Calibri" w:hAnsi="Calibri" w:cs="Calibri"/>
                <w:sz w:val="18"/>
                <w:szCs w:val="18"/>
              </w:rPr>
            </w:pPr>
          </w:p>
          <w:p w14:paraId="2489B54E" w14:textId="4E2E7E2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25D6EE0"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6AB432CC" w14:textId="77777777" w:rsidTr="00956C8B">
        <w:trPr>
          <w:trHeight w:val="980"/>
        </w:trPr>
        <w:tc>
          <w:tcPr>
            <w:tcW w:w="721" w:type="dxa"/>
          </w:tcPr>
          <w:p w14:paraId="51B0E2D7" w14:textId="3A2F909D" w:rsidR="00DE54A7" w:rsidRPr="0047177D" w:rsidRDefault="00DE54A7" w:rsidP="00DE54A7">
            <w:pPr>
              <w:rPr>
                <w:rFonts w:ascii="Calibri" w:hAnsi="Calibri" w:cs="Calibri"/>
                <w:sz w:val="18"/>
                <w:szCs w:val="18"/>
              </w:rPr>
            </w:pPr>
            <w:r w:rsidRPr="00DE54A7">
              <w:rPr>
                <w:rFonts w:ascii="Calibri" w:hAnsi="Calibri" w:cs="Calibri"/>
                <w:sz w:val="18"/>
                <w:szCs w:val="18"/>
              </w:rPr>
              <w:t>7882</w:t>
            </w:r>
          </w:p>
        </w:tc>
        <w:tc>
          <w:tcPr>
            <w:tcW w:w="900" w:type="dxa"/>
          </w:tcPr>
          <w:p w14:paraId="09FB2BE0" w14:textId="4DCBADBA" w:rsidR="00DE54A7" w:rsidRPr="0047177D" w:rsidRDefault="00DE54A7" w:rsidP="00DE54A7">
            <w:pPr>
              <w:rPr>
                <w:rFonts w:ascii="Calibri" w:hAnsi="Calibri" w:cs="Calibri"/>
                <w:sz w:val="18"/>
                <w:szCs w:val="18"/>
              </w:rPr>
            </w:pPr>
            <w:r w:rsidRPr="00DE54A7">
              <w:rPr>
                <w:rFonts w:ascii="Calibri" w:hAnsi="Calibri" w:cs="Calibri"/>
                <w:sz w:val="18"/>
                <w:szCs w:val="18"/>
              </w:rPr>
              <w:t>Yongho Seok</w:t>
            </w:r>
          </w:p>
        </w:tc>
        <w:tc>
          <w:tcPr>
            <w:tcW w:w="720" w:type="dxa"/>
          </w:tcPr>
          <w:p w14:paraId="03CED4B8" w14:textId="19D4987B"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30C34DFE" w14:textId="0BEA6D58"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4F93D720" w14:textId="3B718776" w:rsidR="00DE54A7" w:rsidRPr="0047177D" w:rsidRDefault="00DE54A7" w:rsidP="00DE54A7">
            <w:pPr>
              <w:rPr>
                <w:rFonts w:ascii="Calibri" w:hAnsi="Calibri" w:cs="Calibri"/>
                <w:sz w:val="18"/>
                <w:szCs w:val="18"/>
              </w:rPr>
            </w:pPr>
            <w:r w:rsidRPr="00DE54A7">
              <w:rPr>
                <w:rFonts w:ascii="Calibri" w:hAnsi="Calibri" w:cs="Calibri"/>
                <w:sz w:val="18"/>
                <w:szCs w:val="18"/>
              </w:rPr>
              <w:t xml:space="preserve">"If each AP affiliated with an AP MLD has a different MAC </w:t>
            </w:r>
            <w:proofErr w:type="gramStart"/>
            <w:r w:rsidRPr="00DE54A7">
              <w:rPr>
                <w:rFonts w:ascii="Calibri" w:hAnsi="Calibri" w:cs="Calibri"/>
                <w:sz w:val="18"/>
                <w:szCs w:val="18"/>
              </w:rPr>
              <w:t>address,...</w:t>
            </w:r>
            <w:proofErr w:type="gramEnd"/>
            <w:r w:rsidRPr="00DE54A7">
              <w:rPr>
                <w:rFonts w:ascii="Calibri" w:hAnsi="Calibri" w:cs="Calibri"/>
                <w:sz w:val="18"/>
                <w:szCs w:val="18"/>
              </w:rPr>
              <w:t>"</w:t>
            </w:r>
            <w:r w:rsidRPr="00DE54A7">
              <w:rPr>
                <w:rFonts w:ascii="Calibri" w:hAnsi="Calibri" w:cs="Calibri"/>
                <w:sz w:val="18"/>
                <w:szCs w:val="18"/>
              </w:rPr>
              <w:br/>
              <w:t>Is it possible to have the same MAC address? No. Then, please remove it.</w:t>
            </w:r>
          </w:p>
        </w:tc>
        <w:tc>
          <w:tcPr>
            <w:tcW w:w="1625" w:type="dxa"/>
          </w:tcPr>
          <w:p w14:paraId="75B0B5E5" w14:textId="0D668014" w:rsidR="00DE54A7" w:rsidRPr="0047177D" w:rsidRDefault="00DE54A7" w:rsidP="00DE54A7">
            <w:pPr>
              <w:rPr>
                <w:rFonts w:ascii="Calibri" w:hAnsi="Calibri" w:cs="Calibri"/>
                <w:sz w:val="18"/>
                <w:szCs w:val="18"/>
              </w:rPr>
            </w:pPr>
            <w:r w:rsidRPr="00DE54A7">
              <w:rPr>
                <w:rFonts w:ascii="Calibri" w:hAnsi="Calibri" w:cs="Calibri"/>
                <w:sz w:val="18"/>
                <w:szCs w:val="18"/>
              </w:rPr>
              <w:t>Remove "If each AP affiliated with an AP MLD has a different MAC address,"</w:t>
            </w:r>
          </w:p>
        </w:tc>
        <w:tc>
          <w:tcPr>
            <w:tcW w:w="3207" w:type="dxa"/>
          </w:tcPr>
          <w:p w14:paraId="152915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3B52C8" w14:textId="77777777" w:rsidR="00A64CB8" w:rsidRDefault="00A64CB8" w:rsidP="00A64CB8">
            <w:pPr>
              <w:autoSpaceDE w:val="0"/>
              <w:autoSpaceDN w:val="0"/>
              <w:adjustRightInd w:val="0"/>
              <w:rPr>
                <w:rFonts w:ascii="Calibri" w:hAnsi="Calibri" w:cs="Calibri"/>
                <w:sz w:val="18"/>
                <w:szCs w:val="18"/>
              </w:rPr>
            </w:pPr>
          </w:p>
          <w:p w14:paraId="52E39E2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36C2F8" w14:textId="77777777" w:rsidR="00A64CB8" w:rsidRDefault="00A64CB8" w:rsidP="00A64CB8">
            <w:pPr>
              <w:autoSpaceDE w:val="0"/>
              <w:autoSpaceDN w:val="0"/>
              <w:adjustRightInd w:val="0"/>
              <w:rPr>
                <w:rFonts w:ascii="Calibri" w:hAnsi="Calibri" w:cs="Calibri"/>
                <w:sz w:val="18"/>
                <w:szCs w:val="18"/>
              </w:rPr>
            </w:pPr>
          </w:p>
          <w:p w14:paraId="2CE2492F" w14:textId="4D77363D"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73F192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448E775B" w14:textId="77777777" w:rsidTr="00956C8B">
        <w:trPr>
          <w:trHeight w:val="980"/>
        </w:trPr>
        <w:tc>
          <w:tcPr>
            <w:tcW w:w="721" w:type="dxa"/>
          </w:tcPr>
          <w:p w14:paraId="64FF6972" w14:textId="304C3A4F" w:rsidR="00DE54A7" w:rsidRPr="002D174F" w:rsidRDefault="00DE54A7" w:rsidP="00DE54A7">
            <w:pPr>
              <w:rPr>
                <w:rFonts w:ascii="Calibri" w:hAnsi="Calibri" w:cs="Calibri"/>
                <w:sz w:val="18"/>
                <w:szCs w:val="18"/>
              </w:rPr>
            </w:pPr>
            <w:r w:rsidRPr="00DE54A7">
              <w:rPr>
                <w:rFonts w:ascii="Calibri" w:hAnsi="Calibri" w:cs="Calibri"/>
                <w:sz w:val="18"/>
                <w:szCs w:val="18"/>
              </w:rPr>
              <w:t>8229</w:t>
            </w:r>
          </w:p>
        </w:tc>
        <w:tc>
          <w:tcPr>
            <w:tcW w:w="900" w:type="dxa"/>
          </w:tcPr>
          <w:p w14:paraId="357D2616" w14:textId="7765C7A1"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Yuxin</w:t>
            </w:r>
            <w:proofErr w:type="spellEnd"/>
            <w:r w:rsidRPr="00DE54A7">
              <w:rPr>
                <w:rFonts w:ascii="Calibri" w:hAnsi="Calibri" w:cs="Calibri"/>
                <w:sz w:val="18"/>
                <w:szCs w:val="18"/>
              </w:rPr>
              <w:t xml:space="preserve"> LU</w:t>
            </w:r>
          </w:p>
        </w:tc>
        <w:tc>
          <w:tcPr>
            <w:tcW w:w="720" w:type="dxa"/>
          </w:tcPr>
          <w:p w14:paraId="1D2AF482" w14:textId="16A87103" w:rsidR="00DE54A7" w:rsidRPr="002D174F" w:rsidRDefault="00DE54A7" w:rsidP="00DE54A7">
            <w:pPr>
              <w:rPr>
                <w:rFonts w:ascii="Calibri" w:hAnsi="Calibri" w:cs="Calibri"/>
                <w:sz w:val="18"/>
                <w:szCs w:val="18"/>
              </w:rPr>
            </w:pPr>
            <w:r w:rsidRPr="00DE54A7">
              <w:rPr>
                <w:rFonts w:ascii="Calibri" w:hAnsi="Calibri" w:cs="Calibri"/>
                <w:sz w:val="18"/>
                <w:szCs w:val="18"/>
              </w:rPr>
              <w:t>35.3.3 Multi-link device addressing</w:t>
            </w:r>
          </w:p>
        </w:tc>
        <w:tc>
          <w:tcPr>
            <w:tcW w:w="900" w:type="dxa"/>
          </w:tcPr>
          <w:p w14:paraId="13F2E2E4" w14:textId="57044DF0" w:rsidR="00DE54A7" w:rsidRPr="00EB0838" w:rsidRDefault="00DE54A7" w:rsidP="00DE54A7">
            <w:pPr>
              <w:rPr>
                <w:rFonts w:ascii="Calibri" w:hAnsi="Calibri" w:cs="Calibri"/>
                <w:sz w:val="18"/>
                <w:szCs w:val="18"/>
              </w:rPr>
            </w:pPr>
            <w:r w:rsidRPr="00DE54A7">
              <w:rPr>
                <w:rFonts w:ascii="Calibri" w:hAnsi="Calibri" w:cs="Calibri"/>
                <w:sz w:val="18"/>
                <w:szCs w:val="18"/>
              </w:rPr>
              <w:t>250.52</w:t>
            </w:r>
          </w:p>
        </w:tc>
        <w:tc>
          <w:tcPr>
            <w:tcW w:w="2875" w:type="dxa"/>
          </w:tcPr>
          <w:p w14:paraId="67F6F920" w14:textId="5B2EE5D3" w:rsidR="00DE54A7" w:rsidRPr="002D174F" w:rsidRDefault="00DE54A7" w:rsidP="00DE54A7">
            <w:pPr>
              <w:rPr>
                <w:rFonts w:ascii="Calibri" w:hAnsi="Calibri" w:cs="Calibri"/>
                <w:sz w:val="18"/>
                <w:szCs w:val="18"/>
              </w:rPr>
            </w:pPr>
            <w:r w:rsidRPr="00DE54A7">
              <w:rPr>
                <w:rFonts w:ascii="Calibri" w:hAnsi="Calibri" w:cs="Calibri"/>
                <w:sz w:val="18"/>
                <w:szCs w:val="18"/>
              </w:rPr>
              <w:t xml:space="preserve">The condition "If each AP affiliated with an AP MLD has a different MAC address" is confusing, since the previous paragraph </w:t>
            </w:r>
            <w:proofErr w:type="gramStart"/>
            <w:r w:rsidRPr="00DE54A7">
              <w:rPr>
                <w:rFonts w:ascii="Calibri" w:hAnsi="Calibri" w:cs="Calibri"/>
                <w:sz w:val="18"/>
                <w:szCs w:val="18"/>
              </w:rPr>
              <w:t>says</w:t>
            </w:r>
            <w:proofErr w:type="gramEnd"/>
            <w:r w:rsidRPr="00DE54A7">
              <w:rPr>
                <w:rFonts w:ascii="Calibri" w:hAnsi="Calibri" w:cs="Calibri"/>
                <w:sz w:val="18"/>
                <w:szCs w:val="18"/>
              </w:rPr>
              <w:t xml:space="preserve"> "The MAC address of each AP affiliated with an AP MLD shall be different from each other". Besides, I do not see a strong connection between </w:t>
            </w:r>
            <w:r w:rsidRPr="00DE54A7">
              <w:rPr>
                <w:rFonts w:ascii="Calibri" w:hAnsi="Calibri" w:cs="Calibri"/>
                <w:sz w:val="18"/>
                <w:szCs w:val="18"/>
              </w:rPr>
              <w:lastRenderedPageBreak/>
              <w:t>the "if..." and "then..." since each non-AP STA affiliated with the non-AP MLD can be distinguished with its link ID after being associated with an AP MLD</w:t>
            </w:r>
          </w:p>
        </w:tc>
        <w:tc>
          <w:tcPr>
            <w:tcW w:w="1625" w:type="dxa"/>
          </w:tcPr>
          <w:p w14:paraId="08C03897" w14:textId="3133B03C" w:rsidR="00DE54A7" w:rsidRPr="002D174F" w:rsidRDefault="00DE54A7" w:rsidP="00DE54A7">
            <w:pPr>
              <w:rPr>
                <w:rFonts w:ascii="Calibri" w:hAnsi="Calibri" w:cs="Calibri"/>
                <w:sz w:val="18"/>
                <w:szCs w:val="18"/>
              </w:rPr>
            </w:pPr>
            <w:r w:rsidRPr="00DE54A7">
              <w:rPr>
                <w:rFonts w:ascii="Calibri" w:hAnsi="Calibri" w:cs="Calibri"/>
                <w:sz w:val="18"/>
                <w:szCs w:val="18"/>
              </w:rPr>
              <w:lastRenderedPageBreak/>
              <w:t>Remove this paragraph</w:t>
            </w:r>
          </w:p>
        </w:tc>
        <w:tc>
          <w:tcPr>
            <w:tcW w:w="3207" w:type="dxa"/>
          </w:tcPr>
          <w:p w14:paraId="7468DF4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4B2C84" w14:textId="77777777" w:rsidR="00A64CB8" w:rsidRDefault="00A64CB8" w:rsidP="00A64CB8">
            <w:pPr>
              <w:autoSpaceDE w:val="0"/>
              <w:autoSpaceDN w:val="0"/>
              <w:adjustRightInd w:val="0"/>
              <w:rPr>
                <w:rFonts w:ascii="Calibri" w:hAnsi="Calibri" w:cs="Calibri"/>
                <w:sz w:val="18"/>
                <w:szCs w:val="18"/>
              </w:rPr>
            </w:pPr>
          </w:p>
          <w:p w14:paraId="3CF7AF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24E733" w14:textId="77777777" w:rsidR="00A64CB8" w:rsidRDefault="00A64CB8" w:rsidP="00A64CB8">
            <w:pPr>
              <w:autoSpaceDE w:val="0"/>
              <w:autoSpaceDN w:val="0"/>
              <w:adjustRightInd w:val="0"/>
              <w:rPr>
                <w:rFonts w:ascii="Calibri" w:hAnsi="Calibri" w:cs="Calibri"/>
                <w:sz w:val="18"/>
                <w:szCs w:val="18"/>
              </w:rPr>
            </w:pPr>
          </w:p>
          <w:p w14:paraId="73C649AB" w14:textId="542749D4"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5147A4EA"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73F51367" w14:textId="77777777" w:rsidTr="00956C8B">
        <w:trPr>
          <w:trHeight w:val="980"/>
        </w:trPr>
        <w:tc>
          <w:tcPr>
            <w:tcW w:w="721" w:type="dxa"/>
          </w:tcPr>
          <w:p w14:paraId="1469B037" w14:textId="5252EB90" w:rsidR="00DE54A7" w:rsidRPr="002D174F" w:rsidRDefault="00DE54A7" w:rsidP="00DE54A7">
            <w:pPr>
              <w:rPr>
                <w:rFonts w:ascii="Calibri" w:hAnsi="Calibri" w:cs="Calibri"/>
                <w:sz w:val="18"/>
                <w:szCs w:val="18"/>
              </w:rPr>
            </w:pPr>
            <w:r w:rsidRPr="00DE54A7">
              <w:rPr>
                <w:rFonts w:ascii="Calibri" w:hAnsi="Calibri" w:cs="Calibri"/>
                <w:sz w:val="18"/>
                <w:szCs w:val="18"/>
              </w:rPr>
              <w:t>8332</w:t>
            </w:r>
          </w:p>
        </w:tc>
        <w:tc>
          <w:tcPr>
            <w:tcW w:w="900" w:type="dxa"/>
          </w:tcPr>
          <w:p w14:paraId="3599DCF6" w14:textId="5223DBFD"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Zhiqiang</w:t>
            </w:r>
            <w:proofErr w:type="spellEnd"/>
            <w:r w:rsidRPr="00DE54A7">
              <w:rPr>
                <w:rFonts w:ascii="Calibri" w:hAnsi="Calibri" w:cs="Calibri"/>
                <w:sz w:val="18"/>
                <w:szCs w:val="18"/>
              </w:rPr>
              <w:t xml:space="preserve"> Han</w:t>
            </w:r>
          </w:p>
        </w:tc>
        <w:tc>
          <w:tcPr>
            <w:tcW w:w="720" w:type="dxa"/>
          </w:tcPr>
          <w:p w14:paraId="6ABE9EEF" w14:textId="44BB493C" w:rsidR="00DE54A7" w:rsidRPr="002D174F"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DE4214C" w14:textId="5FF551D8" w:rsidR="00DE54A7" w:rsidRPr="00EB0838" w:rsidRDefault="00DE54A7" w:rsidP="00DE54A7">
            <w:pPr>
              <w:rPr>
                <w:rFonts w:ascii="Calibri" w:hAnsi="Calibri" w:cs="Calibri"/>
                <w:sz w:val="18"/>
                <w:szCs w:val="18"/>
              </w:rPr>
            </w:pPr>
            <w:r w:rsidRPr="00DE54A7">
              <w:rPr>
                <w:rFonts w:ascii="Calibri" w:hAnsi="Calibri" w:cs="Calibri"/>
                <w:sz w:val="18"/>
                <w:szCs w:val="18"/>
              </w:rPr>
              <w:t>250.54</w:t>
            </w:r>
          </w:p>
        </w:tc>
        <w:tc>
          <w:tcPr>
            <w:tcW w:w="2875" w:type="dxa"/>
          </w:tcPr>
          <w:p w14:paraId="23DE3EB9" w14:textId="6151BD82" w:rsidR="00DE54A7" w:rsidRPr="002D174F" w:rsidRDefault="00DE54A7" w:rsidP="00DE54A7">
            <w:pPr>
              <w:rPr>
                <w:rFonts w:ascii="Calibri" w:hAnsi="Calibri" w:cs="Calibri"/>
                <w:sz w:val="18"/>
                <w:szCs w:val="18"/>
              </w:rPr>
            </w:pPr>
            <w:r w:rsidRPr="00DE54A7">
              <w:rPr>
                <w:rFonts w:ascii="Calibri" w:hAnsi="Calibri" w:cs="Calibri"/>
                <w:sz w:val="18"/>
                <w:szCs w:val="18"/>
              </w:rPr>
              <w:t xml:space="preserve">Based on the paragraph above, this is a definite condition. Change this paragraph to "the MAC address </w:t>
            </w:r>
            <w:proofErr w:type="gramStart"/>
            <w:r w:rsidRPr="00DE54A7">
              <w:rPr>
                <w:rFonts w:ascii="Calibri" w:hAnsi="Calibri" w:cs="Calibri"/>
                <w:sz w:val="18"/>
                <w:szCs w:val="18"/>
              </w:rPr>
              <w:t>of  each</w:t>
            </w:r>
            <w:proofErr w:type="gramEnd"/>
            <w:r w:rsidRPr="00DE54A7">
              <w:rPr>
                <w:rFonts w:ascii="Calibri" w:hAnsi="Calibri" w:cs="Calibri"/>
                <w:sz w:val="18"/>
                <w:szCs w:val="18"/>
              </w:rPr>
              <w:t xml:space="preserve"> non-AP STA affiliated with the non-AP MLD shall have a different MAC address."</w:t>
            </w:r>
          </w:p>
        </w:tc>
        <w:tc>
          <w:tcPr>
            <w:tcW w:w="1625" w:type="dxa"/>
          </w:tcPr>
          <w:p w14:paraId="2018F814" w14:textId="17E00F9A" w:rsidR="00DE54A7" w:rsidRPr="002D174F" w:rsidRDefault="00DE54A7" w:rsidP="00DE54A7">
            <w:pPr>
              <w:rPr>
                <w:rFonts w:ascii="Calibri" w:hAnsi="Calibri" w:cs="Calibri"/>
                <w:sz w:val="18"/>
                <w:szCs w:val="18"/>
              </w:rPr>
            </w:pPr>
            <w:r w:rsidRPr="00DE54A7">
              <w:rPr>
                <w:rFonts w:ascii="Calibri" w:hAnsi="Calibri" w:cs="Calibri"/>
                <w:sz w:val="18"/>
                <w:szCs w:val="18"/>
              </w:rPr>
              <w:t>Please clarify it</w:t>
            </w:r>
          </w:p>
        </w:tc>
        <w:tc>
          <w:tcPr>
            <w:tcW w:w="3207" w:type="dxa"/>
          </w:tcPr>
          <w:p w14:paraId="059A7E1C"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E4A2E2" w14:textId="77777777" w:rsidR="00A64CB8" w:rsidRDefault="00A64CB8" w:rsidP="00A64CB8">
            <w:pPr>
              <w:autoSpaceDE w:val="0"/>
              <w:autoSpaceDN w:val="0"/>
              <w:adjustRightInd w:val="0"/>
              <w:rPr>
                <w:rFonts w:ascii="Calibri" w:hAnsi="Calibri" w:cs="Calibri"/>
                <w:sz w:val="18"/>
                <w:szCs w:val="18"/>
              </w:rPr>
            </w:pPr>
          </w:p>
          <w:p w14:paraId="6849801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C47B00" w14:textId="77777777" w:rsidR="00A64CB8" w:rsidRDefault="00A64CB8" w:rsidP="00A64CB8">
            <w:pPr>
              <w:autoSpaceDE w:val="0"/>
              <w:autoSpaceDN w:val="0"/>
              <w:adjustRightInd w:val="0"/>
              <w:rPr>
                <w:rFonts w:ascii="Calibri" w:hAnsi="Calibri" w:cs="Calibri"/>
                <w:sz w:val="18"/>
                <w:szCs w:val="18"/>
              </w:rPr>
            </w:pPr>
          </w:p>
          <w:p w14:paraId="1AAF9E1F" w14:textId="2512D48B"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78F1EBEE" w14:textId="77777777" w:rsidR="00DE54A7" w:rsidRPr="00EA64A3" w:rsidRDefault="00DE54A7" w:rsidP="00DE54A7">
            <w:pPr>
              <w:autoSpaceDE w:val="0"/>
              <w:autoSpaceDN w:val="0"/>
              <w:adjustRightInd w:val="0"/>
              <w:rPr>
                <w:rFonts w:ascii="Calibri" w:hAnsi="Calibri" w:cs="Calibri"/>
                <w:sz w:val="18"/>
                <w:szCs w:val="18"/>
              </w:rPr>
            </w:pPr>
          </w:p>
        </w:tc>
      </w:tr>
      <w:tr w:rsidR="00A41F70" w:rsidRPr="00DF4A52" w14:paraId="3F829F44" w14:textId="77777777" w:rsidTr="009A2B3D">
        <w:trPr>
          <w:trHeight w:val="980"/>
        </w:trPr>
        <w:tc>
          <w:tcPr>
            <w:tcW w:w="10948" w:type="dxa"/>
            <w:gridSpan w:val="7"/>
          </w:tcPr>
          <w:p w14:paraId="1D1EBE98" w14:textId="34D5549A" w:rsidR="00A41F70" w:rsidRDefault="00A41F70" w:rsidP="006D279E">
            <w:pPr>
              <w:autoSpaceDE w:val="0"/>
              <w:autoSpaceDN w:val="0"/>
              <w:adjustRightInd w:val="0"/>
              <w:rPr>
                <w:rFonts w:ascii="Calibri" w:hAnsi="Calibri" w:cs="Calibri"/>
                <w:sz w:val="18"/>
                <w:szCs w:val="18"/>
              </w:rPr>
            </w:pPr>
            <w:r>
              <w:rPr>
                <w:rFonts w:ascii="Calibri" w:hAnsi="Calibri" w:cs="Calibri"/>
                <w:sz w:val="18"/>
                <w:szCs w:val="18"/>
              </w:rPr>
              <w:t>End of “if statement” related CIDs</w:t>
            </w:r>
          </w:p>
        </w:tc>
      </w:tr>
      <w:tr w:rsidR="006D279E" w:rsidRPr="00DF4A52" w14:paraId="340DBCCE" w14:textId="77777777" w:rsidTr="00956C8B">
        <w:trPr>
          <w:trHeight w:val="980"/>
        </w:trPr>
        <w:tc>
          <w:tcPr>
            <w:tcW w:w="721" w:type="dxa"/>
          </w:tcPr>
          <w:p w14:paraId="32B86723" w14:textId="6D2305D3" w:rsidR="006D279E" w:rsidRPr="002D174F" w:rsidRDefault="006D279E" w:rsidP="006D279E">
            <w:pPr>
              <w:rPr>
                <w:rFonts w:ascii="Calibri" w:hAnsi="Calibri" w:cs="Calibri"/>
                <w:sz w:val="18"/>
                <w:szCs w:val="18"/>
              </w:rPr>
            </w:pPr>
            <w:r w:rsidRPr="00DE54A7">
              <w:rPr>
                <w:rFonts w:ascii="Calibri" w:hAnsi="Calibri" w:cs="Calibri"/>
                <w:sz w:val="18"/>
                <w:szCs w:val="18"/>
              </w:rPr>
              <w:t>5602</w:t>
            </w:r>
          </w:p>
        </w:tc>
        <w:tc>
          <w:tcPr>
            <w:tcW w:w="900" w:type="dxa"/>
          </w:tcPr>
          <w:p w14:paraId="67596548" w14:textId="73A36882"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John </w:t>
            </w:r>
            <w:proofErr w:type="spellStart"/>
            <w:r w:rsidRPr="00DE54A7">
              <w:rPr>
                <w:rFonts w:ascii="Calibri" w:hAnsi="Calibri" w:cs="Calibri"/>
                <w:sz w:val="18"/>
                <w:szCs w:val="18"/>
              </w:rPr>
              <w:t>Wullert</w:t>
            </w:r>
            <w:proofErr w:type="spellEnd"/>
          </w:p>
        </w:tc>
        <w:tc>
          <w:tcPr>
            <w:tcW w:w="720" w:type="dxa"/>
          </w:tcPr>
          <w:p w14:paraId="6B8F6481" w14:textId="5EED42FA" w:rsidR="006D279E" w:rsidRPr="002D174F" w:rsidRDefault="006D279E" w:rsidP="006D279E">
            <w:pPr>
              <w:rPr>
                <w:rFonts w:ascii="Calibri" w:hAnsi="Calibri" w:cs="Calibri"/>
                <w:sz w:val="18"/>
                <w:szCs w:val="18"/>
              </w:rPr>
            </w:pPr>
            <w:r w:rsidRPr="00DE54A7">
              <w:rPr>
                <w:rFonts w:ascii="Calibri" w:hAnsi="Calibri" w:cs="Calibri"/>
                <w:sz w:val="18"/>
                <w:szCs w:val="18"/>
              </w:rPr>
              <w:t>35.3.3</w:t>
            </w:r>
          </w:p>
        </w:tc>
        <w:tc>
          <w:tcPr>
            <w:tcW w:w="900" w:type="dxa"/>
          </w:tcPr>
          <w:p w14:paraId="770F9189" w14:textId="4F2F657C" w:rsidR="006D279E" w:rsidRPr="00EB0838" w:rsidRDefault="006D279E" w:rsidP="006D279E">
            <w:pPr>
              <w:rPr>
                <w:rFonts w:ascii="Calibri" w:hAnsi="Calibri" w:cs="Calibri"/>
                <w:sz w:val="18"/>
                <w:szCs w:val="18"/>
              </w:rPr>
            </w:pPr>
            <w:r w:rsidRPr="00DE54A7">
              <w:rPr>
                <w:rFonts w:ascii="Calibri" w:hAnsi="Calibri" w:cs="Calibri"/>
                <w:sz w:val="18"/>
                <w:szCs w:val="18"/>
              </w:rPr>
              <w:t>250.53</w:t>
            </w:r>
          </w:p>
        </w:tc>
        <w:tc>
          <w:tcPr>
            <w:tcW w:w="2875" w:type="dxa"/>
          </w:tcPr>
          <w:p w14:paraId="2B4F2B88" w14:textId="685518C4"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Sentence begins with a conditional ("An AP affiliated with an AP MLD, in (Re)Association Response frame it transmits...") that, according to the requirement in the previous sentence, can only be true.  </w:t>
            </w:r>
            <w:proofErr w:type="gramStart"/>
            <w:r w:rsidRPr="00DE54A7">
              <w:rPr>
                <w:rFonts w:ascii="Calibri" w:hAnsi="Calibri" w:cs="Calibri"/>
                <w:sz w:val="18"/>
                <w:szCs w:val="18"/>
              </w:rPr>
              <w:t>Thus</w:t>
            </w:r>
            <w:proofErr w:type="gramEnd"/>
            <w:r w:rsidRPr="00DE54A7">
              <w:rPr>
                <w:rFonts w:ascii="Calibri" w:hAnsi="Calibri" w:cs="Calibri"/>
                <w:sz w:val="18"/>
                <w:szCs w:val="18"/>
              </w:rPr>
              <w:t xml:space="preserve"> the phrase is misleading.</w:t>
            </w:r>
          </w:p>
        </w:tc>
        <w:tc>
          <w:tcPr>
            <w:tcW w:w="1625" w:type="dxa"/>
          </w:tcPr>
          <w:p w14:paraId="1745D680" w14:textId="23A4056D" w:rsidR="006D279E" w:rsidRPr="002D174F" w:rsidRDefault="006D279E" w:rsidP="006D279E">
            <w:pPr>
              <w:rPr>
                <w:rFonts w:ascii="Calibri" w:hAnsi="Calibri" w:cs="Calibri"/>
                <w:sz w:val="18"/>
                <w:szCs w:val="18"/>
              </w:rPr>
            </w:pPr>
            <w:r w:rsidRPr="00DE54A7">
              <w:rPr>
                <w:rFonts w:ascii="Calibri" w:hAnsi="Calibri" w:cs="Calibri"/>
                <w:sz w:val="18"/>
                <w:szCs w:val="18"/>
              </w:rPr>
              <w:t>Remove the phrase "An AP affiliated with an AP MLD, in (Re)Association Response frame it transmits".</w:t>
            </w:r>
          </w:p>
        </w:tc>
        <w:tc>
          <w:tcPr>
            <w:tcW w:w="3207" w:type="dxa"/>
          </w:tcPr>
          <w:p w14:paraId="6670E17D"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3876FC6" w14:textId="77777777" w:rsidR="006D279E" w:rsidRDefault="006D279E" w:rsidP="006D279E">
            <w:pPr>
              <w:autoSpaceDE w:val="0"/>
              <w:autoSpaceDN w:val="0"/>
              <w:adjustRightInd w:val="0"/>
              <w:rPr>
                <w:rFonts w:ascii="Calibri" w:hAnsi="Calibri" w:cs="Calibri"/>
                <w:sz w:val="18"/>
                <w:szCs w:val="18"/>
              </w:rPr>
            </w:pPr>
          </w:p>
          <w:p w14:paraId="4DD7BFF8"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The described sentence is not in 35.3.3.</w:t>
            </w:r>
          </w:p>
          <w:p w14:paraId="6D42BB06" w14:textId="77777777" w:rsidR="006D279E" w:rsidRPr="00EA64A3" w:rsidRDefault="006D279E" w:rsidP="006D279E">
            <w:pPr>
              <w:autoSpaceDE w:val="0"/>
              <w:autoSpaceDN w:val="0"/>
              <w:adjustRightInd w:val="0"/>
              <w:rPr>
                <w:rFonts w:ascii="Calibri" w:hAnsi="Calibri" w:cs="Calibri"/>
                <w:sz w:val="18"/>
                <w:szCs w:val="18"/>
              </w:rPr>
            </w:pPr>
          </w:p>
        </w:tc>
      </w:tr>
      <w:tr w:rsidR="00282521" w:rsidRPr="00DF4A52" w14:paraId="24E43989" w14:textId="77777777" w:rsidTr="00956C8B">
        <w:trPr>
          <w:trHeight w:val="980"/>
        </w:trPr>
        <w:tc>
          <w:tcPr>
            <w:tcW w:w="721" w:type="dxa"/>
          </w:tcPr>
          <w:p w14:paraId="28C55D5E" w14:textId="78B464A2" w:rsidR="00282521" w:rsidRPr="002D174F" w:rsidRDefault="00282521" w:rsidP="00282521">
            <w:pPr>
              <w:rPr>
                <w:rFonts w:ascii="Calibri" w:hAnsi="Calibri" w:cs="Calibri"/>
                <w:sz w:val="18"/>
                <w:szCs w:val="18"/>
              </w:rPr>
            </w:pPr>
            <w:r w:rsidRPr="00282521">
              <w:rPr>
                <w:rFonts w:ascii="Calibri" w:hAnsi="Calibri" w:cs="Calibri"/>
                <w:sz w:val="18"/>
                <w:szCs w:val="18"/>
              </w:rPr>
              <w:t>8227</w:t>
            </w:r>
          </w:p>
        </w:tc>
        <w:tc>
          <w:tcPr>
            <w:tcW w:w="900" w:type="dxa"/>
          </w:tcPr>
          <w:p w14:paraId="369BA1FC" w14:textId="3B859390"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BA21B4A" w14:textId="0E7AC6C5"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64FD9815" w14:textId="172823AC" w:rsidR="00282521" w:rsidRPr="00EB0838" w:rsidRDefault="00282521" w:rsidP="00282521">
            <w:pPr>
              <w:rPr>
                <w:rFonts w:ascii="Calibri" w:hAnsi="Calibri" w:cs="Calibri"/>
                <w:sz w:val="18"/>
                <w:szCs w:val="18"/>
              </w:rPr>
            </w:pPr>
            <w:r w:rsidRPr="00282521">
              <w:rPr>
                <w:rFonts w:ascii="Calibri" w:hAnsi="Calibri" w:cs="Calibri"/>
                <w:sz w:val="18"/>
                <w:szCs w:val="18"/>
              </w:rPr>
              <w:t>251.02</w:t>
            </w:r>
          </w:p>
        </w:tc>
        <w:tc>
          <w:tcPr>
            <w:tcW w:w="2875" w:type="dxa"/>
          </w:tcPr>
          <w:p w14:paraId="6FC0524A" w14:textId="79ED487C"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021D9F8" w14:textId="1F02B66F"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02DD754D" w14:textId="1838DC90" w:rsidR="00282521" w:rsidRDefault="00027FA8" w:rsidP="00282521">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002F8C">
              <w:rPr>
                <w:rFonts w:ascii="Calibri" w:hAnsi="Calibri" w:cs="Calibri"/>
                <w:sz w:val="18"/>
                <w:szCs w:val="18"/>
              </w:rPr>
              <w:t>–</w:t>
            </w:r>
            <w:r>
              <w:rPr>
                <w:rFonts w:ascii="Calibri" w:hAnsi="Calibri" w:cs="Calibri"/>
                <w:sz w:val="18"/>
                <w:szCs w:val="18"/>
              </w:rPr>
              <w:t xml:space="preserve"> </w:t>
            </w:r>
          </w:p>
          <w:p w14:paraId="33865C0F" w14:textId="77777777" w:rsidR="00002F8C" w:rsidRDefault="00002F8C" w:rsidP="00282521">
            <w:pPr>
              <w:autoSpaceDE w:val="0"/>
              <w:autoSpaceDN w:val="0"/>
              <w:adjustRightInd w:val="0"/>
              <w:rPr>
                <w:rFonts w:ascii="Calibri" w:hAnsi="Calibri" w:cs="Calibri"/>
                <w:sz w:val="18"/>
                <w:szCs w:val="18"/>
              </w:rPr>
            </w:pPr>
          </w:p>
          <w:p w14:paraId="158BFB2D" w14:textId="7475D657" w:rsidR="00002F8C" w:rsidRDefault="00002F8C" w:rsidP="002825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3421D8">
              <w:rPr>
                <w:rFonts w:ascii="Calibri" w:hAnsi="Calibri" w:cs="Calibri"/>
                <w:sz w:val="18"/>
                <w:szCs w:val="18"/>
              </w:rPr>
              <w:t xml:space="preserve">We add </w:t>
            </w:r>
            <w:proofErr w:type="spellStart"/>
            <w:r w:rsidR="003421D8">
              <w:rPr>
                <w:rFonts w:ascii="Calibri" w:hAnsi="Calibri" w:cs="Calibri"/>
                <w:sz w:val="18"/>
                <w:szCs w:val="18"/>
              </w:rPr>
              <w:t>edirotial</w:t>
            </w:r>
            <w:proofErr w:type="spellEnd"/>
            <w:r w:rsidR="003421D8">
              <w:rPr>
                <w:rFonts w:ascii="Calibri" w:hAnsi="Calibri" w:cs="Calibri"/>
                <w:sz w:val="18"/>
                <w:szCs w:val="18"/>
              </w:rPr>
              <w:t xml:space="preserve"> revision to address the comment.</w:t>
            </w:r>
          </w:p>
          <w:p w14:paraId="5AFD5E8C" w14:textId="77777777" w:rsidR="001B2483" w:rsidRDefault="001B2483" w:rsidP="00282521">
            <w:pPr>
              <w:autoSpaceDE w:val="0"/>
              <w:autoSpaceDN w:val="0"/>
              <w:adjustRightInd w:val="0"/>
              <w:rPr>
                <w:rFonts w:ascii="Calibri" w:hAnsi="Calibri" w:cs="Calibri"/>
                <w:sz w:val="18"/>
                <w:szCs w:val="18"/>
              </w:rPr>
            </w:pPr>
          </w:p>
          <w:p w14:paraId="45211992" w14:textId="1FA78F32" w:rsidR="001B2483" w:rsidRDefault="001B2483" w:rsidP="001B24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4" w:author="Huang, Po-kai" w:date="2021-08-16T12:37:00Z">
              <w:r w:rsidR="002C40AF">
                <w:rPr>
                  <w:rFonts w:ascii="Calibri" w:hAnsi="Calibri" w:cs="Arial"/>
                  <w:sz w:val="18"/>
                  <w:szCs w:val="18"/>
                </w:rPr>
                <w:t>4</w:t>
              </w:r>
            </w:ins>
            <w:del w:id="5" w:author="Huang, Po-kai" w:date="2021-08-16T12:37: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w:t>
            </w:r>
            <w:r w:rsidR="003421D8">
              <w:rPr>
                <w:rFonts w:ascii="Calibri" w:hAnsi="Calibri" w:cs="Arial"/>
                <w:sz w:val="18"/>
                <w:szCs w:val="18"/>
              </w:rPr>
              <w:t>8227</w:t>
            </w:r>
            <w:r>
              <w:rPr>
                <w:rFonts w:ascii="Calibri" w:hAnsi="Calibri" w:cs="Arial"/>
                <w:sz w:val="18"/>
                <w:szCs w:val="18"/>
              </w:rPr>
              <w:t>.</w:t>
            </w:r>
          </w:p>
          <w:p w14:paraId="6DB3C6F3" w14:textId="362F9895" w:rsidR="001B2483" w:rsidRPr="00EA64A3" w:rsidRDefault="001B2483" w:rsidP="00282521">
            <w:pPr>
              <w:autoSpaceDE w:val="0"/>
              <w:autoSpaceDN w:val="0"/>
              <w:adjustRightInd w:val="0"/>
              <w:rPr>
                <w:rFonts w:ascii="Calibri" w:hAnsi="Calibri" w:cs="Calibri"/>
                <w:sz w:val="18"/>
                <w:szCs w:val="18"/>
              </w:rPr>
            </w:pPr>
          </w:p>
        </w:tc>
      </w:tr>
      <w:tr w:rsidR="00282521" w:rsidRPr="00DF4A52" w14:paraId="3C51D120" w14:textId="77777777" w:rsidTr="00956C8B">
        <w:trPr>
          <w:trHeight w:val="980"/>
        </w:trPr>
        <w:tc>
          <w:tcPr>
            <w:tcW w:w="721" w:type="dxa"/>
          </w:tcPr>
          <w:p w14:paraId="62800DEA" w14:textId="461D7DB1" w:rsidR="00282521" w:rsidRPr="002D174F" w:rsidRDefault="00282521" w:rsidP="00282521">
            <w:pPr>
              <w:rPr>
                <w:rFonts w:ascii="Calibri" w:hAnsi="Calibri" w:cs="Calibri"/>
                <w:sz w:val="18"/>
                <w:szCs w:val="18"/>
              </w:rPr>
            </w:pPr>
            <w:r w:rsidRPr="00282521">
              <w:rPr>
                <w:rFonts w:ascii="Calibri" w:hAnsi="Calibri" w:cs="Calibri"/>
                <w:sz w:val="18"/>
                <w:szCs w:val="18"/>
              </w:rPr>
              <w:t>8228</w:t>
            </w:r>
          </w:p>
        </w:tc>
        <w:tc>
          <w:tcPr>
            <w:tcW w:w="900" w:type="dxa"/>
          </w:tcPr>
          <w:p w14:paraId="65A2BF58" w14:textId="746BC012"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2F937E0B" w14:textId="64B46B66"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48573520" w14:textId="78890171" w:rsidR="00282521" w:rsidRPr="00EB0838" w:rsidRDefault="00282521" w:rsidP="00282521">
            <w:pPr>
              <w:rPr>
                <w:rFonts w:ascii="Calibri" w:hAnsi="Calibri" w:cs="Calibri"/>
                <w:sz w:val="18"/>
                <w:szCs w:val="18"/>
              </w:rPr>
            </w:pPr>
            <w:r w:rsidRPr="00282521">
              <w:rPr>
                <w:rFonts w:ascii="Calibri" w:hAnsi="Calibri" w:cs="Calibri"/>
                <w:sz w:val="18"/>
                <w:szCs w:val="18"/>
              </w:rPr>
              <w:t>251.09</w:t>
            </w:r>
          </w:p>
        </w:tc>
        <w:tc>
          <w:tcPr>
            <w:tcW w:w="2875" w:type="dxa"/>
          </w:tcPr>
          <w:p w14:paraId="549DF141" w14:textId="3B0940A4"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A3D2247" w14:textId="6D019F54"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3AC10613"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12CB2A" w14:textId="77777777" w:rsidR="003421D8" w:rsidRDefault="003421D8" w:rsidP="003421D8">
            <w:pPr>
              <w:autoSpaceDE w:val="0"/>
              <w:autoSpaceDN w:val="0"/>
              <w:adjustRightInd w:val="0"/>
              <w:rPr>
                <w:rFonts w:ascii="Calibri" w:hAnsi="Calibri" w:cs="Calibri"/>
                <w:sz w:val="18"/>
                <w:szCs w:val="18"/>
              </w:rPr>
            </w:pPr>
          </w:p>
          <w:p w14:paraId="5E08CFF1"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p>
          <w:p w14:paraId="131E278C" w14:textId="77777777" w:rsidR="003421D8" w:rsidRDefault="003421D8" w:rsidP="003421D8">
            <w:pPr>
              <w:autoSpaceDE w:val="0"/>
              <w:autoSpaceDN w:val="0"/>
              <w:adjustRightInd w:val="0"/>
              <w:rPr>
                <w:rFonts w:ascii="Calibri" w:hAnsi="Calibri" w:cs="Calibri"/>
                <w:sz w:val="18"/>
                <w:szCs w:val="18"/>
              </w:rPr>
            </w:pPr>
          </w:p>
          <w:p w14:paraId="06DFD4EB" w14:textId="7A2D42AF" w:rsidR="003421D8" w:rsidRDefault="003421D8" w:rsidP="003421D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6" w:author="Huang, Po-kai" w:date="2021-08-16T12:37:00Z">
              <w:r w:rsidR="002C40AF">
                <w:rPr>
                  <w:rFonts w:ascii="Calibri" w:hAnsi="Calibri" w:cs="Arial"/>
                  <w:sz w:val="18"/>
                  <w:szCs w:val="18"/>
                </w:rPr>
                <w:t>4</w:t>
              </w:r>
            </w:ins>
            <w:del w:id="7" w:author="Huang, Po-kai" w:date="2021-08-16T12:37: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8228.</w:t>
            </w:r>
          </w:p>
          <w:p w14:paraId="2658EB91" w14:textId="7080F46F" w:rsidR="00282521" w:rsidRPr="00EA64A3" w:rsidRDefault="00282521" w:rsidP="00282521">
            <w:pPr>
              <w:autoSpaceDE w:val="0"/>
              <w:autoSpaceDN w:val="0"/>
              <w:adjustRightInd w:val="0"/>
              <w:rPr>
                <w:rFonts w:ascii="Calibri" w:hAnsi="Calibri" w:cs="Calibri"/>
                <w:sz w:val="18"/>
                <w:szCs w:val="18"/>
              </w:rPr>
            </w:pPr>
          </w:p>
        </w:tc>
      </w:tr>
      <w:tr w:rsidR="00282521" w:rsidRPr="00DF4A52" w14:paraId="7960453C" w14:textId="77777777" w:rsidTr="00956C8B">
        <w:trPr>
          <w:trHeight w:val="980"/>
        </w:trPr>
        <w:tc>
          <w:tcPr>
            <w:tcW w:w="721" w:type="dxa"/>
          </w:tcPr>
          <w:p w14:paraId="29D07BFD" w14:textId="724A4BDA" w:rsidR="00282521" w:rsidRPr="002D174F" w:rsidRDefault="00282521" w:rsidP="00282521">
            <w:pPr>
              <w:rPr>
                <w:rFonts w:ascii="Calibri" w:hAnsi="Calibri" w:cs="Calibri"/>
                <w:sz w:val="18"/>
                <w:szCs w:val="18"/>
              </w:rPr>
            </w:pPr>
            <w:r w:rsidRPr="00282521">
              <w:rPr>
                <w:rFonts w:ascii="Calibri" w:hAnsi="Calibri" w:cs="Calibri"/>
                <w:sz w:val="18"/>
                <w:szCs w:val="18"/>
              </w:rPr>
              <w:t>8230</w:t>
            </w:r>
          </w:p>
        </w:tc>
        <w:tc>
          <w:tcPr>
            <w:tcW w:w="900" w:type="dxa"/>
          </w:tcPr>
          <w:p w14:paraId="3E3157B3" w14:textId="274CF198"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5FE501D" w14:textId="4DDD1063"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08541319" w14:textId="34CA7A56" w:rsidR="00282521" w:rsidRPr="00EB0838" w:rsidRDefault="00282521" w:rsidP="00282521">
            <w:pPr>
              <w:rPr>
                <w:rFonts w:ascii="Calibri" w:hAnsi="Calibri" w:cs="Calibri"/>
                <w:sz w:val="18"/>
                <w:szCs w:val="18"/>
              </w:rPr>
            </w:pPr>
            <w:r w:rsidRPr="00282521">
              <w:rPr>
                <w:rFonts w:ascii="Calibri" w:hAnsi="Calibri" w:cs="Calibri"/>
                <w:sz w:val="18"/>
                <w:szCs w:val="18"/>
              </w:rPr>
              <w:t>250.61</w:t>
            </w:r>
          </w:p>
        </w:tc>
        <w:tc>
          <w:tcPr>
            <w:tcW w:w="2875" w:type="dxa"/>
          </w:tcPr>
          <w:p w14:paraId="1C6D6027" w14:textId="56C3FCF3" w:rsidR="00282521" w:rsidRPr="002D174F" w:rsidRDefault="00282521" w:rsidP="00282521">
            <w:pPr>
              <w:rPr>
                <w:rFonts w:ascii="Calibri" w:hAnsi="Calibri" w:cs="Calibri"/>
                <w:sz w:val="18"/>
                <w:szCs w:val="18"/>
              </w:rPr>
            </w:pPr>
            <w:r w:rsidRPr="00282521">
              <w:rPr>
                <w:rFonts w:ascii="Calibri" w:hAnsi="Calibri" w:cs="Calibri"/>
                <w:sz w:val="18"/>
                <w:szCs w:val="18"/>
              </w:rPr>
              <w:t>"transmitting STA affiliated with the MLD corresponding to that link", where "that link" is not mentioned before this place, so it is not clear which link "that link" refers to</w:t>
            </w:r>
          </w:p>
        </w:tc>
        <w:tc>
          <w:tcPr>
            <w:tcW w:w="1625" w:type="dxa"/>
          </w:tcPr>
          <w:p w14:paraId="2B0E893E" w14:textId="37CBC999" w:rsidR="00282521" w:rsidRPr="002D174F" w:rsidRDefault="00282521" w:rsidP="00282521">
            <w:pPr>
              <w:rPr>
                <w:rFonts w:ascii="Calibri" w:hAnsi="Calibri" w:cs="Calibri"/>
                <w:sz w:val="18"/>
                <w:szCs w:val="18"/>
              </w:rPr>
            </w:pPr>
            <w:r w:rsidRPr="00282521">
              <w:rPr>
                <w:rFonts w:ascii="Calibri" w:hAnsi="Calibri" w:cs="Calibri"/>
                <w:sz w:val="18"/>
                <w:szCs w:val="18"/>
              </w:rPr>
              <w:t>Change "that link" to "the transmitting link"</w:t>
            </w:r>
          </w:p>
        </w:tc>
        <w:tc>
          <w:tcPr>
            <w:tcW w:w="3207" w:type="dxa"/>
          </w:tcPr>
          <w:p w14:paraId="401B1114" w14:textId="7777777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6AFED6" w14:textId="77777777" w:rsidR="00031169" w:rsidRDefault="00031169" w:rsidP="00031169">
            <w:pPr>
              <w:autoSpaceDE w:val="0"/>
              <w:autoSpaceDN w:val="0"/>
              <w:adjustRightInd w:val="0"/>
              <w:rPr>
                <w:rFonts w:ascii="Calibri" w:hAnsi="Calibri" w:cs="Calibri"/>
                <w:sz w:val="18"/>
                <w:szCs w:val="18"/>
              </w:rPr>
            </w:pPr>
          </w:p>
          <w:p w14:paraId="48BF3806" w14:textId="41FD345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r w:rsidR="003C6A7F">
              <w:rPr>
                <w:rFonts w:ascii="Calibri" w:hAnsi="Calibri" w:cs="Calibri"/>
                <w:sz w:val="18"/>
                <w:szCs w:val="18"/>
              </w:rPr>
              <w:t xml:space="preserve"> for individual addressed frame</w:t>
            </w:r>
            <w:r w:rsidR="009559BD">
              <w:rPr>
                <w:rFonts w:ascii="Calibri" w:hAnsi="Calibri" w:cs="Calibri"/>
                <w:sz w:val="18"/>
                <w:szCs w:val="18"/>
              </w:rPr>
              <w:t xml:space="preserve"> since a link</w:t>
            </w:r>
          </w:p>
          <w:p w14:paraId="6AD527AD" w14:textId="77777777" w:rsidR="00031169" w:rsidRDefault="00031169" w:rsidP="00031169">
            <w:pPr>
              <w:autoSpaceDE w:val="0"/>
              <w:autoSpaceDN w:val="0"/>
              <w:adjustRightInd w:val="0"/>
              <w:rPr>
                <w:rFonts w:ascii="Calibri" w:hAnsi="Calibri" w:cs="Calibri"/>
                <w:sz w:val="18"/>
                <w:szCs w:val="18"/>
              </w:rPr>
            </w:pPr>
          </w:p>
          <w:p w14:paraId="0E600E76" w14:textId="35642564" w:rsidR="00031169" w:rsidRDefault="00031169" w:rsidP="0003116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8" w:author="Huang, Po-kai" w:date="2021-08-16T12:37:00Z">
              <w:r w:rsidR="002C40AF">
                <w:rPr>
                  <w:rFonts w:ascii="Calibri" w:hAnsi="Calibri" w:cs="Arial"/>
                  <w:sz w:val="18"/>
                  <w:szCs w:val="18"/>
                </w:rPr>
                <w:t>4</w:t>
              </w:r>
            </w:ins>
            <w:del w:id="9" w:author="Huang, Po-kai" w:date="2021-08-16T12:37: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82</w:t>
            </w:r>
            <w:r w:rsidR="00612E32">
              <w:rPr>
                <w:rFonts w:ascii="Calibri" w:hAnsi="Calibri" w:cs="Arial"/>
                <w:sz w:val="18"/>
                <w:szCs w:val="18"/>
              </w:rPr>
              <w:t>30</w:t>
            </w:r>
            <w:r>
              <w:rPr>
                <w:rFonts w:ascii="Calibri" w:hAnsi="Calibri" w:cs="Arial"/>
                <w:sz w:val="18"/>
                <w:szCs w:val="18"/>
              </w:rPr>
              <w:t>.</w:t>
            </w:r>
          </w:p>
          <w:p w14:paraId="67B3D787" w14:textId="77777777" w:rsidR="00282521" w:rsidRPr="00EA64A3" w:rsidRDefault="00282521" w:rsidP="00282521">
            <w:pPr>
              <w:autoSpaceDE w:val="0"/>
              <w:autoSpaceDN w:val="0"/>
              <w:adjustRightInd w:val="0"/>
              <w:rPr>
                <w:rFonts w:ascii="Calibri" w:hAnsi="Calibri" w:cs="Calibri"/>
                <w:sz w:val="18"/>
                <w:szCs w:val="18"/>
              </w:rPr>
            </w:pPr>
          </w:p>
        </w:tc>
      </w:tr>
      <w:tr w:rsidR="00282521" w:rsidRPr="00DF4A52" w14:paraId="52686900" w14:textId="77777777" w:rsidTr="00956C8B">
        <w:trPr>
          <w:trHeight w:val="980"/>
        </w:trPr>
        <w:tc>
          <w:tcPr>
            <w:tcW w:w="721" w:type="dxa"/>
          </w:tcPr>
          <w:p w14:paraId="7D4CFDEA" w14:textId="6EC02FF5" w:rsidR="00282521" w:rsidRPr="002D174F" w:rsidRDefault="00282521" w:rsidP="00282521">
            <w:pPr>
              <w:rPr>
                <w:rFonts w:ascii="Calibri" w:hAnsi="Calibri" w:cs="Calibri"/>
                <w:sz w:val="18"/>
                <w:szCs w:val="18"/>
              </w:rPr>
            </w:pPr>
            <w:r w:rsidRPr="00282521">
              <w:rPr>
                <w:rFonts w:ascii="Calibri" w:hAnsi="Calibri" w:cs="Calibri"/>
                <w:sz w:val="18"/>
                <w:szCs w:val="18"/>
              </w:rPr>
              <w:t>7849</w:t>
            </w:r>
          </w:p>
        </w:tc>
        <w:tc>
          <w:tcPr>
            <w:tcW w:w="900" w:type="dxa"/>
          </w:tcPr>
          <w:p w14:paraId="0DB5E23D" w14:textId="5DFCB2C1" w:rsidR="00282521" w:rsidRPr="002D174F" w:rsidRDefault="00282521" w:rsidP="00282521">
            <w:pPr>
              <w:rPr>
                <w:rFonts w:ascii="Calibri" w:hAnsi="Calibri" w:cs="Calibri"/>
                <w:sz w:val="18"/>
                <w:szCs w:val="18"/>
              </w:rPr>
            </w:pPr>
            <w:r w:rsidRPr="00282521">
              <w:rPr>
                <w:rFonts w:ascii="Calibri" w:hAnsi="Calibri" w:cs="Calibri"/>
                <w:sz w:val="18"/>
                <w:szCs w:val="18"/>
              </w:rPr>
              <w:t>Yonggang Fang</w:t>
            </w:r>
          </w:p>
        </w:tc>
        <w:tc>
          <w:tcPr>
            <w:tcW w:w="720" w:type="dxa"/>
          </w:tcPr>
          <w:p w14:paraId="15B4E4C0" w14:textId="42626D8E" w:rsidR="00282521" w:rsidRPr="002D174F" w:rsidRDefault="00282521" w:rsidP="00282521">
            <w:pPr>
              <w:rPr>
                <w:rFonts w:ascii="Calibri" w:hAnsi="Calibri" w:cs="Calibri"/>
                <w:sz w:val="18"/>
                <w:szCs w:val="18"/>
              </w:rPr>
            </w:pPr>
            <w:r w:rsidRPr="00282521">
              <w:rPr>
                <w:rFonts w:ascii="Calibri" w:hAnsi="Calibri" w:cs="Calibri"/>
                <w:sz w:val="18"/>
                <w:szCs w:val="18"/>
              </w:rPr>
              <w:t>35.3.3</w:t>
            </w:r>
          </w:p>
        </w:tc>
        <w:tc>
          <w:tcPr>
            <w:tcW w:w="900" w:type="dxa"/>
          </w:tcPr>
          <w:p w14:paraId="57B86221" w14:textId="5511B973" w:rsidR="00282521" w:rsidRPr="00EB0838" w:rsidRDefault="00282521" w:rsidP="00282521">
            <w:pPr>
              <w:rPr>
                <w:rFonts w:ascii="Calibri" w:hAnsi="Calibri" w:cs="Calibri"/>
                <w:sz w:val="18"/>
                <w:szCs w:val="18"/>
              </w:rPr>
            </w:pPr>
            <w:r w:rsidRPr="00282521">
              <w:rPr>
                <w:rFonts w:ascii="Calibri" w:hAnsi="Calibri" w:cs="Calibri"/>
                <w:sz w:val="18"/>
                <w:szCs w:val="18"/>
              </w:rPr>
              <w:t>251.01</w:t>
            </w:r>
          </w:p>
        </w:tc>
        <w:tc>
          <w:tcPr>
            <w:tcW w:w="2875" w:type="dxa"/>
          </w:tcPr>
          <w:p w14:paraId="579977A9" w14:textId="24045AF4" w:rsidR="00282521" w:rsidRPr="002D174F" w:rsidRDefault="00282521" w:rsidP="00282521">
            <w:pPr>
              <w:rPr>
                <w:rFonts w:ascii="Calibri" w:hAnsi="Calibri" w:cs="Calibri"/>
                <w:sz w:val="18"/>
                <w:szCs w:val="18"/>
              </w:rPr>
            </w:pPr>
            <w:r w:rsidRPr="00282521">
              <w:rPr>
                <w:rFonts w:ascii="Calibri" w:hAnsi="Calibri" w:cs="Calibri"/>
                <w:sz w:val="18"/>
                <w:szCs w:val="18"/>
              </w:rPr>
              <w:t>This paragraph only describes MAC Address 1 (RA) for individually addressed frame, but not describes the group addressed or broadcast addressed frames.</w:t>
            </w:r>
          </w:p>
        </w:tc>
        <w:tc>
          <w:tcPr>
            <w:tcW w:w="1625" w:type="dxa"/>
          </w:tcPr>
          <w:p w14:paraId="359068E9" w14:textId="562204E0" w:rsidR="00282521" w:rsidRPr="002D174F" w:rsidRDefault="00282521" w:rsidP="00282521">
            <w:pPr>
              <w:rPr>
                <w:rFonts w:ascii="Calibri" w:hAnsi="Calibri" w:cs="Calibri"/>
                <w:sz w:val="18"/>
                <w:szCs w:val="18"/>
              </w:rPr>
            </w:pPr>
            <w:r w:rsidRPr="00282521">
              <w:rPr>
                <w:rFonts w:ascii="Calibri" w:hAnsi="Calibri" w:cs="Calibri"/>
                <w:sz w:val="18"/>
                <w:szCs w:val="18"/>
              </w:rPr>
              <w:t>Please add the description of RA for group addressed or broadcast addressed frames.</w:t>
            </w:r>
          </w:p>
        </w:tc>
        <w:tc>
          <w:tcPr>
            <w:tcW w:w="3207" w:type="dxa"/>
          </w:tcPr>
          <w:p w14:paraId="12DB2C04" w14:textId="77777777" w:rsidR="009B16A7"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34481A" w14:textId="77777777" w:rsidR="009B16A7" w:rsidRDefault="009B16A7" w:rsidP="009B16A7">
            <w:pPr>
              <w:autoSpaceDE w:val="0"/>
              <w:autoSpaceDN w:val="0"/>
              <w:adjustRightInd w:val="0"/>
              <w:rPr>
                <w:rFonts w:ascii="Calibri" w:hAnsi="Calibri" w:cs="Calibri"/>
                <w:sz w:val="18"/>
                <w:szCs w:val="18"/>
              </w:rPr>
            </w:pPr>
          </w:p>
          <w:p w14:paraId="0AAE2A91" w14:textId="77777777" w:rsidR="00282521"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RA for a group addressed frame will just be the corresponding group address. </w:t>
            </w:r>
          </w:p>
          <w:p w14:paraId="60507DD9" w14:textId="2ABCBB1A" w:rsidR="009B16A7" w:rsidRDefault="009B16A7" w:rsidP="009B16A7">
            <w:pPr>
              <w:autoSpaceDE w:val="0"/>
              <w:autoSpaceDN w:val="0"/>
              <w:adjustRightInd w:val="0"/>
              <w:rPr>
                <w:rFonts w:ascii="Calibri" w:hAnsi="Calibri" w:cs="Calibri"/>
                <w:sz w:val="18"/>
                <w:szCs w:val="18"/>
              </w:rPr>
            </w:pPr>
          </w:p>
          <w:p w14:paraId="51AEA744" w14:textId="0AA7528A" w:rsidR="009B16A7" w:rsidRDefault="009B16A7" w:rsidP="009B16A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r w:rsidR="008D3289">
              <w:rPr>
                <w:rFonts w:ascii="Calibri" w:hAnsi="Calibri" w:cs="Arial"/>
                <w:sz w:val="18"/>
                <w:szCs w:val="18"/>
              </w:rPr>
              <w:t>5</w:t>
            </w:r>
            <w:r>
              <w:rPr>
                <w:rFonts w:ascii="Calibri" w:hAnsi="Calibri" w:cs="Arial"/>
                <w:sz w:val="18"/>
                <w:szCs w:val="18"/>
              </w:rPr>
              <w:t xml:space="preserve"> under all headings that include CID 7849.</w:t>
            </w:r>
          </w:p>
          <w:p w14:paraId="25629303" w14:textId="77777777" w:rsidR="009B16A7" w:rsidRDefault="009B16A7" w:rsidP="009B16A7">
            <w:pPr>
              <w:autoSpaceDE w:val="0"/>
              <w:autoSpaceDN w:val="0"/>
              <w:adjustRightInd w:val="0"/>
              <w:rPr>
                <w:rFonts w:ascii="Calibri" w:hAnsi="Calibri" w:cs="Calibri"/>
                <w:sz w:val="18"/>
                <w:szCs w:val="18"/>
              </w:rPr>
            </w:pPr>
          </w:p>
          <w:p w14:paraId="0015764F" w14:textId="56A3ADD4" w:rsidR="009B16A7" w:rsidRPr="00EA64A3" w:rsidRDefault="009B16A7" w:rsidP="009B16A7">
            <w:pPr>
              <w:autoSpaceDE w:val="0"/>
              <w:autoSpaceDN w:val="0"/>
              <w:adjustRightInd w:val="0"/>
              <w:rPr>
                <w:rFonts w:ascii="Calibri" w:hAnsi="Calibri" w:cs="Calibri"/>
                <w:sz w:val="18"/>
                <w:szCs w:val="18"/>
              </w:rPr>
            </w:pPr>
          </w:p>
        </w:tc>
      </w:tr>
      <w:tr w:rsidR="00052DC8" w:rsidRPr="00DF4A52" w14:paraId="66F557D2" w14:textId="77777777" w:rsidTr="00956C8B">
        <w:trPr>
          <w:trHeight w:val="980"/>
        </w:trPr>
        <w:tc>
          <w:tcPr>
            <w:tcW w:w="721" w:type="dxa"/>
          </w:tcPr>
          <w:p w14:paraId="4EB17F84" w14:textId="7552C082" w:rsidR="00052DC8" w:rsidRPr="009103DF" w:rsidRDefault="00052DC8" w:rsidP="00052DC8">
            <w:pPr>
              <w:rPr>
                <w:rFonts w:ascii="Calibri" w:hAnsi="Calibri" w:cs="Calibri"/>
                <w:sz w:val="18"/>
                <w:szCs w:val="18"/>
              </w:rPr>
            </w:pPr>
            <w:r w:rsidRPr="00052DC8">
              <w:rPr>
                <w:rFonts w:ascii="Calibri" w:hAnsi="Calibri" w:cs="Calibri"/>
                <w:sz w:val="18"/>
                <w:szCs w:val="18"/>
              </w:rPr>
              <w:lastRenderedPageBreak/>
              <w:t>5658</w:t>
            </w:r>
          </w:p>
        </w:tc>
        <w:tc>
          <w:tcPr>
            <w:tcW w:w="900" w:type="dxa"/>
          </w:tcPr>
          <w:p w14:paraId="0A75B908" w14:textId="02B0366A" w:rsidR="00052DC8" w:rsidRPr="00EA64A3" w:rsidRDefault="00052DC8" w:rsidP="00052DC8">
            <w:pPr>
              <w:rPr>
                <w:rFonts w:ascii="Calibri" w:hAnsi="Calibri" w:cs="Calibri"/>
                <w:sz w:val="18"/>
                <w:szCs w:val="18"/>
              </w:rPr>
            </w:pPr>
            <w:r w:rsidRPr="00052DC8">
              <w:rPr>
                <w:rFonts w:ascii="Calibri" w:hAnsi="Calibri" w:cs="Calibri"/>
                <w:sz w:val="18"/>
                <w:szCs w:val="18"/>
              </w:rPr>
              <w:t>Joseph Levy</w:t>
            </w:r>
          </w:p>
        </w:tc>
        <w:tc>
          <w:tcPr>
            <w:tcW w:w="720" w:type="dxa"/>
          </w:tcPr>
          <w:p w14:paraId="614825B8" w14:textId="3D243C60" w:rsidR="00052DC8" w:rsidRPr="00EA64A3" w:rsidRDefault="00052DC8" w:rsidP="00052DC8">
            <w:pPr>
              <w:rPr>
                <w:rFonts w:ascii="Calibri" w:hAnsi="Calibri" w:cs="Calibri"/>
                <w:sz w:val="18"/>
                <w:szCs w:val="18"/>
              </w:rPr>
            </w:pPr>
            <w:r w:rsidRPr="00052DC8">
              <w:rPr>
                <w:rFonts w:ascii="Calibri" w:hAnsi="Calibri" w:cs="Calibri"/>
                <w:sz w:val="18"/>
                <w:szCs w:val="18"/>
              </w:rPr>
              <w:t>35.3.3</w:t>
            </w:r>
          </w:p>
        </w:tc>
        <w:tc>
          <w:tcPr>
            <w:tcW w:w="900" w:type="dxa"/>
          </w:tcPr>
          <w:p w14:paraId="27DBFE6E" w14:textId="322D0DBD" w:rsidR="00052DC8" w:rsidRPr="00EA64A3" w:rsidRDefault="00052DC8" w:rsidP="00052DC8">
            <w:pPr>
              <w:rPr>
                <w:rFonts w:ascii="Calibri" w:hAnsi="Calibri" w:cs="Calibri"/>
                <w:sz w:val="18"/>
                <w:szCs w:val="18"/>
              </w:rPr>
            </w:pPr>
            <w:r w:rsidRPr="00052DC8">
              <w:rPr>
                <w:rFonts w:ascii="Calibri" w:hAnsi="Calibri" w:cs="Calibri"/>
                <w:sz w:val="18"/>
                <w:szCs w:val="18"/>
              </w:rPr>
              <w:t>250.53</w:t>
            </w:r>
          </w:p>
        </w:tc>
        <w:tc>
          <w:tcPr>
            <w:tcW w:w="2875" w:type="dxa"/>
          </w:tcPr>
          <w:p w14:paraId="3DBC7BBB" w14:textId="0574D47F" w:rsidR="00052DC8" w:rsidRPr="00EA64A3" w:rsidRDefault="00052DC8" w:rsidP="00052DC8">
            <w:pPr>
              <w:rPr>
                <w:rFonts w:ascii="Calibri" w:hAnsi="Calibri" w:cs="Calibri"/>
                <w:sz w:val="18"/>
                <w:szCs w:val="18"/>
              </w:rPr>
            </w:pPr>
            <w:r w:rsidRPr="00052DC8">
              <w:rPr>
                <w:rFonts w:ascii="Calibri" w:hAnsi="Calibri" w:cs="Calibri"/>
                <w:sz w:val="18"/>
                <w:szCs w:val="18"/>
              </w:rPr>
              <w:t>The amendment specifies that "The MAC address of each AP affiliated with an AP MLD shall be different from each other." Why is this necessary?  Each "AP affiliated with an AP MLD" will be operating on a unique channel, the affiliated STA receiving the transmitted MPDU will not care what MAC addressed is used on the channel or on other channels.  All that matters is that the MAC address is associated with the AP affiliated with the AP MLD.  This restriction simply disallows the non-AP MLD to use simple address filtering of signally addressed frames, requiring a complex method to provide the MLD MAC address, and the ability to recognize that the MAC address used must be substituted by the MLD MAC address before decryption of the MDSU can begin.  This seems unnecessary and needlessly increases the complexity of the MLD AP and the non-AP MLD for no added functionality. Note: legacy STAs can be informed that transmissions using the MLD MAC address are from the "same AP" to avoid confusion by defining the MLD AP MAC address as a member of a Multiple BSSID set of the legacy AP.</w:t>
            </w:r>
          </w:p>
        </w:tc>
        <w:tc>
          <w:tcPr>
            <w:tcW w:w="1625" w:type="dxa"/>
          </w:tcPr>
          <w:p w14:paraId="02E39080" w14:textId="6E08AE87" w:rsidR="00052DC8" w:rsidRPr="00EA64A3" w:rsidRDefault="00052DC8" w:rsidP="00052DC8">
            <w:pPr>
              <w:rPr>
                <w:rFonts w:ascii="Calibri" w:hAnsi="Calibri" w:cs="Calibri"/>
                <w:sz w:val="18"/>
                <w:szCs w:val="18"/>
              </w:rPr>
            </w:pPr>
            <w:r w:rsidRPr="00052DC8">
              <w:rPr>
                <w:rFonts w:ascii="Calibri" w:hAnsi="Calibri" w:cs="Calibri"/>
                <w:sz w:val="18"/>
                <w:szCs w:val="18"/>
              </w:rPr>
              <w:t>Require all the APs affiliated with an AP MLD to transmit all individually address MPDUs to non-AP MLDs to use the MLD MAC address in address 2.  Also require all STAs affiliated with a non-AP MLD to use the AP MLD MAC address in address 1 of all individually address MPDUs intended for the AP MLD.</w:t>
            </w:r>
          </w:p>
        </w:tc>
        <w:tc>
          <w:tcPr>
            <w:tcW w:w="3207" w:type="dxa"/>
          </w:tcPr>
          <w:p w14:paraId="540C7ADB" w14:textId="7CB0BB30" w:rsidR="00052DC8" w:rsidRDefault="00052DC8" w:rsidP="00052DC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D8C0C" w14:textId="77777777" w:rsidR="00052DC8" w:rsidRDefault="00052DC8" w:rsidP="00052DC8">
            <w:pPr>
              <w:autoSpaceDE w:val="0"/>
              <w:autoSpaceDN w:val="0"/>
              <w:adjustRightInd w:val="0"/>
              <w:rPr>
                <w:rFonts w:ascii="Calibri" w:hAnsi="Calibri" w:cs="Calibri"/>
                <w:sz w:val="18"/>
                <w:szCs w:val="18"/>
              </w:rPr>
            </w:pPr>
          </w:p>
          <w:p w14:paraId="1E343589" w14:textId="20FB4991" w:rsidR="00052DC8" w:rsidRPr="00921C57" w:rsidRDefault="00C94B9A" w:rsidP="00052DC8">
            <w:pPr>
              <w:autoSpaceDE w:val="0"/>
              <w:autoSpaceDN w:val="0"/>
              <w:adjustRightInd w:val="0"/>
              <w:rPr>
                <w:rFonts w:ascii="Calibri" w:hAnsi="Calibri" w:cs="Calibri"/>
                <w:sz w:val="18"/>
                <w:szCs w:val="18"/>
                <w:highlight w:val="green"/>
              </w:rPr>
            </w:pPr>
            <w:r w:rsidRPr="00921C57">
              <w:rPr>
                <w:rFonts w:ascii="Calibri" w:hAnsi="Calibri" w:cs="Calibri"/>
                <w:sz w:val="18"/>
                <w:szCs w:val="18"/>
                <w:highlight w:val="green"/>
              </w:rPr>
              <w:t>Different MAC addresses are agreed in the MLD framework</w:t>
            </w:r>
            <w:r w:rsidR="008D1AF6" w:rsidRPr="00921C57">
              <w:rPr>
                <w:rFonts w:ascii="Calibri" w:hAnsi="Calibri" w:cs="Calibri"/>
                <w:sz w:val="18"/>
                <w:szCs w:val="18"/>
                <w:highlight w:val="green"/>
              </w:rPr>
              <w:t>.</w:t>
            </w:r>
          </w:p>
          <w:p w14:paraId="346AB324" w14:textId="77777777" w:rsidR="00DB7C56" w:rsidRPr="00921C57" w:rsidRDefault="00DB7C56" w:rsidP="00052DC8">
            <w:pPr>
              <w:autoSpaceDE w:val="0"/>
              <w:autoSpaceDN w:val="0"/>
              <w:adjustRightInd w:val="0"/>
              <w:rPr>
                <w:rFonts w:ascii="Calibri" w:hAnsi="Calibri" w:cs="Calibri"/>
                <w:sz w:val="18"/>
                <w:szCs w:val="18"/>
                <w:highlight w:val="green"/>
              </w:rPr>
            </w:pPr>
          </w:p>
          <w:p w14:paraId="464E0F49" w14:textId="77777777" w:rsidR="00DB7C56" w:rsidRPr="00921C57" w:rsidRDefault="00DB7C56" w:rsidP="00052DC8">
            <w:pPr>
              <w:autoSpaceDE w:val="0"/>
              <w:autoSpaceDN w:val="0"/>
              <w:adjustRightInd w:val="0"/>
              <w:rPr>
                <w:rFonts w:ascii="Calibri" w:hAnsi="Calibri" w:cs="Calibri"/>
                <w:sz w:val="18"/>
                <w:szCs w:val="18"/>
                <w:highlight w:val="green"/>
              </w:rPr>
            </w:pPr>
            <w:r w:rsidRPr="00921C57">
              <w:rPr>
                <w:rFonts w:ascii="Calibri" w:hAnsi="Calibri" w:cs="Calibri"/>
                <w:sz w:val="18"/>
                <w:szCs w:val="18"/>
                <w:highlight w:val="green"/>
              </w:rPr>
              <w:t>This is important on the AP MLD side</w:t>
            </w:r>
            <w:r w:rsidR="002B7865" w:rsidRPr="00921C57">
              <w:rPr>
                <w:rFonts w:ascii="Calibri" w:hAnsi="Calibri" w:cs="Calibri"/>
                <w:sz w:val="18"/>
                <w:szCs w:val="18"/>
                <w:highlight w:val="green"/>
              </w:rPr>
              <w:t xml:space="preserve"> for legacy discovery compatibility. </w:t>
            </w:r>
            <w:r w:rsidR="008F6227" w:rsidRPr="00921C57">
              <w:rPr>
                <w:rFonts w:ascii="Calibri" w:hAnsi="Calibri" w:cs="Calibri"/>
                <w:sz w:val="18"/>
                <w:szCs w:val="18"/>
                <w:highlight w:val="green"/>
              </w:rPr>
              <w:t xml:space="preserve">Specifically, if two APs of the AP MLD in different band uses same MAC address, say AP1 in 2.4 GHz, and AP2 in 5 GHz. A legacy STA that discovers AP1 in 2.4 GHz band, then discovers AP2 in 5 GHz may not understand that these are two different APs and could interpret it as channel switch and just keep one record. </w:t>
            </w:r>
          </w:p>
          <w:p w14:paraId="02090DB9" w14:textId="77777777" w:rsidR="008F6227" w:rsidRPr="00921C57" w:rsidRDefault="008F6227" w:rsidP="00052DC8">
            <w:pPr>
              <w:autoSpaceDE w:val="0"/>
              <w:autoSpaceDN w:val="0"/>
              <w:adjustRightInd w:val="0"/>
              <w:rPr>
                <w:rFonts w:ascii="Calibri" w:hAnsi="Calibri" w:cs="Calibri"/>
                <w:sz w:val="18"/>
                <w:szCs w:val="18"/>
                <w:highlight w:val="green"/>
              </w:rPr>
            </w:pPr>
          </w:p>
          <w:p w14:paraId="6F2B30A0" w14:textId="114601D6" w:rsidR="008F6227" w:rsidRPr="00EA64A3" w:rsidRDefault="008D1AF6" w:rsidP="00052DC8">
            <w:pPr>
              <w:autoSpaceDE w:val="0"/>
              <w:autoSpaceDN w:val="0"/>
              <w:adjustRightInd w:val="0"/>
              <w:rPr>
                <w:rFonts w:ascii="Calibri" w:hAnsi="Calibri" w:cs="Calibri"/>
                <w:sz w:val="18"/>
                <w:szCs w:val="18"/>
              </w:rPr>
            </w:pPr>
            <w:r w:rsidRPr="00921C57">
              <w:rPr>
                <w:rFonts w:ascii="Calibri" w:hAnsi="Calibri" w:cs="Calibri"/>
                <w:sz w:val="18"/>
                <w:szCs w:val="18"/>
                <w:highlight w:val="green"/>
              </w:rPr>
              <w:t xml:space="preserve">Using the address of the corresponding STA of a link aligns with the baseline </w:t>
            </w:r>
            <w:r w:rsidR="00921C57" w:rsidRPr="00921C57">
              <w:rPr>
                <w:rFonts w:ascii="Calibri" w:hAnsi="Calibri" w:cs="Calibri"/>
                <w:sz w:val="18"/>
                <w:szCs w:val="18"/>
                <w:highlight w:val="green"/>
              </w:rPr>
              <w:t>MAC address setting in the MAC header</w:t>
            </w:r>
            <w:r w:rsidRPr="00921C57">
              <w:rPr>
                <w:rFonts w:ascii="Calibri" w:hAnsi="Calibri" w:cs="Calibri"/>
                <w:sz w:val="18"/>
                <w:szCs w:val="18"/>
                <w:highlight w:val="green"/>
              </w:rPr>
              <w:t>.</w:t>
            </w:r>
            <w:r>
              <w:rPr>
                <w:rFonts w:ascii="Calibri" w:hAnsi="Calibri" w:cs="Calibri"/>
                <w:sz w:val="18"/>
                <w:szCs w:val="18"/>
              </w:rPr>
              <w:t xml:space="preserve">  </w:t>
            </w:r>
          </w:p>
        </w:tc>
      </w:tr>
      <w:tr w:rsidR="00984BFE" w:rsidRPr="00DF4A52" w14:paraId="73D2705A" w14:textId="77777777" w:rsidTr="00956C8B">
        <w:trPr>
          <w:trHeight w:val="980"/>
        </w:trPr>
        <w:tc>
          <w:tcPr>
            <w:tcW w:w="721" w:type="dxa"/>
          </w:tcPr>
          <w:p w14:paraId="49043438" w14:textId="79F1FBBB" w:rsidR="00984BFE" w:rsidRPr="0047177D" w:rsidRDefault="00984BFE" w:rsidP="00984BFE">
            <w:pPr>
              <w:rPr>
                <w:rFonts w:ascii="Calibri" w:hAnsi="Calibri" w:cs="Calibri"/>
                <w:sz w:val="18"/>
                <w:szCs w:val="18"/>
              </w:rPr>
            </w:pPr>
            <w:r w:rsidRPr="00984BFE">
              <w:rPr>
                <w:rFonts w:ascii="Calibri" w:hAnsi="Calibri" w:cs="Calibri"/>
                <w:sz w:val="18"/>
                <w:szCs w:val="18"/>
              </w:rPr>
              <w:t>5969</w:t>
            </w:r>
          </w:p>
        </w:tc>
        <w:tc>
          <w:tcPr>
            <w:tcW w:w="900" w:type="dxa"/>
          </w:tcPr>
          <w:p w14:paraId="41543271" w14:textId="53532434" w:rsidR="00984BFE" w:rsidRPr="0047177D" w:rsidRDefault="00984BFE" w:rsidP="00984BFE">
            <w:pPr>
              <w:rPr>
                <w:rFonts w:ascii="Calibri" w:hAnsi="Calibri" w:cs="Calibri"/>
                <w:sz w:val="18"/>
                <w:szCs w:val="18"/>
              </w:rPr>
            </w:pPr>
            <w:r w:rsidRPr="00984BFE">
              <w:rPr>
                <w:rFonts w:ascii="Calibri" w:hAnsi="Calibri" w:cs="Calibri"/>
                <w:sz w:val="18"/>
                <w:szCs w:val="18"/>
              </w:rPr>
              <w:t>Liwen Chu</w:t>
            </w:r>
          </w:p>
        </w:tc>
        <w:tc>
          <w:tcPr>
            <w:tcW w:w="720" w:type="dxa"/>
          </w:tcPr>
          <w:p w14:paraId="561FFAAE" w14:textId="37A0AEB1" w:rsidR="00984BFE" w:rsidRPr="0047177D" w:rsidRDefault="00984BFE" w:rsidP="00984BFE">
            <w:pPr>
              <w:rPr>
                <w:rFonts w:ascii="Calibri" w:hAnsi="Calibri" w:cs="Calibri"/>
                <w:sz w:val="18"/>
                <w:szCs w:val="18"/>
              </w:rPr>
            </w:pPr>
            <w:r w:rsidRPr="00984BFE">
              <w:rPr>
                <w:rFonts w:ascii="Calibri" w:hAnsi="Calibri" w:cs="Calibri"/>
                <w:sz w:val="18"/>
                <w:szCs w:val="18"/>
              </w:rPr>
              <w:t>35.3.3</w:t>
            </w:r>
          </w:p>
        </w:tc>
        <w:tc>
          <w:tcPr>
            <w:tcW w:w="900" w:type="dxa"/>
          </w:tcPr>
          <w:p w14:paraId="23E0D90D" w14:textId="2A5A80F0" w:rsidR="00984BFE" w:rsidRPr="0047177D" w:rsidRDefault="00984BFE" w:rsidP="00984BFE">
            <w:pPr>
              <w:rPr>
                <w:rFonts w:ascii="Calibri" w:hAnsi="Calibri" w:cs="Calibri"/>
                <w:sz w:val="18"/>
                <w:szCs w:val="18"/>
              </w:rPr>
            </w:pPr>
            <w:r w:rsidRPr="00984BFE">
              <w:rPr>
                <w:rFonts w:ascii="Calibri" w:hAnsi="Calibri" w:cs="Calibri"/>
                <w:sz w:val="18"/>
                <w:szCs w:val="18"/>
              </w:rPr>
              <w:t>250.38</w:t>
            </w:r>
          </w:p>
        </w:tc>
        <w:tc>
          <w:tcPr>
            <w:tcW w:w="2875" w:type="dxa"/>
          </w:tcPr>
          <w:p w14:paraId="03F39A86" w14:textId="6D113959" w:rsidR="00984BFE" w:rsidRPr="0047177D" w:rsidRDefault="00984BFE" w:rsidP="00984BFE">
            <w:pPr>
              <w:rPr>
                <w:rFonts w:ascii="Calibri" w:hAnsi="Calibri" w:cs="Calibri"/>
                <w:sz w:val="18"/>
                <w:szCs w:val="18"/>
              </w:rPr>
            </w:pPr>
            <w:r w:rsidRPr="00984BFE">
              <w:rPr>
                <w:rFonts w:ascii="Calibri" w:hAnsi="Calibri" w:cs="Calibri"/>
                <w:sz w:val="18"/>
                <w:szCs w:val="18"/>
              </w:rPr>
              <w:t>change "...singly identifies the MLD." to "..."</w:t>
            </w:r>
            <w:proofErr w:type="spellStart"/>
            <w:r w:rsidRPr="00984BFE">
              <w:rPr>
                <w:rFonts w:ascii="Calibri" w:hAnsi="Calibri" w:cs="Calibri"/>
                <w:sz w:val="18"/>
                <w:szCs w:val="18"/>
              </w:rPr>
              <w:t>niquely</w:t>
            </w:r>
            <w:proofErr w:type="spellEnd"/>
            <w:r w:rsidRPr="00984BFE">
              <w:rPr>
                <w:rFonts w:ascii="Calibri" w:hAnsi="Calibri" w:cs="Calibri"/>
                <w:sz w:val="18"/>
                <w:szCs w:val="18"/>
              </w:rPr>
              <w:t xml:space="preserve"> identifies the MLD.</w:t>
            </w:r>
          </w:p>
        </w:tc>
        <w:tc>
          <w:tcPr>
            <w:tcW w:w="1625" w:type="dxa"/>
          </w:tcPr>
          <w:p w14:paraId="337BAF24" w14:textId="48D1F415" w:rsidR="00984BFE" w:rsidRPr="0047177D" w:rsidRDefault="00984BFE" w:rsidP="00984BFE">
            <w:pPr>
              <w:rPr>
                <w:rFonts w:ascii="Calibri" w:hAnsi="Calibri" w:cs="Calibri"/>
                <w:sz w:val="18"/>
                <w:szCs w:val="18"/>
              </w:rPr>
            </w:pPr>
            <w:r w:rsidRPr="00984BFE">
              <w:rPr>
                <w:rFonts w:ascii="Calibri" w:hAnsi="Calibri" w:cs="Calibri"/>
                <w:sz w:val="18"/>
                <w:szCs w:val="18"/>
              </w:rPr>
              <w:t>As in comment</w:t>
            </w:r>
          </w:p>
        </w:tc>
        <w:tc>
          <w:tcPr>
            <w:tcW w:w="3207" w:type="dxa"/>
          </w:tcPr>
          <w:p w14:paraId="293185D8" w14:textId="77777777"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310AB8F" w14:textId="77777777" w:rsidR="00984BFE" w:rsidRDefault="00984BFE" w:rsidP="00984BFE">
            <w:pPr>
              <w:autoSpaceDE w:val="0"/>
              <w:autoSpaceDN w:val="0"/>
              <w:adjustRightInd w:val="0"/>
              <w:rPr>
                <w:rFonts w:ascii="Calibri" w:hAnsi="Calibri" w:cs="Calibri"/>
                <w:sz w:val="18"/>
                <w:szCs w:val="18"/>
              </w:rPr>
            </w:pPr>
          </w:p>
          <w:p w14:paraId="6B6DF52E" w14:textId="545B71D8"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We </w:t>
            </w:r>
            <w:r w:rsidR="009D7682">
              <w:rPr>
                <w:rFonts w:ascii="Calibri" w:hAnsi="Calibri" w:cs="Calibri"/>
                <w:sz w:val="18"/>
                <w:szCs w:val="18"/>
              </w:rPr>
              <w:t>note that “singly”</w:t>
            </w:r>
            <w:r w:rsidR="004D3A48">
              <w:rPr>
                <w:rFonts w:ascii="Calibri" w:hAnsi="Calibri" w:cs="Calibri"/>
                <w:sz w:val="18"/>
                <w:szCs w:val="18"/>
              </w:rPr>
              <w:t xml:space="preserve"> is used because the same term is used in the description of STA address. We use the same description that aligns with the baseline </w:t>
            </w:r>
            <w:proofErr w:type="spellStart"/>
            <w:r w:rsidR="004D3A48">
              <w:rPr>
                <w:rFonts w:ascii="Calibri" w:hAnsi="Calibri" w:cs="Calibri"/>
                <w:sz w:val="18"/>
                <w:szCs w:val="18"/>
              </w:rPr>
              <w:t>behavior</w:t>
            </w:r>
            <w:proofErr w:type="spellEnd"/>
            <w:r w:rsidR="004D3A48">
              <w:rPr>
                <w:rFonts w:ascii="Calibri" w:hAnsi="Calibri" w:cs="Calibri"/>
                <w:sz w:val="18"/>
                <w:szCs w:val="18"/>
              </w:rPr>
              <w:t xml:space="preserve">. </w:t>
            </w:r>
          </w:p>
          <w:p w14:paraId="377DD37F" w14:textId="77777777" w:rsidR="009D7682" w:rsidRDefault="009D7682" w:rsidP="00984BFE">
            <w:pPr>
              <w:autoSpaceDE w:val="0"/>
              <w:autoSpaceDN w:val="0"/>
              <w:adjustRightInd w:val="0"/>
              <w:rPr>
                <w:rFonts w:ascii="Calibri" w:hAnsi="Calibri" w:cs="Calibri"/>
                <w:sz w:val="18"/>
                <w:szCs w:val="18"/>
              </w:rPr>
            </w:pPr>
          </w:p>
          <w:p w14:paraId="2AFAD537" w14:textId="02B55C41" w:rsidR="009D7682" w:rsidRPr="009D7682" w:rsidRDefault="009D7682" w:rsidP="00984BFE">
            <w:pPr>
              <w:autoSpaceDE w:val="0"/>
              <w:autoSpaceDN w:val="0"/>
              <w:adjustRightInd w:val="0"/>
              <w:rPr>
                <w:rFonts w:ascii="Calibri" w:hAnsi="Calibri" w:cs="Calibri"/>
                <w:i/>
                <w:iCs/>
                <w:sz w:val="18"/>
                <w:szCs w:val="18"/>
              </w:rPr>
            </w:pPr>
            <w:r w:rsidRPr="009D7682">
              <w:rPr>
                <w:rFonts w:ascii="TimesNewRomanPS-BoldMT" w:hAnsi="TimesNewRomanPS-BoldMT"/>
                <w:b/>
                <w:bCs/>
                <w:i/>
                <w:iCs/>
                <w:color w:val="000000"/>
                <w:sz w:val="20"/>
              </w:rPr>
              <w:t xml:space="preserve">station (STA): </w:t>
            </w:r>
            <w:r w:rsidRPr="009D7682">
              <w:rPr>
                <w:rFonts w:ascii="TimesNewRomanPSMT" w:hAnsi="TimesNewRomanPSMT"/>
                <w:i/>
                <w:iCs/>
                <w:color w:val="000000"/>
                <w:sz w:val="20"/>
              </w:rPr>
              <w:t>A logical entity that is a singly addressable instance of a medium access control (MAC) and</w:t>
            </w:r>
            <w:r w:rsidRPr="009D7682">
              <w:rPr>
                <w:rFonts w:ascii="TimesNewRomanPSMT" w:hAnsi="TimesNewRomanPSMT"/>
                <w:i/>
                <w:iCs/>
                <w:color w:val="000000"/>
                <w:sz w:val="20"/>
              </w:rPr>
              <w:br/>
              <w:t>physical layer (PHY) interface to the wireless medium (WM).</w:t>
            </w:r>
          </w:p>
        </w:tc>
      </w:tr>
      <w:tr w:rsidR="00123B70" w:rsidRPr="00DF4A52" w14:paraId="61853C08" w14:textId="77777777" w:rsidTr="00956C8B">
        <w:trPr>
          <w:trHeight w:val="980"/>
        </w:trPr>
        <w:tc>
          <w:tcPr>
            <w:tcW w:w="721" w:type="dxa"/>
          </w:tcPr>
          <w:p w14:paraId="4E7666F4" w14:textId="253E0562" w:rsidR="00123B70" w:rsidRPr="0047177D" w:rsidRDefault="00123B70" w:rsidP="00123B70">
            <w:pPr>
              <w:rPr>
                <w:rFonts w:ascii="Calibri" w:hAnsi="Calibri" w:cs="Calibri"/>
                <w:sz w:val="18"/>
                <w:szCs w:val="18"/>
              </w:rPr>
            </w:pPr>
            <w:r w:rsidRPr="00123B70">
              <w:rPr>
                <w:rFonts w:ascii="Calibri" w:hAnsi="Calibri" w:cs="Calibri"/>
                <w:sz w:val="18"/>
                <w:szCs w:val="18"/>
              </w:rPr>
              <w:t>6185</w:t>
            </w:r>
          </w:p>
        </w:tc>
        <w:tc>
          <w:tcPr>
            <w:tcW w:w="900" w:type="dxa"/>
          </w:tcPr>
          <w:p w14:paraId="2F588F8F" w14:textId="57615665" w:rsidR="00123B70" w:rsidRPr="0047177D" w:rsidRDefault="00123B70" w:rsidP="00123B70">
            <w:pPr>
              <w:rPr>
                <w:rFonts w:ascii="Calibri" w:hAnsi="Calibri" w:cs="Calibri"/>
                <w:sz w:val="18"/>
                <w:szCs w:val="18"/>
              </w:rPr>
            </w:pPr>
            <w:r w:rsidRPr="00123B70">
              <w:rPr>
                <w:rFonts w:ascii="Calibri" w:hAnsi="Calibri" w:cs="Calibri"/>
                <w:sz w:val="18"/>
                <w:szCs w:val="18"/>
              </w:rPr>
              <w:t>Michael Montemurro</w:t>
            </w:r>
          </w:p>
        </w:tc>
        <w:tc>
          <w:tcPr>
            <w:tcW w:w="720" w:type="dxa"/>
          </w:tcPr>
          <w:p w14:paraId="73883085" w14:textId="4C3C39B5" w:rsidR="00123B70" w:rsidRPr="0047177D" w:rsidRDefault="00123B70" w:rsidP="00123B70">
            <w:pPr>
              <w:rPr>
                <w:rFonts w:ascii="Calibri" w:hAnsi="Calibri" w:cs="Calibri"/>
                <w:sz w:val="18"/>
                <w:szCs w:val="18"/>
              </w:rPr>
            </w:pPr>
            <w:r w:rsidRPr="00123B70">
              <w:rPr>
                <w:rFonts w:ascii="Calibri" w:hAnsi="Calibri" w:cs="Calibri"/>
                <w:sz w:val="18"/>
                <w:szCs w:val="18"/>
              </w:rPr>
              <w:t>35.3.3</w:t>
            </w:r>
          </w:p>
        </w:tc>
        <w:tc>
          <w:tcPr>
            <w:tcW w:w="900" w:type="dxa"/>
          </w:tcPr>
          <w:p w14:paraId="4ABA5AC6" w14:textId="3D7EA680" w:rsidR="00123B70" w:rsidRPr="0047177D" w:rsidRDefault="00123B70" w:rsidP="00123B70">
            <w:pPr>
              <w:rPr>
                <w:rFonts w:ascii="Calibri" w:hAnsi="Calibri" w:cs="Calibri"/>
                <w:sz w:val="18"/>
                <w:szCs w:val="18"/>
              </w:rPr>
            </w:pPr>
            <w:r w:rsidRPr="00123B70">
              <w:rPr>
                <w:rFonts w:ascii="Calibri" w:hAnsi="Calibri" w:cs="Calibri"/>
                <w:sz w:val="18"/>
                <w:szCs w:val="18"/>
              </w:rPr>
              <w:t>251.06</w:t>
            </w:r>
          </w:p>
        </w:tc>
        <w:tc>
          <w:tcPr>
            <w:tcW w:w="2875" w:type="dxa"/>
          </w:tcPr>
          <w:p w14:paraId="6A392C87" w14:textId="3EC65CDC" w:rsidR="00123B70" w:rsidRPr="0047177D" w:rsidRDefault="00123B70" w:rsidP="00123B70">
            <w:pPr>
              <w:rPr>
                <w:rFonts w:ascii="Calibri" w:hAnsi="Calibri" w:cs="Calibri"/>
                <w:sz w:val="18"/>
                <w:szCs w:val="18"/>
              </w:rPr>
            </w:pPr>
            <w:r w:rsidRPr="00123B70">
              <w:rPr>
                <w:rFonts w:ascii="Calibri" w:hAnsi="Calibri" w:cs="Calibri"/>
                <w:sz w:val="18"/>
                <w:szCs w:val="18"/>
              </w:rPr>
              <w:t xml:space="preserve">According to table 9-30 states that the A3 address is set to the SA, DA, or BSSID in the case of A-MSDU. The frame is </w:t>
            </w:r>
            <w:proofErr w:type="gramStart"/>
            <w:r w:rsidRPr="00123B70">
              <w:rPr>
                <w:rFonts w:ascii="Calibri" w:hAnsi="Calibri" w:cs="Calibri"/>
                <w:sz w:val="18"/>
                <w:szCs w:val="18"/>
              </w:rPr>
              <w:t>actually encapsulated</w:t>
            </w:r>
            <w:proofErr w:type="gramEnd"/>
            <w:r w:rsidRPr="00123B70">
              <w:rPr>
                <w:rFonts w:ascii="Calibri" w:hAnsi="Calibri" w:cs="Calibri"/>
                <w:sz w:val="18"/>
                <w:szCs w:val="18"/>
              </w:rPr>
              <w:t xml:space="preserve"> at the AP MLD or non-AP MLD, so the address would be the MLD MAC address. </w:t>
            </w:r>
            <w:proofErr w:type="gramStart"/>
            <w:r w:rsidRPr="00123B70">
              <w:rPr>
                <w:rFonts w:ascii="Calibri" w:hAnsi="Calibri" w:cs="Calibri"/>
                <w:sz w:val="18"/>
                <w:szCs w:val="18"/>
              </w:rPr>
              <w:t>Also</w:t>
            </w:r>
            <w:proofErr w:type="gramEnd"/>
            <w:r w:rsidRPr="00123B70">
              <w:rPr>
                <w:rFonts w:ascii="Calibri" w:hAnsi="Calibri" w:cs="Calibri"/>
                <w:sz w:val="18"/>
                <w:szCs w:val="18"/>
              </w:rPr>
              <w:t xml:space="preserve"> the value for A3 is </w:t>
            </w:r>
            <w:r w:rsidRPr="00123B70">
              <w:rPr>
                <w:rFonts w:ascii="Calibri" w:hAnsi="Calibri" w:cs="Calibri"/>
                <w:sz w:val="18"/>
                <w:szCs w:val="18"/>
              </w:rPr>
              <w:lastRenderedPageBreak/>
              <w:t xml:space="preserve">actually dependent on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w:t>
            </w:r>
          </w:p>
        </w:tc>
        <w:tc>
          <w:tcPr>
            <w:tcW w:w="1625" w:type="dxa"/>
          </w:tcPr>
          <w:p w14:paraId="2E6E25A3" w14:textId="5AE52E06" w:rsidR="00123B70" w:rsidRPr="0047177D" w:rsidRDefault="00123B70" w:rsidP="00123B70">
            <w:pPr>
              <w:rPr>
                <w:rFonts w:ascii="Calibri" w:hAnsi="Calibri" w:cs="Calibri"/>
                <w:sz w:val="18"/>
                <w:szCs w:val="18"/>
              </w:rPr>
            </w:pPr>
            <w:r w:rsidRPr="00123B70">
              <w:rPr>
                <w:rFonts w:ascii="Calibri" w:hAnsi="Calibri" w:cs="Calibri"/>
                <w:sz w:val="18"/>
                <w:szCs w:val="18"/>
              </w:rPr>
              <w:lastRenderedPageBreak/>
              <w:t xml:space="preserve">Change "The value of the Address 3 field and the Address 4 field (if present) in the MAC header of a data frame sent over-the-air by a </w:t>
            </w:r>
            <w:r w:rsidRPr="00123B70">
              <w:rPr>
                <w:rFonts w:ascii="Calibri" w:hAnsi="Calibri" w:cs="Calibri"/>
                <w:sz w:val="18"/>
                <w:szCs w:val="18"/>
              </w:rPr>
              <w:lastRenderedPageBreak/>
              <w:t>transmitting STA affiliated with the MLD shall be set based on Table 9-30 (Address field contents), where the BSSID is the MAC address of the AP affiliated with the AP MLD corresponding to that link."</w:t>
            </w:r>
            <w:r w:rsidRPr="00123B70">
              <w:rPr>
                <w:rFonts w:ascii="Calibri" w:hAnsi="Calibri" w:cs="Calibri"/>
                <w:sz w:val="18"/>
                <w:szCs w:val="18"/>
              </w:rPr>
              <w:br/>
              <w:t>to</w:t>
            </w:r>
            <w:r w:rsidRPr="00123B70">
              <w:rPr>
                <w:rFonts w:ascii="Calibri" w:hAnsi="Calibri" w:cs="Calibri"/>
                <w:sz w:val="18"/>
                <w:szCs w:val="18"/>
              </w:rPr>
              <w:br/>
              <w:t xml:space="preserve">"The value of the Address 3 field and the Address 4 field (if present) in the MAC header of a data frame sent over-the-air by a transmitting STA affiliated with the MLD is depending on the settings of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 and shall be set based on Table 9-30 (Address field contents), where the BSSID is the MAC address of the AP MLD."</w:t>
            </w:r>
          </w:p>
        </w:tc>
        <w:tc>
          <w:tcPr>
            <w:tcW w:w="3207" w:type="dxa"/>
          </w:tcPr>
          <w:p w14:paraId="6948FCA0" w14:textId="77777777" w:rsidR="0000267B" w:rsidRDefault="0000267B" w:rsidP="0000267B">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01082BB" w14:textId="77777777" w:rsidR="0000267B" w:rsidRDefault="0000267B" w:rsidP="0000267B">
            <w:pPr>
              <w:autoSpaceDE w:val="0"/>
              <w:autoSpaceDN w:val="0"/>
              <w:adjustRightInd w:val="0"/>
              <w:rPr>
                <w:rFonts w:ascii="Calibri" w:hAnsi="Calibri" w:cs="Calibri"/>
                <w:sz w:val="18"/>
                <w:szCs w:val="18"/>
              </w:rPr>
            </w:pPr>
          </w:p>
          <w:p w14:paraId="0D397544" w14:textId="347F0256" w:rsidR="00123B70" w:rsidRDefault="00FF3B32" w:rsidP="0000267B">
            <w:pPr>
              <w:autoSpaceDE w:val="0"/>
              <w:autoSpaceDN w:val="0"/>
              <w:adjustRightInd w:val="0"/>
              <w:rPr>
                <w:rFonts w:ascii="Calibri" w:hAnsi="Calibri" w:cs="Calibri"/>
                <w:sz w:val="18"/>
                <w:szCs w:val="18"/>
              </w:rPr>
            </w:pPr>
            <w:r>
              <w:rPr>
                <w:rFonts w:ascii="Calibri" w:hAnsi="Calibri" w:cs="Calibri"/>
                <w:sz w:val="18"/>
                <w:szCs w:val="18"/>
              </w:rPr>
              <w:t xml:space="preserve">We </w:t>
            </w:r>
            <w:r w:rsidR="00EC3203">
              <w:rPr>
                <w:rFonts w:ascii="Calibri" w:hAnsi="Calibri" w:cs="Calibri"/>
                <w:sz w:val="18"/>
                <w:szCs w:val="18"/>
              </w:rPr>
              <w:t>add the description “</w:t>
            </w:r>
            <w:r w:rsidR="00EC3203" w:rsidRPr="00EC3203">
              <w:rPr>
                <w:rFonts w:ascii="Calibri" w:hAnsi="Calibri" w:cs="Calibri"/>
                <w:sz w:val="18"/>
                <w:szCs w:val="18"/>
              </w:rPr>
              <w:t>and the settings of the To</w:t>
            </w:r>
            <w:r w:rsidR="008310BF">
              <w:rPr>
                <w:rFonts w:ascii="Calibri" w:hAnsi="Calibri" w:cs="Calibri"/>
                <w:sz w:val="18"/>
                <w:szCs w:val="18"/>
              </w:rPr>
              <w:t xml:space="preserve"> </w:t>
            </w:r>
            <w:r w:rsidR="00EC3203" w:rsidRPr="00EC3203">
              <w:rPr>
                <w:rFonts w:ascii="Calibri" w:hAnsi="Calibri" w:cs="Calibri"/>
                <w:sz w:val="18"/>
                <w:szCs w:val="18"/>
              </w:rPr>
              <w:t>DS and From</w:t>
            </w:r>
            <w:r w:rsidR="008310BF">
              <w:rPr>
                <w:rFonts w:ascii="Calibri" w:hAnsi="Calibri" w:cs="Calibri"/>
                <w:sz w:val="18"/>
                <w:szCs w:val="18"/>
              </w:rPr>
              <w:t xml:space="preserve"> </w:t>
            </w:r>
            <w:r w:rsidR="00EC3203" w:rsidRPr="00EC3203">
              <w:rPr>
                <w:rFonts w:ascii="Calibri" w:hAnsi="Calibri" w:cs="Calibri"/>
                <w:sz w:val="18"/>
                <w:szCs w:val="18"/>
              </w:rPr>
              <w:t>DS bits”</w:t>
            </w:r>
            <w:ins w:id="10" w:author="Huang, Po-kai" w:date="2021-07-12T17:04:00Z">
              <w:r w:rsidR="00573AA3">
                <w:rPr>
                  <w:rFonts w:ascii="Calibri" w:hAnsi="Calibri" w:cs="Calibri"/>
                  <w:sz w:val="18"/>
                  <w:szCs w:val="18"/>
                </w:rPr>
                <w:t xml:space="preserve"> </w:t>
              </w:r>
            </w:ins>
            <w:r w:rsidR="00573AA3">
              <w:rPr>
                <w:rFonts w:ascii="Calibri" w:hAnsi="Calibri" w:cs="Calibri"/>
                <w:sz w:val="18"/>
                <w:szCs w:val="18"/>
              </w:rPr>
              <w:t xml:space="preserve">to clarify that table has multiple cases for the setting. </w:t>
            </w:r>
          </w:p>
          <w:p w14:paraId="07896D92" w14:textId="3E3D22BA" w:rsidR="00B932E2" w:rsidRDefault="00B932E2" w:rsidP="0000267B">
            <w:pPr>
              <w:autoSpaceDE w:val="0"/>
              <w:autoSpaceDN w:val="0"/>
              <w:adjustRightInd w:val="0"/>
              <w:rPr>
                <w:rFonts w:ascii="Calibri" w:hAnsi="Calibri" w:cs="Calibri"/>
                <w:sz w:val="18"/>
                <w:szCs w:val="18"/>
              </w:rPr>
            </w:pPr>
          </w:p>
          <w:p w14:paraId="4A6A053F" w14:textId="5401FB79" w:rsidR="00B932E2" w:rsidRDefault="00B932E2" w:rsidP="0000267B">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do not change BSSID to MLD MAC address so that most of the baseline setting is </w:t>
            </w:r>
            <w:proofErr w:type="spellStart"/>
            <w:r>
              <w:rPr>
                <w:rFonts w:ascii="Calibri" w:hAnsi="Calibri" w:cs="Calibri"/>
                <w:sz w:val="18"/>
                <w:szCs w:val="18"/>
              </w:rPr>
              <w:t>preseverd</w:t>
            </w:r>
            <w:proofErr w:type="spellEnd"/>
            <w:r>
              <w:rPr>
                <w:rFonts w:ascii="Calibri" w:hAnsi="Calibri" w:cs="Calibri"/>
                <w:sz w:val="18"/>
                <w:szCs w:val="18"/>
              </w:rPr>
              <w:t>. Potentially, only SA/DA needs to be changed for MLD MAC address</w:t>
            </w:r>
          </w:p>
          <w:p w14:paraId="6FCEB1FC" w14:textId="77777777" w:rsidR="0000267B" w:rsidRDefault="0000267B" w:rsidP="0000267B">
            <w:pPr>
              <w:autoSpaceDE w:val="0"/>
              <w:autoSpaceDN w:val="0"/>
              <w:adjustRightInd w:val="0"/>
              <w:rPr>
                <w:rFonts w:ascii="Calibri" w:hAnsi="Calibri" w:cs="Calibri"/>
                <w:sz w:val="18"/>
                <w:szCs w:val="18"/>
              </w:rPr>
            </w:pPr>
          </w:p>
          <w:p w14:paraId="755774F2" w14:textId="77777777" w:rsidR="0000267B" w:rsidRDefault="0000267B" w:rsidP="0000267B">
            <w:pPr>
              <w:autoSpaceDE w:val="0"/>
              <w:autoSpaceDN w:val="0"/>
              <w:adjustRightInd w:val="0"/>
              <w:rPr>
                <w:rFonts w:ascii="Calibri" w:hAnsi="Calibri" w:cs="Calibri"/>
                <w:sz w:val="18"/>
                <w:szCs w:val="18"/>
              </w:rPr>
            </w:pPr>
          </w:p>
          <w:p w14:paraId="372E4EDE" w14:textId="0B6793FD" w:rsidR="0000267B" w:rsidRDefault="0000267B" w:rsidP="000026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11" w:author="Huang, Po-kai" w:date="2021-08-16T12:38:00Z">
              <w:r w:rsidR="002C40AF">
                <w:rPr>
                  <w:rFonts w:ascii="Calibri" w:hAnsi="Calibri" w:cs="Arial"/>
                  <w:sz w:val="18"/>
                  <w:szCs w:val="18"/>
                </w:rPr>
                <w:t>4</w:t>
              </w:r>
            </w:ins>
            <w:del w:id="12" w:author="Huang, Po-kai" w:date="2021-08-16T12:38: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6185.</w:t>
            </w:r>
          </w:p>
          <w:p w14:paraId="52A6BBF3" w14:textId="678F08F4" w:rsidR="0000267B" w:rsidRDefault="0000267B" w:rsidP="0000267B">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13"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42753AC" w14:textId="2FFBF5A7" w:rsidR="00E914D6" w:rsidRPr="00FD03C2" w:rsidRDefault="00FD03C2" w:rsidP="00FD03C2">
      <w:pPr>
        <w:widowControl w:val="0"/>
        <w:tabs>
          <w:tab w:val="left" w:pos="731"/>
        </w:tabs>
        <w:kinsoku w:val="0"/>
        <w:overflowPunct w:val="0"/>
        <w:autoSpaceDE w:val="0"/>
        <w:autoSpaceDN w:val="0"/>
        <w:adjustRightInd w:val="0"/>
        <w:spacing w:before="93"/>
        <w:rPr>
          <w:rFonts w:ascii="Arial" w:hAnsi="Arial" w:cs="Arial"/>
          <w:b/>
          <w:bCs/>
          <w:sz w:val="20"/>
        </w:rPr>
      </w:pPr>
      <w:r>
        <w:rPr>
          <w:rFonts w:ascii="Arial" w:hAnsi="Arial" w:cs="Arial"/>
          <w:b/>
          <w:bCs/>
          <w:sz w:val="20"/>
        </w:rPr>
        <w:t xml:space="preserve">35.3.3 </w:t>
      </w:r>
      <w:r w:rsidR="00E914D6" w:rsidRPr="00FD03C2">
        <w:rPr>
          <w:rFonts w:ascii="Arial" w:hAnsi="Arial" w:cs="Arial"/>
          <w:b/>
          <w:bCs/>
          <w:sz w:val="20"/>
        </w:rPr>
        <w:t>Multi-link</w:t>
      </w:r>
      <w:r w:rsidR="00E914D6" w:rsidRPr="00FD03C2">
        <w:rPr>
          <w:rFonts w:ascii="Arial" w:hAnsi="Arial" w:cs="Arial"/>
          <w:b/>
          <w:bCs/>
          <w:spacing w:val="-7"/>
          <w:sz w:val="20"/>
        </w:rPr>
        <w:t xml:space="preserve"> </w:t>
      </w:r>
      <w:r w:rsidR="00E914D6" w:rsidRPr="00FD03C2">
        <w:rPr>
          <w:rFonts w:ascii="Arial" w:hAnsi="Arial" w:cs="Arial"/>
          <w:b/>
          <w:bCs/>
          <w:sz w:val="20"/>
        </w:rPr>
        <w:t>device</w:t>
      </w:r>
      <w:r w:rsidR="00E914D6" w:rsidRPr="00FD03C2">
        <w:rPr>
          <w:rFonts w:ascii="Arial" w:hAnsi="Arial" w:cs="Arial"/>
          <w:b/>
          <w:bCs/>
          <w:spacing w:val="-7"/>
          <w:sz w:val="20"/>
        </w:rPr>
        <w:t xml:space="preserve"> </w:t>
      </w:r>
      <w:r w:rsidR="00E914D6" w:rsidRPr="00FD03C2">
        <w:rPr>
          <w:rFonts w:ascii="Arial" w:hAnsi="Arial" w:cs="Arial"/>
          <w:b/>
          <w:bCs/>
          <w:sz w:val="20"/>
        </w:rPr>
        <w:t>addressing</w:t>
      </w:r>
    </w:p>
    <w:p w14:paraId="13C1A5C2" w14:textId="77777777" w:rsidR="00E914D6" w:rsidRDefault="00E914D6" w:rsidP="00E914D6">
      <w:pPr>
        <w:pStyle w:val="BodyText"/>
        <w:kinsoku w:val="0"/>
        <w:overflowPunct w:val="0"/>
        <w:spacing w:before="9"/>
        <w:rPr>
          <w:rFonts w:ascii="Arial" w:hAnsi="Arial" w:cs="Arial"/>
          <w:b/>
          <w:bCs/>
          <w:sz w:val="21"/>
          <w:szCs w:val="21"/>
        </w:rPr>
      </w:pPr>
    </w:p>
    <w:p w14:paraId="0700C6C4" w14:textId="77777777" w:rsidR="00E914D6" w:rsidRDefault="00E914D6" w:rsidP="00E914D6">
      <w:pPr>
        <w:pStyle w:val="BodyText"/>
        <w:kinsoku w:val="0"/>
        <w:overflowPunct w:val="0"/>
        <w:ind w:left="119"/>
        <w:jc w:val="both"/>
      </w:pPr>
      <w:r>
        <w:t>An</w:t>
      </w:r>
      <w:r>
        <w:rPr>
          <w:spacing w:val="-2"/>
        </w:rPr>
        <w:t xml:space="preserve"> </w:t>
      </w:r>
      <w:r>
        <w:t>MLD</w:t>
      </w:r>
      <w:r>
        <w:rPr>
          <w:spacing w:val="-2"/>
        </w:rPr>
        <w:t xml:space="preserve"> </w:t>
      </w:r>
      <w:r>
        <w:t>has</w:t>
      </w:r>
      <w:r>
        <w:rPr>
          <w:spacing w:val="-1"/>
        </w:rPr>
        <w:t xml:space="preserve"> </w:t>
      </w:r>
      <w:r>
        <w:t>an</w:t>
      </w:r>
      <w:r>
        <w:rPr>
          <w:spacing w:val="-2"/>
        </w:rPr>
        <w:t xml:space="preserve"> </w:t>
      </w:r>
      <w:r>
        <w:t>MLD</w:t>
      </w:r>
      <w:r>
        <w:rPr>
          <w:spacing w:val="-2"/>
        </w:rPr>
        <w:t xml:space="preserve"> </w:t>
      </w:r>
      <w:r>
        <w:t>MAC</w:t>
      </w:r>
      <w:r>
        <w:rPr>
          <w:spacing w:val="-3"/>
        </w:rPr>
        <w:t xml:space="preserve"> </w:t>
      </w:r>
      <w:r>
        <w:t>address</w:t>
      </w:r>
      <w:r>
        <w:rPr>
          <w:spacing w:val="-1"/>
        </w:rPr>
        <w:t xml:space="preserve"> </w:t>
      </w:r>
      <w:r>
        <w:t>that</w:t>
      </w:r>
      <w:r>
        <w:rPr>
          <w:spacing w:val="-2"/>
        </w:rPr>
        <w:t xml:space="preserve"> </w:t>
      </w:r>
      <w:r>
        <w:t>singly</w:t>
      </w:r>
      <w:r>
        <w:rPr>
          <w:spacing w:val="-1"/>
        </w:rPr>
        <w:t xml:space="preserve"> </w:t>
      </w:r>
      <w:r>
        <w:t>identifies</w:t>
      </w:r>
      <w:r>
        <w:rPr>
          <w:spacing w:val="-2"/>
        </w:rPr>
        <w:t xml:space="preserve"> </w:t>
      </w:r>
      <w:r>
        <w:t>the</w:t>
      </w:r>
      <w:r>
        <w:rPr>
          <w:spacing w:val="-1"/>
        </w:rPr>
        <w:t xml:space="preserve"> </w:t>
      </w:r>
      <w:r>
        <w:t>MLD.</w:t>
      </w:r>
    </w:p>
    <w:p w14:paraId="43D60506" w14:textId="77777777" w:rsidR="00E914D6" w:rsidRDefault="00E914D6" w:rsidP="00E914D6">
      <w:pPr>
        <w:pStyle w:val="BodyText"/>
        <w:kinsoku w:val="0"/>
        <w:overflowPunct w:val="0"/>
        <w:spacing w:before="9"/>
        <w:rPr>
          <w:sz w:val="21"/>
          <w:szCs w:val="21"/>
        </w:rPr>
      </w:pPr>
    </w:p>
    <w:p w14:paraId="048B9D63" w14:textId="5B82E7A7" w:rsidR="00E914D6" w:rsidRDefault="00E914D6" w:rsidP="00E914D6">
      <w:pPr>
        <w:pStyle w:val="BodyText"/>
        <w:kinsoku w:val="0"/>
        <w:overflowPunct w:val="0"/>
        <w:ind w:left="120"/>
        <w:jc w:val="both"/>
        <w:rPr>
          <w:color w:val="000000"/>
        </w:rPr>
      </w:pPr>
      <w:del w:id="14" w:author="Huang, Po-kai" w:date="2021-07-20T17:05:00Z">
        <w:r w:rsidDel="00A64CB8">
          <w:rPr>
            <w:color w:val="208A20"/>
            <w:u w:val="single"/>
          </w:rPr>
          <w:delText>(#1156)</w:delText>
        </w:r>
        <w:r w:rsidDel="00A64CB8">
          <w:rPr>
            <w:color w:val="000000"/>
          </w:rPr>
          <w:delText>The</w:delText>
        </w:r>
        <w:r w:rsidDel="00A64CB8">
          <w:rPr>
            <w:color w:val="000000"/>
            <w:spacing w:val="-4"/>
          </w:rPr>
          <w:delText xml:space="preserve"> </w:delText>
        </w:r>
        <w:r w:rsidDel="00A64CB8">
          <w:rPr>
            <w:color w:val="000000"/>
          </w:rPr>
          <w:delText>MAC</w:delText>
        </w:r>
        <w:r w:rsidDel="00A64CB8">
          <w:rPr>
            <w:color w:val="000000"/>
            <w:spacing w:val="-3"/>
          </w:rPr>
          <w:delText xml:space="preserve"> </w:delText>
        </w:r>
        <w:r w:rsidDel="00A64CB8">
          <w:rPr>
            <w:color w:val="000000"/>
          </w:rPr>
          <w:delText>address</w:delText>
        </w:r>
        <w:r w:rsidDel="00A64CB8">
          <w:rPr>
            <w:color w:val="000000"/>
            <w:spacing w:val="-4"/>
          </w:rPr>
          <w:delText xml:space="preserve"> </w:delText>
        </w:r>
        <w:r w:rsidDel="00A64CB8">
          <w:rPr>
            <w:color w:val="000000"/>
          </w:rPr>
          <w:delText>of</w:delText>
        </w:r>
        <w:r w:rsidDel="00A64CB8">
          <w:rPr>
            <w:color w:val="000000"/>
            <w:spacing w:val="-3"/>
          </w:rPr>
          <w:delText xml:space="preserve"> </w:delText>
        </w:r>
        <w:r w:rsidDel="00A64CB8">
          <w:rPr>
            <w:color w:val="000000"/>
          </w:rPr>
          <w:delText>each</w:delText>
        </w:r>
        <w:r w:rsidDel="00A64CB8">
          <w:rPr>
            <w:color w:val="000000"/>
            <w:spacing w:val="-4"/>
          </w:rPr>
          <w:delText xml:space="preserve"> </w:delText>
        </w:r>
        <w:r w:rsidDel="00A64CB8">
          <w:rPr>
            <w:color w:val="000000"/>
          </w:rPr>
          <w:delText>AP</w:delText>
        </w:r>
        <w:r w:rsidDel="00A64CB8">
          <w:rPr>
            <w:color w:val="000000"/>
            <w:spacing w:val="-3"/>
          </w:rPr>
          <w:delText xml:space="preserve"> </w:delText>
        </w:r>
        <w:r w:rsidDel="00A64CB8">
          <w:rPr>
            <w:color w:val="000000"/>
          </w:rPr>
          <w:delText>affiliated</w:delText>
        </w:r>
        <w:r w:rsidDel="00A64CB8">
          <w:rPr>
            <w:color w:val="000000"/>
            <w:spacing w:val="-3"/>
          </w:rPr>
          <w:delText xml:space="preserve"> </w:delText>
        </w:r>
        <w:r w:rsidDel="00A64CB8">
          <w:rPr>
            <w:color w:val="000000"/>
          </w:rPr>
          <w:delText>with</w:delText>
        </w:r>
        <w:r w:rsidDel="00A64CB8">
          <w:rPr>
            <w:color w:val="000000"/>
            <w:spacing w:val="-3"/>
          </w:rPr>
          <w:delText xml:space="preserve"> </w:delText>
        </w:r>
        <w:r w:rsidDel="00A64CB8">
          <w:rPr>
            <w:color w:val="000000"/>
          </w:rPr>
          <w:delText>an</w:delText>
        </w:r>
        <w:r w:rsidDel="00A64CB8">
          <w:rPr>
            <w:color w:val="000000"/>
            <w:spacing w:val="-3"/>
          </w:rPr>
          <w:delText xml:space="preserve"> </w:delText>
        </w:r>
        <w:r w:rsidDel="00A64CB8">
          <w:rPr>
            <w:color w:val="000000"/>
          </w:rPr>
          <w:delText>AP</w:delText>
        </w:r>
        <w:r w:rsidDel="00A64CB8">
          <w:rPr>
            <w:color w:val="000000"/>
            <w:spacing w:val="-4"/>
          </w:rPr>
          <w:delText xml:space="preserve"> </w:delText>
        </w:r>
        <w:r w:rsidDel="00A64CB8">
          <w:rPr>
            <w:color w:val="000000"/>
          </w:rPr>
          <w:delText>MLD</w:delText>
        </w:r>
        <w:r w:rsidDel="00A64CB8">
          <w:rPr>
            <w:color w:val="000000"/>
            <w:spacing w:val="-3"/>
          </w:rPr>
          <w:delText xml:space="preserve"> </w:delText>
        </w:r>
        <w:r w:rsidDel="00A64CB8">
          <w:rPr>
            <w:color w:val="000000"/>
          </w:rPr>
          <w:delText>shall</w:delText>
        </w:r>
        <w:r w:rsidDel="00A64CB8">
          <w:rPr>
            <w:color w:val="000000"/>
            <w:spacing w:val="-4"/>
          </w:rPr>
          <w:delText xml:space="preserve"> </w:delText>
        </w:r>
        <w:r w:rsidDel="00A64CB8">
          <w:rPr>
            <w:color w:val="000000"/>
          </w:rPr>
          <w:delText>be</w:delText>
        </w:r>
        <w:r w:rsidDel="00A64CB8">
          <w:rPr>
            <w:color w:val="000000"/>
            <w:spacing w:val="-4"/>
          </w:rPr>
          <w:delText xml:space="preserve"> </w:delText>
        </w:r>
        <w:r w:rsidDel="00A64CB8">
          <w:rPr>
            <w:color w:val="000000"/>
          </w:rPr>
          <w:delText>different</w:delText>
        </w:r>
        <w:r w:rsidDel="00A64CB8">
          <w:rPr>
            <w:color w:val="000000"/>
            <w:spacing w:val="-4"/>
          </w:rPr>
          <w:delText xml:space="preserve"> </w:delText>
        </w:r>
        <w:r w:rsidDel="00A64CB8">
          <w:rPr>
            <w:color w:val="000000"/>
          </w:rPr>
          <w:delText>from</w:delText>
        </w:r>
        <w:r w:rsidDel="00A64CB8">
          <w:rPr>
            <w:color w:val="000000"/>
            <w:spacing w:val="-3"/>
          </w:rPr>
          <w:delText xml:space="preserve"> </w:delText>
        </w:r>
        <w:r w:rsidDel="00A64CB8">
          <w:rPr>
            <w:color w:val="000000"/>
          </w:rPr>
          <w:delText>each</w:delText>
        </w:r>
        <w:r w:rsidDel="00A64CB8">
          <w:rPr>
            <w:color w:val="000000"/>
            <w:spacing w:val="-3"/>
          </w:rPr>
          <w:delText xml:space="preserve"> </w:delText>
        </w:r>
        <w:r w:rsidDel="00A64CB8">
          <w:rPr>
            <w:color w:val="000000"/>
          </w:rPr>
          <w:delText>other.</w:delText>
        </w:r>
      </w:del>
      <w:ins w:id="15" w:author="Huang, Po-kai" w:date="2021-07-20T17:05:00Z">
        <w:r w:rsidR="00A64CB8" w:rsidRPr="00A64CB8">
          <w:rPr>
            <w:color w:val="000000"/>
          </w:rPr>
          <w:t xml:space="preserve"> </w:t>
        </w:r>
        <w:r w:rsidR="00A64CB8">
          <w:rPr>
            <w:color w:val="000000"/>
          </w:rPr>
          <w:t>(#4250)</w:t>
        </w:r>
      </w:ins>
    </w:p>
    <w:p w14:paraId="7B218925" w14:textId="77777777" w:rsidR="00E914D6" w:rsidRDefault="00E914D6" w:rsidP="00E914D6">
      <w:pPr>
        <w:pStyle w:val="BodyText"/>
        <w:kinsoku w:val="0"/>
        <w:overflowPunct w:val="0"/>
        <w:spacing w:before="8"/>
        <w:rPr>
          <w:sz w:val="21"/>
          <w:szCs w:val="21"/>
        </w:rPr>
      </w:pPr>
    </w:p>
    <w:p w14:paraId="50975AC2" w14:textId="26980B9F" w:rsidR="00E914D6" w:rsidRDefault="00E914D6" w:rsidP="00E914D6">
      <w:pPr>
        <w:pStyle w:val="BodyText"/>
        <w:kinsoku w:val="0"/>
        <w:overflowPunct w:val="0"/>
        <w:spacing w:line="249" w:lineRule="auto"/>
        <w:ind w:left="119" w:right="117"/>
        <w:jc w:val="both"/>
        <w:rPr>
          <w:color w:val="000000"/>
        </w:rPr>
      </w:pPr>
      <w:r>
        <w:rPr>
          <w:color w:val="208A20"/>
          <w:u w:val="single"/>
        </w:rPr>
        <w:t>(#2374)</w:t>
      </w:r>
      <w:del w:id="16" w:author="Huang, Po-kai" w:date="2021-07-12T15:32:00Z">
        <w:r w:rsidDel="008D58CE">
          <w:rPr>
            <w:color w:val="000000"/>
          </w:rPr>
          <w:delText>If each AP affiliated with an AP MLD has a different MAC address, then</w:delText>
        </w:r>
      </w:del>
      <w:del w:id="17" w:author="Huang, Po-kai" w:date="2021-07-20T17:02:00Z">
        <w:r w:rsidDel="00FD49D3">
          <w:rPr>
            <w:color w:val="000000"/>
          </w:rPr>
          <w:delText xml:space="preserve"> </w:delText>
        </w:r>
      </w:del>
      <w:del w:id="18" w:author="Huang, Po-kai" w:date="2021-07-12T15:32:00Z">
        <w:r w:rsidDel="008D58CE">
          <w:rPr>
            <w:color w:val="000000"/>
          </w:rPr>
          <w:delText>w</w:delText>
        </w:r>
      </w:del>
      <w:del w:id="19" w:author="Huang, Po-kai" w:date="2021-07-20T17:02:00Z">
        <w:r w:rsidDel="00FD49D3">
          <w:rPr>
            <w:color w:val="000000"/>
          </w:rPr>
          <w:delText>hen a non-AP MLD is</w:delText>
        </w:r>
        <w:r w:rsidDel="00FD49D3">
          <w:rPr>
            <w:color w:val="000000"/>
            <w:spacing w:val="1"/>
          </w:rPr>
          <w:delText xml:space="preserve"> </w:delText>
        </w:r>
        <w:r w:rsidDel="00FD49D3">
          <w:rPr>
            <w:color w:val="000000"/>
          </w:rPr>
          <w:delText xml:space="preserve">associated with </w:delText>
        </w:r>
      </w:del>
      <w:del w:id="20" w:author="Huang, Po-kai" w:date="2021-07-12T15:33:00Z">
        <w:r w:rsidDel="00486EF8">
          <w:rPr>
            <w:color w:val="000000"/>
          </w:rPr>
          <w:delText xml:space="preserve">such </w:delText>
        </w:r>
      </w:del>
      <w:del w:id="21" w:author="Huang, Po-kai" w:date="2021-07-20T17:02:00Z">
        <w:r w:rsidDel="00FD49D3">
          <w:rPr>
            <w:color w:val="000000"/>
          </w:rPr>
          <w:delText>an AP MLD,</w:delText>
        </w:r>
      </w:del>
      <w:r>
        <w:rPr>
          <w:color w:val="000000"/>
        </w:rPr>
        <w:t xml:space="preserve"> </w:t>
      </w:r>
      <w:ins w:id="22" w:author="Huang, Po-kai" w:date="2021-07-20T17:02:00Z">
        <w:r w:rsidR="00684FD1">
          <w:rPr>
            <w:color w:val="000000"/>
          </w:rPr>
          <w:t>E</w:t>
        </w:r>
      </w:ins>
      <w:del w:id="23" w:author="Huang, Po-kai" w:date="2021-07-20T17:02:00Z">
        <w:r w:rsidDel="00684FD1">
          <w:rPr>
            <w:color w:val="000000"/>
          </w:rPr>
          <w:delText>e</w:delText>
        </w:r>
      </w:del>
      <w:r>
        <w:rPr>
          <w:color w:val="000000"/>
        </w:rPr>
        <w:t xml:space="preserve">ach </w:t>
      </w:r>
      <w:del w:id="24" w:author="Huang, Po-kai" w:date="2021-07-29T08:04:00Z">
        <w:r w:rsidDel="00D165DC">
          <w:rPr>
            <w:color w:val="000000"/>
          </w:rPr>
          <w:delText>non-AP</w:delText>
        </w:r>
      </w:del>
      <w:r>
        <w:rPr>
          <w:color w:val="000000"/>
        </w:rPr>
        <w:t xml:space="preserve"> STA affiliated with </w:t>
      </w:r>
      <w:ins w:id="25" w:author="Huang, Po-kai" w:date="2021-07-20T17:02:00Z">
        <w:r w:rsidR="00FD49D3">
          <w:rPr>
            <w:color w:val="000000"/>
          </w:rPr>
          <w:t>an</w:t>
        </w:r>
      </w:ins>
      <w:del w:id="26" w:author="Huang, Po-kai" w:date="2021-07-20T17:02:00Z">
        <w:r w:rsidDel="00FD49D3">
          <w:rPr>
            <w:color w:val="000000"/>
          </w:rPr>
          <w:delText>the non-AP</w:delText>
        </w:r>
      </w:del>
      <w:r>
        <w:rPr>
          <w:color w:val="000000"/>
        </w:rPr>
        <w:t xml:space="preserve"> MLD shall have a different</w:t>
      </w:r>
      <w:ins w:id="27" w:author="Huang, Po-kai" w:date="2021-07-12T15:32:00Z">
        <w:r w:rsidR="008D58CE">
          <w:rPr>
            <w:color w:val="000000"/>
          </w:rPr>
          <w:t xml:space="preserve"> </w:t>
        </w:r>
      </w:ins>
      <w:r>
        <w:rPr>
          <w:color w:val="000000"/>
          <w:spacing w:val="-47"/>
        </w:rPr>
        <w:t xml:space="preserve"> </w:t>
      </w:r>
      <w:r>
        <w:rPr>
          <w:color w:val="000000"/>
        </w:rPr>
        <w:t>MAC</w:t>
      </w:r>
      <w:r>
        <w:rPr>
          <w:color w:val="000000"/>
          <w:spacing w:val="-1"/>
        </w:rPr>
        <w:t xml:space="preserve"> </w:t>
      </w:r>
      <w:r>
        <w:rPr>
          <w:color w:val="000000"/>
        </w:rPr>
        <w:t>address.</w:t>
      </w:r>
      <w:ins w:id="28" w:author="Huang, Po-kai" w:date="2021-07-12T16:03:00Z">
        <w:r w:rsidR="003421D8">
          <w:rPr>
            <w:color w:val="000000"/>
          </w:rPr>
          <w:t>(#</w:t>
        </w:r>
      </w:ins>
      <w:ins w:id="29" w:author="Huang, Po-kai" w:date="2021-07-20T17:05:00Z">
        <w:r w:rsidR="00A64CB8">
          <w:rPr>
            <w:color w:val="000000"/>
          </w:rPr>
          <w:t>4250</w:t>
        </w:r>
      </w:ins>
      <w:ins w:id="30" w:author="Huang, Po-kai" w:date="2021-07-12T16:03:00Z">
        <w:r w:rsidR="003421D8">
          <w:rPr>
            <w:color w:val="000000"/>
          </w:rPr>
          <w:t>)</w:t>
        </w:r>
      </w:ins>
    </w:p>
    <w:p w14:paraId="5981AA4E" w14:textId="77777777" w:rsidR="00E914D6" w:rsidRDefault="00E914D6" w:rsidP="00E914D6">
      <w:pPr>
        <w:pStyle w:val="BodyText"/>
        <w:kinsoku w:val="0"/>
        <w:overflowPunct w:val="0"/>
        <w:spacing w:before="135" w:line="230" w:lineRule="auto"/>
        <w:ind w:left="119" w:right="117"/>
        <w:jc w:val="both"/>
        <w:rPr>
          <w:color w:val="000000"/>
          <w:sz w:val="18"/>
          <w:szCs w:val="18"/>
        </w:rPr>
      </w:pPr>
      <w:r>
        <w:rPr>
          <w:color w:val="208A20"/>
          <w:sz w:val="18"/>
          <w:szCs w:val="18"/>
          <w:u w:val="single"/>
        </w:rPr>
        <w:t>(#</w:t>
      </w:r>
      <w:proofErr w:type="gramStart"/>
      <w:r>
        <w:rPr>
          <w:color w:val="208A20"/>
          <w:sz w:val="18"/>
          <w:szCs w:val="18"/>
          <w:u w:val="single"/>
        </w:rPr>
        <w:t>2759)</w:t>
      </w:r>
      <w:r>
        <w:rPr>
          <w:color w:val="000000"/>
          <w:sz w:val="18"/>
          <w:szCs w:val="18"/>
        </w:rPr>
        <w:t>NOTE</w:t>
      </w:r>
      <w:proofErr w:type="gramEnd"/>
      <w:r>
        <w:rPr>
          <w:color w:val="000000"/>
          <w:sz w:val="18"/>
          <w:szCs w:val="18"/>
        </w:rPr>
        <w:t>—The MLD MAC address of an MLD might be the same as the MAC address of one affiliated STA or</w:t>
      </w:r>
      <w:r>
        <w:rPr>
          <w:color w:val="000000"/>
          <w:spacing w:val="1"/>
          <w:sz w:val="18"/>
          <w:szCs w:val="18"/>
        </w:rPr>
        <w:t xml:space="preserve"> </w:t>
      </w:r>
      <w:r>
        <w:rPr>
          <w:color w:val="000000"/>
          <w:sz w:val="18"/>
          <w:szCs w:val="18"/>
        </w:rPr>
        <w:t>different</w:t>
      </w:r>
      <w:r>
        <w:rPr>
          <w:color w:val="000000"/>
          <w:spacing w:val="-2"/>
          <w:sz w:val="18"/>
          <w:szCs w:val="18"/>
        </w:rPr>
        <w:t xml:space="preserve"> </w:t>
      </w:r>
      <w:r>
        <w:rPr>
          <w:color w:val="000000"/>
          <w:sz w:val="18"/>
          <w:szCs w:val="18"/>
        </w:rPr>
        <w:t>from</w:t>
      </w:r>
      <w:r>
        <w:rPr>
          <w:color w:val="000000"/>
          <w:spacing w:val="-1"/>
          <w:sz w:val="18"/>
          <w:szCs w:val="18"/>
        </w:rPr>
        <w:t xml:space="preserve"> </w:t>
      </w:r>
      <w:r>
        <w:rPr>
          <w:color w:val="000000"/>
          <w:sz w:val="18"/>
          <w:szCs w:val="18"/>
        </w:rPr>
        <w:t>the</w:t>
      </w:r>
      <w:r>
        <w:rPr>
          <w:color w:val="000000"/>
          <w:spacing w:val="-2"/>
          <w:sz w:val="18"/>
          <w:szCs w:val="18"/>
        </w:rPr>
        <w:t xml:space="preserve"> </w:t>
      </w:r>
      <w:r>
        <w:rPr>
          <w:color w:val="000000"/>
          <w:sz w:val="18"/>
          <w:szCs w:val="18"/>
        </w:rPr>
        <w:t>MAC</w:t>
      </w:r>
      <w:r>
        <w:rPr>
          <w:color w:val="000000"/>
          <w:spacing w:val="-2"/>
          <w:sz w:val="18"/>
          <w:szCs w:val="18"/>
        </w:rPr>
        <w:t xml:space="preserve"> </w:t>
      </w:r>
      <w:r>
        <w:rPr>
          <w:color w:val="000000"/>
          <w:sz w:val="18"/>
          <w:szCs w:val="18"/>
        </w:rPr>
        <w:t>address of</w:t>
      </w:r>
      <w:r>
        <w:rPr>
          <w:color w:val="000000"/>
          <w:spacing w:val="-1"/>
          <w:sz w:val="18"/>
          <w:szCs w:val="18"/>
        </w:rPr>
        <w:t xml:space="preserve"> </w:t>
      </w:r>
      <w:r>
        <w:rPr>
          <w:color w:val="000000"/>
          <w:sz w:val="18"/>
          <w:szCs w:val="18"/>
        </w:rPr>
        <w:t>any</w:t>
      </w:r>
      <w:r>
        <w:rPr>
          <w:color w:val="000000"/>
          <w:spacing w:val="-1"/>
          <w:sz w:val="18"/>
          <w:szCs w:val="18"/>
        </w:rPr>
        <w:t xml:space="preserve"> </w:t>
      </w:r>
      <w:r>
        <w:rPr>
          <w:color w:val="000000"/>
          <w:sz w:val="18"/>
          <w:szCs w:val="18"/>
        </w:rPr>
        <w:t>affiliated</w:t>
      </w:r>
      <w:r>
        <w:rPr>
          <w:color w:val="000000"/>
          <w:spacing w:val="-1"/>
          <w:sz w:val="18"/>
          <w:szCs w:val="18"/>
        </w:rPr>
        <w:t xml:space="preserve"> </w:t>
      </w:r>
      <w:r>
        <w:rPr>
          <w:color w:val="000000"/>
          <w:sz w:val="18"/>
          <w:szCs w:val="18"/>
        </w:rPr>
        <w:t>STA.</w:t>
      </w:r>
    </w:p>
    <w:p w14:paraId="5E6F4667" w14:textId="68DCA105" w:rsidR="00E914D6" w:rsidRDefault="00E914D6" w:rsidP="00E914D6">
      <w:pPr>
        <w:pStyle w:val="BodyText"/>
        <w:kinsoku w:val="0"/>
        <w:overflowPunct w:val="0"/>
      </w:pPr>
    </w:p>
    <w:p w14:paraId="731A3885" w14:textId="38B9914B" w:rsidR="001644F3" w:rsidRDefault="001644F3" w:rsidP="00E914D6">
      <w:pPr>
        <w:pStyle w:val="BodyText"/>
        <w:kinsoku w:val="0"/>
        <w:overflowPunct w:val="0"/>
      </w:pPr>
      <w:r>
        <w:lastRenderedPageBreak/>
        <w:t xml:space="preserve">  </w:t>
      </w:r>
      <w:ins w:id="31" w:author="Huang, Po-kai" w:date="2021-07-12T16:33:00Z">
        <w:r>
          <w:t xml:space="preserve">For an individually addressed frame sent on a link between two MLDs, </w:t>
        </w:r>
      </w:ins>
      <w:ins w:id="32" w:author="Huang, Po-kai" w:date="2021-07-12T16:37:00Z">
        <w:r w:rsidR="004B35E0">
          <w:t>the following applies:</w:t>
        </w:r>
      </w:ins>
      <w:ins w:id="33" w:author="Huang, Po-kai" w:date="2021-07-29T07:28:00Z">
        <w:r w:rsidR="00897C7F">
          <w:t xml:space="preserve"> (#8227)</w:t>
        </w:r>
      </w:ins>
    </w:p>
    <w:p w14:paraId="6DECD5FA" w14:textId="4A88D85C" w:rsidR="00E914D6" w:rsidRDefault="00E914D6" w:rsidP="00E914D6">
      <w:pPr>
        <w:pStyle w:val="BodyText"/>
        <w:kinsoku w:val="0"/>
        <w:overflowPunct w:val="0"/>
        <w:spacing w:line="249" w:lineRule="auto"/>
        <w:ind w:left="119" w:right="117"/>
        <w:jc w:val="both"/>
        <w:rPr>
          <w:color w:val="000000"/>
        </w:rPr>
      </w:pPr>
      <w:r>
        <w:rPr>
          <w:color w:val="208A20"/>
          <w:u w:val="single"/>
        </w:rPr>
        <w:t>(#1158)</w:t>
      </w:r>
      <w:ins w:id="34" w:author="Huang, Po-kai" w:date="2021-07-12T16:33:00Z">
        <w:r w:rsidR="001644F3">
          <w:rPr>
            <w:color w:val="208A20"/>
            <w:u w:val="single"/>
          </w:rPr>
          <w:t xml:space="preserve">- </w:t>
        </w:r>
        <w:r w:rsidR="001644F3">
          <w:rPr>
            <w:color w:val="000000"/>
          </w:rPr>
          <w:t>t</w:t>
        </w:r>
      </w:ins>
      <w:del w:id="35" w:author="Huang, Po-kai" w:date="2021-07-12T16:33:00Z">
        <w:r w:rsidDel="001644F3">
          <w:rPr>
            <w:color w:val="000000"/>
          </w:rPr>
          <w:delText>T</w:delText>
        </w:r>
      </w:del>
      <w:r>
        <w:rPr>
          <w:color w:val="000000"/>
        </w:rPr>
        <w:t xml:space="preserve">he value of the Address 2 (TA) field (if present) in the MAC header of </w:t>
      </w:r>
      <w:ins w:id="36" w:author="Huang, Po-kai" w:date="2021-07-12T16:34:00Z">
        <w:r w:rsidR="001644F3">
          <w:rPr>
            <w:color w:val="000000"/>
          </w:rPr>
          <w:t>the</w:t>
        </w:r>
      </w:ins>
      <w:del w:id="37" w:author="Huang, Po-kai" w:date="2021-07-12T16:34:00Z">
        <w:r w:rsidDel="001644F3">
          <w:rPr>
            <w:color w:val="000000"/>
          </w:rPr>
          <w:delText>a</w:delText>
        </w:r>
      </w:del>
      <w:r>
        <w:rPr>
          <w:color w:val="000000"/>
        </w:rPr>
        <w:t xml:space="preserve"> frame </w:t>
      </w:r>
      <w:del w:id="38" w:author="Huang, Po-kai" w:date="2021-07-12T16:34:00Z">
        <w:r w:rsidDel="001644F3">
          <w:rPr>
            <w:color w:val="000000"/>
          </w:rPr>
          <w:delText>sent over-the-air</w:delText>
        </w:r>
        <w:r w:rsidDel="001644F3">
          <w:rPr>
            <w:color w:val="000000"/>
            <w:spacing w:val="1"/>
          </w:rPr>
          <w:delText xml:space="preserve"> </w:delText>
        </w:r>
      </w:del>
      <w:r>
        <w:rPr>
          <w:color w:val="000000"/>
        </w:rPr>
        <w:t>shall</w:t>
      </w:r>
      <w:r>
        <w:rPr>
          <w:color w:val="000000"/>
          <w:spacing w:val="-3"/>
        </w:rPr>
        <w:t xml:space="preserve"> </w:t>
      </w:r>
      <w:r>
        <w:rPr>
          <w:color w:val="000000"/>
        </w:rPr>
        <w:t>be</w:t>
      </w:r>
      <w:r>
        <w:rPr>
          <w:color w:val="000000"/>
          <w:spacing w:val="-3"/>
        </w:rPr>
        <w:t xml:space="preserve"> </w:t>
      </w:r>
      <w:r>
        <w:rPr>
          <w:color w:val="000000"/>
        </w:rPr>
        <w:t>the</w:t>
      </w:r>
      <w:r>
        <w:rPr>
          <w:color w:val="000000"/>
          <w:spacing w:val="-3"/>
        </w:rPr>
        <w:t xml:space="preserve"> </w:t>
      </w:r>
      <w:r>
        <w:rPr>
          <w:color w:val="000000"/>
        </w:rPr>
        <w:t>MAC</w:t>
      </w:r>
      <w:r>
        <w:rPr>
          <w:color w:val="000000"/>
          <w:spacing w:val="-3"/>
        </w:rPr>
        <w:t xml:space="preserve"> </w:t>
      </w:r>
      <w:r>
        <w:rPr>
          <w:color w:val="000000"/>
        </w:rPr>
        <w:t>address</w:t>
      </w:r>
      <w:r>
        <w:rPr>
          <w:color w:val="000000"/>
          <w:spacing w:val="-4"/>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transmitting</w:t>
      </w:r>
      <w:r>
        <w:rPr>
          <w:color w:val="000000"/>
          <w:spacing w:val="-3"/>
        </w:rPr>
        <w:t xml:space="preserve"> </w:t>
      </w:r>
      <w:r>
        <w:rPr>
          <w:color w:val="000000"/>
        </w:rPr>
        <w:t>STA</w:t>
      </w:r>
      <w:r>
        <w:rPr>
          <w:color w:val="000000"/>
          <w:spacing w:val="-3"/>
        </w:rPr>
        <w:t xml:space="preserve"> </w:t>
      </w:r>
      <w:r>
        <w:rPr>
          <w:color w:val="000000"/>
        </w:rPr>
        <w:t>affiliated</w:t>
      </w:r>
      <w:r>
        <w:rPr>
          <w:color w:val="000000"/>
          <w:spacing w:val="-2"/>
        </w:rPr>
        <w:t xml:space="preserve"> </w:t>
      </w:r>
      <w:r>
        <w:rPr>
          <w:color w:val="000000"/>
        </w:rPr>
        <w:t>with</w:t>
      </w:r>
      <w:r>
        <w:rPr>
          <w:color w:val="000000"/>
          <w:spacing w:val="-3"/>
        </w:rPr>
        <w:t xml:space="preserve"> </w:t>
      </w:r>
      <w:r>
        <w:rPr>
          <w:color w:val="000000"/>
        </w:rPr>
        <w:t>the</w:t>
      </w:r>
      <w:r>
        <w:rPr>
          <w:color w:val="000000"/>
          <w:spacing w:val="-3"/>
        </w:rPr>
        <w:t xml:space="preserve"> </w:t>
      </w:r>
      <w:r>
        <w:rPr>
          <w:color w:val="000000"/>
        </w:rPr>
        <w:t>MLD</w:t>
      </w:r>
      <w:r>
        <w:rPr>
          <w:color w:val="000000"/>
          <w:spacing w:val="-4"/>
        </w:rPr>
        <w:t xml:space="preserve"> </w:t>
      </w:r>
      <w:r>
        <w:rPr>
          <w:color w:val="000000"/>
        </w:rPr>
        <w:t>corresponding</w:t>
      </w:r>
      <w:r>
        <w:rPr>
          <w:color w:val="000000"/>
          <w:spacing w:val="-2"/>
        </w:rPr>
        <w:t xml:space="preserve"> </w:t>
      </w:r>
      <w:r>
        <w:rPr>
          <w:color w:val="000000"/>
        </w:rPr>
        <w:t>to</w:t>
      </w:r>
      <w:r>
        <w:rPr>
          <w:color w:val="000000"/>
          <w:spacing w:val="-2"/>
        </w:rPr>
        <w:t xml:space="preserve"> </w:t>
      </w:r>
      <w:r>
        <w:rPr>
          <w:color w:val="000000"/>
        </w:rPr>
        <w:t>that</w:t>
      </w:r>
      <w:r>
        <w:rPr>
          <w:color w:val="000000"/>
          <w:spacing w:val="-2"/>
        </w:rPr>
        <w:t xml:space="preserve"> </w:t>
      </w:r>
      <w:r>
        <w:rPr>
          <w:color w:val="000000"/>
        </w:rPr>
        <w:t>link</w:t>
      </w:r>
      <w:r>
        <w:rPr>
          <w:color w:val="000000"/>
          <w:spacing w:val="-4"/>
        </w:rPr>
        <w:t xml:space="preserve"> </w:t>
      </w:r>
      <w:r>
        <w:rPr>
          <w:color w:val="000000"/>
        </w:rPr>
        <w:t>except</w:t>
      </w:r>
      <w:ins w:id="39" w:author="Huang, Po-kai" w:date="2021-07-29T07:30:00Z">
        <w:r w:rsidR="00A6718F">
          <w:rPr>
            <w:color w:val="000000"/>
          </w:rPr>
          <w:t xml:space="preserve"> </w:t>
        </w:r>
      </w:ins>
      <w:r>
        <w:rPr>
          <w:color w:val="000000"/>
          <w:spacing w:val="-47"/>
        </w:rPr>
        <w:t xml:space="preserve"> </w:t>
      </w:r>
      <w:r w:rsidR="001B2359">
        <w:rPr>
          <w:color w:val="000000"/>
          <w:spacing w:val="-47"/>
        </w:rPr>
        <w:t xml:space="preserve"> </w:t>
      </w:r>
      <w:r>
        <w:rPr>
          <w:color w:val="000000"/>
        </w:rPr>
        <w:t>for</w:t>
      </w:r>
      <w:r>
        <w:rPr>
          <w:color w:val="208A20"/>
          <w:u w:val="single"/>
        </w:rPr>
        <w:t>(#2474)</w:t>
      </w:r>
      <w:r>
        <w:rPr>
          <w:color w:val="208A20"/>
        </w:rPr>
        <w:t xml:space="preserve"> </w:t>
      </w:r>
      <w:r>
        <w:rPr>
          <w:color w:val="000000"/>
        </w:rPr>
        <w:t xml:space="preserve">the Individual/Group bit, which is set to 1 when the TA field value is a bandwidth </w:t>
      </w:r>
      <w:proofErr w:type="spellStart"/>
      <w:r>
        <w:rPr>
          <w:color w:val="000000"/>
        </w:rPr>
        <w:t>signaling</w:t>
      </w:r>
      <w:proofErr w:type="spellEnd"/>
      <w:r>
        <w:rPr>
          <w:color w:val="000000"/>
        </w:rPr>
        <w:t xml:space="preserve"> TA</w:t>
      </w:r>
      <w:r>
        <w:rPr>
          <w:color w:val="000000"/>
          <w:spacing w:val="1"/>
        </w:rPr>
        <w:t xml:space="preserve"> </w:t>
      </w:r>
      <w:r>
        <w:rPr>
          <w:color w:val="000000"/>
        </w:rPr>
        <w:t>and</w:t>
      </w:r>
      <w:r>
        <w:rPr>
          <w:color w:val="000000"/>
          <w:spacing w:val="-1"/>
        </w:rPr>
        <w:t xml:space="preserve"> </w:t>
      </w:r>
      <w:r>
        <w:rPr>
          <w:color w:val="000000"/>
        </w:rPr>
        <w:t>set to 0 otherwise.</w:t>
      </w:r>
      <w:ins w:id="40" w:author="Huang, Po-kai" w:date="2021-07-12T16:04:00Z">
        <w:r w:rsidR="003421D8">
          <w:rPr>
            <w:color w:val="000000"/>
          </w:rPr>
          <w:t>(#82</w:t>
        </w:r>
      </w:ins>
      <w:ins w:id="41" w:author="Huang, Po-kai" w:date="2021-07-12T17:09:00Z">
        <w:r w:rsidR="00612E32">
          <w:rPr>
            <w:color w:val="000000"/>
          </w:rPr>
          <w:t>30</w:t>
        </w:r>
      </w:ins>
      <w:ins w:id="42" w:author="Huang, Po-kai" w:date="2021-07-12T16:04:00Z">
        <w:r w:rsidR="003421D8">
          <w:rPr>
            <w:color w:val="000000"/>
          </w:rPr>
          <w:t>)</w:t>
        </w:r>
      </w:ins>
    </w:p>
    <w:p w14:paraId="31D9BBA0" w14:textId="77777777" w:rsidR="00E914D6" w:rsidRDefault="00E914D6" w:rsidP="00E914D6">
      <w:pPr>
        <w:pStyle w:val="BodyText"/>
        <w:kinsoku w:val="0"/>
        <w:overflowPunct w:val="0"/>
        <w:spacing w:before="2"/>
        <w:rPr>
          <w:sz w:val="21"/>
          <w:szCs w:val="21"/>
        </w:rPr>
      </w:pPr>
    </w:p>
    <w:p w14:paraId="165AF5D0" w14:textId="3A9F37F5" w:rsidR="00ED2433" w:rsidRDefault="001644F3" w:rsidP="0013503D">
      <w:pPr>
        <w:pStyle w:val="BodyText"/>
        <w:numPr>
          <w:ilvl w:val="0"/>
          <w:numId w:val="3"/>
        </w:numPr>
        <w:kinsoku w:val="0"/>
        <w:overflowPunct w:val="0"/>
        <w:spacing w:line="249" w:lineRule="auto"/>
        <w:ind w:right="117"/>
        <w:jc w:val="both"/>
      </w:pPr>
      <w:ins w:id="43" w:author="Huang, Po-kai" w:date="2021-07-12T16:34:00Z">
        <w:r>
          <w:t>t</w:t>
        </w:r>
      </w:ins>
      <w:del w:id="44" w:author="Huang, Po-kai" w:date="2021-07-12T16:34:00Z">
        <w:r w:rsidR="00E914D6" w:rsidDel="001644F3">
          <w:delText>T</w:delText>
        </w:r>
      </w:del>
      <w:r w:rsidR="00E914D6">
        <w:t>he</w:t>
      </w:r>
      <w:r w:rsidR="00E914D6">
        <w:rPr>
          <w:spacing w:val="1"/>
        </w:rPr>
        <w:t xml:space="preserve"> </w:t>
      </w:r>
      <w:r w:rsidR="00E914D6">
        <w:t>value</w:t>
      </w:r>
      <w:r w:rsidR="00E914D6">
        <w:rPr>
          <w:spacing w:val="1"/>
        </w:rPr>
        <w:t xml:space="preserve"> </w:t>
      </w:r>
      <w:r w:rsidR="00E914D6">
        <w:t>of</w:t>
      </w:r>
      <w:r w:rsidR="00E914D6">
        <w:rPr>
          <w:spacing w:val="1"/>
        </w:rPr>
        <w:t xml:space="preserve"> </w:t>
      </w:r>
      <w:r w:rsidR="00E914D6">
        <w:t>the</w:t>
      </w:r>
      <w:r w:rsidR="00E914D6">
        <w:rPr>
          <w:spacing w:val="1"/>
        </w:rPr>
        <w:t xml:space="preserve"> </w:t>
      </w:r>
      <w:r w:rsidR="00E914D6">
        <w:t>Address 1</w:t>
      </w:r>
      <w:r w:rsidR="00E914D6">
        <w:rPr>
          <w:spacing w:val="1"/>
        </w:rPr>
        <w:t xml:space="preserve"> </w:t>
      </w:r>
      <w:r w:rsidR="00E914D6">
        <w:t>(RA)</w:t>
      </w:r>
      <w:r w:rsidR="00E914D6">
        <w:rPr>
          <w:spacing w:val="1"/>
        </w:rPr>
        <w:t xml:space="preserve"> </w:t>
      </w:r>
      <w:r w:rsidR="00E914D6">
        <w:t>field</w:t>
      </w:r>
      <w:r w:rsidR="00E914D6">
        <w:rPr>
          <w:spacing w:val="1"/>
        </w:rPr>
        <w:t xml:space="preserve"> </w:t>
      </w:r>
      <w:r w:rsidR="00E914D6">
        <w:t>in</w:t>
      </w:r>
      <w:r w:rsidR="00E914D6">
        <w:rPr>
          <w:spacing w:val="1"/>
        </w:rPr>
        <w:t xml:space="preserve"> </w:t>
      </w:r>
      <w:r w:rsidR="00E914D6">
        <w:t>the</w:t>
      </w:r>
      <w:r w:rsidR="00E914D6">
        <w:rPr>
          <w:spacing w:val="1"/>
        </w:rPr>
        <w:t xml:space="preserve"> </w:t>
      </w:r>
      <w:r w:rsidR="00E914D6">
        <w:t>MAC</w:t>
      </w:r>
      <w:r w:rsidR="00E914D6">
        <w:rPr>
          <w:spacing w:val="1"/>
        </w:rPr>
        <w:t xml:space="preserve"> </w:t>
      </w:r>
      <w:r w:rsidR="00E914D6">
        <w:t>header</w:t>
      </w:r>
      <w:r w:rsidR="00E914D6">
        <w:rPr>
          <w:spacing w:val="1"/>
        </w:rPr>
        <w:t xml:space="preserve"> </w:t>
      </w:r>
      <w:r w:rsidR="00E914D6">
        <w:t>of</w:t>
      </w:r>
      <w:r w:rsidR="00E914D6">
        <w:rPr>
          <w:spacing w:val="1"/>
        </w:rPr>
        <w:t xml:space="preserve"> </w:t>
      </w:r>
      <w:del w:id="45" w:author="Huang, Po-kai" w:date="2021-07-12T16:34:00Z">
        <w:r w:rsidR="00E914D6" w:rsidDel="001644F3">
          <w:delText>an</w:delText>
        </w:r>
        <w:r w:rsidR="00E914D6" w:rsidDel="001644F3">
          <w:rPr>
            <w:spacing w:val="1"/>
          </w:rPr>
          <w:delText xml:space="preserve"> </w:delText>
        </w:r>
        <w:r w:rsidR="00E914D6" w:rsidDel="001644F3">
          <w:delText>individually</w:delText>
        </w:r>
        <w:r w:rsidR="00E914D6" w:rsidDel="001644F3">
          <w:rPr>
            <w:spacing w:val="1"/>
          </w:rPr>
          <w:delText xml:space="preserve"> </w:delText>
        </w:r>
        <w:r w:rsidR="00E914D6" w:rsidDel="001644F3">
          <w:delText>addressed</w:delText>
        </w:r>
      </w:del>
      <w:ins w:id="46" w:author="Huang, Po-kai" w:date="2021-07-12T16:34:00Z">
        <w:r>
          <w:t>the</w:t>
        </w:r>
      </w:ins>
      <w:r w:rsidR="00E914D6">
        <w:rPr>
          <w:spacing w:val="1"/>
        </w:rPr>
        <w:t xml:space="preserve"> </w:t>
      </w:r>
      <w:r w:rsidR="00E914D6">
        <w:t>frame</w:t>
      </w:r>
      <w:r w:rsidR="00E914D6">
        <w:rPr>
          <w:spacing w:val="1"/>
        </w:rPr>
        <w:t xml:space="preserve"> </w:t>
      </w:r>
      <w:del w:id="47" w:author="Huang, Po-kai" w:date="2021-07-12T16:34:00Z">
        <w:r w:rsidR="00E914D6" w:rsidDel="001644F3">
          <w:delText>sent</w:delText>
        </w:r>
        <w:r w:rsidR="00E914D6" w:rsidDel="001644F3">
          <w:rPr>
            <w:spacing w:val="-47"/>
          </w:rPr>
          <w:delText xml:space="preserve"> </w:delText>
        </w:r>
        <w:r w:rsidR="00E914D6" w:rsidDel="001644F3">
          <w:delText xml:space="preserve">over-the-air </w:delText>
        </w:r>
      </w:del>
      <w:r w:rsidR="00E914D6">
        <w:t>shall be the MAC address of the receiving STA affiliated with the MLD corresponding to that</w:t>
      </w:r>
      <w:r w:rsidR="00E914D6">
        <w:rPr>
          <w:spacing w:val="1"/>
        </w:rPr>
        <w:t xml:space="preserve"> </w:t>
      </w:r>
      <w:proofErr w:type="gramStart"/>
      <w:r w:rsidR="00E914D6">
        <w:t>link.</w:t>
      </w:r>
      <w:ins w:id="48" w:author="Huang, Po-kai" w:date="2021-07-12T16:04:00Z">
        <w:r w:rsidR="003421D8">
          <w:t>(</w:t>
        </w:r>
        <w:proofErr w:type="gramEnd"/>
        <w:r w:rsidR="003421D8">
          <w:t>#8227)</w:t>
        </w:r>
      </w:ins>
    </w:p>
    <w:p w14:paraId="08ED15C8" w14:textId="77777777" w:rsidR="005515C8" w:rsidDel="00ED2433" w:rsidRDefault="005515C8" w:rsidP="00E914D6">
      <w:pPr>
        <w:pStyle w:val="BodyText"/>
        <w:kinsoku w:val="0"/>
        <w:overflowPunct w:val="0"/>
        <w:spacing w:before="1"/>
        <w:rPr>
          <w:del w:id="49" w:author="Huang, Po-kai" w:date="2021-07-12T16:34:00Z"/>
          <w:sz w:val="21"/>
          <w:szCs w:val="21"/>
        </w:rPr>
      </w:pPr>
    </w:p>
    <w:p w14:paraId="005E25C4" w14:textId="744784BB" w:rsidR="00A23E3F" w:rsidRPr="008D3289" w:rsidRDefault="00E914D6" w:rsidP="008D3289">
      <w:pPr>
        <w:pStyle w:val="BodyText"/>
        <w:numPr>
          <w:ilvl w:val="0"/>
          <w:numId w:val="3"/>
        </w:numPr>
        <w:kinsoku w:val="0"/>
        <w:overflowPunct w:val="0"/>
        <w:spacing w:line="249" w:lineRule="auto"/>
        <w:ind w:right="116"/>
        <w:jc w:val="both"/>
        <w:rPr>
          <w:color w:val="000000"/>
        </w:rPr>
      </w:pPr>
      <w:r>
        <w:rPr>
          <w:color w:val="208A20"/>
          <w:u w:val="single"/>
        </w:rPr>
        <w:t>(#1670)</w:t>
      </w:r>
      <w:ins w:id="50" w:author="Huang, Po-kai" w:date="2021-07-12T16:34:00Z">
        <w:r w:rsidR="00ED2433">
          <w:rPr>
            <w:color w:val="000000"/>
          </w:rPr>
          <w:t>t</w:t>
        </w:r>
      </w:ins>
      <w:del w:id="51" w:author="Huang, Po-kai" w:date="2021-07-12T16:34:00Z">
        <w:r w:rsidDel="00ED2433">
          <w:rPr>
            <w:color w:val="000000"/>
          </w:rPr>
          <w:delText>T</w:delText>
        </w:r>
      </w:del>
      <w:r>
        <w:rPr>
          <w:color w:val="000000"/>
        </w:rPr>
        <w:t>he value of the Address 3 field and the Address 4 field (if present) in the MAC header of a data</w:t>
      </w:r>
      <w:r>
        <w:rPr>
          <w:color w:val="000000"/>
          <w:spacing w:val="1"/>
        </w:rPr>
        <w:t xml:space="preserve"> </w:t>
      </w:r>
      <w:r>
        <w:rPr>
          <w:color w:val="000000"/>
        </w:rPr>
        <w:t>frame</w:t>
      </w:r>
      <w:r>
        <w:rPr>
          <w:color w:val="000000"/>
          <w:spacing w:val="1"/>
        </w:rPr>
        <w:t xml:space="preserve"> </w:t>
      </w:r>
      <w:del w:id="52" w:author="Huang, Po-kai" w:date="2021-07-12T16:46:00Z">
        <w:r w:rsidDel="00DB23E7">
          <w:rPr>
            <w:color w:val="000000"/>
          </w:rPr>
          <w:delText>sent</w:delText>
        </w:r>
        <w:r w:rsidDel="00DB23E7">
          <w:rPr>
            <w:color w:val="000000"/>
            <w:spacing w:val="1"/>
          </w:rPr>
          <w:delText xml:space="preserve"> </w:delText>
        </w:r>
      </w:del>
      <w:del w:id="53" w:author="Huang, Po-kai" w:date="2021-07-12T16:37:00Z">
        <w:r w:rsidDel="009A570C">
          <w:rPr>
            <w:color w:val="000000"/>
          </w:rPr>
          <w:delText xml:space="preserve">over-the-air </w:delText>
        </w:r>
      </w:del>
      <w:del w:id="54" w:author="Huang, Po-kai" w:date="2021-07-12T16:46:00Z">
        <w:r w:rsidDel="00DB23E7">
          <w:rPr>
            <w:color w:val="000000"/>
          </w:rPr>
          <w:delText>by</w:delText>
        </w:r>
        <w:r w:rsidDel="00DB23E7">
          <w:rPr>
            <w:color w:val="000000"/>
            <w:spacing w:val="1"/>
          </w:rPr>
          <w:delText xml:space="preserve"> </w:delText>
        </w:r>
        <w:r w:rsidDel="00DB23E7">
          <w:rPr>
            <w:color w:val="000000"/>
          </w:rPr>
          <w:delText>a transmitting</w:delText>
        </w:r>
        <w:r w:rsidDel="00DB23E7">
          <w:rPr>
            <w:color w:val="000000"/>
            <w:spacing w:val="50"/>
          </w:rPr>
          <w:delText xml:space="preserve"> </w:delText>
        </w:r>
        <w:r w:rsidDel="00DB23E7">
          <w:rPr>
            <w:color w:val="000000"/>
          </w:rPr>
          <w:delText>STA</w:delText>
        </w:r>
        <w:r w:rsidDel="00DB23E7">
          <w:rPr>
            <w:color w:val="000000"/>
            <w:spacing w:val="50"/>
          </w:rPr>
          <w:delText xml:space="preserve"> </w:delText>
        </w:r>
        <w:r w:rsidDel="00DB23E7">
          <w:rPr>
            <w:color w:val="000000"/>
          </w:rPr>
          <w:delText>affiliated</w:delText>
        </w:r>
        <w:r w:rsidDel="00DB23E7">
          <w:rPr>
            <w:color w:val="000000"/>
            <w:spacing w:val="50"/>
          </w:rPr>
          <w:delText xml:space="preserve"> </w:delText>
        </w:r>
        <w:r w:rsidDel="00DB23E7">
          <w:rPr>
            <w:color w:val="000000"/>
          </w:rPr>
          <w:delText>with</w:delText>
        </w:r>
        <w:r w:rsidDel="00DB23E7">
          <w:rPr>
            <w:color w:val="000000"/>
            <w:spacing w:val="50"/>
          </w:rPr>
          <w:delText xml:space="preserve"> </w:delText>
        </w:r>
        <w:r w:rsidDel="00DB23E7">
          <w:rPr>
            <w:color w:val="000000"/>
          </w:rPr>
          <w:delText>the MLD</w:delText>
        </w:r>
        <w:r w:rsidR="00280909" w:rsidDel="00DB23E7">
          <w:rPr>
            <w:color w:val="000000"/>
          </w:rPr>
          <w:delText xml:space="preserve"> </w:delText>
        </w:r>
      </w:del>
      <w:r>
        <w:rPr>
          <w:color w:val="000000"/>
        </w:rPr>
        <w:t>shall be set</w:t>
      </w:r>
      <w:r>
        <w:rPr>
          <w:color w:val="000000"/>
          <w:spacing w:val="50"/>
        </w:rPr>
        <w:t xml:space="preserve"> </w:t>
      </w:r>
      <w:r>
        <w:rPr>
          <w:color w:val="000000"/>
        </w:rPr>
        <w:t>based</w:t>
      </w:r>
      <w:r>
        <w:rPr>
          <w:color w:val="000000"/>
          <w:spacing w:val="50"/>
        </w:rPr>
        <w:t xml:space="preserve"> </w:t>
      </w:r>
      <w:r>
        <w:rPr>
          <w:color w:val="000000"/>
        </w:rPr>
        <w:t>on</w:t>
      </w:r>
      <w:r>
        <w:rPr>
          <w:color w:val="000000"/>
          <w:spacing w:val="50"/>
        </w:rPr>
        <w:t xml:space="preserve"> </w:t>
      </w:r>
      <w:r>
        <w:rPr>
          <w:color w:val="000000"/>
        </w:rPr>
        <w:t>Table 9-</w:t>
      </w:r>
      <w:r>
        <w:rPr>
          <w:color w:val="000000"/>
          <w:spacing w:val="-47"/>
        </w:rPr>
        <w:t xml:space="preserve"> </w:t>
      </w:r>
      <w:r>
        <w:rPr>
          <w:color w:val="000000"/>
        </w:rPr>
        <w:t>30 (Address field contents)</w:t>
      </w:r>
      <w:r w:rsidR="0084563E">
        <w:rPr>
          <w:color w:val="000000"/>
        </w:rPr>
        <w:t xml:space="preserve"> </w:t>
      </w:r>
      <w:ins w:id="55" w:author="Huang, Po-kai" w:date="2021-07-12T17:01:00Z">
        <w:r w:rsidR="0084563E">
          <w:rPr>
            <w:color w:val="000000"/>
          </w:rPr>
          <w:t xml:space="preserve">and </w:t>
        </w:r>
      </w:ins>
      <w:ins w:id="56" w:author="Huang, Po-kai" w:date="2021-07-12T17:00:00Z">
        <w:r w:rsidR="0084563E" w:rsidRPr="0013503D">
          <w:rPr>
            <w:color w:val="000000"/>
          </w:rPr>
          <w:t>the settings of the To</w:t>
        </w:r>
      </w:ins>
      <w:r w:rsidR="008310BF">
        <w:rPr>
          <w:color w:val="000000"/>
        </w:rPr>
        <w:t xml:space="preserve"> </w:t>
      </w:r>
      <w:ins w:id="57" w:author="Huang, Po-kai" w:date="2021-07-12T17:00:00Z">
        <w:r w:rsidR="0084563E" w:rsidRPr="0013503D">
          <w:rPr>
            <w:color w:val="000000"/>
          </w:rPr>
          <w:t>DS and From</w:t>
        </w:r>
      </w:ins>
      <w:r w:rsidR="008310BF">
        <w:rPr>
          <w:color w:val="000000"/>
        </w:rPr>
        <w:t xml:space="preserve"> </w:t>
      </w:r>
      <w:ins w:id="58" w:author="Huang, Po-kai" w:date="2021-07-12T17:00:00Z">
        <w:r w:rsidR="0084563E" w:rsidRPr="0013503D">
          <w:rPr>
            <w:color w:val="000000"/>
          </w:rPr>
          <w:t>DS bits</w:t>
        </w:r>
      </w:ins>
      <w:ins w:id="59" w:author="Huang, Po-kai" w:date="2021-07-12T17:06:00Z">
        <w:r w:rsidR="00E82AF3">
          <w:rPr>
            <w:color w:val="000000"/>
          </w:rPr>
          <w:t>(#6185)</w:t>
        </w:r>
      </w:ins>
      <w:r>
        <w:rPr>
          <w:color w:val="000000"/>
        </w:rPr>
        <w:t>, where the BSSID is the MAC address of the AP affiliated with the AP MLD</w:t>
      </w:r>
      <w:r>
        <w:rPr>
          <w:color w:val="000000"/>
          <w:spacing w:val="1"/>
        </w:rPr>
        <w:t xml:space="preserve"> </w:t>
      </w:r>
      <w:r>
        <w:rPr>
          <w:color w:val="000000"/>
        </w:rPr>
        <w:t>corresponding</w:t>
      </w:r>
      <w:r>
        <w:rPr>
          <w:color w:val="000000"/>
          <w:spacing w:val="-2"/>
        </w:rPr>
        <w:t xml:space="preserve"> </w:t>
      </w:r>
      <w:r>
        <w:rPr>
          <w:color w:val="000000"/>
        </w:rPr>
        <w:t>to that link.</w:t>
      </w:r>
      <w:ins w:id="60" w:author="Huang, Po-kai" w:date="2021-07-12T16:05:00Z">
        <w:r w:rsidR="00031169">
          <w:rPr>
            <w:color w:val="000000"/>
          </w:rPr>
          <w:t>(#8228)</w:t>
        </w:r>
      </w:ins>
    </w:p>
    <w:p w14:paraId="06D6FABF" w14:textId="45379CB3" w:rsidR="00A23E3F" w:rsidRDefault="00A23E3F" w:rsidP="00A23E3F">
      <w:pPr>
        <w:pStyle w:val="BodyText"/>
        <w:kinsoku w:val="0"/>
        <w:overflowPunct w:val="0"/>
        <w:spacing w:line="249" w:lineRule="auto"/>
        <w:ind w:left="480" w:right="116"/>
        <w:jc w:val="both"/>
        <w:rPr>
          <w:color w:val="000000"/>
        </w:rPr>
      </w:pPr>
    </w:p>
    <w:p w14:paraId="01835DD1" w14:textId="2087D148" w:rsidR="00851510" w:rsidRDefault="0066609F" w:rsidP="00A23E3F">
      <w:pPr>
        <w:pStyle w:val="BodyText"/>
        <w:kinsoku w:val="0"/>
        <w:overflowPunct w:val="0"/>
        <w:spacing w:line="249" w:lineRule="auto"/>
        <w:ind w:left="480" w:right="116"/>
        <w:jc w:val="both"/>
        <w:rPr>
          <w:color w:val="000000"/>
        </w:rPr>
      </w:pPr>
      <w:r>
        <w:rPr>
          <w:color w:val="000000"/>
        </w:rPr>
        <w:t>--------------------------------------------------------------------------------------------------------------</w:t>
      </w:r>
    </w:p>
    <w:p w14:paraId="44B5345C" w14:textId="394C7D47" w:rsidR="008A350B" w:rsidRPr="00AF783F" w:rsidRDefault="008A350B" w:rsidP="00851510">
      <w:pPr>
        <w:pStyle w:val="BodyText"/>
        <w:kinsoku w:val="0"/>
        <w:overflowPunct w:val="0"/>
        <w:spacing w:line="249" w:lineRule="auto"/>
        <w:ind w:right="116"/>
        <w:jc w:val="both"/>
        <w:rPr>
          <w:b/>
          <w:bCs/>
          <w:color w:val="000000"/>
          <w:u w:val="single"/>
        </w:rPr>
      </w:pPr>
      <w:r w:rsidRPr="00AF783F">
        <w:rPr>
          <w:b/>
          <w:bCs/>
          <w:color w:val="000000"/>
          <w:u w:val="single"/>
        </w:rPr>
        <w:t>Discussion for CID 7849:</w:t>
      </w:r>
    </w:p>
    <w:p w14:paraId="5EA3A928" w14:textId="208D7925" w:rsidR="009967EF" w:rsidRDefault="00851510" w:rsidP="00F31ED4">
      <w:pPr>
        <w:pStyle w:val="BodyText"/>
        <w:kinsoku w:val="0"/>
        <w:overflowPunct w:val="0"/>
        <w:spacing w:line="249" w:lineRule="auto"/>
        <w:ind w:left="480" w:right="116"/>
        <w:jc w:val="both"/>
        <w:rPr>
          <w:color w:val="000000"/>
        </w:rPr>
      </w:pPr>
      <w:r>
        <w:rPr>
          <w:color w:val="000000"/>
        </w:rPr>
        <w:t xml:space="preserve">There is a confusion on the meaning of “group addressed frame”. Based on the 802.11-2012 definitions, there are two meanings as described below. The focus of the proposed texts is the second sentence of the definition and we revise </w:t>
      </w:r>
      <w:r w:rsidR="00802AA6">
        <w:rPr>
          <w:color w:val="000000"/>
        </w:rPr>
        <w:t xml:space="preserve">accordingly for this interpretation. </w:t>
      </w:r>
    </w:p>
    <w:p w14:paraId="79346F8E" w14:textId="375ACEAB" w:rsidR="00851510" w:rsidRPr="00802AA6" w:rsidRDefault="00851510" w:rsidP="00802AA6">
      <w:pPr>
        <w:spacing w:before="100" w:beforeAutospacing="1" w:after="100" w:afterAutospacing="1"/>
        <w:rPr>
          <w:i/>
          <w:iCs/>
          <w:sz w:val="20"/>
        </w:rPr>
      </w:pPr>
      <w:r>
        <w:rPr>
          <w:rStyle w:val="gmail-m2555907103453845214gmail-m3972492772901856584gmail-m-516172276070769346gmail-m464122177447998299fontstyle01"/>
          <w:i/>
          <w:iCs/>
          <w:sz w:val="20"/>
        </w:rPr>
        <w:t xml:space="preserve">group addressed: </w:t>
      </w:r>
      <w:r w:rsidRPr="00851510">
        <w:rPr>
          <w:rStyle w:val="gmail-m2555907103453845214gmail-m3972492772901856584gmail-m-516172276070769346gmail-m464122177447998299fontstyle01"/>
        </w:rPr>
        <w:t xml:space="preserve">When </w:t>
      </w:r>
      <w:r w:rsidRPr="00851510">
        <w:rPr>
          <w:rStyle w:val="gmail-m2555907103453845214gmail-m3972492772901856584gmail-m-516172276070769346gmail-m464122177447998299fontstyle01"/>
          <w:i/>
          <w:iCs/>
          <w:sz w:val="20"/>
        </w:rPr>
        <w:t>applied to a medium access control (MAC) service data unit (MSDU), it is an MSDU with a group address as the destination address (DA). When applied to a MAC protocol data unit (MPDU), it is an MPDU with a group address in the Address 1 field.</w:t>
      </w:r>
    </w:p>
    <w:p w14:paraId="21F57061" w14:textId="77777777" w:rsidR="00F31ED4" w:rsidRDefault="00F31ED4" w:rsidP="00F31ED4">
      <w:pPr>
        <w:pStyle w:val="BodyText"/>
        <w:kinsoku w:val="0"/>
        <w:overflowPunct w:val="0"/>
        <w:spacing w:line="249" w:lineRule="auto"/>
        <w:ind w:left="480" w:right="116"/>
        <w:jc w:val="both"/>
        <w:rPr>
          <w:color w:val="000000"/>
        </w:rPr>
      </w:pPr>
      <w:r>
        <w:rPr>
          <w:color w:val="000000"/>
        </w:rPr>
        <w:t xml:space="preserve">Also, we note that for the A3 setting of </w:t>
      </w:r>
      <w:proofErr w:type="gramStart"/>
      <w:r>
        <w:rPr>
          <w:color w:val="000000"/>
        </w:rPr>
        <w:t>group</w:t>
      </w:r>
      <w:proofErr w:type="gramEnd"/>
      <w:r>
        <w:rPr>
          <w:color w:val="000000"/>
        </w:rPr>
        <w:t xml:space="preserve"> addressed management frame, following the baseline is really the only reasonable option. </w:t>
      </w:r>
    </w:p>
    <w:p w14:paraId="5FE4FAA6" w14:textId="77777777" w:rsidR="00F31ED4" w:rsidRDefault="00F31ED4" w:rsidP="00F31ED4">
      <w:pPr>
        <w:pStyle w:val="BodyText"/>
        <w:kinsoku w:val="0"/>
        <w:overflowPunct w:val="0"/>
        <w:spacing w:line="249" w:lineRule="auto"/>
        <w:ind w:left="480" w:right="116"/>
        <w:jc w:val="both"/>
        <w:rPr>
          <w:color w:val="000000"/>
        </w:rPr>
      </w:pPr>
    </w:p>
    <w:p w14:paraId="6E70A218" w14:textId="77777777" w:rsidR="00F31ED4" w:rsidRDefault="00F31ED4" w:rsidP="00F31ED4">
      <w:pPr>
        <w:pStyle w:val="BodyText"/>
        <w:kinsoku w:val="0"/>
        <w:overflowPunct w:val="0"/>
        <w:spacing w:line="249" w:lineRule="auto"/>
        <w:ind w:left="480" w:right="116"/>
        <w:jc w:val="both"/>
        <w:rPr>
          <w:color w:val="000000"/>
        </w:rPr>
      </w:pPr>
      <w:r>
        <w:rPr>
          <w:color w:val="000000"/>
        </w:rPr>
        <w:t xml:space="preserve">1. There is no use case to further change the A3 setting. </w:t>
      </w:r>
    </w:p>
    <w:p w14:paraId="72077338" w14:textId="07137599" w:rsidR="00F31ED4" w:rsidRDefault="00F31ED4" w:rsidP="00F31ED4">
      <w:pPr>
        <w:pStyle w:val="BodyText"/>
        <w:kinsoku w:val="0"/>
        <w:overflowPunct w:val="0"/>
        <w:spacing w:line="249" w:lineRule="auto"/>
        <w:ind w:left="480" w:right="116"/>
        <w:jc w:val="both"/>
        <w:rPr>
          <w:color w:val="000000"/>
        </w:rPr>
      </w:pPr>
      <w:r>
        <w:rPr>
          <w:color w:val="000000"/>
        </w:rPr>
        <w:t xml:space="preserve">2. Legacy STA may do format check and changing the setting of A3 beyond baseline </w:t>
      </w:r>
      <w:r w:rsidR="00031C43">
        <w:rPr>
          <w:color w:val="000000"/>
        </w:rPr>
        <w:t>will lead to problems</w:t>
      </w:r>
      <w:r>
        <w:rPr>
          <w:color w:val="000000"/>
        </w:rPr>
        <w:t xml:space="preserve">. </w:t>
      </w:r>
    </w:p>
    <w:p w14:paraId="2549F980" w14:textId="7B4083D5" w:rsidR="00F31ED4" w:rsidRPr="00AF783F" w:rsidRDefault="00AF783F" w:rsidP="00AF783F">
      <w:pPr>
        <w:pStyle w:val="BodyText"/>
        <w:kinsoku w:val="0"/>
        <w:overflowPunct w:val="0"/>
        <w:spacing w:line="249" w:lineRule="auto"/>
        <w:ind w:right="116"/>
        <w:jc w:val="both"/>
        <w:rPr>
          <w:b/>
          <w:bCs/>
          <w:color w:val="000000"/>
          <w:u w:val="single"/>
        </w:rPr>
      </w:pPr>
      <w:r w:rsidRPr="00AF783F">
        <w:rPr>
          <w:b/>
          <w:bCs/>
          <w:color w:val="000000"/>
          <w:u w:val="single"/>
        </w:rPr>
        <w:t>Propose:</w:t>
      </w:r>
    </w:p>
    <w:p w14:paraId="7BD220D1" w14:textId="64E0F5FE" w:rsidR="00851510" w:rsidRPr="00B10E62" w:rsidRDefault="00851510" w:rsidP="00851510">
      <w:pPr>
        <w:pStyle w:val="H3"/>
        <w:suppressAutoHyphens/>
        <w:rPr>
          <w:ins w:id="61" w:author="Huang, Po-kai" w:date="2020-10-01T16:50:00Z"/>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at the end of</w:t>
      </w:r>
      <w:r w:rsidRPr="00A7092D">
        <w:rPr>
          <w:i/>
          <w:lang w:eastAsia="ko-KR"/>
        </w:rPr>
        <w:t xml:space="preserve"> </w:t>
      </w:r>
      <w:r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1389D480" w14:textId="73D92DF7" w:rsidR="00664B00" w:rsidRPr="00A23E3F" w:rsidRDefault="00A23E3F" w:rsidP="00B06D09">
      <w:pPr>
        <w:pStyle w:val="BodyText"/>
        <w:kinsoku w:val="0"/>
        <w:overflowPunct w:val="0"/>
        <w:rPr>
          <w:ins w:id="62" w:author="Huang, Po-kai" w:date="2021-08-02T13:48:00Z"/>
          <w:highlight w:val="green"/>
        </w:rPr>
      </w:pPr>
      <w:ins w:id="63" w:author="Huang, Po-kai" w:date="2021-08-17T13:54:00Z">
        <w:r w:rsidRPr="00A23E3F">
          <w:rPr>
            <w:color w:val="000000"/>
            <w:highlight w:val="green"/>
          </w:rPr>
          <w:t>For a frame sent by a STA affiliated with the MLD with A1 field set to a group address</w:t>
        </w:r>
      </w:ins>
      <w:ins w:id="64" w:author="Huang, Po-kai" w:date="2021-07-12T16:39:00Z">
        <w:r w:rsidR="004A4B14" w:rsidRPr="00A23E3F">
          <w:rPr>
            <w:color w:val="000000"/>
            <w:highlight w:val="green"/>
          </w:rPr>
          <w:t>, the</w:t>
        </w:r>
      </w:ins>
      <w:ins w:id="65" w:author="Huang, Po-kai" w:date="2021-08-02T13:35:00Z">
        <w:r w:rsidR="0041278C" w:rsidRPr="004C13A8">
          <w:rPr>
            <w:color w:val="000000"/>
            <w:highlight w:val="green"/>
          </w:rPr>
          <w:t xml:space="preserve"> value of </w:t>
        </w:r>
      </w:ins>
      <w:ins w:id="66" w:author="Huang, Po-kai" w:date="2021-08-02T13:36:00Z">
        <w:r w:rsidR="00D52BD1" w:rsidRPr="004C13A8">
          <w:rPr>
            <w:color w:val="000000"/>
            <w:highlight w:val="green"/>
          </w:rPr>
          <w:t xml:space="preserve">the </w:t>
        </w:r>
        <w:r w:rsidR="0041278C" w:rsidRPr="004C13A8">
          <w:rPr>
            <w:color w:val="000000"/>
            <w:highlight w:val="green"/>
          </w:rPr>
          <w:t>Address</w:t>
        </w:r>
      </w:ins>
      <w:r w:rsidR="00802D61">
        <w:rPr>
          <w:color w:val="000000"/>
          <w:highlight w:val="green"/>
        </w:rPr>
        <w:t xml:space="preserve"> </w:t>
      </w:r>
      <w:ins w:id="67" w:author="Huang, Po-kai" w:date="2021-08-02T13:36:00Z">
        <w:r w:rsidR="0041278C" w:rsidRPr="004C13A8">
          <w:rPr>
            <w:color w:val="000000"/>
            <w:highlight w:val="green"/>
          </w:rPr>
          <w:t>2 field,</w:t>
        </w:r>
        <w:r w:rsidR="00D52BD1" w:rsidRPr="004C13A8">
          <w:rPr>
            <w:color w:val="000000"/>
            <w:highlight w:val="green"/>
          </w:rPr>
          <w:t xml:space="preserve"> the Address 3 field (if present), and </w:t>
        </w:r>
      </w:ins>
      <w:ins w:id="68" w:author="Huang, Po-kai" w:date="2021-08-02T13:37:00Z">
        <w:r w:rsidR="00D52BD1" w:rsidRPr="004C13A8">
          <w:rPr>
            <w:color w:val="000000"/>
            <w:highlight w:val="green"/>
          </w:rPr>
          <w:t>the Address 4 field (if present)</w:t>
        </w:r>
      </w:ins>
      <w:ins w:id="69" w:author="Huang, Po-kai" w:date="2021-08-16T12:34:00Z">
        <w:r w:rsidR="0012615A">
          <w:rPr>
            <w:color w:val="000000"/>
            <w:highlight w:val="green"/>
          </w:rPr>
          <w:t xml:space="preserve"> </w:t>
        </w:r>
        <w:r w:rsidR="0012615A" w:rsidRPr="004C13A8">
          <w:rPr>
            <w:color w:val="000000"/>
            <w:highlight w:val="green"/>
          </w:rPr>
          <w:t>in the MAC header of th</w:t>
        </w:r>
      </w:ins>
      <w:ins w:id="70" w:author="Huang, Po-kai" w:date="2021-08-18T07:43:00Z">
        <w:r w:rsidR="00C73712">
          <w:rPr>
            <w:color w:val="000000"/>
            <w:highlight w:val="green"/>
          </w:rPr>
          <w:t>e f</w:t>
        </w:r>
      </w:ins>
      <w:ins w:id="71" w:author="Huang, Po-kai" w:date="2021-08-02T13:35:00Z">
        <w:r w:rsidR="0041278C" w:rsidRPr="004C13A8">
          <w:rPr>
            <w:color w:val="000000"/>
            <w:highlight w:val="green"/>
          </w:rPr>
          <w:t>rame</w:t>
        </w:r>
      </w:ins>
      <w:ins w:id="72" w:author="Huang, Po-kai" w:date="2021-08-02T13:37:00Z">
        <w:r w:rsidR="0016434E" w:rsidRPr="004C13A8">
          <w:rPr>
            <w:color w:val="000000"/>
            <w:highlight w:val="green"/>
          </w:rPr>
          <w:t xml:space="preserve"> shall be set as defined in </w:t>
        </w:r>
      </w:ins>
      <w:ins w:id="73" w:author="Huang, Po-kai" w:date="2021-08-02T13:38:00Z">
        <w:r w:rsidR="00601E30" w:rsidRPr="004C13A8">
          <w:rPr>
            <w:rFonts w:hint="eastAsia"/>
            <w:color w:val="000000"/>
            <w:highlight w:val="green"/>
          </w:rPr>
          <w:t>9.3</w:t>
        </w:r>
      </w:ins>
      <w:ins w:id="74" w:author="Huang, Po-kai" w:date="2021-08-02T13:39:00Z">
        <w:r w:rsidR="00601E30" w:rsidRPr="004C13A8">
          <w:rPr>
            <w:color w:val="000000"/>
            <w:highlight w:val="green"/>
          </w:rPr>
          <w:t xml:space="preserve">.1 </w:t>
        </w:r>
        <w:r w:rsidR="00914137" w:rsidRPr="004C13A8">
          <w:rPr>
            <w:color w:val="000000"/>
            <w:highlight w:val="green"/>
          </w:rPr>
          <w:t>(Control frames), 9.3.2 (Data frames), and 9.3.3 (</w:t>
        </w:r>
      </w:ins>
      <w:ins w:id="75" w:author="Huang, Po-kai" w:date="2021-08-02T13:41:00Z">
        <w:r w:rsidR="00451344" w:rsidRPr="004C13A8">
          <w:rPr>
            <w:color w:val="000000"/>
            <w:highlight w:val="green"/>
          </w:rPr>
          <w:t xml:space="preserve">(PV0) </w:t>
        </w:r>
      </w:ins>
      <w:ins w:id="76" w:author="Huang, Po-kai" w:date="2021-08-02T13:39:00Z">
        <w:r w:rsidR="00914137" w:rsidRPr="004C13A8">
          <w:rPr>
            <w:color w:val="000000"/>
            <w:highlight w:val="green"/>
          </w:rPr>
          <w:t>Management frames)</w:t>
        </w:r>
      </w:ins>
      <w:ins w:id="77" w:author="Huang, Po-kai" w:date="2021-08-11T11:10:00Z">
        <w:r w:rsidR="00BB2EEF">
          <w:rPr>
            <w:color w:val="000000"/>
            <w:highlight w:val="green"/>
          </w:rPr>
          <w:t xml:space="preserve"> if allowed</w:t>
        </w:r>
      </w:ins>
      <w:ins w:id="78" w:author="Huang, Po-kai" w:date="2021-08-02T13:39:00Z">
        <w:r w:rsidR="00914137" w:rsidRPr="004C13A8">
          <w:rPr>
            <w:color w:val="000000"/>
            <w:highlight w:val="green"/>
          </w:rPr>
          <w:t xml:space="preserve">, where </w:t>
        </w:r>
      </w:ins>
      <w:ins w:id="79" w:author="Huang, Po-kai" w:date="2021-08-02T13:48:00Z">
        <w:r w:rsidR="00EB3DF3" w:rsidRPr="004C13A8">
          <w:rPr>
            <w:color w:val="000000"/>
            <w:highlight w:val="green"/>
          </w:rPr>
          <w:t>the BSSID</w:t>
        </w:r>
      </w:ins>
      <w:ins w:id="80" w:author="Huang, Po-kai" w:date="2021-08-02T14:01:00Z">
        <w:r w:rsidR="00811700" w:rsidRPr="004C13A8">
          <w:rPr>
            <w:color w:val="000000"/>
            <w:highlight w:val="green"/>
          </w:rPr>
          <w:t xml:space="preserve"> </w:t>
        </w:r>
      </w:ins>
      <w:ins w:id="81" w:author="Huang, Po-kai" w:date="2021-08-02T14:05:00Z">
        <w:r w:rsidR="005E3AFC" w:rsidRPr="004C13A8">
          <w:rPr>
            <w:color w:val="000000"/>
            <w:highlight w:val="green"/>
          </w:rPr>
          <w:t>is the</w:t>
        </w:r>
      </w:ins>
      <w:ins w:id="82" w:author="Huang, Po-kai" w:date="2021-08-02T13:48:00Z">
        <w:r w:rsidR="00EB3DF3" w:rsidRPr="004C13A8">
          <w:rPr>
            <w:color w:val="000000"/>
            <w:highlight w:val="green"/>
          </w:rPr>
          <w:t xml:space="preserve"> follow</w:t>
        </w:r>
      </w:ins>
      <w:ins w:id="83" w:author="Huang, Po-kai" w:date="2021-08-02T14:05:00Z">
        <w:r w:rsidR="005E3AFC" w:rsidRPr="004C13A8">
          <w:rPr>
            <w:color w:val="000000"/>
            <w:highlight w:val="green"/>
          </w:rPr>
          <w:t>ing</w:t>
        </w:r>
      </w:ins>
      <w:ins w:id="84" w:author="Huang, Po-kai" w:date="2021-08-02T13:48:00Z">
        <w:r w:rsidR="00EB3DF3" w:rsidRPr="004C13A8">
          <w:rPr>
            <w:color w:val="000000"/>
            <w:highlight w:val="green"/>
          </w:rPr>
          <w:t>:</w:t>
        </w:r>
      </w:ins>
    </w:p>
    <w:p w14:paraId="7BD5C8C7" w14:textId="40E4E474" w:rsidR="00EB3DF3" w:rsidRPr="004C13A8" w:rsidRDefault="00EB3DF3" w:rsidP="00450079">
      <w:pPr>
        <w:pStyle w:val="BodyText"/>
        <w:numPr>
          <w:ilvl w:val="0"/>
          <w:numId w:val="3"/>
        </w:numPr>
        <w:kinsoku w:val="0"/>
        <w:overflowPunct w:val="0"/>
        <w:rPr>
          <w:ins w:id="85" w:author="Huang, Po-kai" w:date="2021-08-02T13:47:00Z"/>
          <w:color w:val="000000"/>
          <w:highlight w:val="green"/>
        </w:rPr>
      </w:pPr>
      <w:ins w:id="86" w:author="Huang, Po-kai" w:date="2021-08-02T13:48:00Z">
        <w:r w:rsidRPr="004C13A8">
          <w:rPr>
            <w:color w:val="000000"/>
            <w:highlight w:val="green"/>
          </w:rPr>
          <w:t>if the STA is an AP, then the BSSID is the MAC address of the AP</w:t>
        </w:r>
      </w:ins>
    </w:p>
    <w:p w14:paraId="3BB41B44" w14:textId="517EC8DD" w:rsidR="00446D16" w:rsidRPr="00ED5A51" w:rsidRDefault="00EB3DF3" w:rsidP="00AF783F">
      <w:pPr>
        <w:pStyle w:val="BodyText"/>
        <w:numPr>
          <w:ilvl w:val="0"/>
          <w:numId w:val="3"/>
        </w:numPr>
        <w:kinsoku w:val="0"/>
        <w:overflowPunct w:val="0"/>
        <w:rPr>
          <w:color w:val="000000"/>
          <w:highlight w:val="green"/>
        </w:rPr>
      </w:pPr>
      <w:ins w:id="87" w:author="Huang, Po-kai" w:date="2021-08-02T13:48:00Z">
        <w:r w:rsidRPr="004C13A8">
          <w:rPr>
            <w:color w:val="000000"/>
            <w:highlight w:val="green"/>
          </w:rPr>
          <w:t>if the STA is a non-AP STA affiliated with th</w:t>
        </w:r>
      </w:ins>
      <w:ins w:id="88" w:author="Huang, Po-kai" w:date="2021-08-02T13:49:00Z">
        <w:r w:rsidRPr="004C13A8">
          <w:rPr>
            <w:color w:val="000000"/>
            <w:highlight w:val="green"/>
          </w:rPr>
          <w:t>e non-AP MLD, then the BSSID is the</w:t>
        </w:r>
      </w:ins>
      <w:ins w:id="89" w:author="Huang, Po-kai" w:date="2021-08-02T13:40:00Z">
        <w:r w:rsidR="00530D8E" w:rsidRPr="004C13A8">
          <w:rPr>
            <w:color w:val="000000"/>
            <w:highlight w:val="green"/>
          </w:rPr>
          <w:t xml:space="preserve"> MAC address of the AP affiliated with the AP MLD</w:t>
        </w:r>
      </w:ins>
      <w:ins w:id="90" w:author="Huang, Po-kai" w:date="2021-08-02T13:47:00Z">
        <w:r w:rsidR="00664B00" w:rsidRPr="004C13A8">
          <w:rPr>
            <w:color w:val="000000"/>
            <w:highlight w:val="green"/>
          </w:rPr>
          <w:t>,</w:t>
        </w:r>
      </w:ins>
      <w:ins w:id="91" w:author="Huang, Po-kai" w:date="2021-08-10T09:13:00Z">
        <w:r w:rsidR="00405499">
          <w:rPr>
            <w:color w:val="000000"/>
            <w:highlight w:val="green"/>
          </w:rPr>
          <w:t xml:space="preserve"> </w:t>
        </w:r>
        <w:r w:rsidR="00405499" w:rsidRPr="00405499">
          <w:rPr>
            <w:color w:val="000000"/>
            <w:highlight w:val="green"/>
          </w:rPr>
          <w:t>where the AP</w:t>
        </w:r>
      </w:ins>
      <w:ins w:id="92" w:author="Huang, Po-kai" w:date="2021-08-11T11:06:00Z">
        <w:r w:rsidR="006F430B">
          <w:rPr>
            <w:color w:val="000000"/>
            <w:highlight w:val="green"/>
          </w:rPr>
          <w:t xml:space="preserve"> is the AP</w:t>
        </w:r>
      </w:ins>
      <w:ins w:id="93" w:author="Huang, Po-kai" w:date="2021-08-10T09:13:00Z">
        <w:r w:rsidR="00405499" w:rsidRPr="00405499">
          <w:rPr>
            <w:color w:val="000000"/>
            <w:highlight w:val="green"/>
          </w:rPr>
          <w:t xml:space="preserve"> affiliated with the AP MLD </w:t>
        </w:r>
      </w:ins>
      <w:ins w:id="94" w:author="Huang, Po-kai" w:date="2021-08-11T11:06:00Z">
        <w:r w:rsidR="006F430B">
          <w:rPr>
            <w:color w:val="000000"/>
            <w:highlight w:val="green"/>
          </w:rPr>
          <w:t xml:space="preserve">that </w:t>
        </w:r>
      </w:ins>
      <w:ins w:id="95" w:author="Huang, Po-kai" w:date="2021-08-10T09:13:00Z">
        <w:r w:rsidR="00405499" w:rsidRPr="00405499">
          <w:rPr>
            <w:color w:val="000000"/>
            <w:highlight w:val="green"/>
          </w:rPr>
          <w:t>has a link setup with the non-AP STA affiliated with the non-AP MLD</w:t>
        </w:r>
      </w:ins>
      <w:ins w:id="96" w:author="Huang, Po-kai" w:date="2021-08-02T13:58:00Z">
        <w:r w:rsidR="00450079" w:rsidRPr="004C13A8">
          <w:rPr>
            <w:color w:val="000000"/>
            <w:highlight w:val="green"/>
          </w:rPr>
          <w:t>.</w:t>
        </w:r>
      </w:ins>
      <w:ins w:id="97" w:author="Huang, Po-kai" w:date="2021-08-02T13:57:00Z">
        <w:r w:rsidR="00693BE5" w:rsidRPr="004C13A8">
          <w:rPr>
            <w:color w:val="000000"/>
            <w:highlight w:val="green"/>
          </w:rPr>
          <w:t xml:space="preserve"> </w:t>
        </w:r>
      </w:ins>
      <w:ins w:id="98" w:author="Huang, Po-kai" w:date="2021-08-02T14:06:00Z">
        <w:r w:rsidR="00E82B5E" w:rsidRPr="004C13A8">
          <w:rPr>
            <w:color w:val="000000"/>
            <w:highlight w:val="green"/>
          </w:rPr>
          <w:t>(#</w:t>
        </w:r>
        <w:commentRangeStart w:id="99"/>
        <w:r w:rsidR="00E82B5E" w:rsidRPr="004C13A8">
          <w:rPr>
            <w:color w:val="000000"/>
            <w:highlight w:val="green"/>
          </w:rPr>
          <w:t>7849</w:t>
        </w:r>
      </w:ins>
      <w:commentRangeEnd w:id="99"/>
      <w:ins w:id="100" w:author="Huang, Po-kai" w:date="2021-08-02T14:09:00Z">
        <w:r w:rsidR="004C13A8">
          <w:rPr>
            <w:rStyle w:val="CommentReference"/>
            <w:rFonts w:ascii="Calibri" w:hAnsi="Calibri"/>
          </w:rPr>
          <w:commentReference w:id="99"/>
        </w:r>
      </w:ins>
      <w:ins w:id="101" w:author="Huang, Po-kai" w:date="2021-08-02T14:06:00Z">
        <w:r w:rsidR="00E82B5E" w:rsidRPr="004C13A8">
          <w:rPr>
            <w:color w:val="000000"/>
            <w:highlight w:val="green"/>
          </w:rPr>
          <w:t>)</w:t>
        </w:r>
      </w:ins>
    </w:p>
    <w:sectPr w:rsidR="00446D16" w:rsidRPr="00ED5A51"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9" w:author="Huang, Po-kai" w:date="2021-08-02T14:09:00Z" w:initials="HP">
    <w:p w14:paraId="2B265A82" w14:textId="2FF7A6BA" w:rsidR="004C13A8" w:rsidRDefault="004C13A8">
      <w:pPr>
        <w:pStyle w:val="CommentText"/>
      </w:pPr>
      <w:r>
        <w:rPr>
          <w:rStyle w:val="CommentReference"/>
        </w:rPr>
        <w:annotationRef/>
      </w:r>
      <w:r>
        <w:t xml:space="preserve">Refer everything to baseline.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265A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7B00" w16cex:dateUtc="2021-08-02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265A82" w16cid:durableId="24B27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8BCB" w14:textId="77777777" w:rsidR="00183851" w:rsidRDefault="00183851">
      <w:r>
        <w:separator/>
      </w:r>
    </w:p>
  </w:endnote>
  <w:endnote w:type="continuationSeparator" w:id="0">
    <w:p w14:paraId="7BB6538F" w14:textId="77777777" w:rsidR="00183851" w:rsidRDefault="0018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18385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81FC" w14:textId="77777777" w:rsidR="00183851" w:rsidRDefault="00183851">
      <w:r>
        <w:separator/>
      </w:r>
    </w:p>
  </w:footnote>
  <w:footnote w:type="continuationSeparator" w:id="0">
    <w:p w14:paraId="477856EC" w14:textId="77777777" w:rsidR="00183851" w:rsidRDefault="0018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797AA0"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1132</w:t>
      </w:r>
      <w:r w:rsidR="00A96B07">
        <w:t>r</w:t>
      </w:r>
    </w:fldSimple>
    <w:r w:rsidR="00897D2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5718"/>
    <w:rsid w:val="00027D05"/>
    <w:rsid w:val="00027FA8"/>
    <w:rsid w:val="00030CF7"/>
    <w:rsid w:val="00031169"/>
    <w:rsid w:val="00031C43"/>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6A21"/>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D11DB"/>
    <w:rsid w:val="000D1435"/>
    <w:rsid w:val="000D174A"/>
    <w:rsid w:val="000D2025"/>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1D4"/>
    <w:rsid w:val="00120298"/>
    <w:rsid w:val="001215C0"/>
    <w:rsid w:val="00121AB9"/>
    <w:rsid w:val="00122D51"/>
    <w:rsid w:val="001230AA"/>
    <w:rsid w:val="00123AE2"/>
    <w:rsid w:val="00123B70"/>
    <w:rsid w:val="00124564"/>
    <w:rsid w:val="00124AB7"/>
    <w:rsid w:val="00125757"/>
    <w:rsid w:val="0012615A"/>
    <w:rsid w:val="001275D7"/>
    <w:rsid w:val="00130272"/>
    <w:rsid w:val="00131357"/>
    <w:rsid w:val="00132241"/>
    <w:rsid w:val="00134114"/>
    <w:rsid w:val="001343A8"/>
    <w:rsid w:val="0013503D"/>
    <w:rsid w:val="00136A8C"/>
    <w:rsid w:val="001376CD"/>
    <w:rsid w:val="00137ADC"/>
    <w:rsid w:val="001408FE"/>
    <w:rsid w:val="00140EC4"/>
    <w:rsid w:val="00141167"/>
    <w:rsid w:val="0014151B"/>
    <w:rsid w:val="00143D05"/>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34E"/>
    <w:rsid w:val="0016447D"/>
    <w:rsid w:val="001644F3"/>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1F08"/>
    <w:rsid w:val="0018213B"/>
    <w:rsid w:val="00182527"/>
    <w:rsid w:val="00183851"/>
    <w:rsid w:val="00183F4C"/>
    <w:rsid w:val="0018437B"/>
    <w:rsid w:val="001865B0"/>
    <w:rsid w:val="00186D69"/>
    <w:rsid w:val="00187129"/>
    <w:rsid w:val="0019164F"/>
    <w:rsid w:val="001916B2"/>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A761E"/>
    <w:rsid w:val="001B0087"/>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EE8"/>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28D9"/>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B7865"/>
    <w:rsid w:val="002C0375"/>
    <w:rsid w:val="002C3720"/>
    <w:rsid w:val="002C3CD7"/>
    <w:rsid w:val="002C40AF"/>
    <w:rsid w:val="002C50BC"/>
    <w:rsid w:val="002C61FC"/>
    <w:rsid w:val="002C66AA"/>
    <w:rsid w:val="002C6B4F"/>
    <w:rsid w:val="002C72E1"/>
    <w:rsid w:val="002D1126"/>
    <w:rsid w:val="002D15A2"/>
    <w:rsid w:val="002D174F"/>
    <w:rsid w:val="002D1D40"/>
    <w:rsid w:val="002D36DC"/>
    <w:rsid w:val="002D4629"/>
    <w:rsid w:val="002D518F"/>
    <w:rsid w:val="002D7ED5"/>
    <w:rsid w:val="002E0521"/>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21D8"/>
    <w:rsid w:val="00343253"/>
    <w:rsid w:val="003449F9"/>
    <w:rsid w:val="00346619"/>
    <w:rsid w:val="00346804"/>
    <w:rsid w:val="003479E4"/>
    <w:rsid w:val="00347C43"/>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21B"/>
    <w:rsid w:val="00382C54"/>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3ECD"/>
    <w:rsid w:val="003F496B"/>
    <w:rsid w:val="003F57B6"/>
    <w:rsid w:val="003F5F07"/>
    <w:rsid w:val="003F6A6F"/>
    <w:rsid w:val="004012CF"/>
    <w:rsid w:val="004014AE"/>
    <w:rsid w:val="004015E4"/>
    <w:rsid w:val="00403645"/>
    <w:rsid w:val="00404851"/>
    <w:rsid w:val="004051EE"/>
    <w:rsid w:val="00405499"/>
    <w:rsid w:val="00405D4E"/>
    <w:rsid w:val="00407339"/>
    <w:rsid w:val="0040735F"/>
    <w:rsid w:val="00407C5B"/>
    <w:rsid w:val="0041278C"/>
    <w:rsid w:val="00413B86"/>
    <w:rsid w:val="00413FF7"/>
    <w:rsid w:val="00417BE5"/>
    <w:rsid w:val="00421159"/>
    <w:rsid w:val="00424CB8"/>
    <w:rsid w:val="00425824"/>
    <w:rsid w:val="00426A36"/>
    <w:rsid w:val="00430648"/>
    <w:rsid w:val="0043413E"/>
    <w:rsid w:val="00434D85"/>
    <w:rsid w:val="0043567D"/>
    <w:rsid w:val="00440FF1"/>
    <w:rsid w:val="004417F2"/>
    <w:rsid w:val="00441874"/>
    <w:rsid w:val="004423A5"/>
    <w:rsid w:val="00442799"/>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3A8"/>
    <w:rsid w:val="004C1A49"/>
    <w:rsid w:val="004C1BC7"/>
    <w:rsid w:val="004C3C2A"/>
    <w:rsid w:val="004C3F6B"/>
    <w:rsid w:val="004C6C43"/>
    <w:rsid w:val="004C6CAE"/>
    <w:rsid w:val="004C7919"/>
    <w:rsid w:val="004C7CE0"/>
    <w:rsid w:val="004D031C"/>
    <w:rsid w:val="004D03A1"/>
    <w:rsid w:val="004D071D"/>
    <w:rsid w:val="004D0F10"/>
    <w:rsid w:val="004D2D75"/>
    <w:rsid w:val="004D2FB5"/>
    <w:rsid w:val="004D34B0"/>
    <w:rsid w:val="004D3A48"/>
    <w:rsid w:val="004D4065"/>
    <w:rsid w:val="004D4077"/>
    <w:rsid w:val="004D44E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4B7"/>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1E30"/>
    <w:rsid w:val="0060258E"/>
    <w:rsid w:val="00602FE4"/>
    <w:rsid w:val="00604E5C"/>
    <w:rsid w:val="0060558C"/>
    <w:rsid w:val="00605617"/>
    <w:rsid w:val="00605F40"/>
    <w:rsid w:val="00606477"/>
    <w:rsid w:val="00607192"/>
    <w:rsid w:val="0061031D"/>
    <w:rsid w:val="0061220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42D02"/>
    <w:rsid w:val="00644E29"/>
    <w:rsid w:val="00645E64"/>
    <w:rsid w:val="00646841"/>
    <w:rsid w:val="006469A1"/>
    <w:rsid w:val="00647C9D"/>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3AA6"/>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430B"/>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3809"/>
    <w:rsid w:val="00754F3E"/>
    <w:rsid w:val="0075603B"/>
    <w:rsid w:val="007568A0"/>
    <w:rsid w:val="00760589"/>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20A"/>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9D1"/>
    <w:rsid w:val="007E0717"/>
    <w:rsid w:val="007E0AC3"/>
    <w:rsid w:val="007E0DF7"/>
    <w:rsid w:val="007E21DF"/>
    <w:rsid w:val="007E2A81"/>
    <w:rsid w:val="007E43A0"/>
    <w:rsid w:val="007E43C6"/>
    <w:rsid w:val="007E4E82"/>
    <w:rsid w:val="007E5479"/>
    <w:rsid w:val="007E58AD"/>
    <w:rsid w:val="007E6A5A"/>
    <w:rsid w:val="007E78C0"/>
    <w:rsid w:val="007F0D29"/>
    <w:rsid w:val="007F17A7"/>
    <w:rsid w:val="007F215F"/>
    <w:rsid w:val="007F2243"/>
    <w:rsid w:val="007F2366"/>
    <w:rsid w:val="007F3046"/>
    <w:rsid w:val="007F35A8"/>
    <w:rsid w:val="007F598D"/>
    <w:rsid w:val="007F6EC7"/>
    <w:rsid w:val="007F73C5"/>
    <w:rsid w:val="007F75A8"/>
    <w:rsid w:val="007F7740"/>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1510"/>
    <w:rsid w:val="00852B3C"/>
    <w:rsid w:val="008532E6"/>
    <w:rsid w:val="00856D6F"/>
    <w:rsid w:val="00857748"/>
    <w:rsid w:val="0085795D"/>
    <w:rsid w:val="008625B8"/>
    <w:rsid w:val="00865DAE"/>
    <w:rsid w:val="00867046"/>
    <w:rsid w:val="008671FC"/>
    <w:rsid w:val="0086745D"/>
    <w:rsid w:val="00871315"/>
    <w:rsid w:val="00872F85"/>
    <w:rsid w:val="008731D0"/>
    <w:rsid w:val="00873215"/>
    <w:rsid w:val="008739D8"/>
    <w:rsid w:val="00875B51"/>
    <w:rsid w:val="008776B0"/>
    <w:rsid w:val="00877A5F"/>
    <w:rsid w:val="0088012D"/>
    <w:rsid w:val="00880FD4"/>
    <w:rsid w:val="00881C47"/>
    <w:rsid w:val="008820C7"/>
    <w:rsid w:val="00883FD4"/>
    <w:rsid w:val="00884237"/>
    <w:rsid w:val="008861D2"/>
    <w:rsid w:val="00887542"/>
    <w:rsid w:val="00887583"/>
    <w:rsid w:val="0089044D"/>
    <w:rsid w:val="00891445"/>
    <w:rsid w:val="00892AC4"/>
    <w:rsid w:val="00894A3B"/>
    <w:rsid w:val="0089692A"/>
    <w:rsid w:val="00896E40"/>
    <w:rsid w:val="00897183"/>
    <w:rsid w:val="00897C7F"/>
    <w:rsid w:val="00897D2C"/>
    <w:rsid w:val="008A1988"/>
    <w:rsid w:val="008A350B"/>
    <w:rsid w:val="008A5629"/>
    <w:rsid w:val="008A5AFD"/>
    <w:rsid w:val="008A6024"/>
    <w:rsid w:val="008A65A8"/>
    <w:rsid w:val="008A7522"/>
    <w:rsid w:val="008B0153"/>
    <w:rsid w:val="008B05E5"/>
    <w:rsid w:val="008B290E"/>
    <w:rsid w:val="008B3241"/>
    <w:rsid w:val="008B33AC"/>
    <w:rsid w:val="008B44B8"/>
    <w:rsid w:val="008B47B4"/>
    <w:rsid w:val="008B4A43"/>
    <w:rsid w:val="008B5396"/>
    <w:rsid w:val="008B6C24"/>
    <w:rsid w:val="008B7A5B"/>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AF6"/>
    <w:rsid w:val="008D246D"/>
    <w:rsid w:val="008D2683"/>
    <w:rsid w:val="008D3289"/>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E10"/>
    <w:rsid w:val="008F6227"/>
    <w:rsid w:val="008F6EA3"/>
    <w:rsid w:val="009010BE"/>
    <w:rsid w:val="009021AC"/>
    <w:rsid w:val="009025C9"/>
    <w:rsid w:val="009045EE"/>
    <w:rsid w:val="00904D94"/>
    <w:rsid w:val="00905A7F"/>
    <w:rsid w:val="00906D42"/>
    <w:rsid w:val="009103DF"/>
    <w:rsid w:val="00910DB4"/>
    <w:rsid w:val="00910F8F"/>
    <w:rsid w:val="0091118D"/>
    <w:rsid w:val="00912C30"/>
    <w:rsid w:val="00913688"/>
    <w:rsid w:val="009136AA"/>
    <w:rsid w:val="00913CB3"/>
    <w:rsid w:val="00914137"/>
    <w:rsid w:val="009145CC"/>
    <w:rsid w:val="00915DAB"/>
    <w:rsid w:val="009160BD"/>
    <w:rsid w:val="00917AB8"/>
    <w:rsid w:val="0092168F"/>
    <w:rsid w:val="00921C57"/>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967EF"/>
    <w:rsid w:val="009A0E5E"/>
    <w:rsid w:val="009A2439"/>
    <w:rsid w:val="009A2E6A"/>
    <w:rsid w:val="009A319B"/>
    <w:rsid w:val="009A33D0"/>
    <w:rsid w:val="009A517C"/>
    <w:rsid w:val="009A570C"/>
    <w:rsid w:val="009A59ED"/>
    <w:rsid w:val="009A6FBB"/>
    <w:rsid w:val="009A7177"/>
    <w:rsid w:val="009A7929"/>
    <w:rsid w:val="009B0620"/>
    <w:rsid w:val="009B09CD"/>
    <w:rsid w:val="009B0B99"/>
    <w:rsid w:val="009B0CB7"/>
    <w:rsid w:val="009B16A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39F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155E"/>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39"/>
    <w:rsid w:val="00A1014B"/>
    <w:rsid w:val="00A11029"/>
    <w:rsid w:val="00A124E4"/>
    <w:rsid w:val="00A1344B"/>
    <w:rsid w:val="00A15E41"/>
    <w:rsid w:val="00A219E7"/>
    <w:rsid w:val="00A21B76"/>
    <w:rsid w:val="00A23E3F"/>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4CB8"/>
    <w:rsid w:val="00A66CBC"/>
    <w:rsid w:val="00A6718F"/>
    <w:rsid w:val="00A70990"/>
    <w:rsid w:val="00A717AE"/>
    <w:rsid w:val="00A74A68"/>
    <w:rsid w:val="00A772CF"/>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38D5"/>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AF783F"/>
    <w:rsid w:val="00B0051A"/>
    <w:rsid w:val="00B0185C"/>
    <w:rsid w:val="00B01C7E"/>
    <w:rsid w:val="00B02469"/>
    <w:rsid w:val="00B034CE"/>
    <w:rsid w:val="00B03D25"/>
    <w:rsid w:val="00B03DB7"/>
    <w:rsid w:val="00B045D5"/>
    <w:rsid w:val="00B04957"/>
    <w:rsid w:val="00B04CB8"/>
    <w:rsid w:val="00B05E53"/>
    <w:rsid w:val="00B06D09"/>
    <w:rsid w:val="00B073A3"/>
    <w:rsid w:val="00B07C45"/>
    <w:rsid w:val="00B07C4A"/>
    <w:rsid w:val="00B07E22"/>
    <w:rsid w:val="00B10577"/>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256C"/>
    <w:rsid w:val="00BB2EEF"/>
    <w:rsid w:val="00BB5667"/>
    <w:rsid w:val="00BB67AE"/>
    <w:rsid w:val="00BB6995"/>
    <w:rsid w:val="00BC0398"/>
    <w:rsid w:val="00BC13C1"/>
    <w:rsid w:val="00BC49C8"/>
    <w:rsid w:val="00BC5869"/>
    <w:rsid w:val="00BC59E6"/>
    <w:rsid w:val="00BC75E6"/>
    <w:rsid w:val="00BD003A"/>
    <w:rsid w:val="00BD0A26"/>
    <w:rsid w:val="00BD0BB1"/>
    <w:rsid w:val="00BD0DEE"/>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293"/>
    <w:rsid w:val="00C735F9"/>
    <w:rsid w:val="00C73712"/>
    <w:rsid w:val="00C746BA"/>
    <w:rsid w:val="00C74A5C"/>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546"/>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636C"/>
    <w:rsid w:val="00D56B1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26A7"/>
    <w:rsid w:val="00E252EC"/>
    <w:rsid w:val="00E26D4D"/>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2B5E"/>
    <w:rsid w:val="00E83535"/>
    <w:rsid w:val="00E84389"/>
    <w:rsid w:val="00E85922"/>
    <w:rsid w:val="00E85E24"/>
    <w:rsid w:val="00E86231"/>
    <w:rsid w:val="00E8700F"/>
    <w:rsid w:val="00E873C2"/>
    <w:rsid w:val="00E90A54"/>
    <w:rsid w:val="00E90B51"/>
    <w:rsid w:val="00E91342"/>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A51"/>
    <w:rsid w:val="00ED6FC5"/>
    <w:rsid w:val="00EE0505"/>
    <w:rsid w:val="00EE1625"/>
    <w:rsid w:val="00EE2AF3"/>
    <w:rsid w:val="00EE3B03"/>
    <w:rsid w:val="00EE55B2"/>
    <w:rsid w:val="00EE5AA2"/>
    <w:rsid w:val="00EE62A1"/>
    <w:rsid w:val="00EE7898"/>
    <w:rsid w:val="00EE7DA9"/>
    <w:rsid w:val="00EF0C9D"/>
    <w:rsid w:val="00EF1283"/>
    <w:rsid w:val="00EF1355"/>
    <w:rsid w:val="00EF3309"/>
    <w:rsid w:val="00EF34D3"/>
    <w:rsid w:val="00EF3E19"/>
    <w:rsid w:val="00EF5DC4"/>
    <w:rsid w:val="00EF6B9E"/>
    <w:rsid w:val="00EF71A8"/>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1ED4"/>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3C2"/>
    <w:rsid w:val="00FD0F65"/>
    <w:rsid w:val="00FD47CA"/>
    <w:rsid w:val="00FD49D3"/>
    <w:rsid w:val="00FD554D"/>
    <w:rsid w:val="00FD596D"/>
    <w:rsid w:val="00FD5B24"/>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8</Pages>
  <Words>3163</Words>
  <Characters>15880</Characters>
  <Application>Microsoft Office Word</Application>
  <DocSecurity>0</DocSecurity>
  <Lines>132</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19005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472</cp:revision>
  <cp:lastPrinted>2010-05-04T12:47:00Z</cp:lastPrinted>
  <dcterms:created xsi:type="dcterms:W3CDTF">2020-05-20T22:28:00Z</dcterms:created>
  <dcterms:modified xsi:type="dcterms:W3CDTF">2021-08-25T19:40:00Z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