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E9F8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552"/>
        <w:gridCol w:w="1966"/>
        <w:gridCol w:w="1715"/>
        <w:gridCol w:w="1647"/>
      </w:tblGrid>
      <w:tr w:rsidR="00CA09B2" w14:paraId="29EAC1FD" w14:textId="77777777" w:rsidTr="00516BA2">
        <w:trPr>
          <w:trHeight w:val="485"/>
          <w:jc w:val="center"/>
        </w:trPr>
        <w:tc>
          <w:tcPr>
            <w:tcW w:w="9576" w:type="dxa"/>
            <w:gridSpan w:val="5"/>
            <w:vAlign w:val="center"/>
          </w:tcPr>
          <w:p w14:paraId="71AA361C" w14:textId="7E80BE6F" w:rsidR="00CA09B2" w:rsidRDefault="00776CDE" w:rsidP="00776CDE">
            <w:pPr>
              <w:pStyle w:val="T2"/>
            </w:pPr>
            <w:r>
              <w:t>On FrAttacks</w:t>
            </w:r>
            <w:r w:rsidR="00CD2E35">
              <w:t xml:space="preserve"> and related matters</w:t>
            </w:r>
          </w:p>
        </w:tc>
      </w:tr>
      <w:tr w:rsidR="00CA09B2" w14:paraId="3DDC7D1D" w14:textId="77777777" w:rsidTr="00516BA2">
        <w:trPr>
          <w:trHeight w:val="359"/>
          <w:jc w:val="center"/>
        </w:trPr>
        <w:tc>
          <w:tcPr>
            <w:tcW w:w="9576" w:type="dxa"/>
            <w:gridSpan w:val="5"/>
            <w:vAlign w:val="center"/>
          </w:tcPr>
          <w:p w14:paraId="2E20DD74" w14:textId="13184F32" w:rsidR="00CA09B2" w:rsidRDefault="00CA09B2" w:rsidP="00467F9B">
            <w:pPr>
              <w:pStyle w:val="T2"/>
              <w:ind w:left="0"/>
              <w:rPr>
                <w:sz w:val="20"/>
              </w:rPr>
            </w:pPr>
            <w:r>
              <w:rPr>
                <w:sz w:val="20"/>
              </w:rPr>
              <w:t>Date:</w:t>
            </w:r>
            <w:r>
              <w:rPr>
                <w:b w:val="0"/>
                <w:sz w:val="20"/>
              </w:rPr>
              <w:t xml:space="preserve">  </w:t>
            </w:r>
            <w:r w:rsidR="000B0D8E">
              <w:rPr>
                <w:b w:val="0"/>
                <w:sz w:val="20"/>
              </w:rPr>
              <w:t>2021-0</w:t>
            </w:r>
            <w:r w:rsidR="007C7AE5">
              <w:rPr>
                <w:b w:val="0"/>
                <w:sz w:val="20"/>
              </w:rPr>
              <w:t>8</w:t>
            </w:r>
            <w:r w:rsidR="00516BA2">
              <w:rPr>
                <w:b w:val="0"/>
                <w:sz w:val="20"/>
              </w:rPr>
              <w:t>-</w:t>
            </w:r>
            <w:ins w:id="0" w:author="Mark Rison" w:date="2021-08-16T13:16:00Z">
              <w:r w:rsidR="00007867">
                <w:rPr>
                  <w:b w:val="0"/>
                  <w:sz w:val="20"/>
                </w:rPr>
                <w:t>30</w:t>
              </w:r>
            </w:ins>
            <w:del w:id="1" w:author="Mark Rison" w:date="2021-08-16T13:16:00Z">
              <w:r w:rsidR="007C7AE5" w:rsidDel="00366F1B">
                <w:rPr>
                  <w:b w:val="0"/>
                  <w:sz w:val="20"/>
                </w:rPr>
                <w:delText>10</w:delText>
              </w:r>
            </w:del>
          </w:p>
        </w:tc>
      </w:tr>
      <w:tr w:rsidR="00CA09B2" w14:paraId="1989D66E" w14:textId="77777777" w:rsidTr="00516BA2">
        <w:trPr>
          <w:cantSplit/>
          <w:jc w:val="center"/>
        </w:trPr>
        <w:tc>
          <w:tcPr>
            <w:tcW w:w="9576" w:type="dxa"/>
            <w:gridSpan w:val="5"/>
            <w:vAlign w:val="center"/>
          </w:tcPr>
          <w:p w14:paraId="4EB8906F" w14:textId="77777777" w:rsidR="00CA09B2" w:rsidRDefault="00CA09B2">
            <w:pPr>
              <w:pStyle w:val="T2"/>
              <w:spacing w:after="0"/>
              <w:ind w:left="0" w:right="0"/>
              <w:jc w:val="left"/>
              <w:rPr>
                <w:sz w:val="20"/>
              </w:rPr>
            </w:pPr>
            <w:r>
              <w:rPr>
                <w:sz w:val="20"/>
              </w:rPr>
              <w:t>Author(s):</w:t>
            </w:r>
          </w:p>
        </w:tc>
      </w:tr>
      <w:tr w:rsidR="00CA09B2" w14:paraId="0816ED83" w14:textId="77777777" w:rsidTr="004B5DFE">
        <w:trPr>
          <w:jc w:val="center"/>
        </w:trPr>
        <w:tc>
          <w:tcPr>
            <w:tcW w:w="1696" w:type="dxa"/>
            <w:vAlign w:val="center"/>
          </w:tcPr>
          <w:p w14:paraId="57F40736" w14:textId="77777777" w:rsidR="00CA09B2" w:rsidRDefault="00CA09B2">
            <w:pPr>
              <w:pStyle w:val="T2"/>
              <w:spacing w:after="0"/>
              <w:ind w:left="0" w:right="0"/>
              <w:jc w:val="left"/>
              <w:rPr>
                <w:sz w:val="20"/>
              </w:rPr>
            </w:pPr>
            <w:r>
              <w:rPr>
                <w:sz w:val="20"/>
              </w:rPr>
              <w:t>Name</w:t>
            </w:r>
          </w:p>
        </w:tc>
        <w:tc>
          <w:tcPr>
            <w:tcW w:w="2552" w:type="dxa"/>
            <w:vAlign w:val="center"/>
          </w:tcPr>
          <w:p w14:paraId="47C586DF" w14:textId="77777777" w:rsidR="00CA09B2" w:rsidRDefault="0062440B">
            <w:pPr>
              <w:pStyle w:val="T2"/>
              <w:spacing w:after="0"/>
              <w:ind w:left="0" w:right="0"/>
              <w:jc w:val="left"/>
              <w:rPr>
                <w:sz w:val="20"/>
              </w:rPr>
            </w:pPr>
            <w:r>
              <w:rPr>
                <w:sz w:val="20"/>
              </w:rPr>
              <w:t>Affiliation</w:t>
            </w:r>
          </w:p>
        </w:tc>
        <w:tc>
          <w:tcPr>
            <w:tcW w:w="1966" w:type="dxa"/>
            <w:vAlign w:val="center"/>
          </w:tcPr>
          <w:p w14:paraId="7FD3F432" w14:textId="77777777" w:rsidR="00CA09B2" w:rsidRDefault="00CA09B2">
            <w:pPr>
              <w:pStyle w:val="T2"/>
              <w:spacing w:after="0"/>
              <w:ind w:left="0" w:right="0"/>
              <w:jc w:val="left"/>
              <w:rPr>
                <w:sz w:val="20"/>
              </w:rPr>
            </w:pPr>
            <w:r>
              <w:rPr>
                <w:sz w:val="20"/>
              </w:rPr>
              <w:t>Address</w:t>
            </w:r>
          </w:p>
        </w:tc>
        <w:tc>
          <w:tcPr>
            <w:tcW w:w="1715" w:type="dxa"/>
            <w:vAlign w:val="center"/>
          </w:tcPr>
          <w:p w14:paraId="014C248B" w14:textId="77777777" w:rsidR="00CA09B2" w:rsidRDefault="00CA09B2">
            <w:pPr>
              <w:pStyle w:val="T2"/>
              <w:spacing w:after="0"/>
              <w:ind w:left="0" w:right="0"/>
              <w:jc w:val="left"/>
              <w:rPr>
                <w:sz w:val="20"/>
              </w:rPr>
            </w:pPr>
            <w:r>
              <w:rPr>
                <w:sz w:val="20"/>
              </w:rPr>
              <w:t>Phone</w:t>
            </w:r>
          </w:p>
        </w:tc>
        <w:tc>
          <w:tcPr>
            <w:tcW w:w="1647" w:type="dxa"/>
            <w:vAlign w:val="center"/>
          </w:tcPr>
          <w:p w14:paraId="61229E11" w14:textId="77777777" w:rsidR="00CA09B2" w:rsidRDefault="00CA09B2">
            <w:pPr>
              <w:pStyle w:val="T2"/>
              <w:spacing w:after="0"/>
              <w:ind w:left="0" w:right="0"/>
              <w:jc w:val="left"/>
              <w:rPr>
                <w:sz w:val="20"/>
              </w:rPr>
            </w:pPr>
            <w:r>
              <w:rPr>
                <w:sz w:val="20"/>
              </w:rPr>
              <w:t>email</w:t>
            </w:r>
          </w:p>
        </w:tc>
      </w:tr>
      <w:tr w:rsidR="00C53A29" w14:paraId="5B8A0691" w14:textId="77777777" w:rsidTr="004B5DFE">
        <w:trPr>
          <w:jc w:val="center"/>
        </w:trPr>
        <w:tc>
          <w:tcPr>
            <w:tcW w:w="1696" w:type="dxa"/>
            <w:vAlign w:val="center"/>
          </w:tcPr>
          <w:p w14:paraId="72A278C7" w14:textId="77777777" w:rsidR="00C53A29" w:rsidRDefault="00C53A29" w:rsidP="00C53A29">
            <w:pPr>
              <w:pStyle w:val="T2"/>
              <w:spacing w:after="0"/>
              <w:ind w:left="0" w:right="0"/>
              <w:rPr>
                <w:b w:val="0"/>
                <w:sz w:val="20"/>
              </w:rPr>
            </w:pPr>
            <w:r>
              <w:rPr>
                <w:b w:val="0"/>
                <w:sz w:val="20"/>
              </w:rPr>
              <w:t>Mark RISON</w:t>
            </w:r>
          </w:p>
        </w:tc>
        <w:tc>
          <w:tcPr>
            <w:tcW w:w="2552" w:type="dxa"/>
            <w:vAlign w:val="center"/>
          </w:tcPr>
          <w:p w14:paraId="5E00615A" w14:textId="77777777" w:rsidR="00C53A29" w:rsidRDefault="00C53A29" w:rsidP="00C53A29">
            <w:pPr>
              <w:pStyle w:val="T2"/>
              <w:spacing w:after="0"/>
              <w:ind w:left="0" w:right="0"/>
              <w:rPr>
                <w:b w:val="0"/>
                <w:sz w:val="20"/>
              </w:rPr>
            </w:pPr>
            <w:r>
              <w:rPr>
                <w:b w:val="0"/>
                <w:sz w:val="20"/>
              </w:rPr>
              <w:t>Samsung Cambridge Solution Centre</w:t>
            </w:r>
          </w:p>
        </w:tc>
        <w:tc>
          <w:tcPr>
            <w:tcW w:w="1966" w:type="dxa"/>
            <w:vAlign w:val="center"/>
          </w:tcPr>
          <w:p w14:paraId="4FA3ABA9" w14:textId="77777777" w:rsidR="00C53A29" w:rsidRDefault="00C53A29" w:rsidP="00C53A29">
            <w:pPr>
              <w:pStyle w:val="T2"/>
              <w:spacing w:after="0"/>
              <w:ind w:left="0" w:right="0"/>
              <w:rPr>
                <w:b w:val="0"/>
                <w:sz w:val="20"/>
              </w:rPr>
            </w:pPr>
            <w:r>
              <w:rPr>
                <w:b w:val="0"/>
                <w:sz w:val="20"/>
              </w:rPr>
              <w:t xml:space="preserve">SJH, CB4 0DS, </w:t>
            </w:r>
            <w:smartTag w:uri="urn:schemas-microsoft-com:office:smarttags" w:element="country-region">
              <w:smartTag w:uri="urn:schemas-microsoft-com:office:smarttags" w:element="place">
                <w:r>
                  <w:rPr>
                    <w:b w:val="0"/>
                    <w:sz w:val="20"/>
                  </w:rPr>
                  <w:t>U.K.</w:t>
                </w:r>
              </w:smartTag>
            </w:smartTag>
          </w:p>
        </w:tc>
        <w:tc>
          <w:tcPr>
            <w:tcW w:w="1715" w:type="dxa"/>
            <w:vAlign w:val="center"/>
          </w:tcPr>
          <w:p w14:paraId="54FD56CC" w14:textId="77777777" w:rsidR="00C53A29" w:rsidRDefault="00C53A29" w:rsidP="00C53A29">
            <w:pPr>
              <w:pStyle w:val="T2"/>
              <w:spacing w:after="0"/>
              <w:ind w:left="0" w:right="0"/>
              <w:rPr>
                <w:b w:val="0"/>
                <w:sz w:val="20"/>
              </w:rPr>
            </w:pPr>
            <w:r>
              <w:rPr>
                <w:b w:val="0"/>
                <w:sz w:val="20"/>
              </w:rPr>
              <w:t>+44 1223 434600</w:t>
            </w:r>
          </w:p>
        </w:tc>
        <w:tc>
          <w:tcPr>
            <w:tcW w:w="1647" w:type="dxa"/>
            <w:vAlign w:val="center"/>
          </w:tcPr>
          <w:p w14:paraId="15F7B93D" w14:textId="77777777" w:rsidR="00C53A29" w:rsidRDefault="00C53A29" w:rsidP="00C53A29">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r w:rsidR="00C53A29" w14:paraId="49B6A778" w14:textId="77777777" w:rsidTr="004B5DFE">
        <w:trPr>
          <w:jc w:val="center"/>
        </w:trPr>
        <w:tc>
          <w:tcPr>
            <w:tcW w:w="1696" w:type="dxa"/>
            <w:vAlign w:val="center"/>
          </w:tcPr>
          <w:p w14:paraId="592AC55C" w14:textId="77777777" w:rsidR="00C53A29" w:rsidRPr="001B05DC" w:rsidRDefault="00BA2D30" w:rsidP="00C53A29">
            <w:pPr>
              <w:pStyle w:val="T2"/>
              <w:spacing w:after="0"/>
              <w:ind w:left="0" w:right="0"/>
              <w:rPr>
                <w:b w:val="0"/>
                <w:sz w:val="20"/>
              </w:rPr>
            </w:pPr>
            <w:r w:rsidRPr="001B05DC">
              <w:rPr>
                <w:b w:val="0"/>
                <w:sz w:val="20"/>
              </w:rPr>
              <w:t>Mathy Vanhoef</w:t>
            </w:r>
          </w:p>
        </w:tc>
        <w:tc>
          <w:tcPr>
            <w:tcW w:w="2552" w:type="dxa"/>
            <w:vAlign w:val="center"/>
          </w:tcPr>
          <w:p w14:paraId="58E24EB6" w14:textId="77777777" w:rsidR="00C53A29" w:rsidRPr="001B05DC" w:rsidRDefault="00BA2D30" w:rsidP="00C53A29">
            <w:pPr>
              <w:pStyle w:val="T2"/>
              <w:spacing w:after="0"/>
              <w:ind w:left="0" w:right="0"/>
              <w:rPr>
                <w:b w:val="0"/>
                <w:sz w:val="20"/>
              </w:rPr>
            </w:pPr>
            <w:r w:rsidRPr="001B05DC">
              <w:rPr>
                <w:b w:val="0"/>
                <w:sz w:val="20"/>
              </w:rPr>
              <w:t>KU Leuven / NYUAD</w:t>
            </w:r>
          </w:p>
        </w:tc>
        <w:tc>
          <w:tcPr>
            <w:tcW w:w="1966" w:type="dxa"/>
            <w:vAlign w:val="center"/>
          </w:tcPr>
          <w:p w14:paraId="7CF2725B" w14:textId="77777777" w:rsidR="00C53A29" w:rsidRPr="001B05DC" w:rsidRDefault="00BA2D30" w:rsidP="00C53A29">
            <w:pPr>
              <w:pStyle w:val="T2"/>
              <w:spacing w:after="0"/>
              <w:ind w:left="0" w:right="0"/>
              <w:rPr>
                <w:b w:val="0"/>
                <w:sz w:val="20"/>
              </w:rPr>
            </w:pPr>
            <w:r w:rsidRPr="001B05DC">
              <w:rPr>
                <w:b w:val="0"/>
                <w:sz w:val="20"/>
              </w:rPr>
              <w:t>Leuven, Belgium</w:t>
            </w:r>
          </w:p>
        </w:tc>
        <w:tc>
          <w:tcPr>
            <w:tcW w:w="1715" w:type="dxa"/>
            <w:vAlign w:val="center"/>
          </w:tcPr>
          <w:p w14:paraId="7C1A0FE1" w14:textId="77777777" w:rsidR="00C53A29" w:rsidRPr="001B05DC" w:rsidRDefault="00C53A29" w:rsidP="00C53A29">
            <w:pPr>
              <w:pStyle w:val="T2"/>
              <w:spacing w:after="0"/>
              <w:ind w:left="0" w:right="0"/>
              <w:rPr>
                <w:b w:val="0"/>
                <w:sz w:val="20"/>
              </w:rPr>
            </w:pPr>
          </w:p>
        </w:tc>
        <w:tc>
          <w:tcPr>
            <w:tcW w:w="1647" w:type="dxa"/>
            <w:vAlign w:val="center"/>
          </w:tcPr>
          <w:p w14:paraId="0EE030A3" w14:textId="77777777" w:rsidR="00C53A29" w:rsidRPr="001B05DC" w:rsidRDefault="00BA2D30" w:rsidP="00C53A29">
            <w:pPr>
              <w:pStyle w:val="T2"/>
              <w:spacing w:after="0"/>
              <w:ind w:left="0" w:right="0"/>
              <w:rPr>
                <w:b w:val="0"/>
                <w:sz w:val="16"/>
              </w:rPr>
            </w:pPr>
            <w:r w:rsidRPr="001B05DC">
              <w:rPr>
                <w:b w:val="0"/>
                <w:sz w:val="16"/>
              </w:rPr>
              <w:t>mathy.vanhoef at nyu.edu or at kuleuven.be</w:t>
            </w:r>
          </w:p>
        </w:tc>
      </w:tr>
      <w:tr w:rsidR="00516BA2" w:rsidRPr="001B05DC" w14:paraId="42F6B045" w14:textId="77777777" w:rsidTr="004B5DFE">
        <w:trPr>
          <w:jc w:val="center"/>
        </w:trPr>
        <w:tc>
          <w:tcPr>
            <w:tcW w:w="1696" w:type="dxa"/>
            <w:vAlign w:val="center"/>
          </w:tcPr>
          <w:p w14:paraId="4B04E9A7" w14:textId="75DD93A5" w:rsidR="00516BA2" w:rsidRPr="001B05DC" w:rsidRDefault="00516BA2" w:rsidP="00516BA2">
            <w:pPr>
              <w:pStyle w:val="T2"/>
              <w:spacing w:after="0"/>
              <w:ind w:left="0" w:right="0"/>
              <w:rPr>
                <w:b w:val="0"/>
                <w:sz w:val="20"/>
              </w:rPr>
            </w:pPr>
            <w:r w:rsidRPr="001B05DC">
              <w:rPr>
                <w:b w:val="0"/>
                <w:sz w:val="20"/>
              </w:rPr>
              <w:t>Mark Hamilton</w:t>
            </w:r>
          </w:p>
        </w:tc>
        <w:tc>
          <w:tcPr>
            <w:tcW w:w="2552" w:type="dxa"/>
            <w:vAlign w:val="center"/>
          </w:tcPr>
          <w:p w14:paraId="168487D5" w14:textId="5076196D" w:rsidR="00516BA2" w:rsidRPr="001B05DC" w:rsidRDefault="00516BA2" w:rsidP="00516BA2">
            <w:pPr>
              <w:pStyle w:val="T2"/>
              <w:spacing w:after="0"/>
              <w:ind w:left="0" w:right="0"/>
              <w:rPr>
                <w:b w:val="0"/>
                <w:sz w:val="20"/>
              </w:rPr>
            </w:pPr>
            <w:r w:rsidRPr="001B05DC">
              <w:rPr>
                <w:b w:val="0"/>
                <w:sz w:val="20"/>
              </w:rPr>
              <w:t>Ruckus/CommScope</w:t>
            </w:r>
          </w:p>
        </w:tc>
        <w:tc>
          <w:tcPr>
            <w:tcW w:w="1966" w:type="dxa"/>
            <w:vAlign w:val="center"/>
          </w:tcPr>
          <w:p w14:paraId="5DBA476F" w14:textId="77777777" w:rsidR="00516BA2" w:rsidRPr="001B05DC" w:rsidRDefault="00516BA2" w:rsidP="00516BA2">
            <w:pPr>
              <w:pStyle w:val="T2"/>
              <w:spacing w:after="0"/>
              <w:ind w:left="0" w:right="0"/>
              <w:rPr>
                <w:b w:val="0"/>
                <w:sz w:val="20"/>
              </w:rPr>
            </w:pPr>
            <w:r w:rsidRPr="001B05DC">
              <w:rPr>
                <w:b w:val="0"/>
                <w:sz w:val="20"/>
              </w:rPr>
              <w:t>350 W Java Drive</w:t>
            </w:r>
          </w:p>
          <w:p w14:paraId="755BB9E3" w14:textId="4E534930" w:rsidR="00516BA2" w:rsidRPr="001B05DC" w:rsidRDefault="00516BA2" w:rsidP="00516BA2">
            <w:pPr>
              <w:pStyle w:val="T2"/>
              <w:spacing w:after="0"/>
              <w:ind w:left="0" w:right="0"/>
              <w:rPr>
                <w:b w:val="0"/>
                <w:sz w:val="20"/>
              </w:rPr>
            </w:pPr>
            <w:r w:rsidRPr="001B05DC">
              <w:rPr>
                <w:b w:val="0"/>
                <w:sz w:val="20"/>
              </w:rPr>
              <w:t>Sunnyvale, CA 94089</w:t>
            </w:r>
          </w:p>
        </w:tc>
        <w:tc>
          <w:tcPr>
            <w:tcW w:w="1715" w:type="dxa"/>
            <w:vAlign w:val="center"/>
          </w:tcPr>
          <w:p w14:paraId="5AF72C8E" w14:textId="6C2B846F" w:rsidR="00516BA2" w:rsidRPr="001B05DC" w:rsidRDefault="00516BA2" w:rsidP="00516BA2">
            <w:pPr>
              <w:pStyle w:val="T2"/>
              <w:spacing w:after="0"/>
              <w:ind w:left="0" w:right="0"/>
              <w:rPr>
                <w:b w:val="0"/>
                <w:sz w:val="20"/>
              </w:rPr>
            </w:pPr>
            <w:r w:rsidRPr="001B05DC">
              <w:rPr>
                <w:b w:val="0"/>
                <w:sz w:val="20"/>
              </w:rPr>
              <w:t>+1-303-818-8472</w:t>
            </w:r>
          </w:p>
        </w:tc>
        <w:tc>
          <w:tcPr>
            <w:tcW w:w="1647" w:type="dxa"/>
            <w:vAlign w:val="center"/>
          </w:tcPr>
          <w:p w14:paraId="57751D6D" w14:textId="5C8499E6" w:rsidR="00516BA2" w:rsidRPr="001B05DC" w:rsidRDefault="00516BA2" w:rsidP="00516BA2">
            <w:pPr>
              <w:pStyle w:val="T2"/>
              <w:spacing w:after="0"/>
              <w:ind w:left="0" w:right="0"/>
              <w:rPr>
                <w:b w:val="0"/>
                <w:sz w:val="16"/>
              </w:rPr>
            </w:pPr>
            <w:r w:rsidRPr="001B05DC">
              <w:rPr>
                <w:b w:val="0"/>
                <w:sz w:val="16"/>
              </w:rPr>
              <w:t>mark.hamilton@commscope.com</w:t>
            </w:r>
          </w:p>
        </w:tc>
      </w:tr>
      <w:tr w:rsidR="004B5DFE" w:rsidRPr="004D1C4C" w14:paraId="2A23832F" w14:textId="77777777" w:rsidTr="004B5DFE">
        <w:trPr>
          <w:jc w:val="center"/>
        </w:trPr>
        <w:tc>
          <w:tcPr>
            <w:tcW w:w="1696" w:type="dxa"/>
            <w:vAlign w:val="center"/>
          </w:tcPr>
          <w:p w14:paraId="212A2B49" w14:textId="3FA93D0E" w:rsidR="004B5DFE" w:rsidRPr="001B05DC" w:rsidRDefault="004B5DFE" w:rsidP="004B5DFE">
            <w:pPr>
              <w:pStyle w:val="T2"/>
              <w:spacing w:after="0"/>
              <w:ind w:left="0" w:right="0"/>
              <w:rPr>
                <w:b w:val="0"/>
                <w:sz w:val="20"/>
              </w:rPr>
            </w:pPr>
            <w:r w:rsidRPr="001B05DC">
              <w:rPr>
                <w:b w:val="0"/>
                <w:sz w:val="20"/>
                <w:lang w:val="fr-FR"/>
              </w:rPr>
              <w:t>Jouni Malinen</w:t>
            </w:r>
          </w:p>
        </w:tc>
        <w:tc>
          <w:tcPr>
            <w:tcW w:w="2552" w:type="dxa"/>
            <w:vAlign w:val="center"/>
          </w:tcPr>
          <w:p w14:paraId="69CB6323" w14:textId="79A78201" w:rsidR="004B5DFE" w:rsidRPr="001B05DC" w:rsidRDefault="004B5DFE" w:rsidP="00516BA2">
            <w:pPr>
              <w:pStyle w:val="T2"/>
              <w:spacing w:after="0"/>
              <w:ind w:left="0" w:right="0"/>
              <w:rPr>
                <w:b w:val="0"/>
                <w:sz w:val="20"/>
              </w:rPr>
            </w:pPr>
            <w:r w:rsidRPr="001B05DC">
              <w:rPr>
                <w:b w:val="0"/>
                <w:sz w:val="20"/>
                <w:lang w:val="fr-FR"/>
              </w:rPr>
              <w:t>Qualcomm, Inc.</w:t>
            </w:r>
          </w:p>
        </w:tc>
        <w:tc>
          <w:tcPr>
            <w:tcW w:w="1966" w:type="dxa"/>
            <w:vAlign w:val="center"/>
          </w:tcPr>
          <w:p w14:paraId="3AA72AD4" w14:textId="77777777" w:rsidR="004B5DFE" w:rsidRPr="001B05DC" w:rsidRDefault="004B5DFE" w:rsidP="00516BA2">
            <w:pPr>
              <w:pStyle w:val="T2"/>
              <w:spacing w:after="0"/>
              <w:ind w:left="0" w:right="0"/>
              <w:rPr>
                <w:b w:val="0"/>
                <w:sz w:val="20"/>
              </w:rPr>
            </w:pPr>
          </w:p>
        </w:tc>
        <w:tc>
          <w:tcPr>
            <w:tcW w:w="1715" w:type="dxa"/>
            <w:vAlign w:val="center"/>
          </w:tcPr>
          <w:p w14:paraId="3A22DD2F" w14:textId="77777777" w:rsidR="004B5DFE" w:rsidRPr="001B05DC" w:rsidRDefault="004B5DFE" w:rsidP="00516BA2">
            <w:pPr>
              <w:pStyle w:val="T2"/>
              <w:spacing w:after="0"/>
              <w:ind w:left="0" w:right="0"/>
              <w:rPr>
                <w:b w:val="0"/>
                <w:sz w:val="20"/>
              </w:rPr>
            </w:pPr>
          </w:p>
        </w:tc>
        <w:tc>
          <w:tcPr>
            <w:tcW w:w="1647" w:type="dxa"/>
            <w:vAlign w:val="center"/>
          </w:tcPr>
          <w:p w14:paraId="668C2991" w14:textId="0FC89F95" w:rsidR="004B5DFE" w:rsidRPr="001B05DC" w:rsidRDefault="004B5DFE" w:rsidP="00516BA2">
            <w:pPr>
              <w:pStyle w:val="T2"/>
              <w:spacing w:after="0"/>
              <w:ind w:left="0" w:right="0"/>
              <w:rPr>
                <w:b w:val="0"/>
                <w:sz w:val="16"/>
              </w:rPr>
            </w:pPr>
            <w:r w:rsidRPr="001B05DC">
              <w:rPr>
                <w:b w:val="0"/>
                <w:sz w:val="16"/>
              </w:rPr>
              <w:t>jouni@qca.qualcomm.com</w:t>
            </w:r>
          </w:p>
        </w:tc>
      </w:tr>
    </w:tbl>
    <w:p w14:paraId="7F4380A7" w14:textId="77777777" w:rsidR="00CA09B2" w:rsidRPr="004B5DFE" w:rsidRDefault="0084102E">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0C72713C" wp14:editId="1D6ED0C8">
                <wp:simplePos x="0" y="0"/>
                <wp:positionH relativeFrom="column">
                  <wp:posOffset>-62865</wp:posOffset>
                </wp:positionH>
                <wp:positionV relativeFrom="paragraph">
                  <wp:posOffset>205740</wp:posOffset>
                </wp:positionV>
                <wp:extent cx="5943600" cy="284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55648" w14:textId="77777777" w:rsidR="001E2F69" w:rsidRDefault="001E2F69">
                            <w:pPr>
                              <w:pStyle w:val="T1"/>
                              <w:spacing w:after="120"/>
                            </w:pPr>
                            <w:r>
                              <w:t>Abstract</w:t>
                            </w:r>
                          </w:p>
                          <w:p w14:paraId="137BD8DB" w14:textId="5227244E" w:rsidR="001E2F69" w:rsidRDefault="001E2F69">
                            <w:pPr>
                              <w:jc w:val="both"/>
                            </w:pPr>
                            <w:r>
                              <w:t xml:space="preserve">This submission discusses various considerations regarding vulnerabilities related to fragmentation, prompted by </w:t>
                            </w:r>
                            <w:hyperlink r:id="rId7" w:history="1">
                              <w:r w:rsidRPr="00704914">
                                <w:rPr>
                                  <w:rStyle w:val="Hyperlink"/>
                                  <w:lang w:val="en-US"/>
                                </w:rPr>
                                <w:t>https</w:t>
                              </w:r>
                            </w:hyperlink>
                            <w:hyperlink r:id="rId8" w:history="1">
                              <w:r w:rsidRPr="00704914">
                                <w:rPr>
                                  <w:rStyle w:val="Hyperlink"/>
                                  <w:lang w:val="en-US"/>
                                </w:rPr>
                                <w:t>://papers.mathyvanhoef.com/usenix2021.pdf</w:t>
                              </w:r>
                            </w:hyperlink>
                            <w:r>
                              <w:t>, and related matters.</w:t>
                            </w:r>
                          </w:p>
                          <w:p w14:paraId="113B1517" w14:textId="77777777" w:rsidR="001E2F69" w:rsidRDefault="001E2F69">
                            <w:pPr>
                              <w:jc w:val="both"/>
                            </w:pPr>
                          </w:p>
                          <w:p w14:paraId="22A4CA6E" w14:textId="2534C170" w:rsidR="001E2F69" w:rsidRDefault="001E2F69">
                            <w:pPr>
                              <w:jc w:val="both"/>
                            </w:pPr>
                            <w:r w:rsidRPr="00B62E0A">
                              <w:t xml:space="preserve">Green </w:t>
                            </w:r>
                            <w:r>
                              <w:t xml:space="preserve">highlight </w:t>
                            </w:r>
                            <w:r w:rsidRPr="00B62E0A">
                              <w:t>indicates material agreed to in the group, yellow material to be discussed, red material rejected by the group and cyan material not to be overlooked.  The “Final” view should be selected in Word.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2713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u+Mc8&#10;ggIAABAFAAAOAAAAAAAAAAAAAAAAAC4CAABkcnMvZTJvRG9jLnhtbFBLAQItABQABgAIAAAAIQBo&#10;NeM73gAAAAkBAAAPAAAAAAAAAAAAAAAAANwEAABkcnMvZG93bnJldi54bWxQSwUGAAAAAAQABADz&#10;AAAA5wUAAAAA&#10;" o:allowincell="f" stroked="f">
                <v:textbox>
                  <w:txbxContent>
                    <w:p w14:paraId="3F755648" w14:textId="77777777" w:rsidR="001E2F69" w:rsidRDefault="001E2F69">
                      <w:pPr>
                        <w:pStyle w:val="T1"/>
                        <w:spacing w:after="120"/>
                      </w:pPr>
                      <w:r>
                        <w:t>Abstract</w:t>
                      </w:r>
                    </w:p>
                    <w:p w14:paraId="137BD8DB" w14:textId="5227244E" w:rsidR="001E2F69" w:rsidRDefault="001E2F69">
                      <w:pPr>
                        <w:jc w:val="both"/>
                      </w:pPr>
                      <w:r>
                        <w:t xml:space="preserve">This submission discusses various considerations regarding vulnerabilities related to fragmentation, prompted by </w:t>
                      </w:r>
                      <w:hyperlink r:id="rId9" w:history="1">
                        <w:r w:rsidRPr="00704914">
                          <w:rPr>
                            <w:rStyle w:val="Hyperlink"/>
                            <w:lang w:val="en-US"/>
                          </w:rPr>
                          <w:t>https</w:t>
                        </w:r>
                      </w:hyperlink>
                      <w:hyperlink r:id="rId10" w:history="1">
                        <w:r w:rsidRPr="00704914">
                          <w:rPr>
                            <w:rStyle w:val="Hyperlink"/>
                            <w:lang w:val="en-US"/>
                          </w:rPr>
                          <w:t>://papers.mathyvanhoef.com/usenix2021.pdf</w:t>
                        </w:r>
                      </w:hyperlink>
                      <w:r>
                        <w:t>, and related matters.</w:t>
                      </w:r>
                    </w:p>
                    <w:p w14:paraId="113B1517" w14:textId="77777777" w:rsidR="001E2F69" w:rsidRDefault="001E2F69">
                      <w:pPr>
                        <w:jc w:val="both"/>
                      </w:pPr>
                    </w:p>
                    <w:p w14:paraId="22A4CA6E" w14:textId="2534C170" w:rsidR="001E2F69" w:rsidRDefault="001E2F69">
                      <w:pPr>
                        <w:jc w:val="both"/>
                      </w:pPr>
                      <w:r w:rsidRPr="00B62E0A">
                        <w:t xml:space="preserve">Green </w:t>
                      </w:r>
                      <w:r>
                        <w:t xml:space="preserve">highlight </w:t>
                      </w:r>
                      <w:r w:rsidRPr="00B62E0A">
                        <w:t>indicates material agreed to in the group, yellow material to be discussed, red material rejected by the group and cyan material not to be overlooked.  The “Final” view should be selected in Word.</w:t>
                      </w:r>
                    </w:p>
                  </w:txbxContent>
                </v:textbox>
              </v:shape>
            </w:pict>
          </mc:Fallback>
        </mc:AlternateContent>
      </w:r>
    </w:p>
    <w:p w14:paraId="02D70D67" w14:textId="0B5D1C7F" w:rsidR="00CA09B2" w:rsidRPr="004B5DFE" w:rsidRDefault="00CA09B2" w:rsidP="00516BA2">
      <w:r w:rsidRPr="004B5DFE">
        <w:br w:type="page"/>
      </w:r>
    </w:p>
    <w:p w14:paraId="7FBBCEDC" w14:textId="77777777" w:rsidR="00776CDE" w:rsidRDefault="00C53A29">
      <w:pPr>
        <w:rPr>
          <w:u w:val="single"/>
        </w:rPr>
      </w:pPr>
      <w:r w:rsidRPr="00C53A29">
        <w:rPr>
          <w:u w:val="single"/>
        </w:rPr>
        <w:lastRenderedPageBreak/>
        <w:t>Discussion</w:t>
      </w:r>
      <w:r>
        <w:rPr>
          <w:u w:val="single"/>
        </w:rPr>
        <w:t>:</w:t>
      </w:r>
    </w:p>
    <w:p w14:paraId="12AE909B" w14:textId="77777777" w:rsidR="00776CDE" w:rsidRDefault="00776CDE">
      <w:pPr>
        <w:rPr>
          <w:u w:val="single"/>
        </w:rPr>
      </w:pPr>
    </w:p>
    <w:p w14:paraId="1902893D" w14:textId="179ACB75" w:rsidR="00776CDE" w:rsidRDefault="006151C6" w:rsidP="00776CDE">
      <w:hyperlink r:id="rId11" w:history="1">
        <w:r w:rsidR="00776CDE" w:rsidRPr="00704914">
          <w:rPr>
            <w:rStyle w:val="Hyperlink"/>
            <w:lang w:val="en-US"/>
          </w:rPr>
          <w:t>https</w:t>
        </w:r>
      </w:hyperlink>
      <w:hyperlink r:id="rId12" w:history="1">
        <w:r w:rsidR="00776CDE" w:rsidRPr="00704914">
          <w:rPr>
            <w:rStyle w:val="Hyperlink"/>
            <w:lang w:val="en-US"/>
          </w:rPr>
          <w:t>://papers.mathyvanhoef.com/usenix2021.pdf</w:t>
        </w:r>
      </w:hyperlink>
      <w:r w:rsidR="00776CDE">
        <w:t xml:space="preserve"> has identified a number of design and implementation issues </w:t>
      </w:r>
      <w:r w:rsidR="00470FAD">
        <w:t xml:space="preserve">related to fragmentation/defragmentation in </w:t>
      </w:r>
      <w:r w:rsidR="00422A3A">
        <w:t>RSNs</w:t>
      </w:r>
      <w:r w:rsidR="00C96625">
        <w:t xml:space="preserve">.  Thinking around them, further issues can be identified.  All these ought to be </w:t>
      </w:r>
      <w:r w:rsidR="00264A21">
        <w:t>stated</w:t>
      </w:r>
      <w:r w:rsidR="00C96625">
        <w:t xml:space="preserve"> or emphasised in the standard</w:t>
      </w:r>
      <w:r w:rsidR="00776CDE">
        <w:t>:</w:t>
      </w:r>
    </w:p>
    <w:p w14:paraId="59A935F7" w14:textId="3B065D12" w:rsidR="00776CDE" w:rsidRDefault="00776CDE" w:rsidP="00776CDE"/>
    <w:p w14:paraId="7E2D3E4C" w14:textId="71E3CC49" w:rsidR="009940F3" w:rsidRDefault="009940F3" w:rsidP="00776CDE">
      <w:pPr>
        <w:pStyle w:val="ListParagraph"/>
        <w:numPr>
          <w:ilvl w:val="0"/>
          <w:numId w:val="2"/>
        </w:numPr>
      </w:pPr>
      <w:r w:rsidRPr="00667618">
        <w:t xml:space="preserve">When </w:t>
      </w:r>
      <w:r>
        <w:t>the standard</w:t>
      </w:r>
      <w:r w:rsidRPr="00667618">
        <w:t xml:space="preserve"> says you increment by exactly 1 for the PNs of fragments this is not just a </w:t>
      </w:r>
      <w:r w:rsidR="00D34BDE">
        <w:t xml:space="preserve"> </w:t>
      </w:r>
      <w:r w:rsidRPr="00667618">
        <w:t>serving suggestion</w:t>
      </w:r>
      <w:r>
        <w:t>!</w:t>
      </w:r>
    </w:p>
    <w:p w14:paraId="02903D26" w14:textId="1BAB021F" w:rsidR="00422A3A" w:rsidRDefault="00667618" w:rsidP="00470FAD">
      <w:pPr>
        <w:pStyle w:val="ListParagraph"/>
        <w:numPr>
          <w:ilvl w:val="0"/>
          <w:numId w:val="2"/>
        </w:numPr>
      </w:pPr>
      <w:r>
        <w:t xml:space="preserve">MSDUs (and </w:t>
      </w:r>
      <w:r w:rsidR="00470FAD">
        <w:t>MMPDUs</w:t>
      </w:r>
      <w:r>
        <w:t xml:space="preserve"> if MFP is in use)</w:t>
      </w:r>
      <w:r w:rsidR="00470FAD">
        <w:t xml:space="preserve"> must not be reassembled from fragments with different keys</w:t>
      </w:r>
      <w:r w:rsidR="00422A3A">
        <w:t>, or from unprotected fragments.  This includes:</w:t>
      </w:r>
    </w:p>
    <w:p w14:paraId="58E64B68" w14:textId="22349BD5" w:rsidR="00422A3A" w:rsidRDefault="001A2B4E" w:rsidP="00422A3A">
      <w:pPr>
        <w:pStyle w:val="ListParagraph"/>
        <w:numPr>
          <w:ilvl w:val="1"/>
          <w:numId w:val="2"/>
        </w:numPr>
      </w:pPr>
      <w:r>
        <w:t>Not using f</w:t>
      </w:r>
      <w:r w:rsidR="00422A3A">
        <w:t>ragments from a previous association/PTK</w:t>
      </w:r>
    </w:p>
    <w:p w14:paraId="0C083D1D" w14:textId="070D39DD" w:rsidR="00422A3A" w:rsidRDefault="001A2B4E" w:rsidP="00422A3A">
      <w:pPr>
        <w:pStyle w:val="ListParagraph"/>
        <w:numPr>
          <w:ilvl w:val="1"/>
          <w:numId w:val="2"/>
        </w:numPr>
      </w:pPr>
      <w:r>
        <w:t>Not combining u</w:t>
      </w:r>
      <w:r w:rsidR="00422A3A">
        <w:t>nprotected initial fragments of an MSDU/MMPDU before the 4WH with protected final fragments of that MSDU/MMPDU after the 4WH (possible if different EDCA queues are used)</w:t>
      </w:r>
    </w:p>
    <w:p w14:paraId="30BEDD19" w14:textId="09548CD0" w:rsidR="00280E7E" w:rsidRDefault="001A2B4E" w:rsidP="0001092D">
      <w:pPr>
        <w:pStyle w:val="ListParagraph"/>
        <w:numPr>
          <w:ilvl w:val="1"/>
          <w:numId w:val="2"/>
        </w:numPr>
      </w:pPr>
      <w:r>
        <w:t xml:space="preserve">Not using multiple key( ID)s for a given MSDU/MMPDU </w:t>
      </w:r>
      <w:r w:rsidR="00422A3A">
        <w:t>under “Extended Key ID for Individually Addressed Frames”</w:t>
      </w:r>
    </w:p>
    <w:p w14:paraId="29636E7D" w14:textId="12524829" w:rsidR="00422A3A" w:rsidRPr="00422A3A" w:rsidDel="004127D7" w:rsidRDefault="00422A3A" w:rsidP="00422A3A">
      <w:pPr>
        <w:pStyle w:val="ListParagraph"/>
        <w:numPr>
          <w:ilvl w:val="0"/>
          <w:numId w:val="2"/>
        </w:numPr>
        <w:rPr>
          <w:del w:id="2" w:author="Mark Rison" w:date="2021-08-18T12:07:00Z"/>
          <w:u w:val="single"/>
        </w:rPr>
      </w:pPr>
      <w:r>
        <w:t>A-MSDUs must not be fragmented</w:t>
      </w:r>
      <w:ins w:id="3" w:author="Mark Rison" w:date="2021-08-18T12:07:00Z">
        <w:r w:rsidR="004127D7">
          <w:t>, except that</w:t>
        </w:r>
      </w:ins>
    </w:p>
    <w:p w14:paraId="238678CA" w14:textId="33CF4B29" w:rsidR="00422A3A" w:rsidRPr="004127D7" w:rsidDel="00F2186B" w:rsidRDefault="00422A3A" w:rsidP="004127D7">
      <w:pPr>
        <w:pStyle w:val="ListParagraph"/>
        <w:numPr>
          <w:ilvl w:val="0"/>
          <w:numId w:val="2"/>
        </w:numPr>
        <w:rPr>
          <w:del w:id="4" w:author="Mark Rison" w:date="2021-08-18T10:47:00Z"/>
          <w:u w:val="single"/>
        </w:rPr>
      </w:pPr>
      <w:del w:id="5" w:author="Mark Rison" w:date="2021-08-18T12:07:00Z">
        <w:r w:rsidDel="004127D7">
          <w:delText>Note</w:delText>
        </w:r>
      </w:del>
      <w:r>
        <w:t xml:space="preserve"> A-MSDUs may be </w:t>
      </w:r>
      <w:r w:rsidR="004063C0">
        <w:t>(“dynamic</w:t>
      </w:r>
      <w:r w:rsidR="005816E5">
        <w:t>”</w:t>
      </w:r>
      <w:r w:rsidR="004063C0">
        <w:t xml:space="preserve">ally) </w:t>
      </w:r>
      <w:r w:rsidR="00247CA1">
        <w:t>fragmented under 802.11ax-2021</w:t>
      </w:r>
      <w:del w:id="6" w:author="Mark Rison" w:date="2021-08-18T10:47:00Z">
        <w:r w:rsidDel="00F2186B">
          <w:delText xml:space="preserve"> (which is </w:delText>
        </w:r>
        <w:commentRangeStart w:id="7"/>
        <w:r w:rsidDel="00F2186B">
          <w:delText>not in the scope of 802.11me/D0.0</w:delText>
        </w:r>
        <w:commentRangeEnd w:id="7"/>
        <w:r w:rsidR="00BE33E6" w:rsidDel="00F2186B">
          <w:rPr>
            <w:rStyle w:val="CommentReference"/>
          </w:rPr>
          <w:commentReference w:id="7"/>
        </w:r>
        <w:r w:rsidDel="00F2186B">
          <w:delText xml:space="preserve">).  When this is rolled in, it should be made clear that the A-MSDU Present bit must not change for a set of </w:delText>
        </w:r>
        <w:r w:rsidR="00BB0960" w:rsidDel="00F2186B">
          <w:delText xml:space="preserve">QoS </w:delText>
        </w:r>
        <w:r w:rsidDel="00F2186B">
          <w:delText>Data frames with the same SN</w:delText>
        </w:r>
        <w:r w:rsidR="00D27416" w:rsidDel="00F2186B">
          <w:delText>.  Something like this might do, w.r.t. 802.11ax/D8.0/26.3.3.1:</w:delText>
        </w:r>
      </w:del>
    </w:p>
    <w:p w14:paraId="1D69B2FE" w14:textId="32832336" w:rsidR="007017A5" w:rsidDel="00F2186B" w:rsidRDefault="007017A5">
      <w:pPr>
        <w:pStyle w:val="ListParagraph"/>
        <w:rPr>
          <w:del w:id="8" w:author="Mark Rison" w:date="2021-08-18T10:47:00Z"/>
        </w:rPr>
        <w:pPrChange w:id="9" w:author="Mark Rison" w:date="2021-08-18T12:07:00Z">
          <w:pPr>
            <w:pStyle w:val="ListParagraph"/>
            <w:numPr>
              <w:ilvl w:val="1"/>
              <w:numId w:val="2"/>
            </w:numPr>
            <w:ind w:left="1440" w:hanging="360"/>
          </w:pPr>
        </w:pPrChange>
      </w:pPr>
    </w:p>
    <w:p w14:paraId="36F22F64" w14:textId="04D81137" w:rsidR="00D27416" w:rsidRPr="007017A5" w:rsidDel="00F2186B" w:rsidRDefault="007017A5">
      <w:pPr>
        <w:pStyle w:val="ListParagraph"/>
        <w:rPr>
          <w:del w:id="10" w:author="Mark Rison" w:date="2021-08-18T10:47:00Z"/>
        </w:rPr>
        <w:pPrChange w:id="11" w:author="Mark Rison" w:date="2021-08-18T12:07:00Z">
          <w:pPr>
            <w:pStyle w:val="ListParagraph"/>
            <w:numPr>
              <w:ilvl w:val="1"/>
              <w:numId w:val="2"/>
            </w:numPr>
            <w:ind w:left="1440" w:hanging="360"/>
          </w:pPr>
        </w:pPrChange>
      </w:pPr>
      <w:del w:id="12" w:author="Mark Rison" w:date="2021-08-18T10:47:00Z">
        <w:r w:rsidRPr="007017A5" w:rsidDel="00F2186B">
          <w:delText>Defragmentation of dynamic fragments shall follow the rules defined in 10.5 (MSDU, A-MSDU, and</w:delText>
        </w:r>
        <w:r w:rsidDel="00F2186B">
          <w:delText xml:space="preserve"> </w:delText>
        </w:r>
        <w:r w:rsidRPr="007017A5" w:rsidDel="00F2186B">
          <w:delText>MMPDU defragmentation) with the following exceptions:</w:delText>
        </w:r>
      </w:del>
    </w:p>
    <w:p w14:paraId="7199CD34" w14:textId="1041CE34" w:rsidR="007017A5" w:rsidDel="00F2186B" w:rsidRDefault="007017A5">
      <w:pPr>
        <w:pStyle w:val="ListParagraph"/>
        <w:rPr>
          <w:del w:id="13" w:author="Mark Rison" w:date="2021-08-18T10:47:00Z"/>
        </w:rPr>
        <w:pPrChange w:id="14" w:author="Mark Rison" w:date="2021-08-18T12:07:00Z">
          <w:pPr>
            <w:pStyle w:val="ListParagraph"/>
            <w:numPr>
              <w:ilvl w:val="1"/>
              <w:numId w:val="2"/>
            </w:numPr>
            <w:ind w:left="1440" w:hanging="360"/>
          </w:pPr>
        </w:pPrChange>
      </w:pPr>
      <w:del w:id="15" w:author="Mark Rison" w:date="2021-08-18T10:47:00Z">
        <w:r w:rsidRPr="007017A5" w:rsidDel="00F2186B">
          <w:delText>[…]</w:delText>
        </w:r>
      </w:del>
    </w:p>
    <w:p w14:paraId="2C54E8FD" w14:textId="4DCEEF39" w:rsidR="007017A5" w:rsidDel="00F2186B" w:rsidRDefault="007017A5">
      <w:pPr>
        <w:pStyle w:val="ListParagraph"/>
        <w:rPr>
          <w:del w:id="16" w:author="Mark Rison" w:date="2021-08-18T10:47:00Z"/>
          <w:u w:val="single"/>
        </w:rPr>
        <w:pPrChange w:id="17" w:author="Mark Rison" w:date="2021-08-18T12:07:00Z">
          <w:pPr>
            <w:pStyle w:val="ListParagraph"/>
            <w:numPr>
              <w:ilvl w:val="1"/>
              <w:numId w:val="2"/>
            </w:numPr>
            <w:ind w:left="1440" w:hanging="360"/>
          </w:pPr>
        </w:pPrChange>
      </w:pPr>
      <w:del w:id="18" w:author="Mark Rison" w:date="2021-08-18T10:47:00Z">
        <w:r w:rsidRPr="007017A5" w:rsidDel="00F2186B">
          <w:rPr>
            <w:u w:val="single"/>
          </w:rPr>
          <w:delText xml:space="preserve">- The A-MSDU Present subfield of all </w:delText>
        </w:r>
        <w:r w:rsidR="00655FCD" w:rsidDel="00F2186B">
          <w:rPr>
            <w:u w:val="single"/>
          </w:rPr>
          <w:delText xml:space="preserve">QoS </w:delText>
        </w:r>
        <w:r w:rsidRPr="007017A5" w:rsidDel="00F2186B">
          <w:rPr>
            <w:u w:val="single"/>
          </w:rPr>
          <w:delText xml:space="preserve">Data frames containing fragments with the same sequence number </w:delText>
        </w:r>
        <w:r w:rsidDel="00F2186B">
          <w:rPr>
            <w:u w:val="single"/>
          </w:rPr>
          <w:delText xml:space="preserve">and TID </w:delText>
        </w:r>
        <w:r w:rsidRPr="007017A5" w:rsidDel="00F2186B">
          <w:rPr>
            <w:u w:val="single"/>
          </w:rPr>
          <w:delText>shall be the same</w:delText>
        </w:r>
        <w:r w:rsidDel="00F2186B">
          <w:rPr>
            <w:u w:val="single"/>
          </w:rPr>
          <w:delText>.</w:delText>
        </w:r>
      </w:del>
    </w:p>
    <w:p w14:paraId="1B5120C9" w14:textId="16BC2A10" w:rsidR="00770C1A" w:rsidDel="00F2186B" w:rsidRDefault="00770C1A">
      <w:pPr>
        <w:pStyle w:val="ListParagraph"/>
        <w:rPr>
          <w:del w:id="19" w:author="Mark Rison" w:date="2021-08-18T10:47:00Z"/>
          <w:u w:val="single"/>
        </w:rPr>
        <w:pPrChange w:id="20" w:author="Mark Rison" w:date="2021-08-18T12:07:00Z">
          <w:pPr>
            <w:pStyle w:val="ListParagraph"/>
            <w:numPr>
              <w:ilvl w:val="1"/>
              <w:numId w:val="2"/>
            </w:numPr>
            <w:ind w:left="1440" w:hanging="360"/>
          </w:pPr>
        </w:pPrChange>
      </w:pPr>
    </w:p>
    <w:p w14:paraId="7030AB40" w14:textId="4890117A" w:rsidR="00770C1A" w:rsidDel="00F2186B" w:rsidRDefault="00770C1A">
      <w:pPr>
        <w:pStyle w:val="ListParagraph"/>
        <w:rPr>
          <w:del w:id="21" w:author="Mark Rison" w:date="2021-08-18T10:47:00Z"/>
        </w:rPr>
        <w:pPrChange w:id="22" w:author="Mark Rison" w:date="2021-08-18T12:07:00Z">
          <w:pPr>
            <w:pStyle w:val="ListParagraph"/>
            <w:numPr>
              <w:ilvl w:val="1"/>
              <w:numId w:val="2"/>
            </w:numPr>
            <w:ind w:left="1440" w:hanging="360"/>
          </w:pPr>
        </w:pPrChange>
      </w:pPr>
      <w:del w:id="23" w:author="Mark Rison" w:date="2021-08-18T10:47:00Z">
        <w:r w:rsidRPr="00770C1A" w:rsidDel="00F2186B">
          <w:delText>and a corresponding NOTE in 10.5 after the second para:</w:delText>
        </w:r>
      </w:del>
    </w:p>
    <w:p w14:paraId="1106F46F" w14:textId="59FB4CD6" w:rsidR="00770C1A" w:rsidDel="00F2186B" w:rsidRDefault="00770C1A">
      <w:pPr>
        <w:pStyle w:val="ListParagraph"/>
        <w:rPr>
          <w:del w:id="24" w:author="Mark Rison" w:date="2021-08-18T10:47:00Z"/>
        </w:rPr>
        <w:pPrChange w:id="25" w:author="Mark Rison" w:date="2021-08-18T12:07:00Z">
          <w:pPr>
            <w:pStyle w:val="ListParagraph"/>
            <w:numPr>
              <w:ilvl w:val="1"/>
              <w:numId w:val="2"/>
            </w:numPr>
            <w:ind w:left="1440" w:hanging="360"/>
          </w:pPr>
        </w:pPrChange>
      </w:pPr>
    </w:p>
    <w:p w14:paraId="2E543A41" w14:textId="5CA92611" w:rsidR="00770C1A" w:rsidRDefault="00770C1A" w:rsidP="004127D7">
      <w:pPr>
        <w:pStyle w:val="ListParagraph"/>
        <w:numPr>
          <w:ilvl w:val="0"/>
          <w:numId w:val="2"/>
        </w:numPr>
        <w:rPr>
          <w:ins w:id="26" w:author="Mark Rison" w:date="2021-08-18T15:56:00Z"/>
          <w:sz w:val="20"/>
        </w:rPr>
      </w:pPr>
      <w:del w:id="27" w:author="Mark Rison" w:date="2021-08-18T10:47:00Z">
        <w:r w:rsidRPr="0021733D" w:rsidDel="00F2186B">
          <w:rPr>
            <w:sz w:val="20"/>
          </w:rPr>
          <w:delText>NOTE—</w:delText>
        </w:r>
        <w:r w:rsidDel="00F2186B">
          <w:rPr>
            <w:sz w:val="20"/>
          </w:rPr>
          <w:delText xml:space="preserve">All </w:delText>
        </w:r>
        <w:r w:rsidR="00FF3BA3" w:rsidDel="00F2186B">
          <w:rPr>
            <w:sz w:val="20"/>
          </w:rPr>
          <w:delText xml:space="preserve">the </w:delText>
        </w:r>
        <w:r w:rsidDel="00F2186B">
          <w:rPr>
            <w:sz w:val="20"/>
          </w:rPr>
          <w:delText>f</w:delText>
        </w:r>
        <w:r w:rsidRPr="0021733D" w:rsidDel="00F2186B">
          <w:rPr>
            <w:sz w:val="20"/>
          </w:rPr>
          <w:delText>ragments</w:delText>
        </w:r>
        <w:r w:rsidR="00FF3BA3" w:rsidDel="00F2186B">
          <w:rPr>
            <w:sz w:val="20"/>
          </w:rPr>
          <w:delText xml:space="preserve"> of an</w:delText>
        </w:r>
        <w:r w:rsidDel="00F2186B">
          <w:rPr>
            <w:sz w:val="20"/>
          </w:rPr>
          <w:delText xml:space="preserve"> MSDU or A-MSDU are required to have the same indication of whether they are fragments of an MSDU or an A-MSDU (see 26.3.3.1)</w:delText>
        </w:r>
        <w:r w:rsidRPr="0021733D" w:rsidDel="00F2186B">
          <w:rPr>
            <w:sz w:val="20"/>
          </w:rPr>
          <w:delText>.</w:delText>
        </w:r>
      </w:del>
    </w:p>
    <w:p w14:paraId="60264CE4" w14:textId="60D21A15" w:rsidR="00323C06" w:rsidRPr="00323C06" w:rsidRDefault="00323C06" w:rsidP="00323C06">
      <w:pPr>
        <w:pStyle w:val="ListParagraph"/>
        <w:numPr>
          <w:ilvl w:val="1"/>
          <w:numId w:val="2"/>
        </w:numPr>
      </w:pPr>
      <w:ins w:id="28" w:author="Mark Rison" w:date="2021-08-18T15:56:00Z">
        <w:r w:rsidRPr="00323C06">
          <w:t>But the A-MSDU Present subfield has to be the same</w:t>
        </w:r>
      </w:ins>
      <w:ins w:id="29" w:author="Mark Rison" w:date="2021-08-18T15:57:00Z">
        <w:r>
          <w:t xml:space="preserve"> for all the fragments of whatever you’re fragmenting (A-MSDU or MSDU-that-is-not-in-an-A-MSDU)</w:t>
        </w:r>
      </w:ins>
    </w:p>
    <w:p w14:paraId="2320658C" w14:textId="2555F862" w:rsidR="009940F3" w:rsidRDefault="009940F3" w:rsidP="009940F3">
      <w:pPr>
        <w:rPr>
          <w:u w:val="single"/>
        </w:rPr>
      </w:pPr>
    </w:p>
    <w:p w14:paraId="29C18D09" w14:textId="200BAE0E" w:rsidR="009940F3" w:rsidRPr="009940F3" w:rsidRDefault="009940F3" w:rsidP="009940F3">
      <w:r w:rsidRPr="009940F3">
        <w:t>The fo</w:t>
      </w:r>
      <w:r w:rsidR="00A571F0">
        <w:t>llowing should also be stated or emphasised</w:t>
      </w:r>
      <w:r w:rsidRPr="009940F3">
        <w:t>:</w:t>
      </w:r>
    </w:p>
    <w:p w14:paraId="72884560" w14:textId="0F7EACBF" w:rsidR="009940F3" w:rsidRPr="004576C1" w:rsidRDefault="006E0F9A" w:rsidP="009940F3">
      <w:pPr>
        <w:pStyle w:val="ListParagraph"/>
        <w:numPr>
          <w:ilvl w:val="0"/>
          <w:numId w:val="2"/>
        </w:numPr>
        <w:rPr>
          <w:u w:val="single"/>
        </w:rPr>
      </w:pPr>
      <w:commentRangeStart w:id="30"/>
      <w:r>
        <w:t>EAPOL PDU</w:t>
      </w:r>
      <w:r w:rsidR="009940F3">
        <w:t>s</w:t>
      </w:r>
      <w:commentRangeEnd w:id="30"/>
      <w:r w:rsidR="00280E7E">
        <w:rPr>
          <w:rStyle w:val="CommentReference"/>
        </w:rPr>
        <w:commentReference w:id="30"/>
      </w:r>
      <w:r w:rsidR="009940F3">
        <w:t xml:space="preserve"> must not be forwarded</w:t>
      </w:r>
    </w:p>
    <w:p w14:paraId="70DA62EB" w14:textId="31C4A1FB" w:rsidR="009940F3" w:rsidRPr="00422A3A" w:rsidRDefault="009940F3" w:rsidP="009940F3">
      <w:pPr>
        <w:pStyle w:val="ListParagraph"/>
        <w:numPr>
          <w:ilvl w:val="0"/>
          <w:numId w:val="2"/>
        </w:numPr>
        <w:rPr>
          <w:u w:val="single"/>
        </w:rPr>
      </w:pPr>
      <w:commentRangeStart w:id="31"/>
      <w:r>
        <w:t>E</w:t>
      </w:r>
      <w:r w:rsidR="006E0F9A">
        <w:t>APOL PDU</w:t>
      </w:r>
      <w:r>
        <w:t xml:space="preserve">s must not be </w:t>
      </w:r>
      <w:r w:rsidR="00CB7B74">
        <w:t>group</w:t>
      </w:r>
      <w:r>
        <w:t>cast</w:t>
      </w:r>
      <w:commentRangeEnd w:id="31"/>
      <w:r>
        <w:rPr>
          <w:rStyle w:val="CommentReference"/>
        </w:rPr>
        <w:commentReference w:id="31"/>
      </w:r>
    </w:p>
    <w:p w14:paraId="0390CE09" w14:textId="77777777" w:rsidR="009940F3" w:rsidRPr="00422A3A" w:rsidRDefault="009940F3" w:rsidP="009940F3">
      <w:pPr>
        <w:pStyle w:val="ListParagraph"/>
        <w:numPr>
          <w:ilvl w:val="0"/>
          <w:numId w:val="2"/>
        </w:numPr>
        <w:rPr>
          <w:u w:val="single"/>
        </w:rPr>
      </w:pPr>
      <w:r>
        <w:t>The controlled port must stay blocked/closed until the 4WH completes</w:t>
      </w:r>
    </w:p>
    <w:p w14:paraId="653CD961" w14:textId="5F86E449" w:rsidR="009940F3" w:rsidRPr="00667618" w:rsidRDefault="009940F3" w:rsidP="009940F3">
      <w:pPr>
        <w:pStyle w:val="ListParagraph"/>
        <w:numPr>
          <w:ilvl w:val="0"/>
          <w:numId w:val="2"/>
        </w:numPr>
        <w:rPr>
          <w:u w:val="single"/>
        </w:rPr>
      </w:pPr>
      <w:r>
        <w:t xml:space="preserve">Unprotected Data frames (whether </w:t>
      </w:r>
      <w:r w:rsidR="00CB7B74">
        <w:t>group</w:t>
      </w:r>
      <w:r>
        <w:t xml:space="preserve">cast or not, and whether fragments or not) must </w:t>
      </w:r>
      <w:r w:rsidR="006E0F9A">
        <w:t>be discarded, except EAPOL PDU</w:t>
      </w:r>
      <w:r>
        <w:t>s during the initial 4WH (but not a rekeying 4WH)</w:t>
      </w:r>
    </w:p>
    <w:p w14:paraId="6A6C3B39" w14:textId="6D8BF5A2" w:rsidR="009940F3" w:rsidRPr="00057452" w:rsidRDefault="009940F3" w:rsidP="009940F3">
      <w:pPr>
        <w:pStyle w:val="ListParagraph"/>
        <w:numPr>
          <w:ilvl w:val="1"/>
          <w:numId w:val="2"/>
        </w:numPr>
        <w:rPr>
          <w:u w:val="single"/>
        </w:rPr>
      </w:pPr>
      <w:commentRangeStart w:id="32"/>
      <w:r>
        <w:t>Similarly with unprotected Management frames if MFP is used</w:t>
      </w:r>
      <w:commentRangeEnd w:id="32"/>
      <w:r>
        <w:rPr>
          <w:rStyle w:val="CommentReference"/>
        </w:rPr>
        <w:commentReference w:id="32"/>
      </w:r>
    </w:p>
    <w:p w14:paraId="2D5B4309" w14:textId="070A72EB" w:rsidR="00057452" w:rsidRPr="00057452" w:rsidRDefault="00057452" w:rsidP="00057452">
      <w:pPr>
        <w:pStyle w:val="ListParagraph"/>
        <w:numPr>
          <w:ilvl w:val="0"/>
          <w:numId w:val="2"/>
        </w:numPr>
        <w:rPr>
          <w:u w:val="single"/>
        </w:rPr>
      </w:pPr>
      <w:r>
        <w:t>Retransmissions of M3 are tricky</w:t>
      </w:r>
    </w:p>
    <w:p w14:paraId="72D34DDF" w14:textId="2CB00988" w:rsidR="00057452" w:rsidDel="00280E7E" w:rsidRDefault="00057452" w:rsidP="00057452">
      <w:pPr>
        <w:pStyle w:val="ListParagraph"/>
        <w:numPr>
          <w:ilvl w:val="1"/>
          <w:numId w:val="2"/>
        </w:numPr>
      </w:pPr>
      <w:r w:rsidDel="00280E7E">
        <w:t>Need to allow for an M3 retx during the initial 4WH that will be unencrypted (and potentially fragmented too)</w:t>
      </w:r>
      <w:r w:rsidR="006944E7">
        <w:t>, even though by then the key</w:t>
      </w:r>
      <w:r w:rsidR="00D14636">
        <w:t xml:space="preserve"> will have been installed at the Supplicant</w:t>
      </w:r>
    </w:p>
    <w:p w14:paraId="63D5FDA9" w14:textId="152BC5E5" w:rsidR="00057452" w:rsidRPr="00057452" w:rsidDel="00280E7E" w:rsidRDefault="00057452" w:rsidP="00057452">
      <w:pPr>
        <w:pStyle w:val="ListParagraph"/>
        <w:numPr>
          <w:ilvl w:val="1"/>
          <w:numId w:val="2"/>
        </w:numPr>
      </w:pPr>
      <w:r w:rsidDel="00280E7E">
        <w:t>Need to allow for an M3 retx during a rekeying 4WH that will be encrypted with the old key (and potentially fragmented too)</w:t>
      </w:r>
      <w:r w:rsidR="00D14636">
        <w:t>,</w:t>
      </w:r>
      <w:r w:rsidR="006944E7">
        <w:t xml:space="preserve"> even though by then the new key</w:t>
      </w:r>
      <w:r w:rsidR="00D14636">
        <w:t xml:space="preserve"> will have been installed at the Supplicant</w:t>
      </w:r>
      <w:ins w:id="33" w:author="Mark Rison" w:date="2021-08-15T03:35:00Z">
        <w:r w:rsidR="00E0667B">
          <w:t xml:space="preserve"> (this </w:t>
        </w:r>
        <w:r w:rsidR="0050257D">
          <w:t xml:space="preserve">particular </w:t>
        </w:r>
        <w:r w:rsidR="00E0667B">
          <w:t>problem is solved if both ends of the link support extended Key IDs for individually addressed frames)</w:t>
        </w:r>
      </w:ins>
    </w:p>
    <w:p w14:paraId="57D08877" w14:textId="3932A2E7" w:rsidR="009940F3" w:rsidRPr="009940F3" w:rsidRDefault="009940F3" w:rsidP="009940F3">
      <w:pPr>
        <w:rPr>
          <w:u w:val="single"/>
        </w:rPr>
      </w:pPr>
    </w:p>
    <w:p w14:paraId="689A7D5D" w14:textId="0BD2DFC4" w:rsidR="00DC2BB7" w:rsidRPr="00776CDE" w:rsidRDefault="00DC2BB7" w:rsidP="005A06C5">
      <w:r w:rsidRPr="00DC2BB7">
        <w:rPr>
          <w:u w:val="single"/>
        </w:rPr>
        <w:t>Proposed changes:</w:t>
      </w:r>
    </w:p>
    <w:p w14:paraId="09C857CB" w14:textId="4AC653C7" w:rsidR="00DC2BB7" w:rsidRDefault="00DC2BB7" w:rsidP="005A06C5"/>
    <w:p w14:paraId="7203A86E" w14:textId="77777777" w:rsidR="00FD49CF" w:rsidRDefault="00FD49CF" w:rsidP="00FD49CF">
      <w:r>
        <w:t xml:space="preserve">In </w:t>
      </w:r>
      <w:r w:rsidRPr="00E90417">
        <w:t>10.4 MSDU and MMPDU fragmentation</w:t>
      </w:r>
      <w:r>
        <w:t xml:space="preserve"> add after the third para (“</w:t>
      </w:r>
      <w:r w:rsidRPr="00E90417">
        <w:t>A fragment is an MPDU</w:t>
      </w:r>
      <w:r>
        <w:t xml:space="preserve"> […]”):</w:t>
      </w:r>
    </w:p>
    <w:p w14:paraId="11618331" w14:textId="77777777" w:rsidR="00FD49CF" w:rsidRDefault="00FD49CF" w:rsidP="00FD49CF"/>
    <w:p w14:paraId="64F2B2C2" w14:textId="77777777" w:rsidR="00FD49CF" w:rsidRPr="0021733D" w:rsidRDefault="00FD49CF" w:rsidP="00FD49CF">
      <w:pPr>
        <w:ind w:left="720"/>
        <w:rPr>
          <w:sz w:val="20"/>
        </w:rPr>
      </w:pPr>
      <w:r w:rsidRPr="0021733D">
        <w:rPr>
          <w:sz w:val="20"/>
        </w:rPr>
        <w:t>NOTE—Packet numbers for fragments in an RSNA are required to be consecutive (see 12.5.3.3.2 (PN processing) and 12.5.5.3.2 (PN processing)).</w:t>
      </w:r>
    </w:p>
    <w:p w14:paraId="4DC0B303" w14:textId="77777777" w:rsidR="00FD49CF" w:rsidRDefault="00FD49CF" w:rsidP="00FD49CF"/>
    <w:p w14:paraId="74A06190" w14:textId="77777777" w:rsidR="00FD49CF" w:rsidRDefault="00FD49CF" w:rsidP="00FD49CF">
      <w:r>
        <w:t xml:space="preserve">In </w:t>
      </w:r>
      <w:r w:rsidRPr="00E46B92">
        <w:t>10.5 MSDU and MMPDU defragmentation</w:t>
      </w:r>
      <w:r>
        <w:t xml:space="preserve"> add at the end of the second para (“</w:t>
      </w:r>
      <w:r w:rsidRPr="00E46B92">
        <w:t>The destination STA shall reconstruct the MSDU or MMPDU</w:t>
      </w:r>
      <w:r>
        <w:t xml:space="preserve"> […]”):</w:t>
      </w:r>
    </w:p>
    <w:p w14:paraId="47CBCB98" w14:textId="77777777" w:rsidR="00FD49CF" w:rsidRDefault="00FD49CF" w:rsidP="00FD49CF"/>
    <w:p w14:paraId="704E70D7" w14:textId="77777777" w:rsidR="00FD49CF" w:rsidRDefault="00FD49CF" w:rsidP="00FD49CF">
      <w:pPr>
        <w:ind w:left="720"/>
      </w:pPr>
      <w:r>
        <w:t>An MSDU or MMPDU shall not be reassembled from fragments that were encrypted with different keys, or from a mixture of encrypted and unencrypted fragments.</w:t>
      </w:r>
    </w:p>
    <w:p w14:paraId="3588E6C4" w14:textId="39DCEB29" w:rsidR="00FD49CF" w:rsidRDefault="00FD49CF" w:rsidP="00FD49CF">
      <w:pPr>
        <w:ind w:left="720"/>
        <w:rPr>
          <w:ins w:id="34" w:author="Mark Rison" w:date="2021-08-18T10:51:00Z"/>
          <w:sz w:val="20"/>
        </w:rPr>
      </w:pPr>
      <w:r w:rsidRPr="0021733D">
        <w:rPr>
          <w:sz w:val="20"/>
        </w:rPr>
        <w:t>NOTE</w:t>
      </w:r>
      <w:ins w:id="35" w:author="Mark Rison" w:date="2021-08-18T10:51:00Z">
        <w:r w:rsidR="00F2186B">
          <w:rPr>
            <w:sz w:val="20"/>
          </w:rPr>
          <w:t xml:space="preserve"> 1</w:t>
        </w:r>
      </w:ins>
      <w:r w:rsidRPr="0021733D">
        <w:rPr>
          <w:sz w:val="20"/>
        </w:rPr>
        <w:t>—Packet numbers for fragments in an RSNA are required to be consecutive (see 12.5.3.4.4 (PN and replay detection) and 12.5.5.4.4 (PN and replay detection) under d).</w:t>
      </w:r>
    </w:p>
    <w:p w14:paraId="42469D82" w14:textId="3450690A" w:rsidR="00F2186B" w:rsidRDefault="00F2186B" w:rsidP="00F2186B">
      <w:pPr>
        <w:ind w:left="720"/>
        <w:rPr>
          <w:ins w:id="36" w:author="Mark Rison" w:date="2021-08-18T10:51:00Z"/>
        </w:rPr>
      </w:pPr>
      <w:ins w:id="37" w:author="Mark Rison" w:date="2021-08-18T10:51:00Z">
        <w:r w:rsidRPr="0021733D">
          <w:rPr>
            <w:sz w:val="20"/>
          </w:rPr>
          <w:t>NOTE</w:t>
        </w:r>
        <w:r>
          <w:rPr>
            <w:sz w:val="20"/>
          </w:rPr>
          <w:t xml:space="preserve"> 2</w:t>
        </w:r>
        <w:r w:rsidRPr="0021733D">
          <w:rPr>
            <w:sz w:val="20"/>
          </w:rPr>
          <w:t>—</w:t>
        </w:r>
        <w:r>
          <w:rPr>
            <w:sz w:val="20"/>
          </w:rPr>
          <w:t>All the f</w:t>
        </w:r>
        <w:r w:rsidRPr="0021733D">
          <w:rPr>
            <w:sz w:val="20"/>
          </w:rPr>
          <w:t>ragments</w:t>
        </w:r>
        <w:r>
          <w:rPr>
            <w:sz w:val="20"/>
          </w:rPr>
          <w:t xml:space="preserve"> of an MSDU or A-MSDU are required to have the same indication of whether they are fragments of an MSDU or of an A-MSDU (see 26.3.3.1)</w:t>
        </w:r>
        <w:r w:rsidRPr="0021733D">
          <w:rPr>
            <w:sz w:val="20"/>
          </w:rPr>
          <w:t>.</w:t>
        </w:r>
      </w:ins>
    </w:p>
    <w:p w14:paraId="687FD242" w14:textId="77777777" w:rsidR="00F2186B" w:rsidRPr="0021733D" w:rsidRDefault="00F2186B" w:rsidP="00FD49CF">
      <w:pPr>
        <w:ind w:left="720"/>
        <w:rPr>
          <w:sz w:val="20"/>
        </w:rPr>
      </w:pPr>
    </w:p>
    <w:p w14:paraId="5BC4EE45" w14:textId="219BF83E" w:rsidR="00F2186B" w:rsidRPr="00D27416" w:rsidRDefault="00F2186B" w:rsidP="00F2186B">
      <w:pPr>
        <w:pStyle w:val="ListParagraph"/>
        <w:ind w:left="0"/>
        <w:rPr>
          <w:ins w:id="38" w:author="Mark Rison" w:date="2021-08-18T10:47:00Z"/>
          <w:u w:val="single"/>
        </w:rPr>
      </w:pPr>
      <w:ins w:id="39" w:author="Mark Rison" w:date="2021-08-18T10:49:00Z">
        <w:r>
          <w:lastRenderedPageBreak/>
          <w:t>Change</w:t>
        </w:r>
      </w:ins>
      <w:ins w:id="40" w:author="Mark Rison" w:date="2021-08-18T10:48:00Z">
        <w:r>
          <w:t xml:space="preserve"> </w:t>
        </w:r>
      </w:ins>
      <w:ins w:id="41" w:author="Mark Rison" w:date="2021-08-18T10:47:00Z">
        <w:r>
          <w:t>26.3.3.1</w:t>
        </w:r>
      </w:ins>
      <w:ins w:id="42" w:author="Mark Rison" w:date="2021-08-18T10:48:00Z">
        <w:r w:rsidRPr="00F2186B">
          <w:t xml:space="preserve"> General</w:t>
        </w:r>
        <w:r>
          <w:t xml:space="preserve"> (under </w:t>
        </w:r>
      </w:ins>
      <w:ins w:id="43" w:author="Mark Rison" w:date="2021-08-18T10:49:00Z">
        <w:r w:rsidRPr="00F2186B">
          <w:t>26.3.3 Dynamic defragmentation</w:t>
        </w:r>
      </w:ins>
      <w:ins w:id="44" w:author="Mark Rison" w:date="2021-08-18T10:48:00Z">
        <w:r>
          <w:t>) of D0.1 (all other changes are w.r.t. D0.0)</w:t>
        </w:r>
      </w:ins>
      <w:ins w:id="45" w:author="Mark Rison" w:date="2021-08-18T10:49:00Z">
        <w:r>
          <w:t xml:space="preserve"> as follows</w:t>
        </w:r>
      </w:ins>
      <w:ins w:id="46" w:author="Mark Rison" w:date="2021-08-18T10:47:00Z">
        <w:r>
          <w:t>:</w:t>
        </w:r>
      </w:ins>
    </w:p>
    <w:p w14:paraId="2CF5B9CA" w14:textId="77777777" w:rsidR="00F2186B" w:rsidRDefault="00F2186B" w:rsidP="00F2186B">
      <w:pPr>
        <w:pStyle w:val="ListParagraph"/>
        <w:ind w:left="0"/>
        <w:rPr>
          <w:ins w:id="47" w:author="Mark Rison" w:date="2021-08-18T10:47:00Z"/>
        </w:rPr>
      </w:pPr>
    </w:p>
    <w:p w14:paraId="69E5435C" w14:textId="77777777" w:rsidR="00F2186B" w:rsidRPr="007017A5" w:rsidRDefault="00F2186B" w:rsidP="00F2186B">
      <w:pPr>
        <w:pStyle w:val="ListParagraph"/>
        <w:rPr>
          <w:ins w:id="48" w:author="Mark Rison" w:date="2021-08-18T10:47:00Z"/>
        </w:rPr>
      </w:pPr>
      <w:ins w:id="49" w:author="Mark Rison" w:date="2021-08-18T10:47:00Z">
        <w:r w:rsidRPr="007017A5">
          <w:t>Defragmentation of dynamic fragments shall follow the rules defined in 10.5 (MSDU, A-MSDU, and</w:t>
        </w:r>
        <w:r>
          <w:t xml:space="preserve"> </w:t>
        </w:r>
        <w:r w:rsidRPr="007017A5">
          <w:t>MMPDU defragmentation) with the following exceptions:</w:t>
        </w:r>
      </w:ins>
    </w:p>
    <w:p w14:paraId="1B561D7B" w14:textId="77777777" w:rsidR="00F2186B" w:rsidRDefault="00F2186B" w:rsidP="00F2186B">
      <w:pPr>
        <w:pStyle w:val="ListParagraph"/>
        <w:rPr>
          <w:ins w:id="50" w:author="Mark Rison" w:date="2021-08-18T10:47:00Z"/>
        </w:rPr>
      </w:pPr>
      <w:ins w:id="51" w:author="Mark Rison" w:date="2021-08-18T10:47:00Z">
        <w:r w:rsidRPr="007017A5">
          <w:t>[…]</w:t>
        </w:r>
      </w:ins>
    </w:p>
    <w:p w14:paraId="51B5B13A" w14:textId="5D58F80D" w:rsidR="00F2186B" w:rsidRDefault="00F2186B" w:rsidP="00F2186B">
      <w:pPr>
        <w:pStyle w:val="ListParagraph"/>
        <w:rPr>
          <w:ins w:id="52" w:author="Mark Rison" w:date="2021-08-18T10:47:00Z"/>
          <w:u w:val="single"/>
        </w:rPr>
      </w:pPr>
      <w:ins w:id="53" w:author="Mark Rison" w:date="2021-08-18T10:47:00Z">
        <w:r w:rsidRPr="007017A5">
          <w:rPr>
            <w:u w:val="single"/>
          </w:rPr>
          <w:t xml:space="preserve">- The A-MSDU Present subfield of all </w:t>
        </w:r>
        <w:r>
          <w:rPr>
            <w:u w:val="single"/>
          </w:rPr>
          <w:t xml:space="preserve">QoS </w:t>
        </w:r>
        <w:r w:rsidRPr="007017A5">
          <w:rPr>
            <w:u w:val="single"/>
          </w:rPr>
          <w:t xml:space="preserve">Data frames containing fragments </w:t>
        </w:r>
      </w:ins>
      <w:ins w:id="54" w:author="Mark Rison" w:date="2021-08-18T12:08:00Z">
        <w:r w:rsidR="00D9657F">
          <w:rPr>
            <w:u w:val="single"/>
          </w:rPr>
          <w:t>of a given MSDU</w:t>
        </w:r>
      </w:ins>
      <w:ins w:id="55" w:author="Mark Rison" w:date="2021-08-18T14:56:00Z">
        <w:r w:rsidR="00B73C04">
          <w:rPr>
            <w:u w:val="single"/>
          </w:rPr>
          <w:t xml:space="preserve"> (not in an A-MSDU) or of a given</w:t>
        </w:r>
      </w:ins>
      <w:ins w:id="56" w:author="Mark Rison" w:date="2021-08-18T12:09:00Z">
        <w:r w:rsidR="00D9657F">
          <w:rPr>
            <w:u w:val="single"/>
          </w:rPr>
          <w:t xml:space="preserve"> A-MSDU</w:t>
        </w:r>
      </w:ins>
      <w:ins w:id="57" w:author="Mark Rison" w:date="2021-08-18T12:08:00Z">
        <w:r w:rsidR="00D9657F">
          <w:rPr>
            <w:u w:val="single"/>
          </w:rPr>
          <w:t xml:space="preserve"> </w:t>
        </w:r>
      </w:ins>
      <w:ins w:id="58" w:author="Mark Rison" w:date="2021-08-18T10:47:00Z">
        <w:r w:rsidRPr="007017A5">
          <w:rPr>
            <w:u w:val="single"/>
          </w:rPr>
          <w:t>shall be the same</w:t>
        </w:r>
        <w:r>
          <w:rPr>
            <w:u w:val="single"/>
          </w:rPr>
          <w:t>.</w:t>
        </w:r>
      </w:ins>
    </w:p>
    <w:p w14:paraId="6661FBD3" w14:textId="77777777" w:rsidR="00F2186B" w:rsidRDefault="00F2186B" w:rsidP="00F2186B">
      <w:pPr>
        <w:pStyle w:val="ListParagraph"/>
        <w:ind w:left="1440"/>
        <w:rPr>
          <w:ins w:id="59" w:author="Mark Rison" w:date="2021-08-18T10:47:00Z"/>
        </w:rPr>
      </w:pPr>
    </w:p>
    <w:p w14:paraId="416EC7AF" w14:textId="1698832E" w:rsidR="00F2186B" w:rsidDel="00F2186B" w:rsidRDefault="00F2186B" w:rsidP="00F2186B">
      <w:pPr>
        <w:rPr>
          <w:del w:id="60" w:author="Mark Rison" w:date="2021-08-18T10:51:00Z"/>
        </w:rPr>
      </w:pPr>
    </w:p>
    <w:p w14:paraId="2A8C6517" w14:textId="4D99C718" w:rsidR="00A06E21" w:rsidRDefault="00A06E21" w:rsidP="005A06C5">
      <w:commentRangeStart w:id="61"/>
      <w:r>
        <w:t xml:space="preserve">Change </w:t>
      </w:r>
      <w:r w:rsidRPr="00A06E21">
        <w:t>12.6.14 RSNA key management in an infrastructure BSS</w:t>
      </w:r>
      <w:r>
        <w:t xml:space="preserve"> as follows:</w:t>
      </w:r>
      <w:commentRangeEnd w:id="61"/>
      <w:r w:rsidR="006F72EB">
        <w:rPr>
          <w:rStyle w:val="CommentReference"/>
        </w:rPr>
        <w:commentReference w:id="61"/>
      </w:r>
    </w:p>
    <w:p w14:paraId="1F77B05F" w14:textId="1A3BC2EC" w:rsidR="00A06E21" w:rsidRDefault="00A06E21" w:rsidP="005A06C5"/>
    <w:p w14:paraId="58E43E4A" w14:textId="5FFB1B33" w:rsidR="00D43135" w:rsidDel="002F1F63" w:rsidRDefault="00A06E21" w:rsidP="002F1F63">
      <w:pPr>
        <w:ind w:left="720"/>
        <w:rPr>
          <w:del w:id="62" w:author="Mark Rison" w:date="2021-08-18T10:35:00Z"/>
          <w:u w:val="single"/>
        </w:rPr>
      </w:pPr>
      <w:r>
        <w:t xml:space="preserve">The Supplicant and Authenticator signal the completion of key management by utilizing the MLME-SETKEYS.request primitive to configure the agreed-upon temporal pairwise key into the IEEE 802.11 MAC and by calling the MLME-SETPROTECTION.request primitive to enable its use.  </w:t>
      </w:r>
      <w:r w:rsidR="0081020C">
        <w:rPr>
          <w:u w:val="single"/>
        </w:rPr>
        <w:t>A</w:t>
      </w:r>
      <w:r w:rsidR="006F72EB">
        <w:rPr>
          <w:u w:val="single"/>
        </w:rPr>
        <w:t>ny MSDU fragments</w:t>
      </w:r>
      <w:r w:rsidR="0036388F">
        <w:rPr>
          <w:u w:val="single"/>
        </w:rPr>
        <w:t xml:space="preserve"> </w:t>
      </w:r>
      <w:r w:rsidR="002D7BDA">
        <w:rPr>
          <w:u w:val="single"/>
        </w:rPr>
        <w:t xml:space="preserve">previously </w:t>
      </w:r>
      <w:r w:rsidR="0036388F">
        <w:rPr>
          <w:u w:val="single"/>
        </w:rPr>
        <w:t>received</w:t>
      </w:r>
      <w:r w:rsidR="0081020C">
        <w:rPr>
          <w:u w:val="single"/>
        </w:rPr>
        <w:t xml:space="preserve"> under the corresponding Key ID</w:t>
      </w:r>
      <w:ins w:id="63" w:author="Mark Rison" w:date="2021-08-18T10:34:00Z">
        <w:r w:rsidR="002F1F63">
          <w:rPr>
            <w:u w:val="single"/>
          </w:rPr>
          <w:t xml:space="preserve"> shall be discarded at this point.  </w:t>
        </w:r>
      </w:ins>
      <w:del w:id="64" w:author="Mark Rison" w:date="2021-08-16T23:21:00Z">
        <w:r w:rsidR="006F72EB" w:rsidDel="00D43135">
          <w:rPr>
            <w:u w:val="single"/>
          </w:rPr>
          <w:delText xml:space="preserve">, and </w:delText>
        </w:r>
        <w:r w:rsidR="0036388F" w:rsidDel="00D43135">
          <w:rPr>
            <w:u w:val="single"/>
          </w:rPr>
          <w:delText>i</w:delText>
        </w:r>
      </w:del>
      <w:ins w:id="65" w:author="Mark Rison" w:date="2021-08-18T10:34:00Z">
        <w:r w:rsidR="002F1F63">
          <w:rPr>
            <w:u w:val="single"/>
          </w:rPr>
          <w:t>I</w:t>
        </w:r>
      </w:ins>
      <w:r w:rsidR="0036388F">
        <w:rPr>
          <w:u w:val="single"/>
        </w:rPr>
        <w:t xml:space="preserve">f management frame protection is in use, </w:t>
      </w:r>
      <w:r w:rsidR="006F72EB">
        <w:rPr>
          <w:u w:val="single"/>
        </w:rPr>
        <w:t>any MMPDU fragments</w:t>
      </w:r>
      <w:r w:rsidR="0036388F">
        <w:rPr>
          <w:u w:val="single"/>
        </w:rPr>
        <w:t xml:space="preserve"> </w:t>
      </w:r>
      <w:r w:rsidR="002D7BDA">
        <w:rPr>
          <w:u w:val="single"/>
        </w:rPr>
        <w:t xml:space="preserve">previously </w:t>
      </w:r>
      <w:r w:rsidR="0036388F">
        <w:rPr>
          <w:u w:val="single"/>
        </w:rPr>
        <w:t>received</w:t>
      </w:r>
      <w:r w:rsidR="0081020C">
        <w:rPr>
          <w:u w:val="single"/>
        </w:rPr>
        <w:t xml:space="preserve"> under the corresponding Key ID</w:t>
      </w:r>
      <w:del w:id="66" w:author="Mark Rison" w:date="2021-08-16T23:21:00Z">
        <w:r w:rsidR="006F72EB" w:rsidDel="00D43135">
          <w:rPr>
            <w:u w:val="single"/>
          </w:rPr>
          <w:delText>,</w:delText>
        </w:r>
      </w:del>
      <w:r w:rsidR="006F72EB">
        <w:rPr>
          <w:u w:val="single"/>
        </w:rPr>
        <w:t xml:space="preserve"> shall be discarded</w:t>
      </w:r>
      <w:r w:rsidR="00E46B92">
        <w:rPr>
          <w:u w:val="single"/>
        </w:rPr>
        <w:t xml:space="preserve"> at this point</w:t>
      </w:r>
      <w:r w:rsidR="006F72EB">
        <w:rPr>
          <w:u w:val="single"/>
        </w:rPr>
        <w:t>.</w:t>
      </w:r>
    </w:p>
    <w:p w14:paraId="0F9BA2A8" w14:textId="22CD7027" w:rsidR="006F72EB" w:rsidRDefault="006F72EB" w:rsidP="00A06E21">
      <w:pPr>
        <w:ind w:left="720"/>
        <w:rPr>
          <w:u w:val="single"/>
        </w:rPr>
      </w:pPr>
    </w:p>
    <w:p w14:paraId="2BA18806" w14:textId="77777777" w:rsidR="00F2186B" w:rsidRDefault="00F2186B" w:rsidP="006F72EB"/>
    <w:p w14:paraId="3E544529" w14:textId="617DA14A" w:rsidR="006F72EB" w:rsidRDefault="006F72EB" w:rsidP="006F72EB">
      <w:r>
        <w:t xml:space="preserve">Change </w:t>
      </w:r>
      <w:r w:rsidRPr="006F72EB">
        <w:t>12.6.21 RSNA rekeying</w:t>
      </w:r>
      <w:r>
        <w:t xml:space="preserve"> as follows:</w:t>
      </w:r>
    </w:p>
    <w:p w14:paraId="6AA6C0E7" w14:textId="7C9F7833" w:rsidR="006F72EB" w:rsidRDefault="006F72EB" w:rsidP="006F72EB"/>
    <w:p w14:paraId="0CD3432D" w14:textId="23E3DDAC" w:rsidR="006F72EB" w:rsidRDefault="006F72EB" w:rsidP="006F72EB">
      <w:pPr>
        <w:ind w:left="720"/>
        <w:rPr>
          <w:u w:val="single"/>
        </w:rPr>
      </w:pPr>
      <w:r>
        <w:t>When both ends of the link support extended Key IDs for individually addressed frames, it is possible to install the new PTKSA without data loss, provided the new PTKSA uses a different Key ID from the old PTKSA.  Data loss might occur if the same Key ID is used because it is not possible to precisely coordinate (due to software processing delays) when the new key is used for transmit at one end and when it is applied to receive at the other end. If a different Key ID is used for the new PTKSA, then provided the new key is installed at the receive side prior to its first use at the transmit side there is no need for precise coordination. During the transition, received packets are unambiguously identified using the Key ID as belonging to either the old or new PTKSA.</w:t>
      </w:r>
      <w:r>
        <w:rPr>
          <w:u w:val="single"/>
        </w:rPr>
        <w:t xml:space="preserve"> The same Key ID shall be used for all fragments of a given MSDU</w:t>
      </w:r>
      <w:ins w:id="67" w:author="Mark Rison" w:date="2021-08-16T23:23:00Z">
        <w:r w:rsidR="00D43135">
          <w:rPr>
            <w:u w:val="single"/>
          </w:rPr>
          <w:t>.</w:t>
        </w:r>
      </w:ins>
      <w:r>
        <w:rPr>
          <w:u w:val="single"/>
        </w:rPr>
        <w:t xml:space="preserve"> </w:t>
      </w:r>
      <w:ins w:id="68" w:author="Mark Rison" w:date="2021-08-16T23:23:00Z">
        <w:r w:rsidR="00D43135">
          <w:rPr>
            <w:u w:val="single"/>
          </w:rPr>
          <w:t xml:space="preserve"> </w:t>
        </w:r>
      </w:ins>
      <w:del w:id="69" w:author="Mark Rison" w:date="2021-08-16T23:23:00Z">
        <w:r w:rsidDel="00D43135">
          <w:rPr>
            <w:u w:val="single"/>
          </w:rPr>
          <w:delText>or, i</w:delText>
        </w:r>
      </w:del>
      <w:ins w:id="70" w:author="Mark Rison" w:date="2021-08-16T23:23:00Z">
        <w:r w:rsidR="00D43135">
          <w:rPr>
            <w:u w:val="single"/>
          </w:rPr>
          <w:t>I</w:t>
        </w:r>
      </w:ins>
      <w:r>
        <w:rPr>
          <w:u w:val="single"/>
        </w:rPr>
        <w:t xml:space="preserve">f management frame protection is in use, </w:t>
      </w:r>
      <w:ins w:id="71" w:author="Mark Rison" w:date="2021-08-16T23:24:00Z">
        <w:r w:rsidR="00D43135">
          <w:rPr>
            <w:u w:val="single"/>
          </w:rPr>
          <w:t xml:space="preserve">the same Key ID shall be used for all fragments of a given </w:t>
        </w:r>
      </w:ins>
      <w:r>
        <w:rPr>
          <w:u w:val="single"/>
        </w:rPr>
        <w:t>MMPDU.</w:t>
      </w:r>
    </w:p>
    <w:p w14:paraId="1EFAFFB6" w14:textId="4430E7A0" w:rsidR="006F72EB" w:rsidRDefault="006F72EB" w:rsidP="006F72EB">
      <w:pPr>
        <w:ind w:left="720"/>
        <w:rPr>
          <w:u w:val="single"/>
        </w:rPr>
      </w:pPr>
    </w:p>
    <w:p w14:paraId="692D15C0" w14:textId="0606CA79" w:rsidR="00E20401" w:rsidRDefault="00E20401" w:rsidP="006F72EB">
      <w:r>
        <w:t xml:space="preserve">Change </w:t>
      </w:r>
      <w:r w:rsidRPr="00E20401">
        <w:t>12.6.9 RSN management of the IEEE 802.1X Controlled Port</w:t>
      </w:r>
      <w:r>
        <w:t xml:space="preserve"> as follows:</w:t>
      </w:r>
    </w:p>
    <w:p w14:paraId="35A5959F" w14:textId="45463128" w:rsidR="00E20401" w:rsidRDefault="00E20401" w:rsidP="006F72EB"/>
    <w:p w14:paraId="2E6AC38B" w14:textId="73B0CAA7" w:rsidR="00D27416" w:rsidRPr="00D27416" w:rsidRDefault="00D27416" w:rsidP="00E73098">
      <w:pPr>
        <w:ind w:left="720"/>
        <w:rPr>
          <w:u w:val="single"/>
        </w:rPr>
      </w:pPr>
      <w:r w:rsidRPr="00D27416">
        <w:rPr>
          <w:strike/>
        </w:rPr>
        <w:t>When the policy selection process chooses IEEE 802.1X authentication</w:t>
      </w:r>
      <w:r w:rsidRPr="000D728E">
        <w:rPr>
          <w:u w:val="single"/>
        </w:rPr>
        <w:t>In an RSN</w:t>
      </w:r>
      <w:r>
        <w:t>, this standard assumes that IEEE 802.1X Supplicants and Authenticators exchange protocol information via the IEEE 802.1X Uncontrolled port. The IEEE 802.1X Controlled Port is blocked from passing general data traffic between the STAs until an IEEE 802.1X authentication procedure completes successfully over the IEEE 802.1X Uncontrolled Port. The security of an RSNA depends on this assumption being true.</w:t>
      </w:r>
    </w:p>
    <w:p w14:paraId="5DB19FC2" w14:textId="69AB52DA" w:rsidR="00D27416" w:rsidRDefault="00D27416" w:rsidP="00D27416"/>
    <w:p w14:paraId="6C9657B9" w14:textId="71F9CDB7" w:rsidR="00264A21" w:rsidRDefault="00264A21" w:rsidP="00264A21">
      <w:pPr>
        <w:ind w:left="720"/>
      </w:pPr>
      <w:r>
        <w:t>This standard assumes each Controlled Port remains blocked until the IEEE 802.1X state variables portValid and keyDone both become true. This assumption means that the IEEE 802.1X Controlled Port discards MSDUs sent across the IEEE 802.11 channel prior to the installation of cryptographic keys into the MAC. This protects the STA’s host from forged MSDUs written to the channel while it is still being initialized.</w:t>
      </w:r>
    </w:p>
    <w:p w14:paraId="01ECD545" w14:textId="2EACF3CA" w:rsidR="00264A21" w:rsidRDefault="00264A21" w:rsidP="00D27416"/>
    <w:p w14:paraId="3C1161BA" w14:textId="6D03787F" w:rsidR="0021733D" w:rsidRPr="0021733D" w:rsidRDefault="0021733D" w:rsidP="0021733D">
      <w:pPr>
        <w:ind w:left="720"/>
        <w:rPr>
          <w:sz w:val="20"/>
          <w:u w:val="single"/>
        </w:rPr>
      </w:pPr>
      <w:r w:rsidRPr="0021733D">
        <w:rPr>
          <w:sz w:val="20"/>
          <w:u w:val="single"/>
        </w:rPr>
        <w:t>NOTE—This means that Data frames other than those containing EAPOL PDUs are discarded when received before the initial 4-way handshake (see 12.7.6) completes, and that unprotected Data frames (other than those containing retransmissions of the third message of the initial 4-way handshake (see 12.7.6.6 (4-way handshake implementation considerations)) are discarded when received after the initial 4-way handshake completes.</w:t>
      </w:r>
    </w:p>
    <w:p w14:paraId="39329088" w14:textId="77777777" w:rsidR="0021733D" w:rsidRDefault="0021733D" w:rsidP="00D27416"/>
    <w:p w14:paraId="4FADD67B" w14:textId="3EECA878" w:rsidR="00E20401" w:rsidRDefault="00E20401" w:rsidP="00E20401">
      <w:pPr>
        <w:ind w:left="720"/>
      </w:pPr>
      <w:r>
        <w:lastRenderedPageBreak/>
        <w:t>The MAC does not distinguish between MSDUs for the Controlled Port, and MSDUs for the Uncontrolled Port. In other words, EAPOL-Start frames and EAPOL-Key frames are encrypted</w:t>
      </w:r>
      <w:r>
        <w:rPr>
          <w:u w:val="single"/>
        </w:rPr>
        <w:t xml:space="preserve"> and decrypted</w:t>
      </w:r>
      <w:r w:rsidRPr="001B05DC">
        <w:rPr>
          <w:strike/>
        </w:rPr>
        <w:t xml:space="preserve"> only</w:t>
      </w:r>
      <w:r>
        <w:t xml:space="preserve"> after invocation of the MLME-SETPROTECTION.request primitive.</w:t>
      </w:r>
    </w:p>
    <w:p w14:paraId="1807DFD5" w14:textId="11DAB59B" w:rsidR="00E20401" w:rsidRPr="0021733D" w:rsidRDefault="00E20401" w:rsidP="00E20401">
      <w:pPr>
        <w:ind w:left="720"/>
        <w:rPr>
          <w:sz w:val="20"/>
          <w:u w:val="single"/>
        </w:rPr>
      </w:pPr>
      <w:r w:rsidRPr="0021733D">
        <w:rPr>
          <w:sz w:val="20"/>
          <w:u w:val="single"/>
        </w:rPr>
        <w:t>NOTE—An Authenticator might retransmit the third message of the 4-way handshake (see 12.7.6.6 (4-way handshake implementation considerations))</w:t>
      </w:r>
      <w:r w:rsidR="00156ACD" w:rsidRPr="0021733D">
        <w:rPr>
          <w:sz w:val="20"/>
          <w:u w:val="single"/>
        </w:rPr>
        <w:t xml:space="preserve">.  In the initial 4-way handshake </w:t>
      </w:r>
      <w:r w:rsidR="00280E7E" w:rsidRPr="0021733D">
        <w:rPr>
          <w:sz w:val="20"/>
          <w:u w:val="single"/>
        </w:rPr>
        <w:t>this third message (and the fourth message sent in response)</w:t>
      </w:r>
      <w:r w:rsidR="00156ACD" w:rsidRPr="0021733D">
        <w:rPr>
          <w:sz w:val="20"/>
          <w:u w:val="single"/>
        </w:rPr>
        <w:t xml:space="preserve"> will be</w:t>
      </w:r>
      <w:r w:rsidRPr="0021733D">
        <w:rPr>
          <w:sz w:val="20"/>
          <w:u w:val="single"/>
        </w:rPr>
        <w:t xml:space="preserve"> unprotected</w:t>
      </w:r>
      <w:r w:rsidR="00156ACD" w:rsidRPr="0021733D">
        <w:rPr>
          <w:sz w:val="20"/>
          <w:u w:val="single"/>
        </w:rPr>
        <w:t xml:space="preserve"> and in a rekeying 4-way handshake </w:t>
      </w:r>
      <w:r w:rsidR="00280E7E" w:rsidRPr="0021733D">
        <w:rPr>
          <w:sz w:val="20"/>
          <w:u w:val="single"/>
        </w:rPr>
        <w:t>the third (and fourth) message</w:t>
      </w:r>
      <w:r w:rsidR="00156ACD" w:rsidRPr="0021733D">
        <w:rPr>
          <w:sz w:val="20"/>
          <w:u w:val="single"/>
        </w:rPr>
        <w:t xml:space="preserve"> will be protected with the </w:t>
      </w:r>
      <w:r w:rsidR="001F4A91" w:rsidRPr="0021733D">
        <w:rPr>
          <w:sz w:val="20"/>
          <w:u w:val="single"/>
        </w:rPr>
        <w:t xml:space="preserve">old </w:t>
      </w:r>
      <w:r w:rsidR="00156ACD" w:rsidRPr="0021733D">
        <w:rPr>
          <w:sz w:val="20"/>
          <w:u w:val="single"/>
        </w:rPr>
        <w:t>key</w:t>
      </w:r>
      <w:r w:rsidRPr="0021733D">
        <w:rPr>
          <w:sz w:val="20"/>
          <w:u w:val="single"/>
        </w:rPr>
        <w:t xml:space="preserve">.  </w:t>
      </w:r>
      <w:r w:rsidR="00606122" w:rsidRPr="0021733D">
        <w:rPr>
          <w:sz w:val="20"/>
          <w:u w:val="single"/>
        </w:rPr>
        <w:t>If the ends of the link do not both support extended Key IDs for individually addressed frames, t</w:t>
      </w:r>
      <w:commentRangeStart w:id="72"/>
      <w:r w:rsidRPr="0021733D">
        <w:rPr>
          <w:sz w:val="20"/>
          <w:u w:val="single"/>
        </w:rPr>
        <w:t xml:space="preserve">he mechanism by which a Supplicant might accept and respond to this </w:t>
      </w:r>
      <w:r w:rsidR="00280E7E" w:rsidRPr="0021733D">
        <w:rPr>
          <w:sz w:val="20"/>
          <w:u w:val="single"/>
        </w:rPr>
        <w:t xml:space="preserve">retransmission of the third message </w:t>
      </w:r>
      <w:ins w:id="73" w:author="Mark Rison" w:date="2021-08-16T23:29:00Z">
        <w:r w:rsidR="00D43135">
          <w:rPr>
            <w:sz w:val="20"/>
            <w:u w:val="single"/>
          </w:rPr>
          <w:t>even though</w:t>
        </w:r>
      </w:ins>
      <w:del w:id="74" w:author="Mark Rison" w:date="2021-08-16T23:28:00Z">
        <w:r w:rsidRPr="0021733D" w:rsidDel="00D43135">
          <w:rPr>
            <w:sz w:val="20"/>
            <w:u w:val="single"/>
          </w:rPr>
          <w:delText>if</w:delText>
        </w:r>
      </w:del>
      <w:r w:rsidRPr="0021733D">
        <w:rPr>
          <w:sz w:val="20"/>
          <w:u w:val="single"/>
        </w:rPr>
        <w:t xml:space="preserve"> the </w:t>
      </w:r>
      <w:r w:rsidR="00156ACD" w:rsidRPr="0021733D">
        <w:rPr>
          <w:sz w:val="20"/>
          <w:u w:val="single"/>
        </w:rPr>
        <w:t xml:space="preserve">MLME-SETKEYS.request and </w:t>
      </w:r>
      <w:r w:rsidRPr="0021733D">
        <w:rPr>
          <w:sz w:val="20"/>
          <w:u w:val="single"/>
        </w:rPr>
        <w:t>MLME-SETPROTECTION.request primitive</w:t>
      </w:r>
      <w:r w:rsidR="00156ACD" w:rsidRPr="0021733D">
        <w:rPr>
          <w:sz w:val="20"/>
          <w:u w:val="single"/>
        </w:rPr>
        <w:t>s</w:t>
      </w:r>
      <w:r w:rsidRPr="0021733D">
        <w:rPr>
          <w:sz w:val="20"/>
          <w:u w:val="single"/>
        </w:rPr>
        <w:t xml:space="preserve"> </w:t>
      </w:r>
      <w:r w:rsidR="00156ACD" w:rsidRPr="0021733D">
        <w:rPr>
          <w:sz w:val="20"/>
          <w:u w:val="single"/>
        </w:rPr>
        <w:t>have</w:t>
      </w:r>
      <w:r w:rsidR="00D27416" w:rsidRPr="0021733D">
        <w:rPr>
          <w:sz w:val="20"/>
          <w:u w:val="single"/>
        </w:rPr>
        <w:t xml:space="preserve"> already been invoked </w:t>
      </w:r>
      <w:r w:rsidRPr="0021733D">
        <w:rPr>
          <w:sz w:val="20"/>
          <w:u w:val="single"/>
        </w:rPr>
        <w:t>is outside the scope of this standard.</w:t>
      </w:r>
      <w:commentRangeEnd w:id="72"/>
      <w:r w:rsidR="00EC5A4B" w:rsidRPr="0021733D">
        <w:rPr>
          <w:rStyle w:val="CommentReference"/>
        </w:rPr>
        <w:commentReference w:id="72"/>
      </w:r>
    </w:p>
    <w:p w14:paraId="643F74E5" w14:textId="1CC5C51E" w:rsidR="00E20401" w:rsidRDefault="00E20401" w:rsidP="006F72EB"/>
    <w:p w14:paraId="6A27E145" w14:textId="4EDF2E4B" w:rsidR="00264A21" w:rsidRDefault="00264A21" w:rsidP="00264A21">
      <w:pPr>
        <w:ind w:left="720"/>
      </w:pPr>
      <w:r>
        <w:t>This standard assumes that IEEE Std 802.1X-2010 does not block the Controlled Port when authentication is triggered through reauthentication. During IEEE 802.1X reauthentication, an existing RSNA can protect all MSDUs exchanged between the STAs. Blocking MSDUs is not required during reauthentication over an RSNA.</w:t>
      </w:r>
    </w:p>
    <w:p w14:paraId="62FFCE95" w14:textId="761A53F7" w:rsidR="00264A21" w:rsidRDefault="00264A21" w:rsidP="00264A21">
      <w:pPr>
        <w:ind w:left="720"/>
      </w:pPr>
    </w:p>
    <w:p w14:paraId="6B141BDF" w14:textId="7629EC22" w:rsidR="00264A21" w:rsidRDefault="00264A21" w:rsidP="00264A21">
      <w:pPr>
        <w:ind w:left="720"/>
        <w:rPr>
          <w:u w:val="single"/>
        </w:rPr>
      </w:pPr>
      <w:r w:rsidRPr="00264A21">
        <w:rPr>
          <w:u w:val="single"/>
        </w:rPr>
        <w:t>EAPOL PDUs shall not be</w:t>
      </w:r>
      <w:r>
        <w:rPr>
          <w:u w:val="single"/>
        </w:rPr>
        <w:t xml:space="preserve"> delivered </w:t>
      </w:r>
      <w:r w:rsidRPr="00264A21">
        <w:rPr>
          <w:u w:val="single"/>
        </w:rPr>
        <w:t xml:space="preserve">to the </w:t>
      </w:r>
      <w:r w:rsidR="00045325">
        <w:rPr>
          <w:u w:val="single"/>
        </w:rPr>
        <w:t>Controlled Port</w:t>
      </w:r>
      <w:r w:rsidRPr="00264A21">
        <w:rPr>
          <w:u w:val="single"/>
        </w:rPr>
        <w:t>.</w:t>
      </w:r>
    </w:p>
    <w:p w14:paraId="3EDE29EC" w14:textId="4BA3822D" w:rsidR="00606122" w:rsidRPr="0021733D" w:rsidRDefault="00045325" w:rsidP="00264A21">
      <w:pPr>
        <w:ind w:left="720"/>
        <w:rPr>
          <w:sz w:val="20"/>
          <w:u w:val="single"/>
        </w:rPr>
      </w:pPr>
      <w:r w:rsidRPr="0021733D">
        <w:rPr>
          <w:sz w:val="20"/>
          <w:u w:val="single"/>
        </w:rPr>
        <w:t>NOTE—This means that a</w:t>
      </w:r>
      <w:r w:rsidR="00AE577C" w:rsidRPr="0021733D">
        <w:rPr>
          <w:sz w:val="20"/>
          <w:u w:val="single"/>
        </w:rPr>
        <w:t>n</w:t>
      </w:r>
      <w:r w:rsidRPr="0021733D">
        <w:rPr>
          <w:sz w:val="20"/>
          <w:u w:val="single"/>
        </w:rPr>
        <w:t xml:space="preserve"> </w:t>
      </w:r>
      <w:r w:rsidR="00AE577C" w:rsidRPr="0021733D">
        <w:rPr>
          <w:sz w:val="20"/>
          <w:u w:val="single"/>
        </w:rPr>
        <w:t>AP</w:t>
      </w:r>
      <w:r w:rsidR="00606122" w:rsidRPr="0021733D">
        <w:rPr>
          <w:sz w:val="20"/>
          <w:u w:val="single"/>
        </w:rPr>
        <w:t xml:space="preserve"> does not forward EAPOL PDUs received from a STA </w:t>
      </w:r>
      <w:r w:rsidRPr="0021733D">
        <w:rPr>
          <w:sz w:val="20"/>
          <w:u w:val="single"/>
        </w:rPr>
        <w:t>to a</w:t>
      </w:r>
      <w:r w:rsidR="00AE577C" w:rsidRPr="0021733D">
        <w:rPr>
          <w:sz w:val="20"/>
          <w:u w:val="single"/>
        </w:rPr>
        <w:t>ny other</w:t>
      </w:r>
      <w:r w:rsidRPr="0021733D">
        <w:rPr>
          <w:sz w:val="20"/>
          <w:u w:val="single"/>
        </w:rPr>
        <w:t xml:space="preserve"> STA </w:t>
      </w:r>
      <w:r w:rsidR="00606122" w:rsidRPr="0021733D">
        <w:rPr>
          <w:sz w:val="20"/>
          <w:u w:val="single"/>
        </w:rPr>
        <w:t>in</w:t>
      </w:r>
      <w:r w:rsidR="006A6F5C" w:rsidRPr="0021733D">
        <w:rPr>
          <w:sz w:val="20"/>
          <w:u w:val="single"/>
        </w:rPr>
        <w:t xml:space="preserve"> the BSS</w:t>
      </w:r>
      <w:r w:rsidR="00AE577C" w:rsidRPr="0021733D">
        <w:rPr>
          <w:sz w:val="20"/>
          <w:u w:val="single"/>
        </w:rPr>
        <w:t xml:space="preserve"> or</w:t>
      </w:r>
      <w:r w:rsidR="000D0E8D" w:rsidRPr="0021733D">
        <w:rPr>
          <w:sz w:val="20"/>
          <w:u w:val="single"/>
        </w:rPr>
        <w:t xml:space="preserve"> E</w:t>
      </w:r>
      <w:r w:rsidR="006A6F5C" w:rsidRPr="0021733D">
        <w:rPr>
          <w:sz w:val="20"/>
          <w:u w:val="single"/>
        </w:rPr>
        <w:t xml:space="preserve">SS, </w:t>
      </w:r>
      <w:r w:rsidR="00606122" w:rsidRPr="0021733D">
        <w:rPr>
          <w:sz w:val="20"/>
          <w:u w:val="single"/>
        </w:rPr>
        <w:t>to the portal</w:t>
      </w:r>
      <w:r w:rsidRPr="0021733D">
        <w:rPr>
          <w:sz w:val="20"/>
          <w:u w:val="single"/>
        </w:rPr>
        <w:t xml:space="preserve">, </w:t>
      </w:r>
      <w:r w:rsidR="00AE577C" w:rsidRPr="0021733D">
        <w:rPr>
          <w:sz w:val="20"/>
          <w:u w:val="single"/>
        </w:rPr>
        <w:t>to the</w:t>
      </w:r>
      <w:r w:rsidR="006A6F5C" w:rsidRPr="0021733D">
        <w:rPr>
          <w:sz w:val="20"/>
          <w:u w:val="single"/>
        </w:rPr>
        <w:t xml:space="preserve"> attached bridge port</w:t>
      </w:r>
      <w:r w:rsidRPr="0021733D">
        <w:rPr>
          <w:sz w:val="20"/>
          <w:u w:val="single"/>
        </w:rPr>
        <w:t>, or to a local higher layer other than the PAE</w:t>
      </w:r>
      <w:ins w:id="75" w:author="Mark Rison" w:date="2021-08-21T18:54:00Z">
        <w:r w:rsidR="0027528F">
          <w:rPr>
            <w:sz w:val="20"/>
            <w:u w:val="single"/>
          </w:rPr>
          <w:t xml:space="preserve">, and that a PCP does not forward </w:t>
        </w:r>
      </w:ins>
      <w:ins w:id="76" w:author="Mark Rison" w:date="2021-08-21T18:55:00Z">
        <w:r w:rsidR="0027528F" w:rsidRPr="0021733D">
          <w:rPr>
            <w:sz w:val="20"/>
            <w:u w:val="single"/>
          </w:rPr>
          <w:t>EAPOL PDUs received from a STA to any other STA in the BSS or to a local higher layer other than the PAE</w:t>
        </w:r>
      </w:ins>
      <w:r w:rsidR="00606122" w:rsidRPr="0021733D">
        <w:rPr>
          <w:sz w:val="20"/>
          <w:u w:val="single"/>
        </w:rPr>
        <w:t>.</w:t>
      </w:r>
    </w:p>
    <w:p w14:paraId="6E8C2ECF" w14:textId="6C179E7A" w:rsidR="00D34BDE" w:rsidRDefault="00D34BDE" w:rsidP="00264A21">
      <w:pPr>
        <w:ind w:left="720"/>
        <w:rPr>
          <w:u w:val="single"/>
        </w:rPr>
      </w:pPr>
    </w:p>
    <w:p w14:paraId="61279F63" w14:textId="1EB09CDD" w:rsidR="00D34BDE" w:rsidRPr="00264A21" w:rsidRDefault="00275268" w:rsidP="00264A21">
      <w:pPr>
        <w:ind w:left="720"/>
        <w:rPr>
          <w:u w:val="single"/>
        </w:rPr>
      </w:pPr>
      <w:r>
        <w:rPr>
          <w:u w:val="single"/>
        </w:rPr>
        <w:t>EAPOL PDUs shall be carried in individually</w:t>
      </w:r>
      <w:r w:rsidR="00D34BDE">
        <w:rPr>
          <w:u w:val="single"/>
        </w:rPr>
        <w:t xml:space="preserve"> addressed</w:t>
      </w:r>
      <w:r>
        <w:rPr>
          <w:u w:val="single"/>
        </w:rPr>
        <w:t xml:space="preserve"> MSDUs</w:t>
      </w:r>
      <w:r w:rsidR="00D34BDE">
        <w:rPr>
          <w:u w:val="single"/>
        </w:rPr>
        <w:t>.</w:t>
      </w:r>
    </w:p>
    <w:p w14:paraId="5F6E46A9" w14:textId="77777777" w:rsidR="00264A21" w:rsidRDefault="00264A21" w:rsidP="006F72EB"/>
    <w:p w14:paraId="2332B467" w14:textId="0A406A6C" w:rsidR="006F72EB" w:rsidRDefault="006F72EB" w:rsidP="006F72EB">
      <w:r>
        <w:t xml:space="preserve">Change </w:t>
      </w:r>
      <w:r w:rsidRPr="006F72EB">
        <w:t>11.3.5.2 Non-AP and non-PCP STA association initiation procedures</w:t>
      </w:r>
      <w:r>
        <w:t xml:space="preserve"> as follows:</w:t>
      </w:r>
    </w:p>
    <w:p w14:paraId="7BFA4B33" w14:textId="6BBA5708" w:rsidR="006F72EB" w:rsidRDefault="006F72EB" w:rsidP="006F72EB"/>
    <w:p w14:paraId="66A9B6E1" w14:textId="0D3924AD" w:rsidR="006F72EB" w:rsidRDefault="006F72EB" w:rsidP="006F72EB">
      <w:pPr>
        <w:ind w:left="720"/>
      </w:pPr>
      <w:r>
        <w:t>i) Upon receipt of the MLME-SETPROTECTION.request(Rx_Tx) primitive, the MLME shall set the state of the STA to State 4.</w:t>
      </w:r>
    </w:p>
    <w:p w14:paraId="696B74A3" w14:textId="5EAA7BBC" w:rsidR="00156417" w:rsidRPr="0021733D" w:rsidRDefault="00156417" w:rsidP="00156417">
      <w:pPr>
        <w:ind w:left="720"/>
        <w:rPr>
          <w:sz w:val="24"/>
          <w:u w:val="single"/>
          <w:lang w:eastAsia="ja-JP"/>
        </w:rPr>
      </w:pPr>
      <w:r w:rsidRPr="0021733D">
        <w:rPr>
          <w:sz w:val="20"/>
          <w:u w:val="single"/>
        </w:rPr>
        <w:t>NOTE—Any MSDU fragments from the AP</w:t>
      </w:r>
      <w:ins w:id="77" w:author="Mark Rison" w:date="2021-08-21T18:53:00Z">
        <w:r w:rsidR="00A72948">
          <w:rPr>
            <w:sz w:val="20"/>
            <w:u w:val="single"/>
          </w:rPr>
          <w:t xml:space="preserve"> or PCP</w:t>
        </w:r>
      </w:ins>
      <w:r w:rsidRPr="0021733D">
        <w:rPr>
          <w:sz w:val="20"/>
          <w:u w:val="single"/>
        </w:rPr>
        <w:t>, and if management frame protection is in use, any MMPDU fragments from the AP</w:t>
      </w:r>
      <w:ins w:id="78" w:author="Mark Rison" w:date="2021-08-21T18:53:00Z">
        <w:r w:rsidR="00A72948">
          <w:rPr>
            <w:sz w:val="20"/>
            <w:u w:val="single"/>
          </w:rPr>
          <w:t xml:space="preserve"> or PCP</w:t>
        </w:r>
      </w:ins>
      <w:r w:rsidRPr="0021733D">
        <w:rPr>
          <w:sz w:val="20"/>
          <w:u w:val="single"/>
        </w:rPr>
        <w:t>, are discarded at this point (see 12.6.14)</w:t>
      </w:r>
      <w:r w:rsidR="00117EC0" w:rsidRPr="0021733D">
        <w:rPr>
          <w:sz w:val="20"/>
          <w:u w:val="single"/>
        </w:rPr>
        <w:t>, since fragments are required to be encrypted with the same key (see 10.5)</w:t>
      </w:r>
      <w:r w:rsidRPr="0021733D">
        <w:rPr>
          <w:sz w:val="20"/>
          <w:u w:val="single"/>
        </w:rPr>
        <w:t>.</w:t>
      </w:r>
    </w:p>
    <w:p w14:paraId="5C0CEB6A" w14:textId="6CB5BAC0" w:rsidR="006F72EB" w:rsidRDefault="006F72EB" w:rsidP="006F72EB"/>
    <w:p w14:paraId="12CA5329" w14:textId="4B4B5C0B" w:rsidR="006F72EB" w:rsidRDefault="006F72EB" w:rsidP="006F72EB">
      <w:r>
        <w:t xml:space="preserve">Change </w:t>
      </w:r>
      <w:r w:rsidRPr="006F72EB">
        <w:t>11.3.5.3 AP or PCP association receipt procedures</w:t>
      </w:r>
      <w:r>
        <w:t xml:space="preserve"> as follows:</w:t>
      </w:r>
    </w:p>
    <w:p w14:paraId="26CAF0B9" w14:textId="29D6F056" w:rsidR="006F72EB" w:rsidRDefault="006F72EB" w:rsidP="006F72EB"/>
    <w:p w14:paraId="35CEE1B1" w14:textId="5484DFC2" w:rsidR="006F72EB" w:rsidRDefault="006F72EB" w:rsidP="006F72EB">
      <w:pPr>
        <w:ind w:left="720"/>
      </w:pPr>
      <w:r>
        <w:t>p) If the ResultCode in the MLME-ASSOCIATE.response primitive is SUCCESS and RSNA establishment is required, and FILS authentication was not used, the SME shall attempt a 4-way handshake. Upon a successful completion of the 4-way handshake, the SME shall enable protection by issuing an MLME-SETPROTECTION.request(Rx_Tx) primitive. If FILS authentication was used, the SME shall enable protection by generating an MLME-SETPROTECTION.request(Rx_Tx) primitive. In either case, upon receipt of the MLME-SETPROTECTION.request(Rx_Tx) primitive, the MLME shall set the state for the STA to State 4.</w:t>
      </w:r>
    </w:p>
    <w:p w14:paraId="39D0A411" w14:textId="6A4C6C0B" w:rsidR="00156417" w:rsidRDefault="00156417" w:rsidP="006F72EB">
      <w:pPr>
        <w:ind w:left="720"/>
      </w:pPr>
      <w:r w:rsidRPr="0021733D">
        <w:rPr>
          <w:sz w:val="20"/>
          <w:u w:val="single"/>
        </w:rPr>
        <w:t>NOT</w:t>
      </w:r>
      <w:r w:rsidR="00D52B6F" w:rsidRPr="0021733D">
        <w:rPr>
          <w:sz w:val="20"/>
          <w:u w:val="single"/>
        </w:rPr>
        <w:t>E—Any MSDU fragments from the STA</w:t>
      </w:r>
      <w:r w:rsidRPr="0021733D">
        <w:rPr>
          <w:sz w:val="20"/>
          <w:u w:val="single"/>
        </w:rPr>
        <w:t>, and if management frame protection is in use,</w:t>
      </w:r>
      <w:r w:rsidR="00D52B6F" w:rsidRPr="0021733D">
        <w:rPr>
          <w:sz w:val="20"/>
          <w:u w:val="single"/>
        </w:rPr>
        <w:t xml:space="preserve"> any MMPDU fragments from the STA</w:t>
      </w:r>
      <w:r w:rsidRPr="0021733D">
        <w:rPr>
          <w:sz w:val="20"/>
          <w:u w:val="single"/>
        </w:rPr>
        <w:t>, are discarded at this point (see 12.6.14)</w:t>
      </w:r>
      <w:r w:rsidR="00117EC0" w:rsidRPr="0021733D">
        <w:rPr>
          <w:sz w:val="20"/>
          <w:u w:val="single"/>
        </w:rPr>
        <w:t>, since fragments are required to be encrypted with the same key (see 10.5)</w:t>
      </w:r>
      <w:r w:rsidRPr="0021733D">
        <w:rPr>
          <w:sz w:val="20"/>
          <w:u w:val="single"/>
        </w:rPr>
        <w:t>.</w:t>
      </w:r>
    </w:p>
    <w:p w14:paraId="60A87590" w14:textId="1FA6A555" w:rsidR="006F72EB" w:rsidRDefault="006F72EB" w:rsidP="006F72EB"/>
    <w:p w14:paraId="7B5F72E9" w14:textId="5EC75D80" w:rsidR="006F72EB" w:rsidRDefault="004935D0" w:rsidP="006F72EB">
      <w:ins w:id="79" w:author="Mark Rison" w:date="2021-08-18T11:26:00Z">
        <w:r>
          <w:t xml:space="preserve">Change </w:t>
        </w:r>
        <w:r w:rsidR="0038003F">
          <w:t>11.3.5.</w:t>
        </w:r>
      </w:ins>
      <w:ins w:id="80" w:author="Mark Rison" w:date="2021-08-18T11:27:00Z">
        <w:r w:rsidR="0038003F">
          <w:t>4</w:t>
        </w:r>
      </w:ins>
      <w:ins w:id="81" w:author="Mark Rison" w:date="2021-08-18T11:26:00Z">
        <w:r w:rsidRPr="006F72EB">
          <w:t xml:space="preserve"> Non-AP and non-PCP STA </w:t>
        </w:r>
      </w:ins>
      <w:ins w:id="82" w:author="Mark Rison" w:date="2021-08-18T11:27:00Z">
        <w:r w:rsidR="0038003F">
          <w:t>re</w:t>
        </w:r>
      </w:ins>
      <w:ins w:id="83" w:author="Mark Rison" w:date="2021-08-18T11:26:00Z">
        <w:r w:rsidRPr="006F72EB">
          <w:t>association initiation procedures</w:t>
        </w:r>
        <w:r>
          <w:t xml:space="preserve"> as follows:</w:t>
        </w:r>
      </w:ins>
      <w:commentRangeStart w:id="84"/>
      <w:del w:id="85" w:author="Mark Rison" w:date="2021-08-18T11:27:00Z">
        <w:r w:rsidR="006F72EB" w:rsidRPr="006F72EB" w:rsidDel="004935D0">
          <w:rPr>
            <w:highlight w:val="yellow"/>
          </w:rPr>
          <w:delText>TBD:</w:delText>
        </w:r>
      </w:del>
      <w:r w:rsidR="006F72EB" w:rsidRPr="006F72EB">
        <w:rPr>
          <w:highlight w:val="yellow"/>
        </w:rPr>
        <w:t xml:space="preserve"> </w:t>
      </w:r>
      <w:del w:id="86" w:author="Mark Rison" w:date="2021-08-18T11:27:00Z">
        <w:r w:rsidR="006F72EB" w:rsidRPr="006F72EB" w:rsidDel="004935D0">
          <w:rPr>
            <w:highlight w:val="yellow"/>
          </w:rPr>
          <w:delText>ditto for reassoc</w:delText>
        </w:r>
      </w:del>
      <w:commentRangeEnd w:id="84"/>
      <w:r w:rsidR="00575DAA">
        <w:rPr>
          <w:rStyle w:val="CommentReference"/>
        </w:rPr>
        <w:commentReference w:id="84"/>
      </w:r>
    </w:p>
    <w:p w14:paraId="5AD88393" w14:textId="77777777" w:rsidR="004935D0" w:rsidRDefault="004935D0" w:rsidP="004935D0">
      <w:pPr>
        <w:rPr>
          <w:ins w:id="87" w:author="Mark Rison" w:date="2021-08-18T11:26:00Z"/>
        </w:rPr>
      </w:pPr>
    </w:p>
    <w:p w14:paraId="3F3C8A00" w14:textId="15132342" w:rsidR="004935D0" w:rsidRDefault="0038003F" w:rsidP="004935D0">
      <w:pPr>
        <w:ind w:left="720"/>
        <w:rPr>
          <w:ins w:id="88" w:author="Mark Rison" w:date="2021-08-18T11:26:00Z"/>
        </w:rPr>
      </w:pPr>
      <w:ins w:id="89" w:author="Mark Rison" w:date="2021-08-18T11:28:00Z">
        <w:r>
          <w:t>h</w:t>
        </w:r>
      </w:ins>
      <w:ins w:id="90" w:author="Mark Rison" w:date="2021-08-18T11:26:00Z">
        <w:r w:rsidR="004935D0">
          <w:t>) Upon receipt of the MLME-SETPROTECTION.request(Rx_Tx) primitive, the MLME shall set the state of the STA to State 4.</w:t>
        </w:r>
      </w:ins>
    </w:p>
    <w:p w14:paraId="1086F58C" w14:textId="1C43881D" w:rsidR="004935D0" w:rsidRPr="0038003F" w:rsidRDefault="004935D0" w:rsidP="004935D0">
      <w:pPr>
        <w:ind w:left="720"/>
        <w:rPr>
          <w:ins w:id="91" w:author="Mark Rison" w:date="2021-08-18T11:26:00Z"/>
          <w:b/>
          <w:i/>
          <w:sz w:val="24"/>
          <w:u w:val="single"/>
          <w:lang w:eastAsia="ja-JP"/>
        </w:rPr>
      </w:pPr>
      <w:ins w:id="92" w:author="Mark Rison" w:date="2021-08-18T11:26:00Z">
        <w:r w:rsidRPr="0021733D">
          <w:rPr>
            <w:sz w:val="20"/>
            <w:u w:val="single"/>
          </w:rPr>
          <w:t>NOTE—</w:t>
        </w:r>
      </w:ins>
      <w:ins w:id="93" w:author="Mark Rison" w:date="2021-08-18T11:33:00Z">
        <w:r w:rsidR="0038003F">
          <w:rPr>
            <w:sz w:val="20"/>
            <w:u w:val="single"/>
          </w:rPr>
          <w:t xml:space="preserve">Per </w:t>
        </w:r>
      </w:ins>
      <w:ins w:id="94" w:author="Mark Rison" w:date="2021-08-18T11:34:00Z">
        <w:r w:rsidR="0038003F">
          <w:rPr>
            <w:sz w:val="20"/>
            <w:u w:val="single"/>
          </w:rPr>
          <w:t xml:space="preserve">item c) 7) </w:t>
        </w:r>
      </w:ins>
      <w:ins w:id="95" w:author="Mark Rison" w:date="2021-08-18T11:26:00Z">
        <w:r w:rsidR="0038003F">
          <w:rPr>
            <w:sz w:val="20"/>
            <w:u w:val="single"/>
          </w:rPr>
          <w:t>a</w:t>
        </w:r>
        <w:r w:rsidRPr="0021733D">
          <w:rPr>
            <w:sz w:val="20"/>
            <w:u w:val="single"/>
          </w:rPr>
          <w:t>ny MSDU fragments</w:t>
        </w:r>
      </w:ins>
      <w:ins w:id="96" w:author="Mark Rison" w:date="2021-08-18T11:37:00Z">
        <w:r w:rsidR="00A40D09">
          <w:rPr>
            <w:sz w:val="20"/>
            <w:u w:val="single"/>
          </w:rPr>
          <w:t xml:space="preserve"> in the reassembly buffers</w:t>
        </w:r>
      </w:ins>
      <w:ins w:id="97" w:author="Mark Rison" w:date="2021-08-18T11:26:00Z">
        <w:r w:rsidRPr="0021733D">
          <w:rPr>
            <w:sz w:val="20"/>
            <w:u w:val="single"/>
          </w:rPr>
          <w:t xml:space="preserve">, and if management frame protection is in use, any MMPDU fragments, </w:t>
        </w:r>
      </w:ins>
      <w:ins w:id="98" w:author="Mark Rison" w:date="2021-08-18T11:35:00Z">
        <w:r w:rsidR="0038003F">
          <w:rPr>
            <w:sz w:val="20"/>
            <w:u w:val="single"/>
          </w:rPr>
          <w:t xml:space="preserve">have been discarded.  This is important </w:t>
        </w:r>
      </w:ins>
      <w:ins w:id="99" w:author="Mark Rison" w:date="2021-08-18T11:26:00Z">
        <w:r w:rsidRPr="0021733D">
          <w:rPr>
            <w:sz w:val="20"/>
            <w:u w:val="single"/>
          </w:rPr>
          <w:t>since fragments are required to be encrypted with the same key (see 10.5).</w:t>
        </w:r>
      </w:ins>
      <w:ins w:id="100" w:author="Mark Rison" w:date="2021-08-18T11:35:00Z">
        <w:r w:rsidR="0038003F" w:rsidRPr="0038003F">
          <w:rPr>
            <w:sz w:val="20"/>
          </w:rPr>
          <w:t xml:space="preserve"> </w:t>
        </w:r>
        <w:r w:rsidR="0038003F" w:rsidRPr="0038003F">
          <w:rPr>
            <w:b/>
            <w:i/>
            <w:sz w:val="20"/>
          </w:rPr>
          <w:t>&lt;Editor: make sure c) 7) are xrefs that will update if the items are renumbered&gt;</w:t>
        </w:r>
      </w:ins>
    </w:p>
    <w:p w14:paraId="2486C3A5" w14:textId="77777777" w:rsidR="004935D0" w:rsidRDefault="004935D0" w:rsidP="004935D0">
      <w:pPr>
        <w:rPr>
          <w:ins w:id="101" w:author="Mark Rison" w:date="2021-08-18T11:26:00Z"/>
        </w:rPr>
      </w:pPr>
    </w:p>
    <w:p w14:paraId="610C44DD" w14:textId="564489B3" w:rsidR="004935D0" w:rsidRDefault="004935D0" w:rsidP="004935D0">
      <w:pPr>
        <w:rPr>
          <w:ins w:id="102" w:author="Mark Rison" w:date="2021-08-18T11:26:00Z"/>
        </w:rPr>
      </w:pPr>
      <w:ins w:id="103" w:author="Mark Rison" w:date="2021-08-18T11:26:00Z">
        <w:r>
          <w:lastRenderedPageBreak/>
          <w:t xml:space="preserve">Change </w:t>
        </w:r>
        <w:r w:rsidR="0038003F">
          <w:t>11.3.5.</w:t>
        </w:r>
      </w:ins>
      <w:ins w:id="104" w:author="Mark Rison" w:date="2021-08-18T11:30:00Z">
        <w:r w:rsidR="0038003F">
          <w:t>5</w:t>
        </w:r>
      </w:ins>
      <w:ins w:id="105" w:author="Mark Rison" w:date="2021-08-18T11:26:00Z">
        <w:r w:rsidRPr="006F72EB">
          <w:t xml:space="preserve"> AP or PCP </w:t>
        </w:r>
      </w:ins>
      <w:ins w:id="106" w:author="Mark Rison" w:date="2021-08-18T11:30:00Z">
        <w:r w:rsidR="0038003F">
          <w:t>re</w:t>
        </w:r>
      </w:ins>
      <w:ins w:id="107" w:author="Mark Rison" w:date="2021-08-18T11:26:00Z">
        <w:r w:rsidRPr="006F72EB">
          <w:t>association receipt procedures</w:t>
        </w:r>
        <w:r>
          <w:t xml:space="preserve"> as follows:</w:t>
        </w:r>
      </w:ins>
    </w:p>
    <w:p w14:paraId="2EBACDC5" w14:textId="77777777" w:rsidR="004935D0" w:rsidRDefault="004935D0" w:rsidP="004935D0">
      <w:pPr>
        <w:rPr>
          <w:ins w:id="108" w:author="Mark Rison" w:date="2021-08-18T11:26:00Z"/>
        </w:rPr>
      </w:pPr>
    </w:p>
    <w:p w14:paraId="285B2AD6" w14:textId="72E331C4" w:rsidR="0038003F" w:rsidRDefault="0038003F" w:rsidP="0038003F">
      <w:pPr>
        <w:ind w:left="720"/>
        <w:rPr>
          <w:ins w:id="109" w:author="Mark Rison" w:date="2021-08-18T11:32:00Z"/>
        </w:rPr>
      </w:pPr>
      <w:ins w:id="110" w:author="Mark Rison" w:date="2021-08-18T11:31:00Z">
        <w:r>
          <w:t>p) If the ResultCode in the MLME-REASSOCIATE.response primitive is SUCCESS and the</w:t>
        </w:r>
      </w:ins>
      <w:ins w:id="111" w:author="Mark Rison" w:date="2021-08-18T11:32:00Z">
        <w:r>
          <w:t xml:space="preserve"> </w:t>
        </w:r>
      </w:ins>
      <w:ins w:id="112" w:author="Mark Rison" w:date="2021-08-18T11:31:00Z">
        <w:r>
          <w:t>CurrentAPAddress parameter in the MLME-REASSOCIATION.indication primitive is this AP’s or</w:t>
        </w:r>
      </w:ins>
      <w:ins w:id="113" w:author="Mark Rison" w:date="2021-08-18T11:32:00Z">
        <w:r>
          <w:t xml:space="preserve"> </w:t>
        </w:r>
      </w:ins>
      <w:ins w:id="114" w:author="Mark Rison" w:date="2021-08-18T11:31:00Z">
        <w:r>
          <w:t>PCP’s MAC address (reassociation to the same AP or PCP), the AP or PCP shall match the non-AP</w:t>
        </w:r>
      </w:ins>
      <w:ins w:id="115" w:author="Mark Rison" w:date="2021-08-18T11:32:00Z">
        <w:r>
          <w:t xml:space="preserve"> </w:t>
        </w:r>
      </w:ins>
      <w:ins w:id="116" w:author="Mark Rison" w:date="2021-08-18T11:31:00Z">
        <w:r>
          <w:t>STA’s treatment of the listed agreements and allocations as described in 11.3.5.4 (Non-AP and non-PCP STA reassociation initiation procedures) item c). The AP or PCP deletes or resets to initial</w:t>
        </w:r>
      </w:ins>
      <w:ins w:id="117" w:author="Mark Rison" w:date="2021-08-18T11:32:00Z">
        <w:r>
          <w:t xml:space="preserve"> values those items that the non-AP STA is required in 11.3.5.4 (Non-AP and non-PCP STA reassociation initiation procedures) item c) to delete or reset to initial values, and the AP or PCP does not modify the states, agreements and allocations that are listed as not affected by the reassociation procedure.</w:t>
        </w:r>
      </w:ins>
    </w:p>
    <w:p w14:paraId="110A2D7E" w14:textId="64F2C821" w:rsidR="0038003F" w:rsidRDefault="0038003F" w:rsidP="0038003F">
      <w:pPr>
        <w:ind w:left="720"/>
        <w:rPr>
          <w:ins w:id="118" w:author="Mark Rison" w:date="2021-08-18T11:32:00Z"/>
        </w:rPr>
      </w:pPr>
      <w:ins w:id="119" w:author="Mark Rison" w:date="2021-08-18T11:32:00Z">
        <w:r>
          <w:t>q) If the ResultCode in the MLME-REASSOCIATE.response primitive is SUCCESS and the CurrentAPAddress parameter in the MLME-REASSOCIATION.indication primitive is not this AP’s or PCP’s MAC address (reassociation to a different AP or PCP), all the states, agreements and allocations pertaining to the associating STA and listed in both numbered lists in 11.3.5.4 (Non-AP and non-PCP STA reassociation initiation procedures) item c) are deleted or reset to initial values.</w:t>
        </w:r>
      </w:ins>
    </w:p>
    <w:p w14:paraId="4CD90AE8" w14:textId="3B2E36FC" w:rsidR="004935D0" w:rsidRDefault="004935D0" w:rsidP="004935D0">
      <w:pPr>
        <w:ind w:left="720"/>
        <w:rPr>
          <w:ins w:id="120" w:author="Mark Rison" w:date="2021-08-18T11:26:00Z"/>
        </w:rPr>
      </w:pPr>
      <w:ins w:id="121" w:author="Mark Rison" w:date="2021-08-18T11:26:00Z">
        <w:r w:rsidRPr="0021733D">
          <w:rPr>
            <w:sz w:val="20"/>
            <w:u w:val="single"/>
          </w:rPr>
          <w:t>NOTE—</w:t>
        </w:r>
      </w:ins>
      <w:ins w:id="122" w:author="Mark Rison" w:date="2021-08-18T11:36:00Z">
        <w:r w:rsidR="0038003F" w:rsidRPr="0038003F">
          <w:rPr>
            <w:sz w:val="20"/>
            <w:u w:val="single"/>
          </w:rPr>
          <w:t xml:space="preserve"> </w:t>
        </w:r>
        <w:r w:rsidR="0038003F">
          <w:rPr>
            <w:sz w:val="20"/>
            <w:u w:val="single"/>
          </w:rPr>
          <w:t xml:space="preserve">Per </w:t>
        </w:r>
      </w:ins>
      <w:ins w:id="123" w:author="Mark Rison" w:date="2021-08-18T11:37:00Z">
        <w:r w:rsidR="0038003F" w:rsidRPr="0038003F">
          <w:rPr>
            <w:sz w:val="20"/>
            <w:u w:val="single"/>
          </w:rPr>
          <w:t>11.3.5.4 (Non-AP and non-PCP STA reassociation initiation procedures)</w:t>
        </w:r>
        <w:r w:rsidR="0038003F">
          <w:rPr>
            <w:sz w:val="20"/>
            <w:u w:val="single"/>
          </w:rPr>
          <w:t xml:space="preserve"> </w:t>
        </w:r>
      </w:ins>
      <w:ins w:id="124" w:author="Mark Rison" w:date="2021-08-18T11:36:00Z">
        <w:r w:rsidR="0038003F">
          <w:rPr>
            <w:sz w:val="20"/>
            <w:u w:val="single"/>
          </w:rPr>
          <w:t>item c) 7) a</w:t>
        </w:r>
        <w:r w:rsidR="0038003F" w:rsidRPr="0021733D">
          <w:rPr>
            <w:sz w:val="20"/>
            <w:u w:val="single"/>
          </w:rPr>
          <w:t>ny MSDU fragments</w:t>
        </w:r>
      </w:ins>
      <w:ins w:id="125" w:author="Mark Rison" w:date="2021-08-18T11:38:00Z">
        <w:r w:rsidR="00A40D09">
          <w:rPr>
            <w:sz w:val="20"/>
            <w:u w:val="single"/>
          </w:rPr>
          <w:t xml:space="preserve"> in the reassembly buffers</w:t>
        </w:r>
      </w:ins>
      <w:ins w:id="126" w:author="Mark Rison" w:date="2021-08-18T11:36:00Z">
        <w:r w:rsidR="0038003F" w:rsidRPr="0021733D">
          <w:rPr>
            <w:sz w:val="20"/>
            <w:u w:val="single"/>
          </w:rPr>
          <w:t xml:space="preserve">, and if management frame protection is in use, any MMPDU fragments, </w:t>
        </w:r>
        <w:r w:rsidR="0038003F">
          <w:rPr>
            <w:sz w:val="20"/>
            <w:u w:val="single"/>
          </w:rPr>
          <w:t xml:space="preserve">have been discarded.  This is important </w:t>
        </w:r>
        <w:r w:rsidR="0038003F" w:rsidRPr="0021733D">
          <w:rPr>
            <w:sz w:val="20"/>
            <w:u w:val="single"/>
          </w:rPr>
          <w:t>since fragments are required to be encrypted with the same key (see 10.5).</w:t>
        </w:r>
        <w:r w:rsidR="0038003F" w:rsidRPr="0038003F">
          <w:rPr>
            <w:b/>
            <w:sz w:val="20"/>
          </w:rPr>
          <w:t xml:space="preserve"> </w:t>
        </w:r>
        <w:r w:rsidR="0038003F" w:rsidRPr="0038003F">
          <w:rPr>
            <w:b/>
            <w:i/>
            <w:sz w:val="20"/>
          </w:rPr>
          <w:t>&lt;Editor: make sure c) 7) are xrefs that will update if the items are renumbered&gt;</w:t>
        </w:r>
      </w:ins>
    </w:p>
    <w:p w14:paraId="43E2B659" w14:textId="4CC9A568" w:rsidR="006F0919" w:rsidRDefault="006F0919">
      <w:del w:id="127" w:author="Mark Rison" w:date="2021-08-18T15:02:00Z">
        <w:r w:rsidDel="00791F03">
          <w:br w:type="page"/>
        </w:r>
      </w:del>
    </w:p>
    <w:p w14:paraId="19D06275" w14:textId="3853BC35" w:rsidR="005842FD" w:rsidRDefault="006F0919" w:rsidP="00FD49CF">
      <w:pPr>
        <w:rPr>
          <w:u w:val="single"/>
        </w:rPr>
      </w:pPr>
      <w:commentRangeStart w:id="128"/>
      <w:r w:rsidRPr="006F0919">
        <w:rPr>
          <w:u w:val="single"/>
        </w:rPr>
        <w:t>Addendum: 12.6.19 Protection of robust Management frames</w:t>
      </w:r>
      <w:commentRangeEnd w:id="128"/>
      <w:r w:rsidR="00CB7B74">
        <w:rPr>
          <w:rStyle w:val="CommentReference"/>
        </w:rPr>
        <w:commentReference w:id="128"/>
      </w:r>
    </w:p>
    <w:p w14:paraId="7F681118" w14:textId="342F0D31" w:rsidR="006F0919" w:rsidRDefault="006F0919" w:rsidP="00FD49CF">
      <w:pPr>
        <w:rPr>
          <w:u w:val="single"/>
        </w:rPr>
      </w:pPr>
    </w:p>
    <w:p w14:paraId="0C19D8CF" w14:textId="76B8A3F4" w:rsidR="006F0919" w:rsidRDefault="006F0919" w:rsidP="00FD49CF">
      <w:pPr>
        <w:rPr>
          <w:u w:val="single"/>
        </w:rPr>
      </w:pPr>
      <w:r>
        <w:rPr>
          <w:u w:val="single"/>
        </w:rPr>
        <w:t>Discussion</w:t>
      </w:r>
    </w:p>
    <w:p w14:paraId="2476B2B7" w14:textId="722DB599" w:rsidR="006F0919" w:rsidRDefault="006F0919" w:rsidP="00FD49CF">
      <w:pPr>
        <w:rPr>
          <w:u w:val="single"/>
        </w:rPr>
      </w:pPr>
    </w:p>
    <w:p w14:paraId="5E9C995A" w14:textId="7F227E3B" w:rsidR="006F0919" w:rsidRDefault="006F0919" w:rsidP="00FD49CF">
      <w:r>
        <w:t>12.6.19 says the following (numbering added for later referencing):</w:t>
      </w:r>
    </w:p>
    <w:p w14:paraId="6951A7D3" w14:textId="644C759B" w:rsidR="006F0919" w:rsidRDefault="006F0919" w:rsidP="00FD49CF"/>
    <w:p w14:paraId="6A9FC143" w14:textId="3F72605D" w:rsidR="006F0919" w:rsidRDefault="006F0919" w:rsidP="006F0919">
      <w:r>
        <w:t xml:space="preserve">1. </w:t>
      </w:r>
      <w:r w:rsidR="00204E1F">
        <w:t xml:space="preserve">[MFPC=0, unicast] </w:t>
      </w:r>
      <w:r>
        <w:t>A STA with dot11RSNAProtectedManagementFramesActivated equal to false shall transmit and receive unprotected individually addressed robust Management frames to and from any associated STA and shall discard protected individually addressed robust Management frames received from any associated STA.</w:t>
      </w:r>
    </w:p>
    <w:p w14:paraId="3FB378D4" w14:textId="77777777" w:rsidR="006F0919" w:rsidRDefault="006F0919" w:rsidP="006F0919"/>
    <w:p w14:paraId="444DEB75" w14:textId="751A8034" w:rsidR="006F0919" w:rsidRDefault="006F0919" w:rsidP="006F0919">
      <w:r>
        <w:t xml:space="preserve">2. </w:t>
      </w:r>
      <w:r w:rsidR="00204E1F">
        <w:t xml:space="preserve">[MFPC=1 local only, MFPR=0, unicast] A STA with </w:t>
      </w:r>
      <w:r>
        <w:t>dot11RSNAProtectedManagementFramesActivated equal to true and dot11RSNAUnprotectedManagementFramesAllowed equal to true shall transmit and receive unprotected individually addressed robust Management frames to and from any associated STA that advertised MFPC = 0 and shall discard protected individually addressed robust Management frames received from any associated STA that advertised MFPC = 0.</w:t>
      </w:r>
    </w:p>
    <w:p w14:paraId="6AD22D27" w14:textId="77777777" w:rsidR="006F0919" w:rsidRDefault="006F0919" w:rsidP="006F0919"/>
    <w:p w14:paraId="681CFD71" w14:textId="57987612" w:rsidR="006F0919" w:rsidRDefault="006F0919" w:rsidP="006F0919">
      <w:r>
        <w:t xml:space="preserve">3. </w:t>
      </w:r>
      <w:r w:rsidR="00204E1F">
        <w:t xml:space="preserve">[MFPC=1 both, MFPR=0, unicast] </w:t>
      </w:r>
      <w:r>
        <w:t>A STA with dot11RSNAProtectedManagementFramesActivated equal to true and dot11RSNAUnprotectedManagementFramesAllowed equal to true shall transmit and receive protected individually addressed robust Management frames to and from any associated STA that advertised MFPC = 1, shall discard unprotected individually addressed robust Action frames received from any STA that advertised MFPC = 1, and shall discard unprotected individually addressed Disassociation and Deauthentication frames received from a STA that advertised MFPC = 1 after the PTK and IGTK have been installed. The receiver shall process unprotected individually addressed Disassociation and Deauthentication frames before the PTK and IGTK are installed.</w:t>
      </w:r>
    </w:p>
    <w:p w14:paraId="79800C0A" w14:textId="77777777" w:rsidR="006F0919" w:rsidRDefault="006F0919" w:rsidP="006F0919"/>
    <w:p w14:paraId="73BEDCA4" w14:textId="29A1F06A" w:rsidR="006F0919" w:rsidRDefault="006F0919" w:rsidP="006F0919">
      <w:r>
        <w:t xml:space="preserve">4. </w:t>
      </w:r>
      <w:r w:rsidR="00204E1F">
        <w:t xml:space="preserve">[MFPC=1, MFPR=1] </w:t>
      </w:r>
      <w:r>
        <w:t>A STA with dot11RSNAProtectedManagementFramesActivated equal to true and</w:t>
      </w:r>
      <w:r w:rsidR="00204E1F">
        <w:t xml:space="preserve"> </w:t>
      </w:r>
      <w:r>
        <w:t xml:space="preserve">dot11RSNAUnprotectedManagementFramesAllowed equal to false shall transmit and receive protected individually addressed robust Action frames to and from any STA, shall not transmit unprotected individually addressed robust Action frames to any STA, and shall discard unprotected individually addressed robust Action frames received from a STA after the PTK and IGTK have been </w:t>
      </w:r>
      <w:r>
        <w:lastRenderedPageBreak/>
        <w:t>installed. The receiver shall process unprotected individually addressed Disassociation and Deauthentication frames before the PTK and IGTK are installed.</w:t>
      </w:r>
    </w:p>
    <w:p w14:paraId="52BCB8F6" w14:textId="77777777" w:rsidR="006F0919" w:rsidRDefault="006F0919" w:rsidP="006F0919"/>
    <w:p w14:paraId="6448BAAF" w14:textId="7F05F0DB" w:rsidR="006F0919" w:rsidRDefault="006F0919" w:rsidP="006F0919">
      <w:r>
        <w:t xml:space="preserve">5. </w:t>
      </w:r>
      <w:r w:rsidR="00204E1F">
        <w:t xml:space="preserve">[MFPC=1 both, group] </w:t>
      </w:r>
      <w:r>
        <w:t>A STA with dot11RSNAProtectedManagementFramesActivated equal to true shall discard group addressed robust Management frames received from any associated STA that advertised MFPC = 1 if the frames are unprotected or if a matching IGTK is not available.</w:t>
      </w:r>
    </w:p>
    <w:p w14:paraId="3DB4C27B" w14:textId="53368BBD" w:rsidR="006F0919" w:rsidRDefault="006F0919" w:rsidP="006F0919"/>
    <w:p w14:paraId="39A00AF4" w14:textId="6126E485" w:rsidR="006F0919" w:rsidRDefault="006F0919" w:rsidP="006F0919">
      <w:r>
        <w:t xml:space="preserve">6. </w:t>
      </w:r>
      <w:r w:rsidR="00204E1F">
        <w:t xml:space="preserve">[MFPC=1, MFPR=1, group] </w:t>
      </w:r>
      <w:r>
        <w:t>A STA with dot11RSNAProtectedManagementFramesActivated equal to true and</w:t>
      </w:r>
      <w:r w:rsidR="00204E1F">
        <w:t xml:space="preserve"> </w:t>
      </w:r>
      <w:r>
        <w:t>dot11RSNAUnprotectedManagementFramesAllowed equal to false shall discard received group addressed robust Management frames that are unprotected or for which a matching IGTK is not available.</w:t>
      </w:r>
    </w:p>
    <w:p w14:paraId="3E10352C" w14:textId="77777777" w:rsidR="006F0919" w:rsidRDefault="006F0919" w:rsidP="006F0919"/>
    <w:p w14:paraId="23894471" w14:textId="59719FCC" w:rsidR="006F0919" w:rsidRDefault="006F0919" w:rsidP="006F0919">
      <w:r>
        <w:t xml:space="preserve">7. </w:t>
      </w:r>
      <w:r w:rsidR="00204E1F">
        <w:t>[MFPC=</w:t>
      </w:r>
      <w:r w:rsidR="00CB0941">
        <w:t>0</w:t>
      </w:r>
      <w:r w:rsidR="00204E1F">
        <w:t xml:space="preserve">, group] </w:t>
      </w:r>
      <w:r>
        <w:t>A STA with dot11RSNAProtectedManagementFramesActivated equal to false shall transmit group addressed robust Management frames unprotected and shall ignore the protection on received group addressed robust Management frames.</w:t>
      </w:r>
    </w:p>
    <w:p w14:paraId="162F9F86" w14:textId="77777777" w:rsidR="006F0919" w:rsidRDefault="006F0919" w:rsidP="006F0919"/>
    <w:p w14:paraId="6E9BB443" w14:textId="071F82CB" w:rsidR="006F0919" w:rsidRDefault="006F0919" w:rsidP="006F0919">
      <w:r>
        <w:t>8. The STA</w:t>
      </w:r>
      <w:r w:rsidR="0037358B">
        <w:t xml:space="preserve"> </w:t>
      </w:r>
      <w:r w:rsidR="0037358B">
        <w:rPr>
          <w:i/>
        </w:rPr>
        <w:t>[sic]</w:t>
      </w:r>
      <w:r>
        <w:t xml:space="preserve"> shall discard any robust Action frames received before the PTK and IGTK are installed.</w:t>
      </w:r>
    </w:p>
    <w:p w14:paraId="7D42CE61" w14:textId="2101E3E7" w:rsidR="006F0919" w:rsidRDefault="006F0919" w:rsidP="006F0919"/>
    <w:p w14:paraId="532CCE5A" w14:textId="71ADEAA7" w:rsidR="006F0919" w:rsidDel="00791F03" w:rsidRDefault="006F0919">
      <w:pPr>
        <w:rPr>
          <w:del w:id="129" w:author="Mark Rison" w:date="2021-08-18T15:02:00Z"/>
        </w:rPr>
      </w:pPr>
      <w:del w:id="130" w:author="Mark Rison" w:date="2021-08-18T15:02:00Z">
        <w:r w:rsidDel="00791F03">
          <w:br w:type="page"/>
        </w:r>
      </w:del>
    </w:p>
    <w:p w14:paraId="6090E4DD" w14:textId="077DC533" w:rsidR="006F0919" w:rsidRDefault="006F0919" w:rsidP="006F0919">
      <w:r>
        <w:t>This corresponds to the following requirements</w:t>
      </w:r>
      <w:r w:rsidR="00C724B9">
        <w:t>, where red and yellow indicates a need for discussion</w:t>
      </w:r>
      <w:r w:rsidR="00734EEC">
        <w:t xml:space="preserve"> (see below table)</w:t>
      </w:r>
      <w:r w:rsidR="00C724B9">
        <w:t>, orange indicates a need for clarification/rewording and blue is unspecified but “obvious” behaviour</w:t>
      </w:r>
      <w:r>
        <w:t>:</w:t>
      </w:r>
    </w:p>
    <w:p w14:paraId="75EC3508" w14:textId="77AA3435" w:rsidR="006F0919" w:rsidRDefault="006F0919" w:rsidP="006F0919"/>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701"/>
        <w:gridCol w:w="2126"/>
        <w:gridCol w:w="2126"/>
        <w:gridCol w:w="2154"/>
      </w:tblGrid>
      <w:tr w:rsidR="006F0919" w:rsidRPr="006F0919" w14:paraId="2B7A9F24" w14:textId="77777777" w:rsidTr="00F42640">
        <w:trPr>
          <w:trHeight w:val="300"/>
        </w:trPr>
        <w:tc>
          <w:tcPr>
            <w:tcW w:w="2122" w:type="dxa"/>
            <w:shd w:val="clear" w:color="auto" w:fill="auto"/>
            <w:noWrap/>
            <w:vAlign w:val="bottom"/>
            <w:hideMark/>
          </w:tcPr>
          <w:p w14:paraId="7E903B19" w14:textId="77777777" w:rsidR="006F0919" w:rsidRPr="006F0919" w:rsidRDefault="006F0919" w:rsidP="006F0919">
            <w:pPr>
              <w:rPr>
                <w:sz w:val="20"/>
                <w:szCs w:val="24"/>
                <w:lang w:eastAsia="ja-JP"/>
              </w:rPr>
            </w:pPr>
          </w:p>
        </w:tc>
        <w:tc>
          <w:tcPr>
            <w:tcW w:w="1701" w:type="dxa"/>
            <w:shd w:val="clear" w:color="auto" w:fill="auto"/>
            <w:noWrap/>
            <w:vAlign w:val="bottom"/>
            <w:hideMark/>
          </w:tcPr>
          <w:p w14:paraId="7E381A93"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MFPR=1</w:t>
            </w:r>
          </w:p>
        </w:tc>
        <w:tc>
          <w:tcPr>
            <w:tcW w:w="2126" w:type="dxa"/>
            <w:shd w:val="clear" w:color="auto" w:fill="auto"/>
            <w:noWrap/>
            <w:vAlign w:val="bottom"/>
            <w:hideMark/>
          </w:tcPr>
          <w:p w14:paraId="49607A34"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MFPR=0 MFPC=1 both</w:t>
            </w:r>
          </w:p>
        </w:tc>
        <w:tc>
          <w:tcPr>
            <w:tcW w:w="2126" w:type="dxa"/>
            <w:shd w:val="clear" w:color="auto" w:fill="auto"/>
            <w:noWrap/>
            <w:vAlign w:val="bottom"/>
            <w:hideMark/>
          </w:tcPr>
          <w:p w14:paraId="153D0006"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MFPC=1 local only</w:t>
            </w:r>
          </w:p>
        </w:tc>
        <w:tc>
          <w:tcPr>
            <w:tcW w:w="2154" w:type="dxa"/>
            <w:shd w:val="clear" w:color="auto" w:fill="auto"/>
            <w:noWrap/>
            <w:vAlign w:val="bottom"/>
            <w:hideMark/>
          </w:tcPr>
          <w:p w14:paraId="6036A591"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MFPC=0 local</w:t>
            </w:r>
          </w:p>
        </w:tc>
      </w:tr>
      <w:tr w:rsidR="006F0919" w:rsidRPr="006F0919" w14:paraId="4F1EDABE" w14:textId="77777777" w:rsidTr="00F42640">
        <w:trPr>
          <w:trHeight w:val="300"/>
        </w:trPr>
        <w:tc>
          <w:tcPr>
            <w:tcW w:w="2122" w:type="dxa"/>
            <w:shd w:val="clear" w:color="auto" w:fill="auto"/>
            <w:noWrap/>
            <w:vAlign w:val="bottom"/>
            <w:hideMark/>
          </w:tcPr>
          <w:p w14:paraId="1A37FE66" w14:textId="25BD1804"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unprot unicast robust action </w:t>
            </w:r>
            <w:commentRangeStart w:id="131"/>
            <w:commentRangeStart w:id="132"/>
            <w:r w:rsidRPr="006F0919">
              <w:rPr>
                <w:rFonts w:ascii="Calibri" w:hAnsi="Calibri" w:cs="Calibri"/>
                <w:color w:val="000000"/>
                <w:sz w:val="20"/>
                <w:szCs w:val="22"/>
                <w:lang w:eastAsia="ja-JP"/>
              </w:rPr>
              <w:t xml:space="preserve">before </w:t>
            </w:r>
            <w:commentRangeEnd w:id="131"/>
            <w:r w:rsidR="00016787">
              <w:rPr>
                <w:rFonts w:ascii="Calibri" w:hAnsi="Calibri" w:cs="Calibri"/>
                <w:color w:val="000000"/>
                <w:sz w:val="20"/>
                <w:szCs w:val="22"/>
                <w:lang w:eastAsia="ja-JP"/>
              </w:rPr>
              <w:t>PTKSA established</w:t>
            </w:r>
            <w:r w:rsidR="002E0B87">
              <w:rPr>
                <w:rStyle w:val="CommentReference"/>
              </w:rPr>
              <w:commentReference w:id="131"/>
            </w:r>
            <w:commentRangeEnd w:id="132"/>
            <w:r w:rsidR="003B2A2D">
              <w:rPr>
                <w:rStyle w:val="CommentReference"/>
              </w:rPr>
              <w:commentReference w:id="132"/>
            </w:r>
          </w:p>
        </w:tc>
        <w:tc>
          <w:tcPr>
            <w:tcW w:w="1701" w:type="dxa"/>
            <w:shd w:val="clear" w:color="000000" w:fill="FFC000"/>
            <w:noWrap/>
            <w:vAlign w:val="bottom"/>
            <w:hideMark/>
          </w:tcPr>
          <w:p w14:paraId="71274C1E"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(8) [scope of 8 not clear]</w:t>
            </w:r>
          </w:p>
        </w:tc>
        <w:tc>
          <w:tcPr>
            <w:tcW w:w="2126" w:type="dxa"/>
            <w:shd w:val="clear" w:color="000000" w:fill="FFC000"/>
            <w:noWrap/>
            <w:vAlign w:val="bottom"/>
            <w:hideMark/>
          </w:tcPr>
          <w:p w14:paraId="0BA01C87"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(3) -- also covered by (8) [scope of 8 not clear]</w:t>
            </w:r>
          </w:p>
        </w:tc>
        <w:tc>
          <w:tcPr>
            <w:tcW w:w="2126" w:type="dxa"/>
            <w:shd w:val="clear" w:color="000000" w:fill="FFC000"/>
            <w:noWrap/>
            <w:vAlign w:val="bottom"/>
            <w:hideMark/>
          </w:tcPr>
          <w:p w14:paraId="187323D0"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(2) assuming can ignore (8) [scope of 8 not clear]</w:t>
            </w:r>
          </w:p>
        </w:tc>
        <w:tc>
          <w:tcPr>
            <w:tcW w:w="2154" w:type="dxa"/>
            <w:shd w:val="clear" w:color="000000" w:fill="FFC000"/>
            <w:noWrap/>
            <w:vAlign w:val="bottom"/>
            <w:hideMark/>
          </w:tcPr>
          <w:p w14:paraId="1431A1F4"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(1) assuming can ignore (8) [scope of 8 not clear]</w:t>
            </w:r>
          </w:p>
        </w:tc>
      </w:tr>
      <w:tr w:rsidR="006F0919" w:rsidRPr="006F0919" w14:paraId="10574948" w14:textId="77777777" w:rsidTr="00F42640">
        <w:trPr>
          <w:trHeight w:val="300"/>
        </w:trPr>
        <w:tc>
          <w:tcPr>
            <w:tcW w:w="2122" w:type="dxa"/>
            <w:shd w:val="clear" w:color="auto" w:fill="auto"/>
            <w:noWrap/>
            <w:vAlign w:val="bottom"/>
            <w:hideMark/>
          </w:tcPr>
          <w:p w14:paraId="6DBA8157" w14:textId="624F108A"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unprot unicast deauth/disassoc before </w:t>
            </w:r>
            <w:r w:rsidR="00016787">
              <w:rPr>
                <w:rFonts w:ascii="Calibri" w:hAnsi="Calibri" w:cs="Calibri"/>
                <w:color w:val="000000"/>
                <w:sz w:val="20"/>
                <w:szCs w:val="22"/>
                <w:lang w:eastAsia="ja-JP"/>
              </w:rPr>
              <w:t>PTKSA established</w:t>
            </w:r>
          </w:p>
        </w:tc>
        <w:tc>
          <w:tcPr>
            <w:tcW w:w="1701" w:type="dxa"/>
            <w:shd w:val="clear" w:color="000000" w:fill="FF0000"/>
            <w:noWrap/>
            <w:vAlign w:val="bottom"/>
            <w:hideMark/>
          </w:tcPr>
          <w:p w14:paraId="2700CA0A" w14:textId="330269E4" w:rsidR="006F0919" w:rsidRPr="006F0919" w:rsidRDefault="006F0919" w:rsidP="006F0919">
            <w:pPr>
              <w:rPr>
                <w:rFonts w:ascii="Calibri" w:hAnsi="Calibri" w:cs="Calibri"/>
                <w:color w:val="000000"/>
                <w:sz w:val="20"/>
                <w:szCs w:val="22"/>
                <w:lang w:eastAsia="ja-JP"/>
              </w:rPr>
            </w:pPr>
            <w:commentRangeStart w:id="133"/>
            <w:r w:rsidRPr="006F0919">
              <w:rPr>
                <w:rFonts w:ascii="Calibri" w:hAnsi="Calibri" w:cs="Calibri"/>
                <w:color w:val="000000"/>
                <w:sz w:val="20"/>
                <w:szCs w:val="22"/>
                <w:lang w:eastAsia="ja-JP"/>
              </w:rPr>
              <w:t>rx (4) so DoS risk</w:t>
            </w:r>
            <w:r w:rsidR="007233A7">
              <w:rPr>
                <w:rFonts w:ascii="Calibri" w:hAnsi="Calibri" w:cs="Calibri"/>
                <w:color w:val="000000"/>
                <w:sz w:val="20"/>
                <w:szCs w:val="22"/>
                <w:lang w:eastAsia="ja-JP"/>
              </w:rPr>
              <w:t>?</w:t>
            </w:r>
          </w:p>
        </w:tc>
        <w:tc>
          <w:tcPr>
            <w:tcW w:w="2126" w:type="dxa"/>
            <w:shd w:val="clear" w:color="000000" w:fill="FF0000"/>
            <w:noWrap/>
            <w:vAlign w:val="bottom"/>
            <w:hideMark/>
          </w:tcPr>
          <w:p w14:paraId="6453969B" w14:textId="721DEAC0"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rx (3) so DoS risk</w:t>
            </w:r>
            <w:r w:rsidR="007233A7">
              <w:rPr>
                <w:rFonts w:ascii="Calibri" w:hAnsi="Calibri" w:cs="Calibri"/>
                <w:color w:val="000000"/>
                <w:sz w:val="20"/>
                <w:szCs w:val="22"/>
                <w:lang w:eastAsia="ja-JP"/>
              </w:rPr>
              <w:t>?</w:t>
            </w:r>
            <w:commentRangeEnd w:id="133"/>
            <w:r w:rsidR="00C14143">
              <w:rPr>
                <w:rStyle w:val="CommentReference"/>
              </w:rPr>
              <w:commentReference w:id="133"/>
            </w:r>
          </w:p>
        </w:tc>
        <w:tc>
          <w:tcPr>
            <w:tcW w:w="2126" w:type="dxa"/>
            <w:shd w:val="clear" w:color="auto" w:fill="auto"/>
            <w:noWrap/>
            <w:vAlign w:val="bottom"/>
            <w:hideMark/>
          </w:tcPr>
          <w:p w14:paraId="75C5A241"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(2)</w:t>
            </w:r>
          </w:p>
        </w:tc>
        <w:tc>
          <w:tcPr>
            <w:tcW w:w="2154" w:type="dxa"/>
            <w:shd w:val="clear" w:color="auto" w:fill="auto"/>
            <w:noWrap/>
            <w:vAlign w:val="bottom"/>
            <w:hideMark/>
          </w:tcPr>
          <w:p w14:paraId="39EE91AC"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(1)</w:t>
            </w:r>
          </w:p>
        </w:tc>
      </w:tr>
      <w:tr w:rsidR="006F0919" w:rsidRPr="006F0919" w14:paraId="1037CD37" w14:textId="77777777" w:rsidTr="00F42640">
        <w:trPr>
          <w:trHeight w:val="300"/>
        </w:trPr>
        <w:tc>
          <w:tcPr>
            <w:tcW w:w="2122" w:type="dxa"/>
            <w:shd w:val="clear" w:color="auto" w:fill="auto"/>
            <w:noWrap/>
            <w:vAlign w:val="bottom"/>
            <w:hideMark/>
          </w:tcPr>
          <w:p w14:paraId="7FA301CE" w14:textId="0E3A7C1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unprot unicast robust action after </w:t>
            </w:r>
            <w:r w:rsidR="00016787">
              <w:rPr>
                <w:rFonts w:ascii="Calibri" w:hAnsi="Calibri" w:cs="Calibri"/>
                <w:color w:val="000000"/>
                <w:sz w:val="20"/>
                <w:szCs w:val="22"/>
                <w:lang w:eastAsia="ja-JP"/>
              </w:rPr>
              <w:t>PTKSA established</w:t>
            </w:r>
          </w:p>
        </w:tc>
        <w:tc>
          <w:tcPr>
            <w:tcW w:w="1701" w:type="dxa"/>
            <w:shd w:val="clear" w:color="auto" w:fill="auto"/>
            <w:noWrap/>
            <w:vAlign w:val="bottom"/>
            <w:hideMark/>
          </w:tcPr>
          <w:p w14:paraId="2B8933F3"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(4)</w:t>
            </w:r>
          </w:p>
        </w:tc>
        <w:tc>
          <w:tcPr>
            <w:tcW w:w="2126" w:type="dxa"/>
            <w:shd w:val="clear" w:color="auto" w:fill="auto"/>
            <w:noWrap/>
            <w:vAlign w:val="bottom"/>
            <w:hideMark/>
          </w:tcPr>
          <w:p w14:paraId="499AAB59"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(3)</w:t>
            </w:r>
          </w:p>
        </w:tc>
        <w:tc>
          <w:tcPr>
            <w:tcW w:w="2126" w:type="dxa"/>
            <w:shd w:val="clear" w:color="auto" w:fill="auto"/>
            <w:noWrap/>
            <w:vAlign w:val="bottom"/>
            <w:hideMark/>
          </w:tcPr>
          <w:p w14:paraId="4DAC4667"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(2)</w:t>
            </w:r>
          </w:p>
        </w:tc>
        <w:tc>
          <w:tcPr>
            <w:tcW w:w="2154" w:type="dxa"/>
            <w:shd w:val="clear" w:color="auto" w:fill="auto"/>
            <w:noWrap/>
            <w:vAlign w:val="bottom"/>
            <w:hideMark/>
          </w:tcPr>
          <w:p w14:paraId="6515CBC9"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(1)</w:t>
            </w:r>
          </w:p>
        </w:tc>
      </w:tr>
      <w:tr w:rsidR="006F0919" w:rsidRPr="006F0919" w14:paraId="505312A4" w14:textId="77777777" w:rsidTr="00F42640">
        <w:trPr>
          <w:trHeight w:val="300"/>
        </w:trPr>
        <w:tc>
          <w:tcPr>
            <w:tcW w:w="2122" w:type="dxa"/>
            <w:shd w:val="clear" w:color="auto" w:fill="auto"/>
            <w:noWrap/>
            <w:vAlign w:val="bottom"/>
            <w:hideMark/>
          </w:tcPr>
          <w:p w14:paraId="47C87FBC" w14:textId="74B73ECA"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unprot unicast deauth/disassoc after </w:t>
            </w:r>
            <w:r w:rsidR="00016787">
              <w:rPr>
                <w:rFonts w:ascii="Calibri" w:hAnsi="Calibri" w:cs="Calibri"/>
                <w:color w:val="000000"/>
                <w:sz w:val="20"/>
                <w:szCs w:val="22"/>
                <w:lang w:eastAsia="ja-JP"/>
              </w:rPr>
              <w:t>PTKSA established</w:t>
            </w:r>
          </w:p>
        </w:tc>
        <w:tc>
          <w:tcPr>
            <w:tcW w:w="1701" w:type="dxa"/>
            <w:shd w:val="clear" w:color="000000" w:fill="FF0000"/>
            <w:noWrap/>
            <w:vAlign w:val="bottom"/>
            <w:hideMark/>
          </w:tcPr>
          <w:p w14:paraId="71D93772"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 but must be like MFPR=0 MFPC=1 but MFPR=0 MFPC=1 is broken</w:t>
            </w:r>
          </w:p>
        </w:tc>
        <w:tc>
          <w:tcPr>
            <w:tcW w:w="2126" w:type="dxa"/>
            <w:shd w:val="clear" w:color="000000" w:fill="FF0000"/>
            <w:noWrap/>
            <w:vAlign w:val="bottom"/>
            <w:hideMark/>
          </w:tcPr>
          <w:p w14:paraId="3530FCB0"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(3) so will prevent SAQ</w:t>
            </w:r>
          </w:p>
        </w:tc>
        <w:tc>
          <w:tcPr>
            <w:tcW w:w="2126" w:type="dxa"/>
            <w:shd w:val="clear" w:color="auto" w:fill="auto"/>
            <w:noWrap/>
            <w:vAlign w:val="bottom"/>
            <w:hideMark/>
          </w:tcPr>
          <w:p w14:paraId="335AB18C"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(2)</w:t>
            </w:r>
          </w:p>
        </w:tc>
        <w:tc>
          <w:tcPr>
            <w:tcW w:w="2154" w:type="dxa"/>
            <w:shd w:val="clear" w:color="auto" w:fill="auto"/>
            <w:noWrap/>
            <w:vAlign w:val="bottom"/>
            <w:hideMark/>
          </w:tcPr>
          <w:p w14:paraId="395A17E2"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(1)</w:t>
            </w:r>
          </w:p>
        </w:tc>
      </w:tr>
      <w:tr w:rsidR="006F0919" w:rsidRPr="006F0919" w14:paraId="7A35B14F" w14:textId="77777777" w:rsidTr="00F42640">
        <w:trPr>
          <w:trHeight w:val="300"/>
        </w:trPr>
        <w:tc>
          <w:tcPr>
            <w:tcW w:w="2122" w:type="dxa"/>
            <w:shd w:val="clear" w:color="auto" w:fill="auto"/>
            <w:noWrap/>
            <w:vAlign w:val="bottom"/>
            <w:hideMark/>
          </w:tcPr>
          <w:p w14:paraId="1DFEF9BE" w14:textId="34F0D3AE"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prot unicast robust action before </w:t>
            </w:r>
            <w:r w:rsidR="00016787">
              <w:rPr>
                <w:rFonts w:ascii="Calibri" w:hAnsi="Calibri" w:cs="Calibri"/>
                <w:color w:val="000000"/>
                <w:sz w:val="20"/>
                <w:szCs w:val="22"/>
                <w:lang w:eastAsia="ja-JP"/>
              </w:rPr>
              <w:t>PTKSA established</w:t>
            </w:r>
          </w:p>
        </w:tc>
        <w:tc>
          <w:tcPr>
            <w:tcW w:w="1701" w:type="dxa"/>
            <w:shd w:val="clear" w:color="000000" w:fill="FFC000"/>
            <w:noWrap/>
            <w:vAlign w:val="bottom"/>
            <w:hideMark/>
          </w:tcPr>
          <w:p w14:paraId="59BFB188"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(3) but really should be impossible so discard (8)?  [scope of 8 not clear]</w:t>
            </w:r>
          </w:p>
        </w:tc>
        <w:tc>
          <w:tcPr>
            <w:tcW w:w="2126" w:type="dxa"/>
            <w:shd w:val="clear" w:color="000000" w:fill="FFC000"/>
            <w:noWrap/>
            <w:vAlign w:val="bottom"/>
            <w:hideMark/>
          </w:tcPr>
          <w:p w14:paraId="2A0AA17F"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(3) but really should be impossible so discard (8)?  [scope of 8 not clear]</w:t>
            </w:r>
          </w:p>
        </w:tc>
        <w:tc>
          <w:tcPr>
            <w:tcW w:w="2126" w:type="dxa"/>
            <w:shd w:val="clear" w:color="000000" w:fill="FFC000"/>
            <w:noWrap/>
            <w:vAlign w:val="bottom"/>
            <w:hideMark/>
          </w:tcPr>
          <w:p w14:paraId="74E25EF9"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(2) but should be impossible -- also covered by (8) [scope of 8 not clear]</w:t>
            </w:r>
          </w:p>
        </w:tc>
        <w:tc>
          <w:tcPr>
            <w:tcW w:w="2154" w:type="dxa"/>
            <w:shd w:val="clear" w:color="000000" w:fill="FFC000"/>
            <w:noWrap/>
            <w:vAlign w:val="bottom"/>
            <w:hideMark/>
          </w:tcPr>
          <w:p w14:paraId="2B626E7E"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(1) but should be impossible -- also covered by (8) [scope of 8 not clear]</w:t>
            </w:r>
          </w:p>
        </w:tc>
      </w:tr>
      <w:tr w:rsidR="006F0919" w:rsidRPr="006F0919" w14:paraId="422CEEFA" w14:textId="77777777" w:rsidTr="00F42640">
        <w:trPr>
          <w:trHeight w:val="300"/>
        </w:trPr>
        <w:tc>
          <w:tcPr>
            <w:tcW w:w="2122" w:type="dxa"/>
            <w:shd w:val="clear" w:color="auto" w:fill="auto"/>
            <w:noWrap/>
            <w:vAlign w:val="bottom"/>
            <w:hideMark/>
          </w:tcPr>
          <w:p w14:paraId="78E02639" w14:textId="15F57D46"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prot unicast deauth/disassoc before </w:t>
            </w:r>
            <w:r w:rsidR="00016787">
              <w:rPr>
                <w:rFonts w:ascii="Calibri" w:hAnsi="Calibri" w:cs="Calibri"/>
                <w:color w:val="000000"/>
                <w:sz w:val="20"/>
                <w:szCs w:val="22"/>
                <w:lang w:eastAsia="ja-JP"/>
              </w:rPr>
              <w:t>PTKSA established</w:t>
            </w:r>
          </w:p>
        </w:tc>
        <w:tc>
          <w:tcPr>
            <w:tcW w:w="1701" w:type="dxa"/>
            <w:shd w:val="clear" w:color="000000" w:fill="00B0F0"/>
            <w:noWrap/>
            <w:vAlign w:val="bottom"/>
            <w:hideMark/>
          </w:tcPr>
          <w:p w14:paraId="4A2742BB"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 but should be impossible</w:t>
            </w:r>
          </w:p>
        </w:tc>
        <w:tc>
          <w:tcPr>
            <w:tcW w:w="2126" w:type="dxa"/>
            <w:shd w:val="clear" w:color="000000" w:fill="FFC000"/>
            <w:noWrap/>
            <w:vAlign w:val="bottom"/>
            <w:hideMark/>
          </w:tcPr>
          <w:p w14:paraId="5F37DAAC"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(3) but really should be impossible</w:t>
            </w:r>
          </w:p>
        </w:tc>
        <w:tc>
          <w:tcPr>
            <w:tcW w:w="2126" w:type="dxa"/>
            <w:shd w:val="clear" w:color="000000" w:fill="FFC000"/>
            <w:noWrap/>
            <w:vAlign w:val="bottom"/>
            <w:hideMark/>
          </w:tcPr>
          <w:p w14:paraId="7CCCD10C"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(2) but should be impossible</w:t>
            </w:r>
          </w:p>
        </w:tc>
        <w:tc>
          <w:tcPr>
            <w:tcW w:w="2154" w:type="dxa"/>
            <w:shd w:val="clear" w:color="000000" w:fill="FFC000"/>
            <w:noWrap/>
            <w:vAlign w:val="bottom"/>
            <w:hideMark/>
          </w:tcPr>
          <w:p w14:paraId="587CAE06"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(1) but should be impossible</w:t>
            </w:r>
          </w:p>
        </w:tc>
      </w:tr>
      <w:tr w:rsidR="006F0919" w:rsidRPr="006F0919" w14:paraId="45159037" w14:textId="77777777" w:rsidTr="00F42640">
        <w:trPr>
          <w:trHeight w:val="300"/>
        </w:trPr>
        <w:tc>
          <w:tcPr>
            <w:tcW w:w="2122" w:type="dxa"/>
            <w:shd w:val="clear" w:color="auto" w:fill="auto"/>
            <w:noWrap/>
            <w:vAlign w:val="bottom"/>
            <w:hideMark/>
          </w:tcPr>
          <w:p w14:paraId="50D8BBA5" w14:textId="05D3AFB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prot unicast robust action after </w:t>
            </w:r>
            <w:r w:rsidR="00016787">
              <w:rPr>
                <w:rFonts w:ascii="Calibri" w:hAnsi="Calibri" w:cs="Calibri"/>
                <w:color w:val="000000"/>
                <w:sz w:val="20"/>
                <w:szCs w:val="22"/>
                <w:lang w:eastAsia="ja-JP"/>
              </w:rPr>
              <w:t>PTKSA established</w:t>
            </w:r>
          </w:p>
        </w:tc>
        <w:tc>
          <w:tcPr>
            <w:tcW w:w="1701" w:type="dxa"/>
            <w:shd w:val="clear" w:color="auto" w:fill="auto"/>
            <w:noWrap/>
            <w:vAlign w:val="bottom"/>
            <w:hideMark/>
          </w:tcPr>
          <w:p w14:paraId="25A38614"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(4)</w:t>
            </w:r>
          </w:p>
        </w:tc>
        <w:tc>
          <w:tcPr>
            <w:tcW w:w="2126" w:type="dxa"/>
            <w:shd w:val="clear" w:color="auto" w:fill="auto"/>
            <w:noWrap/>
            <w:vAlign w:val="bottom"/>
            <w:hideMark/>
          </w:tcPr>
          <w:p w14:paraId="0D5B7EA4"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(3)</w:t>
            </w:r>
          </w:p>
        </w:tc>
        <w:tc>
          <w:tcPr>
            <w:tcW w:w="2126" w:type="dxa"/>
            <w:shd w:val="clear" w:color="000000" w:fill="FFC000"/>
            <w:noWrap/>
            <w:vAlign w:val="bottom"/>
            <w:hideMark/>
          </w:tcPr>
          <w:p w14:paraId="0A161719" w14:textId="316351DD" w:rsidR="006F0919" w:rsidRPr="006F0919" w:rsidRDefault="006F0919" w:rsidP="00F42640">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discard (2) but should </w:t>
            </w:r>
            <w:r w:rsidR="00F42640">
              <w:rPr>
                <w:rFonts w:ascii="Calibri" w:hAnsi="Calibri" w:cs="Calibri"/>
                <w:color w:val="000000"/>
                <w:sz w:val="20"/>
                <w:szCs w:val="22"/>
                <w:lang w:eastAsia="ja-JP"/>
              </w:rPr>
              <w:t>not happen (no MFP)</w:t>
            </w:r>
          </w:p>
        </w:tc>
        <w:tc>
          <w:tcPr>
            <w:tcW w:w="2154" w:type="dxa"/>
            <w:shd w:val="clear" w:color="000000" w:fill="FFC000"/>
            <w:noWrap/>
            <w:vAlign w:val="bottom"/>
            <w:hideMark/>
          </w:tcPr>
          <w:p w14:paraId="0C80D26E" w14:textId="3F978DB7" w:rsidR="006F0919" w:rsidRPr="006F0919" w:rsidRDefault="006F0919" w:rsidP="00F42640">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discard (1) but should </w:t>
            </w:r>
            <w:r w:rsidR="00F42640">
              <w:rPr>
                <w:rFonts w:ascii="Calibri" w:hAnsi="Calibri" w:cs="Calibri"/>
                <w:color w:val="000000"/>
                <w:sz w:val="20"/>
                <w:szCs w:val="22"/>
                <w:lang w:eastAsia="ja-JP"/>
              </w:rPr>
              <w:t>not happen (no MFP)</w:t>
            </w:r>
          </w:p>
        </w:tc>
      </w:tr>
      <w:tr w:rsidR="006F0919" w:rsidRPr="006F0919" w14:paraId="5D6B1349" w14:textId="77777777" w:rsidTr="00F42640">
        <w:trPr>
          <w:trHeight w:val="300"/>
        </w:trPr>
        <w:tc>
          <w:tcPr>
            <w:tcW w:w="2122" w:type="dxa"/>
            <w:shd w:val="clear" w:color="auto" w:fill="auto"/>
            <w:noWrap/>
            <w:vAlign w:val="bottom"/>
            <w:hideMark/>
          </w:tcPr>
          <w:p w14:paraId="674A680B" w14:textId="2508A552"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prot unicast deauth/disassoc after </w:t>
            </w:r>
            <w:r w:rsidR="00016787">
              <w:rPr>
                <w:rFonts w:ascii="Calibri" w:hAnsi="Calibri" w:cs="Calibri"/>
                <w:color w:val="000000"/>
                <w:sz w:val="20"/>
                <w:szCs w:val="22"/>
                <w:lang w:eastAsia="ja-JP"/>
              </w:rPr>
              <w:t>PTKSA established</w:t>
            </w:r>
          </w:p>
        </w:tc>
        <w:tc>
          <w:tcPr>
            <w:tcW w:w="1701" w:type="dxa"/>
            <w:shd w:val="clear" w:color="000000" w:fill="00B0F0"/>
            <w:noWrap/>
            <w:vAlign w:val="bottom"/>
            <w:hideMark/>
          </w:tcPr>
          <w:p w14:paraId="2C865493"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 but must be tx/rx like MFPR=0 MFPC=1</w:t>
            </w:r>
          </w:p>
        </w:tc>
        <w:tc>
          <w:tcPr>
            <w:tcW w:w="2126" w:type="dxa"/>
            <w:shd w:val="clear" w:color="auto" w:fill="auto"/>
            <w:noWrap/>
            <w:vAlign w:val="bottom"/>
            <w:hideMark/>
          </w:tcPr>
          <w:p w14:paraId="3867586E"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(3)</w:t>
            </w:r>
          </w:p>
        </w:tc>
        <w:tc>
          <w:tcPr>
            <w:tcW w:w="2126" w:type="dxa"/>
            <w:shd w:val="clear" w:color="000000" w:fill="FFC000"/>
            <w:noWrap/>
            <w:vAlign w:val="bottom"/>
            <w:hideMark/>
          </w:tcPr>
          <w:p w14:paraId="6FB8434F" w14:textId="62D04BC3" w:rsidR="006F0919" w:rsidRPr="006F0919" w:rsidRDefault="006F0919" w:rsidP="00F42640">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discard (2) but should </w:t>
            </w:r>
            <w:r w:rsidR="00F42640">
              <w:rPr>
                <w:rFonts w:ascii="Calibri" w:hAnsi="Calibri" w:cs="Calibri"/>
                <w:color w:val="000000"/>
                <w:sz w:val="20"/>
                <w:szCs w:val="22"/>
                <w:lang w:eastAsia="ja-JP"/>
              </w:rPr>
              <w:t>not happen (no MFP)</w:t>
            </w:r>
          </w:p>
        </w:tc>
        <w:tc>
          <w:tcPr>
            <w:tcW w:w="2154" w:type="dxa"/>
            <w:shd w:val="clear" w:color="000000" w:fill="FFC000"/>
            <w:noWrap/>
            <w:vAlign w:val="bottom"/>
            <w:hideMark/>
          </w:tcPr>
          <w:p w14:paraId="0AFB1541" w14:textId="6F387261" w:rsidR="006F0919" w:rsidRPr="006F0919" w:rsidRDefault="006F0919" w:rsidP="00F42640">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discard (1) but should </w:t>
            </w:r>
            <w:r w:rsidR="00F42640">
              <w:rPr>
                <w:rFonts w:ascii="Calibri" w:hAnsi="Calibri" w:cs="Calibri"/>
                <w:color w:val="000000"/>
                <w:sz w:val="20"/>
                <w:szCs w:val="22"/>
                <w:lang w:eastAsia="ja-JP"/>
              </w:rPr>
              <w:t>not happen (no MFP)</w:t>
            </w:r>
          </w:p>
        </w:tc>
      </w:tr>
      <w:tr w:rsidR="006F0919" w:rsidRPr="006F0919" w14:paraId="3885DAA1" w14:textId="77777777" w:rsidTr="00F42640">
        <w:trPr>
          <w:trHeight w:val="300"/>
        </w:trPr>
        <w:tc>
          <w:tcPr>
            <w:tcW w:w="2122" w:type="dxa"/>
            <w:shd w:val="clear" w:color="auto" w:fill="auto"/>
            <w:noWrap/>
            <w:vAlign w:val="bottom"/>
            <w:hideMark/>
          </w:tcPr>
          <w:p w14:paraId="6FCFCBF5" w14:textId="57BB0A36"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lastRenderedPageBreak/>
              <w:t xml:space="preserve">unprot group robust action before </w:t>
            </w:r>
            <w:r w:rsidR="00016787">
              <w:rPr>
                <w:rFonts w:ascii="Calibri" w:hAnsi="Calibri" w:cs="Calibri"/>
                <w:color w:val="000000"/>
                <w:sz w:val="20"/>
                <w:szCs w:val="22"/>
                <w:lang w:eastAsia="ja-JP"/>
              </w:rPr>
              <w:t>IGTKSA established</w:t>
            </w:r>
          </w:p>
        </w:tc>
        <w:tc>
          <w:tcPr>
            <w:tcW w:w="1701" w:type="dxa"/>
            <w:shd w:val="clear" w:color="auto" w:fill="auto"/>
            <w:noWrap/>
            <w:vAlign w:val="bottom"/>
            <w:hideMark/>
          </w:tcPr>
          <w:p w14:paraId="11D05A30"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(5)(6); also if no IGTK -- also covered by (8) [scope of 8 not clear]</w:t>
            </w:r>
          </w:p>
        </w:tc>
        <w:tc>
          <w:tcPr>
            <w:tcW w:w="2126" w:type="dxa"/>
            <w:shd w:val="clear" w:color="auto" w:fill="auto"/>
            <w:noWrap/>
            <w:vAlign w:val="bottom"/>
            <w:hideMark/>
          </w:tcPr>
          <w:p w14:paraId="0120915F"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(5); also if no IGTK -- also covered by (8) [scope of 8 not clear]</w:t>
            </w:r>
          </w:p>
        </w:tc>
        <w:tc>
          <w:tcPr>
            <w:tcW w:w="2126" w:type="dxa"/>
            <w:shd w:val="clear" w:color="000000" w:fill="00B0F0"/>
            <w:noWrap/>
            <w:vAlign w:val="bottom"/>
            <w:hideMark/>
          </w:tcPr>
          <w:p w14:paraId="5975AA40"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 but must be tx/rx  -- assuming can ignore (8) [scope of 8 not clear]</w:t>
            </w:r>
          </w:p>
        </w:tc>
        <w:tc>
          <w:tcPr>
            <w:tcW w:w="2154" w:type="dxa"/>
            <w:shd w:val="clear" w:color="000000" w:fill="FFC000"/>
            <w:noWrap/>
            <w:vAlign w:val="bottom"/>
            <w:hideMark/>
          </w:tcPr>
          <w:p w14:paraId="121130B2"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(7) assuming can ignore (8) [scope of 8 not clear]</w:t>
            </w:r>
          </w:p>
        </w:tc>
      </w:tr>
      <w:tr w:rsidR="006F0919" w:rsidRPr="006F0919" w14:paraId="4A7FADD2" w14:textId="77777777" w:rsidTr="00F42640">
        <w:trPr>
          <w:trHeight w:val="300"/>
        </w:trPr>
        <w:tc>
          <w:tcPr>
            <w:tcW w:w="2122" w:type="dxa"/>
            <w:shd w:val="clear" w:color="auto" w:fill="auto"/>
            <w:noWrap/>
            <w:vAlign w:val="bottom"/>
            <w:hideMark/>
          </w:tcPr>
          <w:p w14:paraId="022134A6" w14:textId="3D83A823"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unprot group deauth/disassoc before </w:t>
            </w:r>
            <w:r w:rsidR="00016787">
              <w:rPr>
                <w:rFonts w:ascii="Calibri" w:hAnsi="Calibri" w:cs="Calibri"/>
                <w:color w:val="000000"/>
                <w:sz w:val="20"/>
                <w:szCs w:val="22"/>
                <w:lang w:eastAsia="ja-JP"/>
              </w:rPr>
              <w:t>IGTKSA established</w:t>
            </w:r>
          </w:p>
        </w:tc>
        <w:tc>
          <w:tcPr>
            <w:tcW w:w="1701" w:type="dxa"/>
            <w:shd w:val="clear" w:color="auto" w:fill="auto"/>
            <w:noWrap/>
            <w:vAlign w:val="bottom"/>
            <w:hideMark/>
          </w:tcPr>
          <w:p w14:paraId="4EED75D5"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(5)(6); also if no IGTK</w:t>
            </w:r>
          </w:p>
        </w:tc>
        <w:tc>
          <w:tcPr>
            <w:tcW w:w="2126" w:type="dxa"/>
            <w:shd w:val="clear" w:color="auto" w:fill="auto"/>
            <w:noWrap/>
            <w:vAlign w:val="bottom"/>
            <w:hideMark/>
          </w:tcPr>
          <w:p w14:paraId="06CE48B2"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(5); also if no IGTK</w:t>
            </w:r>
          </w:p>
        </w:tc>
        <w:tc>
          <w:tcPr>
            <w:tcW w:w="2126" w:type="dxa"/>
            <w:shd w:val="clear" w:color="000000" w:fill="00B0F0"/>
            <w:noWrap/>
            <w:vAlign w:val="bottom"/>
            <w:hideMark/>
          </w:tcPr>
          <w:p w14:paraId="32C796C0"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 but must be tx/rx</w:t>
            </w:r>
          </w:p>
        </w:tc>
        <w:tc>
          <w:tcPr>
            <w:tcW w:w="2154" w:type="dxa"/>
            <w:shd w:val="clear" w:color="auto" w:fill="auto"/>
            <w:noWrap/>
            <w:vAlign w:val="bottom"/>
            <w:hideMark/>
          </w:tcPr>
          <w:p w14:paraId="2DEF2588"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(7)</w:t>
            </w:r>
          </w:p>
        </w:tc>
      </w:tr>
      <w:tr w:rsidR="006F0919" w:rsidRPr="006F0919" w14:paraId="77ACCDB7" w14:textId="77777777" w:rsidTr="00F42640">
        <w:trPr>
          <w:trHeight w:val="300"/>
        </w:trPr>
        <w:tc>
          <w:tcPr>
            <w:tcW w:w="2122" w:type="dxa"/>
            <w:shd w:val="clear" w:color="auto" w:fill="auto"/>
            <w:noWrap/>
            <w:vAlign w:val="bottom"/>
            <w:hideMark/>
          </w:tcPr>
          <w:p w14:paraId="1F3C1BD8" w14:textId="7ED61D7A"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unprot group robust action after </w:t>
            </w:r>
            <w:r w:rsidR="00016787">
              <w:rPr>
                <w:rFonts w:ascii="Calibri" w:hAnsi="Calibri" w:cs="Calibri"/>
                <w:color w:val="000000"/>
                <w:sz w:val="20"/>
                <w:szCs w:val="22"/>
                <w:lang w:eastAsia="ja-JP"/>
              </w:rPr>
              <w:t>IGTKSA established</w:t>
            </w:r>
          </w:p>
        </w:tc>
        <w:tc>
          <w:tcPr>
            <w:tcW w:w="1701" w:type="dxa"/>
            <w:shd w:val="clear" w:color="auto" w:fill="auto"/>
            <w:noWrap/>
            <w:vAlign w:val="bottom"/>
            <w:hideMark/>
          </w:tcPr>
          <w:p w14:paraId="6004FD0A"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(5)(6); also if no IGTK</w:t>
            </w:r>
          </w:p>
        </w:tc>
        <w:tc>
          <w:tcPr>
            <w:tcW w:w="2126" w:type="dxa"/>
            <w:shd w:val="clear" w:color="auto" w:fill="auto"/>
            <w:noWrap/>
            <w:vAlign w:val="bottom"/>
            <w:hideMark/>
          </w:tcPr>
          <w:p w14:paraId="3A6C6517"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(5); also if no IGTK</w:t>
            </w:r>
          </w:p>
        </w:tc>
        <w:tc>
          <w:tcPr>
            <w:tcW w:w="2126" w:type="dxa"/>
            <w:shd w:val="clear" w:color="000000" w:fill="00B0F0"/>
            <w:noWrap/>
            <w:vAlign w:val="bottom"/>
            <w:hideMark/>
          </w:tcPr>
          <w:p w14:paraId="6B6EF1E1"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 but must be tx/rx</w:t>
            </w:r>
          </w:p>
        </w:tc>
        <w:tc>
          <w:tcPr>
            <w:tcW w:w="2154" w:type="dxa"/>
            <w:shd w:val="clear" w:color="auto" w:fill="auto"/>
            <w:noWrap/>
            <w:vAlign w:val="bottom"/>
            <w:hideMark/>
          </w:tcPr>
          <w:p w14:paraId="1A422C5E"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(7)</w:t>
            </w:r>
          </w:p>
        </w:tc>
      </w:tr>
      <w:tr w:rsidR="006F0919" w:rsidRPr="006F0919" w14:paraId="3EF6C7F1" w14:textId="77777777" w:rsidTr="00F42640">
        <w:trPr>
          <w:trHeight w:val="300"/>
        </w:trPr>
        <w:tc>
          <w:tcPr>
            <w:tcW w:w="2122" w:type="dxa"/>
            <w:shd w:val="clear" w:color="auto" w:fill="auto"/>
            <w:noWrap/>
            <w:vAlign w:val="bottom"/>
            <w:hideMark/>
          </w:tcPr>
          <w:p w14:paraId="3B5CCED5" w14:textId="7735DE8F"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unprot group deauth/disassoc after </w:t>
            </w:r>
            <w:r w:rsidR="00016787">
              <w:rPr>
                <w:rFonts w:ascii="Calibri" w:hAnsi="Calibri" w:cs="Calibri"/>
                <w:color w:val="000000"/>
                <w:sz w:val="20"/>
                <w:szCs w:val="22"/>
                <w:lang w:eastAsia="ja-JP"/>
              </w:rPr>
              <w:t>IGTKSA established</w:t>
            </w:r>
          </w:p>
        </w:tc>
        <w:tc>
          <w:tcPr>
            <w:tcW w:w="1701" w:type="dxa"/>
            <w:shd w:val="clear" w:color="000000" w:fill="FFFF00"/>
            <w:noWrap/>
            <w:vAlign w:val="bottom"/>
            <w:hideMark/>
          </w:tcPr>
          <w:p w14:paraId="727783D6" w14:textId="77777777" w:rsidR="006F0919" w:rsidRPr="006F0919" w:rsidRDefault="006F0919" w:rsidP="006F0919">
            <w:pPr>
              <w:rPr>
                <w:rFonts w:ascii="Calibri" w:hAnsi="Calibri" w:cs="Calibri"/>
                <w:color w:val="000000"/>
                <w:sz w:val="20"/>
                <w:szCs w:val="22"/>
                <w:lang w:eastAsia="ja-JP"/>
              </w:rPr>
            </w:pPr>
            <w:commentRangeStart w:id="134"/>
            <w:r w:rsidRPr="006F0919">
              <w:rPr>
                <w:rFonts w:ascii="Calibri" w:hAnsi="Calibri" w:cs="Calibri"/>
                <w:color w:val="000000"/>
                <w:sz w:val="20"/>
                <w:szCs w:val="22"/>
                <w:lang w:eastAsia="ja-JP"/>
              </w:rPr>
              <w:t>discard (5)(6) so will prevent SAQ; also if no IGTK</w:t>
            </w:r>
          </w:p>
        </w:tc>
        <w:tc>
          <w:tcPr>
            <w:tcW w:w="2126" w:type="dxa"/>
            <w:shd w:val="clear" w:color="000000" w:fill="FFFF00"/>
            <w:noWrap/>
            <w:vAlign w:val="bottom"/>
            <w:hideMark/>
          </w:tcPr>
          <w:p w14:paraId="6E09AD5D"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(5) so will prevent SAQ; also if no IGTK</w:t>
            </w:r>
            <w:commentRangeEnd w:id="134"/>
            <w:r w:rsidR="0031613D">
              <w:rPr>
                <w:rStyle w:val="CommentReference"/>
              </w:rPr>
              <w:commentReference w:id="134"/>
            </w:r>
          </w:p>
        </w:tc>
        <w:tc>
          <w:tcPr>
            <w:tcW w:w="2126" w:type="dxa"/>
            <w:shd w:val="clear" w:color="000000" w:fill="00B0F0"/>
            <w:noWrap/>
            <w:vAlign w:val="bottom"/>
            <w:hideMark/>
          </w:tcPr>
          <w:p w14:paraId="044CB61C"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 but must be tx/rx</w:t>
            </w:r>
          </w:p>
        </w:tc>
        <w:tc>
          <w:tcPr>
            <w:tcW w:w="2154" w:type="dxa"/>
            <w:shd w:val="clear" w:color="auto" w:fill="auto"/>
            <w:noWrap/>
            <w:vAlign w:val="bottom"/>
            <w:hideMark/>
          </w:tcPr>
          <w:p w14:paraId="0DF30440"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(7)</w:t>
            </w:r>
          </w:p>
        </w:tc>
      </w:tr>
      <w:tr w:rsidR="006F0919" w:rsidRPr="006F0919" w14:paraId="3E7D1B69" w14:textId="77777777" w:rsidTr="00F42640">
        <w:trPr>
          <w:trHeight w:val="300"/>
        </w:trPr>
        <w:tc>
          <w:tcPr>
            <w:tcW w:w="2122" w:type="dxa"/>
            <w:shd w:val="clear" w:color="auto" w:fill="auto"/>
            <w:noWrap/>
            <w:vAlign w:val="bottom"/>
            <w:hideMark/>
          </w:tcPr>
          <w:p w14:paraId="1C614756" w14:textId="68A7FCEC"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prot group robust action before </w:t>
            </w:r>
            <w:r w:rsidR="00016787">
              <w:rPr>
                <w:rFonts w:ascii="Calibri" w:hAnsi="Calibri" w:cs="Calibri"/>
                <w:color w:val="000000"/>
                <w:sz w:val="20"/>
                <w:szCs w:val="22"/>
                <w:lang w:eastAsia="ja-JP"/>
              </w:rPr>
              <w:t>IGTKSA established</w:t>
            </w:r>
          </w:p>
        </w:tc>
        <w:tc>
          <w:tcPr>
            <w:tcW w:w="1701" w:type="dxa"/>
            <w:shd w:val="clear" w:color="000000" w:fill="FFC000"/>
            <w:noWrap/>
            <w:vAlign w:val="bottom"/>
            <w:hideMark/>
          </w:tcPr>
          <w:p w14:paraId="5AFA7F77"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(8) [scope of 8 not clear]</w:t>
            </w:r>
          </w:p>
        </w:tc>
        <w:tc>
          <w:tcPr>
            <w:tcW w:w="2126" w:type="dxa"/>
            <w:shd w:val="clear" w:color="000000" w:fill="FFC000"/>
            <w:noWrap/>
            <w:vAlign w:val="bottom"/>
            <w:hideMark/>
          </w:tcPr>
          <w:p w14:paraId="56F8CE2C"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(8) [scope of 8 not clear]</w:t>
            </w:r>
          </w:p>
        </w:tc>
        <w:tc>
          <w:tcPr>
            <w:tcW w:w="2126" w:type="dxa"/>
            <w:shd w:val="clear" w:color="000000" w:fill="00B0F0"/>
            <w:noWrap/>
            <w:vAlign w:val="bottom"/>
            <w:hideMark/>
          </w:tcPr>
          <w:p w14:paraId="220A54F0"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 but must be rx -- assuming can ignore (8) [scope of 8 not clear]</w:t>
            </w:r>
          </w:p>
        </w:tc>
        <w:tc>
          <w:tcPr>
            <w:tcW w:w="2154" w:type="dxa"/>
            <w:shd w:val="clear" w:color="000000" w:fill="FFC000"/>
            <w:noWrap/>
            <w:vAlign w:val="bottom"/>
            <w:hideMark/>
          </w:tcPr>
          <w:p w14:paraId="016944B2"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rx (7) assuming can ignore (8) [scope of 8 not clear]</w:t>
            </w:r>
          </w:p>
        </w:tc>
      </w:tr>
      <w:tr w:rsidR="006F0919" w:rsidRPr="006F0919" w14:paraId="2618C634" w14:textId="77777777" w:rsidTr="00F42640">
        <w:trPr>
          <w:trHeight w:val="300"/>
        </w:trPr>
        <w:tc>
          <w:tcPr>
            <w:tcW w:w="2122" w:type="dxa"/>
            <w:shd w:val="clear" w:color="auto" w:fill="auto"/>
            <w:noWrap/>
            <w:vAlign w:val="bottom"/>
            <w:hideMark/>
          </w:tcPr>
          <w:p w14:paraId="60914E34" w14:textId="0F9ED602"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prot group deauth/disassoc before </w:t>
            </w:r>
            <w:r w:rsidR="00016787">
              <w:rPr>
                <w:rFonts w:ascii="Calibri" w:hAnsi="Calibri" w:cs="Calibri"/>
                <w:color w:val="000000"/>
                <w:sz w:val="20"/>
                <w:szCs w:val="22"/>
                <w:lang w:eastAsia="ja-JP"/>
              </w:rPr>
              <w:t>IGTKSA established</w:t>
            </w:r>
          </w:p>
        </w:tc>
        <w:tc>
          <w:tcPr>
            <w:tcW w:w="1701" w:type="dxa"/>
            <w:shd w:val="clear" w:color="000000" w:fill="FFFF00"/>
            <w:noWrap/>
            <w:vAlign w:val="bottom"/>
            <w:hideMark/>
          </w:tcPr>
          <w:p w14:paraId="41721BFF" w14:textId="77777777" w:rsidR="006F0919" w:rsidRPr="006F0919" w:rsidRDefault="006F0919" w:rsidP="006F0919">
            <w:pPr>
              <w:rPr>
                <w:rFonts w:ascii="Calibri" w:hAnsi="Calibri" w:cs="Calibri"/>
                <w:color w:val="000000"/>
                <w:sz w:val="20"/>
                <w:szCs w:val="22"/>
                <w:lang w:eastAsia="ja-JP"/>
              </w:rPr>
            </w:pPr>
            <w:commentRangeStart w:id="135"/>
            <w:r w:rsidRPr="006F0919">
              <w:rPr>
                <w:rFonts w:ascii="Calibri" w:hAnsi="Calibri" w:cs="Calibri"/>
                <w:color w:val="000000"/>
                <w:sz w:val="20"/>
                <w:szCs w:val="22"/>
                <w:lang w:eastAsia="ja-JP"/>
              </w:rPr>
              <w:t>unspecified</w:t>
            </w:r>
          </w:p>
        </w:tc>
        <w:tc>
          <w:tcPr>
            <w:tcW w:w="2126" w:type="dxa"/>
            <w:shd w:val="clear" w:color="000000" w:fill="FFFF00"/>
            <w:noWrap/>
            <w:vAlign w:val="bottom"/>
            <w:hideMark/>
          </w:tcPr>
          <w:p w14:paraId="51A8F02F"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w:t>
            </w:r>
            <w:commentRangeEnd w:id="135"/>
            <w:r w:rsidR="0031613D">
              <w:rPr>
                <w:rStyle w:val="CommentReference"/>
              </w:rPr>
              <w:commentReference w:id="135"/>
            </w:r>
          </w:p>
        </w:tc>
        <w:tc>
          <w:tcPr>
            <w:tcW w:w="2126" w:type="dxa"/>
            <w:shd w:val="clear" w:color="000000" w:fill="00B0F0"/>
            <w:noWrap/>
            <w:vAlign w:val="bottom"/>
            <w:hideMark/>
          </w:tcPr>
          <w:p w14:paraId="59132027"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 but must be rx</w:t>
            </w:r>
          </w:p>
        </w:tc>
        <w:tc>
          <w:tcPr>
            <w:tcW w:w="2154" w:type="dxa"/>
            <w:shd w:val="clear" w:color="auto" w:fill="auto"/>
            <w:noWrap/>
            <w:vAlign w:val="bottom"/>
            <w:hideMark/>
          </w:tcPr>
          <w:p w14:paraId="4DC55348"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rx (7)</w:t>
            </w:r>
          </w:p>
        </w:tc>
      </w:tr>
      <w:tr w:rsidR="006F0919" w:rsidRPr="006F0919" w14:paraId="6E790143" w14:textId="77777777" w:rsidTr="00F42640">
        <w:trPr>
          <w:trHeight w:val="300"/>
        </w:trPr>
        <w:tc>
          <w:tcPr>
            <w:tcW w:w="2122" w:type="dxa"/>
            <w:shd w:val="clear" w:color="auto" w:fill="auto"/>
            <w:noWrap/>
            <w:vAlign w:val="bottom"/>
            <w:hideMark/>
          </w:tcPr>
          <w:p w14:paraId="1F787296" w14:textId="5B84D042"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prot group robust action after </w:t>
            </w:r>
            <w:r w:rsidR="00016787">
              <w:rPr>
                <w:rFonts w:ascii="Calibri" w:hAnsi="Calibri" w:cs="Calibri"/>
                <w:color w:val="000000"/>
                <w:sz w:val="20"/>
                <w:szCs w:val="22"/>
                <w:lang w:eastAsia="ja-JP"/>
              </w:rPr>
              <w:t>IGTKSA established</w:t>
            </w:r>
          </w:p>
        </w:tc>
        <w:tc>
          <w:tcPr>
            <w:tcW w:w="1701" w:type="dxa"/>
            <w:shd w:val="clear" w:color="000000" w:fill="00B0F0"/>
            <w:noWrap/>
            <w:vAlign w:val="bottom"/>
            <w:hideMark/>
          </w:tcPr>
          <w:p w14:paraId="6AD0B915"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 but must be tx/rx by implication</w:t>
            </w:r>
          </w:p>
        </w:tc>
        <w:tc>
          <w:tcPr>
            <w:tcW w:w="2126" w:type="dxa"/>
            <w:shd w:val="clear" w:color="000000" w:fill="00B0F0"/>
            <w:noWrap/>
            <w:vAlign w:val="bottom"/>
            <w:hideMark/>
          </w:tcPr>
          <w:p w14:paraId="64595D9A"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 but must be tx/rx by implication</w:t>
            </w:r>
          </w:p>
        </w:tc>
        <w:tc>
          <w:tcPr>
            <w:tcW w:w="2126" w:type="dxa"/>
            <w:shd w:val="clear" w:color="000000" w:fill="00B0F0"/>
            <w:noWrap/>
            <w:vAlign w:val="bottom"/>
            <w:hideMark/>
          </w:tcPr>
          <w:p w14:paraId="5368CA44"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 but must be rx</w:t>
            </w:r>
          </w:p>
        </w:tc>
        <w:tc>
          <w:tcPr>
            <w:tcW w:w="2154" w:type="dxa"/>
            <w:shd w:val="clear" w:color="auto" w:fill="auto"/>
            <w:noWrap/>
            <w:vAlign w:val="bottom"/>
            <w:hideMark/>
          </w:tcPr>
          <w:p w14:paraId="76246D10"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rx (7)</w:t>
            </w:r>
          </w:p>
        </w:tc>
      </w:tr>
      <w:tr w:rsidR="006F0919" w:rsidRPr="006F0919" w14:paraId="2D60CEB2" w14:textId="77777777" w:rsidTr="00F42640">
        <w:trPr>
          <w:trHeight w:val="300"/>
        </w:trPr>
        <w:tc>
          <w:tcPr>
            <w:tcW w:w="2122" w:type="dxa"/>
            <w:shd w:val="clear" w:color="auto" w:fill="auto"/>
            <w:noWrap/>
            <w:vAlign w:val="bottom"/>
            <w:hideMark/>
          </w:tcPr>
          <w:p w14:paraId="33324A52" w14:textId="11366366"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prot group deauth/disassoc after </w:t>
            </w:r>
            <w:r w:rsidR="00016787">
              <w:rPr>
                <w:rFonts w:ascii="Calibri" w:hAnsi="Calibri" w:cs="Calibri"/>
                <w:color w:val="000000"/>
                <w:sz w:val="20"/>
                <w:szCs w:val="22"/>
                <w:lang w:eastAsia="ja-JP"/>
              </w:rPr>
              <w:t>IGTKSA established</w:t>
            </w:r>
          </w:p>
        </w:tc>
        <w:tc>
          <w:tcPr>
            <w:tcW w:w="1701" w:type="dxa"/>
            <w:shd w:val="clear" w:color="000000" w:fill="00B0F0"/>
            <w:noWrap/>
            <w:vAlign w:val="bottom"/>
            <w:hideMark/>
          </w:tcPr>
          <w:p w14:paraId="2B5A03AE"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 but must be tx/rx by implication</w:t>
            </w:r>
          </w:p>
        </w:tc>
        <w:tc>
          <w:tcPr>
            <w:tcW w:w="2126" w:type="dxa"/>
            <w:shd w:val="clear" w:color="000000" w:fill="00B0F0"/>
            <w:noWrap/>
            <w:vAlign w:val="bottom"/>
            <w:hideMark/>
          </w:tcPr>
          <w:p w14:paraId="374C0686"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 but must be tx/rx by implication</w:t>
            </w:r>
          </w:p>
        </w:tc>
        <w:tc>
          <w:tcPr>
            <w:tcW w:w="2126" w:type="dxa"/>
            <w:shd w:val="clear" w:color="000000" w:fill="00B0F0"/>
            <w:noWrap/>
            <w:vAlign w:val="bottom"/>
            <w:hideMark/>
          </w:tcPr>
          <w:p w14:paraId="7AA31420"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 but must be rx</w:t>
            </w:r>
          </w:p>
        </w:tc>
        <w:tc>
          <w:tcPr>
            <w:tcW w:w="2154" w:type="dxa"/>
            <w:shd w:val="clear" w:color="auto" w:fill="auto"/>
            <w:noWrap/>
            <w:vAlign w:val="bottom"/>
            <w:hideMark/>
          </w:tcPr>
          <w:p w14:paraId="5D47FA79"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rx (7)</w:t>
            </w:r>
          </w:p>
        </w:tc>
      </w:tr>
    </w:tbl>
    <w:p w14:paraId="57A1C0DA" w14:textId="6AF25FD7" w:rsidR="006F0919" w:rsidRDefault="006F0919" w:rsidP="006F0919"/>
    <w:p w14:paraId="55DE9961" w14:textId="7BEB808A" w:rsidR="00463B8A" w:rsidRDefault="00463B8A" w:rsidP="006F0919">
      <w:r>
        <w:t>In particular:</w:t>
      </w:r>
    </w:p>
    <w:p w14:paraId="14AF3B13" w14:textId="437F79F5" w:rsidR="00463B8A" w:rsidRDefault="00463B8A" w:rsidP="006F0919"/>
    <w:p w14:paraId="0C767E34" w14:textId="71FCBB45" w:rsidR="00463B8A" w:rsidRDefault="00463B8A" w:rsidP="00463B8A">
      <w:pPr>
        <w:pStyle w:val="ListParagraph"/>
        <w:numPr>
          <w:ilvl w:val="0"/>
          <w:numId w:val="5"/>
        </w:numPr>
      </w:pPr>
      <w:r>
        <w:t xml:space="preserve">Accepting a unicast deauth/disassoc before the </w:t>
      </w:r>
      <w:r w:rsidR="00016787">
        <w:t>PTKSA is established</w:t>
      </w:r>
      <w:r>
        <w:t xml:space="preserve"> is </w:t>
      </w:r>
      <w:r w:rsidR="004265CD">
        <w:t>desirable</w:t>
      </w:r>
      <w:r>
        <w:t xml:space="preserve"> in case the association needs to be aborted, bu</w:t>
      </w:r>
      <w:r w:rsidR="00300063">
        <w:t>t present</w:t>
      </w:r>
      <w:r>
        <w:t>s obvious DoS implications</w:t>
      </w:r>
      <w:ins w:id="136" w:author="Mark Rison" w:date="2022-01-06T10:37:00Z">
        <w:r w:rsidR="00A36442">
          <w:t>.  A timeout can be used to mitigate this issue</w:t>
        </w:r>
      </w:ins>
    </w:p>
    <w:p w14:paraId="64A90753" w14:textId="36E0DC52" w:rsidR="00463B8A" w:rsidRDefault="00463B8A" w:rsidP="00463B8A">
      <w:pPr>
        <w:pStyle w:val="ListParagraph"/>
        <w:numPr>
          <w:ilvl w:val="0"/>
          <w:numId w:val="5"/>
        </w:numPr>
      </w:pPr>
      <w:r>
        <w:t xml:space="preserve">Accepting an unprotected unicast deauth/disassoc after the </w:t>
      </w:r>
      <w:r w:rsidR="00016787">
        <w:t>PTKSA</w:t>
      </w:r>
      <w:r>
        <w:t xml:space="preserve"> is </w:t>
      </w:r>
      <w:r w:rsidR="00016787">
        <w:t>established</w:t>
      </w:r>
      <w:r>
        <w:t xml:space="preserve"> is necessary to allow for a peer reset, but needs to be checked using the SA Query procedures</w:t>
      </w:r>
    </w:p>
    <w:p w14:paraId="3D1FE7F8" w14:textId="145CCBE2" w:rsidR="00463B8A" w:rsidRDefault="00300063" w:rsidP="00463B8A">
      <w:pPr>
        <w:pStyle w:val="ListParagraph"/>
        <w:numPr>
          <w:ilvl w:val="0"/>
          <w:numId w:val="5"/>
        </w:numPr>
      </w:pPr>
      <w:r>
        <w:t>Accepting a g</w:t>
      </w:r>
      <w:r w:rsidR="00463B8A">
        <w:t>roup-addressed deauth</w:t>
      </w:r>
      <w:r>
        <w:t xml:space="preserve">/disassoc, except when </w:t>
      </w:r>
      <w:del w:id="137" w:author="Mark Rison" w:date="2021-08-13T12:23:00Z">
        <w:r w:rsidDel="00110F1D">
          <w:delText xml:space="preserve">they </w:delText>
        </w:r>
      </w:del>
      <w:r w:rsidR="00463B8A">
        <w:t xml:space="preserve">protected and sent after the </w:t>
      </w:r>
      <w:r w:rsidR="00016787">
        <w:t>IGTKSA has been received</w:t>
      </w:r>
      <w:r w:rsidR="00463B8A">
        <w:t xml:space="preserve">, </w:t>
      </w:r>
      <w:r>
        <w:t xml:space="preserve">is not necessary </w:t>
      </w:r>
      <w:r w:rsidR="00940A2D">
        <w:t>as this</w:t>
      </w:r>
      <w:r w:rsidR="00463B8A">
        <w:t xml:space="preserve"> </w:t>
      </w:r>
      <w:r>
        <w:t>is</w:t>
      </w:r>
      <w:r w:rsidR="00463B8A">
        <w:t xml:space="preserve"> not needed to recover from a peer reset and </w:t>
      </w:r>
      <w:r w:rsidR="00CF42E5">
        <w:t xml:space="preserve">if unprotected </w:t>
      </w:r>
      <w:r w:rsidR="00463B8A">
        <w:t>present</w:t>
      </w:r>
      <w:r>
        <w:t>s</w:t>
      </w:r>
      <w:r w:rsidR="00463B8A">
        <w:t xml:space="preserve"> obvious DoS implications</w:t>
      </w:r>
    </w:p>
    <w:p w14:paraId="6976607D" w14:textId="77777777" w:rsidR="00463B8A" w:rsidRDefault="00463B8A" w:rsidP="006F0919"/>
    <w:p w14:paraId="05BFEE15" w14:textId="047B7012" w:rsidR="00AE246C" w:rsidRDefault="00C724B9" w:rsidP="006F0919">
      <w:r>
        <w:t>On the basis of this, the following updated requirements are proposed, where</w:t>
      </w:r>
    </w:p>
    <w:p w14:paraId="0E870349" w14:textId="77777777" w:rsidR="00FA0020" w:rsidRDefault="00FA0020" w:rsidP="006F0919"/>
    <w:p w14:paraId="7A5AF412" w14:textId="6E8FF759" w:rsidR="00AE246C" w:rsidRDefault="00C724B9" w:rsidP="00AE246C">
      <w:pPr>
        <w:pStyle w:val="ListParagraph"/>
        <w:numPr>
          <w:ilvl w:val="0"/>
          <w:numId w:val="4"/>
        </w:numPr>
      </w:pPr>
      <w:r>
        <w:t>yellow indicates a need for discussion</w:t>
      </w:r>
      <w:r w:rsidR="004C3824">
        <w:t xml:space="preserve"> (see above)</w:t>
      </w:r>
    </w:p>
    <w:p w14:paraId="276F990A" w14:textId="2411137C" w:rsidR="00AE246C" w:rsidRDefault="007871F6" w:rsidP="00AE246C">
      <w:pPr>
        <w:pStyle w:val="ListParagraph"/>
        <w:numPr>
          <w:ilvl w:val="0"/>
          <w:numId w:val="4"/>
        </w:numPr>
      </w:pPr>
      <w:r>
        <w:t>grey indicates the condition is N/A for conformant STAs</w:t>
      </w:r>
      <w:r w:rsidR="004F5F8E">
        <w:t xml:space="preserve"> (and hence need not be normatively specified</w:t>
      </w:r>
      <w:r w:rsidR="003D3457">
        <w:t>,</w:t>
      </w:r>
      <w:r w:rsidR="007D30E4">
        <w:t xml:space="preserve"> though a NOTE might help to avoid doubt</w:t>
      </w:r>
      <w:r>
        <w:t>)</w:t>
      </w:r>
    </w:p>
    <w:p w14:paraId="5A5ACEA2" w14:textId="3E254327" w:rsidR="00AE246C" w:rsidRDefault="00C724B9" w:rsidP="00AE246C">
      <w:pPr>
        <w:pStyle w:val="ListParagraph"/>
        <w:numPr>
          <w:ilvl w:val="0"/>
          <w:numId w:val="4"/>
        </w:numPr>
      </w:pPr>
      <w:r>
        <w:t xml:space="preserve">MFP is used on </w:t>
      </w:r>
      <w:r w:rsidR="00710E9C">
        <w:t>a given</w:t>
      </w:r>
      <w:r>
        <w:t xml:space="preserve"> link if</w:t>
      </w:r>
      <w:r w:rsidR="004E77E6">
        <w:t xml:space="preserve"> both sides have MFPC</w:t>
      </w:r>
      <w:r>
        <w:t xml:space="preserve">=1, otherwise </w:t>
      </w:r>
      <w:r w:rsidR="00710E9C">
        <w:t xml:space="preserve">(except for group </w:t>
      </w:r>
      <w:r w:rsidR="002F0692">
        <w:t>tx</w:t>
      </w:r>
      <w:r w:rsidR="00710E9C">
        <w:t xml:space="preserve"> as shown in </w:t>
      </w:r>
      <w:r w:rsidR="00D83851">
        <w:t>cyan</w:t>
      </w:r>
      <w:r w:rsidR="00710E9C">
        <w:t xml:space="preserve">) </w:t>
      </w:r>
      <w:r>
        <w:t>MFP is not used (and if one side has MFPR=1 and the other has MFPC=0</w:t>
      </w:r>
      <w:r w:rsidR="004E77E6">
        <w:t xml:space="preserve"> then there is no link at all</w:t>
      </w:r>
      <w:r w:rsidR="004F5CF3">
        <w:t>)</w:t>
      </w:r>
    </w:p>
    <w:p w14:paraId="6F53BDB4" w14:textId="368E1778" w:rsidR="00C724B9" w:rsidRDefault="004E77E6" w:rsidP="00AE246C">
      <w:pPr>
        <w:pStyle w:val="ListParagraph"/>
        <w:numPr>
          <w:ilvl w:val="0"/>
          <w:numId w:val="4"/>
        </w:numPr>
      </w:pPr>
      <w:r w:rsidRPr="004E77E6">
        <w:t>tx/rx is subject to Management frame Class (1/2/3) requirements</w:t>
      </w:r>
      <w:r w:rsidR="00C724B9">
        <w:t>:</w:t>
      </w:r>
    </w:p>
    <w:p w14:paraId="79B87971" w14:textId="48EB86BA" w:rsidR="00C724B9" w:rsidRDefault="00C724B9" w:rsidP="006F0919"/>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9"/>
        <w:gridCol w:w="2778"/>
        <w:gridCol w:w="2778"/>
      </w:tblGrid>
      <w:tr w:rsidR="00A9551F" w:rsidRPr="00C724B9" w14:paraId="03E145B0" w14:textId="77777777" w:rsidTr="00A9551F">
        <w:trPr>
          <w:trHeight w:val="300"/>
        </w:trPr>
        <w:tc>
          <w:tcPr>
            <w:tcW w:w="4309" w:type="dxa"/>
            <w:shd w:val="clear" w:color="auto" w:fill="auto"/>
            <w:noWrap/>
            <w:vAlign w:val="bottom"/>
            <w:hideMark/>
          </w:tcPr>
          <w:p w14:paraId="61D79CFF" w14:textId="77777777" w:rsidR="00C724B9" w:rsidRPr="00C724B9" w:rsidRDefault="00C724B9" w:rsidP="00C724B9">
            <w:pPr>
              <w:rPr>
                <w:sz w:val="20"/>
                <w:szCs w:val="24"/>
                <w:lang w:eastAsia="ja-JP"/>
              </w:rPr>
            </w:pPr>
          </w:p>
        </w:tc>
        <w:tc>
          <w:tcPr>
            <w:tcW w:w="2778" w:type="dxa"/>
            <w:shd w:val="clear" w:color="auto" w:fill="auto"/>
            <w:noWrap/>
            <w:vAlign w:val="bottom"/>
            <w:hideMark/>
          </w:tcPr>
          <w:p w14:paraId="27AEC6BE" w14:textId="77777777"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MFP on link</w:t>
            </w:r>
          </w:p>
        </w:tc>
        <w:tc>
          <w:tcPr>
            <w:tcW w:w="2778" w:type="dxa"/>
            <w:shd w:val="clear" w:color="auto" w:fill="auto"/>
            <w:noWrap/>
            <w:vAlign w:val="bottom"/>
            <w:hideMark/>
          </w:tcPr>
          <w:p w14:paraId="770B3445" w14:textId="77777777"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No MFP on link</w:t>
            </w:r>
          </w:p>
        </w:tc>
      </w:tr>
      <w:tr w:rsidR="00A9551F" w:rsidRPr="00C724B9" w14:paraId="0D21C578" w14:textId="77777777" w:rsidTr="00A9551F">
        <w:trPr>
          <w:trHeight w:val="300"/>
        </w:trPr>
        <w:tc>
          <w:tcPr>
            <w:tcW w:w="4309" w:type="dxa"/>
            <w:shd w:val="clear" w:color="auto" w:fill="auto"/>
            <w:noWrap/>
            <w:vAlign w:val="bottom"/>
            <w:hideMark/>
          </w:tcPr>
          <w:p w14:paraId="743B25E9" w14:textId="04272A71"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 xml:space="preserve">unprot unicast robust action before </w:t>
            </w:r>
            <w:r w:rsidR="00016787">
              <w:rPr>
                <w:rFonts w:ascii="Calibri" w:hAnsi="Calibri"/>
                <w:color w:val="000000"/>
                <w:sz w:val="20"/>
                <w:szCs w:val="22"/>
                <w:lang w:eastAsia="ja-JP"/>
              </w:rPr>
              <w:t>PTKSA established</w:t>
            </w:r>
          </w:p>
        </w:tc>
        <w:tc>
          <w:tcPr>
            <w:tcW w:w="2778" w:type="dxa"/>
            <w:shd w:val="clear" w:color="auto" w:fill="auto"/>
            <w:noWrap/>
            <w:vAlign w:val="bottom"/>
            <w:hideMark/>
          </w:tcPr>
          <w:p w14:paraId="1C2A4598" w14:textId="10018FDF"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tx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rx</w:t>
            </w:r>
          </w:p>
        </w:tc>
        <w:tc>
          <w:tcPr>
            <w:tcW w:w="2778" w:type="dxa"/>
            <w:shd w:val="clear" w:color="auto" w:fill="auto"/>
            <w:noWrap/>
            <w:vAlign w:val="bottom"/>
            <w:hideMark/>
          </w:tcPr>
          <w:p w14:paraId="1CBCAC11" w14:textId="77777777"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tx/rx</w:t>
            </w:r>
          </w:p>
        </w:tc>
      </w:tr>
      <w:tr w:rsidR="00A9551F" w:rsidRPr="00C724B9" w14:paraId="400CE860" w14:textId="77777777" w:rsidTr="00A9551F">
        <w:trPr>
          <w:trHeight w:val="300"/>
        </w:trPr>
        <w:tc>
          <w:tcPr>
            <w:tcW w:w="4309" w:type="dxa"/>
            <w:shd w:val="clear" w:color="auto" w:fill="auto"/>
            <w:noWrap/>
            <w:vAlign w:val="bottom"/>
            <w:hideMark/>
          </w:tcPr>
          <w:p w14:paraId="63A15665" w14:textId="6D93EE57"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lastRenderedPageBreak/>
              <w:t xml:space="preserve">unprot unicast deauth/disassoc before </w:t>
            </w:r>
            <w:r w:rsidR="00016787">
              <w:rPr>
                <w:rFonts w:ascii="Calibri" w:hAnsi="Calibri"/>
                <w:color w:val="000000"/>
                <w:sz w:val="20"/>
                <w:szCs w:val="22"/>
                <w:lang w:eastAsia="ja-JP"/>
              </w:rPr>
              <w:t>PTKSA established</w:t>
            </w:r>
          </w:p>
        </w:tc>
        <w:tc>
          <w:tcPr>
            <w:tcW w:w="2778" w:type="dxa"/>
            <w:shd w:val="clear" w:color="000000" w:fill="FFFF00"/>
            <w:noWrap/>
            <w:vAlign w:val="bottom"/>
            <w:hideMark/>
          </w:tcPr>
          <w:p w14:paraId="3F7C5DAC" w14:textId="77777777" w:rsidR="00C724B9" w:rsidRPr="00C724B9" w:rsidRDefault="00C724B9" w:rsidP="00C724B9">
            <w:pPr>
              <w:rPr>
                <w:rFonts w:ascii="Calibri" w:hAnsi="Calibri"/>
                <w:color w:val="000000"/>
                <w:sz w:val="20"/>
                <w:szCs w:val="22"/>
                <w:lang w:eastAsia="ja-JP"/>
              </w:rPr>
            </w:pPr>
            <w:commentRangeStart w:id="138"/>
            <w:r w:rsidRPr="00C724B9">
              <w:rPr>
                <w:rFonts w:ascii="Calibri" w:hAnsi="Calibri"/>
                <w:color w:val="000000"/>
                <w:sz w:val="20"/>
                <w:szCs w:val="22"/>
                <w:lang w:eastAsia="ja-JP"/>
              </w:rPr>
              <w:t>tx/rx</w:t>
            </w:r>
            <w:commentRangeEnd w:id="138"/>
            <w:r w:rsidR="002E0B87">
              <w:rPr>
                <w:rStyle w:val="CommentReference"/>
              </w:rPr>
              <w:commentReference w:id="138"/>
            </w:r>
          </w:p>
        </w:tc>
        <w:tc>
          <w:tcPr>
            <w:tcW w:w="2778" w:type="dxa"/>
            <w:shd w:val="clear" w:color="auto" w:fill="auto"/>
            <w:noWrap/>
            <w:vAlign w:val="bottom"/>
            <w:hideMark/>
          </w:tcPr>
          <w:p w14:paraId="2122686D" w14:textId="77777777"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tx/rx</w:t>
            </w:r>
          </w:p>
        </w:tc>
      </w:tr>
      <w:tr w:rsidR="00A9551F" w:rsidRPr="00C724B9" w14:paraId="142F47F8" w14:textId="77777777" w:rsidTr="00A9551F">
        <w:trPr>
          <w:trHeight w:val="300"/>
        </w:trPr>
        <w:tc>
          <w:tcPr>
            <w:tcW w:w="4309" w:type="dxa"/>
            <w:shd w:val="clear" w:color="auto" w:fill="auto"/>
            <w:noWrap/>
            <w:vAlign w:val="bottom"/>
            <w:hideMark/>
          </w:tcPr>
          <w:p w14:paraId="4A3B8F5B" w14:textId="5F2B6FC6"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 xml:space="preserve">unprot unicast robust action after </w:t>
            </w:r>
            <w:r w:rsidR="00016787">
              <w:rPr>
                <w:rFonts w:ascii="Calibri" w:hAnsi="Calibri"/>
                <w:color w:val="000000"/>
                <w:sz w:val="20"/>
                <w:szCs w:val="22"/>
                <w:lang w:eastAsia="ja-JP"/>
              </w:rPr>
              <w:t>PTKSA established</w:t>
            </w:r>
          </w:p>
        </w:tc>
        <w:tc>
          <w:tcPr>
            <w:tcW w:w="2778" w:type="dxa"/>
            <w:shd w:val="clear" w:color="auto" w:fill="auto"/>
            <w:noWrap/>
            <w:vAlign w:val="bottom"/>
            <w:hideMark/>
          </w:tcPr>
          <w:p w14:paraId="69F75FC9" w14:textId="0AB70434"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tx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rx</w:t>
            </w:r>
          </w:p>
        </w:tc>
        <w:tc>
          <w:tcPr>
            <w:tcW w:w="2778" w:type="dxa"/>
            <w:shd w:val="clear" w:color="auto" w:fill="auto"/>
            <w:noWrap/>
            <w:vAlign w:val="bottom"/>
            <w:hideMark/>
          </w:tcPr>
          <w:p w14:paraId="52229808" w14:textId="77777777"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tx/rx</w:t>
            </w:r>
          </w:p>
        </w:tc>
      </w:tr>
      <w:tr w:rsidR="00A9551F" w:rsidRPr="00C724B9" w14:paraId="1BF87480" w14:textId="77777777" w:rsidTr="00A9551F">
        <w:trPr>
          <w:trHeight w:val="300"/>
        </w:trPr>
        <w:tc>
          <w:tcPr>
            <w:tcW w:w="4309" w:type="dxa"/>
            <w:shd w:val="clear" w:color="auto" w:fill="auto"/>
            <w:noWrap/>
            <w:vAlign w:val="bottom"/>
            <w:hideMark/>
          </w:tcPr>
          <w:p w14:paraId="74E8BF7F" w14:textId="206BD5A0"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 xml:space="preserve">unprot unicast deauth/disassoc after </w:t>
            </w:r>
            <w:r w:rsidR="00016787">
              <w:rPr>
                <w:rFonts w:ascii="Calibri" w:hAnsi="Calibri"/>
                <w:color w:val="000000"/>
                <w:sz w:val="20"/>
                <w:szCs w:val="22"/>
                <w:lang w:eastAsia="ja-JP"/>
              </w:rPr>
              <w:t>PTKSA established</w:t>
            </w:r>
          </w:p>
        </w:tc>
        <w:tc>
          <w:tcPr>
            <w:tcW w:w="2778" w:type="dxa"/>
            <w:shd w:val="clear" w:color="000000" w:fill="FFFF00"/>
            <w:noWrap/>
            <w:vAlign w:val="bottom"/>
            <w:hideMark/>
          </w:tcPr>
          <w:p w14:paraId="20075324" w14:textId="63EF14AB"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tx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rx and</w:t>
            </w:r>
            <w:r w:rsidR="00C724B9" w:rsidRPr="00C724B9">
              <w:rPr>
                <w:rFonts w:ascii="Calibri" w:hAnsi="Calibri"/>
                <w:color w:val="000000"/>
                <w:sz w:val="20"/>
                <w:szCs w:val="22"/>
                <w:lang w:eastAsia="ja-JP"/>
              </w:rPr>
              <w:t xml:space="preserve"> optionally do SAQ if reason code is invalid Class 2/3</w:t>
            </w:r>
          </w:p>
        </w:tc>
        <w:tc>
          <w:tcPr>
            <w:tcW w:w="2778" w:type="dxa"/>
            <w:shd w:val="clear" w:color="auto" w:fill="auto"/>
            <w:noWrap/>
            <w:vAlign w:val="bottom"/>
            <w:hideMark/>
          </w:tcPr>
          <w:p w14:paraId="540D440C" w14:textId="77777777"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tx/rx</w:t>
            </w:r>
          </w:p>
        </w:tc>
      </w:tr>
      <w:tr w:rsidR="00A9551F" w:rsidRPr="00C724B9" w14:paraId="20C7C1DB" w14:textId="77777777" w:rsidTr="005470B4">
        <w:trPr>
          <w:trHeight w:val="300"/>
        </w:trPr>
        <w:tc>
          <w:tcPr>
            <w:tcW w:w="4309" w:type="dxa"/>
            <w:shd w:val="clear" w:color="auto" w:fill="auto"/>
            <w:noWrap/>
            <w:vAlign w:val="bottom"/>
            <w:hideMark/>
          </w:tcPr>
          <w:p w14:paraId="259A1ACF" w14:textId="65F8D124"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 xml:space="preserve">prot unicast robust action before </w:t>
            </w:r>
            <w:r w:rsidR="00016787">
              <w:rPr>
                <w:rFonts w:ascii="Calibri" w:hAnsi="Calibri"/>
                <w:color w:val="000000"/>
                <w:sz w:val="20"/>
                <w:szCs w:val="22"/>
                <w:lang w:eastAsia="ja-JP"/>
              </w:rPr>
              <w:t>PTKSA established</w:t>
            </w:r>
          </w:p>
        </w:tc>
        <w:tc>
          <w:tcPr>
            <w:tcW w:w="2778" w:type="dxa"/>
            <w:shd w:val="clear" w:color="auto" w:fill="auto"/>
            <w:noWrap/>
            <w:vAlign w:val="bottom"/>
            <w:hideMark/>
          </w:tcPr>
          <w:p w14:paraId="2403358B" w14:textId="7FC876CA"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tx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rx</w:t>
            </w:r>
            <w:r w:rsidR="00C724B9" w:rsidRPr="00C724B9">
              <w:rPr>
                <w:rFonts w:ascii="Calibri" w:hAnsi="Calibri"/>
                <w:color w:val="000000"/>
                <w:sz w:val="20"/>
                <w:szCs w:val="22"/>
                <w:lang w:eastAsia="ja-JP"/>
              </w:rPr>
              <w:t xml:space="preserve"> (N/A because impossible)</w:t>
            </w:r>
          </w:p>
        </w:tc>
        <w:tc>
          <w:tcPr>
            <w:tcW w:w="2778" w:type="dxa"/>
            <w:shd w:val="clear" w:color="auto" w:fill="auto"/>
            <w:noWrap/>
            <w:vAlign w:val="bottom"/>
            <w:hideMark/>
          </w:tcPr>
          <w:p w14:paraId="2A29CDC5" w14:textId="3BBA7AD4"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tx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rx</w:t>
            </w:r>
            <w:r w:rsidR="00C724B9" w:rsidRPr="00C724B9">
              <w:rPr>
                <w:rFonts w:ascii="Calibri" w:hAnsi="Calibri"/>
                <w:color w:val="000000"/>
                <w:sz w:val="20"/>
                <w:szCs w:val="22"/>
                <w:lang w:eastAsia="ja-JP"/>
              </w:rPr>
              <w:t xml:space="preserve"> (N/A because impossible)</w:t>
            </w:r>
          </w:p>
        </w:tc>
      </w:tr>
      <w:tr w:rsidR="00A9551F" w:rsidRPr="00C724B9" w14:paraId="0170999E" w14:textId="77777777" w:rsidTr="005470B4">
        <w:trPr>
          <w:trHeight w:val="300"/>
        </w:trPr>
        <w:tc>
          <w:tcPr>
            <w:tcW w:w="4309" w:type="dxa"/>
            <w:shd w:val="clear" w:color="auto" w:fill="auto"/>
            <w:noWrap/>
            <w:vAlign w:val="bottom"/>
            <w:hideMark/>
          </w:tcPr>
          <w:p w14:paraId="2A64A662" w14:textId="157C36EF"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 xml:space="preserve">prot unicast deauth/disassoc before </w:t>
            </w:r>
            <w:r w:rsidR="00016787">
              <w:rPr>
                <w:rFonts w:ascii="Calibri" w:hAnsi="Calibri"/>
                <w:color w:val="000000"/>
                <w:sz w:val="20"/>
                <w:szCs w:val="22"/>
                <w:lang w:eastAsia="ja-JP"/>
              </w:rPr>
              <w:t>PTKSA established</w:t>
            </w:r>
          </w:p>
        </w:tc>
        <w:tc>
          <w:tcPr>
            <w:tcW w:w="2778" w:type="dxa"/>
            <w:shd w:val="clear" w:color="auto" w:fill="auto"/>
            <w:noWrap/>
            <w:vAlign w:val="bottom"/>
            <w:hideMark/>
          </w:tcPr>
          <w:p w14:paraId="724FBD70" w14:textId="5AD381EB"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tx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rx</w:t>
            </w:r>
            <w:r w:rsidR="00C724B9" w:rsidRPr="00C724B9">
              <w:rPr>
                <w:rFonts w:ascii="Calibri" w:hAnsi="Calibri"/>
                <w:color w:val="000000"/>
                <w:sz w:val="20"/>
                <w:szCs w:val="22"/>
                <w:lang w:eastAsia="ja-JP"/>
              </w:rPr>
              <w:t xml:space="preserve"> (N/A because impossible)</w:t>
            </w:r>
          </w:p>
        </w:tc>
        <w:tc>
          <w:tcPr>
            <w:tcW w:w="2778" w:type="dxa"/>
            <w:shd w:val="clear" w:color="auto" w:fill="auto"/>
            <w:noWrap/>
            <w:vAlign w:val="bottom"/>
            <w:hideMark/>
          </w:tcPr>
          <w:p w14:paraId="78236898" w14:textId="3C18FE43"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tx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rx</w:t>
            </w:r>
            <w:r w:rsidR="00C724B9" w:rsidRPr="00C724B9">
              <w:rPr>
                <w:rFonts w:ascii="Calibri" w:hAnsi="Calibri"/>
                <w:color w:val="000000"/>
                <w:sz w:val="20"/>
                <w:szCs w:val="22"/>
                <w:lang w:eastAsia="ja-JP"/>
              </w:rPr>
              <w:t xml:space="preserve"> (N/A because impossible)</w:t>
            </w:r>
          </w:p>
        </w:tc>
      </w:tr>
      <w:tr w:rsidR="00A9551F" w:rsidRPr="00C724B9" w14:paraId="64E46078" w14:textId="77777777" w:rsidTr="00710E9C">
        <w:trPr>
          <w:trHeight w:val="300"/>
        </w:trPr>
        <w:tc>
          <w:tcPr>
            <w:tcW w:w="4309" w:type="dxa"/>
            <w:shd w:val="clear" w:color="auto" w:fill="auto"/>
            <w:noWrap/>
            <w:vAlign w:val="bottom"/>
            <w:hideMark/>
          </w:tcPr>
          <w:p w14:paraId="57C1E264" w14:textId="59543508"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 xml:space="preserve">prot unicast robust action after </w:t>
            </w:r>
            <w:r w:rsidR="00016787">
              <w:rPr>
                <w:rFonts w:ascii="Calibri" w:hAnsi="Calibri"/>
                <w:color w:val="000000"/>
                <w:sz w:val="20"/>
                <w:szCs w:val="22"/>
                <w:lang w:eastAsia="ja-JP"/>
              </w:rPr>
              <w:t>PTKSA established</w:t>
            </w:r>
          </w:p>
        </w:tc>
        <w:tc>
          <w:tcPr>
            <w:tcW w:w="2778" w:type="dxa"/>
            <w:shd w:val="clear" w:color="auto" w:fill="auto"/>
            <w:noWrap/>
            <w:vAlign w:val="bottom"/>
            <w:hideMark/>
          </w:tcPr>
          <w:p w14:paraId="441705AC" w14:textId="77777777"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tx/rx</w:t>
            </w:r>
          </w:p>
        </w:tc>
        <w:tc>
          <w:tcPr>
            <w:tcW w:w="2778" w:type="dxa"/>
            <w:shd w:val="clear" w:color="auto" w:fill="D9D9D9" w:themeFill="background1" w:themeFillShade="D9"/>
            <w:noWrap/>
            <w:vAlign w:val="bottom"/>
            <w:hideMark/>
          </w:tcPr>
          <w:p w14:paraId="424179A4" w14:textId="2FDC8B85" w:rsidR="00C724B9" w:rsidRPr="00C724B9" w:rsidRDefault="00936436" w:rsidP="00C339F7">
            <w:pPr>
              <w:rPr>
                <w:rFonts w:ascii="Calibri" w:hAnsi="Calibri"/>
                <w:color w:val="000000"/>
                <w:sz w:val="20"/>
                <w:szCs w:val="22"/>
                <w:lang w:eastAsia="ja-JP"/>
              </w:rPr>
            </w:pPr>
            <w:r>
              <w:rPr>
                <w:rFonts w:ascii="Calibri" w:hAnsi="Calibri"/>
                <w:color w:val="000000"/>
                <w:sz w:val="20"/>
                <w:szCs w:val="22"/>
                <w:lang w:eastAsia="ja-JP"/>
              </w:rPr>
              <w:t xml:space="preserve">no tx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rx</w:t>
            </w:r>
            <w:r w:rsidR="00C724B9" w:rsidRPr="00C724B9">
              <w:rPr>
                <w:rFonts w:ascii="Calibri" w:hAnsi="Calibri"/>
                <w:color w:val="000000"/>
                <w:sz w:val="20"/>
                <w:szCs w:val="22"/>
                <w:lang w:eastAsia="ja-JP"/>
              </w:rPr>
              <w:t xml:space="preserve"> (N/A because </w:t>
            </w:r>
            <w:r w:rsidR="00C339F7">
              <w:rPr>
                <w:rFonts w:ascii="Calibri" w:hAnsi="Calibri"/>
                <w:color w:val="000000"/>
                <w:sz w:val="20"/>
                <w:szCs w:val="22"/>
                <w:lang w:eastAsia="ja-JP"/>
              </w:rPr>
              <w:t>no MFP</w:t>
            </w:r>
            <w:r w:rsidR="00C724B9" w:rsidRPr="00C724B9">
              <w:rPr>
                <w:rFonts w:ascii="Calibri" w:hAnsi="Calibri"/>
                <w:color w:val="000000"/>
                <w:sz w:val="20"/>
                <w:szCs w:val="22"/>
                <w:lang w:eastAsia="ja-JP"/>
              </w:rPr>
              <w:t>)</w:t>
            </w:r>
          </w:p>
        </w:tc>
      </w:tr>
      <w:tr w:rsidR="00A9551F" w:rsidRPr="00C724B9" w14:paraId="40EBD59C" w14:textId="77777777" w:rsidTr="00710E9C">
        <w:trPr>
          <w:trHeight w:val="300"/>
        </w:trPr>
        <w:tc>
          <w:tcPr>
            <w:tcW w:w="4309" w:type="dxa"/>
            <w:shd w:val="clear" w:color="auto" w:fill="auto"/>
            <w:noWrap/>
            <w:vAlign w:val="bottom"/>
            <w:hideMark/>
          </w:tcPr>
          <w:p w14:paraId="2855B7E8" w14:textId="0E835551"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 xml:space="preserve">prot unicast deauth/disassoc after </w:t>
            </w:r>
            <w:r w:rsidR="00016787">
              <w:rPr>
                <w:rFonts w:ascii="Calibri" w:hAnsi="Calibri"/>
                <w:color w:val="000000"/>
                <w:sz w:val="20"/>
                <w:szCs w:val="22"/>
                <w:lang w:eastAsia="ja-JP"/>
              </w:rPr>
              <w:t>PTKSA established</w:t>
            </w:r>
          </w:p>
        </w:tc>
        <w:tc>
          <w:tcPr>
            <w:tcW w:w="2778" w:type="dxa"/>
            <w:shd w:val="clear" w:color="auto" w:fill="auto"/>
            <w:noWrap/>
            <w:vAlign w:val="bottom"/>
            <w:hideMark/>
          </w:tcPr>
          <w:p w14:paraId="7B7D10BA" w14:textId="77777777"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tx/rx</w:t>
            </w:r>
          </w:p>
        </w:tc>
        <w:tc>
          <w:tcPr>
            <w:tcW w:w="2778" w:type="dxa"/>
            <w:shd w:val="clear" w:color="auto" w:fill="D9D9D9" w:themeFill="background1" w:themeFillShade="D9"/>
            <w:noWrap/>
            <w:vAlign w:val="bottom"/>
            <w:hideMark/>
          </w:tcPr>
          <w:p w14:paraId="07F79A6C" w14:textId="04429EE9" w:rsidR="00C724B9" w:rsidRPr="00C724B9" w:rsidRDefault="00936436" w:rsidP="00C339F7">
            <w:pPr>
              <w:rPr>
                <w:rFonts w:ascii="Calibri" w:hAnsi="Calibri"/>
                <w:color w:val="000000"/>
                <w:sz w:val="20"/>
                <w:szCs w:val="22"/>
                <w:lang w:eastAsia="ja-JP"/>
              </w:rPr>
            </w:pPr>
            <w:r>
              <w:rPr>
                <w:rFonts w:ascii="Calibri" w:hAnsi="Calibri"/>
                <w:color w:val="000000"/>
                <w:sz w:val="20"/>
                <w:szCs w:val="22"/>
                <w:lang w:eastAsia="ja-JP"/>
              </w:rPr>
              <w:t xml:space="preserve">no tx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rx</w:t>
            </w:r>
            <w:r w:rsidR="00C724B9" w:rsidRPr="00C724B9">
              <w:rPr>
                <w:rFonts w:ascii="Calibri" w:hAnsi="Calibri"/>
                <w:color w:val="000000"/>
                <w:sz w:val="20"/>
                <w:szCs w:val="22"/>
                <w:lang w:eastAsia="ja-JP"/>
              </w:rPr>
              <w:t xml:space="preserve"> (N/A because </w:t>
            </w:r>
            <w:r w:rsidR="00C339F7">
              <w:rPr>
                <w:rFonts w:ascii="Calibri" w:hAnsi="Calibri"/>
                <w:color w:val="000000"/>
                <w:sz w:val="20"/>
                <w:szCs w:val="22"/>
                <w:lang w:eastAsia="ja-JP"/>
              </w:rPr>
              <w:t>no MFP</w:t>
            </w:r>
            <w:r w:rsidR="00C724B9" w:rsidRPr="00C724B9">
              <w:rPr>
                <w:rFonts w:ascii="Calibri" w:hAnsi="Calibri"/>
                <w:color w:val="000000"/>
                <w:sz w:val="20"/>
                <w:szCs w:val="22"/>
                <w:lang w:eastAsia="ja-JP"/>
              </w:rPr>
              <w:t>)</w:t>
            </w:r>
          </w:p>
        </w:tc>
        <w:bookmarkStart w:id="139" w:name="_GoBack"/>
        <w:bookmarkEnd w:id="139"/>
      </w:tr>
      <w:tr w:rsidR="00A9551F" w:rsidRPr="00436C78" w14:paraId="54BC49B6" w14:textId="77777777" w:rsidTr="00A9551F">
        <w:trPr>
          <w:trHeight w:val="300"/>
        </w:trPr>
        <w:tc>
          <w:tcPr>
            <w:tcW w:w="4309" w:type="dxa"/>
            <w:shd w:val="clear" w:color="auto" w:fill="auto"/>
            <w:noWrap/>
            <w:vAlign w:val="bottom"/>
            <w:hideMark/>
          </w:tcPr>
          <w:p w14:paraId="326E9A3D" w14:textId="5F6CBCFF"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 xml:space="preserve">unprot group robust action before </w:t>
            </w:r>
            <w:r w:rsidR="00016787">
              <w:rPr>
                <w:rFonts w:ascii="Calibri" w:hAnsi="Calibri"/>
                <w:color w:val="000000"/>
                <w:sz w:val="20"/>
                <w:szCs w:val="22"/>
                <w:lang w:eastAsia="ja-JP"/>
              </w:rPr>
              <w:t>IGTKSA established</w:t>
            </w:r>
          </w:p>
        </w:tc>
        <w:tc>
          <w:tcPr>
            <w:tcW w:w="2778" w:type="dxa"/>
            <w:shd w:val="clear" w:color="auto" w:fill="auto"/>
            <w:noWrap/>
            <w:vAlign w:val="bottom"/>
            <w:hideMark/>
          </w:tcPr>
          <w:p w14:paraId="581FE476" w14:textId="73949DDA"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tx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rx</w:t>
            </w:r>
            <w:r w:rsidR="00C14327">
              <w:rPr>
                <w:rFonts w:ascii="Calibri" w:hAnsi="Calibri"/>
                <w:color w:val="000000"/>
                <w:sz w:val="20"/>
                <w:szCs w:val="22"/>
                <w:lang w:eastAsia="ja-JP"/>
              </w:rPr>
              <w:t xml:space="preserve"> (also if prot but no IGTK)</w:t>
            </w:r>
          </w:p>
        </w:tc>
        <w:tc>
          <w:tcPr>
            <w:tcW w:w="2778" w:type="dxa"/>
            <w:shd w:val="clear" w:color="auto" w:fill="auto"/>
            <w:noWrap/>
            <w:vAlign w:val="bottom"/>
            <w:hideMark/>
          </w:tcPr>
          <w:p w14:paraId="5A8C5596" w14:textId="1D0FBFEB" w:rsidR="00C724B9" w:rsidRPr="00436C78" w:rsidRDefault="00C724B9" w:rsidP="00C724B9">
            <w:pPr>
              <w:rPr>
                <w:rFonts w:ascii="Calibri" w:hAnsi="Calibri"/>
                <w:color w:val="000000"/>
                <w:sz w:val="20"/>
                <w:szCs w:val="22"/>
                <w:lang w:val="fr-FR" w:eastAsia="ja-JP"/>
              </w:rPr>
            </w:pPr>
            <w:r w:rsidRPr="00436C78">
              <w:rPr>
                <w:rFonts w:ascii="Calibri" w:hAnsi="Calibri"/>
                <w:color w:val="000000"/>
                <w:sz w:val="20"/>
                <w:szCs w:val="22"/>
                <w:lang w:val="fr-FR" w:eastAsia="ja-JP"/>
              </w:rPr>
              <w:t>tx (AP) / rx (non-AP)</w:t>
            </w:r>
          </w:p>
        </w:tc>
      </w:tr>
      <w:tr w:rsidR="00A9551F" w:rsidRPr="008C080E" w14:paraId="5F75E075" w14:textId="77777777" w:rsidTr="00A9551F">
        <w:trPr>
          <w:trHeight w:val="300"/>
        </w:trPr>
        <w:tc>
          <w:tcPr>
            <w:tcW w:w="4309" w:type="dxa"/>
            <w:shd w:val="clear" w:color="auto" w:fill="auto"/>
            <w:noWrap/>
            <w:vAlign w:val="bottom"/>
            <w:hideMark/>
          </w:tcPr>
          <w:p w14:paraId="5664AC60" w14:textId="699B61CB"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 xml:space="preserve">unprot group deauth/disassoc before </w:t>
            </w:r>
            <w:r w:rsidR="00016787">
              <w:rPr>
                <w:rFonts w:ascii="Calibri" w:hAnsi="Calibri"/>
                <w:color w:val="000000"/>
                <w:sz w:val="20"/>
                <w:szCs w:val="22"/>
                <w:lang w:eastAsia="ja-JP"/>
              </w:rPr>
              <w:t>IGTKSA established</w:t>
            </w:r>
          </w:p>
        </w:tc>
        <w:tc>
          <w:tcPr>
            <w:tcW w:w="2778" w:type="dxa"/>
            <w:shd w:val="clear" w:color="000000" w:fill="FFFF00"/>
            <w:noWrap/>
            <w:vAlign w:val="bottom"/>
            <w:hideMark/>
          </w:tcPr>
          <w:p w14:paraId="6F35AFDF" w14:textId="16667F07"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tx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rx</w:t>
            </w:r>
            <w:r w:rsidR="00C14327">
              <w:rPr>
                <w:rFonts w:ascii="Calibri" w:hAnsi="Calibri"/>
                <w:color w:val="000000"/>
                <w:sz w:val="20"/>
                <w:szCs w:val="22"/>
                <w:lang w:eastAsia="ja-JP"/>
              </w:rPr>
              <w:t xml:space="preserve"> (also if prot but no IGTK)</w:t>
            </w:r>
          </w:p>
        </w:tc>
        <w:tc>
          <w:tcPr>
            <w:tcW w:w="2778" w:type="dxa"/>
            <w:shd w:val="clear" w:color="auto" w:fill="auto"/>
            <w:noWrap/>
            <w:vAlign w:val="bottom"/>
            <w:hideMark/>
          </w:tcPr>
          <w:p w14:paraId="79A8E569" w14:textId="77777777" w:rsidR="00C724B9" w:rsidRPr="00C724B9" w:rsidRDefault="00C724B9" w:rsidP="00C724B9">
            <w:pPr>
              <w:rPr>
                <w:rFonts w:ascii="Calibri" w:hAnsi="Calibri"/>
                <w:color w:val="000000"/>
                <w:sz w:val="20"/>
                <w:szCs w:val="22"/>
                <w:lang w:val="fr-FR" w:eastAsia="ja-JP"/>
              </w:rPr>
            </w:pPr>
            <w:r w:rsidRPr="00C724B9">
              <w:rPr>
                <w:rFonts w:ascii="Calibri" w:hAnsi="Calibri"/>
                <w:color w:val="000000"/>
                <w:sz w:val="20"/>
                <w:szCs w:val="22"/>
                <w:lang w:val="fr-FR" w:eastAsia="ja-JP"/>
              </w:rPr>
              <w:t>tx (AP) / rx (non-AP)</w:t>
            </w:r>
          </w:p>
        </w:tc>
      </w:tr>
      <w:tr w:rsidR="00A9551F" w:rsidRPr="00032C01" w14:paraId="40F58018" w14:textId="77777777" w:rsidTr="00A9551F">
        <w:trPr>
          <w:trHeight w:val="300"/>
        </w:trPr>
        <w:tc>
          <w:tcPr>
            <w:tcW w:w="4309" w:type="dxa"/>
            <w:shd w:val="clear" w:color="auto" w:fill="auto"/>
            <w:noWrap/>
            <w:vAlign w:val="bottom"/>
            <w:hideMark/>
          </w:tcPr>
          <w:p w14:paraId="4830D753" w14:textId="09039CD0"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 xml:space="preserve">unprot group robust action after </w:t>
            </w:r>
            <w:r w:rsidR="00016787">
              <w:rPr>
                <w:rFonts w:ascii="Calibri" w:hAnsi="Calibri"/>
                <w:color w:val="000000"/>
                <w:sz w:val="20"/>
                <w:szCs w:val="22"/>
                <w:lang w:eastAsia="ja-JP"/>
              </w:rPr>
              <w:t>IGTKSA established</w:t>
            </w:r>
          </w:p>
        </w:tc>
        <w:tc>
          <w:tcPr>
            <w:tcW w:w="2778" w:type="dxa"/>
            <w:shd w:val="clear" w:color="auto" w:fill="auto"/>
            <w:noWrap/>
            <w:vAlign w:val="bottom"/>
            <w:hideMark/>
          </w:tcPr>
          <w:p w14:paraId="14C1576F" w14:textId="735C4AD2"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tx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rx</w:t>
            </w:r>
            <w:r w:rsidR="00C14327">
              <w:rPr>
                <w:rFonts w:ascii="Calibri" w:hAnsi="Calibri"/>
                <w:color w:val="000000"/>
                <w:sz w:val="20"/>
                <w:szCs w:val="22"/>
                <w:lang w:eastAsia="ja-JP"/>
              </w:rPr>
              <w:t xml:space="preserve"> (also if prot but no IGTK)</w:t>
            </w:r>
          </w:p>
        </w:tc>
        <w:tc>
          <w:tcPr>
            <w:tcW w:w="2778" w:type="dxa"/>
            <w:shd w:val="clear" w:color="auto" w:fill="auto"/>
            <w:noWrap/>
            <w:vAlign w:val="bottom"/>
            <w:hideMark/>
          </w:tcPr>
          <w:p w14:paraId="5843ED5A" w14:textId="4AB2EA59" w:rsidR="00C724B9" w:rsidRPr="00032C01" w:rsidRDefault="00C724B9" w:rsidP="00436C78">
            <w:pPr>
              <w:rPr>
                <w:rFonts w:ascii="Calibri" w:hAnsi="Calibri"/>
                <w:color w:val="000000"/>
                <w:sz w:val="20"/>
                <w:szCs w:val="22"/>
                <w:lang w:eastAsia="ja-JP"/>
              </w:rPr>
            </w:pPr>
            <w:r w:rsidRPr="00032C01">
              <w:rPr>
                <w:rFonts w:ascii="Calibri" w:hAnsi="Calibri"/>
                <w:color w:val="000000"/>
                <w:sz w:val="20"/>
                <w:szCs w:val="22"/>
                <w:highlight w:val="lightGray"/>
                <w:lang w:eastAsia="ja-JP"/>
              </w:rPr>
              <w:t>tx (AP)</w:t>
            </w:r>
            <w:r w:rsidRPr="00032C01">
              <w:rPr>
                <w:rFonts w:ascii="Calibri" w:hAnsi="Calibri"/>
                <w:color w:val="000000"/>
                <w:sz w:val="20"/>
                <w:szCs w:val="22"/>
                <w:lang w:eastAsia="ja-JP"/>
              </w:rPr>
              <w:t xml:space="preserve"> / rx (non-AP)</w:t>
            </w:r>
            <w:ins w:id="140" w:author="Mark Rison" w:date="2022-01-06T10:57:00Z">
              <w:r w:rsidR="00032C01" w:rsidRPr="00C724B9">
                <w:rPr>
                  <w:rFonts w:ascii="Calibri" w:hAnsi="Calibri"/>
                  <w:color w:val="000000"/>
                  <w:sz w:val="20"/>
                  <w:szCs w:val="22"/>
                  <w:lang w:eastAsia="ja-JP"/>
                </w:rPr>
                <w:t xml:space="preserve"> </w:t>
              </w:r>
              <w:r w:rsidR="00032C01" w:rsidRPr="00032C01">
                <w:rPr>
                  <w:rFonts w:ascii="Calibri" w:hAnsi="Calibri"/>
                  <w:color w:val="000000"/>
                  <w:sz w:val="20"/>
                  <w:szCs w:val="22"/>
                  <w:highlight w:val="lightGray"/>
                  <w:lang w:eastAsia="ja-JP"/>
                </w:rPr>
                <w:t>(N/A because no MFP)</w:t>
              </w:r>
            </w:ins>
          </w:p>
        </w:tc>
      </w:tr>
      <w:tr w:rsidR="00A9551F" w:rsidRPr="00032C01" w14:paraId="2F0E6918" w14:textId="77777777" w:rsidTr="00A9551F">
        <w:trPr>
          <w:trHeight w:val="300"/>
        </w:trPr>
        <w:tc>
          <w:tcPr>
            <w:tcW w:w="4309" w:type="dxa"/>
            <w:shd w:val="clear" w:color="auto" w:fill="auto"/>
            <w:noWrap/>
            <w:vAlign w:val="bottom"/>
            <w:hideMark/>
          </w:tcPr>
          <w:p w14:paraId="253FEFDD" w14:textId="6AA398E6"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 xml:space="preserve">unprot group deauth/disassoc after </w:t>
            </w:r>
            <w:r w:rsidR="00016787">
              <w:rPr>
                <w:rFonts w:ascii="Calibri" w:hAnsi="Calibri"/>
                <w:color w:val="000000"/>
                <w:sz w:val="20"/>
                <w:szCs w:val="22"/>
                <w:lang w:eastAsia="ja-JP"/>
              </w:rPr>
              <w:t>IGTKSA established</w:t>
            </w:r>
          </w:p>
        </w:tc>
        <w:tc>
          <w:tcPr>
            <w:tcW w:w="2778" w:type="dxa"/>
            <w:shd w:val="clear" w:color="000000" w:fill="FFFF00"/>
            <w:noWrap/>
            <w:vAlign w:val="bottom"/>
            <w:hideMark/>
          </w:tcPr>
          <w:p w14:paraId="20E1AE47" w14:textId="6D3B9F7F"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tx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rx</w:t>
            </w:r>
            <w:r w:rsidR="00C724B9" w:rsidRPr="00C724B9">
              <w:rPr>
                <w:rFonts w:ascii="Calibri" w:hAnsi="Calibri"/>
                <w:color w:val="000000"/>
                <w:sz w:val="20"/>
                <w:szCs w:val="22"/>
                <w:lang w:eastAsia="ja-JP"/>
              </w:rPr>
              <w:t xml:space="preserve"> </w:t>
            </w:r>
            <w:r w:rsidR="00C14327">
              <w:rPr>
                <w:rFonts w:ascii="Calibri" w:hAnsi="Calibri"/>
                <w:color w:val="000000"/>
                <w:sz w:val="20"/>
                <w:szCs w:val="22"/>
                <w:lang w:eastAsia="ja-JP"/>
              </w:rPr>
              <w:t>(also if prot but no IGTK)</w:t>
            </w:r>
            <w:r>
              <w:rPr>
                <w:rFonts w:ascii="Calibri" w:hAnsi="Calibri"/>
                <w:color w:val="000000"/>
                <w:sz w:val="20"/>
                <w:szCs w:val="22"/>
                <w:lang w:eastAsia="ja-JP"/>
              </w:rPr>
              <w:t>,</w:t>
            </w:r>
            <w:r w:rsidR="00C14327" w:rsidRPr="00C724B9">
              <w:rPr>
                <w:rFonts w:ascii="Calibri" w:hAnsi="Calibri"/>
                <w:color w:val="000000"/>
                <w:sz w:val="20"/>
                <w:szCs w:val="22"/>
                <w:lang w:eastAsia="ja-JP"/>
              </w:rPr>
              <w:t xml:space="preserve"> </w:t>
            </w:r>
            <w:commentRangeStart w:id="141"/>
            <w:r w:rsidR="00C724B9" w:rsidRPr="00C724B9">
              <w:rPr>
                <w:rFonts w:ascii="Calibri" w:hAnsi="Calibri"/>
                <w:color w:val="000000"/>
                <w:sz w:val="20"/>
                <w:szCs w:val="22"/>
                <w:lang w:eastAsia="ja-JP"/>
              </w:rPr>
              <w:t>no SAQ</w:t>
            </w:r>
            <w:commentRangeEnd w:id="141"/>
            <w:r w:rsidR="002E0B87">
              <w:rPr>
                <w:rStyle w:val="CommentReference"/>
              </w:rPr>
              <w:commentReference w:id="141"/>
            </w:r>
          </w:p>
        </w:tc>
        <w:tc>
          <w:tcPr>
            <w:tcW w:w="2778" w:type="dxa"/>
            <w:shd w:val="clear" w:color="auto" w:fill="auto"/>
            <w:noWrap/>
            <w:vAlign w:val="bottom"/>
            <w:hideMark/>
          </w:tcPr>
          <w:p w14:paraId="0CE7AE17" w14:textId="728A803E" w:rsidR="00C724B9" w:rsidRPr="00032C01" w:rsidRDefault="00C724B9" w:rsidP="00436C78">
            <w:pPr>
              <w:rPr>
                <w:rFonts w:ascii="Calibri" w:hAnsi="Calibri"/>
                <w:color w:val="000000"/>
                <w:sz w:val="20"/>
                <w:szCs w:val="22"/>
                <w:lang w:eastAsia="ja-JP"/>
              </w:rPr>
            </w:pPr>
            <w:r w:rsidRPr="00032C01">
              <w:rPr>
                <w:rFonts w:ascii="Calibri" w:hAnsi="Calibri"/>
                <w:color w:val="000000"/>
                <w:sz w:val="20"/>
                <w:szCs w:val="22"/>
                <w:highlight w:val="lightGray"/>
                <w:lang w:eastAsia="ja-JP"/>
              </w:rPr>
              <w:t>tx (AP)</w:t>
            </w:r>
            <w:ins w:id="142" w:author="Mark Rison" w:date="2022-01-05T12:17:00Z">
              <w:r w:rsidR="00436C78" w:rsidRPr="00436C78">
                <w:rPr>
                  <w:rFonts w:ascii="Calibri" w:hAnsi="Calibri"/>
                  <w:color w:val="000000"/>
                  <w:sz w:val="20"/>
                  <w:szCs w:val="22"/>
                  <w:lang w:eastAsia="ja-JP"/>
                </w:rPr>
                <w:t xml:space="preserve"> </w:t>
              </w:r>
            </w:ins>
            <w:del w:id="143" w:author="Mark Rison" w:date="2022-01-05T12:18:00Z">
              <w:r w:rsidRPr="00032C01" w:rsidDel="00436C78">
                <w:rPr>
                  <w:rFonts w:ascii="Calibri" w:hAnsi="Calibri"/>
                  <w:color w:val="000000"/>
                  <w:sz w:val="20"/>
                  <w:szCs w:val="22"/>
                  <w:lang w:eastAsia="ja-JP"/>
                </w:rPr>
                <w:delText xml:space="preserve"> </w:delText>
              </w:r>
            </w:del>
            <w:r w:rsidRPr="00032C01">
              <w:rPr>
                <w:rFonts w:ascii="Calibri" w:hAnsi="Calibri"/>
                <w:color w:val="000000"/>
                <w:sz w:val="20"/>
                <w:szCs w:val="22"/>
                <w:lang w:eastAsia="ja-JP"/>
              </w:rPr>
              <w:t>/ rx (non-AP)</w:t>
            </w:r>
            <w:ins w:id="144" w:author="Mark Rison" w:date="2022-01-06T10:57:00Z">
              <w:r w:rsidR="00032C01" w:rsidRPr="00032C01">
                <w:rPr>
                  <w:rFonts w:ascii="Calibri" w:hAnsi="Calibri"/>
                  <w:color w:val="000000"/>
                  <w:sz w:val="20"/>
                  <w:szCs w:val="22"/>
                  <w:highlight w:val="lightGray"/>
                  <w:lang w:eastAsia="ja-JP"/>
                </w:rPr>
                <w:t xml:space="preserve"> </w:t>
              </w:r>
              <w:r w:rsidR="00032C01" w:rsidRPr="00032C01">
                <w:rPr>
                  <w:rFonts w:ascii="Calibri" w:hAnsi="Calibri"/>
                  <w:color w:val="000000"/>
                  <w:sz w:val="20"/>
                  <w:szCs w:val="22"/>
                  <w:highlight w:val="lightGray"/>
                  <w:lang w:eastAsia="ja-JP"/>
                </w:rPr>
                <w:t>(N/A because no MFP)</w:t>
              </w:r>
            </w:ins>
          </w:p>
        </w:tc>
      </w:tr>
      <w:tr w:rsidR="00A9551F" w:rsidRPr="00C724B9" w14:paraId="4454E2E8" w14:textId="77777777" w:rsidTr="00A9551F">
        <w:trPr>
          <w:trHeight w:val="300"/>
        </w:trPr>
        <w:tc>
          <w:tcPr>
            <w:tcW w:w="4309" w:type="dxa"/>
            <w:shd w:val="clear" w:color="auto" w:fill="auto"/>
            <w:noWrap/>
            <w:vAlign w:val="bottom"/>
            <w:hideMark/>
          </w:tcPr>
          <w:p w14:paraId="56E29529" w14:textId="2362B84F"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 xml:space="preserve">prot group robust action before </w:t>
            </w:r>
            <w:r w:rsidR="00016787">
              <w:rPr>
                <w:rFonts w:ascii="Calibri" w:hAnsi="Calibri"/>
                <w:color w:val="000000"/>
                <w:sz w:val="20"/>
                <w:szCs w:val="22"/>
                <w:lang w:eastAsia="ja-JP"/>
              </w:rPr>
              <w:t>IGTKSA established</w:t>
            </w:r>
          </w:p>
        </w:tc>
        <w:tc>
          <w:tcPr>
            <w:tcW w:w="2778" w:type="dxa"/>
            <w:shd w:val="clear" w:color="auto" w:fill="auto"/>
            <w:noWrap/>
            <w:vAlign w:val="bottom"/>
            <w:hideMark/>
          </w:tcPr>
          <w:p w14:paraId="4D811EC2" w14:textId="6284676F" w:rsidR="00C724B9" w:rsidRPr="00C724B9" w:rsidRDefault="00C724B9" w:rsidP="00C724B9">
            <w:pPr>
              <w:rPr>
                <w:rFonts w:ascii="Calibri" w:hAnsi="Calibri"/>
                <w:color w:val="000000"/>
                <w:sz w:val="20"/>
                <w:szCs w:val="22"/>
                <w:lang w:eastAsia="ja-JP"/>
              </w:rPr>
            </w:pPr>
            <w:r w:rsidRPr="00710E9C">
              <w:rPr>
                <w:rFonts w:ascii="Calibri" w:hAnsi="Calibri"/>
                <w:color w:val="000000"/>
                <w:sz w:val="20"/>
                <w:szCs w:val="22"/>
                <w:highlight w:val="cyan"/>
                <w:lang w:eastAsia="ja-JP"/>
              </w:rPr>
              <w:t>tx (AP with other MFP links)</w:t>
            </w:r>
            <w:r w:rsidRPr="00C724B9">
              <w:rPr>
                <w:rFonts w:ascii="Calibri" w:hAnsi="Calibri"/>
                <w:color w:val="000000"/>
                <w:sz w:val="20"/>
                <w:szCs w:val="22"/>
                <w:lang w:eastAsia="ja-JP"/>
              </w:rPr>
              <w:t xml:space="preserve"> / discard</w:t>
            </w:r>
            <w:r w:rsidR="00936436">
              <w:rPr>
                <w:rFonts w:ascii="Calibri" w:hAnsi="Calibri"/>
                <w:color w:val="000000"/>
                <w:sz w:val="20"/>
                <w:szCs w:val="22"/>
                <w:lang w:eastAsia="ja-JP"/>
              </w:rPr>
              <w:t xml:space="preserve"> on rx</w:t>
            </w:r>
            <w:r w:rsidRPr="00C724B9">
              <w:rPr>
                <w:rFonts w:ascii="Calibri" w:hAnsi="Calibri"/>
                <w:color w:val="000000"/>
                <w:sz w:val="20"/>
                <w:szCs w:val="22"/>
                <w:lang w:eastAsia="ja-JP"/>
              </w:rPr>
              <w:t xml:space="preserve"> (from AP with other MFP links)</w:t>
            </w:r>
          </w:p>
        </w:tc>
        <w:tc>
          <w:tcPr>
            <w:tcW w:w="2778" w:type="dxa"/>
            <w:shd w:val="clear" w:color="auto" w:fill="auto"/>
            <w:noWrap/>
            <w:vAlign w:val="bottom"/>
            <w:hideMark/>
          </w:tcPr>
          <w:p w14:paraId="6D85E2A6" w14:textId="4B40571F" w:rsidR="00C724B9" w:rsidRPr="00C724B9" w:rsidRDefault="00C724B9" w:rsidP="00C724B9">
            <w:pPr>
              <w:rPr>
                <w:rFonts w:ascii="Calibri" w:hAnsi="Calibri"/>
                <w:color w:val="000000"/>
                <w:sz w:val="20"/>
                <w:szCs w:val="22"/>
                <w:lang w:eastAsia="ja-JP"/>
              </w:rPr>
            </w:pPr>
            <w:r w:rsidRPr="00710E9C">
              <w:rPr>
                <w:rFonts w:ascii="Calibri" w:hAnsi="Calibri"/>
                <w:color w:val="000000"/>
                <w:sz w:val="20"/>
                <w:szCs w:val="22"/>
                <w:highlight w:val="cyan"/>
                <w:lang w:eastAsia="ja-JP"/>
              </w:rPr>
              <w:t>tx (AP with MFP links)</w:t>
            </w:r>
            <w:r w:rsidRPr="00C724B9">
              <w:rPr>
                <w:rFonts w:ascii="Calibri" w:hAnsi="Calibri"/>
                <w:color w:val="000000"/>
                <w:sz w:val="20"/>
                <w:szCs w:val="22"/>
                <w:lang w:eastAsia="ja-JP"/>
              </w:rPr>
              <w:t xml:space="preserve"> / rx (non-AP, from AP with MFP links</w:t>
            </w:r>
            <w:r w:rsidR="002E1E7D">
              <w:rPr>
                <w:rFonts w:ascii="Calibri" w:hAnsi="Calibri"/>
                <w:color w:val="000000"/>
                <w:sz w:val="20"/>
                <w:szCs w:val="22"/>
                <w:lang w:eastAsia="ja-JP"/>
              </w:rPr>
              <w:t>; ignore prot</w:t>
            </w:r>
            <w:r w:rsidR="0025535D">
              <w:rPr>
                <w:rFonts w:ascii="Calibri" w:hAnsi="Calibri"/>
                <w:color w:val="000000"/>
                <w:sz w:val="20"/>
                <w:szCs w:val="22"/>
                <w:lang w:eastAsia="ja-JP"/>
              </w:rPr>
              <w:t>ection</w:t>
            </w:r>
            <w:r w:rsidRPr="00C724B9">
              <w:rPr>
                <w:rFonts w:ascii="Calibri" w:hAnsi="Calibri"/>
                <w:color w:val="000000"/>
                <w:sz w:val="20"/>
                <w:szCs w:val="22"/>
                <w:lang w:eastAsia="ja-JP"/>
              </w:rPr>
              <w:t>)</w:t>
            </w:r>
          </w:p>
        </w:tc>
      </w:tr>
      <w:tr w:rsidR="00A9551F" w:rsidRPr="00C724B9" w14:paraId="33D61FAC" w14:textId="77777777" w:rsidTr="00A9551F">
        <w:trPr>
          <w:trHeight w:val="300"/>
        </w:trPr>
        <w:tc>
          <w:tcPr>
            <w:tcW w:w="4309" w:type="dxa"/>
            <w:shd w:val="clear" w:color="auto" w:fill="auto"/>
            <w:noWrap/>
            <w:vAlign w:val="bottom"/>
            <w:hideMark/>
          </w:tcPr>
          <w:p w14:paraId="0791A7A4" w14:textId="1D457B34"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 xml:space="preserve">prot group deauth/disassoc before </w:t>
            </w:r>
            <w:r w:rsidR="00016787">
              <w:rPr>
                <w:rFonts w:ascii="Calibri" w:hAnsi="Calibri"/>
                <w:color w:val="000000"/>
                <w:sz w:val="20"/>
                <w:szCs w:val="22"/>
                <w:lang w:eastAsia="ja-JP"/>
              </w:rPr>
              <w:t>IGTKSA established</w:t>
            </w:r>
          </w:p>
        </w:tc>
        <w:tc>
          <w:tcPr>
            <w:tcW w:w="2778" w:type="dxa"/>
            <w:shd w:val="clear" w:color="000000" w:fill="FFFF00"/>
            <w:noWrap/>
            <w:vAlign w:val="bottom"/>
            <w:hideMark/>
          </w:tcPr>
          <w:p w14:paraId="79D8EB62" w14:textId="0B3B02B1" w:rsidR="00C724B9" w:rsidRPr="00C724B9" w:rsidRDefault="00C724B9" w:rsidP="00C724B9">
            <w:pPr>
              <w:rPr>
                <w:rFonts w:ascii="Calibri" w:hAnsi="Calibri"/>
                <w:color w:val="000000"/>
                <w:sz w:val="20"/>
                <w:szCs w:val="22"/>
                <w:lang w:eastAsia="ja-JP"/>
              </w:rPr>
            </w:pPr>
            <w:r w:rsidRPr="00F76875">
              <w:rPr>
                <w:rFonts w:ascii="Calibri" w:hAnsi="Calibri"/>
                <w:color w:val="000000"/>
                <w:sz w:val="20"/>
                <w:szCs w:val="22"/>
                <w:highlight w:val="cyan"/>
                <w:lang w:eastAsia="ja-JP"/>
              </w:rPr>
              <w:t>tx (AP with other MFP links)</w:t>
            </w:r>
            <w:r w:rsidRPr="00C724B9">
              <w:rPr>
                <w:rFonts w:ascii="Calibri" w:hAnsi="Calibri"/>
                <w:color w:val="000000"/>
                <w:sz w:val="20"/>
                <w:szCs w:val="22"/>
                <w:lang w:eastAsia="ja-JP"/>
              </w:rPr>
              <w:t xml:space="preserve"> / discard</w:t>
            </w:r>
            <w:r w:rsidR="00936436">
              <w:rPr>
                <w:rFonts w:ascii="Calibri" w:hAnsi="Calibri"/>
                <w:color w:val="000000"/>
                <w:sz w:val="20"/>
                <w:szCs w:val="22"/>
                <w:lang w:eastAsia="ja-JP"/>
              </w:rPr>
              <w:t xml:space="preserve"> on rx</w:t>
            </w:r>
            <w:r w:rsidRPr="00C724B9">
              <w:rPr>
                <w:rFonts w:ascii="Calibri" w:hAnsi="Calibri"/>
                <w:color w:val="000000"/>
                <w:sz w:val="20"/>
                <w:szCs w:val="22"/>
                <w:lang w:eastAsia="ja-JP"/>
              </w:rPr>
              <w:t xml:space="preserve"> (from AP with other MFP links)</w:t>
            </w:r>
            <w:r w:rsidR="00936436">
              <w:rPr>
                <w:rFonts w:ascii="Calibri" w:hAnsi="Calibri"/>
                <w:color w:val="000000"/>
                <w:sz w:val="20"/>
                <w:szCs w:val="22"/>
                <w:lang w:eastAsia="ja-JP"/>
              </w:rPr>
              <w:t>,</w:t>
            </w:r>
            <w:r w:rsidRPr="00C724B9">
              <w:rPr>
                <w:rFonts w:ascii="Calibri" w:hAnsi="Calibri"/>
                <w:color w:val="000000"/>
                <w:sz w:val="20"/>
                <w:szCs w:val="22"/>
                <w:lang w:eastAsia="ja-JP"/>
              </w:rPr>
              <w:t xml:space="preserve"> no SAQ</w:t>
            </w:r>
          </w:p>
        </w:tc>
        <w:tc>
          <w:tcPr>
            <w:tcW w:w="2778" w:type="dxa"/>
            <w:shd w:val="clear" w:color="auto" w:fill="auto"/>
            <w:noWrap/>
            <w:vAlign w:val="bottom"/>
            <w:hideMark/>
          </w:tcPr>
          <w:p w14:paraId="11CB0045" w14:textId="4558FA4E" w:rsidR="00C724B9" w:rsidRPr="00C724B9" w:rsidRDefault="00C724B9" w:rsidP="00C724B9">
            <w:pPr>
              <w:rPr>
                <w:rFonts w:ascii="Calibri" w:hAnsi="Calibri"/>
                <w:color w:val="000000"/>
                <w:sz w:val="20"/>
                <w:szCs w:val="22"/>
                <w:lang w:eastAsia="ja-JP"/>
              </w:rPr>
            </w:pPr>
            <w:r w:rsidRPr="00710E9C">
              <w:rPr>
                <w:rFonts w:ascii="Calibri" w:hAnsi="Calibri"/>
                <w:color w:val="000000"/>
                <w:sz w:val="20"/>
                <w:szCs w:val="22"/>
                <w:highlight w:val="cyan"/>
                <w:lang w:eastAsia="ja-JP"/>
              </w:rPr>
              <w:t>tx (AP with MFP links)</w:t>
            </w:r>
            <w:r w:rsidRPr="00C724B9">
              <w:rPr>
                <w:rFonts w:ascii="Calibri" w:hAnsi="Calibri"/>
                <w:color w:val="000000"/>
                <w:sz w:val="20"/>
                <w:szCs w:val="22"/>
                <w:lang w:eastAsia="ja-JP"/>
              </w:rPr>
              <w:t xml:space="preserve"> / rx (non-AP, from AP with MFP links</w:t>
            </w:r>
            <w:r w:rsidR="002E1E7D">
              <w:rPr>
                <w:rFonts w:ascii="Calibri" w:hAnsi="Calibri"/>
                <w:color w:val="000000"/>
                <w:sz w:val="20"/>
                <w:szCs w:val="22"/>
                <w:lang w:eastAsia="ja-JP"/>
              </w:rPr>
              <w:t>; ignore prot</w:t>
            </w:r>
            <w:r w:rsidR="0025535D">
              <w:rPr>
                <w:rFonts w:ascii="Calibri" w:hAnsi="Calibri"/>
                <w:color w:val="000000"/>
                <w:sz w:val="20"/>
                <w:szCs w:val="22"/>
                <w:lang w:eastAsia="ja-JP"/>
              </w:rPr>
              <w:t>ection</w:t>
            </w:r>
            <w:r w:rsidRPr="00C724B9">
              <w:rPr>
                <w:rFonts w:ascii="Calibri" w:hAnsi="Calibri"/>
                <w:color w:val="000000"/>
                <w:sz w:val="20"/>
                <w:szCs w:val="22"/>
                <w:lang w:eastAsia="ja-JP"/>
              </w:rPr>
              <w:t>)</w:t>
            </w:r>
          </w:p>
        </w:tc>
      </w:tr>
      <w:tr w:rsidR="00A9551F" w:rsidRPr="00C724B9" w14:paraId="7C5E153B" w14:textId="77777777" w:rsidTr="00A9551F">
        <w:trPr>
          <w:trHeight w:val="300"/>
        </w:trPr>
        <w:tc>
          <w:tcPr>
            <w:tcW w:w="4309" w:type="dxa"/>
            <w:shd w:val="clear" w:color="auto" w:fill="auto"/>
            <w:noWrap/>
            <w:vAlign w:val="bottom"/>
            <w:hideMark/>
          </w:tcPr>
          <w:p w14:paraId="3889E3B3" w14:textId="71E2F233"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 xml:space="preserve">prot group robust action after </w:t>
            </w:r>
            <w:r w:rsidR="00016787">
              <w:rPr>
                <w:rFonts w:ascii="Calibri" w:hAnsi="Calibri"/>
                <w:color w:val="000000"/>
                <w:sz w:val="20"/>
                <w:szCs w:val="22"/>
                <w:lang w:eastAsia="ja-JP"/>
              </w:rPr>
              <w:t>IGTKSA established</w:t>
            </w:r>
          </w:p>
        </w:tc>
        <w:tc>
          <w:tcPr>
            <w:tcW w:w="2778" w:type="dxa"/>
            <w:shd w:val="clear" w:color="auto" w:fill="auto"/>
            <w:noWrap/>
            <w:vAlign w:val="bottom"/>
            <w:hideMark/>
          </w:tcPr>
          <w:p w14:paraId="1CF1182E" w14:textId="77777777" w:rsidR="00C724B9" w:rsidRPr="007C7AE5" w:rsidRDefault="00C724B9" w:rsidP="00C724B9">
            <w:pPr>
              <w:rPr>
                <w:rFonts w:ascii="Calibri" w:hAnsi="Calibri"/>
                <w:color w:val="000000"/>
                <w:sz w:val="20"/>
                <w:szCs w:val="22"/>
                <w:lang w:val="fr-FR" w:eastAsia="ja-JP"/>
              </w:rPr>
            </w:pPr>
            <w:r w:rsidRPr="007C7AE5">
              <w:rPr>
                <w:rFonts w:ascii="Calibri" w:hAnsi="Calibri"/>
                <w:color w:val="000000"/>
                <w:sz w:val="20"/>
                <w:szCs w:val="22"/>
                <w:lang w:val="fr-FR" w:eastAsia="ja-JP"/>
              </w:rPr>
              <w:t>tx (AP) / rx (non-AP)</w:t>
            </w:r>
          </w:p>
        </w:tc>
        <w:tc>
          <w:tcPr>
            <w:tcW w:w="2778" w:type="dxa"/>
            <w:shd w:val="clear" w:color="auto" w:fill="auto"/>
            <w:noWrap/>
            <w:vAlign w:val="bottom"/>
            <w:hideMark/>
          </w:tcPr>
          <w:p w14:paraId="6839617E" w14:textId="701ED3C8" w:rsidR="00C724B9" w:rsidRPr="00C724B9" w:rsidRDefault="00C724B9" w:rsidP="00C724B9">
            <w:pPr>
              <w:rPr>
                <w:rFonts w:ascii="Calibri" w:hAnsi="Calibri"/>
                <w:color w:val="000000"/>
                <w:sz w:val="20"/>
                <w:szCs w:val="22"/>
                <w:lang w:eastAsia="ja-JP"/>
              </w:rPr>
            </w:pPr>
            <w:r w:rsidRPr="00710E9C">
              <w:rPr>
                <w:rFonts w:ascii="Calibri" w:hAnsi="Calibri"/>
                <w:color w:val="000000"/>
                <w:sz w:val="20"/>
                <w:szCs w:val="22"/>
                <w:highlight w:val="cyan"/>
                <w:lang w:eastAsia="ja-JP"/>
              </w:rPr>
              <w:t>tx (AP with MFP links)</w:t>
            </w:r>
            <w:r w:rsidRPr="00C724B9">
              <w:rPr>
                <w:rFonts w:ascii="Calibri" w:hAnsi="Calibri"/>
                <w:color w:val="000000"/>
                <w:sz w:val="20"/>
                <w:szCs w:val="22"/>
                <w:lang w:eastAsia="ja-JP"/>
              </w:rPr>
              <w:t xml:space="preserve"> / rx (non-AP, from AP with MFP links</w:t>
            </w:r>
            <w:r w:rsidR="002E1E7D">
              <w:rPr>
                <w:rFonts w:ascii="Calibri" w:hAnsi="Calibri"/>
                <w:color w:val="000000"/>
                <w:sz w:val="20"/>
                <w:szCs w:val="22"/>
                <w:lang w:eastAsia="ja-JP"/>
              </w:rPr>
              <w:t>; ignore prot</w:t>
            </w:r>
            <w:r w:rsidR="0025535D">
              <w:rPr>
                <w:rFonts w:ascii="Calibri" w:hAnsi="Calibri"/>
                <w:color w:val="000000"/>
                <w:sz w:val="20"/>
                <w:szCs w:val="22"/>
                <w:lang w:eastAsia="ja-JP"/>
              </w:rPr>
              <w:t>ection</w:t>
            </w:r>
            <w:r w:rsidRPr="00C724B9">
              <w:rPr>
                <w:rFonts w:ascii="Calibri" w:hAnsi="Calibri"/>
                <w:color w:val="000000"/>
                <w:sz w:val="20"/>
                <w:szCs w:val="22"/>
                <w:lang w:eastAsia="ja-JP"/>
              </w:rPr>
              <w:t>)</w:t>
            </w:r>
          </w:p>
        </w:tc>
      </w:tr>
      <w:tr w:rsidR="00A9551F" w:rsidRPr="00C724B9" w14:paraId="7634D0FA" w14:textId="77777777" w:rsidTr="00A9551F">
        <w:trPr>
          <w:trHeight w:val="300"/>
        </w:trPr>
        <w:tc>
          <w:tcPr>
            <w:tcW w:w="4309" w:type="dxa"/>
            <w:shd w:val="clear" w:color="auto" w:fill="auto"/>
            <w:noWrap/>
            <w:vAlign w:val="bottom"/>
            <w:hideMark/>
          </w:tcPr>
          <w:p w14:paraId="40617F4E" w14:textId="2A728DAF"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 xml:space="preserve">prot group deauth/disassoc after </w:t>
            </w:r>
            <w:r w:rsidR="00016787">
              <w:rPr>
                <w:rFonts w:ascii="Calibri" w:hAnsi="Calibri"/>
                <w:color w:val="000000"/>
                <w:sz w:val="20"/>
                <w:szCs w:val="22"/>
                <w:lang w:eastAsia="ja-JP"/>
              </w:rPr>
              <w:t>IGTKSA established</w:t>
            </w:r>
          </w:p>
        </w:tc>
        <w:tc>
          <w:tcPr>
            <w:tcW w:w="2778" w:type="dxa"/>
            <w:shd w:val="clear" w:color="auto" w:fill="auto"/>
            <w:noWrap/>
            <w:vAlign w:val="bottom"/>
            <w:hideMark/>
          </w:tcPr>
          <w:p w14:paraId="775DAB60" w14:textId="77777777" w:rsidR="00C724B9" w:rsidRPr="007C7AE5" w:rsidRDefault="00C724B9" w:rsidP="00C724B9">
            <w:pPr>
              <w:rPr>
                <w:rFonts w:ascii="Calibri" w:hAnsi="Calibri"/>
                <w:color w:val="000000"/>
                <w:sz w:val="20"/>
                <w:szCs w:val="22"/>
                <w:lang w:val="fr-FR" w:eastAsia="ja-JP"/>
              </w:rPr>
            </w:pPr>
            <w:r w:rsidRPr="007C7AE5">
              <w:rPr>
                <w:rFonts w:ascii="Calibri" w:hAnsi="Calibri"/>
                <w:color w:val="000000"/>
                <w:sz w:val="20"/>
                <w:szCs w:val="22"/>
                <w:lang w:val="fr-FR" w:eastAsia="ja-JP"/>
              </w:rPr>
              <w:t>tx (AP) / rx (non-AP)</w:t>
            </w:r>
          </w:p>
        </w:tc>
        <w:tc>
          <w:tcPr>
            <w:tcW w:w="2778" w:type="dxa"/>
            <w:shd w:val="clear" w:color="auto" w:fill="auto"/>
            <w:noWrap/>
            <w:vAlign w:val="bottom"/>
            <w:hideMark/>
          </w:tcPr>
          <w:p w14:paraId="5F846C1F" w14:textId="125CA0EC" w:rsidR="00C724B9" w:rsidRPr="00C724B9" w:rsidRDefault="00C724B9" w:rsidP="00C724B9">
            <w:pPr>
              <w:rPr>
                <w:rFonts w:ascii="Calibri" w:hAnsi="Calibri"/>
                <w:color w:val="000000"/>
                <w:sz w:val="20"/>
                <w:szCs w:val="22"/>
                <w:lang w:eastAsia="ja-JP"/>
              </w:rPr>
            </w:pPr>
            <w:r w:rsidRPr="00710E9C">
              <w:rPr>
                <w:rFonts w:ascii="Calibri" w:hAnsi="Calibri"/>
                <w:color w:val="000000"/>
                <w:sz w:val="20"/>
                <w:szCs w:val="22"/>
                <w:highlight w:val="cyan"/>
                <w:lang w:eastAsia="ja-JP"/>
              </w:rPr>
              <w:t>tx (AP with MFP links)</w:t>
            </w:r>
            <w:r w:rsidRPr="00C724B9">
              <w:rPr>
                <w:rFonts w:ascii="Calibri" w:hAnsi="Calibri"/>
                <w:color w:val="000000"/>
                <w:sz w:val="20"/>
                <w:szCs w:val="22"/>
                <w:lang w:eastAsia="ja-JP"/>
              </w:rPr>
              <w:t xml:space="preserve"> / rx (non-AP, from AP with MFP links</w:t>
            </w:r>
            <w:r w:rsidR="002E1E7D">
              <w:rPr>
                <w:rFonts w:ascii="Calibri" w:hAnsi="Calibri"/>
                <w:color w:val="000000"/>
                <w:sz w:val="20"/>
                <w:szCs w:val="22"/>
                <w:lang w:eastAsia="ja-JP"/>
              </w:rPr>
              <w:t>; ignore prot</w:t>
            </w:r>
            <w:r w:rsidR="0025535D">
              <w:rPr>
                <w:rFonts w:ascii="Calibri" w:hAnsi="Calibri"/>
                <w:color w:val="000000"/>
                <w:sz w:val="20"/>
                <w:szCs w:val="22"/>
                <w:lang w:eastAsia="ja-JP"/>
              </w:rPr>
              <w:t>ection</w:t>
            </w:r>
            <w:r w:rsidRPr="00C724B9">
              <w:rPr>
                <w:rFonts w:ascii="Calibri" w:hAnsi="Calibri"/>
                <w:color w:val="000000"/>
                <w:sz w:val="20"/>
                <w:szCs w:val="22"/>
                <w:lang w:eastAsia="ja-JP"/>
              </w:rPr>
              <w:t>)</w:t>
            </w:r>
          </w:p>
        </w:tc>
      </w:tr>
    </w:tbl>
    <w:p w14:paraId="0E9C6FA8" w14:textId="4E2B5CEE" w:rsidR="00C724B9" w:rsidRDefault="00C724B9" w:rsidP="006F0919"/>
    <w:p w14:paraId="248D5E51" w14:textId="77777777" w:rsidR="00644C0C" w:rsidRPr="00776CDE" w:rsidRDefault="00644C0C" w:rsidP="00644C0C">
      <w:r w:rsidRPr="00DC2BB7">
        <w:rPr>
          <w:u w:val="single"/>
        </w:rPr>
        <w:t>Proposed changes:</w:t>
      </w:r>
    </w:p>
    <w:p w14:paraId="5E68213D" w14:textId="77777777" w:rsidR="00644C0C" w:rsidRDefault="00644C0C" w:rsidP="00644C0C"/>
    <w:p w14:paraId="519E20EF" w14:textId="37778AB9" w:rsidR="00416E88" w:rsidRDefault="00416E88" w:rsidP="00ED6A2E">
      <w:pPr>
        <w:rPr>
          <w:ins w:id="145" w:author="Mark Rison" w:date="2021-08-18T11:46:00Z"/>
        </w:rPr>
      </w:pPr>
      <w:ins w:id="146" w:author="Mark Rison" w:date="2021-08-18T11:46:00Z">
        <w:r>
          <w:t xml:space="preserve">Change </w:t>
        </w:r>
        <w:r w:rsidRPr="00416E88">
          <w:t>9.4.2.24.2 Cipher suites</w:t>
        </w:r>
        <w:r>
          <w:t xml:space="preserve"> as follows:</w:t>
        </w:r>
      </w:ins>
    </w:p>
    <w:p w14:paraId="0011BA98" w14:textId="2DB2D8CF" w:rsidR="00416E88" w:rsidRDefault="00416E88" w:rsidP="00ED6A2E">
      <w:pPr>
        <w:rPr>
          <w:ins w:id="147" w:author="Mark Rison" w:date="2021-08-18T11:46:00Z"/>
        </w:rPr>
      </w:pPr>
    </w:p>
    <w:p w14:paraId="5448A803" w14:textId="3F8203AA" w:rsidR="00416E88" w:rsidRDefault="00416E88" w:rsidP="00416E88">
      <w:pPr>
        <w:ind w:left="720"/>
        <w:rPr>
          <w:ins w:id="148" w:author="Mark Rison" w:date="2021-08-18T11:48:00Z"/>
        </w:rPr>
      </w:pPr>
      <w:ins w:id="149" w:author="Mark Rison" w:date="2021-08-18T11:48:00Z">
        <w:r>
          <w:t>The Group Data Cipher Suite field contains the cipher suite selector used in the BSS to protect group addressed Data frames.</w:t>
        </w:r>
      </w:ins>
    </w:p>
    <w:p w14:paraId="79D373A9" w14:textId="77777777" w:rsidR="00416E88" w:rsidRDefault="00416E88" w:rsidP="00416E88">
      <w:pPr>
        <w:ind w:left="720"/>
        <w:rPr>
          <w:ins w:id="150" w:author="Mark Rison" w:date="2021-08-18T11:48:00Z"/>
        </w:rPr>
      </w:pPr>
    </w:p>
    <w:p w14:paraId="14B0F9FC" w14:textId="118EACCC" w:rsidR="00416E88" w:rsidRDefault="00416E88" w:rsidP="00416E88">
      <w:pPr>
        <w:ind w:left="720"/>
        <w:rPr>
          <w:ins w:id="151" w:author="Mark Rison" w:date="2021-08-18T11:48:00Z"/>
        </w:rPr>
      </w:pPr>
      <w:ins w:id="152" w:author="Mark Rison" w:date="2021-08-18T11:48:00Z">
        <w:r>
          <w:t>The Pairwise Cipher Suite Count field indicates the number of pairwise cipher suite selectors that are contained in the Pairwise Cipher Suite List field. The value 0 is reserved.</w:t>
        </w:r>
      </w:ins>
    </w:p>
    <w:p w14:paraId="2987BFB7" w14:textId="77777777" w:rsidR="00416E88" w:rsidRDefault="00416E88" w:rsidP="00416E88">
      <w:pPr>
        <w:ind w:left="720"/>
        <w:rPr>
          <w:ins w:id="153" w:author="Mark Rison" w:date="2021-08-18T11:48:00Z"/>
        </w:rPr>
      </w:pPr>
    </w:p>
    <w:p w14:paraId="298D5712" w14:textId="276B4290" w:rsidR="00416E88" w:rsidRDefault="00416E88" w:rsidP="00416E88">
      <w:pPr>
        <w:ind w:left="720"/>
        <w:rPr>
          <w:ins w:id="154" w:author="Mark Rison" w:date="2021-08-18T11:48:00Z"/>
        </w:rPr>
      </w:pPr>
      <w:ins w:id="155" w:author="Mark Rison" w:date="2021-08-18T11:48:00Z">
        <w:r>
          <w:t>The Pairwise Cipher Suite List field contains a series of cipher suite selectors that indicate the pairwise cipher suites used in the BSS to protect individually addressed Data frames</w:t>
        </w:r>
        <w:r w:rsidR="00A76A09">
          <w:rPr>
            <w:u w:val="single"/>
          </w:rPr>
          <w:t xml:space="preserve"> and, when management frame protection is negotiated, to protect individually addressed robust Management frames</w:t>
        </w:r>
        <w:r>
          <w:t>.</w:t>
        </w:r>
      </w:ins>
    </w:p>
    <w:p w14:paraId="3242E8FE" w14:textId="77777777" w:rsidR="00416E88" w:rsidRDefault="00416E88" w:rsidP="00416E88">
      <w:pPr>
        <w:ind w:left="720"/>
        <w:rPr>
          <w:ins w:id="156" w:author="Mark Rison" w:date="2021-08-18T11:48:00Z"/>
        </w:rPr>
      </w:pPr>
    </w:p>
    <w:p w14:paraId="092C562C" w14:textId="6BABF8A7" w:rsidR="00416E88" w:rsidRDefault="00416E88" w:rsidP="00416E88">
      <w:pPr>
        <w:ind w:left="720"/>
        <w:rPr>
          <w:ins w:id="157" w:author="Mark Rison" w:date="2021-08-18T11:48:00Z"/>
        </w:rPr>
      </w:pPr>
      <w:ins w:id="158" w:author="Mark Rison" w:date="2021-08-18T11:48:00Z">
        <w:r>
          <w:t xml:space="preserve">The Group Management Cipher Suite field contains the cipher suite selector used </w:t>
        </w:r>
        <w:r w:rsidRPr="00A76A09">
          <w:rPr>
            <w:strike/>
            <w:highlight w:val="cyan"/>
          </w:rPr>
          <w:t>by</w:t>
        </w:r>
      </w:ins>
      <w:ins w:id="159" w:author="Mark Rison" w:date="2021-08-18T11:50:00Z">
        <w:r w:rsidR="00A76A09" w:rsidRPr="00A76A09">
          <w:rPr>
            <w:highlight w:val="cyan"/>
            <w:u w:val="single"/>
          </w:rPr>
          <w:t>in</w:t>
        </w:r>
      </w:ins>
      <w:ins w:id="160" w:author="Mark Rison" w:date="2021-08-18T11:48:00Z">
        <w:r>
          <w:t xml:space="preserve"> the BSS to protect group addressed robust Management frames. </w:t>
        </w:r>
      </w:ins>
    </w:p>
    <w:p w14:paraId="465AD43D" w14:textId="77777777" w:rsidR="00416E88" w:rsidRDefault="00416E88" w:rsidP="00416E88">
      <w:pPr>
        <w:ind w:left="720"/>
        <w:rPr>
          <w:ins w:id="161" w:author="Mark Rison" w:date="2021-08-18T11:48:00Z"/>
        </w:rPr>
      </w:pPr>
    </w:p>
    <w:p w14:paraId="4134371E" w14:textId="4FDEC974" w:rsidR="00416E88" w:rsidRDefault="00416E88" w:rsidP="00A76A09">
      <w:pPr>
        <w:ind w:left="720"/>
        <w:rPr>
          <w:ins w:id="162" w:author="Mark Rison" w:date="2021-08-18T11:46:00Z"/>
        </w:rPr>
      </w:pPr>
      <w:ins w:id="163" w:author="Mark Rison" w:date="2021-08-18T11:47:00Z">
        <w:r w:rsidRPr="00A76A09">
          <w:rPr>
            <w:strike/>
          </w:rPr>
          <w:lastRenderedPageBreak/>
          <w:t>When management frame protection is negotiated, the negotiated pairwise cipher suite is used to protect individually addressed robust Management frames, and the group management cipher suite is used to protect group addressed robust Management frames.</w:t>
        </w:r>
      </w:ins>
      <w:ins w:id="164" w:author="Mark Rison" w:date="2021-08-18T11:49:00Z">
        <w:r w:rsidR="00A76A09" w:rsidRPr="00A76A09">
          <w:rPr>
            <w:strike/>
          </w:rPr>
          <w:t xml:space="preserve"> </w:t>
        </w:r>
      </w:ins>
      <w:ins w:id="165" w:author="Mark Rison" w:date="2021-08-18T11:47:00Z">
        <w:r>
          <w:t>Use of BIP-CMAC-128, BIP-GMAC-128, BIP-GMAC-256, and BIP-CMAC-256 is not valid as a data cipher suite.</w:t>
        </w:r>
      </w:ins>
    </w:p>
    <w:p w14:paraId="1C2406C1" w14:textId="77777777" w:rsidR="00416E88" w:rsidRDefault="00416E88" w:rsidP="00ED6A2E">
      <w:pPr>
        <w:rPr>
          <w:ins w:id="166" w:author="Mark Rison" w:date="2021-08-18T11:46:00Z"/>
        </w:rPr>
      </w:pPr>
    </w:p>
    <w:p w14:paraId="0B94761C" w14:textId="5C6F43CD" w:rsidR="000176DB" w:rsidRDefault="000176DB" w:rsidP="00ED6A2E">
      <w:pPr>
        <w:rPr>
          <w:ins w:id="167" w:author="Mark Rison" w:date="2021-08-18T11:59:00Z"/>
        </w:rPr>
      </w:pPr>
      <w:ins w:id="168" w:author="Mark Rison" w:date="2021-08-18T11:59:00Z">
        <w:r>
          <w:t xml:space="preserve">Change </w:t>
        </w:r>
        <w:r w:rsidRPr="000176DB">
          <w:t>12.5.4.5 BIP transmission</w:t>
        </w:r>
        <w:r>
          <w:t xml:space="preserve"> as follows:</w:t>
        </w:r>
      </w:ins>
    </w:p>
    <w:p w14:paraId="3388E5B7" w14:textId="1CCF34EC" w:rsidR="000176DB" w:rsidRDefault="000176DB" w:rsidP="00ED6A2E">
      <w:pPr>
        <w:rPr>
          <w:ins w:id="169" w:author="Mark Rison" w:date="2021-08-18T11:59:00Z"/>
        </w:rPr>
      </w:pPr>
    </w:p>
    <w:p w14:paraId="1A10F0D9" w14:textId="2307C40E" w:rsidR="000176DB" w:rsidRPr="000176DB" w:rsidRDefault="000176DB" w:rsidP="000176DB">
      <w:pPr>
        <w:ind w:left="720"/>
        <w:rPr>
          <w:ins w:id="170" w:author="Mark Rison" w:date="2021-08-18T12:02:00Z"/>
          <w:u w:val="single"/>
        </w:rPr>
      </w:pPr>
      <w:ins w:id="171" w:author="Mark Rison" w:date="2021-08-18T12:02:00Z">
        <w:r>
          <w:rPr>
            <w:u w:val="single"/>
          </w:rPr>
          <w:t xml:space="preserve">A </w:t>
        </w:r>
        <w:r w:rsidRPr="000176DB">
          <w:rPr>
            <w:u w:val="single"/>
          </w:rPr>
          <w:t>protected group addressed robust Management frame shall be protected using the group management cipher suite (see 9.4.2.24.2 (Cipher suites)).</w:t>
        </w:r>
      </w:ins>
    </w:p>
    <w:p w14:paraId="1643DEDB" w14:textId="77777777" w:rsidR="000176DB" w:rsidRDefault="000176DB" w:rsidP="000176DB">
      <w:pPr>
        <w:ind w:left="720"/>
        <w:rPr>
          <w:ins w:id="172" w:author="Mark Rison" w:date="2021-08-18T12:03:00Z"/>
          <w:sz w:val="20"/>
          <w:u w:val="single"/>
        </w:rPr>
      </w:pPr>
      <w:commentRangeStart w:id="173"/>
      <w:ins w:id="174" w:author="Mark Rison" w:date="2021-08-18T12:03:00Z">
        <w:r w:rsidRPr="009323E1">
          <w:rPr>
            <w:sz w:val="20"/>
            <w:u w:val="single"/>
          </w:rPr>
          <w:t xml:space="preserve">NOTE—BIP does not provide protection against forgery by associated </w:t>
        </w:r>
        <w:r w:rsidRPr="00372706">
          <w:rPr>
            <w:sz w:val="20"/>
            <w:u w:val="single"/>
          </w:rPr>
          <w:t>(</w:t>
        </w:r>
        <w:r>
          <w:rPr>
            <w:sz w:val="20"/>
            <w:u w:val="single"/>
          </w:rPr>
          <w:t xml:space="preserve">if in an infrastructure BSS, </w:t>
        </w:r>
        <w:r w:rsidRPr="00372706">
          <w:rPr>
            <w:sz w:val="20"/>
            <w:u w:val="single"/>
          </w:rPr>
          <w:t xml:space="preserve">and optionally in a PBSS) </w:t>
        </w:r>
        <w:r w:rsidRPr="009323E1">
          <w:rPr>
            <w:sz w:val="20"/>
            <w:u w:val="single"/>
          </w:rPr>
          <w:t xml:space="preserve">and authenticated STAs. A STA that has left the </w:t>
        </w:r>
        <w:r>
          <w:rPr>
            <w:sz w:val="20"/>
            <w:u w:val="single"/>
          </w:rPr>
          <w:t>BSS</w:t>
        </w:r>
        <w:r w:rsidRPr="009323E1">
          <w:rPr>
            <w:sz w:val="20"/>
            <w:u w:val="single"/>
          </w:rPr>
          <w:t xml:space="preserve"> can successfully forge </w:t>
        </w:r>
        <w:r>
          <w:rPr>
            <w:sz w:val="20"/>
            <w:u w:val="single"/>
          </w:rPr>
          <w:t xml:space="preserve">group addressed robust </w:t>
        </w:r>
        <w:r w:rsidRPr="009323E1">
          <w:rPr>
            <w:sz w:val="20"/>
            <w:u w:val="single"/>
          </w:rPr>
          <w:t>Management frames until the IGTK is updated.</w:t>
        </w:r>
        <w:commentRangeEnd w:id="173"/>
        <w:r w:rsidRPr="009323E1">
          <w:rPr>
            <w:rStyle w:val="CommentReference"/>
            <w:u w:val="single"/>
          </w:rPr>
          <w:commentReference w:id="173"/>
        </w:r>
      </w:ins>
    </w:p>
    <w:p w14:paraId="409EF3E2" w14:textId="77777777" w:rsidR="000176DB" w:rsidRDefault="000176DB" w:rsidP="000176DB">
      <w:pPr>
        <w:ind w:left="720"/>
        <w:rPr>
          <w:ins w:id="175" w:author="Mark Rison" w:date="2021-08-18T12:02:00Z"/>
        </w:rPr>
      </w:pPr>
    </w:p>
    <w:p w14:paraId="542E0279" w14:textId="4A542B60" w:rsidR="000176DB" w:rsidRDefault="000176DB" w:rsidP="000176DB">
      <w:pPr>
        <w:ind w:left="720"/>
        <w:rPr>
          <w:ins w:id="176" w:author="Mark Rison" w:date="2021-08-18T11:59:00Z"/>
        </w:rPr>
      </w:pPr>
      <w:ins w:id="177" w:author="Mark Rison" w:date="2021-08-18T12:01:00Z">
        <w:r>
          <w:t>Once a STA transmits a protected Beacon frame using a new BIGTK, the STA shall not transmit protected Beacon frames using the previously BIGTK. Once a STA transmits a protected group addressed robust Management frame using a new IGTK, the STA should not transmit protected group addressed robust Management frames using the previously used IGTK.</w:t>
        </w:r>
      </w:ins>
    </w:p>
    <w:p w14:paraId="3B2C2937" w14:textId="77777777" w:rsidR="000176DB" w:rsidRDefault="000176DB" w:rsidP="00ED6A2E">
      <w:pPr>
        <w:rPr>
          <w:ins w:id="178" w:author="Mark Rison" w:date="2021-08-18T11:59:00Z"/>
        </w:rPr>
      </w:pPr>
    </w:p>
    <w:p w14:paraId="532A30CD" w14:textId="55BB4009" w:rsidR="00ED6A2E" w:rsidRDefault="00ED6A2E" w:rsidP="00ED6A2E">
      <w:r>
        <w:t>Change 12.6.19 Protection of robust Management frames as follows:</w:t>
      </w:r>
    </w:p>
    <w:p w14:paraId="51F34EC3" w14:textId="77777777" w:rsidR="00ED6A2E" w:rsidRDefault="00ED6A2E" w:rsidP="00ED6A2E"/>
    <w:p w14:paraId="410E36DB" w14:textId="33EE18AA" w:rsidR="00ED6A2E" w:rsidRDefault="00ED6A2E" w:rsidP="00190624">
      <w:pPr>
        <w:ind w:left="720"/>
      </w:pPr>
      <w:commentRangeStart w:id="179"/>
      <w:r>
        <w:t xml:space="preserve">This subclause defines rules that shall be followed by STAs that </w:t>
      </w:r>
      <w:r w:rsidRPr="0096203A">
        <w:t xml:space="preserve">implement Management Frame protection and </w:t>
      </w:r>
      <w:r>
        <w:t>have dot11RSNAActivated equal to true.</w:t>
      </w:r>
      <w:commentRangeEnd w:id="179"/>
      <w:r w:rsidR="0096203A">
        <w:rPr>
          <w:rStyle w:val="CommentReference"/>
        </w:rPr>
        <w:commentReference w:id="179"/>
      </w:r>
    </w:p>
    <w:p w14:paraId="5034F8CA" w14:textId="2CDA2DA2" w:rsidR="00ED6A2E" w:rsidRPr="004136D0" w:rsidRDefault="0025444D" w:rsidP="00190624">
      <w:pPr>
        <w:ind w:left="720"/>
        <w:rPr>
          <w:sz w:val="20"/>
          <w:u w:val="single"/>
        </w:rPr>
      </w:pPr>
      <w:r w:rsidRPr="00FB6E4A">
        <w:rPr>
          <w:sz w:val="20"/>
          <w:u w:val="single"/>
        </w:rPr>
        <w:t xml:space="preserve">NOTE—Management frame protection is negotiated for </w:t>
      </w:r>
      <w:ins w:id="180" w:author="Mark Rison" w:date="2021-08-10T08:22:00Z">
        <w:r w:rsidR="001257EE" w:rsidRPr="00FB6E4A">
          <w:rPr>
            <w:sz w:val="20"/>
            <w:u w:val="single"/>
          </w:rPr>
          <w:t xml:space="preserve">a </w:t>
        </w:r>
      </w:ins>
      <w:r w:rsidRPr="00FB6E4A">
        <w:rPr>
          <w:sz w:val="20"/>
          <w:u w:val="single"/>
        </w:rPr>
        <w:t xml:space="preserve">link if both STAs set the MFPC bit to 1 </w:t>
      </w:r>
      <w:commentRangeStart w:id="181"/>
      <w:r w:rsidRPr="00FB6E4A">
        <w:rPr>
          <w:sz w:val="20"/>
          <w:u w:val="single"/>
        </w:rPr>
        <w:t>(see 12.6.3 (RSNA policy selection in an infrastructure BSS)</w:t>
      </w:r>
      <w:ins w:id="182" w:author="Mark Rison" w:date="2021-08-30T14:06:00Z">
        <w:r w:rsidR="00714A1D">
          <w:rPr>
            <w:sz w:val="20"/>
            <w:u w:val="single"/>
          </w:rPr>
          <w:t>,</w:t>
        </w:r>
      </w:ins>
      <w:del w:id="183" w:author="Mark Rison" w:date="2021-08-30T14:06:00Z">
        <w:r w:rsidRPr="00FB6E4A" w:rsidDel="00714A1D">
          <w:rPr>
            <w:sz w:val="20"/>
            <w:u w:val="single"/>
          </w:rPr>
          <w:delText xml:space="preserve"> and</w:delText>
        </w:r>
      </w:del>
      <w:r w:rsidRPr="00FB6E4A">
        <w:rPr>
          <w:sz w:val="20"/>
          <w:u w:val="single"/>
        </w:rPr>
        <w:t xml:space="preserve"> 12.6.5 (RSNA policy selection in an IBSS)</w:t>
      </w:r>
      <w:ins w:id="184" w:author="Mark Rison" w:date="2022-01-06T10:32:00Z">
        <w:r w:rsidR="00A20289" w:rsidRPr="00A20289">
          <w:rPr>
            <w:sz w:val="20"/>
            <w:u w:val="single"/>
          </w:rPr>
          <w:t xml:space="preserve"> </w:t>
        </w:r>
        <w:r w:rsidR="00A20289">
          <w:rPr>
            <w:sz w:val="20"/>
            <w:u w:val="single"/>
          </w:rPr>
          <w:t>,</w:t>
        </w:r>
        <w:r w:rsidR="00A20289" w:rsidRPr="00FB6E4A">
          <w:rPr>
            <w:sz w:val="20"/>
            <w:u w:val="single"/>
          </w:rPr>
          <w:t xml:space="preserve"> 12.6.</w:t>
        </w:r>
        <w:r w:rsidR="00A20289">
          <w:rPr>
            <w:sz w:val="20"/>
            <w:u w:val="single"/>
          </w:rPr>
          <w:t>7 (RSNA policy selection in an M</w:t>
        </w:r>
        <w:r w:rsidR="00A20289" w:rsidRPr="00FB6E4A">
          <w:rPr>
            <w:sz w:val="20"/>
            <w:u w:val="single"/>
          </w:rPr>
          <w:t>BSS)</w:t>
        </w:r>
      </w:ins>
      <w:ins w:id="185" w:author="Mark Rison" w:date="2021-08-30T14:06:00Z">
        <w:r w:rsidR="00714A1D">
          <w:rPr>
            <w:sz w:val="20"/>
            <w:u w:val="single"/>
          </w:rPr>
          <w:t xml:space="preserve"> and </w:t>
        </w:r>
        <w:commentRangeStart w:id="186"/>
        <w:r w:rsidR="00714A1D" w:rsidRPr="009D3335">
          <w:rPr>
            <w:sz w:val="20"/>
            <w:u w:val="single"/>
          </w:rPr>
          <w:t>12.6.8 (RSNA policy selection in a PBSS)</w:t>
        </w:r>
      </w:ins>
      <w:commentRangeEnd w:id="186"/>
      <w:ins w:id="187" w:author="Mark Rison" w:date="2021-08-30T14:07:00Z">
        <w:r w:rsidR="009D3335">
          <w:rPr>
            <w:rStyle w:val="CommentReference"/>
          </w:rPr>
          <w:commentReference w:id="186"/>
        </w:r>
      </w:ins>
      <w:r w:rsidRPr="00FB6E4A">
        <w:rPr>
          <w:sz w:val="20"/>
          <w:u w:val="single"/>
        </w:rPr>
        <w:t>)</w:t>
      </w:r>
      <w:commentRangeEnd w:id="181"/>
      <w:r w:rsidRPr="004136D0">
        <w:rPr>
          <w:rStyle w:val="CommentReference"/>
          <w:u w:val="single"/>
        </w:rPr>
        <w:commentReference w:id="181"/>
      </w:r>
      <w:r w:rsidRPr="004136D0">
        <w:rPr>
          <w:sz w:val="20"/>
          <w:u w:val="single"/>
        </w:rPr>
        <w:t>.</w:t>
      </w:r>
    </w:p>
    <w:p w14:paraId="3A24D44A" w14:textId="77777777" w:rsidR="0025444D" w:rsidRDefault="0025444D" w:rsidP="00190624">
      <w:pPr>
        <w:ind w:left="720"/>
      </w:pPr>
    </w:p>
    <w:p w14:paraId="69FBC333" w14:textId="31EB7D60" w:rsidR="00ED6A2E" w:rsidRPr="00ED6A2E" w:rsidRDefault="00ED6A2E" w:rsidP="00190624">
      <w:pPr>
        <w:ind w:left="720"/>
        <w:rPr>
          <w:b/>
          <w:i/>
        </w:rPr>
      </w:pPr>
      <w:r w:rsidRPr="00ED6A2E">
        <w:rPr>
          <w:b/>
          <w:i/>
        </w:rPr>
        <w:t xml:space="preserve">&lt;delete </w:t>
      </w:r>
      <w:r w:rsidR="009323E1">
        <w:rPr>
          <w:b/>
          <w:i/>
        </w:rPr>
        <w:t>the next 8</w:t>
      </w:r>
      <w:r w:rsidRPr="00ED6A2E">
        <w:rPr>
          <w:b/>
          <w:i/>
        </w:rPr>
        <w:t xml:space="preserve"> paras</w:t>
      </w:r>
      <w:r w:rsidR="009323E1">
        <w:rPr>
          <w:b/>
          <w:i/>
        </w:rPr>
        <w:t xml:space="preserve"> and the NOTE (which is moved to </w:t>
      </w:r>
      <w:del w:id="188" w:author="Mark Rison" w:date="2021-08-18T12:03:00Z">
        <w:r w:rsidR="00F138DE" w:rsidDel="000176DB">
          <w:rPr>
            <w:b/>
            <w:i/>
          </w:rPr>
          <w:delText xml:space="preserve">near </w:delText>
        </w:r>
        <w:r w:rsidR="009323E1" w:rsidDel="000176DB">
          <w:rPr>
            <w:b/>
            <w:i/>
          </w:rPr>
          <w:delText>the end</w:delText>
        </w:r>
      </w:del>
      <w:ins w:id="189" w:author="Mark Rison" w:date="2021-08-18T12:03:00Z">
        <w:r w:rsidR="000176DB">
          <w:rPr>
            <w:b/>
            <w:i/>
          </w:rPr>
          <w:t>12.5.4.5</w:t>
        </w:r>
      </w:ins>
      <w:r w:rsidR="00F138DE">
        <w:rPr>
          <w:b/>
          <w:i/>
        </w:rPr>
        <w:t xml:space="preserve">, </w:t>
      </w:r>
      <w:del w:id="190" w:author="Mark Rison" w:date="2021-08-18T12:03:00Z">
        <w:r w:rsidR="00F138DE" w:rsidDel="000176DB">
          <w:rPr>
            <w:b/>
            <w:i/>
          </w:rPr>
          <w:delText>below</w:delText>
        </w:r>
      </w:del>
      <w:ins w:id="191" w:author="Mark Rison" w:date="2021-08-18T12:03:00Z">
        <w:r w:rsidR="000176DB">
          <w:rPr>
            <w:b/>
            <w:i/>
          </w:rPr>
          <w:t>above</w:t>
        </w:r>
      </w:ins>
      <w:r w:rsidR="009323E1">
        <w:rPr>
          <w:b/>
          <w:i/>
        </w:rPr>
        <w:t>)</w:t>
      </w:r>
      <w:r w:rsidRPr="00ED6A2E">
        <w:rPr>
          <w:b/>
          <w:i/>
        </w:rPr>
        <w:t>&gt;</w:t>
      </w:r>
    </w:p>
    <w:p w14:paraId="41473DB2" w14:textId="6A344018" w:rsidR="00ED6A2E" w:rsidRDefault="00ED6A2E" w:rsidP="00190624">
      <w:pPr>
        <w:ind w:left="720"/>
      </w:pPr>
    </w:p>
    <w:p w14:paraId="147B7048" w14:textId="53698FB8" w:rsidR="00ED6A2E" w:rsidRDefault="00ED6A2E" w:rsidP="00155E23">
      <w:pPr>
        <w:ind w:left="720"/>
      </w:pPr>
      <w:r>
        <w:t>Protection of group addressed robust Management frames shall be provided by a service in the MLME as</w:t>
      </w:r>
      <w:r w:rsidR="00155E23">
        <w:t xml:space="preserve"> </w:t>
      </w:r>
      <w:r>
        <w:t>described in 11.12 (Group addressed management frame protection procedures).</w:t>
      </w:r>
    </w:p>
    <w:p w14:paraId="2A351FED" w14:textId="77777777" w:rsidR="00ED6A2E" w:rsidRDefault="00ED6A2E" w:rsidP="00190624">
      <w:pPr>
        <w:ind w:left="720"/>
      </w:pPr>
    </w:p>
    <w:p w14:paraId="64255790" w14:textId="63B34FF5" w:rsidR="00ED6A2E" w:rsidRPr="00ED6A2E" w:rsidRDefault="00A36442" w:rsidP="00190624">
      <w:pPr>
        <w:ind w:left="720"/>
        <w:rPr>
          <w:strike/>
        </w:rPr>
      </w:pPr>
      <w:ins w:id="192" w:author="Mark Rison" w:date="2022-01-06T10:37:00Z">
        <w:r w:rsidRPr="00A36442">
          <w:rPr>
            <w:u w:val="single"/>
          </w:rPr>
          <w:t>NOTE—</w:t>
        </w:r>
      </w:ins>
      <w:commentRangeStart w:id="193"/>
      <w:r w:rsidR="00ED6A2E">
        <w:t xml:space="preserve">Management frame protection cannot be applied until the PTK and </w:t>
      </w:r>
      <w:r w:rsidR="0096203A">
        <w:rPr>
          <w:u w:val="single"/>
        </w:rPr>
        <w:t xml:space="preserve">(except for a TDLS direct link) </w:t>
      </w:r>
      <w:r w:rsidR="00ED6A2E">
        <w:t>IGTK ha</w:t>
      </w:r>
      <w:r w:rsidR="00ED6A2E" w:rsidRPr="00ED6A2E">
        <w:rPr>
          <w:strike/>
        </w:rPr>
        <w:t>s</w:t>
      </w:r>
      <w:r w:rsidR="00ED6A2E" w:rsidRPr="00ED6A2E">
        <w:rPr>
          <w:u w:val="single"/>
        </w:rPr>
        <w:t>ve</w:t>
      </w:r>
      <w:r w:rsidR="00ED6A2E">
        <w:t xml:space="preserve"> been </w:t>
      </w:r>
      <w:r w:rsidR="00ED6A2E" w:rsidRPr="00ED6A2E">
        <w:rPr>
          <w:u w:val="single"/>
        </w:rPr>
        <w:t>set.</w:t>
      </w:r>
      <w:commentRangeEnd w:id="193"/>
      <w:r w:rsidR="00B114C9">
        <w:rPr>
          <w:rStyle w:val="CommentReference"/>
        </w:rPr>
        <w:commentReference w:id="193"/>
      </w:r>
      <w:r w:rsidR="00ED6A2E" w:rsidRPr="00ED6A2E">
        <w:rPr>
          <w:strike/>
        </w:rPr>
        <w:t>established with the STA. A STA shall not transmit robust Action frames until it has installed the PTK for the peer STA, or in the case of group addressed frames, has installed the IGTK. The STA shall discard any robust Action frames received before the PTK and IGTK are installed.</w:t>
      </w:r>
    </w:p>
    <w:p w14:paraId="37BCEE3C" w14:textId="77777777" w:rsidR="00ED6A2E" w:rsidRDefault="00ED6A2E" w:rsidP="00190624">
      <w:pPr>
        <w:ind w:left="720"/>
      </w:pPr>
    </w:p>
    <w:p w14:paraId="109CD9A6" w14:textId="13C47A3A" w:rsidR="009B2C0B" w:rsidRPr="001227A6" w:rsidRDefault="005B3327" w:rsidP="00190624">
      <w:pPr>
        <w:ind w:left="720"/>
        <w:rPr>
          <w:u w:val="single"/>
        </w:rPr>
      </w:pPr>
      <w:r>
        <w:rPr>
          <w:u w:val="single"/>
        </w:rPr>
        <w:t>If management frame protection</w:t>
      </w:r>
      <w:r w:rsidR="009B2C0B" w:rsidRPr="001227A6">
        <w:rPr>
          <w:u w:val="single"/>
        </w:rPr>
        <w:t xml:space="preserve"> </w:t>
      </w:r>
      <w:del w:id="194" w:author="Mark Rison" w:date="2021-08-16T23:45:00Z">
        <w:r w:rsidR="009B2C0B" w:rsidRPr="001227A6" w:rsidDel="005B17D0">
          <w:rPr>
            <w:u w:val="single"/>
          </w:rPr>
          <w:delText>wa</w:delText>
        </w:r>
      </w:del>
      <w:ins w:id="195" w:author="Mark Rison" w:date="2021-08-16T23:45:00Z">
        <w:r w:rsidR="005B17D0">
          <w:rPr>
            <w:u w:val="single"/>
          </w:rPr>
          <w:t>i</w:t>
        </w:r>
      </w:ins>
      <w:r w:rsidR="009B2C0B" w:rsidRPr="001227A6">
        <w:rPr>
          <w:u w:val="single"/>
        </w:rPr>
        <w:t xml:space="preserve">s not negotiated for the link, a STA shall ignore any protection on </w:t>
      </w:r>
      <w:r w:rsidR="000C2537" w:rsidRPr="001227A6">
        <w:rPr>
          <w:u w:val="single"/>
        </w:rPr>
        <w:t xml:space="preserve">a </w:t>
      </w:r>
      <w:r w:rsidR="009B2C0B" w:rsidRPr="001227A6">
        <w:rPr>
          <w:u w:val="single"/>
        </w:rPr>
        <w:t>received group addressed robust Management frame.</w:t>
      </w:r>
    </w:p>
    <w:p w14:paraId="690BB3ED" w14:textId="07B22F7F" w:rsidR="009B2C0B" w:rsidRPr="004C3014" w:rsidRDefault="009B2C0B" w:rsidP="00190624">
      <w:pPr>
        <w:ind w:left="720"/>
        <w:rPr>
          <w:sz w:val="20"/>
          <w:u w:val="single"/>
        </w:rPr>
      </w:pPr>
      <w:r w:rsidRPr="004C3014">
        <w:rPr>
          <w:sz w:val="20"/>
          <w:u w:val="single"/>
        </w:rPr>
        <w:t>NOTE—</w:t>
      </w:r>
      <w:r w:rsidR="00C72DC4" w:rsidRPr="004C3014">
        <w:rPr>
          <w:sz w:val="20"/>
          <w:u w:val="single"/>
        </w:rPr>
        <w:t>T</w:t>
      </w:r>
      <w:r w:rsidRPr="004C3014">
        <w:rPr>
          <w:sz w:val="20"/>
          <w:u w:val="single"/>
        </w:rPr>
        <w:t xml:space="preserve">he STA </w:t>
      </w:r>
      <w:r w:rsidR="008558B3" w:rsidRPr="004C3014">
        <w:rPr>
          <w:sz w:val="20"/>
          <w:u w:val="single"/>
        </w:rPr>
        <w:t>will</w:t>
      </w:r>
      <w:r w:rsidRPr="004C3014">
        <w:rPr>
          <w:sz w:val="20"/>
          <w:u w:val="single"/>
        </w:rPr>
        <w:t xml:space="preserve"> not </w:t>
      </w:r>
      <w:r w:rsidR="003B2A2D" w:rsidRPr="004C3014">
        <w:rPr>
          <w:sz w:val="20"/>
          <w:u w:val="single"/>
        </w:rPr>
        <w:t xml:space="preserve">be </w:t>
      </w:r>
      <w:r w:rsidRPr="004C3014">
        <w:rPr>
          <w:sz w:val="20"/>
          <w:u w:val="single"/>
        </w:rPr>
        <w:t>sent any p</w:t>
      </w:r>
      <w:r w:rsidR="00C304AA" w:rsidRPr="004C3014">
        <w:rPr>
          <w:sz w:val="20"/>
          <w:u w:val="single"/>
        </w:rPr>
        <w:t>rotected individually addressed</w:t>
      </w:r>
      <w:r w:rsidRPr="004C3014">
        <w:rPr>
          <w:sz w:val="20"/>
          <w:u w:val="single"/>
        </w:rPr>
        <w:t xml:space="preserve"> robust Management frames.</w:t>
      </w:r>
      <w:r w:rsidR="006946FE">
        <w:rPr>
          <w:sz w:val="20"/>
          <w:u w:val="single"/>
        </w:rPr>
        <w:t xml:space="preserve">  The STA might be sent </w:t>
      </w:r>
      <w:r w:rsidR="00AC0CE3">
        <w:rPr>
          <w:sz w:val="20"/>
          <w:u w:val="single"/>
        </w:rPr>
        <w:t xml:space="preserve">a </w:t>
      </w:r>
      <w:r w:rsidR="006946FE">
        <w:rPr>
          <w:sz w:val="20"/>
          <w:u w:val="single"/>
        </w:rPr>
        <w:t>protected group ad</w:t>
      </w:r>
      <w:r w:rsidR="00AC0CE3">
        <w:rPr>
          <w:sz w:val="20"/>
          <w:u w:val="single"/>
        </w:rPr>
        <w:t>dressed robust Management frame</w:t>
      </w:r>
      <w:r w:rsidR="006946FE">
        <w:rPr>
          <w:sz w:val="20"/>
          <w:u w:val="single"/>
        </w:rPr>
        <w:t xml:space="preserve"> by a peer STA that has negotiated </w:t>
      </w:r>
      <w:r w:rsidR="006946FE" w:rsidRPr="006946FE">
        <w:rPr>
          <w:sz w:val="20"/>
          <w:u w:val="single"/>
        </w:rPr>
        <w:t xml:space="preserve">management frame protection </w:t>
      </w:r>
      <w:r w:rsidR="006946FE">
        <w:rPr>
          <w:sz w:val="20"/>
          <w:u w:val="single"/>
        </w:rPr>
        <w:t xml:space="preserve">for </w:t>
      </w:r>
      <w:r w:rsidR="006946FE" w:rsidRPr="006946FE">
        <w:rPr>
          <w:sz w:val="20"/>
          <w:u w:val="single"/>
        </w:rPr>
        <w:t>link</w:t>
      </w:r>
      <w:r w:rsidR="006946FE">
        <w:rPr>
          <w:sz w:val="20"/>
          <w:u w:val="single"/>
        </w:rPr>
        <w:t>s with other STAs.</w:t>
      </w:r>
    </w:p>
    <w:p w14:paraId="63A55C11" w14:textId="77777777" w:rsidR="009B2C0B" w:rsidRPr="001227A6" w:rsidRDefault="009B2C0B" w:rsidP="00190624">
      <w:pPr>
        <w:ind w:left="720"/>
        <w:rPr>
          <w:u w:val="single"/>
        </w:rPr>
      </w:pPr>
    </w:p>
    <w:p w14:paraId="7258DAC0" w14:textId="5935D9F0" w:rsidR="007931F8" w:rsidRPr="001227A6" w:rsidRDefault="00C72DC4" w:rsidP="004C3014">
      <w:pPr>
        <w:ind w:left="720"/>
        <w:rPr>
          <w:u w:val="single"/>
        </w:rPr>
      </w:pPr>
      <w:r w:rsidRPr="001227A6">
        <w:rPr>
          <w:u w:val="single"/>
        </w:rPr>
        <w:t xml:space="preserve">If </w:t>
      </w:r>
      <w:r w:rsidR="005B3327">
        <w:rPr>
          <w:u w:val="single"/>
        </w:rPr>
        <w:t>management frame protection</w:t>
      </w:r>
      <w:r w:rsidRPr="001227A6">
        <w:rPr>
          <w:u w:val="single"/>
        </w:rPr>
        <w:t xml:space="preserve"> </w:t>
      </w:r>
      <w:del w:id="196" w:author="Mark Rison" w:date="2021-08-15T03:49:00Z">
        <w:r w:rsidRPr="001227A6" w:rsidDel="006A0828">
          <w:rPr>
            <w:u w:val="single"/>
          </w:rPr>
          <w:delText>wa</w:delText>
        </w:r>
      </w:del>
      <w:ins w:id="197" w:author="Mark Rison" w:date="2021-08-15T03:49:00Z">
        <w:r w:rsidR="006A0828">
          <w:rPr>
            <w:u w:val="single"/>
          </w:rPr>
          <w:t>i</w:t>
        </w:r>
      </w:ins>
      <w:r w:rsidRPr="001227A6">
        <w:rPr>
          <w:u w:val="single"/>
        </w:rPr>
        <w:t xml:space="preserve">s </w:t>
      </w:r>
      <w:r w:rsidR="009B2C0B" w:rsidRPr="001227A6">
        <w:rPr>
          <w:u w:val="single"/>
        </w:rPr>
        <w:t>negotiated for the link, a</w:t>
      </w:r>
      <w:r w:rsidR="003B2A2D">
        <w:rPr>
          <w:u w:val="single"/>
        </w:rPr>
        <w:t xml:space="preserve"> STA </w:t>
      </w:r>
      <w:r w:rsidR="005E0C7D">
        <w:rPr>
          <w:u w:val="single"/>
        </w:rPr>
        <w:t>may</w:t>
      </w:r>
      <w:r w:rsidR="004F733C" w:rsidRPr="001227A6">
        <w:rPr>
          <w:u w:val="single"/>
        </w:rPr>
        <w:t xml:space="preserve"> discard </w:t>
      </w:r>
      <w:r w:rsidR="004C3014">
        <w:rPr>
          <w:u w:val="single"/>
        </w:rPr>
        <w:t>a</w:t>
      </w:r>
      <w:r w:rsidR="007931F8" w:rsidRPr="001227A6">
        <w:rPr>
          <w:u w:val="single"/>
        </w:rPr>
        <w:t xml:space="preserve">n unprotected individually addressed Deauthentication or Disassociation frame </w:t>
      </w:r>
      <w:r w:rsidR="004C3014">
        <w:rPr>
          <w:u w:val="single"/>
        </w:rPr>
        <w:t xml:space="preserve">received </w:t>
      </w:r>
      <w:r w:rsidR="007931F8">
        <w:rPr>
          <w:u w:val="single"/>
        </w:rPr>
        <w:t>before</w:t>
      </w:r>
      <w:commentRangeStart w:id="198"/>
      <w:r w:rsidR="007931F8" w:rsidRPr="001227A6">
        <w:rPr>
          <w:u w:val="single"/>
        </w:rPr>
        <w:t xml:space="preserve"> the </w:t>
      </w:r>
      <w:commentRangeEnd w:id="198"/>
      <w:r w:rsidR="007931F8">
        <w:rPr>
          <w:u w:val="single"/>
        </w:rPr>
        <w:t>PTKSA has been established</w:t>
      </w:r>
      <w:r w:rsidR="007931F8">
        <w:rPr>
          <w:rStyle w:val="CommentReference"/>
        </w:rPr>
        <w:commentReference w:id="198"/>
      </w:r>
    </w:p>
    <w:p w14:paraId="55CCE345" w14:textId="0D8F076B" w:rsidR="007931F8" w:rsidRPr="004C3014" w:rsidRDefault="007931F8" w:rsidP="004C3014">
      <w:pPr>
        <w:ind w:left="720"/>
        <w:rPr>
          <w:sz w:val="20"/>
          <w:u w:val="single"/>
        </w:rPr>
      </w:pPr>
      <w:r w:rsidRPr="004C3014">
        <w:rPr>
          <w:sz w:val="20"/>
          <w:u w:val="single"/>
        </w:rPr>
        <w:t xml:space="preserve">NOTE—The STA might start a timer </w:t>
      </w:r>
      <w:r w:rsidR="005E0C7D" w:rsidRPr="004C3014">
        <w:rPr>
          <w:sz w:val="20"/>
          <w:u w:val="single"/>
        </w:rPr>
        <w:t xml:space="preserve">upon receiving </w:t>
      </w:r>
      <w:r w:rsidRPr="004C3014">
        <w:rPr>
          <w:sz w:val="20"/>
          <w:u w:val="single"/>
        </w:rPr>
        <w:t>the frame, and if the PTKSA establishment progresses or completes before the timer expires, the STA might discard the frame.</w:t>
      </w:r>
    </w:p>
    <w:p w14:paraId="7B52AED7" w14:textId="77777777" w:rsidR="00FC763D" w:rsidRDefault="00FC763D" w:rsidP="007931F8">
      <w:pPr>
        <w:ind w:left="720"/>
        <w:rPr>
          <w:u w:val="single"/>
        </w:rPr>
      </w:pPr>
    </w:p>
    <w:p w14:paraId="36143616" w14:textId="194E8325" w:rsidR="007931F8" w:rsidRPr="001227A6" w:rsidRDefault="007931F8" w:rsidP="007931F8">
      <w:pPr>
        <w:ind w:left="720"/>
        <w:rPr>
          <w:u w:val="single"/>
        </w:rPr>
      </w:pPr>
      <w:r w:rsidRPr="001227A6">
        <w:rPr>
          <w:u w:val="single"/>
        </w:rPr>
        <w:t xml:space="preserve">If </w:t>
      </w:r>
      <w:r w:rsidR="005B3327">
        <w:rPr>
          <w:u w:val="single"/>
        </w:rPr>
        <w:t>management frame protection</w:t>
      </w:r>
      <w:r w:rsidRPr="001227A6">
        <w:rPr>
          <w:u w:val="single"/>
        </w:rPr>
        <w:t xml:space="preserve"> </w:t>
      </w:r>
      <w:del w:id="199" w:author="Mark Rison" w:date="2021-08-15T03:49:00Z">
        <w:r w:rsidRPr="001227A6" w:rsidDel="006A0828">
          <w:rPr>
            <w:u w:val="single"/>
          </w:rPr>
          <w:delText>wa</w:delText>
        </w:r>
      </w:del>
      <w:ins w:id="200" w:author="Mark Rison" w:date="2021-08-15T03:49:00Z">
        <w:r w:rsidR="006A0828">
          <w:rPr>
            <w:u w:val="single"/>
          </w:rPr>
          <w:t>i</w:t>
        </w:r>
      </w:ins>
      <w:r w:rsidRPr="001227A6">
        <w:rPr>
          <w:u w:val="single"/>
        </w:rPr>
        <w:t xml:space="preserve">s negotiated for the link, a STA shall not transmit any of the </w:t>
      </w:r>
      <w:r w:rsidR="00901C5F">
        <w:rPr>
          <w:u w:val="single"/>
        </w:rPr>
        <w:t>following, and shall discard all</w:t>
      </w:r>
      <w:r w:rsidRPr="001227A6">
        <w:rPr>
          <w:u w:val="single"/>
        </w:rPr>
        <w:t xml:space="preserve"> of the following:</w:t>
      </w:r>
    </w:p>
    <w:p w14:paraId="5ED55039" w14:textId="0E639435" w:rsidR="009B2C0B" w:rsidRPr="001227A6" w:rsidRDefault="000C2537" w:rsidP="007F274E">
      <w:pPr>
        <w:pStyle w:val="ListParagraph"/>
        <w:numPr>
          <w:ilvl w:val="0"/>
          <w:numId w:val="3"/>
        </w:numPr>
        <w:ind w:left="1440"/>
        <w:rPr>
          <w:u w:val="single"/>
        </w:rPr>
      </w:pPr>
      <w:r w:rsidRPr="001227A6">
        <w:rPr>
          <w:u w:val="single"/>
        </w:rPr>
        <w:t xml:space="preserve">An unprotected individually addressed Deauthentication or Disassociation frame after the </w:t>
      </w:r>
      <w:r w:rsidR="003B2A2D">
        <w:rPr>
          <w:u w:val="single"/>
        </w:rPr>
        <w:t>PTKSA has been established</w:t>
      </w:r>
    </w:p>
    <w:p w14:paraId="54E59F52" w14:textId="3F8F34F0" w:rsidR="000C2537" w:rsidRPr="004C3014" w:rsidRDefault="000C2537" w:rsidP="007F274E">
      <w:pPr>
        <w:ind w:left="1080"/>
        <w:rPr>
          <w:sz w:val="20"/>
          <w:u w:val="single"/>
        </w:rPr>
      </w:pPr>
      <w:r w:rsidRPr="004C3014">
        <w:rPr>
          <w:sz w:val="20"/>
          <w:u w:val="single"/>
        </w:rPr>
        <w:t>NOTE—The STA might invoke the SA Query procedure</w:t>
      </w:r>
      <w:r w:rsidR="000117AF" w:rsidRPr="004C3014">
        <w:rPr>
          <w:sz w:val="20"/>
          <w:u w:val="single"/>
        </w:rPr>
        <w:t>s</w:t>
      </w:r>
      <w:r w:rsidRPr="004C3014">
        <w:rPr>
          <w:sz w:val="20"/>
          <w:u w:val="single"/>
        </w:rPr>
        <w:t xml:space="preserve"> (see </w:t>
      </w:r>
      <w:r w:rsidR="000117AF" w:rsidRPr="004C3014">
        <w:rPr>
          <w:sz w:val="20"/>
          <w:u w:val="single"/>
        </w:rPr>
        <w:t>11.13 (SA Query procedures)</w:t>
      </w:r>
      <w:r w:rsidRPr="004C3014">
        <w:rPr>
          <w:sz w:val="20"/>
          <w:u w:val="single"/>
        </w:rPr>
        <w:t>) if received with a reason code of</w:t>
      </w:r>
      <w:r w:rsidR="000117AF" w:rsidRPr="004C3014">
        <w:rPr>
          <w:sz w:val="20"/>
          <w:u w:val="single"/>
        </w:rPr>
        <w:t xml:space="preserve"> INVALID_CLASS2_FRAME or INVALID_CLASS3_FRAME</w:t>
      </w:r>
      <w:r w:rsidRPr="004C3014">
        <w:rPr>
          <w:sz w:val="20"/>
          <w:u w:val="single"/>
        </w:rPr>
        <w:t>.</w:t>
      </w:r>
    </w:p>
    <w:p w14:paraId="64D609F0" w14:textId="6D74B51B" w:rsidR="000C2537" w:rsidRPr="001227A6" w:rsidRDefault="000C2537" w:rsidP="007F274E">
      <w:pPr>
        <w:pStyle w:val="ListParagraph"/>
        <w:numPr>
          <w:ilvl w:val="0"/>
          <w:numId w:val="3"/>
        </w:numPr>
        <w:ind w:left="1440"/>
        <w:rPr>
          <w:u w:val="single"/>
        </w:rPr>
      </w:pPr>
      <w:r w:rsidRPr="001227A6">
        <w:rPr>
          <w:u w:val="single"/>
        </w:rPr>
        <w:lastRenderedPageBreak/>
        <w:t>An unprotected individually addressed robust Action frame</w:t>
      </w:r>
    </w:p>
    <w:p w14:paraId="471395C6" w14:textId="59D4C219" w:rsidR="009B2C0B" w:rsidRPr="004C3014" w:rsidRDefault="009B2C0B" w:rsidP="00093735">
      <w:pPr>
        <w:ind w:left="1080"/>
        <w:rPr>
          <w:sz w:val="20"/>
          <w:u w:val="single"/>
        </w:rPr>
      </w:pPr>
      <w:r w:rsidRPr="004C3014">
        <w:rPr>
          <w:sz w:val="20"/>
          <w:u w:val="single"/>
        </w:rPr>
        <w:t xml:space="preserve">NOTE—The STA </w:t>
      </w:r>
      <w:r w:rsidR="008558B3" w:rsidRPr="004C3014">
        <w:rPr>
          <w:sz w:val="20"/>
          <w:u w:val="single"/>
        </w:rPr>
        <w:t>will</w:t>
      </w:r>
      <w:r w:rsidRPr="004C3014">
        <w:rPr>
          <w:sz w:val="20"/>
          <w:u w:val="single"/>
        </w:rPr>
        <w:t xml:space="preserve"> not </w:t>
      </w:r>
      <w:r w:rsidR="003B2A2D" w:rsidRPr="004C3014">
        <w:rPr>
          <w:sz w:val="20"/>
          <w:u w:val="single"/>
        </w:rPr>
        <w:t xml:space="preserve">be </w:t>
      </w:r>
      <w:r w:rsidRPr="004C3014">
        <w:rPr>
          <w:sz w:val="20"/>
          <w:u w:val="single"/>
        </w:rPr>
        <w:t xml:space="preserve">sent any protected </w:t>
      </w:r>
      <w:r w:rsidR="00C304AA" w:rsidRPr="004C3014">
        <w:rPr>
          <w:sz w:val="20"/>
          <w:u w:val="single"/>
        </w:rPr>
        <w:t>individually addressed</w:t>
      </w:r>
      <w:r w:rsidRPr="004C3014">
        <w:rPr>
          <w:sz w:val="20"/>
          <w:u w:val="single"/>
        </w:rPr>
        <w:t xml:space="preserve"> robust Management frames before the </w:t>
      </w:r>
      <w:r w:rsidR="003B2A2D" w:rsidRPr="004C3014">
        <w:rPr>
          <w:sz w:val="20"/>
          <w:u w:val="single"/>
        </w:rPr>
        <w:t>PTKSA has been established</w:t>
      </w:r>
      <w:r w:rsidRPr="004C3014">
        <w:rPr>
          <w:sz w:val="20"/>
          <w:u w:val="single"/>
        </w:rPr>
        <w:t>.</w:t>
      </w:r>
    </w:p>
    <w:p w14:paraId="731241F0" w14:textId="77777777" w:rsidR="00093735" w:rsidRDefault="00093735" w:rsidP="00093735">
      <w:pPr>
        <w:pStyle w:val="ListParagraph"/>
        <w:numPr>
          <w:ilvl w:val="0"/>
          <w:numId w:val="3"/>
        </w:numPr>
        <w:ind w:left="1440"/>
        <w:rPr>
          <w:u w:val="single"/>
        </w:rPr>
      </w:pPr>
      <w:r w:rsidRPr="001227A6">
        <w:rPr>
          <w:u w:val="single"/>
        </w:rPr>
        <w:t>An unprotected group addressed robust Management frame</w:t>
      </w:r>
    </w:p>
    <w:p w14:paraId="4F96997B" w14:textId="77777777" w:rsidR="00FC763D" w:rsidRDefault="00FC763D" w:rsidP="00FC763D">
      <w:pPr>
        <w:ind w:left="720"/>
        <w:rPr>
          <w:u w:val="single"/>
        </w:rPr>
      </w:pPr>
    </w:p>
    <w:p w14:paraId="70A58B71" w14:textId="61C27792" w:rsidR="001231A3" w:rsidRPr="009323E1" w:rsidRDefault="001231A3" w:rsidP="001231A3">
      <w:pPr>
        <w:ind w:left="720"/>
        <w:rPr>
          <w:u w:val="single"/>
        </w:rPr>
      </w:pPr>
      <w:commentRangeStart w:id="201"/>
      <w:del w:id="202" w:author="Mark Rison" w:date="2021-08-18T12:05:00Z">
        <w:r w:rsidRPr="003B2A2D" w:rsidDel="000176DB">
          <w:rPr>
            <w:u w:val="single"/>
          </w:rPr>
          <w:delText>If</w:delText>
        </w:r>
      </w:del>
      <w:r w:rsidRPr="003B2A2D">
        <w:rPr>
          <w:u w:val="single"/>
        </w:rPr>
        <w:t xml:space="preserve"> </w:t>
      </w:r>
      <w:del w:id="203" w:author="Mark Rison" w:date="2021-08-18T12:05:00Z">
        <w:r w:rsidDel="000176DB">
          <w:rPr>
            <w:u w:val="single"/>
          </w:rPr>
          <w:delText>management frame protection</w:delText>
        </w:r>
        <w:r w:rsidRPr="003B2A2D" w:rsidDel="000176DB">
          <w:rPr>
            <w:u w:val="single"/>
          </w:rPr>
          <w:delText xml:space="preserve"> </w:delText>
        </w:r>
      </w:del>
      <w:del w:id="204" w:author="Mark Rison" w:date="2021-08-15T03:49:00Z">
        <w:r w:rsidRPr="003B2A2D" w:rsidDel="006A0828">
          <w:rPr>
            <w:u w:val="single"/>
          </w:rPr>
          <w:delText>wa</w:delText>
        </w:r>
      </w:del>
      <w:del w:id="205" w:author="Mark Rison" w:date="2021-08-18T12:05:00Z">
        <w:r w:rsidRPr="003B2A2D" w:rsidDel="000176DB">
          <w:rPr>
            <w:u w:val="single"/>
          </w:rPr>
          <w:delText>s negotiated for the link, a STA</w:delText>
        </w:r>
        <w:r w:rsidRPr="009323E1" w:rsidDel="000176DB">
          <w:rPr>
            <w:u w:val="single"/>
          </w:rPr>
          <w:delText xml:space="preserve"> shall </w:delText>
        </w:r>
        <w:r w:rsidDel="000176DB">
          <w:rPr>
            <w:u w:val="single"/>
          </w:rPr>
          <w:delText xml:space="preserve">use </w:delText>
        </w:r>
        <w:r w:rsidRPr="009323E1" w:rsidDel="000176DB">
          <w:rPr>
            <w:u w:val="single"/>
          </w:rPr>
          <w:delText>the group management cipher suite</w:delText>
        </w:r>
        <w:r w:rsidDel="000176DB">
          <w:rPr>
            <w:u w:val="single"/>
          </w:rPr>
          <w:delText xml:space="preserve"> for </w:delText>
        </w:r>
        <w:r w:rsidRPr="009323E1" w:rsidDel="000176DB">
          <w:rPr>
            <w:u w:val="single"/>
          </w:rPr>
          <w:delText>protect</w:delText>
        </w:r>
        <w:r w:rsidDel="000176DB">
          <w:rPr>
            <w:u w:val="single"/>
          </w:rPr>
          <w:delText>ed</w:delText>
        </w:r>
        <w:r w:rsidRPr="009323E1" w:rsidDel="000176DB">
          <w:rPr>
            <w:u w:val="single"/>
          </w:rPr>
          <w:delText xml:space="preserve"> group addresse</w:delText>
        </w:r>
        <w:r w:rsidDel="000176DB">
          <w:rPr>
            <w:u w:val="single"/>
          </w:rPr>
          <w:delText>d robust Management frames</w:delText>
        </w:r>
        <w:r w:rsidRPr="009323E1" w:rsidDel="000176DB">
          <w:rPr>
            <w:u w:val="single"/>
          </w:rPr>
          <w:delText>.</w:delText>
        </w:r>
      </w:del>
      <w:commentRangeEnd w:id="201"/>
      <w:r w:rsidR="00470F14">
        <w:rPr>
          <w:rStyle w:val="CommentReference"/>
        </w:rPr>
        <w:commentReference w:id="201"/>
      </w:r>
    </w:p>
    <w:p w14:paraId="19E37081" w14:textId="1739823C" w:rsidR="001231A3" w:rsidDel="000176DB" w:rsidRDefault="001231A3" w:rsidP="001231A3">
      <w:pPr>
        <w:ind w:left="720"/>
        <w:rPr>
          <w:del w:id="206" w:author="Mark Rison" w:date="2021-08-18T12:06:00Z"/>
          <w:sz w:val="20"/>
          <w:u w:val="single"/>
        </w:rPr>
      </w:pPr>
      <w:commentRangeStart w:id="207"/>
      <w:del w:id="208" w:author="Mark Rison" w:date="2021-08-18T12:06:00Z">
        <w:r w:rsidRPr="009323E1" w:rsidDel="000176DB">
          <w:rPr>
            <w:sz w:val="20"/>
            <w:u w:val="single"/>
          </w:rPr>
          <w:delText xml:space="preserve">NOTE—BIP does not provide protection against forgery by associated </w:delText>
        </w:r>
        <w:r w:rsidRPr="00372706" w:rsidDel="000176DB">
          <w:rPr>
            <w:sz w:val="20"/>
            <w:u w:val="single"/>
          </w:rPr>
          <w:delText>(</w:delText>
        </w:r>
        <w:r w:rsidDel="000176DB">
          <w:rPr>
            <w:sz w:val="20"/>
            <w:u w:val="single"/>
          </w:rPr>
          <w:delText xml:space="preserve">if in an infrastructure BSS, </w:delText>
        </w:r>
        <w:r w:rsidRPr="00372706" w:rsidDel="000176DB">
          <w:rPr>
            <w:sz w:val="20"/>
            <w:u w:val="single"/>
          </w:rPr>
          <w:delText xml:space="preserve">and optionally in a PBSS) </w:delText>
        </w:r>
        <w:r w:rsidRPr="009323E1" w:rsidDel="000176DB">
          <w:rPr>
            <w:sz w:val="20"/>
            <w:u w:val="single"/>
          </w:rPr>
          <w:delText xml:space="preserve">and authenticated STAs. A STA that has left the </w:delText>
        </w:r>
        <w:r w:rsidDel="000176DB">
          <w:rPr>
            <w:sz w:val="20"/>
            <w:u w:val="single"/>
          </w:rPr>
          <w:delText>BSS</w:delText>
        </w:r>
        <w:r w:rsidRPr="009323E1" w:rsidDel="000176DB">
          <w:rPr>
            <w:sz w:val="20"/>
            <w:u w:val="single"/>
          </w:rPr>
          <w:delText xml:space="preserve"> can successfully forge </w:delText>
        </w:r>
        <w:r w:rsidDel="000176DB">
          <w:rPr>
            <w:sz w:val="20"/>
            <w:u w:val="single"/>
          </w:rPr>
          <w:delText xml:space="preserve">group addressed robust </w:delText>
        </w:r>
        <w:r w:rsidRPr="009323E1" w:rsidDel="000176DB">
          <w:rPr>
            <w:sz w:val="20"/>
            <w:u w:val="single"/>
          </w:rPr>
          <w:delText>Management frames until the IGTK is updated.</w:delText>
        </w:r>
        <w:commentRangeEnd w:id="207"/>
        <w:r w:rsidRPr="009323E1" w:rsidDel="000176DB">
          <w:rPr>
            <w:rStyle w:val="CommentReference"/>
            <w:u w:val="single"/>
          </w:rPr>
          <w:commentReference w:id="207"/>
        </w:r>
      </w:del>
    </w:p>
    <w:p w14:paraId="7A2261B0" w14:textId="77777777" w:rsidR="001231A3" w:rsidRPr="009323E1" w:rsidRDefault="001231A3" w:rsidP="001231A3">
      <w:pPr>
        <w:ind w:left="720"/>
        <w:rPr>
          <w:sz w:val="20"/>
          <w:u w:val="single"/>
        </w:rPr>
      </w:pPr>
    </w:p>
    <w:p w14:paraId="79DB8B6A" w14:textId="23E5CECB" w:rsidR="00FC763D" w:rsidRPr="003B2A2D" w:rsidRDefault="00FC763D" w:rsidP="00FC763D">
      <w:pPr>
        <w:ind w:left="720"/>
        <w:rPr>
          <w:u w:val="single"/>
        </w:rPr>
      </w:pPr>
      <w:r w:rsidRPr="003B2A2D">
        <w:rPr>
          <w:u w:val="single"/>
        </w:rPr>
        <w:t xml:space="preserve">If </w:t>
      </w:r>
      <w:r w:rsidR="005B3327">
        <w:rPr>
          <w:u w:val="single"/>
        </w:rPr>
        <w:t>management frame protection</w:t>
      </w:r>
      <w:r w:rsidRPr="003B2A2D">
        <w:rPr>
          <w:u w:val="single"/>
        </w:rPr>
        <w:t xml:space="preserve"> </w:t>
      </w:r>
      <w:del w:id="209" w:author="Mark Rison" w:date="2021-08-15T03:49:00Z">
        <w:r w:rsidRPr="003B2A2D" w:rsidDel="006A0828">
          <w:rPr>
            <w:u w:val="single"/>
          </w:rPr>
          <w:delText>wa</w:delText>
        </w:r>
      </w:del>
      <w:ins w:id="210" w:author="Mark Rison" w:date="2021-08-15T03:49:00Z">
        <w:r w:rsidR="006A0828">
          <w:rPr>
            <w:u w:val="single"/>
          </w:rPr>
          <w:t>i</w:t>
        </w:r>
      </w:ins>
      <w:r w:rsidRPr="003B2A2D">
        <w:rPr>
          <w:u w:val="single"/>
        </w:rPr>
        <w:t xml:space="preserve">s negotiated for the link, a STA shall </w:t>
      </w:r>
      <w:r w:rsidR="00901C5F">
        <w:rPr>
          <w:u w:val="single"/>
        </w:rPr>
        <w:t>discard all</w:t>
      </w:r>
      <w:r w:rsidRPr="003B2A2D">
        <w:rPr>
          <w:u w:val="single"/>
        </w:rPr>
        <w:t xml:space="preserve"> of the following:</w:t>
      </w:r>
    </w:p>
    <w:p w14:paraId="76805FC2" w14:textId="77777777" w:rsidR="00FC763D" w:rsidRPr="001227A6" w:rsidRDefault="00FC763D" w:rsidP="00FC763D">
      <w:pPr>
        <w:pStyle w:val="ListParagraph"/>
        <w:numPr>
          <w:ilvl w:val="0"/>
          <w:numId w:val="3"/>
        </w:numPr>
        <w:ind w:left="1440"/>
        <w:rPr>
          <w:u w:val="single"/>
        </w:rPr>
      </w:pPr>
      <w:r>
        <w:rPr>
          <w:u w:val="single"/>
        </w:rPr>
        <w:t>A</w:t>
      </w:r>
      <w:r w:rsidRPr="001227A6">
        <w:rPr>
          <w:u w:val="single"/>
        </w:rPr>
        <w:t xml:space="preserve"> protected group addressed robust Management frame </w:t>
      </w:r>
      <w:r>
        <w:rPr>
          <w:u w:val="single"/>
        </w:rPr>
        <w:t>when the STA has no IGTKSA for the link</w:t>
      </w:r>
      <w:r>
        <w:rPr>
          <w:rStyle w:val="CommentReference"/>
        </w:rPr>
        <w:commentReference w:id="211"/>
      </w:r>
    </w:p>
    <w:p w14:paraId="35E6983A" w14:textId="77777777" w:rsidR="00FC763D" w:rsidRPr="001227A6" w:rsidRDefault="00FC763D" w:rsidP="00FC763D">
      <w:pPr>
        <w:pStyle w:val="ListParagraph"/>
        <w:numPr>
          <w:ilvl w:val="0"/>
          <w:numId w:val="3"/>
        </w:numPr>
        <w:ind w:left="1440"/>
        <w:rPr>
          <w:u w:val="single"/>
        </w:rPr>
      </w:pPr>
      <w:r>
        <w:rPr>
          <w:u w:val="single"/>
        </w:rPr>
        <w:t>A</w:t>
      </w:r>
      <w:r w:rsidRPr="001227A6">
        <w:rPr>
          <w:u w:val="single"/>
        </w:rPr>
        <w:t xml:space="preserve"> protected group addressed robust Management frame that fails the checks described in 12.5.4.6 (BIP reception)</w:t>
      </w:r>
    </w:p>
    <w:p w14:paraId="0571D463" w14:textId="4FD8FC18" w:rsidR="009323E1" w:rsidRDefault="006946FE" w:rsidP="006946FE">
      <w:pPr>
        <w:ind w:left="720"/>
        <w:rPr>
          <w:sz w:val="20"/>
          <w:u w:val="single"/>
        </w:rPr>
      </w:pPr>
      <w:r w:rsidRPr="004C3014">
        <w:rPr>
          <w:sz w:val="20"/>
          <w:u w:val="single"/>
        </w:rPr>
        <w:t>NOTE—</w:t>
      </w:r>
      <w:r>
        <w:rPr>
          <w:sz w:val="20"/>
          <w:u w:val="single"/>
        </w:rPr>
        <w:t xml:space="preserve">The STA might be sent </w:t>
      </w:r>
      <w:r w:rsidR="00AC0CE3">
        <w:rPr>
          <w:sz w:val="20"/>
          <w:u w:val="single"/>
        </w:rPr>
        <w:t xml:space="preserve">a </w:t>
      </w:r>
      <w:r>
        <w:rPr>
          <w:sz w:val="20"/>
          <w:u w:val="single"/>
        </w:rPr>
        <w:t>protected group ad</w:t>
      </w:r>
      <w:r w:rsidR="00AC0CE3">
        <w:rPr>
          <w:sz w:val="20"/>
          <w:u w:val="single"/>
        </w:rPr>
        <w:t>dressed robust Management frame</w:t>
      </w:r>
      <w:r w:rsidR="00AA42C3" w:rsidRPr="00AA42C3">
        <w:rPr>
          <w:sz w:val="20"/>
          <w:u w:val="single"/>
        </w:rPr>
        <w:t xml:space="preserve"> when the STA has no IGTKSA for the link</w:t>
      </w:r>
      <w:r>
        <w:rPr>
          <w:sz w:val="20"/>
          <w:u w:val="single"/>
        </w:rPr>
        <w:t xml:space="preserve"> by a peer STA that has negotiated </w:t>
      </w:r>
      <w:r w:rsidRPr="006946FE">
        <w:rPr>
          <w:sz w:val="20"/>
          <w:u w:val="single"/>
        </w:rPr>
        <w:t xml:space="preserve">management frame protection </w:t>
      </w:r>
      <w:r>
        <w:rPr>
          <w:sz w:val="20"/>
          <w:u w:val="single"/>
        </w:rPr>
        <w:t xml:space="preserve">for </w:t>
      </w:r>
      <w:r w:rsidRPr="006946FE">
        <w:rPr>
          <w:sz w:val="20"/>
          <w:u w:val="single"/>
        </w:rPr>
        <w:t>link</w:t>
      </w:r>
      <w:r>
        <w:rPr>
          <w:sz w:val="20"/>
          <w:u w:val="single"/>
        </w:rPr>
        <w:t>s with other STAs.</w:t>
      </w:r>
    </w:p>
    <w:p w14:paraId="5DD7AA9F" w14:textId="77777777" w:rsidR="006946FE" w:rsidRDefault="006946FE" w:rsidP="006F0919"/>
    <w:p w14:paraId="4114C5AD" w14:textId="423D8D04" w:rsidR="00A36442" w:rsidRDefault="00A36442" w:rsidP="00A455BB">
      <w:pPr>
        <w:rPr>
          <w:ins w:id="212" w:author="Mark Rison" w:date="2022-01-06T10:35:00Z"/>
        </w:rPr>
      </w:pPr>
      <w:ins w:id="213" w:author="Mark Rison" w:date="2022-01-06T10:35:00Z">
        <w:r>
          <w:t xml:space="preserve">Change </w:t>
        </w:r>
        <w:r w:rsidRPr="00A36442">
          <w:t>11.13 SA Query procedures</w:t>
        </w:r>
        <w:r>
          <w:t xml:space="preserve"> as follows:</w:t>
        </w:r>
      </w:ins>
    </w:p>
    <w:p w14:paraId="4E57AAF1" w14:textId="55D6D61F" w:rsidR="00A36442" w:rsidRDefault="00A36442" w:rsidP="00A455BB">
      <w:pPr>
        <w:rPr>
          <w:ins w:id="214" w:author="Mark Rison" w:date="2022-01-06T10:35:00Z"/>
        </w:rPr>
      </w:pPr>
    </w:p>
    <w:p w14:paraId="2DE148CA" w14:textId="068F20F4" w:rsidR="00A36442" w:rsidRPr="00A36442" w:rsidRDefault="00A36442" w:rsidP="00A36442">
      <w:pPr>
        <w:ind w:left="720"/>
        <w:rPr>
          <w:ins w:id="215" w:author="Mark Rison" w:date="2022-01-06T10:35:00Z"/>
          <w:szCs w:val="22"/>
        </w:rPr>
      </w:pPr>
      <w:ins w:id="216" w:author="Mark Rison" w:date="2022-01-06T10:35:00Z">
        <w:r w:rsidRPr="00A36442">
          <w:rPr>
            <w:szCs w:val="22"/>
          </w:rPr>
          <w:t>If a non-AP and non-PCP STA that has an SA with its AP or PCP for an association that negotiated</w:t>
        </w:r>
      </w:ins>
      <w:ins w:id="217" w:author="Mark Rison" w:date="2022-01-06T10:36:00Z">
        <w:r>
          <w:rPr>
            <w:szCs w:val="22"/>
          </w:rPr>
          <w:t xml:space="preserve"> </w:t>
        </w:r>
      </w:ins>
      <w:ins w:id="218" w:author="Mark Rison" w:date="2022-01-06T10:35:00Z">
        <w:r w:rsidRPr="00A36442">
          <w:rPr>
            <w:szCs w:val="22"/>
          </w:rPr>
          <w:t xml:space="preserve">management frame protection receives an </w:t>
        </w:r>
        <w:r w:rsidRPr="00A36442">
          <w:rPr>
            <w:szCs w:val="22"/>
            <w:u w:val="single"/>
          </w:rPr>
          <w:t xml:space="preserve">individually addressed </w:t>
        </w:r>
        <w:r>
          <w:rPr>
            <w:szCs w:val="22"/>
          </w:rPr>
          <w:t xml:space="preserve">unprotected Deauthentication or </w:t>
        </w:r>
        <w:r w:rsidRPr="00A36442">
          <w:rPr>
            <w:szCs w:val="22"/>
          </w:rPr>
          <w:t>Disassociation frame with reason</w:t>
        </w:r>
      </w:ins>
      <w:ins w:id="219" w:author="Mark Rison" w:date="2022-01-06T10:36:00Z">
        <w:r>
          <w:rPr>
            <w:szCs w:val="22"/>
          </w:rPr>
          <w:t xml:space="preserve"> </w:t>
        </w:r>
      </w:ins>
      <w:ins w:id="220" w:author="Mark Rison" w:date="2022-01-06T10:35:00Z">
        <w:r w:rsidRPr="00A36442">
          <w:rPr>
            <w:szCs w:val="22"/>
          </w:rPr>
          <w:t>code INVALID_CLASS2_FRAME or INVALID_CLASS3_FRAME from the AP or PCP, the non-AP and</w:t>
        </w:r>
      </w:ins>
      <w:ins w:id="221" w:author="Mark Rison" w:date="2022-01-06T10:36:00Z">
        <w:r>
          <w:rPr>
            <w:szCs w:val="22"/>
          </w:rPr>
          <w:t xml:space="preserve"> </w:t>
        </w:r>
      </w:ins>
      <w:ins w:id="222" w:author="Mark Rison" w:date="2022-01-06T10:35:00Z">
        <w:r w:rsidRPr="00A36442">
          <w:rPr>
            <w:szCs w:val="22"/>
          </w:rPr>
          <w:t>non-PCP STA may use this as an indication that there might be a mismatch in the association state between</w:t>
        </w:r>
      </w:ins>
      <w:ins w:id="223" w:author="Mark Rison" w:date="2022-01-06T10:36:00Z">
        <w:r>
          <w:rPr>
            <w:szCs w:val="22"/>
          </w:rPr>
          <w:t xml:space="preserve"> </w:t>
        </w:r>
      </w:ins>
      <w:ins w:id="224" w:author="Mark Rison" w:date="2022-01-06T10:35:00Z">
        <w:r w:rsidRPr="00A36442">
          <w:rPr>
            <w:szCs w:val="22"/>
          </w:rPr>
          <w:t>itself and the AP or PCP. In such a case, the non-AP and non-PCP STA’s SME may initiate the SA Query</w:t>
        </w:r>
      </w:ins>
      <w:ins w:id="225" w:author="Mark Rison" w:date="2022-01-06T10:36:00Z">
        <w:r>
          <w:rPr>
            <w:szCs w:val="22"/>
          </w:rPr>
          <w:t xml:space="preserve"> </w:t>
        </w:r>
      </w:ins>
      <w:ins w:id="226" w:author="Mark Rison" w:date="2022-01-06T10:35:00Z">
        <w:r w:rsidRPr="00A36442">
          <w:rPr>
            <w:szCs w:val="22"/>
          </w:rPr>
          <w:t>procedure</w:t>
        </w:r>
      </w:ins>
    </w:p>
    <w:p w14:paraId="62BDBC81" w14:textId="77777777" w:rsidR="00A36442" w:rsidRPr="00A36442" w:rsidRDefault="00A36442" w:rsidP="00A455BB">
      <w:pPr>
        <w:rPr>
          <w:ins w:id="227" w:author="Mark Rison" w:date="2022-01-06T10:35:00Z"/>
          <w:szCs w:val="22"/>
        </w:rPr>
      </w:pPr>
    </w:p>
    <w:p w14:paraId="2A1D99E6" w14:textId="1AF922EE" w:rsidR="00A455BB" w:rsidRDefault="00A455BB" w:rsidP="00A455BB">
      <w:pPr>
        <w:rPr>
          <w:ins w:id="228" w:author="Mark Rison" w:date="2021-08-15T03:50:00Z"/>
        </w:rPr>
      </w:pPr>
      <w:r>
        <w:t>In 12.5.4.6 BIP reception delete “If management frame protection is negotiated, group addressed robust Management frames that are received without BIP protection shall be discarded.”</w:t>
      </w:r>
    </w:p>
    <w:p w14:paraId="514CF0CD" w14:textId="13A711C1" w:rsidR="0075499E" w:rsidRDefault="0075499E" w:rsidP="00A455BB">
      <w:pPr>
        <w:rPr>
          <w:ins w:id="229" w:author="Mark Rison" w:date="2021-08-15T03:50:00Z"/>
        </w:rPr>
      </w:pPr>
    </w:p>
    <w:p w14:paraId="0B60CE77" w14:textId="44D37E77" w:rsidR="0075499E" w:rsidRDefault="0075499E" w:rsidP="00A455BB">
      <w:ins w:id="230" w:author="Mark Rison" w:date="2021-08-15T03:50:00Z">
        <w:r>
          <w:t xml:space="preserve">In </w:t>
        </w:r>
        <w:r w:rsidRPr="0075499E">
          <w:t>11.3.4.3 Authentication—destination STA</w:t>
        </w:r>
        <w:r>
          <w:t xml:space="preserve"> change “</w:t>
        </w:r>
        <w:r w:rsidRPr="0075499E">
          <w:t>NOTE—If management frame protection was negotiated</w:t>
        </w:r>
        <w:r>
          <w:t>” to “</w:t>
        </w:r>
        <w:r w:rsidRPr="0075499E">
          <w:t>NOTE—I</w:t>
        </w:r>
        <w:r>
          <w:t>f management frame protection i</w:t>
        </w:r>
        <w:r w:rsidRPr="0075499E">
          <w:t>s negotiated</w:t>
        </w:r>
        <w:r>
          <w:t>”.</w:t>
        </w:r>
      </w:ins>
    </w:p>
    <w:p w14:paraId="67FE16A0" w14:textId="77777777" w:rsidR="00CA09B2" w:rsidRDefault="00CA09B2">
      <w:pPr>
        <w:rPr>
          <w:b/>
          <w:sz w:val="24"/>
        </w:rPr>
      </w:pPr>
      <w:r>
        <w:br w:type="page"/>
      </w:r>
      <w:r>
        <w:rPr>
          <w:b/>
          <w:sz w:val="24"/>
        </w:rPr>
        <w:lastRenderedPageBreak/>
        <w:t>References:</w:t>
      </w:r>
    </w:p>
    <w:p w14:paraId="19B6F6AE" w14:textId="77777777" w:rsidR="00CA09B2" w:rsidRDefault="00CA09B2"/>
    <w:p w14:paraId="1B224309" w14:textId="31E287D7" w:rsidR="00C53A29" w:rsidRDefault="00C53A29">
      <w:r>
        <w:t>802.11me/D0.0</w:t>
      </w:r>
      <w:ins w:id="231" w:author="Mark Rison" w:date="2021-08-18T10:48:00Z">
        <w:r w:rsidR="00F2186B">
          <w:t xml:space="preserve"> unless otherwise indicated</w:t>
        </w:r>
      </w:ins>
    </w:p>
    <w:p w14:paraId="242DED8F" w14:textId="09B3F7FA" w:rsidR="00524757" w:rsidRDefault="00247CA1">
      <w:r>
        <w:t>802.11ax-2021</w:t>
      </w:r>
    </w:p>
    <w:p w14:paraId="7EB8A7DE" w14:textId="7CE9B9D5" w:rsidR="00DA4E95" w:rsidRDefault="006151C6" w:rsidP="00804D2B">
      <w:hyperlink r:id="rId15" w:history="1">
        <w:r w:rsidR="00704914" w:rsidRPr="00CB1CD7">
          <w:rPr>
            <w:rStyle w:val="Hyperlink"/>
          </w:rPr>
          <w:t>https://papers.mathyvanhoef.com/usenix2021.pdf</w:t>
        </w:r>
      </w:hyperlink>
    </w:p>
    <w:sectPr w:rsidR="00DA4E95">
      <w:headerReference w:type="default" r:id="rId16"/>
      <w:footerReference w:type="default" r:id="rId17"/>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Mark Rison" w:date="2021-07-17T15:35:00Z" w:initials="MR">
    <w:p w14:paraId="1ED75906" w14:textId="2CC27D18" w:rsidR="001E2F69" w:rsidRDefault="001E2F69">
      <w:pPr>
        <w:pStyle w:val="CommentText"/>
      </w:pPr>
      <w:r w:rsidRPr="009B7AC6">
        <w:rPr>
          <w:rStyle w:val="CommentReference"/>
          <w:highlight w:val="cyan"/>
        </w:rPr>
        <w:annotationRef/>
      </w:r>
      <w:r w:rsidRPr="009B7AC6">
        <w:rPr>
          <w:highlight w:val="cyan"/>
        </w:rPr>
        <w:t>But it’s in the scope of 802.11me/D0.1!</w:t>
      </w:r>
    </w:p>
  </w:comment>
  <w:comment w:id="30" w:author="Mark Rison" w:date="2021-06-25T12:07:00Z" w:initials="MR">
    <w:p w14:paraId="0FD26B82" w14:textId="357E5C91" w:rsidR="001E2F69" w:rsidRDefault="001E2F69">
      <w:pPr>
        <w:pStyle w:val="CommentText"/>
      </w:pPr>
      <w:r>
        <w:rPr>
          <w:rStyle w:val="CommentReference"/>
        </w:rPr>
        <w:annotationRef/>
      </w:r>
      <w:r>
        <w:t>Note: although the spec calls EAPOL-Key and EAPOL-Start “frames” it refers to “EAPOL PDU”s for the general term</w:t>
      </w:r>
    </w:p>
  </w:comment>
  <w:comment w:id="31" w:author="Mark Rison" w:date="2021-05-22T23:58:00Z" w:initials="MR">
    <w:p w14:paraId="3F158D9D" w14:textId="5712E943" w:rsidR="001E2F69" w:rsidRDefault="001E2F69" w:rsidP="009940F3">
      <w:pPr>
        <w:pStyle w:val="CommentText"/>
      </w:pPr>
      <w:r>
        <w:t>This reduces the attack surface.  Jouni comments:</w:t>
      </w:r>
    </w:p>
    <w:p w14:paraId="0B8BA56E" w14:textId="52269393" w:rsidR="001E2F69" w:rsidRDefault="001E2F69" w:rsidP="009940F3">
      <w:pPr>
        <w:pStyle w:val="CommentText"/>
      </w:pPr>
      <w:r w:rsidRPr="00CB7B74">
        <w:t>Shared media like Ethernet uses the special multicast address for EAPOL frames while that should not be needed for cases where the MAC address of the Authenticator/Supplicant are known from some prior exchange (like 802.11 association) or pre-configuration. IEEE 802.1X has not been very clear on the exact requirements for this, and well, this is mostly outside its scope and something that 802.11 should really address. I had some minor concerns about special deployed behavior with some old 802.11 designs and to some extent, also with newer wireless bridge/controller designs. However, I think most, if not all, of those are really for unicast addresses that might differ from the BSSID, rather than for the multicast case. I think we could try to finally get to the point of being more specific in IEEE 802.11 and at least disallow all broadcast/multicast cases for EAPOL frames.</w:t>
      </w:r>
    </w:p>
  </w:comment>
  <w:comment w:id="32" w:author="Mark Rison" w:date="2021-05-22T12:00:00Z" w:initials="MR">
    <w:p w14:paraId="5528E381" w14:textId="46A3B80C" w:rsidR="001E2F69" w:rsidRDefault="001E2F69" w:rsidP="009940F3">
      <w:pPr>
        <w:pStyle w:val="CommentText"/>
      </w:pPr>
      <w:r>
        <w:rPr>
          <w:rStyle w:val="CommentReference"/>
        </w:rPr>
        <w:annotationRef/>
      </w:r>
      <w:r>
        <w:t>Is 12.6.19 good enough?   (Answer: no, it’s full of horrors.  See addendum below!)</w:t>
      </w:r>
    </w:p>
  </w:comment>
  <w:comment w:id="61" w:author="Mark Rison" w:date="2021-05-22T11:25:00Z" w:initials="MR">
    <w:p w14:paraId="626A45D0" w14:textId="320129B5" w:rsidR="001E2F69" w:rsidRDefault="001E2F69">
      <w:pPr>
        <w:pStyle w:val="CommentText"/>
      </w:pPr>
      <w:r>
        <w:rPr>
          <w:rStyle w:val="CommentReference"/>
        </w:rPr>
        <w:annotationRef/>
      </w:r>
      <w:r>
        <w:t>What about other kinds of BSS?</w:t>
      </w:r>
    </w:p>
    <w:p w14:paraId="12FB413A" w14:textId="77777777" w:rsidR="001E2F69" w:rsidRDefault="001E2F69">
      <w:pPr>
        <w:pStyle w:val="CommentText"/>
      </w:pPr>
      <w:r w:rsidRPr="003F198A">
        <w:t>12.6.15 RSNA key management in an IBSS</w:t>
      </w:r>
    </w:p>
    <w:p w14:paraId="235BE849" w14:textId="394380B2" w:rsidR="001E2F69" w:rsidRDefault="001E2F69">
      <w:pPr>
        <w:pStyle w:val="CommentText"/>
      </w:pPr>
      <w:r w:rsidRPr="003F198A">
        <w:t>12.6.16 RSNA key management in an MBSS</w:t>
      </w:r>
    </w:p>
    <w:p w14:paraId="6DAD006E" w14:textId="7C155345" w:rsidR="001E2F69" w:rsidRDefault="001E2F69">
      <w:pPr>
        <w:pStyle w:val="CommentText"/>
      </w:pPr>
      <w:r w:rsidRPr="003F198A">
        <w:t>12.6.17 RSNA key management in a PBSS</w:t>
      </w:r>
    </w:p>
    <w:p w14:paraId="580A90A9" w14:textId="655A8578" w:rsidR="001E2F69" w:rsidRDefault="001E2F69" w:rsidP="00061B13">
      <w:pPr>
        <w:pStyle w:val="CommentText"/>
      </w:pPr>
      <w:r>
        <w:t>These don’t explicitly mention SETKEYS.</w:t>
      </w:r>
    </w:p>
    <w:p w14:paraId="75591F4C" w14:textId="77777777" w:rsidR="001E2F69" w:rsidRDefault="001E2F69" w:rsidP="00061B13">
      <w:pPr>
        <w:pStyle w:val="CommentText"/>
      </w:pPr>
    </w:p>
    <w:p w14:paraId="59286AB6" w14:textId="3D0EA191" w:rsidR="001E2F69" w:rsidRDefault="001E2F69" w:rsidP="00061B13">
      <w:pPr>
        <w:pStyle w:val="CommentText"/>
      </w:pPr>
      <w:r>
        <w:t xml:space="preserve">Maybe put the shall in </w:t>
      </w:r>
      <w:r w:rsidRPr="00061B13">
        <w:t>12.7.1.3 Pairwise key hierarchy</w:t>
      </w:r>
      <w:r>
        <w:t xml:space="preserve"> instead, after where it says “The EAPOL-Key state machines (see 12.7.9 (RSNA Supplicant key management state machine) and 12.7.10 (RSNA Authenticator key management state machine)) use the MLME-SETKEYS.request primitive to configure the temporal key into the STA.”?</w:t>
      </w:r>
    </w:p>
    <w:p w14:paraId="280E9D78" w14:textId="77777777" w:rsidR="001E2F69" w:rsidRDefault="001E2F69" w:rsidP="00061B13">
      <w:pPr>
        <w:pStyle w:val="CommentText"/>
      </w:pPr>
    </w:p>
    <w:p w14:paraId="00632EE7" w14:textId="74D52790" w:rsidR="001E2F69" w:rsidRDefault="001E2F69" w:rsidP="00061B13">
      <w:pPr>
        <w:pStyle w:val="CommentText"/>
      </w:pPr>
      <w:r>
        <w:t>MarkH points out that “</w:t>
      </w:r>
      <w:r>
        <w:rPr>
          <w:rFonts w:ascii="Calibri" w:hAnsi="Calibri" w:cs="Calibri"/>
          <w:sz w:val="22"/>
          <w:szCs w:val="22"/>
          <w:lang w:val="en-US"/>
        </w:rPr>
        <w:t>PBSS says in 12.6.17 (in effect) that it follows the 12.6.14 rules</w:t>
      </w:r>
      <w:r>
        <w:t>”</w:t>
      </w:r>
      <w:r w:rsidR="007D5F97">
        <w:t xml:space="preserve"> [MarkR: or the 12.6.15 rules if it chooses not to associate]</w:t>
      </w:r>
      <w:r>
        <w:t>, so that’s probably OK</w:t>
      </w:r>
    </w:p>
  </w:comment>
  <w:comment w:id="72" w:author="Mark Rison" w:date="2021-05-22T13:09:00Z" w:initials="MR">
    <w:p w14:paraId="76F2191A" w14:textId="539D3DF0" w:rsidR="001E2F69" w:rsidRDefault="001E2F69">
      <w:pPr>
        <w:pStyle w:val="CommentText"/>
      </w:pPr>
      <w:r>
        <w:rPr>
          <w:rStyle w:val="CommentReference"/>
        </w:rPr>
        <w:annotationRef/>
      </w:r>
      <w:r>
        <w:t>Good enough?  Or do we need a tweak to MLME-SETPROTECTION’s parameters and behaviour?</w:t>
      </w:r>
    </w:p>
    <w:p w14:paraId="525DF634" w14:textId="1653F376" w:rsidR="00B653F4" w:rsidRDefault="00B653F4">
      <w:pPr>
        <w:pStyle w:val="CommentText"/>
      </w:pPr>
      <w:r>
        <w:t>Note EKIDs don’t solve the problem for the initial 4WH</w:t>
      </w:r>
    </w:p>
  </w:comment>
  <w:comment w:id="84" w:author="Mark Rison" w:date="2021-07-12T10:56:00Z" w:initials="MR">
    <w:p w14:paraId="368373D1" w14:textId="630ACC41" w:rsidR="001E2F69" w:rsidRDefault="001E2F69">
      <w:pPr>
        <w:pStyle w:val="CommentText"/>
      </w:pPr>
      <w:r>
        <w:t xml:space="preserve">Jouni notes: </w:t>
      </w:r>
      <w:r>
        <w:rPr>
          <w:rStyle w:val="CommentReference"/>
        </w:rPr>
        <w:annotationRef/>
      </w:r>
      <w:r w:rsidRPr="00575DAA">
        <w:t>This could be more interesting for the reassoc-back-to-same-BSS case. That said, I think we end up enforcing new TK to be derived for all possible cases of this, so it is probably fine to indicate that pending fragments are flushed in all reassoc cases just like they are for assoc.</w:t>
      </w:r>
    </w:p>
  </w:comment>
  <w:comment w:id="128" w:author="Mark Rison" w:date="2021-07-12T10:36:00Z" w:initials="MR">
    <w:p w14:paraId="659152D1" w14:textId="74CC836D" w:rsidR="001E2F69" w:rsidRDefault="001E2F69">
      <w:pPr>
        <w:pStyle w:val="CommentText"/>
      </w:pPr>
      <w:r>
        <w:rPr>
          <w:rStyle w:val="CommentReference"/>
        </w:rPr>
        <w:annotationRef/>
      </w:r>
      <w:r>
        <w:t>Not reviewed by co-signers</w:t>
      </w:r>
      <w:r w:rsidR="004977D1">
        <w:t xml:space="preserve"> Hamilton and Malinen</w:t>
      </w:r>
    </w:p>
  </w:comment>
  <w:comment w:id="131" w:author="Mathy Vanhoef" w:date="2021-07-26T13:30:00Z" w:initials="MV">
    <w:p w14:paraId="60154D27" w14:textId="42632F0F" w:rsidR="002E0B87" w:rsidRDefault="002E0B87">
      <w:pPr>
        <w:pStyle w:val="CommentText"/>
      </w:pPr>
      <w:r>
        <w:rPr>
          <w:rStyle w:val="CommentReference"/>
        </w:rPr>
        <w:annotationRef/>
      </w:r>
      <w:r>
        <w:t>In the standard itself we should avoid “before 4WH” since other handshakes such as FILS may also be used. And 4WH may be used to refresh keys. I’ve made suggestions below to replace this with PTKSA and IGTKSA below.</w:t>
      </w:r>
    </w:p>
  </w:comment>
  <w:comment w:id="132" w:author="Mark Rison" w:date="2021-07-26T11:41:00Z" w:initials="MR">
    <w:p w14:paraId="62249659" w14:textId="293744C0" w:rsidR="003B2A2D" w:rsidRDefault="003B2A2D">
      <w:pPr>
        <w:pStyle w:val="CommentText"/>
      </w:pPr>
      <w:r>
        <w:rPr>
          <w:rStyle w:val="CommentReference"/>
        </w:rPr>
        <w:annotationRef/>
      </w:r>
      <w:r>
        <w:t>Good point.  However, after the initial 4WH there is a key, even if it’s the old one when rekeying, so there’s no reason to accept unprotected frames</w:t>
      </w:r>
    </w:p>
  </w:comment>
  <w:comment w:id="133" w:author="Mathy Vanhoef" w:date="2021-07-25T18:18:00Z" w:initials="MV">
    <w:p w14:paraId="5B2D1225" w14:textId="6DB457B1" w:rsidR="001E2F69" w:rsidRDefault="001E2F69">
      <w:pPr>
        <w:pStyle w:val="CommentText"/>
      </w:pPr>
      <w:r>
        <w:rPr>
          <w:rStyle w:val="CommentReference"/>
        </w:rPr>
        <w:annotationRef/>
      </w:r>
      <w:r>
        <w:t>Since no keys are available before 4WH, it’s either this, or ignoring deauth/disassoc and letting the handshake timeout when something is going wrong. The possibility of unprot rx also implies that unprot tx is allowed (how else can there be an unport</w:t>
      </w:r>
      <w:r w:rsidR="002E0B87">
        <w:t xml:space="preserve"> unicast</w:t>
      </w:r>
      <w:r>
        <w:t xml:space="preserve"> deauth/disaccoc</w:t>
      </w:r>
      <w:r w:rsidR="002E0B87">
        <w:t xml:space="preserve"> on a link?</w:t>
      </w:r>
      <w:r>
        <w:t>).</w:t>
      </w:r>
    </w:p>
    <w:p w14:paraId="7879B76B" w14:textId="77777777" w:rsidR="001E2F69" w:rsidRDefault="001E2F69">
      <w:pPr>
        <w:pStyle w:val="CommentText"/>
      </w:pPr>
    </w:p>
    <w:p w14:paraId="3711937E" w14:textId="07D70CDE" w:rsidR="001E2F69" w:rsidRDefault="001E2F69">
      <w:pPr>
        <w:pStyle w:val="CommentText"/>
      </w:pPr>
      <w:r>
        <w:t xml:space="preserve">A new way to avoid DoS: on reception of an unport deauth/disassoc before </w:t>
      </w:r>
      <w:r w:rsidR="002E0B87">
        <w:t>establishing a PTKSA</w:t>
      </w:r>
      <w:r>
        <w:t>, start a timeout timer, and if there is no handshake progress within this timeout disconnect with the error code in the deauth/disassoc. If there is progress, i.e. the next frame of the handshake is received, the timer is stopped meaning the unport deauth/disassoc is effectively ignored.</w:t>
      </w:r>
    </w:p>
  </w:comment>
  <w:comment w:id="134" w:author="Mathy Vanhoef" w:date="2021-07-26T10:09:00Z" w:initials="MV">
    <w:p w14:paraId="605C7ACF" w14:textId="513DC17A" w:rsidR="001E2F69" w:rsidRDefault="001E2F69">
      <w:pPr>
        <w:pStyle w:val="CommentText"/>
      </w:pPr>
      <w:r>
        <w:rPr>
          <w:rStyle w:val="CommentReference"/>
        </w:rPr>
        <w:annotationRef/>
      </w:r>
      <w:r>
        <w:rPr>
          <w:rStyle w:val="CommentReference"/>
        </w:rPr>
        <w:t>Seems like the default would be to ignore it. The exception in 11.13 doesn’t specify whether it’s only for unicast or also group, so that exception</w:t>
      </w:r>
      <w:r w:rsidR="002E0B87">
        <w:rPr>
          <w:rStyle w:val="CommentReference"/>
        </w:rPr>
        <w:t xml:space="preserve"> would still apply here as well, unless we reword 11.13 to only be about unicast deauth/disassoc.</w:t>
      </w:r>
    </w:p>
  </w:comment>
  <w:comment w:id="135" w:author="Mathy Vanhoef" w:date="2021-07-26T10:08:00Z" w:initials="MV">
    <w:p w14:paraId="3693E4C0" w14:textId="0FE2DF3B" w:rsidR="001E2F69" w:rsidRDefault="001E2F69">
      <w:pPr>
        <w:pStyle w:val="CommentText"/>
      </w:pPr>
      <w:r>
        <w:rPr>
          <w:rStyle w:val="CommentReference"/>
        </w:rPr>
        <w:annotationRef/>
      </w:r>
      <w:r>
        <w:t>Maybe can also be handled using a timer</w:t>
      </w:r>
      <w:r w:rsidR="002E0B87">
        <w:t xml:space="preserve"> as above</w:t>
      </w:r>
      <w:r>
        <w:t>, and only disconnect if there is no progress in the 4WH.</w:t>
      </w:r>
      <w:r w:rsidR="002E0B87">
        <w:t xml:space="preserve"> Or for simplicity just ignore deauth/disassoc in this case.</w:t>
      </w:r>
    </w:p>
  </w:comment>
  <w:comment w:id="138" w:author="Mathy Vanhoef" w:date="2021-07-26T13:38:00Z" w:initials="MV">
    <w:p w14:paraId="0D9A927C" w14:textId="5F2D3D31" w:rsidR="002E0B87" w:rsidRDefault="002E0B87">
      <w:pPr>
        <w:pStyle w:val="CommentText"/>
      </w:pPr>
      <w:r>
        <w:rPr>
          <w:rStyle w:val="CommentReference"/>
        </w:rPr>
        <w:annotationRef/>
      </w:r>
      <w:r w:rsidR="00F26DF1">
        <w:t>I would add a note describing the “timeout” defense I mentioned above as optional. Won’t prevent all DoS attacks, but does make them harder.</w:t>
      </w:r>
    </w:p>
  </w:comment>
  <w:comment w:id="141" w:author="Mathy Vanhoef" w:date="2021-07-26T13:35:00Z" w:initials="MV">
    <w:p w14:paraId="1ED2A2E4" w14:textId="62C7FEDE" w:rsidR="002E0B87" w:rsidRPr="00D43323" w:rsidRDefault="002E0B87">
      <w:pPr>
        <w:pStyle w:val="CommentText"/>
        <w:rPr>
          <w:highlight w:val="cyan"/>
        </w:rPr>
      </w:pPr>
      <w:r>
        <w:rPr>
          <w:rStyle w:val="CommentReference"/>
        </w:rPr>
        <w:annotationRef/>
      </w:r>
      <w:r>
        <w:t>This is OK for me. For consistency, we should update 11.13 so the paragraph there about SAQ only covers unicast deauth/disassoc?</w:t>
      </w:r>
      <w:r w:rsidR="00D43323">
        <w:t xml:space="preserve">   </w:t>
      </w:r>
      <w:r w:rsidR="005B17D0" w:rsidRPr="00D43323">
        <w:rPr>
          <w:highlight w:val="cyan"/>
        </w:rPr>
        <w:t>Mike thinks maybe yes; check with Jouni</w:t>
      </w:r>
    </w:p>
  </w:comment>
  <w:comment w:id="173" w:author="Mark Rison" w:date="2021-07-21T22:09:00Z" w:initials="MR">
    <w:p w14:paraId="44C93227" w14:textId="77777777" w:rsidR="000176DB" w:rsidRDefault="000176DB" w:rsidP="000176DB">
      <w:pPr>
        <w:pStyle w:val="CommentText"/>
      </w:pPr>
      <w:r w:rsidRPr="00D43323">
        <w:rPr>
          <w:rStyle w:val="CommentReference"/>
          <w:highlight w:val="cyan"/>
        </w:rPr>
        <w:annotationRef/>
      </w:r>
      <w:r>
        <w:rPr>
          <w:rStyle w:val="CommentReference"/>
        </w:rPr>
        <w:t>As changed by</w:t>
      </w:r>
      <w:r>
        <w:t xml:space="preserve"> CIDs 199/200/202 in 21/0829</w:t>
      </w:r>
    </w:p>
  </w:comment>
  <w:comment w:id="179" w:author="Mark Rison" w:date="2021-07-21T22:11:00Z" w:initials="MR">
    <w:p w14:paraId="1D16E809" w14:textId="67EEDF4F" w:rsidR="001E2F69" w:rsidRDefault="001E2F69">
      <w:pPr>
        <w:pStyle w:val="CommentText"/>
      </w:pPr>
      <w:r>
        <w:rPr>
          <w:rStyle w:val="CommentReference"/>
        </w:rPr>
        <w:annotationRef/>
      </w:r>
      <w:r>
        <w:t>This para changed by CIDs 199/200/202 in 21/0829</w:t>
      </w:r>
    </w:p>
  </w:comment>
  <w:comment w:id="186" w:author="Mark Rison" w:date="2021-08-30T14:07:00Z" w:initials="MR">
    <w:p w14:paraId="35203DA2" w14:textId="206EFDC8" w:rsidR="009D3335" w:rsidRDefault="009D3335">
      <w:pPr>
        <w:pStyle w:val="CommentText"/>
      </w:pPr>
      <w:r>
        <w:rPr>
          <w:rStyle w:val="CommentReference"/>
        </w:rPr>
        <w:annotationRef/>
      </w:r>
      <w:r>
        <w:t>As fixed under CIDs 199/200/202 in 21/0829</w:t>
      </w:r>
    </w:p>
  </w:comment>
  <w:comment w:id="181" w:author="Mark Rison" w:date="2021-07-29T14:51:00Z" w:initials="MR">
    <w:p w14:paraId="60F6072F" w14:textId="3F1064A2" w:rsidR="0025444D" w:rsidRDefault="0025444D" w:rsidP="00A20289">
      <w:r w:rsidRPr="00870067">
        <w:rPr>
          <w:rStyle w:val="CommentReference"/>
          <w:highlight w:val="cyan"/>
        </w:rPr>
        <w:annotationRef/>
      </w:r>
      <w:r w:rsidRPr="00870067">
        <w:rPr>
          <w:highlight w:val="cyan"/>
        </w:rPr>
        <w:t xml:space="preserve">What about MBSS </w:t>
      </w:r>
      <w:r w:rsidR="00FC778C" w:rsidRPr="00870067">
        <w:rPr>
          <w:highlight w:val="cyan"/>
        </w:rPr>
        <w:t>(12.6.7)</w:t>
      </w:r>
      <w:r w:rsidRPr="00870067">
        <w:rPr>
          <w:highlight w:val="cyan"/>
        </w:rPr>
        <w:t>?</w:t>
      </w:r>
      <w:r w:rsidR="00A20289">
        <w:t xml:space="preserve">  See under “</w:t>
      </w:r>
      <w:r w:rsidR="00A20289" w:rsidRPr="001F4369">
        <w:rPr>
          <w:u w:val="single"/>
        </w:rPr>
        <w:t>CIDless submission (cf. CID 199, CID 587)</w:t>
      </w:r>
      <w:r w:rsidR="00A20289">
        <w:t>” in 21/0829</w:t>
      </w:r>
    </w:p>
  </w:comment>
  <w:comment w:id="193" w:author="Mark Rison" w:date="2021-07-21T20:26:00Z" w:initials="MR">
    <w:p w14:paraId="1FB14D03" w14:textId="71673050" w:rsidR="001E2F69" w:rsidRDefault="001E2F69">
      <w:pPr>
        <w:pStyle w:val="CommentText"/>
      </w:pPr>
      <w:r>
        <w:rPr>
          <w:rStyle w:val="CommentReference"/>
        </w:rPr>
        <w:annotationRef/>
      </w:r>
      <w:r>
        <w:rPr>
          <w:noProof/>
        </w:rPr>
        <w:t xml:space="preserve">Isn't this obvious?  </w:t>
      </w:r>
      <w:r w:rsidR="00A12577">
        <w:rPr>
          <w:noProof/>
        </w:rPr>
        <w:t xml:space="preserve">Delete?  </w:t>
      </w:r>
      <w:r>
        <w:t>Note parenthetical also added by CIDs 199/200/202 in 21/0829</w:t>
      </w:r>
    </w:p>
  </w:comment>
  <w:comment w:id="198" w:author="Mathy Vanhoef" w:date="2021-07-26T13:08:00Z" w:initials="MV">
    <w:p w14:paraId="3037C115" w14:textId="77777777" w:rsidR="007931F8" w:rsidRDefault="007931F8" w:rsidP="007931F8">
      <w:pPr>
        <w:pStyle w:val="CommentText"/>
      </w:pPr>
      <w:r>
        <w:rPr>
          <w:rStyle w:val="CommentReference"/>
        </w:rPr>
        <w:annotationRef/>
      </w:r>
      <w:r>
        <w:t>Change to “after a PTKSA has been established”? A client may use other handshakes such as FILS to connect.</w:t>
      </w:r>
    </w:p>
    <w:p w14:paraId="65F7157F" w14:textId="77777777" w:rsidR="007931F8" w:rsidRDefault="007931F8" w:rsidP="007931F8">
      <w:pPr>
        <w:pStyle w:val="CommentText"/>
      </w:pPr>
    </w:p>
    <w:p w14:paraId="5300A54B" w14:textId="77777777" w:rsidR="007931F8" w:rsidRDefault="007931F8" w:rsidP="007931F8">
      <w:pPr>
        <w:pStyle w:val="CommentText"/>
      </w:pPr>
      <w:r>
        <w:t>An attempt at formal text for a defense that would make attacks during the handshake harder:</w:t>
      </w:r>
    </w:p>
    <w:p w14:paraId="5AD20742" w14:textId="77777777" w:rsidR="007931F8" w:rsidRDefault="007931F8" w:rsidP="007931F8">
      <w:pPr>
        <w:pStyle w:val="CommentText"/>
      </w:pPr>
    </w:p>
    <w:p w14:paraId="466D6716" w14:textId="77777777" w:rsidR="007931F8" w:rsidRDefault="007931F8" w:rsidP="007931F8">
      <w:pPr>
        <w:pStyle w:val="CommentText"/>
      </w:pPr>
      <w:r>
        <w:t>NOTE---If an unprotected individually addressed Deauthentication or Disassociation frame is received before a PTKSA has been established, the STA may start a timer before processing these frames, and if the handshake progresses before the timer ends, the STA may ignore the previously received Deauthentication or Disassociation frame.</w:t>
      </w:r>
    </w:p>
  </w:comment>
  <w:comment w:id="201" w:author="Mark Rison" w:date="2021-07-26T23:34:00Z" w:initials="MR">
    <w:p w14:paraId="346D1DA5" w14:textId="4CB8381A" w:rsidR="00470F14" w:rsidRDefault="00470F14" w:rsidP="00470F14">
      <w:pPr>
        <w:pStyle w:val="CommentText"/>
      </w:pPr>
      <w:r>
        <w:rPr>
          <w:rStyle w:val="CommentReference"/>
        </w:rPr>
        <w:annotationRef/>
      </w:r>
      <w:r>
        <w:t>Where is the behavioural statement for unicast Management frames?  9.4.2.24.2 has “When management frame protection is negotiated, the negotiated pairwise cipher suite is used to protect</w:t>
      </w:r>
      <w:r w:rsidR="0075058A">
        <w:t xml:space="preserve"> </w:t>
      </w:r>
      <w:r>
        <w:t>individually addressed robust Management frames, and the group management cipher suite is used to protect</w:t>
      </w:r>
      <w:r w:rsidR="0075058A">
        <w:t xml:space="preserve"> </w:t>
      </w:r>
      <w:r>
        <w:t>group addressed robust Management frames.” but that’s not format, it’s behaviour so shouldn’t be there</w:t>
      </w:r>
    </w:p>
    <w:p w14:paraId="4CCBF769" w14:textId="77777777" w:rsidR="00CD0527" w:rsidRDefault="00CD0527" w:rsidP="00CD0527">
      <w:pPr>
        <w:pStyle w:val="CommentText"/>
      </w:pPr>
      <w:r>
        <w:t>12.2.4 has “If the STAs negotiate management frame protection, the SME programs the TK and pairwise</w:t>
      </w:r>
    </w:p>
    <w:p w14:paraId="47DF661D" w14:textId="77777777" w:rsidR="00CD0527" w:rsidRDefault="00CD0527" w:rsidP="00CD0527">
      <w:pPr>
        <w:pStyle w:val="CommentText"/>
      </w:pPr>
      <w:r>
        <w:t>cipher suite into the MAC for protection of individually addressed robust Management frames.</w:t>
      </w:r>
    </w:p>
    <w:p w14:paraId="2A153520" w14:textId="77777777" w:rsidR="0075058A" w:rsidRDefault="00CD0527" w:rsidP="007B59B9">
      <w:pPr>
        <w:pStyle w:val="CommentText"/>
      </w:pPr>
      <w:r>
        <w:t>It also installs the IGTK and IPN for protection of group addressed robust Management frames.” -- is that it, and</w:t>
      </w:r>
      <w:r w:rsidR="003B65B5">
        <w:t xml:space="preserve"> if so do we need this sentence here?</w:t>
      </w:r>
    </w:p>
    <w:p w14:paraId="1AAC3BDF" w14:textId="00B32FB3" w:rsidR="00CD0527" w:rsidRDefault="002F7572" w:rsidP="007B59B9">
      <w:pPr>
        <w:pStyle w:val="CommentText"/>
      </w:pPr>
      <w:r>
        <w:t>Or 12.5.3.3.7 “A CCMP protected individually addressed robust Management frame shall be protected using the same TK as</w:t>
      </w:r>
      <w:r w:rsidR="00B95860">
        <w:t xml:space="preserve"> </w:t>
      </w:r>
      <w:r>
        <w:t>a Data frame.”</w:t>
      </w:r>
      <w:r w:rsidR="007B59B9">
        <w:t xml:space="preserve">?  Or 12.5.3.4.2 “A CCMP protected individually addressed robust Management frame </w:t>
      </w:r>
      <w:r w:rsidR="007B59B9" w:rsidRPr="007B59B9">
        <w:rPr>
          <w:highlight w:val="yellow"/>
        </w:rPr>
        <w:t>or PV1 Management frame</w:t>
      </w:r>
      <w:r w:rsidR="007B59B9">
        <w:t xml:space="preserve"> shall use the same TK as a Data frame or PV1 Data frame.</w:t>
      </w:r>
      <w:r w:rsidR="0060673D">
        <w:t xml:space="preserve">  Ditto GCMP</w:t>
      </w:r>
      <w:r w:rsidR="0075058A">
        <w:t xml:space="preserve"> (except no PV1)</w:t>
      </w:r>
    </w:p>
    <w:p w14:paraId="7539880B" w14:textId="309A76DA" w:rsidR="00FA0020" w:rsidRDefault="00FA0020" w:rsidP="007B59B9">
      <w:pPr>
        <w:pStyle w:val="CommentText"/>
      </w:pPr>
      <w:r w:rsidRPr="005E64CB">
        <w:rPr>
          <w:highlight w:val="cyan"/>
        </w:rPr>
        <w:t>Maybe move this sentence to 12.5.4.5 BIP transmission</w:t>
      </w:r>
      <w:r w:rsidR="00A5440A" w:rsidRPr="005E64CB">
        <w:rPr>
          <w:highlight w:val="cyan"/>
        </w:rPr>
        <w:t>, saying “A BIP protected group addressed robust Management frame shall be protected using the group management cipher suite (see 9.4.2.24.2 (Cipher suites)).”</w:t>
      </w:r>
      <w:r w:rsidR="00753DCC">
        <w:rPr>
          <w:highlight w:val="cyan"/>
        </w:rPr>
        <w:t xml:space="preserve"> and the NOTE to the end of the subclause</w:t>
      </w:r>
      <w:r w:rsidR="00A5440A" w:rsidRPr="005E64CB">
        <w:rPr>
          <w:highlight w:val="cyan"/>
        </w:rPr>
        <w:t>?</w:t>
      </w:r>
      <w:r w:rsidR="006773A7">
        <w:t xml:space="preserve">  *** no objections</w:t>
      </w:r>
    </w:p>
  </w:comment>
  <w:comment w:id="207" w:author="Mark Rison" w:date="2021-07-21T22:09:00Z" w:initials="MR">
    <w:p w14:paraId="058E6381" w14:textId="2E8EC600" w:rsidR="001231A3" w:rsidRDefault="001231A3" w:rsidP="001231A3">
      <w:pPr>
        <w:pStyle w:val="CommentText"/>
      </w:pPr>
      <w:r>
        <w:rPr>
          <w:rStyle w:val="CommentReference"/>
        </w:rPr>
        <w:annotationRef/>
      </w:r>
      <w:r>
        <w:rPr>
          <w:rStyle w:val="CommentReference"/>
        </w:rPr>
        <w:t>As changed by</w:t>
      </w:r>
      <w:r>
        <w:t xml:space="preserve"> CIDs 199/200/202 in 21/0829</w:t>
      </w:r>
    </w:p>
  </w:comment>
  <w:comment w:id="211" w:author="Mathy Vanhoef" w:date="2021-07-26T13:09:00Z" w:initials="MV">
    <w:p w14:paraId="6A6AC18F" w14:textId="77777777" w:rsidR="00FC763D" w:rsidRDefault="00FC763D" w:rsidP="00FC763D">
      <w:pPr>
        <w:pStyle w:val="CommentText"/>
      </w:pPr>
      <w:r>
        <w:rPr>
          <w:rStyle w:val="CommentReference"/>
        </w:rPr>
        <w:annotationRef/>
      </w:r>
      <w:r>
        <w:t>Change to “when no IGTKSA exists for the link”? A STA will delete the IGTKSA when entering WNM Sleep Mode – so after waking up there will temporarily be no IGTK.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D75906" w15:done="0"/>
  <w15:commentEx w15:paraId="0FD26B82" w15:done="0"/>
  <w15:commentEx w15:paraId="0B8BA56E" w15:done="0"/>
  <w15:commentEx w15:paraId="5528E381" w15:done="0"/>
  <w15:commentEx w15:paraId="00632EE7" w15:done="0"/>
  <w15:commentEx w15:paraId="525DF634" w15:done="0"/>
  <w15:commentEx w15:paraId="368373D1" w15:done="1"/>
  <w15:commentEx w15:paraId="659152D1" w15:done="0"/>
  <w15:commentEx w15:paraId="60154D27" w15:done="0"/>
  <w15:commentEx w15:paraId="62249659" w15:paraIdParent="60154D27" w15:done="0"/>
  <w15:commentEx w15:paraId="3711937E" w15:done="0"/>
  <w15:commentEx w15:paraId="605C7ACF" w15:done="0"/>
  <w15:commentEx w15:paraId="3693E4C0" w15:done="0"/>
  <w15:commentEx w15:paraId="0D9A927C" w15:done="0"/>
  <w15:commentEx w15:paraId="1ED2A2E4" w15:done="0"/>
  <w15:commentEx w15:paraId="44C93227" w15:done="0"/>
  <w15:commentEx w15:paraId="1D16E809" w15:done="0"/>
  <w15:commentEx w15:paraId="35203DA2" w15:done="0"/>
  <w15:commentEx w15:paraId="60F6072F" w15:done="0"/>
  <w15:commentEx w15:paraId="1FB14D03" w15:done="0"/>
  <w15:commentEx w15:paraId="466D6716" w15:done="1"/>
  <w15:commentEx w15:paraId="7539880B" w15:done="1"/>
  <w15:commentEx w15:paraId="058E6381" w15:done="0"/>
  <w15:commentEx w15:paraId="6A6AC18F" w15:done="1"/>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DDD65" w14:textId="77777777" w:rsidR="006151C6" w:rsidRDefault="006151C6">
      <w:r>
        <w:separator/>
      </w:r>
    </w:p>
  </w:endnote>
  <w:endnote w:type="continuationSeparator" w:id="0">
    <w:p w14:paraId="4BD5232D" w14:textId="77777777" w:rsidR="006151C6" w:rsidRDefault="00615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78102" w14:textId="5E3BA6C3" w:rsidR="001E2F69" w:rsidRPr="00516BA2" w:rsidRDefault="001E2F69">
    <w:pPr>
      <w:pStyle w:val="Footer"/>
      <w:tabs>
        <w:tab w:val="clear" w:pos="6480"/>
        <w:tab w:val="center" w:pos="4680"/>
        <w:tab w:val="right" w:pos="9360"/>
      </w:tabs>
      <w:rPr>
        <w:lang w:val="fr-FR"/>
      </w:rPr>
    </w:pPr>
    <w:r>
      <w:fldChar w:fldCharType="begin"/>
    </w:r>
    <w:r w:rsidRPr="00516BA2">
      <w:rPr>
        <w:lang w:val="fr-FR"/>
      </w:rPr>
      <w:instrText xml:space="preserve"> SUBJECT  \* MERGEFORMAT </w:instrText>
    </w:r>
    <w:r>
      <w:fldChar w:fldCharType="separate"/>
    </w:r>
    <w:r w:rsidRPr="00516BA2">
      <w:rPr>
        <w:lang w:val="fr-FR"/>
      </w:rPr>
      <w:t>Submission</w:t>
    </w:r>
    <w:r>
      <w:fldChar w:fldCharType="end"/>
    </w:r>
    <w:r w:rsidRPr="00516BA2">
      <w:rPr>
        <w:lang w:val="fr-FR"/>
      </w:rPr>
      <w:tab/>
      <w:t xml:space="preserve">page </w:t>
    </w:r>
    <w:r>
      <w:fldChar w:fldCharType="begin"/>
    </w:r>
    <w:r w:rsidRPr="00516BA2">
      <w:rPr>
        <w:lang w:val="fr-FR"/>
      </w:rPr>
      <w:instrText xml:space="preserve">page </w:instrText>
    </w:r>
    <w:r>
      <w:fldChar w:fldCharType="separate"/>
    </w:r>
    <w:r w:rsidR="00032C01">
      <w:rPr>
        <w:noProof/>
        <w:lang w:val="fr-FR"/>
      </w:rPr>
      <w:t>8</w:t>
    </w:r>
    <w:r>
      <w:fldChar w:fldCharType="end"/>
    </w:r>
    <w:r w:rsidRPr="00516BA2">
      <w:rPr>
        <w:lang w:val="fr-FR"/>
      </w:rPr>
      <w:tab/>
    </w:r>
    <w:r>
      <w:fldChar w:fldCharType="begin"/>
    </w:r>
    <w:r w:rsidRPr="00516BA2">
      <w:rPr>
        <w:lang w:val="fr-FR"/>
      </w:rPr>
      <w:instrText xml:space="preserve"> COMMENTS  \* MERGEFORMAT </w:instrText>
    </w:r>
    <w:r>
      <w:fldChar w:fldCharType="separate"/>
    </w:r>
    <w:r w:rsidRPr="00516BA2">
      <w:rPr>
        <w:lang w:val="fr-FR"/>
      </w:rPr>
      <w:t>Mark RISON (Samsung) et al.</w:t>
    </w:r>
    <w:r>
      <w:fldChar w:fldCharType="end"/>
    </w:r>
  </w:p>
  <w:p w14:paraId="48BD0FB4" w14:textId="77777777" w:rsidR="001E2F69" w:rsidRPr="00516BA2" w:rsidRDefault="001E2F69">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D172B" w14:textId="77777777" w:rsidR="006151C6" w:rsidRDefault="006151C6">
      <w:r>
        <w:separator/>
      </w:r>
    </w:p>
  </w:footnote>
  <w:footnote w:type="continuationSeparator" w:id="0">
    <w:p w14:paraId="112544C5" w14:textId="77777777" w:rsidR="006151C6" w:rsidRDefault="00615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EE77B" w14:textId="2CD532C5" w:rsidR="001E2F69" w:rsidRDefault="00213845">
    <w:pPr>
      <w:pStyle w:val="Header"/>
      <w:tabs>
        <w:tab w:val="clear" w:pos="6480"/>
        <w:tab w:val="center" w:pos="4680"/>
        <w:tab w:val="right" w:pos="9360"/>
      </w:tabs>
    </w:pPr>
    <w:fldSimple w:instr=" KEYWORDS  \* MERGEFORMAT ">
      <w:r w:rsidR="001E2F69">
        <w:t>September 2021</w:t>
      </w:r>
    </w:fldSimple>
    <w:r w:rsidR="001E2F69">
      <w:tab/>
    </w:r>
    <w:r w:rsidR="001E2F69">
      <w:tab/>
    </w:r>
    <w:fldSimple w:instr=" TITLE  \* MERGEFORMAT ">
      <w:r w:rsidR="00BA5098">
        <w:t>doc.: IEEE 802.11-21/1128r2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41B19"/>
    <w:multiLevelType w:val="hybridMultilevel"/>
    <w:tmpl w:val="7614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7A57C9"/>
    <w:multiLevelType w:val="hybridMultilevel"/>
    <w:tmpl w:val="E094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AA515C"/>
    <w:multiLevelType w:val="hybridMultilevel"/>
    <w:tmpl w:val="14CA0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99795D"/>
    <w:multiLevelType w:val="hybridMultilevel"/>
    <w:tmpl w:val="16EE1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CE5148"/>
    <w:multiLevelType w:val="hybridMultilevel"/>
    <w:tmpl w:val="F1887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AD" w15:userId="S-1-5-21-1253548103-113510974-3557742530-1233"/>
  </w15:person>
  <w15:person w15:author="Mathy Vanhoef">
    <w15:presenceInfo w15:providerId="None" w15:userId="Mathy Vanho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8"/>
  <w:doNotDisplayPageBoundaries/>
  <w:printFractionalCharacterWidth/>
  <w:mirrorMargins/>
  <w:hideSpelling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29"/>
    <w:rsid w:val="00007867"/>
    <w:rsid w:val="000078F5"/>
    <w:rsid w:val="0001092D"/>
    <w:rsid w:val="000117AF"/>
    <w:rsid w:val="00013C75"/>
    <w:rsid w:val="00016787"/>
    <w:rsid w:val="000176DB"/>
    <w:rsid w:val="00023BCA"/>
    <w:rsid w:val="000309CA"/>
    <w:rsid w:val="00032C01"/>
    <w:rsid w:val="00044275"/>
    <w:rsid w:val="00044402"/>
    <w:rsid w:val="00045325"/>
    <w:rsid w:val="00052482"/>
    <w:rsid w:val="00057452"/>
    <w:rsid w:val="00060D68"/>
    <w:rsid w:val="00061B13"/>
    <w:rsid w:val="00066F33"/>
    <w:rsid w:val="00067590"/>
    <w:rsid w:val="00075C96"/>
    <w:rsid w:val="00076BC5"/>
    <w:rsid w:val="00090665"/>
    <w:rsid w:val="00093735"/>
    <w:rsid w:val="000A198D"/>
    <w:rsid w:val="000A2340"/>
    <w:rsid w:val="000B0D8E"/>
    <w:rsid w:val="000C2537"/>
    <w:rsid w:val="000D0E8D"/>
    <w:rsid w:val="000D1F56"/>
    <w:rsid w:val="000D5297"/>
    <w:rsid w:val="000D728E"/>
    <w:rsid w:val="000E1A72"/>
    <w:rsid w:val="000E3C64"/>
    <w:rsid w:val="000E42C8"/>
    <w:rsid w:val="000E7EF6"/>
    <w:rsid w:val="000F7877"/>
    <w:rsid w:val="00110F1D"/>
    <w:rsid w:val="00117EC0"/>
    <w:rsid w:val="001227A6"/>
    <w:rsid w:val="001231A3"/>
    <w:rsid w:val="00123F09"/>
    <w:rsid w:val="001257EE"/>
    <w:rsid w:val="00126A3A"/>
    <w:rsid w:val="00135810"/>
    <w:rsid w:val="0014396E"/>
    <w:rsid w:val="00144C28"/>
    <w:rsid w:val="00146314"/>
    <w:rsid w:val="00153F49"/>
    <w:rsid w:val="00155E23"/>
    <w:rsid w:val="0015620A"/>
    <w:rsid w:val="00156417"/>
    <w:rsid w:val="00156ACD"/>
    <w:rsid w:val="00161BC6"/>
    <w:rsid w:val="001836CC"/>
    <w:rsid w:val="00190624"/>
    <w:rsid w:val="00193167"/>
    <w:rsid w:val="001A2B4E"/>
    <w:rsid w:val="001B05DC"/>
    <w:rsid w:val="001B7215"/>
    <w:rsid w:val="001C16C2"/>
    <w:rsid w:val="001C5D4A"/>
    <w:rsid w:val="001C6DCD"/>
    <w:rsid w:val="001C7FC9"/>
    <w:rsid w:val="001D723B"/>
    <w:rsid w:val="001E2AA5"/>
    <w:rsid w:val="001E2F69"/>
    <w:rsid w:val="001E388F"/>
    <w:rsid w:val="001F4A91"/>
    <w:rsid w:val="001F7CEA"/>
    <w:rsid w:val="00204E1F"/>
    <w:rsid w:val="002114CB"/>
    <w:rsid w:val="00213845"/>
    <w:rsid w:val="0021733D"/>
    <w:rsid w:val="0023502F"/>
    <w:rsid w:val="002367E9"/>
    <w:rsid w:val="002452DF"/>
    <w:rsid w:val="00247CA1"/>
    <w:rsid w:val="00251AB5"/>
    <w:rsid w:val="00253B24"/>
    <w:rsid w:val="0025444D"/>
    <w:rsid w:val="00254824"/>
    <w:rsid w:val="0025535D"/>
    <w:rsid w:val="00255D89"/>
    <w:rsid w:val="00264A21"/>
    <w:rsid w:val="00266477"/>
    <w:rsid w:val="002714A5"/>
    <w:rsid w:val="00274C90"/>
    <w:rsid w:val="00275268"/>
    <w:rsid w:val="0027528F"/>
    <w:rsid w:val="00277160"/>
    <w:rsid w:val="00280E7E"/>
    <w:rsid w:val="0029020B"/>
    <w:rsid w:val="00295005"/>
    <w:rsid w:val="00296701"/>
    <w:rsid w:val="002A1719"/>
    <w:rsid w:val="002A1C23"/>
    <w:rsid w:val="002A30A0"/>
    <w:rsid w:val="002B20CD"/>
    <w:rsid w:val="002B4F81"/>
    <w:rsid w:val="002C1D37"/>
    <w:rsid w:val="002D0656"/>
    <w:rsid w:val="002D44BE"/>
    <w:rsid w:val="002D7BDA"/>
    <w:rsid w:val="002E0621"/>
    <w:rsid w:val="002E0B87"/>
    <w:rsid w:val="002E1E7D"/>
    <w:rsid w:val="002E20EB"/>
    <w:rsid w:val="002E273A"/>
    <w:rsid w:val="002E6A23"/>
    <w:rsid w:val="002F0692"/>
    <w:rsid w:val="002F1F63"/>
    <w:rsid w:val="002F7572"/>
    <w:rsid w:val="00300063"/>
    <w:rsid w:val="003116E7"/>
    <w:rsid w:val="00312A4C"/>
    <w:rsid w:val="0031613D"/>
    <w:rsid w:val="003206AF"/>
    <w:rsid w:val="003230CB"/>
    <w:rsid w:val="00323C06"/>
    <w:rsid w:val="00326671"/>
    <w:rsid w:val="0034497F"/>
    <w:rsid w:val="003466C7"/>
    <w:rsid w:val="00346F94"/>
    <w:rsid w:val="00351277"/>
    <w:rsid w:val="00354893"/>
    <w:rsid w:val="0036388F"/>
    <w:rsid w:val="00366F1B"/>
    <w:rsid w:val="00372706"/>
    <w:rsid w:val="0037358B"/>
    <w:rsid w:val="0038003F"/>
    <w:rsid w:val="00380ACB"/>
    <w:rsid w:val="00381F65"/>
    <w:rsid w:val="00384434"/>
    <w:rsid w:val="00387EFB"/>
    <w:rsid w:val="00391606"/>
    <w:rsid w:val="003941C2"/>
    <w:rsid w:val="003A3269"/>
    <w:rsid w:val="003A52F0"/>
    <w:rsid w:val="003B0F1A"/>
    <w:rsid w:val="003B2A2D"/>
    <w:rsid w:val="003B335E"/>
    <w:rsid w:val="003B65B5"/>
    <w:rsid w:val="003B7D18"/>
    <w:rsid w:val="003C1434"/>
    <w:rsid w:val="003C5205"/>
    <w:rsid w:val="003C6663"/>
    <w:rsid w:val="003D12D2"/>
    <w:rsid w:val="003D3457"/>
    <w:rsid w:val="003D3642"/>
    <w:rsid w:val="003D62CD"/>
    <w:rsid w:val="003E3E2E"/>
    <w:rsid w:val="003F198A"/>
    <w:rsid w:val="003F5A2B"/>
    <w:rsid w:val="004034D1"/>
    <w:rsid w:val="004063C0"/>
    <w:rsid w:val="004127D7"/>
    <w:rsid w:val="004136D0"/>
    <w:rsid w:val="004148D1"/>
    <w:rsid w:val="00416E88"/>
    <w:rsid w:val="0041792F"/>
    <w:rsid w:val="00422A3A"/>
    <w:rsid w:val="00426097"/>
    <w:rsid w:val="004265CD"/>
    <w:rsid w:val="004348A8"/>
    <w:rsid w:val="00436C78"/>
    <w:rsid w:val="004375D1"/>
    <w:rsid w:val="00442037"/>
    <w:rsid w:val="004438DB"/>
    <w:rsid w:val="00453056"/>
    <w:rsid w:val="004540D4"/>
    <w:rsid w:val="004551E2"/>
    <w:rsid w:val="004576C1"/>
    <w:rsid w:val="00463B8A"/>
    <w:rsid w:val="00465411"/>
    <w:rsid w:val="0046726C"/>
    <w:rsid w:val="00467F9B"/>
    <w:rsid w:val="00470F14"/>
    <w:rsid w:val="00470FAD"/>
    <w:rsid w:val="00471EE8"/>
    <w:rsid w:val="00472997"/>
    <w:rsid w:val="00473DC1"/>
    <w:rsid w:val="00475031"/>
    <w:rsid w:val="00481C01"/>
    <w:rsid w:val="0048383C"/>
    <w:rsid w:val="00485BD4"/>
    <w:rsid w:val="00486739"/>
    <w:rsid w:val="00486E7C"/>
    <w:rsid w:val="004871EA"/>
    <w:rsid w:val="00490301"/>
    <w:rsid w:val="00492892"/>
    <w:rsid w:val="004935D0"/>
    <w:rsid w:val="004937BB"/>
    <w:rsid w:val="004953C1"/>
    <w:rsid w:val="004974FB"/>
    <w:rsid w:val="004977D1"/>
    <w:rsid w:val="004A663E"/>
    <w:rsid w:val="004B064B"/>
    <w:rsid w:val="004B5DFE"/>
    <w:rsid w:val="004C1A07"/>
    <w:rsid w:val="004C2467"/>
    <w:rsid w:val="004C3014"/>
    <w:rsid w:val="004C3824"/>
    <w:rsid w:val="004C6FA4"/>
    <w:rsid w:val="004D1C4C"/>
    <w:rsid w:val="004D33EC"/>
    <w:rsid w:val="004E285B"/>
    <w:rsid w:val="004E4302"/>
    <w:rsid w:val="004E77E6"/>
    <w:rsid w:val="004F01D4"/>
    <w:rsid w:val="004F5CF3"/>
    <w:rsid w:val="004F5F8E"/>
    <w:rsid w:val="004F733C"/>
    <w:rsid w:val="0050257D"/>
    <w:rsid w:val="005069EC"/>
    <w:rsid w:val="00507F21"/>
    <w:rsid w:val="005126B6"/>
    <w:rsid w:val="00512A34"/>
    <w:rsid w:val="00516BA2"/>
    <w:rsid w:val="0051761A"/>
    <w:rsid w:val="00521B53"/>
    <w:rsid w:val="00524757"/>
    <w:rsid w:val="00531B85"/>
    <w:rsid w:val="00542691"/>
    <w:rsid w:val="00544470"/>
    <w:rsid w:val="005470B4"/>
    <w:rsid w:val="00550398"/>
    <w:rsid w:val="00556CCF"/>
    <w:rsid w:val="0056534A"/>
    <w:rsid w:val="00575DAA"/>
    <w:rsid w:val="00576AC1"/>
    <w:rsid w:val="005816E5"/>
    <w:rsid w:val="005842FD"/>
    <w:rsid w:val="0058636E"/>
    <w:rsid w:val="00594D65"/>
    <w:rsid w:val="005A06C5"/>
    <w:rsid w:val="005B17D0"/>
    <w:rsid w:val="005B1D71"/>
    <w:rsid w:val="005B3327"/>
    <w:rsid w:val="005B48BE"/>
    <w:rsid w:val="005B67D1"/>
    <w:rsid w:val="005C6033"/>
    <w:rsid w:val="005C72BE"/>
    <w:rsid w:val="005C7A23"/>
    <w:rsid w:val="005D4F79"/>
    <w:rsid w:val="005E0C7D"/>
    <w:rsid w:val="005E64CB"/>
    <w:rsid w:val="005E7B17"/>
    <w:rsid w:val="005F4679"/>
    <w:rsid w:val="005F635F"/>
    <w:rsid w:val="005F66C9"/>
    <w:rsid w:val="005F73AD"/>
    <w:rsid w:val="00606122"/>
    <w:rsid w:val="0060673D"/>
    <w:rsid w:val="00607367"/>
    <w:rsid w:val="006151C6"/>
    <w:rsid w:val="006156AB"/>
    <w:rsid w:val="006164D0"/>
    <w:rsid w:val="0062440B"/>
    <w:rsid w:val="006436C1"/>
    <w:rsid w:val="006448C2"/>
    <w:rsid w:val="00644C0C"/>
    <w:rsid w:val="00644F51"/>
    <w:rsid w:val="00650B29"/>
    <w:rsid w:val="00655FCD"/>
    <w:rsid w:val="00664218"/>
    <w:rsid w:val="006669CB"/>
    <w:rsid w:val="00667618"/>
    <w:rsid w:val="006773A7"/>
    <w:rsid w:val="00677A58"/>
    <w:rsid w:val="00684C42"/>
    <w:rsid w:val="00692D4F"/>
    <w:rsid w:val="00694034"/>
    <w:rsid w:val="006944E7"/>
    <w:rsid w:val="006946FE"/>
    <w:rsid w:val="0069472A"/>
    <w:rsid w:val="006A0828"/>
    <w:rsid w:val="006A2607"/>
    <w:rsid w:val="006A6F5C"/>
    <w:rsid w:val="006B2C4E"/>
    <w:rsid w:val="006B6E3D"/>
    <w:rsid w:val="006C0727"/>
    <w:rsid w:val="006D44AF"/>
    <w:rsid w:val="006D4DE6"/>
    <w:rsid w:val="006E0F9A"/>
    <w:rsid w:val="006E145F"/>
    <w:rsid w:val="006E3093"/>
    <w:rsid w:val="006F0919"/>
    <w:rsid w:val="006F72EB"/>
    <w:rsid w:val="007016FD"/>
    <w:rsid w:val="007017A5"/>
    <w:rsid w:val="007032CC"/>
    <w:rsid w:val="00703C13"/>
    <w:rsid w:val="00704914"/>
    <w:rsid w:val="0070627E"/>
    <w:rsid w:val="00710E9C"/>
    <w:rsid w:val="00714A1D"/>
    <w:rsid w:val="007168B0"/>
    <w:rsid w:val="00716CA2"/>
    <w:rsid w:val="00723245"/>
    <w:rsid w:val="007233A7"/>
    <w:rsid w:val="00734EEC"/>
    <w:rsid w:val="00737E7E"/>
    <w:rsid w:val="00740AD5"/>
    <w:rsid w:val="00741D98"/>
    <w:rsid w:val="0075058A"/>
    <w:rsid w:val="0075336A"/>
    <w:rsid w:val="00753DCC"/>
    <w:rsid w:val="0075499E"/>
    <w:rsid w:val="007549E6"/>
    <w:rsid w:val="007549FC"/>
    <w:rsid w:val="007561A0"/>
    <w:rsid w:val="00757790"/>
    <w:rsid w:val="00762122"/>
    <w:rsid w:val="00770572"/>
    <w:rsid w:val="00770C1A"/>
    <w:rsid w:val="00772EDC"/>
    <w:rsid w:val="00773DCC"/>
    <w:rsid w:val="00776C0B"/>
    <w:rsid w:val="00776CDE"/>
    <w:rsid w:val="00781773"/>
    <w:rsid w:val="00781F78"/>
    <w:rsid w:val="007871F6"/>
    <w:rsid w:val="00791F03"/>
    <w:rsid w:val="007931F8"/>
    <w:rsid w:val="007A06E7"/>
    <w:rsid w:val="007A7527"/>
    <w:rsid w:val="007B015D"/>
    <w:rsid w:val="007B59B9"/>
    <w:rsid w:val="007B6D12"/>
    <w:rsid w:val="007C2D7A"/>
    <w:rsid w:val="007C44B7"/>
    <w:rsid w:val="007C5539"/>
    <w:rsid w:val="007C7AE5"/>
    <w:rsid w:val="007D2F51"/>
    <w:rsid w:val="007D30E4"/>
    <w:rsid w:val="007D5F97"/>
    <w:rsid w:val="007D7909"/>
    <w:rsid w:val="007F080D"/>
    <w:rsid w:val="007F274E"/>
    <w:rsid w:val="007F6097"/>
    <w:rsid w:val="00804D2B"/>
    <w:rsid w:val="008073EB"/>
    <w:rsid w:val="0081020C"/>
    <w:rsid w:val="008117F9"/>
    <w:rsid w:val="00814B63"/>
    <w:rsid w:val="0083238B"/>
    <w:rsid w:val="0084102E"/>
    <w:rsid w:val="00847966"/>
    <w:rsid w:val="008558B3"/>
    <w:rsid w:val="0086230B"/>
    <w:rsid w:val="00863F1C"/>
    <w:rsid w:val="008651F0"/>
    <w:rsid w:val="00870067"/>
    <w:rsid w:val="0087202D"/>
    <w:rsid w:val="008720D5"/>
    <w:rsid w:val="00881CE0"/>
    <w:rsid w:val="00893BFC"/>
    <w:rsid w:val="008B0268"/>
    <w:rsid w:val="008B032F"/>
    <w:rsid w:val="008C080E"/>
    <w:rsid w:val="008C3520"/>
    <w:rsid w:val="008C50E2"/>
    <w:rsid w:val="008C56C5"/>
    <w:rsid w:val="008E03FD"/>
    <w:rsid w:val="008E1A5F"/>
    <w:rsid w:val="008E58E3"/>
    <w:rsid w:val="008E59E0"/>
    <w:rsid w:val="008E6CD0"/>
    <w:rsid w:val="00901795"/>
    <w:rsid w:val="00901C5F"/>
    <w:rsid w:val="009064DE"/>
    <w:rsid w:val="009279E3"/>
    <w:rsid w:val="00927ED5"/>
    <w:rsid w:val="00931CBA"/>
    <w:rsid w:val="009323E1"/>
    <w:rsid w:val="00936436"/>
    <w:rsid w:val="00940A2D"/>
    <w:rsid w:val="00940E97"/>
    <w:rsid w:val="00950C88"/>
    <w:rsid w:val="00950DDB"/>
    <w:rsid w:val="0096203A"/>
    <w:rsid w:val="00964956"/>
    <w:rsid w:val="0096519A"/>
    <w:rsid w:val="00970B60"/>
    <w:rsid w:val="009721AC"/>
    <w:rsid w:val="009749CB"/>
    <w:rsid w:val="00974A85"/>
    <w:rsid w:val="00975EEC"/>
    <w:rsid w:val="00984F08"/>
    <w:rsid w:val="0098541A"/>
    <w:rsid w:val="009866DA"/>
    <w:rsid w:val="009940F3"/>
    <w:rsid w:val="009A02A1"/>
    <w:rsid w:val="009A6E05"/>
    <w:rsid w:val="009B2C0B"/>
    <w:rsid w:val="009B5327"/>
    <w:rsid w:val="009B7038"/>
    <w:rsid w:val="009B7AC6"/>
    <w:rsid w:val="009D2712"/>
    <w:rsid w:val="009D3335"/>
    <w:rsid w:val="009E0B47"/>
    <w:rsid w:val="009E75F7"/>
    <w:rsid w:val="009F2FBC"/>
    <w:rsid w:val="009F7248"/>
    <w:rsid w:val="009F75A0"/>
    <w:rsid w:val="00A0094A"/>
    <w:rsid w:val="00A02CD8"/>
    <w:rsid w:val="00A06E21"/>
    <w:rsid w:val="00A12577"/>
    <w:rsid w:val="00A13EFA"/>
    <w:rsid w:val="00A20289"/>
    <w:rsid w:val="00A205B6"/>
    <w:rsid w:val="00A27CE4"/>
    <w:rsid w:val="00A31ACF"/>
    <w:rsid w:val="00A36442"/>
    <w:rsid w:val="00A40D09"/>
    <w:rsid w:val="00A415A5"/>
    <w:rsid w:val="00A455BB"/>
    <w:rsid w:val="00A5440A"/>
    <w:rsid w:val="00A545B9"/>
    <w:rsid w:val="00A571F0"/>
    <w:rsid w:val="00A72948"/>
    <w:rsid w:val="00A76A09"/>
    <w:rsid w:val="00A9551F"/>
    <w:rsid w:val="00AA427C"/>
    <w:rsid w:val="00AA42C3"/>
    <w:rsid w:val="00AB0924"/>
    <w:rsid w:val="00AC0CE3"/>
    <w:rsid w:val="00AC198A"/>
    <w:rsid w:val="00AC37BC"/>
    <w:rsid w:val="00AC4B0B"/>
    <w:rsid w:val="00AD3793"/>
    <w:rsid w:val="00AD6B09"/>
    <w:rsid w:val="00AE246C"/>
    <w:rsid w:val="00AE577C"/>
    <w:rsid w:val="00AF0188"/>
    <w:rsid w:val="00B00402"/>
    <w:rsid w:val="00B06455"/>
    <w:rsid w:val="00B114C9"/>
    <w:rsid w:val="00B13791"/>
    <w:rsid w:val="00B14A5F"/>
    <w:rsid w:val="00B17E53"/>
    <w:rsid w:val="00B27D01"/>
    <w:rsid w:val="00B36E31"/>
    <w:rsid w:val="00B42890"/>
    <w:rsid w:val="00B6222F"/>
    <w:rsid w:val="00B653F4"/>
    <w:rsid w:val="00B73C04"/>
    <w:rsid w:val="00B76064"/>
    <w:rsid w:val="00B82E6A"/>
    <w:rsid w:val="00B860B8"/>
    <w:rsid w:val="00B95860"/>
    <w:rsid w:val="00BA2D30"/>
    <w:rsid w:val="00BA3D65"/>
    <w:rsid w:val="00BA5098"/>
    <w:rsid w:val="00BB0960"/>
    <w:rsid w:val="00BB3FCC"/>
    <w:rsid w:val="00BB76F5"/>
    <w:rsid w:val="00BB7B96"/>
    <w:rsid w:val="00BC029A"/>
    <w:rsid w:val="00BD4634"/>
    <w:rsid w:val="00BE33E6"/>
    <w:rsid w:val="00BE49F0"/>
    <w:rsid w:val="00BE4ADC"/>
    <w:rsid w:val="00BE68C2"/>
    <w:rsid w:val="00BF31DC"/>
    <w:rsid w:val="00C11F3D"/>
    <w:rsid w:val="00C120B8"/>
    <w:rsid w:val="00C14143"/>
    <w:rsid w:val="00C14327"/>
    <w:rsid w:val="00C27B81"/>
    <w:rsid w:val="00C304AA"/>
    <w:rsid w:val="00C324D9"/>
    <w:rsid w:val="00C339F7"/>
    <w:rsid w:val="00C41773"/>
    <w:rsid w:val="00C41DB4"/>
    <w:rsid w:val="00C50EEC"/>
    <w:rsid w:val="00C53A29"/>
    <w:rsid w:val="00C55170"/>
    <w:rsid w:val="00C724B9"/>
    <w:rsid w:val="00C72DC4"/>
    <w:rsid w:val="00C74410"/>
    <w:rsid w:val="00C84C37"/>
    <w:rsid w:val="00C96625"/>
    <w:rsid w:val="00CA09B2"/>
    <w:rsid w:val="00CA0A1B"/>
    <w:rsid w:val="00CB0941"/>
    <w:rsid w:val="00CB4F3D"/>
    <w:rsid w:val="00CB7B74"/>
    <w:rsid w:val="00CC272D"/>
    <w:rsid w:val="00CC74FB"/>
    <w:rsid w:val="00CC7AD7"/>
    <w:rsid w:val="00CD0527"/>
    <w:rsid w:val="00CD2E35"/>
    <w:rsid w:val="00CD5DD7"/>
    <w:rsid w:val="00CE1DC8"/>
    <w:rsid w:val="00CE40A2"/>
    <w:rsid w:val="00CF1E26"/>
    <w:rsid w:val="00CF231F"/>
    <w:rsid w:val="00CF42E5"/>
    <w:rsid w:val="00CF4815"/>
    <w:rsid w:val="00CF6BE3"/>
    <w:rsid w:val="00D017BA"/>
    <w:rsid w:val="00D14636"/>
    <w:rsid w:val="00D21812"/>
    <w:rsid w:val="00D2346F"/>
    <w:rsid w:val="00D27416"/>
    <w:rsid w:val="00D30EDA"/>
    <w:rsid w:val="00D3177F"/>
    <w:rsid w:val="00D32655"/>
    <w:rsid w:val="00D34BDE"/>
    <w:rsid w:val="00D43135"/>
    <w:rsid w:val="00D43323"/>
    <w:rsid w:val="00D52B6F"/>
    <w:rsid w:val="00D67B67"/>
    <w:rsid w:val="00D713F5"/>
    <w:rsid w:val="00D723EB"/>
    <w:rsid w:val="00D77761"/>
    <w:rsid w:val="00D83851"/>
    <w:rsid w:val="00D856FA"/>
    <w:rsid w:val="00D9014E"/>
    <w:rsid w:val="00D9657F"/>
    <w:rsid w:val="00D96A95"/>
    <w:rsid w:val="00D96D37"/>
    <w:rsid w:val="00DA4E95"/>
    <w:rsid w:val="00DA5BEA"/>
    <w:rsid w:val="00DB7921"/>
    <w:rsid w:val="00DC28D1"/>
    <w:rsid w:val="00DC2BB7"/>
    <w:rsid w:val="00DC4309"/>
    <w:rsid w:val="00DC4D80"/>
    <w:rsid w:val="00DC5A43"/>
    <w:rsid w:val="00DC5A7B"/>
    <w:rsid w:val="00DD4007"/>
    <w:rsid w:val="00DE08D0"/>
    <w:rsid w:val="00DE177D"/>
    <w:rsid w:val="00DF18BC"/>
    <w:rsid w:val="00DF72A3"/>
    <w:rsid w:val="00E0027E"/>
    <w:rsid w:val="00E02524"/>
    <w:rsid w:val="00E0667B"/>
    <w:rsid w:val="00E1047C"/>
    <w:rsid w:val="00E12BF8"/>
    <w:rsid w:val="00E14B4C"/>
    <w:rsid w:val="00E14CE3"/>
    <w:rsid w:val="00E16442"/>
    <w:rsid w:val="00E20401"/>
    <w:rsid w:val="00E2219A"/>
    <w:rsid w:val="00E300C1"/>
    <w:rsid w:val="00E33C6E"/>
    <w:rsid w:val="00E356D4"/>
    <w:rsid w:val="00E427BD"/>
    <w:rsid w:val="00E46B92"/>
    <w:rsid w:val="00E50E19"/>
    <w:rsid w:val="00E53A40"/>
    <w:rsid w:val="00E62B14"/>
    <w:rsid w:val="00E73098"/>
    <w:rsid w:val="00E73566"/>
    <w:rsid w:val="00E744B8"/>
    <w:rsid w:val="00E74776"/>
    <w:rsid w:val="00E753C9"/>
    <w:rsid w:val="00E76CB9"/>
    <w:rsid w:val="00E779D7"/>
    <w:rsid w:val="00E77E9E"/>
    <w:rsid w:val="00E814B0"/>
    <w:rsid w:val="00E84B9A"/>
    <w:rsid w:val="00E90417"/>
    <w:rsid w:val="00E913BF"/>
    <w:rsid w:val="00E926CE"/>
    <w:rsid w:val="00E96C3F"/>
    <w:rsid w:val="00EA3DB6"/>
    <w:rsid w:val="00EB715A"/>
    <w:rsid w:val="00EC20B4"/>
    <w:rsid w:val="00EC3377"/>
    <w:rsid w:val="00EC5A4B"/>
    <w:rsid w:val="00ED0DCA"/>
    <w:rsid w:val="00ED466B"/>
    <w:rsid w:val="00ED53AB"/>
    <w:rsid w:val="00ED560E"/>
    <w:rsid w:val="00ED642F"/>
    <w:rsid w:val="00ED6A2E"/>
    <w:rsid w:val="00ED7835"/>
    <w:rsid w:val="00EE145C"/>
    <w:rsid w:val="00EE1F2D"/>
    <w:rsid w:val="00EF437F"/>
    <w:rsid w:val="00F11C6F"/>
    <w:rsid w:val="00F138DE"/>
    <w:rsid w:val="00F14461"/>
    <w:rsid w:val="00F2186B"/>
    <w:rsid w:val="00F26DF1"/>
    <w:rsid w:val="00F34785"/>
    <w:rsid w:val="00F41692"/>
    <w:rsid w:val="00F4217B"/>
    <w:rsid w:val="00F42640"/>
    <w:rsid w:val="00F44ECD"/>
    <w:rsid w:val="00F45044"/>
    <w:rsid w:val="00F46348"/>
    <w:rsid w:val="00F556E4"/>
    <w:rsid w:val="00F62CDC"/>
    <w:rsid w:val="00F63079"/>
    <w:rsid w:val="00F67BEE"/>
    <w:rsid w:val="00F71D5A"/>
    <w:rsid w:val="00F76875"/>
    <w:rsid w:val="00F843F2"/>
    <w:rsid w:val="00F853AE"/>
    <w:rsid w:val="00FA0020"/>
    <w:rsid w:val="00FB6E4A"/>
    <w:rsid w:val="00FC19EA"/>
    <w:rsid w:val="00FC4F99"/>
    <w:rsid w:val="00FC5C86"/>
    <w:rsid w:val="00FC763D"/>
    <w:rsid w:val="00FC778C"/>
    <w:rsid w:val="00FD49CF"/>
    <w:rsid w:val="00FD5FB6"/>
    <w:rsid w:val="00FD72A6"/>
    <w:rsid w:val="00FD7F0D"/>
    <w:rsid w:val="00FE1E7B"/>
    <w:rsid w:val="00FE5593"/>
    <w:rsid w:val="00FE67F1"/>
    <w:rsid w:val="00FF3B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022B74E"/>
  <w15:chartTrackingRefBased/>
  <w15:docId w15:val="{E57DE79E-CA99-4546-8E9D-32EF1235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5D0"/>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90301"/>
    <w:pPr>
      <w:ind w:left="720"/>
      <w:contextualSpacing/>
    </w:pPr>
  </w:style>
  <w:style w:type="character" w:styleId="CommentReference">
    <w:name w:val="annotation reference"/>
    <w:basedOn w:val="DefaultParagraphFont"/>
    <w:rsid w:val="00481C01"/>
    <w:rPr>
      <w:sz w:val="16"/>
      <w:szCs w:val="16"/>
    </w:rPr>
  </w:style>
  <w:style w:type="paragraph" w:styleId="CommentText">
    <w:name w:val="annotation text"/>
    <w:basedOn w:val="Normal"/>
    <w:link w:val="CommentTextChar"/>
    <w:rsid w:val="00481C01"/>
    <w:rPr>
      <w:sz w:val="20"/>
    </w:rPr>
  </w:style>
  <w:style w:type="character" w:customStyle="1" w:styleId="CommentTextChar">
    <w:name w:val="Comment Text Char"/>
    <w:basedOn w:val="DefaultParagraphFont"/>
    <w:link w:val="CommentText"/>
    <w:rsid w:val="00481C01"/>
    <w:rPr>
      <w:lang w:eastAsia="en-US"/>
    </w:rPr>
  </w:style>
  <w:style w:type="paragraph" w:styleId="CommentSubject">
    <w:name w:val="annotation subject"/>
    <w:basedOn w:val="CommentText"/>
    <w:next w:val="CommentText"/>
    <w:link w:val="CommentSubjectChar"/>
    <w:rsid w:val="00481C01"/>
    <w:rPr>
      <w:b/>
      <w:bCs/>
    </w:rPr>
  </w:style>
  <w:style w:type="character" w:customStyle="1" w:styleId="CommentSubjectChar">
    <w:name w:val="Comment Subject Char"/>
    <w:basedOn w:val="CommentTextChar"/>
    <w:link w:val="CommentSubject"/>
    <w:rsid w:val="00481C01"/>
    <w:rPr>
      <w:b/>
      <w:bCs/>
      <w:lang w:eastAsia="en-US"/>
    </w:rPr>
  </w:style>
  <w:style w:type="paragraph" w:styleId="BalloonText">
    <w:name w:val="Balloon Text"/>
    <w:basedOn w:val="Normal"/>
    <w:link w:val="BalloonTextChar"/>
    <w:rsid w:val="00481C01"/>
    <w:rPr>
      <w:rFonts w:ascii="Segoe UI" w:hAnsi="Segoe UI" w:cs="Segoe UI"/>
      <w:sz w:val="18"/>
      <w:szCs w:val="18"/>
    </w:rPr>
  </w:style>
  <w:style w:type="character" w:customStyle="1" w:styleId="BalloonTextChar">
    <w:name w:val="Balloon Text Char"/>
    <w:basedOn w:val="DefaultParagraphFont"/>
    <w:link w:val="BalloonText"/>
    <w:rsid w:val="00481C01"/>
    <w:rPr>
      <w:rFonts w:ascii="Segoe UI" w:hAnsi="Segoe UI" w:cs="Segoe UI"/>
      <w:sz w:val="18"/>
      <w:szCs w:val="18"/>
      <w:lang w:eastAsia="en-US"/>
    </w:rPr>
  </w:style>
  <w:style w:type="paragraph" w:styleId="Revision">
    <w:name w:val="Revision"/>
    <w:hidden/>
    <w:uiPriority w:val="99"/>
    <w:semiHidden/>
    <w:rsid w:val="00AD3793"/>
    <w:rPr>
      <w:sz w:val="22"/>
      <w:lang w:eastAsia="en-US"/>
    </w:rPr>
  </w:style>
  <w:style w:type="paragraph" w:styleId="NormalWeb">
    <w:name w:val="Normal (Web)"/>
    <w:basedOn w:val="Normal"/>
    <w:uiPriority w:val="99"/>
    <w:unhideWhenUsed/>
    <w:rsid w:val="00804D2B"/>
    <w:pPr>
      <w:spacing w:before="100" w:beforeAutospacing="1" w:after="100" w:afterAutospacing="1"/>
    </w:pPr>
    <w:rPr>
      <w:sz w:val="24"/>
      <w:szCs w:val="24"/>
      <w:lang w:eastAsia="ja-JP"/>
    </w:rPr>
  </w:style>
  <w:style w:type="paragraph" w:styleId="PlainText">
    <w:name w:val="Plain Text"/>
    <w:basedOn w:val="Normal"/>
    <w:link w:val="PlainTextChar"/>
    <w:uiPriority w:val="99"/>
    <w:unhideWhenUsed/>
    <w:rsid w:val="00A36442"/>
    <w:rPr>
      <w:rFonts w:ascii="Courier New" w:eastAsiaTheme="minorEastAsia" w:hAnsi="Courier New" w:cs="Courier New"/>
      <w:sz w:val="20"/>
      <w:lang w:eastAsia="ja-JP"/>
    </w:rPr>
  </w:style>
  <w:style w:type="character" w:customStyle="1" w:styleId="PlainTextChar">
    <w:name w:val="Plain Text Char"/>
    <w:basedOn w:val="DefaultParagraphFont"/>
    <w:link w:val="PlainText"/>
    <w:uiPriority w:val="99"/>
    <w:rsid w:val="00A36442"/>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24799">
      <w:bodyDiv w:val="1"/>
      <w:marLeft w:val="0"/>
      <w:marRight w:val="0"/>
      <w:marTop w:val="0"/>
      <w:marBottom w:val="0"/>
      <w:divBdr>
        <w:top w:val="none" w:sz="0" w:space="0" w:color="auto"/>
        <w:left w:val="none" w:sz="0" w:space="0" w:color="auto"/>
        <w:bottom w:val="none" w:sz="0" w:space="0" w:color="auto"/>
        <w:right w:val="none" w:sz="0" w:space="0" w:color="auto"/>
      </w:divBdr>
    </w:div>
    <w:div w:id="332533993">
      <w:bodyDiv w:val="1"/>
      <w:marLeft w:val="0"/>
      <w:marRight w:val="0"/>
      <w:marTop w:val="0"/>
      <w:marBottom w:val="0"/>
      <w:divBdr>
        <w:top w:val="none" w:sz="0" w:space="0" w:color="auto"/>
        <w:left w:val="none" w:sz="0" w:space="0" w:color="auto"/>
        <w:bottom w:val="none" w:sz="0" w:space="0" w:color="auto"/>
        <w:right w:val="none" w:sz="0" w:space="0" w:color="auto"/>
      </w:divBdr>
    </w:div>
    <w:div w:id="370151710">
      <w:bodyDiv w:val="1"/>
      <w:marLeft w:val="0"/>
      <w:marRight w:val="0"/>
      <w:marTop w:val="0"/>
      <w:marBottom w:val="0"/>
      <w:divBdr>
        <w:top w:val="none" w:sz="0" w:space="0" w:color="auto"/>
        <w:left w:val="none" w:sz="0" w:space="0" w:color="auto"/>
        <w:bottom w:val="none" w:sz="0" w:space="0" w:color="auto"/>
        <w:right w:val="none" w:sz="0" w:space="0" w:color="auto"/>
      </w:divBdr>
    </w:div>
    <w:div w:id="957952383">
      <w:bodyDiv w:val="1"/>
      <w:marLeft w:val="0"/>
      <w:marRight w:val="0"/>
      <w:marTop w:val="0"/>
      <w:marBottom w:val="0"/>
      <w:divBdr>
        <w:top w:val="none" w:sz="0" w:space="0" w:color="auto"/>
        <w:left w:val="none" w:sz="0" w:space="0" w:color="auto"/>
        <w:bottom w:val="none" w:sz="0" w:space="0" w:color="auto"/>
        <w:right w:val="none" w:sz="0" w:space="0" w:color="auto"/>
      </w:divBdr>
    </w:div>
    <w:div w:id="1007709491">
      <w:bodyDiv w:val="1"/>
      <w:marLeft w:val="0"/>
      <w:marRight w:val="0"/>
      <w:marTop w:val="0"/>
      <w:marBottom w:val="0"/>
      <w:divBdr>
        <w:top w:val="none" w:sz="0" w:space="0" w:color="auto"/>
        <w:left w:val="none" w:sz="0" w:space="0" w:color="auto"/>
        <w:bottom w:val="none" w:sz="0" w:space="0" w:color="auto"/>
        <w:right w:val="none" w:sz="0" w:space="0" w:color="auto"/>
      </w:divBdr>
    </w:div>
    <w:div w:id="1238977995">
      <w:bodyDiv w:val="1"/>
      <w:marLeft w:val="0"/>
      <w:marRight w:val="0"/>
      <w:marTop w:val="0"/>
      <w:marBottom w:val="0"/>
      <w:divBdr>
        <w:top w:val="none" w:sz="0" w:space="0" w:color="auto"/>
        <w:left w:val="none" w:sz="0" w:space="0" w:color="auto"/>
        <w:bottom w:val="none" w:sz="0" w:space="0" w:color="auto"/>
        <w:right w:val="none" w:sz="0" w:space="0" w:color="auto"/>
      </w:divBdr>
    </w:div>
    <w:div w:id="1352992208">
      <w:bodyDiv w:val="1"/>
      <w:marLeft w:val="0"/>
      <w:marRight w:val="0"/>
      <w:marTop w:val="0"/>
      <w:marBottom w:val="0"/>
      <w:divBdr>
        <w:top w:val="none" w:sz="0" w:space="0" w:color="auto"/>
        <w:left w:val="none" w:sz="0" w:space="0" w:color="auto"/>
        <w:bottom w:val="none" w:sz="0" w:space="0" w:color="auto"/>
        <w:right w:val="none" w:sz="0" w:space="0" w:color="auto"/>
      </w:divBdr>
    </w:div>
    <w:div w:id="1480339718">
      <w:bodyDiv w:val="1"/>
      <w:marLeft w:val="0"/>
      <w:marRight w:val="0"/>
      <w:marTop w:val="0"/>
      <w:marBottom w:val="0"/>
      <w:divBdr>
        <w:top w:val="none" w:sz="0" w:space="0" w:color="auto"/>
        <w:left w:val="none" w:sz="0" w:space="0" w:color="auto"/>
        <w:bottom w:val="none" w:sz="0" w:space="0" w:color="auto"/>
        <w:right w:val="none" w:sz="0" w:space="0" w:color="auto"/>
      </w:divBdr>
    </w:div>
    <w:div w:id="1505851175">
      <w:bodyDiv w:val="1"/>
      <w:marLeft w:val="0"/>
      <w:marRight w:val="0"/>
      <w:marTop w:val="0"/>
      <w:marBottom w:val="0"/>
      <w:divBdr>
        <w:top w:val="none" w:sz="0" w:space="0" w:color="auto"/>
        <w:left w:val="none" w:sz="0" w:space="0" w:color="auto"/>
        <w:bottom w:val="none" w:sz="0" w:space="0" w:color="auto"/>
        <w:right w:val="none" w:sz="0" w:space="0" w:color="auto"/>
      </w:divBdr>
    </w:div>
    <w:div w:id="1593511442">
      <w:bodyDiv w:val="1"/>
      <w:marLeft w:val="0"/>
      <w:marRight w:val="0"/>
      <w:marTop w:val="0"/>
      <w:marBottom w:val="0"/>
      <w:divBdr>
        <w:top w:val="none" w:sz="0" w:space="0" w:color="auto"/>
        <w:left w:val="none" w:sz="0" w:space="0" w:color="auto"/>
        <w:bottom w:val="none" w:sz="0" w:space="0" w:color="auto"/>
        <w:right w:val="none" w:sz="0" w:space="0" w:color="auto"/>
      </w:divBdr>
    </w:div>
    <w:div w:id="1660845893">
      <w:bodyDiv w:val="1"/>
      <w:marLeft w:val="0"/>
      <w:marRight w:val="0"/>
      <w:marTop w:val="0"/>
      <w:marBottom w:val="0"/>
      <w:divBdr>
        <w:top w:val="none" w:sz="0" w:space="0" w:color="auto"/>
        <w:left w:val="none" w:sz="0" w:space="0" w:color="auto"/>
        <w:bottom w:val="none" w:sz="0" w:space="0" w:color="auto"/>
        <w:right w:val="none" w:sz="0" w:space="0" w:color="auto"/>
      </w:divBdr>
    </w:div>
    <w:div w:id="1675959143">
      <w:bodyDiv w:val="1"/>
      <w:marLeft w:val="0"/>
      <w:marRight w:val="0"/>
      <w:marTop w:val="0"/>
      <w:marBottom w:val="0"/>
      <w:divBdr>
        <w:top w:val="none" w:sz="0" w:space="0" w:color="auto"/>
        <w:left w:val="none" w:sz="0" w:space="0" w:color="auto"/>
        <w:bottom w:val="none" w:sz="0" w:space="0" w:color="auto"/>
        <w:right w:val="none" w:sz="0" w:space="0" w:color="auto"/>
      </w:divBdr>
    </w:div>
    <w:div w:id="195868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pers.mathyvanhoef.com/usenix2021.pdf" TargetMode="Externa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pers.mathyvanhoef.com/usenix2021.pdf" TargetMode="External"/><Relationship Id="rId12" Type="http://schemas.openxmlformats.org/officeDocument/2006/relationships/hyperlink" Target="https://papers.mathyvanhoef.com/usenix2021.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pers.mathyvanhoef.com/usenix2021.pdf" TargetMode="External"/><Relationship Id="rId5" Type="http://schemas.openxmlformats.org/officeDocument/2006/relationships/footnotes" Target="footnotes.xml"/><Relationship Id="rId15" Type="http://schemas.openxmlformats.org/officeDocument/2006/relationships/hyperlink" Target="https://papers.mathyvanhoef.com/usenix2021.pdf" TargetMode="External"/><Relationship Id="rId10" Type="http://schemas.openxmlformats.org/officeDocument/2006/relationships/hyperlink" Target="https://papers.mathyvanhoef.com/usenix2021.pdf"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papers.mathyvanhoef.com/usenix2021.pdf"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ison\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6418</TotalTime>
  <Pages>11</Pages>
  <Words>4468</Words>
  <Characters>25471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doc.: IEEE 802.11-21/1128r2</vt:lpstr>
    </vt:vector>
  </TitlesOfParts>
  <Company>Some Company</Company>
  <LinksUpToDate>false</LinksUpToDate>
  <CharactersWithSpaces>29880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802.11-21/1128r2</dc:title>
  <dc:subject>Submission</dc:subject>
  <dc:creator>Mark RISON</dc:creator>
  <cp:keywords>September 2021</cp:keywords>
  <dc:description/>
  <cp:lastModifiedBy>Mark Rison</cp:lastModifiedBy>
  <cp:revision>56</cp:revision>
  <cp:lastPrinted>2021-04-21T15:41:00Z</cp:lastPrinted>
  <dcterms:created xsi:type="dcterms:W3CDTF">2021-07-26T02:58:00Z</dcterms:created>
  <dcterms:modified xsi:type="dcterms:W3CDTF">2022-01-06T10:58:00Z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