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D078D" w14:textId="77777777" w:rsidR="00CA09B2" w:rsidRPr="000C0FEB" w:rsidRDefault="00CA09B2">
      <w:pPr>
        <w:pStyle w:val="T1"/>
        <w:pBdr>
          <w:bottom w:val="single" w:sz="6" w:space="0" w:color="auto"/>
        </w:pBdr>
        <w:spacing w:after="240"/>
      </w:pPr>
      <w:r w:rsidRPr="000C0FEB">
        <w:t>IEEE P802.11</w:t>
      </w:r>
      <w:r w:rsidRPr="000C0FEB">
        <w:br/>
        <w:t>Wireless LANs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980"/>
        <w:gridCol w:w="2018"/>
        <w:gridCol w:w="708"/>
        <w:gridCol w:w="3457"/>
      </w:tblGrid>
      <w:tr w:rsidR="00CA09B2" w:rsidRPr="000C0FEB" w14:paraId="47B27192" w14:textId="77777777" w:rsidTr="00BF2166">
        <w:trPr>
          <w:trHeight w:val="485"/>
          <w:jc w:val="center"/>
        </w:trPr>
        <w:tc>
          <w:tcPr>
            <w:tcW w:w="10029" w:type="dxa"/>
            <w:gridSpan w:val="5"/>
            <w:vAlign w:val="center"/>
          </w:tcPr>
          <w:p w14:paraId="2D87A42F" w14:textId="77777777" w:rsidR="00CA09B2" w:rsidRPr="000C0FEB" w:rsidRDefault="00AE10AD" w:rsidP="00D17D3F">
            <w:pPr>
              <w:pStyle w:val="T2"/>
            </w:pPr>
            <w:r w:rsidRPr="00AE10AD">
              <w:t xml:space="preserve">A PAR Proposal for </w:t>
            </w:r>
            <w:r w:rsidR="00B55BFF">
              <w:t>Light Communications</w:t>
            </w:r>
          </w:p>
        </w:tc>
      </w:tr>
      <w:tr w:rsidR="00CA09B2" w:rsidRPr="000C0FEB" w14:paraId="75DBB550" w14:textId="77777777" w:rsidTr="00BF2166">
        <w:trPr>
          <w:trHeight w:val="359"/>
          <w:jc w:val="center"/>
        </w:trPr>
        <w:tc>
          <w:tcPr>
            <w:tcW w:w="10029" w:type="dxa"/>
            <w:gridSpan w:val="5"/>
            <w:vAlign w:val="center"/>
          </w:tcPr>
          <w:p w14:paraId="23BBC75B" w14:textId="7EB42D39" w:rsidR="00CA09B2" w:rsidRPr="000C0FEB" w:rsidRDefault="00CA09B2" w:rsidP="001B6803">
            <w:pPr>
              <w:pStyle w:val="T2"/>
              <w:ind w:left="0"/>
              <w:rPr>
                <w:sz w:val="20"/>
              </w:rPr>
            </w:pPr>
            <w:r w:rsidRPr="000C0FEB">
              <w:rPr>
                <w:sz w:val="20"/>
              </w:rPr>
              <w:t>Date:</w:t>
            </w:r>
            <w:r w:rsidRPr="000C0FEB">
              <w:rPr>
                <w:b w:val="0"/>
                <w:sz w:val="20"/>
              </w:rPr>
              <w:t xml:space="preserve">  </w:t>
            </w:r>
            <w:r w:rsidR="0079753E" w:rsidRPr="000C0FEB">
              <w:rPr>
                <w:b w:val="0"/>
                <w:sz w:val="20"/>
              </w:rPr>
              <w:t>20</w:t>
            </w:r>
            <w:r w:rsidR="000C11DE">
              <w:rPr>
                <w:b w:val="0"/>
                <w:sz w:val="20"/>
              </w:rPr>
              <w:t>21</w:t>
            </w:r>
            <w:r w:rsidR="0079753E" w:rsidRPr="000C0FEB">
              <w:rPr>
                <w:b w:val="0"/>
                <w:sz w:val="20"/>
              </w:rPr>
              <w:t>-</w:t>
            </w:r>
            <w:r w:rsidR="000C11DE">
              <w:rPr>
                <w:b w:val="0"/>
                <w:sz w:val="20"/>
              </w:rPr>
              <w:t>07</w:t>
            </w:r>
            <w:r w:rsidR="000F4F3C" w:rsidRPr="000C0FEB">
              <w:rPr>
                <w:b w:val="0"/>
                <w:sz w:val="20"/>
              </w:rPr>
              <w:t>-</w:t>
            </w:r>
            <w:r w:rsidR="000C11DE">
              <w:rPr>
                <w:b w:val="0"/>
                <w:sz w:val="20"/>
              </w:rPr>
              <w:t>14</w:t>
            </w:r>
          </w:p>
        </w:tc>
      </w:tr>
      <w:tr w:rsidR="00CA09B2" w:rsidRPr="000C0FEB" w14:paraId="705CB9B9" w14:textId="77777777" w:rsidTr="00BF2166">
        <w:trPr>
          <w:cantSplit/>
          <w:jc w:val="center"/>
        </w:trPr>
        <w:tc>
          <w:tcPr>
            <w:tcW w:w="10029" w:type="dxa"/>
            <w:gridSpan w:val="5"/>
            <w:vAlign w:val="center"/>
          </w:tcPr>
          <w:p w14:paraId="08C7B44E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Author(s):</w:t>
            </w:r>
          </w:p>
        </w:tc>
      </w:tr>
      <w:tr w:rsidR="00CA09B2" w:rsidRPr="000C0FEB" w14:paraId="40501D42" w14:textId="77777777" w:rsidTr="00614AC4">
        <w:trPr>
          <w:jc w:val="center"/>
        </w:trPr>
        <w:tc>
          <w:tcPr>
            <w:tcW w:w="1866" w:type="dxa"/>
            <w:vAlign w:val="center"/>
          </w:tcPr>
          <w:p w14:paraId="304DE08D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36AC3BE4" w14:textId="77777777" w:rsidR="00CA09B2" w:rsidRPr="000C0FE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Affiliation</w:t>
            </w:r>
          </w:p>
        </w:tc>
        <w:tc>
          <w:tcPr>
            <w:tcW w:w="2018" w:type="dxa"/>
            <w:vAlign w:val="center"/>
          </w:tcPr>
          <w:p w14:paraId="08827C4A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Address</w:t>
            </w:r>
          </w:p>
        </w:tc>
        <w:tc>
          <w:tcPr>
            <w:tcW w:w="708" w:type="dxa"/>
            <w:vAlign w:val="center"/>
          </w:tcPr>
          <w:p w14:paraId="10E6C9EC" w14:textId="77777777" w:rsidR="00CA09B2" w:rsidRPr="00DA0439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DA0439">
              <w:rPr>
                <w:sz w:val="18"/>
                <w:szCs w:val="18"/>
              </w:rPr>
              <w:t>Phone</w:t>
            </w:r>
          </w:p>
        </w:tc>
        <w:tc>
          <w:tcPr>
            <w:tcW w:w="3457" w:type="dxa"/>
            <w:vAlign w:val="center"/>
          </w:tcPr>
          <w:p w14:paraId="00DD2E91" w14:textId="77777777" w:rsidR="00CA09B2" w:rsidRPr="000C0FEB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E</w:t>
            </w:r>
            <w:r w:rsidR="00CA09B2" w:rsidRPr="000C0FEB">
              <w:rPr>
                <w:sz w:val="20"/>
              </w:rPr>
              <w:t>mail</w:t>
            </w:r>
          </w:p>
        </w:tc>
      </w:tr>
      <w:tr w:rsidR="000F4F3C" w:rsidRPr="000C0FEB" w14:paraId="27F4E94D" w14:textId="77777777" w:rsidTr="00614AC4">
        <w:trPr>
          <w:jc w:val="center"/>
        </w:trPr>
        <w:tc>
          <w:tcPr>
            <w:tcW w:w="1866" w:type="dxa"/>
            <w:vAlign w:val="center"/>
          </w:tcPr>
          <w:p w14:paraId="5C7F49BD" w14:textId="77777777" w:rsidR="000F4F3C" w:rsidRPr="000C0FEB" w:rsidRDefault="00B55BFF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Nikola Serafimovski</w:t>
            </w:r>
          </w:p>
        </w:tc>
        <w:tc>
          <w:tcPr>
            <w:tcW w:w="1980" w:type="dxa"/>
            <w:vAlign w:val="center"/>
          </w:tcPr>
          <w:p w14:paraId="1A3CB805" w14:textId="77777777" w:rsidR="000F4F3C" w:rsidRPr="000C0FEB" w:rsidRDefault="00B55BFF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pureLiFi Ltd.</w:t>
            </w:r>
          </w:p>
        </w:tc>
        <w:tc>
          <w:tcPr>
            <w:tcW w:w="2018" w:type="dxa"/>
            <w:vAlign w:val="center"/>
          </w:tcPr>
          <w:p w14:paraId="266C61EC" w14:textId="77777777" w:rsidR="0079753E" w:rsidRPr="00DA0439" w:rsidRDefault="0079753E" w:rsidP="00DA0439">
            <w:pPr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708" w:type="dxa"/>
            <w:vAlign w:val="center"/>
          </w:tcPr>
          <w:p w14:paraId="26F566DD" w14:textId="77777777" w:rsidR="000F4F3C" w:rsidRPr="000C0FEB" w:rsidRDefault="000F4F3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2F77F4BE" w14:textId="159691EE" w:rsidR="00A124F1" w:rsidRPr="00DA0439" w:rsidRDefault="007B65B5" w:rsidP="0083390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color w:val="0000FF"/>
                <w:sz w:val="20"/>
                <w:u w:val="single"/>
              </w:rPr>
            </w:pPr>
            <w:hyperlink r:id="rId8" w:history="1">
              <w:r w:rsidR="001B4435" w:rsidRPr="00873CA4">
                <w:rPr>
                  <w:rStyle w:val="Hyperlink"/>
                  <w:b w:val="0"/>
                  <w:sz w:val="20"/>
                </w:rPr>
                <w:t>nserafimovski@gmail.com</w:t>
              </w:r>
            </w:hyperlink>
          </w:p>
        </w:tc>
      </w:tr>
      <w:tr w:rsidR="00F3634A" w:rsidRPr="000C0FEB" w14:paraId="727D979C" w14:textId="77777777" w:rsidTr="00614AC4">
        <w:trPr>
          <w:jc w:val="center"/>
        </w:trPr>
        <w:tc>
          <w:tcPr>
            <w:tcW w:w="1866" w:type="dxa"/>
            <w:vAlign w:val="center"/>
          </w:tcPr>
          <w:p w14:paraId="79A7055D" w14:textId="0DEAFD47" w:rsidR="00F3634A" w:rsidRDefault="00160858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John Li</w:t>
            </w:r>
          </w:p>
        </w:tc>
        <w:tc>
          <w:tcPr>
            <w:tcW w:w="1980" w:type="dxa"/>
            <w:vAlign w:val="center"/>
          </w:tcPr>
          <w:p w14:paraId="1785AB30" w14:textId="4C3E0647" w:rsidR="00F3634A" w:rsidRPr="000C0FEB" w:rsidRDefault="00160858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</w:t>
            </w:r>
          </w:p>
        </w:tc>
        <w:tc>
          <w:tcPr>
            <w:tcW w:w="2018" w:type="dxa"/>
            <w:vAlign w:val="center"/>
          </w:tcPr>
          <w:p w14:paraId="7E050136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210C7E56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77577DAF" w14:textId="3C78160A" w:rsidR="00F3634A" w:rsidRPr="00DA0439" w:rsidRDefault="007B65B5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eastAsia="zh-CN"/>
              </w:rPr>
            </w:pPr>
            <w:hyperlink r:id="rId9" w:history="1">
              <w:r w:rsidR="00160858" w:rsidRPr="00873CA4">
                <w:rPr>
                  <w:rStyle w:val="Hyperlink"/>
                  <w:rFonts w:hint="eastAsia"/>
                  <w:b w:val="0"/>
                  <w:bCs/>
                  <w:sz w:val="20"/>
                  <w:lang w:eastAsia="zh-CN"/>
                </w:rPr>
                <w:t>john.liqiang@huawei.com</w:t>
              </w:r>
            </w:hyperlink>
          </w:p>
        </w:tc>
      </w:tr>
      <w:tr w:rsidR="00A124F1" w:rsidRPr="000C0FEB" w14:paraId="081623DA" w14:textId="77777777" w:rsidTr="00614AC4">
        <w:trPr>
          <w:jc w:val="center"/>
        </w:trPr>
        <w:tc>
          <w:tcPr>
            <w:tcW w:w="1866" w:type="dxa"/>
            <w:vAlign w:val="center"/>
          </w:tcPr>
          <w:p w14:paraId="572E3162" w14:textId="7F392252" w:rsidR="00A124F1" w:rsidRDefault="00CD7FA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val="en-US" w:eastAsia="zh-CN"/>
              </w:rPr>
              <w:t>Jiamin</w:t>
            </w:r>
            <w:proofErr w:type="spellEnd"/>
            <w:r>
              <w:rPr>
                <w:rFonts w:hint="eastAsia"/>
                <w:b w:val="0"/>
                <w:sz w:val="20"/>
                <w:lang w:val="en-US" w:eastAsia="zh-CN"/>
              </w:rPr>
              <w:t xml:space="preserve"> Chen</w:t>
            </w:r>
          </w:p>
        </w:tc>
        <w:tc>
          <w:tcPr>
            <w:tcW w:w="1980" w:type="dxa"/>
            <w:vAlign w:val="center"/>
          </w:tcPr>
          <w:p w14:paraId="2229643B" w14:textId="572612A3" w:rsidR="00A124F1" w:rsidRPr="000C0FEB" w:rsidRDefault="00CD7FA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</w:t>
            </w:r>
          </w:p>
        </w:tc>
        <w:tc>
          <w:tcPr>
            <w:tcW w:w="2018" w:type="dxa"/>
            <w:vAlign w:val="center"/>
          </w:tcPr>
          <w:p w14:paraId="28F6E6EE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2305F47B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3680D91E" w14:textId="4429030E" w:rsidR="00A124F1" w:rsidRPr="00DA0439" w:rsidRDefault="007B65B5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hyperlink r:id="rId10" w:history="1">
              <w:r w:rsidR="001B4435" w:rsidRPr="00873CA4">
                <w:rPr>
                  <w:rStyle w:val="Hyperlink"/>
                  <w:b w:val="0"/>
                  <w:sz w:val="20"/>
                </w:rPr>
                <w:t>jiamin.chen@mail01.huawei.com</w:t>
              </w:r>
            </w:hyperlink>
          </w:p>
        </w:tc>
      </w:tr>
      <w:tr w:rsidR="00A124F1" w:rsidRPr="000C0FEB" w14:paraId="63A4FB50" w14:textId="77777777" w:rsidTr="00614AC4">
        <w:trPr>
          <w:jc w:val="center"/>
        </w:trPr>
        <w:tc>
          <w:tcPr>
            <w:tcW w:w="1866" w:type="dxa"/>
            <w:vAlign w:val="center"/>
          </w:tcPr>
          <w:p w14:paraId="546A0E67" w14:textId="0B033CAD" w:rsidR="00A124F1" w:rsidRDefault="00614AC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Volker Jungnickel</w:t>
            </w:r>
          </w:p>
        </w:tc>
        <w:tc>
          <w:tcPr>
            <w:tcW w:w="1980" w:type="dxa"/>
            <w:vAlign w:val="center"/>
          </w:tcPr>
          <w:p w14:paraId="03B765B4" w14:textId="72F5B2FF" w:rsidR="00A124F1" w:rsidRDefault="00614AC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Fraunhofer HHI</w:t>
            </w:r>
          </w:p>
        </w:tc>
        <w:tc>
          <w:tcPr>
            <w:tcW w:w="2018" w:type="dxa"/>
            <w:vAlign w:val="center"/>
          </w:tcPr>
          <w:p w14:paraId="2DC56D87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0A07A44B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62369953" w14:textId="7A1A968B" w:rsidR="00614AC4" w:rsidRPr="00DA0439" w:rsidRDefault="007B65B5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hyperlink r:id="rId11" w:history="1">
              <w:r w:rsidR="00614AC4" w:rsidRPr="00941AC9">
                <w:rPr>
                  <w:rStyle w:val="Hyperlink"/>
                  <w:b w:val="0"/>
                  <w:sz w:val="20"/>
                </w:rPr>
                <w:t>volker.jungnickel@hhi.fraunhofer.de</w:t>
              </w:r>
            </w:hyperlink>
          </w:p>
        </w:tc>
      </w:tr>
      <w:tr w:rsidR="00353BDD" w:rsidRPr="000C0FEB" w14:paraId="3741BD38" w14:textId="77777777" w:rsidTr="00614AC4">
        <w:trPr>
          <w:jc w:val="center"/>
        </w:trPr>
        <w:tc>
          <w:tcPr>
            <w:tcW w:w="1866" w:type="dxa"/>
            <w:vAlign w:val="center"/>
          </w:tcPr>
          <w:p w14:paraId="4B4A170F" w14:textId="6B693647" w:rsidR="00353BDD" w:rsidRDefault="008930C2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Mark Hamilton</w:t>
            </w:r>
          </w:p>
        </w:tc>
        <w:tc>
          <w:tcPr>
            <w:tcW w:w="1980" w:type="dxa"/>
            <w:vAlign w:val="center"/>
          </w:tcPr>
          <w:p w14:paraId="746382F9" w14:textId="3C089573" w:rsidR="00353BDD" w:rsidRPr="00A124F1" w:rsidRDefault="008930C2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Ruckus/Brocade</w:t>
            </w:r>
          </w:p>
        </w:tc>
        <w:tc>
          <w:tcPr>
            <w:tcW w:w="2018" w:type="dxa"/>
            <w:vAlign w:val="center"/>
          </w:tcPr>
          <w:p w14:paraId="28A47335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47E48FB2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26697888" w14:textId="1182EB74" w:rsidR="00353BDD" w:rsidRPr="008930C2" w:rsidRDefault="007B65B5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hyperlink r:id="rId12" w:history="1">
              <w:r w:rsidR="008930C2" w:rsidRPr="008930C2">
                <w:rPr>
                  <w:rStyle w:val="Hyperlink"/>
                  <w:b w:val="0"/>
                  <w:sz w:val="20"/>
                  <w:lang w:val="en-US" w:eastAsia="zh-CN"/>
                </w:rPr>
                <w:t>mark.hamilton2152@gmail.com</w:t>
              </w:r>
            </w:hyperlink>
            <w:r w:rsidR="008930C2" w:rsidRPr="008930C2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353BDD" w:rsidRPr="000C0FEB" w14:paraId="2A167C31" w14:textId="77777777" w:rsidTr="00614AC4">
        <w:trPr>
          <w:jc w:val="center"/>
        </w:trPr>
        <w:tc>
          <w:tcPr>
            <w:tcW w:w="1866" w:type="dxa"/>
            <w:vAlign w:val="center"/>
          </w:tcPr>
          <w:p w14:paraId="7004CF94" w14:textId="0E44E22B" w:rsidR="00353BDD" w:rsidRDefault="00B57C91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Gaurav Patwardhan</w:t>
            </w:r>
          </w:p>
        </w:tc>
        <w:tc>
          <w:tcPr>
            <w:tcW w:w="1980" w:type="dxa"/>
            <w:vAlign w:val="center"/>
          </w:tcPr>
          <w:p w14:paraId="039C507D" w14:textId="6300CD20" w:rsidR="00353BDD" w:rsidRPr="00A124F1" w:rsidRDefault="00B57C91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HPE</w:t>
            </w:r>
          </w:p>
        </w:tc>
        <w:tc>
          <w:tcPr>
            <w:tcW w:w="2018" w:type="dxa"/>
            <w:vAlign w:val="center"/>
          </w:tcPr>
          <w:p w14:paraId="1EC8784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0BBBA785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39165DBA" w14:textId="6887E258" w:rsidR="00353BDD" w:rsidRPr="00B57C91" w:rsidRDefault="007B65B5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hyperlink r:id="rId13" w:history="1">
              <w:r w:rsidR="00B57C91" w:rsidRPr="00B57C91">
                <w:rPr>
                  <w:rStyle w:val="Hyperlink"/>
                  <w:b w:val="0"/>
                  <w:sz w:val="20"/>
                  <w:lang w:val="en-US" w:eastAsia="zh-CN"/>
                </w:rPr>
                <w:t>gaurav.patwardhan@hpe.com</w:t>
              </w:r>
            </w:hyperlink>
            <w:r w:rsidR="00B57C91" w:rsidRPr="00B57C91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353BDD" w:rsidRPr="000C0FEB" w14:paraId="16CDC7AF" w14:textId="77777777" w:rsidTr="00614AC4">
        <w:trPr>
          <w:jc w:val="center"/>
        </w:trPr>
        <w:tc>
          <w:tcPr>
            <w:tcW w:w="1866" w:type="dxa"/>
          </w:tcPr>
          <w:p w14:paraId="3BA7328D" w14:textId="0984C919" w:rsidR="00353BDD" w:rsidRPr="00A124F1" w:rsidRDefault="00086667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Mark Rison</w:t>
            </w:r>
          </w:p>
        </w:tc>
        <w:tc>
          <w:tcPr>
            <w:tcW w:w="1980" w:type="dxa"/>
          </w:tcPr>
          <w:p w14:paraId="184B2165" w14:textId="78DD274A" w:rsidR="00353BDD" w:rsidRDefault="00086667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Samsung</w:t>
            </w:r>
          </w:p>
        </w:tc>
        <w:tc>
          <w:tcPr>
            <w:tcW w:w="2018" w:type="dxa"/>
          </w:tcPr>
          <w:p w14:paraId="154CCED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EA731C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2F2E1AFA" w14:textId="74DE92F5" w:rsidR="00353BDD" w:rsidRPr="00CC43AB" w:rsidRDefault="007B65B5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 w:eastAsia="zh-CN"/>
              </w:rPr>
            </w:pPr>
            <w:hyperlink r:id="rId14" w:history="1">
              <w:r w:rsidR="00086667" w:rsidRPr="00086667">
                <w:rPr>
                  <w:rStyle w:val="Hyperlink"/>
                  <w:sz w:val="20"/>
                  <w:lang w:val="en-US" w:eastAsia="zh-CN"/>
                </w:rPr>
                <w:t>m.rison@samsung.com</w:t>
              </w:r>
            </w:hyperlink>
            <w:r w:rsidR="00086667" w:rsidRPr="00CC43AB">
              <w:rPr>
                <w:sz w:val="20"/>
                <w:lang w:val="en-US" w:eastAsia="zh-CN"/>
              </w:rPr>
              <w:t xml:space="preserve"> </w:t>
            </w:r>
          </w:p>
        </w:tc>
      </w:tr>
      <w:tr w:rsidR="00353BDD" w:rsidRPr="000C0FEB" w14:paraId="184FA51A" w14:textId="77777777" w:rsidTr="00614AC4">
        <w:trPr>
          <w:jc w:val="center"/>
        </w:trPr>
        <w:tc>
          <w:tcPr>
            <w:tcW w:w="1866" w:type="dxa"/>
            <w:vAlign w:val="center"/>
          </w:tcPr>
          <w:p w14:paraId="6F723666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 w14:paraId="0B9DDF3E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  <w:vAlign w:val="center"/>
          </w:tcPr>
          <w:p w14:paraId="428A0E7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455A9765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3F6ECA32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F8624F" w:rsidRPr="000C0FEB" w14:paraId="1DA49741" w14:textId="77777777" w:rsidTr="00614AC4">
        <w:trPr>
          <w:jc w:val="center"/>
        </w:trPr>
        <w:tc>
          <w:tcPr>
            <w:tcW w:w="1866" w:type="dxa"/>
          </w:tcPr>
          <w:p w14:paraId="427D8E1E" w14:textId="77777777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65C1ED29" w14:textId="77777777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5BB43D0C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2C96D891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31FEF909" w14:textId="77777777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F8624F" w:rsidRPr="000C0FEB" w14:paraId="52CD504D" w14:textId="77777777" w:rsidTr="00614AC4">
        <w:trPr>
          <w:trHeight w:val="116"/>
          <w:jc w:val="center"/>
        </w:trPr>
        <w:tc>
          <w:tcPr>
            <w:tcW w:w="1866" w:type="dxa"/>
            <w:vAlign w:val="center"/>
          </w:tcPr>
          <w:p w14:paraId="4E4B48F1" w14:textId="77777777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 w14:paraId="393A2576" w14:textId="77777777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  <w:vAlign w:val="center"/>
          </w:tcPr>
          <w:p w14:paraId="06BBE687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71878788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776758F9" w14:textId="77777777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4B604369" w14:textId="77777777" w:rsidTr="00614AC4">
        <w:trPr>
          <w:jc w:val="center"/>
        </w:trPr>
        <w:tc>
          <w:tcPr>
            <w:tcW w:w="1866" w:type="dxa"/>
          </w:tcPr>
          <w:p w14:paraId="298E7FF4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5ACF6F48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62ED0D79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B2ABF8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7201D549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45895FB4" w14:textId="77777777" w:rsidTr="00614AC4">
        <w:trPr>
          <w:jc w:val="center"/>
        </w:trPr>
        <w:tc>
          <w:tcPr>
            <w:tcW w:w="1866" w:type="dxa"/>
          </w:tcPr>
          <w:p w14:paraId="4706F094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70484B02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2072857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6477C654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62006E03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09622CCE" w14:textId="77777777" w:rsidTr="00614AC4">
        <w:trPr>
          <w:jc w:val="center"/>
        </w:trPr>
        <w:tc>
          <w:tcPr>
            <w:tcW w:w="1866" w:type="dxa"/>
          </w:tcPr>
          <w:p w14:paraId="42294479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4434A5C1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32C7C81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554C2B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0FBE0F6B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0960528F" w14:textId="77777777" w:rsidTr="00614AC4">
        <w:trPr>
          <w:jc w:val="center"/>
        </w:trPr>
        <w:tc>
          <w:tcPr>
            <w:tcW w:w="1866" w:type="dxa"/>
          </w:tcPr>
          <w:p w14:paraId="165D7F67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1BED5E79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7C4E0971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58CD2AD0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51F043A8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421F0BB3" w14:textId="77777777" w:rsidTr="00614AC4">
        <w:trPr>
          <w:jc w:val="center"/>
        </w:trPr>
        <w:tc>
          <w:tcPr>
            <w:tcW w:w="1866" w:type="dxa"/>
          </w:tcPr>
          <w:p w14:paraId="4F4BF936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30A46E7A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2F2EFA57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846A20A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08C32996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</w:tbl>
    <w:p w14:paraId="3C10B250" w14:textId="095DDFD7" w:rsidR="00CA09B2" w:rsidRPr="000C0FEB" w:rsidRDefault="00CC30A8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9FD37C" wp14:editId="235184BC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3C6C8" w14:textId="77777777" w:rsidR="00003CC1" w:rsidRPr="00A85451" w:rsidRDefault="00003CC1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26DDC345" w14:textId="531DA294" w:rsidR="00003CC1" w:rsidRDefault="00003CC1" w:rsidP="003C2CB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is submission </w:t>
                            </w:r>
                            <w:r w:rsidR="00086667">
                              <w:rPr>
                                <w:sz w:val="24"/>
                              </w:rPr>
                              <w:t>is the</w:t>
                            </w:r>
                            <w:r w:rsidR="00AE10AD" w:rsidRPr="00AE10AD">
                              <w:rPr>
                                <w:sz w:val="24"/>
                              </w:rPr>
                              <w:t xml:space="preserve"> PAR proposal </w:t>
                            </w:r>
                            <w:r w:rsidR="00086667">
                              <w:rPr>
                                <w:sz w:val="24"/>
                              </w:rPr>
                              <w:t xml:space="preserve">from </w:t>
                            </w:r>
                            <w:r>
                              <w:rPr>
                                <w:sz w:val="24"/>
                              </w:rPr>
                              <w:t xml:space="preserve">the IEEE 802.11 </w:t>
                            </w:r>
                            <w:r w:rsidR="00B55BFF">
                              <w:rPr>
                                <w:sz w:val="24"/>
                              </w:rPr>
                              <w:t>Light Communications</w:t>
                            </w:r>
                            <w:r w:rsidR="00AE10AD">
                              <w:rPr>
                                <w:sz w:val="24"/>
                              </w:rPr>
                              <w:t xml:space="preserve"> Study Group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498F507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1AFCC18C" w14:textId="77777777" w:rsidR="00003CC1" w:rsidRDefault="00003CC1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6D99CD95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4070B009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E1E1A1E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FD3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" o:allowincell="f" stroked="f">
                <v:textbox>
                  <w:txbxContent>
                    <w:p w14:paraId="57B3C6C8" w14:textId="77777777" w:rsidR="00003CC1" w:rsidRPr="00A85451" w:rsidRDefault="00003CC1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26DDC345" w14:textId="531DA294" w:rsidR="00003CC1" w:rsidRDefault="00003CC1" w:rsidP="003C2CBD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is submission </w:t>
                      </w:r>
                      <w:r w:rsidR="00086667">
                        <w:rPr>
                          <w:sz w:val="24"/>
                        </w:rPr>
                        <w:t>is the</w:t>
                      </w:r>
                      <w:r w:rsidR="00AE10AD" w:rsidRPr="00AE10AD">
                        <w:rPr>
                          <w:sz w:val="24"/>
                        </w:rPr>
                        <w:t xml:space="preserve"> PAR proposal </w:t>
                      </w:r>
                      <w:r w:rsidR="00086667">
                        <w:rPr>
                          <w:sz w:val="24"/>
                        </w:rPr>
                        <w:t xml:space="preserve">from </w:t>
                      </w:r>
                      <w:r>
                        <w:rPr>
                          <w:sz w:val="24"/>
                        </w:rPr>
                        <w:t xml:space="preserve">the IEEE 802.11 </w:t>
                      </w:r>
                      <w:r w:rsidR="00B55BFF">
                        <w:rPr>
                          <w:sz w:val="24"/>
                        </w:rPr>
                        <w:t>Light Communications</w:t>
                      </w:r>
                      <w:r w:rsidR="00AE10AD">
                        <w:rPr>
                          <w:sz w:val="24"/>
                        </w:rPr>
                        <w:t xml:space="preserve"> Study Group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2498F507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1AFCC18C" w14:textId="77777777" w:rsidR="00003CC1" w:rsidRDefault="00003CC1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6D99CD95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4070B009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3E1E1A1E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956A32" w14:textId="77777777" w:rsidR="002C36F6" w:rsidRPr="000C0FEB" w:rsidRDefault="00CA09B2" w:rsidP="0079753E">
      <w:pPr>
        <w:pStyle w:val="Heading1"/>
      </w:pPr>
      <w:r w:rsidRPr="000C0FEB">
        <w:br w:type="page"/>
      </w:r>
    </w:p>
    <w:p w14:paraId="6A17F6C6" w14:textId="77777777" w:rsidR="000239E4" w:rsidRPr="000C0FEB" w:rsidRDefault="003A366F" w:rsidP="00B55BFF">
      <w:pPr>
        <w:pStyle w:val="Heading1"/>
        <w:tabs>
          <w:tab w:val="left" w:pos="3480"/>
        </w:tabs>
        <w:rPr>
          <w:rFonts w:ascii="Times New Roman" w:hAnsi="Times New Roman"/>
        </w:rPr>
      </w:pPr>
      <w:bookmarkStart w:id="0" w:name="_Toc209465390"/>
      <w:r w:rsidRPr="000C0FEB">
        <w:rPr>
          <w:rFonts w:ascii="Times New Roman" w:hAnsi="Times New Roman"/>
        </w:rPr>
        <w:lastRenderedPageBreak/>
        <w:t>PAR</w:t>
      </w:r>
      <w:bookmarkEnd w:id="0"/>
      <w:r w:rsidR="00B55BFF">
        <w:rPr>
          <w:rFonts w:ascii="Times New Roman" w:hAnsi="Times New Roman"/>
        </w:rPr>
        <w:tab/>
      </w:r>
    </w:p>
    <w:p w14:paraId="3462F860" w14:textId="77777777" w:rsidR="003A366F" w:rsidRPr="000C0FEB" w:rsidRDefault="003A366F"/>
    <w:p w14:paraId="53DF4AAC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P802.11</w:t>
      </w:r>
    </w:p>
    <w:p w14:paraId="3840937C" w14:textId="77777777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Submitter Email: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Type of Project: </w:t>
      </w:r>
      <w:r w:rsidRPr="002D384C">
        <w:rPr>
          <w:sz w:val="24"/>
          <w:szCs w:val="24"/>
        </w:rPr>
        <w:t>Amendme</w:t>
      </w:r>
      <w:r w:rsidR="0079753E" w:rsidRPr="002D384C">
        <w:rPr>
          <w:sz w:val="24"/>
          <w:szCs w:val="24"/>
        </w:rPr>
        <w:t>nt to IEEE Standard 802.11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PAR Request Date: </w:t>
      </w:r>
      <w:r w:rsidRPr="002D384C">
        <w:rPr>
          <w:sz w:val="24"/>
          <w:szCs w:val="24"/>
        </w:rPr>
        <w:br/>
      </w:r>
      <w:r w:rsidR="0079753E" w:rsidRPr="002D384C">
        <w:rPr>
          <w:b/>
          <w:bCs/>
          <w:sz w:val="24"/>
          <w:szCs w:val="24"/>
        </w:rPr>
        <w:t>PAR Approval Date:</w:t>
      </w:r>
      <w:r w:rsidR="0065316A" w:rsidRPr="002D384C">
        <w:rPr>
          <w:b/>
          <w:bCs/>
          <w:sz w:val="24"/>
          <w:szCs w:val="24"/>
        </w:rPr>
        <w:t xml:space="preserve">  </w:t>
      </w:r>
      <w:r w:rsidR="0079753E" w:rsidRPr="002D384C">
        <w:rPr>
          <w:b/>
          <w:bCs/>
          <w:sz w:val="24"/>
          <w:szCs w:val="24"/>
        </w:rPr>
        <w:br/>
        <w:t>PAR Expiration Date:</w:t>
      </w:r>
      <w:r w:rsidR="00820283" w:rsidRPr="002D384C">
        <w:rPr>
          <w:b/>
          <w:bCs/>
          <w:sz w:val="24"/>
          <w:szCs w:val="24"/>
        </w:rPr>
        <w:t xml:space="preserve"> </w:t>
      </w:r>
      <w:r w:rsidRPr="002D384C">
        <w:rPr>
          <w:b/>
          <w:bCs/>
          <w:sz w:val="24"/>
          <w:szCs w:val="24"/>
        </w:rPr>
        <w:br/>
        <w:t xml:space="preserve">Status: </w:t>
      </w:r>
      <w:r w:rsidR="00346010" w:rsidRPr="002D384C">
        <w:rPr>
          <w:sz w:val="24"/>
          <w:szCs w:val="24"/>
        </w:rPr>
        <w:t>Unapproved PAR, PAR for an a</w:t>
      </w:r>
      <w:r w:rsidRPr="002D384C">
        <w:rPr>
          <w:sz w:val="24"/>
          <w:szCs w:val="24"/>
        </w:rPr>
        <w:t>mendment to an existing IEEE Standard</w:t>
      </w:r>
    </w:p>
    <w:p w14:paraId="2066BE36" w14:textId="36EDFCEC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1.1 Project Number: </w:t>
      </w:r>
      <w:r w:rsidRPr="002D384C">
        <w:rPr>
          <w:sz w:val="24"/>
          <w:szCs w:val="24"/>
        </w:rPr>
        <w:t>P802</w:t>
      </w:r>
      <w:r w:rsidR="00B55BFF">
        <w:rPr>
          <w:sz w:val="24"/>
          <w:szCs w:val="24"/>
        </w:rPr>
        <w:t>.11</w:t>
      </w:r>
      <w:r w:rsidR="00D0342D">
        <w:rPr>
          <w:sz w:val="24"/>
          <w:szCs w:val="24"/>
        </w:rPr>
        <w:t>bb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1.2 Type of Document: </w:t>
      </w:r>
      <w:r w:rsidRPr="002D384C">
        <w:rPr>
          <w:sz w:val="24"/>
          <w:szCs w:val="24"/>
        </w:rPr>
        <w:t xml:space="preserve">Standard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1.3 Life Cycle: </w:t>
      </w:r>
      <w:r w:rsidRPr="002D384C">
        <w:rPr>
          <w:sz w:val="24"/>
          <w:szCs w:val="24"/>
        </w:rPr>
        <w:t>Full Use</w:t>
      </w:r>
    </w:p>
    <w:p w14:paraId="209BE002" w14:textId="77777777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2.1 Title: </w:t>
      </w:r>
      <w:r w:rsidRPr="002D384C">
        <w:rPr>
          <w:sz w:val="24"/>
          <w:szCs w:val="24"/>
        </w:rPr>
        <w:t>Standard for Information technology--Telecommunications and information exchange between systems Local and metropolitan area networks--Specific requirements Part 11: Wireless LAN Medium Access Control (MAC) and Physical Layer (PHY) Specifications-- Amendment:</w:t>
      </w:r>
      <w:r w:rsidR="00D17D3F">
        <w:rPr>
          <w:sz w:val="24"/>
          <w:szCs w:val="24"/>
        </w:rPr>
        <w:t xml:space="preserve"> </w:t>
      </w:r>
      <w:r w:rsidR="00B55BFF" w:rsidRPr="005D61CF">
        <w:rPr>
          <w:sz w:val="24"/>
          <w:szCs w:val="24"/>
        </w:rPr>
        <w:t>Light Communications</w:t>
      </w:r>
    </w:p>
    <w:p w14:paraId="2B2EC0F6" w14:textId="4CDC72B3" w:rsidR="0091775F" w:rsidRPr="002D384C" w:rsidRDefault="0091775F" w:rsidP="00806FF3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3.1 Working Group: </w:t>
      </w:r>
      <w:r w:rsidRPr="002D384C">
        <w:rPr>
          <w:sz w:val="24"/>
          <w:szCs w:val="24"/>
        </w:rPr>
        <w:t xml:space="preserve">Wireless LAN Working Group (C/LM/WG802.11)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Working Group Chair</w:t>
      </w:r>
      <w:r w:rsidR="00086667">
        <w:rPr>
          <w:b/>
          <w:bCs/>
          <w:sz w:val="24"/>
          <w:szCs w:val="24"/>
        </w:rPr>
        <w:t xml:space="preserve"> </w:t>
      </w:r>
      <w:r w:rsidRPr="002D384C">
        <w:rPr>
          <w:b/>
          <w:bCs/>
          <w:sz w:val="24"/>
          <w:szCs w:val="24"/>
        </w:rPr>
        <w:t xml:space="preserve">Name: </w:t>
      </w:r>
      <w:r w:rsidR="001D059D" w:rsidRPr="002D384C">
        <w:rPr>
          <w:sz w:val="24"/>
          <w:szCs w:val="24"/>
        </w:rPr>
        <w:t>Adrian Stephens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806FF3" w:rsidRPr="00806FF3">
        <w:rPr>
          <w:sz w:val="24"/>
          <w:szCs w:val="24"/>
        </w:rPr>
        <w:t>adrian.p.stephens@ieee.org</w:t>
      </w:r>
      <w:r w:rsidR="00806FF3" w:rsidRPr="00806FF3" w:rsidDel="00806FF3">
        <w:rPr>
          <w:sz w:val="24"/>
          <w:szCs w:val="24"/>
        </w:rPr>
        <w:t xml:space="preserve"> </w:t>
      </w:r>
      <w:r w:rsidR="004F2F3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1D059D" w:rsidRPr="002D384C">
        <w:rPr>
          <w:sz w:val="24"/>
          <w:szCs w:val="24"/>
          <w:lang w:eastAsia="en-GB"/>
        </w:rPr>
        <w:t>+44 (1793) 404825</w:t>
      </w:r>
    </w:p>
    <w:p w14:paraId="3BAD696C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Working Group Vice-Chair </w:t>
      </w:r>
      <w:r w:rsidR="000A2E25">
        <w:rPr>
          <w:b/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Jon Rosdahl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jrosdahl@ieee.org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801-492-4023</w:t>
      </w:r>
    </w:p>
    <w:p w14:paraId="06B215BA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3.2 Sponsoring Society and Committee: </w:t>
      </w:r>
      <w:r w:rsidRPr="002D384C">
        <w:rPr>
          <w:sz w:val="24"/>
          <w:szCs w:val="24"/>
        </w:rPr>
        <w:t xml:space="preserve">IEEE Computer Society/LAN/MAN Standards Committee (C/LM)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Sponsor Chair</w:t>
      </w:r>
    </w:p>
    <w:p w14:paraId="78F82A9A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Paul Nikolich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Pr="002D384C">
        <w:rPr>
          <w:sz w:val="24"/>
          <w:szCs w:val="24"/>
        </w:rPr>
        <w:t xml:space="preserve">p.nikolich@ieee.org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857.205.0050</w:t>
      </w:r>
    </w:p>
    <w:p w14:paraId="63875253" w14:textId="77777777" w:rsidR="004F2F3C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Standards Representative </w:t>
      </w:r>
    </w:p>
    <w:p w14:paraId="596E2812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James Gilb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gilb@ieee.org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Phone:</w:t>
      </w:r>
      <w:r w:rsidRPr="002D384C">
        <w:rPr>
          <w:sz w:val="24"/>
          <w:szCs w:val="24"/>
        </w:rPr>
        <w:t xml:space="preserve">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858-229-4822</w:t>
      </w:r>
    </w:p>
    <w:p w14:paraId="72042649" w14:textId="17ED7F74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4.1 Type of Ballot: </w:t>
      </w:r>
      <w:r w:rsidR="0079753E" w:rsidRPr="002D384C">
        <w:rPr>
          <w:sz w:val="24"/>
          <w:szCs w:val="24"/>
        </w:rPr>
        <w:t>Individual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2D384C">
        <w:rPr>
          <w:b/>
          <w:bCs/>
          <w:sz w:val="24"/>
          <w:szCs w:val="24"/>
        </w:rPr>
        <w:br/>
      </w:r>
      <w:del w:id="1" w:author="Nikola Serafimovski" w:date="2021-07-14T15:25:00Z">
        <w:r w:rsidR="00621DDE" w:rsidDel="005D61CF">
          <w:rPr>
            <w:bCs/>
            <w:sz w:val="24"/>
            <w:szCs w:val="24"/>
          </w:rPr>
          <w:delText>November</w:delText>
        </w:r>
        <w:r w:rsidR="001A5CEB" w:rsidRPr="002D384C" w:rsidDel="005D61CF">
          <w:rPr>
            <w:bCs/>
            <w:sz w:val="24"/>
            <w:szCs w:val="24"/>
          </w:rPr>
          <w:delText xml:space="preserve"> </w:delText>
        </w:r>
      </w:del>
      <w:ins w:id="2" w:author="Nikola Serafimovski" w:date="2021-07-14T15:26:00Z">
        <w:r w:rsidR="005D61CF">
          <w:rPr>
            <w:bCs/>
            <w:sz w:val="24"/>
            <w:szCs w:val="24"/>
          </w:rPr>
          <w:t>May</w:t>
        </w:r>
      </w:ins>
      <w:ins w:id="3" w:author="Nikola Serafimovski" w:date="2021-07-14T15:25:00Z">
        <w:r w:rsidR="005D61CF">
          <w:rPr>
            <w:bCs/>
            <w:sz w:val="24"/>
            <w:szCs w:val="24"/>
          </w:rPr>
          <w:t xml:space="preserve"> </w:t>
        </w:r>
      </w:ins>
      <w:r w:rsidR="00A16002" w:rsidRPr="002D384C">
        <w:rPr>
          <w:bCs/>
          <w:sz w:val="24"/>
          <w:szCs w:val="24"/>
        </w:rPr>
        <w:t>20</w:t>
      </w:r>
      <w:r w:rsidR="00B55BFF">
        <w:rPr>
          <w:bCs/>
          <w:sz w:val="24"/>
          <w:szCs w:val="24"/>
        </w:rPr>
        <w:t>2</w:t>
      </w:r>
      <w:ins w:id="4" w:author="Nikola Serafimovski" w:date="2021-07-14T15:25:00Z">
        <w:r w:rsidR="005D61CF">
          <w:rPr>
            <w:bCs/>
            <w:sz w:val="24"/>
            <w:szCs w:val="24"/>
          </w:rPr>
          <w:t>2</w:t>
        </w:r>
      </w:ins>
      <w:del w:id="5" w:author="Nikola Serafimovski" w:date="2021-07-14T15:25:00Z">
        <w:r w:rsidR="00B55BFF" w:rsidDel="005D61CF">
          <w:rPr>
            <w:bCs/>
            <w:sz w:val="24"/>
            <w:szCs w:val="24"/>
          </w:rPr>
          <w:delText>0</w:delText>
        </w:r>
        <w:r w:rsidR="001A5CEB" w:rsidRPr="002D384C" w:rsidDel="005D61CF">
          <w:rPr>
            <w:bCs/>
            <w:sz w:val="24"/>
            <w:szCs w:val="24"/>
          </w:rPr>
          <w:delText xml:space="preserve"> </w:delText>
        </w:r>
      </w:del>
      <w:r w:rsidRPr="002D384C">
        <w:rPr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2D384C">
        <w:rPr>
          <w:b/>
          <w:bCs/>
          <w:sz w:val="24"/>
          <w:szCs w:val="24"/>
        </w:rPr>
        <w:t>RevCom</w:t>
      </w:r>
      <w:proofErr w:type="spellEnd"/>
      <w:r w:rsidR="00BF67FC" w:rsidRPr="002D384C">
        <w:rPr>
          <w:b/>
          <w:bCs/>
          <w:sz w:val="24"/>
          <w:szCs w:val="24"/>
        </w:rPr>
        <w:t xml:space="preserve">: </w:t>
      </w:r>
      <w:r w:rsidRPr="002D384C">
        <w:rPr>
          <w:b/>
          <w:bCs/>
          <w:sz w:val="24"/>
          <w:szCs w:val="24"/>
        </w:rPr>
        <w:br/>
      </w:r>
      <w:del w:id="6" w:author="Nikola Serafimovski" w:date="2021-07-14T15:26:00Z">
        <w:r w:rsidR="007622F3" w:rsidDel="005D61CF">
          <w:rPr>
            <w:bCs/>
            <w:sz w:val="24"/>
            <w:szCs w:val="24"/>
          </w:rPr>
          <w:delText>July</w:delText>
        </w:r>
        <w:r w:rsidR="001A5CEB" w:rsidRPr="002D384C" w:rsidDel="005D61CF">
          <w:rPr>
            <w:bCs/>
            <w:sz w:val="24"/>
            <w:szCs w:val="24"/>
          </w:rPr>
          <w:delText xml:space="preserve"> </w:delText>
        </w:r>
      </w:del>
      <w:ins w:id="7" w:author="Nikola Serafimovski" w:date="2021-07-14T15:26:00Z">
        <w:r w:rsidR="005D61CF">
          <w:rPr>
            <w:bCs/>
            <w:sz w:val="24"/>
            <w:szCs w:val="24"/>
          </w:rPr>
          <w:t>December</w:t>
        </w:r>
        <w:r w:rsidR="005D61CF" w:rsidRPr="002D384C">
          <w:rPr>
            <w:bCs/>
            <w:sz w:val="24"/>
            <w:szCs w:val="24"/>
          </w:rPr>
          <w:t xml:space="preserve"> </w:t>
        </w:r>
      </w:ins>
      <w:r w:rsidR="00A16002" w:rsidRPr="002D384C">
        <w:rPr>
          <w:bCs/>
          <w:sz w:val="24"/>
          <w:szCs w:val="24"/>
        </w:rPr>
        <w:t>20</w:t>
      </w:r>
      <w:r w:rsidR="00621DDE">
        <w:rPr>
          <w:bCs/>
          <w:sz w:val="24"/>
          <w:szCs w:val="24"/>
        </w:rPr>
        <w:t>2</w:t>
      </w:r>
      <w:ins w:id="8" w:author="Nikola Serafimovski" w:date="2021-07-14T15:26:00Z">
        <w:r w:rsidR="005D61CF">
          <w:rPr>
            <w:bCs/>
            <w:sz w:val="24"/>
            <w:szCs w:val="24"/>
          </w:rPr>
          <w:t>2</w:t>
        </w:r>
      </w:ins>
      <w:del w:id="9" w:author="Nikola Serafimovski" w:date="2021-07-14T15:25:00Z">
        <w:r w:rsidR="00B55BFF" w:rsidDel="005D61CF">
          <w:rPr>
            <w:bCs/>
            <w:sz w:val="24"/>
            <w:szCs w:val="24"/>
          </w:rPr>
          <w:delText>1</w:delText>
        </w:r>
      </w:del>
    </w:p>
    <w:p w14:paraId="243DA001" w14:textId="76737024" w:rsidR="0091775F" w:rsidRPr="002D384C" w:rsidRDefault="0091775F" w:rsidP="00D11FD4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eastAsia="zh-CN"/>
        </w:rPr>
      </w:pPr>
      <w:r w:rsidRPr="002D384C">
        <w:rPr>
          <w:b/>
          <w:bCs/>
          <w:sz w:val="24"/>
          <w:szCs w:val="24"/>
        </w:rPr>
        <w:lastRenderedPageBreak/>
        <w:t>5.1 Approximate number of people expected to be actively involved in the development of this project</w:t>
      </w:r>
      <w:r w:rsidRPr="005D61CF">
        <w:rPr>
          <w:b/>
          <w:bCs/>
          <w:sz w:val="24"/>
          <w:szCs w:val="24"/>
        </w:rPr>
        <w:t xml:space="preserve">: </w:t>
      </w:r>
      <w:r w:rsidR="00443FD4" w:rsidRPr="005D61CF">
        <w:rPr>
          <w:bCs/>
          <w:sz w:val="24"/>
          <w:szCs w:val="24"/>
        </w:rPr>
        <w:t>5</w:t>
      </w:r>
      <w:r w:rsidR="00B55BFF" w:rsidRPr="005D61CF">
        <w:rPr>
          <w:bCs/>
          <w:sz w:val="24"/>
          <w:szCs w:val="24"/>
        </w:rPr>
        <w:t>0</w:t>
      </w:r>
      <w:r w:rsidR="000407D4" w:rsidRPr="005D61CF">
        <w:rPr>
          <w:bCs/>
          <w:sz w:val="24"/>
          <w:szCs w:val="24"/>
        </w:rPr>
        <w:t>.</w:t>
      </w:r>
    </w:p>
    <w:p w14:paraId="6B3005FA" w14:textId="53CAC116" w:rsidR="00256790" w:rsidRPr="002D384C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5.2.a. Scope of the complete standard: </w:t>
      </w:r>
      <w:r w:rsidR="002D384C">
        <w:rPr>
          <w:b/>
          <w:bCs/>
          <w:sz w:val="24"/>
          <w:szCs w:val="24"/>
        </w:rPr>
        <w:br/>
      </w:r>
      <w:r w:rsidR="004F2F3C" w:rsidRPr="004F2F3C">
        <w:rPr>
          <w:sz w:val="24"/>
          <w:szCs w:val="24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FD22D0">
        <w:rPr>
          <w:sz w:val="24"/>
          <w:szCs w:val="24"/>
        </w:rPr>
        <w:t>.</w:t>
      </w:r>
    </w:p>
    <w:p w14:paraId="44ECA47F" w14:textId="15CA751D" w:rsidR="003573CF" w:rsidRDefault="0079753E" w:rsidP="00B86F2E">
      <w:pPr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5.2.b. Scope of the project:</w:t>
      </w:r>
      <w:r w:rsidR="002D384C">
        <w:rPr>
          <w:b/>
          <w:bCs/>
          <w:sz w:val="24"/>
          <w:szCs w:val="24"/>
        </w:rPr>
        <w:br/>
      </w:r>
      <w:r w:rsidR="00FC155F" w:rsidRPr="00086667">
        <w:rPr>
          <w:sz w:val="24"/>
          <w:szCs w:val="24"/>
        </w:rPr>
        <w:t xml:space="preserve">This amendment </w:t>
      </w:r>
      <w:r w:rsidR="00EE0749">
        <w:rPr>
          <w:sz w:val="24"/>
          <w:szCs w:val="24"/>
        </w:rPr>
        <w:t>specifies</w:t>
      </w:r>
      <w:r w:rsidR="00EE0749" w:rsidRPr="00086667">
        <w:rPr>
          <w:sz w:val="24"/>
          <w:szCs w:val="24"/>
        </w:rPr>
        <w:t xml:space="preserve"> </w:t>
      </w:r>
      <w:r w:rsidR="00FC155F" w:rsidRPr="00086667">
        <w:rPr>
          <w:sz w:val="24"/>
          <w:szCs w:val="24"/>
        </w:rPr>
        <w:t>a</w:t>
      </w:r>
      <w:r w:rsidR="00256790" w:rsidRPr="00086667">
        <w:rPr>
          <w:sz w:val="24"/>
          <w:szCs w:val="24"/>
        </w:rPr>
        <w:t xml:space="preserve"> </w:t>
      </w:r>
      <w:r w:rsidR="009C0360" w:rsidRPr="00086667">
        <w:rPr>
          <w:sz w:val="24"/>
          <w:szCs w:val="24"/>
        </w:rPr>
        <w:t xml:space="preserve">new </w:t>
      </w:r>
      <w:r w:rsidR="00D11FD4" w:rsidRPr="00086667">
        <w:rPr>
          <w:sz w:val="24"/>
          <w:szCs w:val="24"/>
        </w:rPr>
        <w:t xml:space="preserve">physical (PHY) layer </w:t>
      </w:r>
      <w:r w:rsidR="007622F3" w:rsidRPr="00086667">
        <w:rPr>
          <w:sz w:val="24"/>
          <w:szCs w:val="24"/>
        </w:rPr>
        <w:t xml:space="preserve">and </w:t>
      </w:r>
      <w:r w:rsidR="00FC155F" w:rsidRPr="00086667">
        <w:rPr>
          <w:sz w:val="24"/>
          <w:szCs w:val="24"/>
        </w:rPr>
        <w:t xml:space="preserve">modifications to the </w:t>
      </w:r>
      <w:r w:rsidR="009507E4">
        <w:rPr>
          <w:sz w:val="24"/>
          <w:szCs w:val="24"/>
        </w:rPr>
        <w:t xml:space="preserve">IEEE </w:t>
      </w:r>
      <w:r w:rsidR="00052DBE" w:rsidRPr="00086667">
        <w:rPr>
          <w:sz w:val="24"/>
          <w:szCs w:val="24"/>
        </w:rPr>
        <w:t xml:space="preserve">802.11 </w:t>
      </w:r>
      <w:r w:rsidR="00D11FD4" w:rsidRPr="00086667">
        <w:rPr>
          <w:sz w:val="24"/>
          <w:szCs w:val="24"/>
        </w:rPr>
        <w:t xml:space="preserve">medium access control </w:t>
      </w:r>
      <w:r w:rsidR="0036750F" w:rsidRPr="00086667">
        <w:rPr>
          <w:sz w:val="24"/>
          <w:szCs w:val="24"/>
        </w:rPr>
        <w:t>(MAC)</w:t>
      </w:r>
      <w:r w:rsidR="00256790" w:rsidRPr="00086667">
        <w:rPr>
          <w:sz w:val="24"/>
          <w:szCs w:val="24"/>
        </w:rPr>
        <w:t xml:space="preserve"> </w:t>
      </w:r>
      <w:r w:rsidR="003573CF" w:rsidRPr="001102F6">
        <w:rPr>
          <w:sz w:val="24"/>
          <w:szCs w:val="24"/>
        </w:rPr>
        <w:t>that enable operation of light communications (LC)</w:t>
      </w:r>
      <w:r w:rsidR="003573CF">
        <w:rPr>
          <w:sz w:val="24"/>
          <w:szCs w:val="24"/>
        </w:rPr>
        <w:t xml:space="preserve">. </w:t>
      </w:r>
    </w:p>
    <w:p w14:paraId="6B88F16D" w14:textId="44058BAC" w:rsidR="003573CF" w:rsidRDefault="003573CF" w:rsidP="00B86F2E">
      <w:pPr>
        <w:rPr>
          <w:sz w:val="24"/>
          <w:szCs w:val="24"/>
        </w:rPr>
      </w:pPr>
    </w:p>
    <w:p w14:paraId="17468199" w14:textId="29FD3156" w:rsidR="000C3BEE" w:rsidRPr="00086667" w:rsidRDefault="008A41E1" w:rsidP="000C3BEE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0C3BEE" w:rsidRPr="00086667">
        <w:rPr>
          <w:sz w:val="24"/>
          <w:szCs w:val="24"/>
        </w:rPr>
        <w:t>amendment</w:t>
      </w:r>
      <w:r w:rsidR="00CC1B3E">
        <w:rPr>
          <w:sz w:val="24"/>
          <w:szCs w:val="24"/>
        </w:rPr>
        <w:t xml:space="preserve"> </w:t>
      </w:r>
      <w:r w:rsidR="00EE0749">
        <w:rPr>
          <w:sz w:val="24"/>
          <w:szCs w:val="24"/>
        </w:rPr>
        <w:t xml:space="preserve">specifies </w:t>
      </w:r>
      <w:r>
        <w:rPr>
          <w:sz w:val="24"/>
          <w:szCs w:val="24"/>
        </w:rPr>
        <w:t>a PHY that provides</w:t>
      </w:r>
      <w:r w:rsidR="000C3BEE" w:rsidRPr="00086667">
        <w:rPr>
          <w:sz w:val="24"/>
          <w:szCs w:val="24"/>
        </w:rPr>
        <w:t>:</w:t>
      </w:r>
    </w:p>
    <w:p w14:paraId="06E68FBF" w14:textId="605C9EE1" w:rsidR="000C3BEE" w:rsidRPr="00086667" w:rsidRDefault="00CC1B3E" w:rsidP="000C3BE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  <w:lang w:eastAsia="zh-CN"/>
        </w:rPr>
        <w:t>U</w:t>
      </w:r>
      <w:r w:rsidR="000C3BEE">
        <w:rPr>
          <w:sz w:val="24"/>
          <w:szCs w:val="24"/>
          <w:lang w:eastAsia="zh-CN"/>
        </w:rPr>
        <w:t>plink and downlink</w:t>
      </w:r>
      <w:r w:rsidR="000C3BEE" w:rsidRPr="00086667">
        <w:rPr>
          <w:sz w:val="24"/>
          <w:szCs w:val="24"/>
          <w:lang w:eastAsia="zh-CN"/>
        </w:rPr>
        <w:t xml:space="preserve"> o</w:t>
      </w:r>
      <w:r w:rsidR="000C3BEE" w:rsidRPr="00086667">
        <w:rPr>
          <w:sz w:val="24"/>
          <w:szCs w:val="24"/>
        </w:rPr>
        <w:t>perations</w:t>
      </w:r>
      <w:r w:rsidR="000C3BEE">
        <w:rPr>
          <w:sz w:val="24"/>
          <w:szCs w:val="24"/>
        </w:rPr>
        <w:t xml:space="preserve"> </w:t>
      </w:r>
      <w:r w:rsidR="000C3BEE" w:rsidRPr="00086667">
        <w:rPr>
          <w:sz w:val="24"/>
          <w:szCs w:val="24"/>
        </w:rPr>
        <w:t xml:space="preserve">in </w:t>
      </w:r>
      <w:del w:id="10" w:author="Nikola Serafimovski" w:date="2021-07-12T18:54:00Z">
        <w:r w:rsidR="000C3BEE" w:rsidDel="00E36A72">
          <w:rPr>
            <w:sz w:val="24"/>
            <w:szCs w:val="24"/>
          </w:rPr>
          <w:delText>3</w:delText>
        </w:r>
      </w:del>
      <w:r w:rsidR="000C3BEE">
        <w:rPr>
          <w:sz w:val="24"/>
          <w:szCs w:val="24"/>
        </w:rPr>
        <w:t>8</w:t>
      </w:r>
      <w:ins w:id="11" w:author="Nikola Serafimovski" w:date="2021-07-12T18:54:00Z">
        <w:r w:rsidR="00E36A72">
          <w:rPr>
            <w:sz w:val="24"/>
            <w:szCs w:val="24"/>
          </w:rPr>
          <w:t>0</w:t>
        </w:r>
      </w:ins>
      <w:r w:rsidR="000C3BEE">
        <w:rPr>
          <w:sz w:val="24"/>
          <w:szCs w:val="24"/>
        </w:rPr>
        <w:t>0</w:t>
      </w:r>
      <w:r w:rsidR="000C3BEE" w:rsidRPr="00086667">
        <w:rPr>
          <w:sz w:val="24"/>
          <w:szCs w:val="24"/>
        </w:rPr>
        <w:t xml:space="preserve"> nm to </w:t>
      </w:r>
      <w:del w:id="12" w:author="Nikola Serafimovski" w:date="2021-07-12T18:54:00Z">
        <w:r w:rsidDel="00E36A72">
          <w:rPr>
            <w:sz w:val="24"/>
            <w:szCs w:val="24"/>
          </w:rPr>
          <w:delText>5</w:delText>
        </w:r>
      </w:del>
      <w:ins w:id="13" w:author="Nikola Serafimovski" w:date="2021-07-12T18:54:00Z">
        <w:r w:rsidR="00E36A72">
          <w:rPr>
            <w:sz w:val="24"/>
            <w:szCs w:val="24"/>
          </w:rPr>
          <w:t>1</w:t>
        </w:r>
      </w:ins>
      <w:r w:rsidR="000C3BEE" w:rsidRPr="00086667">
        <w:rPr>
          <w:sz w:val="24"/>
          <w:szCs w:val="24"/>
        </w:rPr>
        <w:t>,000 nm band</w:t>
      </w:r>
      <w:r w:rsidR="000C3BEE">
        <w:rPr>
          <w:sz w:val="24"/>
          <w:szCs w:val="24"/>
        </w:rPr>
        <w:t>,</w:t>
      </w:r>
    </w:p>
    <w:p w14:paraId="6CF937D8" w14:textId="06C57075" w:rsidR="000C3BEE" w:rsidRPr="00EF2DED" w:rsidRDefault="00EF2DE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F2DED">
        <w:rPr>
          <w:sz w:val="24"/>
          <w:szCs w:val="24"/>
        </w:rPr>
        <w:t xml:space="preserve">All modes of </w:t>
      </w:r>
      <w:r w:rsidR="000C3BEE" w:rsidRPr="00EF2DED">
        <w:rPr>
          <w:sz w:val="24"/>
          <w:szCs w:val="24"/>
        </w:rPr>
        <w:t>operation achieve minimum</w:t>
      </w:r>
      <w:r w:rsidR="00EE0749">
        <w:rPr>
          <w:sz w:val="24"/>
          <w:szCs w:val="24"/>
        </w:rPr>
        <w:t xml:space="preserve"> single-link</w:t>
      </w:r>
      <w:r w:rsidR="000C3BEE" w:rsidRPr="00EF2DED">
        <w:rPr>
          <w:sz w:val="24"/>
          <w:szCs w:val="24"/>
        </w:rPr>
        <w:t xml:space="preserve"> throughput of 10 Mb</w:t>
      </w:r>
      <w:r w:rsidR="00C67D8C" w:rsidRPr="00EF2DED">
        <w:rPr>
          <w:sz w:val="24"/>
          <w:szCs w:val="24"/>
        </w:rPr>
        <w:t>/</w:t>
      </w:r>
      <w:r w:rsidR="000C3BEE" w:rsidRPr="00EF2DED">
        <w:rPr>
          <w:sz w:val="24"/>
          <w:szCs w:val="24"/>
        </w:rPr>
        <w:t>s</w:t>
      </w:r>
      <w:del w:id="14" w:author="Nancy Lee" w:date="2021-07-08T11:34:00Z">
        <w:r w:rsidRPr="00EF2DED" w:rsidDel="007A32F4">
          <w:rPr>
            <w:sz w:val="24"/>
            <w:szCs w:val="24"/>
          </w:rPr>
          <w:delText xml:space="preserve"> and </w:delText>
        </w:r>
        <w:r w:rsidDel="007A32F4">
          <w:rPr>
            <w:sz w:val="24"/>
            <w:szCs w:val="24"/>
          </w:rPr>
          <w:delText>a</w:delText>
        </w:r>
        <w:r w:rsidR="000C3BEE" w:rsidRPr="00EF2DED" w:rsidDel="007A32F4">
          <w:rPr>
            <w:sz w:val="24"/>
            <w:szCs w:val="24"/>
          </w:rPr>
          <w:delText xml:space="preserve">t least one mode of operation that achieves </w:delText>
        </w:r>
        <w:r w:rsidR="00EE0749" w:rsidDel="007A32F4">
          <w:rPr>
            <w:sz w:val="24"/>
            <w:szCs w:val="24"/>
          </w:rPr>
          <w:delText xml:space="preserve">single-link </w:delText>
        </w:r>
        <w:r w:rsidR="000C3BEE" w:rsidRPr="00EF2DED" w:rsidDel="007A32F4">
          <w:rPr>
            <w:sz w:val="24"/>
            <w:szCs w:val="24"/>
          </w:rPr>
          <w:delText xml:space="preserve">throughput of </w:delText>
        </w:r>
        <w:r w:rsidR="00901596" w:rsidDel="007A32F4">
          <w:rPr>
            <w:sz w:val="24"/>
            <w:szCs w:val="24"/>
          </w:rPr>
          <w:delText xml:space="preserve">at least </w:delText>
        </w:r>
        <w:r w:rsidR="000C3BEE" w:rsidRPr="00EF2DED" w:rsidDel="007A32F4">
          <w:rPr>
            <w:sz w:val="24"/>
            <w:szCs w:val="24"/>
          </w:rPr>
          <w:delText>5 Gb</w:delText>
        </w:r>
        <w:r w:rsidR="00C67D8C" w:rsidRPr="00EF2DED" w:rsidDel="007A32F4">
          <w:rPr>
            <w:sz w:val="24"/>
            <w:szCs w:val="24"/>
          </w:rPr>
          <w:delText>/</w:delText>
        </w:r>
        <w:r w:rsidR="000C3BEE" w:rsidRPr="00EF2DED" w:rsidDel="007A32F4">
          <w:rPr>
            <w:sz w:val="24"/>
            <w:szCs w:val="24"/>
          </w:rPr>
          <w:delText>s,</w:delText>
        </w:r>
      </w:del>
      <w:r w:rsidR="000C3BEE" w:rsidRPr="00EF2DED">
        <w:rPr>
          <w:sz w:val="24"/>
          <w:szCs w:val="24"/>
        </w:rPr>
        <w:t xml:space="preserve"> as measured at the MAC data service access point (SAP),</w:t>
      </w:r>
    </w:p>
    <w:p w14:paraId="2FE059BF" w14:textId="08D61235" w:rsidR="000C3BEE" w:rsidRPr="00086667" w:rsidRDefault="00CC1B3E" w:rsidP="000C3BE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Interoperability</w:t>
      </w:r>
      <w:r w:rsidR="000C3BEE">
        <w:rPr>
          <w:sz w:val="24"/>
          <w:szCs w:val="24"/>
        </w:rPr>
        <w:t xml:space="preserve"> among </w:t>
      </w:r>
      <w:r w:rsidR="004E7262">
        <w:rPr>
          <w:sz w:val="24"/>
          <w:szCs w:val="24"/>
        </w:rPr>
        <w:t xml:space="preserve">solid state </w:t>
      </w:r>
      <w:r w:rsidR="00CF3B48">
        <w:rPr>
          <w:sz w:val="24"/>
          <w:szCs w:val="24"/>
        </w:rPr>
        <w:t>light sources</w:t>
      </w:r>
      <w:r w:rsidR="000C3BEE">
        <w:rPr>
          <w:sz w:val="24"/>
          <w:szCs w:val="24"/>
        </w:rPr>
        <w:t xml:space="preserve"> with different modulation bandwidths.</w:t>
      </w:r>
    </w:p>
    <w:p w14:paraId="64729DCD" w14:textId="77777777" w:rsidR="000C3BEE" w:rsidRDefault="000C3BEE" w:rsidP="00B86F2E">
      <w:pPr>
        <w:rPr>
          <w:sz w:val="24"/>
          <w:szCs w:val="24"/>
        </w:rPr>
      </w:pPr>
    </w:p>
    <w:p w14:paraId="781B907F" w14:textId="56F6276A" w:rsidR="002E2FE6" w:rsidRDefault="003573CF" w:rsidP="007A32F4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9507E4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8A41E1">
        <w:rPr>
          <w:sz w:val="24"/>
          <w:szCs w:val="24"/>
        </w:rPr>
        <w:t xml:space="preserve">amendment </w:t>
      </w:r>
      <w:r w:rsidR="00EE0749">
        <w:rPr>
          <w:sz w:val="24"/>
          <w:szCs w:val="24"/>
        </w:rPr>
        <w:t xml:space="preserve">specifies </w:t>
      </w:r>
      <w:r>
        <w:rPr>
          <w:sz w:val="24"/>
          <w:szCs w:val="24"/>
        </w:rPr>
        <w:t>changes to the</w:t>
      </w:r>
      <w:r w:rsidR="009507E4">
        <w:rPr>
          <w:sz w:val="24"/>
          <w:szCs w:val="24"/>
        </w:rPr>
        <w:t xml:space="preserve"> IEEE 802.11 </w:t>
      </w:r>
      <w:r>
        <w:rPr>
          <w:sz w:val="24"/>
          <w:szCs w:val="24"/>
        </w:rPr>
        <w:t xml:space="preserve">MAC </w:t>
      </w:r>
      <w:r w:rsidR="008A41E1">
        <w:rPr>
          <w:sz w:val="24"/>
          <w:szCs w:val="24"/>
        </w:rPr>
        <w:t xml:space="preserve">that </w:t>
      </w:r>
      <w:r>
        <w:rPr>
          <w:sz w:val="24"/>
          <w:szCs w:val="24"/>
        </w:rPr>
        <w:t>are limited to</w:t>
      </w:r>
      <w:r w:rsidR="009507E4">
        <w:rPr>
          <w:sz w:val="24"/>
          <w:szCs w:val="24"/>
        </w:rPr>
        <w:t xml:space="preserve"> the following</w:t>
      </w:r>
      <w:r w:rsidR="002E2FE6">
        <w:rPr>
          <w:sz w:val="24"/>
          <w:szCs w:val="24"/>
        </w:rPr>
        <w:t>:</w:t>
      </w:r>
    </w:p>
    <w:p w14:paraId="443101E7" w14:textId="22B542E2" w:rsidR="002E2FE6" w:rsidRDefault="00CC55BB" w:rsidP="00562DC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3B04DA" w:rsidRPr="00CC43AB">
        <w:rPr>
          <w:sz w:val="24"/>
          <w:szCs w:val="24"/>
        </w:rPr>
        <w:t xml:space="preserve">ybrid coordination function (HCF) channel access, </w:t>
      </w:r>
    </w:p>
    <w:p w14:paraId="359CBA1B" w14:textId="39B17410" w:rsidR="00CC55BB" w:rsidRPr="0080163B" w:rsidRDefault="00CC55BB" w:rsidP="00562DC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80163B">
        <w:rPr>
          <w:sz w:val="24"/>
          <w:szCs w:val="24"/>
        </w:rPr>
        <w:t xml:space="preserve">verlapping basic service set (OBSS) detection and </w:t>
      </w:r>
      <w:r w:rsidR="00E75E9C">
        <w:rPr>
          <w:sz w:val="24"/>
          <w:szCs w:val="24"/>
        </w:rPr>
        <w:t>coexist</w:t>
      </w:r>
      <w:r w:rsidR="00562DCB">
        <w:rPr>
          <w:sz w:val="24"/>
          <w:szCs w:val="24"/>
        </w:rPr>
        <w:t>e</w:t>
      </w:r>
      <w:r w:rsidR="00E75E9C">
        <w:rPr>
          <w:sz w:val="24"/>
          <w:szCs w:val="24"/>
        </w:rPr>
        <w:t>nce</w:t>
      </w:r>
      <w:r w:rsidRPr="0080163B">
        <w:rPr>
          <w:sz w:val="24"/>
          <w:szCs w:val="24"/>
        </w:rPr>
        <w:t xml:space="preserve">, </w:t>
      </w:r>
    </w:p>
    <w:p w14:paraId="2FD7784A" w14:textId="19C96EDA" w:rsidR="002E2FE6" w:rsidRPr="00CC43AB" w:rsidRDefault="00CC55BB" w:rsidP="00562DC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4A7078">
        <w:rPr>
          <w:sz w:val="24"/>
          <w:szCs w:val="24"/>
        </w:rPr>
        <w:t xml:space="preserve">xisting </w:t>
      </w:r>
      <w:r w:rsidR="003B04DA" w:rsidRPr="00CC43AB">
        <w:rPr>
          <w:sz w:val="24"/>
          <w:szCs w:val="24"/>
        </w:rPr>
        <w:t>power management modes of operation</w:t>
      </w:r>
      <w:r w:rsidR="009C0360" w:rsidRPr="00CC43AB">
        <w:rPr>
          <w:sz w:val="24"/>
          <w:szCs w:val="24"/>
        </w:rPr>
        <w:t xml:space="preserve"> </w:t>
      </w:r>
      <w:r w:rsidR="00086667" w:rsidRPr="00CC43AB">
        <w:rPr>
          <w:sz w:val="24"/>
          <w:szCs w:val="24"/>
        </w:rPr>
        <w:t>(</w:t>
      </w:r>
      <w:r w:rsidR="009C0360" w:rsidRPr="00CC43AB">
        <w:rPr>
          <w:sz w:val="24"/>
          <w:szCs w:val="24"/>
        </w:rPr>
        <w:t xml:space="preserve">excluding </w:t>
      </w:r>
      <w:r w:rsidR="000C3BEE">
        <w:rPr>
          <w:sz w:val="24"/>
          <w:szCs w:val="24"/>
        </w:rPr>
        <w:t>new modes</w:t>
      </w:r>
      <w:r w:rsidR="00086667" w:rsidRPr="00CC43AB">
        <w:rPr>
          <w:sz w:val="24"/>
          <w:szCs w:val="24"/>
        </w:rPr>
        <w:t>)</w:t>
      </w:r>
      <w:r w:rsidR="003B04DA" w:rsidRPr="00CC43AB">
        <w:rPr>
          <w:sz w:val="24"/>
          <w:szCs w:val="24"/>
        </w:rPr>
        <w:t xml:space="preserve">, </w:t>
      </w:r>
    </w:p>
    <w:p w14:paraId="3A8F17C1" w14:textId="47839AF8" w:rsidR="008930C2" w:rsidRPr="00086667" w:rsidRDefault="003573CF" w:rsidP="007A32F4">
      <w:pPr>
        <w:rPr>
          <w:b/>
          <w:sz w:val="24"/>
          <w:szCs w:val="24"/>
        </w:rPr>
      </w:pPr>
      <w:r>
        <w:rPr>
          <w:sz w:val="24"/>
          <w:szCs w:val="24"/>
        </w:rPr>
        <w:t>and</w:t>
      </w:r>
      <w:r w:rsidR="00CC55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modifications to other clauses necessary to support </w:t>
      </w:r>
      <w:r w:rsidR="00CC55BB">
        <w:rPr>
          <w:sz w:val="24"/>
          <w:szCs w:val="24"/>
        </w:rPr>
        <w:t>these changes</w:t>
      </w:r>
      <w:r>
        <w:rPr>
          <w:sz w:val="24"/>
          <w:szCs w:val="24"/>
        </w:rPr>
        <w:t xml:space="preserve">. </w:t>
      </w:r>
    </w:p>
    <w:p w14:paraId="76866CE1" w14:textId="4E66F59E" w:rsidR="00D412B5" w:rsidRPr="008930C2" w:rsidRDefault="00D412B5" w:rsidP="008930C2">
      <w:pPr>
        <w:rPr>
          <w:sz w:val="24"/>
          <w:szCs w:val="24"/>
        </w:rPr>
      </w:pPr>
    </w:p>
    <w:p w14:paraId="1E0BF870" w14:textId="77777777" w:rsidR="00C37FA8" w:rsidRDefault="0091775F" w:rsidP="002D384C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2D384C">
        <w:rPr>
          <w:b/>
          <w:bCs/>
          <w:sz w:val="24"/>
          <w:szCs w:val="24"/>
        </w:rPr>
        <w:t xml:space="preserve"> </w:t>
      </w:r>
      <w:r w:rsidR="00C37FA8">
        <w:rPr>
          <w:bCs/>
          <w:sz w:val="24"/>
          <w:szCs w:val="24"/>
        </w:rPr>
        <w:t>No</w:t>
      </w:r>
      <w:r w:rsidR="00534EBD">
        <w:rPr>
          <w:bCs/>
          <w:sz w:val="24"/>
          <w:szCs w:val="24"/>
        </w:rPr>
        <w:t>.</w:t>
      </w:r>
    </w:p>
    <w:p w14:paraId="4C46AE8A" w14:textId="5648A76C" w:rsidR="006F59D0" w:rsidRPr="002D384C" w:rsidRDefault="0091775F" w:rsidP="00A64235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5.4 Purpose: </w:t>
      </w:r>
      <w:r w:rsidR="002D384C">
        <w:rPr>
          <w:b/>
          <w:bCs/>
          <w:sz w:val="24"/>
          <w:szCs w:val="24"/>
        </w:rPr>
        <w:br/>
      </w:r>
      <w:r w:rsidR="001A1822">
        <w:rPr>
          <w:sz w:val="24"/>
          <w:szCs w:val="22"/>
        </w:rPr>
        <w:t>This amendment does not change the “Purpose” clause of IEEE 802.11</w:t>
      </w:r>
      <w:r w:rsidR="006F59D0" w:rsidRPr="002D384C">
        <w:rPr>
          <w:b/>
          <w:bCs/>
          <w:sz w:val="24"/>
          <w:szCs w:val="24"/>
        </w:rPr>
        <w:br w:type="page"/>
      </w:r>
    </w:p>
    <w:p w14:paraId="0F15FB61" w14:textId="2BF2E501" w:rsidR="008E1718" w:rsidRDefault="00E5413D" w:rsidP="008930C2">
      <w:pPr>
        <w:pStyle w:val="NoSpacing"/>
      </w:pPr>
      <w:r w:rsidRPr="002D384C">
        <w:rPr>
          <w:b/>
          <w:bCs/>
          <w:sz w:val="24"/>
          <w:szCs w:val="24"/>
        </w:rPr>
        <w:lastRenderedPageBreak/>
        <w:t>5.5 Need for the Project</w:t>
      </w:r>
      <w:r w:rsidR="00B436FD">
        <w:rPr>
          <w:b/>
          <w:bCs/>
          <w:sz w:val="24"/>
          <w:szCs w:val="24"/>
        </w:rPr>
        <w:t>:</w:t>
      </w:r>
      <w:r w:rsidR="0044773E">
        <w:rPr>
          <w:b/>
          <w:bCs/>
          <w:sz w:val="24"/>
          <w:szCs w:val="24"/>
        </w:rPr>
        <w:t xml:space="preserve"> </w:t>
      </w:r>
      <w:r w:rsidR="008E1718">
        <w:t>A significant variety of LC</w:t>
      </w:r>
      <w:r w:rsidR="000A2050">
        <w:t xml:space="preserve"> </w:t>
      </w:r>
      <w:r w:rsidR="008E1718">
        <w:t>vendors currently build various, non-standardized, products for many use-cases</w:t>
      </w:r>
      <w:r w:rsidR="000920B3">
        <w:t xml:space="preserve"> that could have significant market growth</w:t>
      </w:r>
      <w:r w:rsidR="008E1718">
        <w:t xml:space="preserve">. </w:t>
      </w:r>
    </w:p>
    <w:p w14:paraId="59596EDC" w14:textId="5C14F6E4" w:rsidR="008E1718" w:rsidRDefault="00483B50" w:rsidP="008930C2">
      <w:pPr>
        <w:pStyle w:val="NoSpacing"/>
      </w:pPr>
      <w:r>
        <w:t xml:space="preserve">The wider context for the </w:t>
      </w:r>
      <w:r w:rsidR="00637707">
        <w:t>e</w:t>
      </w:r>
      <w:r>
        <w:t>conomic considerations for LC is presented in doc. 11-17/0803r1</w:t>
      </w:r>
      <w:r w:rsidR="00D0342D">
        <w:t xml:space="preserve"> </w:t>
      </w:r>
      <w:r w:rsidR="001A1822">
        <w:t>(</w:t>
      </w:r>
      <w:hyperlink r:id="rId15" w:history="1">
        <w:r w:rsidR="001A1822" w:rsidRPr="00A371AA">
          <w:rPr>
            <w:rStyle w:val="Hyperlink"/>
          </w:rPr>
          <w:t>https://mentor.ieee.org/802.11/dcn/17/11-17-0803-01-00lc-economic-considerations-for-lc.ppt</w:t>
        </w:r>
      </w:hyperlink>
      <w:r w:rsidR="00D0342D">
        <w:t>)</w:t>
      </w:r>
      <w:r>
        <w:t xml:space="preserve">. </w:t>
      </w:r>
    </w:p>
    <w:p w14:paraId="2F56FC72" w14:textId="46911D90" w:rsidR="009507E4" w:rsidRPr="00CC43AB" w:rsidRDefault="008E1718" w:rsidP="003A0212">
      <w:pPr>
        <w:pStyle w:val="NoSpacing"/>
      </w:pPr>
      <w:r>
        <w:t xml:space="preserve">The availability of chipsets in the </w:t>
      </w:r>
      <w:r w:rsidR="00637707">
        <w:t xml:space="preserve">relevant </w:t>
      </w:r>
      <w:r>
        <w:t>semiconductor technologies</w:t>
      </w:r>
      <w:r w:rsidR="00907D0D">
        <w:t xml:space="preserve"> (process size and light efficacy for LEDs)</w:t>
      </w:r>
      <w:r>
        <w:t xml:space="preserve"> is seen as key to reduce power consumption, form factor and costs for LC devices. Standardization is seen by</w:t>
      </w:r>
      <w:r w:rsidR="001A1822">
        <w:t xml:space="preserve"> many in</w:t>
      </w:r>
      <w:r>
        <w:t xml:space="preserve"> the industry as a key </w:t>
      </w:r>
      <w:r w:rsidR="001A1822">
        <w:t xml:space="preserve">facilitator of </w:t>
      </w:r>
      <w:r>
        <w:t xml:space="preserve">the mass market for LC. </w:t>
      </w:r>
    </w:p>
    <w:p w14:paraId="72F84CDF" w14:textId="77777777" w:rsidR="002A6A58" w:rsidRDefault="002A6A58" w:rsidP="00B436FD">
      <w:pPr>
        <w:rPr>
          <w:bCs/>
          <w:sz w:val="24"/>
          <w:szCs w:val="24"/>
        </w:rPr>
      </w:pPr>
    </w:p>
    <w:p w14:paraId="3AA9F6F5" w14:textId="1C4A7F69" w:rsidR="00B436FD" w:rsidRPr="00B436FD" w:rsidRDefault="00B436FD" w:rsidP="001D17DC">
      <w:pPr>
        <w:rPr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5.6 Stakeholders for the Standard:</w:t>
      </w:r>
      <w:r>
        <w:rPr>
          <w:b/>
          <w:bCs/>
          <w:sz w:val="24"/>
          <w:szCs w:val="24"/>
        </w:rPr>
        <w:t xml:space="preserve"> </w:t>
      </w:r>
      <w:r w:rsidR="000A2050">
        <w:t xml:space="preserve">Stakeholders include chip makers to deliver PHY &amp; MAC sub-systems, system integrators and lighting companies, telecom operators, Internet Service Providers (ISPs), emerging IoT companies, large industrial manufacturers, aviation and transportation industries. </w:t>
      </w:r>
    </w:p>
    <w:p w14:paraId="2573D6DE" w14:textId="77777777" w:rsidR="00B436FD" w:rsidRDefault="00B436FD" w:rsidP="00B436FD">
      <w:pPr>
        <w:rPr>
          <w:b/>
          <w:bCs/>
          <w:sz w:val="24"/>
          <w:szCs w:val="24"/>
        </w:rPr>
      </w:pPr>
    </w:p>
    <w:p w14:paraId="6806CF86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Intellectual Property</w:t>
      </w:r>
    </w:p>
    <w:p w14:paraId="68542F74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6.1.a. Is the Sponsor aware of any copyright permissions needed for this project?: No</w:t>
      </w:r>
    </w:p>
    <w:p w14:paraId="00AD64F0" w14:textId="7106935E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 xml:space="preserve">6.1.b. Is the Sponsor aware of possible registration activity related to this project?: </w:t>
      </w:r>
      <w:r w:rsidR="000A2050">
        <w:rPr>
          <w:b/>
          <w:bCs/>
          <w:sz w:val="24"/>
          <w:szCs w:val="24"/>
        </w:rPr>
        <w:t>Yes</w:t>
      </w:r>
    </w:p>
    <w:p w14:paraId="1705FEF7" w14:textId="77777777" w:rsidR="00B436FD" w:rsidRDefault="00B436FD" w:rsidP="00B436FD">
      <w:pPr>
        <w:rPr>
          <w:b/>
          <w:bCs/>
          <w:sz w:val="24"/>
          <w:szCs w:val="24"/>
        </w:rPr>
      </w:pPr>
    </w:p>
    <w:p w14:paraId="5C1310EA" w14:textId="16A0A55A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 xml:space="preserve">7.1 Are there other standards or projects with a similar scope?: </w:t>
      </w:r>
    </w:p>
    <w:p w14:paraId="627CB56A" w14:textId="24506E24" w:rsidR="00145920" w:rsidRPr="003A0212" w:rsidRDefault="00145920" w:rsidP="00B436FD">
      <w:pPr>
        <w:rPr>
          <w:bCs/>
          <w:sz w:val="24"/>
          <w:szCs w:val="24"/>
        </w:rPr>
      </w:pPr>
      <w:r w:rsidRPr="003A0212">
        <w:rPr>
          <w:bCs/>
          <w:sz w:val="24"/>
          <w:szCs w:val="24"/>
        </w:rPr>
        <w:t xml:space="preserve">Yes, there are </w:t>
      </w:r>
      <w:r w:rsidR="00D0342D">
        <w:rPr>
          <w:bCs/>
          <w:sz w:val="24"/>
          <w:szCs w:val="24"/>
        </w:rPr>
        <w:t xml:space="preserve">three </w:t>
      </w:r>
      <w:r w:rsidRPr="003A0212">
        <w:rPr>
          <w:bCs/>
          <w:sz w:val="24"/>
          <w:szCs w:val="24"/>
        </w:rPr>
        <w:t>projects as follows.</w:t>
      </w:r>
    </w:p>
    <w:p w14:paraId="2337E270" w14:textId="77777777" w:rsidR="00907D0D" w:rsidRPr="003A0212" w:rsidRDefault="00907D0D" w:rsidP="00907D0D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Sponsor Organization: IEEE 802</w:t>
      </w:r>
    </w:p>
    <w:p w14:paraId="31F6AFCA" w14:textId="10EE5791" w:rsidR="00907D0D" w:rsidRPr="003A0212" w:rsidRDefault="00907D0D" w:rsidP="00907D0D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Project Number: IEEE 802.15.</w:t>
      </w:r>
      <w:r>
        <w:rPr>
          <w:bCs/>
          <w:sz w:val="24"/>
          <w:szCs w:val="24"/>
          <w:lang w:eastAsia="zh-CN"/>
        </w:rPr>
        <w:t>7m</w:t>
      </w:r>
    </w:p>
    <w:p w14:paraId="5FC2AEB3" w14:textId="04D9E432" w:rsidR="00907D0D" w:rsidRPr="003A0212" w:rsidRDefault="00907D0D" w:rsidP="00907D0D">
      <w:pPr>
        <w:rPr>
          <w:bCs/>
          <w:sz w:val="24"/>
          <w:szCs w:val="24"/>
          <w:lang w:val="en-US" w:eastAsia="zh-CN"/>
        </w:rPr>
      </w:pPr>
      <w:r w:rsidRPr="003A0212">
        <w:rPr>
          <w:bCs/>
          <w:sz w:val="24"/>
          <w:szCs w:val="24"/>
          <w:lang w:eastAsia="zh-CN"/>
        </w:rPr>
        <w:t>Project Date: 201</w:t>
      </w:r>
      <w:r w:rsidR="00D0342D">
        <w:rPr>
          <w:bCs/>
          <w:sz w:val="24"/>
          <w:szCs w:val="24"/>
          <w:lang w:eastAsia="zh-CN"/>
        </w:rPr>
        <w:t>4</w:t>
      </w:r>
      <w:r w:rsidRPr="003A0212">
        <w:rPr>
          <w:bCs/>
          <w:sz w:val="24"/>
          <w:szCs w:val="24"/>
          <w:lang w:eastAsia="zh-CN"/>
        </w:rPr>
        <w:t>-</w:t>
      </w:r>
      <w:r w:rsidR="00D0342D">
        <w:rPr>
          <w:bCs/>
          <w:sz w:val="24"/>
          <w:szCs w:val="24"/>
          <w:lang w:eastAsia="zh-CN"/>
        </w:rPr>
        <w:t>12</w:t>
      </w:r>
      <w:r w:rsidRPr="003A0212">
        <w:rPr>
          <w:bCs/>
          <w:sz w:val="24"/>
          <w:szCs w:val="24"/>
          <w:lang w:eastAsia="zh-CN"/>
        </w:rPr>
        <w:t xml:space="preserve"> </w:t>
      </w:r>
    </w:p>
    <w:p w14:paraId="4AB4EC75" w14:textId="15DFECE5" w:rsidR="00907D0D" w:rsidRPr="003A0212" w:rsidRDefault="00907D0D" w:rsidP="00D0342D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Project Title: Part 15.</w:t>
      </w:r>
      <w:r w:rsidR="00D0342D">
        <w:rPr>
          <w:bCs/>
          <w:sz w:val="24"/>
          <w:szCs w:val="24"/>
          <w:lang w:eastAsia="zh-CN"/>
        </w:rPr>
        <w:t>7 Revision</w:t>
      </w:r>
      <w:r w:rsidRPr="003A0212">
        <w:rPr>
          <w:bCs/>
          <w:sz w:val="24"/>
          <w:szCs w:val="24"/>
          <w:lang w:eastAsia="zh-CN"/>
        </w:rPr>
        <w:t xml:space="preserve">: </w:t>
      </w:r>
      <w:r w:rsidR="00D0342D" w:rsidRPr="00D0342D">
        <w:rPr>
          <w:bCs/>
          <w:sz w:val="24"/>
          <w:szCs w:val="24"/>
          <w:lang w:eastAsia="zh-CN"/>
        </w:rPr>
        <w:t>Short-Range Optical Wireless</w:t>
      </w:r>
      <w:r w:rsidR="00D0342D">
        <w:rPr>
          <w:bCs/>
          <w:sz w:val="24"/>
          <w:szCs w:val="24"/>
          <w:lang w:eastAsia="zh-CN"/>
        </w:rPr>
        <w:t xml:space="preserve"> </w:t>
      </w:r>
      <w:r w:rsidR="00D0342D" w:rsidRPr="00D0342D">
        <w:rPr>
          <w:bCs/>
          <w:sz w:val="24"/>
          <w:szCs w:val="24"/>
          <w:lang w:eastAsia="zh-CN"/>
        </w:rPr>
        <w:t>Communications</w:t>
      </w:r>
    </w:p>
    <w:p w14:paraId="1C83E320" w14:textId="77777777" w:rsidR="00907D0D" w:rsidRDefault="00907D0D" w:rsidP="00145920">
      <w:pPr>
        <w:rPr>
          <w:bCs/>
          <w:sz w:val="24"/>
          <w:szCs w:val="24"/>
          <w:lang w:eastAsia="zh-CN"/>
        </w:rPr>
      </w:pPr>
    </w:p>
    <w:p w14:paraId="654881EA" w14:textId="7A4DFA2F" w:rsidR="00145920" w:rsidRPr="003A0212" w:rsidRDefault="00145920" w:rsidP="00145920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Sponsor Organization: IEEE 802</w:t>
      </w:r>
    </w:p>
    <w:p w14:paraId="29ACE91E" w14:textId="77777777" w:rsidR="00145920" w:rsidRPr="003A0212" w:rsidRDefault="00F0634E" w:rsidP="00145920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Project</w:t>
      </w:r>
      <w:r w:rsidR="00145920" w:rsidRPr="003A0212">
        <w:rPr>
          <w:bCs/>
          <w:sz w:val="24"/>
          <w:szCs w:val="24"/>
          <w:lang w:eastAsia="zh-CN"/>
        </w:rPr>
        <w:t xml:space="preserve"> Number: IEEE 802.15.13</w:t>
      </w:r>
    </w:p>
    <w:p w14:paraId="6977E815" w14:textId="3C9E319F" w:rsidR="00145920" w:rsidRPr="003A0212" w:rsidRDefault="00F0634E" w:rsidP="00145920">
      <w:pPr>
        <w:rPr>
          <w:bCs/>
          <w:sz w:val="24"/>
          <w:szCs w:val="24"/>
          <w:lang w:val="en-US" w:eastAsia="zh-CN"/>
        </w:rPr>
      </w:pPr>
      <w:r w:rsidRPr="003A0212">
        <w:rPr>
          <w:bCs/>
          <w:sz w:val="24"/>
          <w:szCs w:val="24"/>
          <w:lang w:eastAsia="zh-CN"/>
        </w:rPr>
        <w:t>Project</w:t>
      </w:r>
      <w:r w:rsidR="00145920" w:rsidRPr="003A0212">
        <w:rPr>
          <w:bCs/>
          <w:sz w:val="24"/>
          <w:szCs w:val="24"/>
          <w:lang w:eastAsia="zh-CN"/>
        </w:rPr>
        <w:t xml:space="preserve"> Date: 2017-03</w:t>
      </w:r>
      <w:r w:rsidRPr="003A0212">
        <w:rPr>
          <w:bCs/>
          <w:sz w:val="24"/>
          <w:szCs w:val="24"/>
          <w:lang w:eastAsia="zh-CN"/>
        </w:rPr>
        <w:t xml:space="preserve"> </w:t>
      </w:r>
    </w:p>
    <w:p w14:paraId="380F52B5" w14:textId="1BE272BC" w:rsidR="00FD22D0" w:rsidRPr="003A0212" w:rsidRDefault="00F0634E" w:rsidP="00145920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Project</w:t>
      </w:r>
      <w:r w:rsidR="00145920" w:rsidRPr="003A0212">
        <w:rPr>
          <w:bCs/>
          <w:sz w:val="24"/>
          <w:szCs w:val="24"/>
          <w:lang w:eastAsia="zh-CN"/>
        </w:rPr>
        <w:t xml:space="preserve"> Title: Part 15.13: Standard for Multi-Gigabit per Second Optical Wireless</w:t>
      </w:r>
      <w:r w:rsidR="00D0342D">
        <w:rPr>
          <w:bCs/>
          <w:sz w:val="24"/>
          <w:szCs w:val="24"/>
          <w:lang w:eastAsia="zh-CN"/>
        </w:rPr>
        <w:t xml:space="preserve"> </w:t>
      </w:r>
      <w:r w:rsidR="00145920" w:rsidRPr="003A0212">
        <w:rPr>
          <w:bCs/>
          <w:sz w:val="24"/>
          <w:szCs w:val="24"/>
          <w:lang w:eastAsia="zh-CN"/>
        </w:rPr>
        <w:t>Communications (OWC) with Ranges up to 200 meters</w:t>
      </w:r>
    </w:p>
    <w:p w14:paraId="3EE4C4DE" w14:textId="77777777" w:rsidR="00145920" w:rsidRPr="003A0212" w:rsidRDefault="00145920" w:rsidP="00B436FD">
      <w:pPr>
        <w:rPr>
          <w:bCs/>
          <w:sz w:val="24"/>
          <w:szCs w:val="24"/>
          <w:lang w:eastAsia="zh-CN"/>
        </w:rPr>
      </w:pPr>
    </w:p>
    <w:p w14:paraId="69614DB1" w14:textId="77777777" w:rsidR="00F0634E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>Sponsor Organization: ITU-T SG15</w:t>
      </w:r>
    </w:p>
    <w:p w14:paraId="54EE5F5C" w14:textId="77777777" w:rsidR="00F0634E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>Project Number: ITU-T G.vlc</w:t>
      </w:r>
    </w:p>
    <w:p w14:paraId="57CD2104" w14:textId="59586532" w:rsidR="00F0634E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 xml:space="preserve">Project Date: 2015-06 </w:t>
      </w:r>
    </w:p>
    <w:p w14:paraId="73787310" w14:textId="77777777" w:rsidR="00FD22D0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>Project Title: High speed indoor visible light communication transceiver - System architecture, physical layer and data link layer specification</w:t>
      </w:r>
    </w:p>
    <w:p w14:paraId="6EE31A21" w14:textId="77777777" w:rsidR="00F0634E" w:rsidRPr="00B436FD" w:rsidRDefault="00F0634E" w:rsidP="00B436FD">
      <w:pPr>
        <w:rPr>
          <w:b/>
          <w:bCs/>
          <w:sz w:val="24"/>
          <w:szCs w:val="24"/>
        </w:rPr>
      </w:pPr>
    </w:p>
    <w:p w14:paraId="196E64CB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7.2 Joint Development</w:t>
      </w:r>
    </w:p>
    <w:p w14:paraId="3B1D7C83" w14:textId="77777777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Is it the intent to develop this document jointly with another organization?: No</w:t>
      </w:r>
    </w:p>
    <w:p w14:paraId="753E9357" w14:textId="77777777" w:rsidR="00B436FD" w:rsidRDefault="00B436FD" w:rsidP="00B436FD">
      <w:pPr>
        <w:rPr>
          <w:b/>
          <w:bCs/>
          <w:sz w:val="24"/>
          <w:szCs w:val="24"/>
        </w:rPr>
      </w:pPr>
    </w:p>
    <w:p w14:paraId="7CA76411" w14:textId="77777777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8.1 Additional Explanatory Notes (Item Number and Explanation):</w:t>
      </w:r>
    </w:p>
    <w:p w14:paraId="4E4680EF" w14:textId="77777777" w:rsidR="00840FDB" w:rsidRPr="00840FDB" w:rsidRDefault="00840FDB" w:rsidP="00840FDB">
      <w:pPr>
        <w:rPr>
          <w:sz w:val="24"/>
          <w:szCs w:val="24"/>
          <w:lang w:bidi="he-IL"/>
        </w:rPr>
      </w:pPr>
    </w:p>
    <w:p w14:paraId="110BF59B" w14:textId="33F8CACB" w:rsidR="00EE0749" w:rsidRDefault="00EE0749" w:rsidP="0018529B">
      <w:pPr>
        <w:rPr>
          <w:sz w:val="24"/>
          <w:szCs w:val="24"/>
          <w:lang w:val="en-US" w:bidi="he-IL"/>
        </w:rPr>
      </w:pPr>
      <w:r>
        <w:rPr>
          <w:i/>
          <w:sz w:val="24"/>
          <w:szCs w:val="24"/>
          <w:u w:val="single"/>
          <w:lang w:val="en-US" w:bidi="he-IL"/>
        </w:rPr>
        <w:t>5.2.b</w:t>
      </w:r>
      <w:r w:rsidRPr="00820E0E">
        <w:rPr>
          <w:i/>
          <w:sz w:val="24"/>
          <w:szCs w:val="24"/>
          <w:lang w:val="en-US" w:bidi="he-IL"/>
        </w:rPr>
        <w:t xml:space="preserve"> </w:t>
      </w:r>
      <w:r>
        <w:rPr>
          <w:sz w:val="24"/>
          <w:szCs w:val="24"/>
          <w:lang w:val="en-US" w:bidi="he-IL"/>
        </w:rPr>
        <w:t xml:space="preserve">A “single-link” is defined as a link between an access point and a single station in the downlink. </w:t>
      </w:r>
    </w:p>
    <w:p w14:paraId="14AB637C" w14:textId="77777777" w:rsidR="00EE0749" w:rsidRPr="00820E0E" w:rsidRDefault="00EE0749" w:rsidP="0018529B">
      <w:pPr>
        <w:rPr>
          <w:sz w:val="24"/>
          <w:szCs w:val="24"/>
          <w:lang w:val="en-US" w:bidi="he-IL"/>
        </w:rPr>
      </w:pPr>
    </w:p>
    <w:p w14:paraId="2B34D892" w14:textId="44B28E5A" w:rsidR="0018529B" w:rsidRPr="00CC43AB" w:rsidRDefault="00C9589D" w:rsidP="0018529B">
      <w:pPr>
        <w:rPr>
          <w:sz w:val="24"/>
          <w:szCs w:val="24"/>
          <w:lang w:val="en-US"/>
        </w:rPr>
      </w:pPr>
      <w:r w:rsidRPr="00CC43AB">
        <w:rPr>
          <w:i/>
          <w:sz w:val="24"/>
          <w:szCs w:val="24"/>
          <w:u w:val="single"/>
          <w:lang w:val="en-US" w:bidi="he-IL"/>
        </w:rPr>
        <w:t>5.2.b</w:t>
      </w:r>
      <w:r w:rsidRPr="00CC43AB">
        <w:rPr>
          <w:sz w:val="24"/>
          <w:szCs w:val="24"/>
          <w:lang w:val="en-US" w:bidi="he-IL"/>
        </w:rPr>
        <w:t xml:space="preserve"> </w:t>
      </w:r>
      <w:r w:rsidR="0018529B" w:rsidRPr="00CC43AB">
        <w:rPr>
          <w:sz w:val="24"/>
          <w:szCs w:val="24"/>
          <w:lang w:val="en-US"/>
        </w:rPr>
        <w:t xml:space="preserve">LC systems </w:t>
      </w:r>
      <w:r w:rsidRPr="00CC43AB">
        <w:rPr>
          <w:sz w:val="24"/>
          <w:szCs w:val="24"/>
          <w:lang w:val="en-US"/>
        </w:rPr>
        <w:t>are expected to</w:t>
      </w:r>
      <w:r w:rsidR="0018529B" w:rsidRPr="00CC43A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adhere to </w:t>
      </w:r>
      <w:r w:rsidR="0018529B" w:rsidRPr="00CC43AB">
        <w:rPr>
          <w:sz w:val="24"/>
          <w:szCs w:val="24"/>
          <w:lang w:val="en-US"/>
        </w:rPr>
        <w:t xml:space="preserve">regulation and standards </w:t>
      </w:r>
      <w:r>
        <w:rPr>
          <w:sz w:val="24"/>
          <w:szCs w:val="24"/>
          <w:lang w:val="en-US"/>
        </w:rPr>
        <w:t xml:space="preserve">such as </w:t>
      </w:r>
      <w:r w:rsidR="00E1453E" w:rsidRPr="00E1453E">
        <w:rPr>
          <w:sz w:val="24"/>
          <w:szCs w:val="24"/>
          <w:lang w:val="en-US"/>
        </w:rPr>
        <w:t xml:space="preserve">IEC 62471:2006 – </w:t>
      </w:r>
      <w:r w:rsidR="00E1453E">
        <w:rPr>
          <w:sz w:val="24"/>
          <w:szCs w:val="24"/>
          <w:lang w:val="en-US"/>
        </w:rPr>
        <w:t>“</w:t>
      </w:r>
      <w:r w:rsidR="00E1453E" w:rsidRPr="00E1453E">
        <w:rPr>
          <w:sz w:val="24"/>
          <w:szCs w:val="24"/>
        </w:rPr>
        <w:t>Photobiological safety of lamps and lamp systems</w:t>
      </w:r>
      <w:r w:rsidR="00E1453E">
        <w:rPr>
          <w:sz w:val="24"/>
          <w:szCs w:val="24"/>
        </w:rPr>
        <w:t>”</w:t>
      </w:r>
      <w:r w:rsidR="00E1453E" w:rsidRPr="00E1453E">
        <w:rPr>
          <w:sz w:val="24"/>
          <w:szCs w:val="24"/>
        </w:rPr>
        <w:t xml:space="preserve"> </w:t>
      </w:r>
      <w:r w:rsidR="00E1453E">
        <w:rPr>
          <w:sz w:val="24"/>
          <w:szCs w:val="24"/>
        </w:rPr>
        <w:t xml:space="preserve">as well as </w:t>
      </w:r>
      <w:r>
        <w:rPr>
          <w:sz w:val="24"/>
          <w:szCs w:val="24"/>
          <w:lang w:val="en-US"/>
        </w:rPr>
        <w:t>ITU G</w:t>
      </w:r>
      <w:r w:rsidR="00E1453E">
        <w:rPr>
          <w:sz w:val="24"/>
          <w:szCs w:val="24"/>
          <w:lang w:val="en-US"/>
        </w:rPr>
        <w:t xml:space="preserve">.664 </w:t>
      </w:r>
      <w:r>
        <w:rPr>
          <w:sz w:val="24"/>
          <w:szCs w:val="24"/>
          <w:lang w:val="en-US"/>
        </w:rPr>
        <w:t xml:space="preserve">– </w:t>
      </w:r>
      <w:r w:rsidR="00E1453E"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Optical Safety Procedures and Requitements for Optical Transmission Systems</w:t>
      </w:r>
      <w:r w:rsidR="00E1453E">
        <w:rPr>
          <w:sz w:val="24"/>
          <w:szCs w:val="24"/>
          <w:lang w:val="en-US"/>
        </w:rPr>
        <w:t>” and others</w:t>
      </w:r>
      <w:r>
        <w:rPr>
          <w:sz w:val="24"/>
          <w:szCs w:val="24"/>
          <w:lang w:val="en-US"/>
        </w:rPr>
        <w:t xml:space="preserve">. In addition, LC systems are expected to </w:t>
      </w:r>
      <w:r w:rsidR="0018529B" w:rsidRPr="00CC43AB">
        <w:rPr>
          <w:sz w:val="24"/>
          <w:szCs w:val="24"/>
          <w:lang w:val="en-US"/>
        </w:rPr>
        <w:t xml:space="preserve">not create any </w:t>
      </w:r>
      <w:r>
        <w:rPr>
          <w:sz w:val="24"/>
          <w:szCs w:val="24"/>
          <w:lang w:val="en-US"/>
        </w:rPr>
        <w:t xml:space="preserve">additional </w:t>
      </w:r>
      <w:r w:rsidR="0018529B" w:rsidRPr="00CC43AB">
        <w:rPr>
          <w:sz w:val="24"/>
          <w:szCs w:val="24"/>
          <w:lang w:val="en-US"/>
        </w:rPr>
        <w:t>electromagnetic interference.</w:t>
      </w:r>
    </w:p>
    <w:p w14:paraId="5F34B31E" w14:textId="179AE4B0" w:rsidR="00C9589D" w:rsidRPr="00CC43AB" w:rsidRDefault="00C9589D" w:rsidP="0018529B">
      <w:pPr>
        <w:rPr>
          <w:sz w:val="24"/>
          <w:szCs w:val="24"/>
          <w:lang w:val="en-US"/>
        </w:rPr>
      </w:pPr>
    </w:p>
    <w:p w14:paraId="6CEE221E" w14:textId="4F8B43EA" w:rsidR="00CA09B2" w:rsidRPr="002C36F6" w:rsidRDefault="00C9589D">
      <w:pPr>
        <w:rPr>
          <w:sz w:val="24"/>
        </w:rPr>
      </w:pPr>
      <w:r w:rsidRPr="00CC43AB">
        <w:rPr>
          <w:i/>
          <w:sz w:val="24"/>
          <w:szCs w:val="24"/>
          <w:u w:val="single"/>
        </w:rPr>
        <w:t>5.2.b</w:t>
      </w:r>
      <w:r w:rsidRPr="00CC43AB">
        <w:rPr>
          <w:i/>
          <w:sz w:val="24"/>
          <w:szCs w:val="24"/>
        </w:rPr>
        <w:t xml:space="preserve"> </w:t>
      </w:r>
      <w:r w:rsidRPr="00CC43AB">
        <w:rPr>
          <w:sz w:val="24"/>
          <w:szCs w:val="24"/>
        </w:rPr>
        <w:t xml:space="preserve">The project </w:t>
      </w:r>
      <w:r>
        <w:rPr>
          <w:sz w:val="24"/>
          <w:szCs w:val="24"/>
        </w:rPr>
        <w:t>will address</w:t>
      </w:r>
      <w:r w:rsidRPr="00CC43AB">
        <w:rPr>
          <w:sz w:val="24"/>
          <w:szCs w:val="24"/>
        </w:rPr>
        <w:t xml:space="preserve"> the security of the transition between the new LC PHY and the existing 802.11 PHYs as well as the security implications in supporting Fast Session Transfer.</w:t>
      </w:r>
    </w:p>
    <w:sectPr w:rsidR="00CA09B2" w:rsidRPr="002C36F6" w:rsidSect="00135AFB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77127" w14:textId="77777777" w:rsidR="007B65B5" w:rsidRDefault="007B65B5">
      <w:r>
        <w:separator/>
      </w:r>
    </w:p>
  </w:endnote>
  <w:endnote w:type="continuationSeparator" w:id="0">
    <w:p w14:paraId="5BA51498" w14:textId="77777777" w:rsidR="007B65B5" w:rsidRDefault="007B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41139" w14:textId="33394B15" w:rsidR="00003CC1" w:rsidRDefault="00A34D30" w:rsidP="00A96EF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B6803">
        <w:t>Submission</w:t>
      </w:r>
    </w:fldSimple>
    <w:r w:rsidR="00003CC1">
      <w:tab/>
      <w:t xml:space="preserve">page </w:t>
    </w:r>
    <w:r w:rsidR="00707014">
      <w:fldChar w:fldCharType="begin"/>
    </w:r>
    <w:r w:rsidR="00003CC1">
      <w:instrText xml:space="preserve">page </w:instrText>
    </w:r>
    <w:r w:rsidR="00707014">
      <w:fldChar w:fldCharType="separate"/>
    </w:r>
    <w:r w:rsidR="00820E0E">
      <w:rPr>
        <w:noProof/>
      </w:rPr>
      <w:t>4</w:t>
    </w:r>
    <w:r w:rsidR="00707014">
      <w:fldChar w:fldCharType="end"/>
    </w:r>
    <w:r w:rsidR="00003CC1">
      <w:tab/>
    </w:r>
    <w:r w:rsidR="00B55BFF">
      <w:t xml:space="preserve">Nikola Serafimovski, pureLiFi, et </w:t>
    </w:r>
    <w:r w:rsidR="00C216C3">
      <w:t>a</w:t>
    </w:r>
    <w:r w:rsidR="00B55BFF">
      <w:t>l.</w:t>
    </w:r>
    <w:r w:rsidR="00A96EF3">
      <w:t xml:space="preserve"> </w:t>
    </w:r>
  </w:p>
  <w:p w14:paraId="484592D2" w14:textId="77777777" w:rsidR="00003CC1" w:rsidRDefault="00003C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FE179" w14:textId="77777777" w:rsidR="007B65B5" w:rsidRDefault="007B65B5">
      <w:r>
        <w:separator/>
      </w:r>
    </w:p>
  </w:footnote>
  <w:footnote w:type="continuationSeparator" w:id="0">
    <w:p w14:paraId="7927D300" w14:textId="77777777" w:rsidR="007B65B5" w:rsidRDefault="007B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C82AF" w14:textId="4991FBE5" w:rsidR="00003CC1" w:rsidRDefault="00F31A0D" w:rsidP="00B55BFF">
    <w:pPr>
      <w:pStyle w:val="Header"/>
      <w:tabs>
        <w:tab w:val="clear" w:pos="6480"/>
        <w:tab w:val="center" w:pos="4680"/>
        <w:tab w:val="right" w:pos="9360"/>
      </w:tabs>
    </w:pPr>
    <w:r>
      <w:t>July 202</w:t>
    </w:r>
    <w:r w:rsidR="001B11F7">
      <w:t>1</w:t>
    </w:r>
    <w:r w:rsidR="001B11F7">
      <w:tab/>
    </w:r>
    <w:r w:rsidR="001B11F7">
      <w:tab/>
    </w:r>
    <w:fldSimple w:instr=" TITLE  \* MERGEFORMAT ">
      <w:r w:rsidR="001B11F7">
        <w:t>doc.: IEEE 802.11-21/1125r</w:t>
      </w:r>
      <w:r w:rsidR="005D61CF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1468"/>
    <w:multiLevelType w:val="hybridMultilevel"/>
    <w:tmpl w:val="095211B6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04E0F00"/>
    <w:multiLevelType w:val="hybridMultilevel"/>
    <w:tmpl w:val="674A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12D3E"/>
    <w:multiLevelType w:val="hybridMultilevel"/>
    <w:tmpl w:val="CCD240C8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343CA"/>
    <w:multiLevelType w:val="hybridMultilevel"/>
    <w:tmpl w:val="BF443AB2"/>
    <w:lvl w:ilvl="0" w:tplc="7D2A2DF0">
      <w:numFmt w:val="bullet"/>
      <w:lvlText w:val="•"/>
      <w:lvlJc w:val="left"/>
      <w:pPr>
        <w:ind w:left="72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72901"/>
    <w:multiLevelType w:val="hybridMultilevel"/>
    <w:tmpl w:val="786671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5"/>
  </w:num>
  <w:num w:numId="7">
    <w:abstractNumId w:val="4"/>
  </w:num>
  <w:num w:numId="8">
    <w:abstractNumId w:val="17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8"/>
  </w:num>
  <w:num w:numId="13">
    <w:abstractNumId w:val="9"/>
  </w:num>
  <w:num w:numId="14">
    <w:abstractNumId w:val="16"/>
  </w:num>
  <w:num w:numId="15">
    <w:abstractNumId w:val="18"/>
  </w:num>
  <w:num w:numId="16">
    <w:abstractNumId w:val="6"/>
  </w:num>
  <w:num w:numId="17">
    <w:abstractNumId w:val="10"/>
  </w:num>
  <w:num w:numId="18">
    <w:abstractNumId w:val="3"/>
  </w:num>
  <w:num w:numId="19">
    <w:abstractNumId w:val="12"/>
  </w:num>
  <w:num w:numId="2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ikola Serafimovski">
    <w15:presenceInfo w15:providerId="AD" w15:userId="S::nikola.serafimovski@int.purelifi.com::2eb630e3-2c7f-483c-9c6e-1cac9420fab2"/>
  </w15:person>
  <w15:person w15:author="Nancy Lee">
    <w15:presenceInfo w15:providerId="AD" w15:userId="S::nancy.lee@signify.com::a2decf2a-10d0-44d4-9057-d0b4efae1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3C"/>
    <w:rsid w:val="00002B38"/>
    <w:rsid w:val="00003CC1"/>
    <w:rsid w:val="00005ECE"/>
    <w:rsid w:val="00010C33"/>
    <w:rsid w:val="00011C8B"/>
    <w:rsid w:val="00013B9D"/>
    <w:rsid w:val="000169E6"/>
    <w:rsid w:val="00017664"/>
    <w:rsid w:val="00020E44"/>
    <w:rsid w:val="000239E4"/>
    <w:rsid w:val="000245C3"/>
    <w:rsid w:val="00025958"/>
    <w:rsid w:val="00031DC5"/>
    <w:rsid w:val="000378D4"/>
    <w:rsid w:val="000407D4"/>
    <w:rsid w:val="00040CB3"/>
    <w:rsid w:val="00040D85"/>
    <w:rsid w:val="000505DA"/>
    <w:rsid w:val="0005235C"/>
    <w:rsid w:val="00052DBE"/>
    <w:rsid w:val="000532B2"/>
    <w:rsid w:val="0005408D"/>
    <w:rsid w:val="0005584F"/>
    <w:rsid w:val="000565A7"/>
    <w:rsid w:val="00056E43"/>
    <w:rsid w:val="00057C2E"/>
    <w:rsid w:val="0006025B"/>
    <w:rsid w:val="000615B5"/>
    <w:rsid w:val="00065BB9"/>
    <w:rsid w:val="00065E4F"/>
    <w:rsid w:val="000766F6"/>
    <w:rsid w:val="0008398A"/>
    <w:rsid w:val="00083F36"/>
    <w:rsid w:val="00086667"/>
    <w:rsid w:val="00091B03"/>
    <w:rsid w:val="000920B3"/>
    <w:rsid w:val="00095B68"/>
    <w:rsid w:val="0009640D"/>
    <w:rsid w:val="000A2050"/>
    <w:rsid w:val="000A274C"/>
    <w:rsid w:val="000A2E25"/>
    <w:rsid w:val="000A3E11"/>
    <w:rsid w:val="000B55CE"/>
    <w:rsid w:val="000B6558"/>
    <w:rsid w:val="000B7A01"/>
    <w:rsid w:val="000C0FEB"/>
    <w:rsid w:val="000C11DE"/>
    <w:rsid w:val="000C3499"/>
    <w:rsid w:val="000C3BEE"/>
    <w:rsid w:val="000C5DEC"/>
    <w:rsid w:val="000D2276"/>
    <w:rsid w:val="000D35B5"/>
    <w:rsid w:val="000D4266"/>
    <w:rsid w:val="000D43CF"/>
    <w:rsid w:val="000D49BB"/>
    <w:rsid w:val="000D7CB1"/>
    <w:rsid w:val="000E03F6"/>
    <w:rsid w:val="000E66D0"/>
    <w:rsid w:val="000F4F3C"/>
    <w:rsid w:val="001011D2"/>
    <w:rsid w:val="00106DA7"/>
    <w:rsid w:val="0011197D"/>
    <w:rsid w:val="001129C6"/>
    <w:rsid w:val="00113B8A"/>
    <w:rsid w:val="00120463"/>
    <w:rsid w:val="00120954"/>
    <w:rsid w:val="001222D4"/>
    <w:rsid w:val="00125DA3"/>
    <w:rsid w:val="00132316"/>
    <w:rsid w:val="00133D7E"/>
    <w:rsid w:val="00135AFB"/>
    <w:rsid w:val="001363C6"/>
    <w:rsid w:val="001420B5"/>
    <w:rsid w:val="00143EFC"/>
    <w:rsid w:val="00143F99"/>
    <w:rsid w:val="00145920"/>
    <w:rsid w:val="001466D3"/>
    <w:rsid w:val="00147A3C"/>
    <w:rsid w:val="001533DB"/>
    <w:rsid w:val="00154368"/>
    <w:rsid w:val="00160858"/>
    <w:rsid w:val="001616F4"/>
    <w:rsid w:val="0016422D"/>
    <w:rsid w:val="001642F2"/>
    <w:rsid w:val="00173AEA"/>
    <w:rsid w:val="00180323"/>
    <w:rsid w:val="001813AA"/>
    <w:rsid w:val="0018297A"/>
    <w:rsid w:val="0018529B"/>
    <w:rsid w:val="00185DC4"/>
    <w:rsid w:val="00187744"/>
    <w:rsid w:val="001931FA"/>
    <w:rsid w:val="00195886"/>
    <w:rsid w:val="00196017"/>
    <w:rsid w:val="001960E8"/>
    <w:rsid w:val="001A0359"/>
    <w:rsid w:val="001A1822"/>
    <w:rsid w:val="001A18EC"/>
    <w:rsid w:val="001A28C6"/>
    <w:rsid w:val="001A4FAC"/>
    <w:rsid w:val="001A5CEB"/>
    <w:rsid w:val="001B11F7"/>
    <w:rsid w:val="001B3449"/>
    <w:rsid w:val="001B3F22"/>
    <w:rsid w:val="001B4435"/>
    <w:rsid w:val="001B61B8"/>
    <w:rsid w:val="001B6803"/>
    <w:rsid w:val="001B6F6F"/>
    <w:rsid w:val="001C1ABF"/>
    <w:rsid w:val="001C2298"/>
    <w:rsid w:val="001C6AA1"/>
    <w:rsid w:val="001C6C42"/>
    <w:rsid w:val="001D059D"/>
    <w:rsid w:val="001D0A25"/>
    <w:rsid w:val="001D17DC"/>
    <w:rsid w:val="001D723B"/>
    <w:rsid w:val="001D7BA6"/>
    <w:rsid w:val="001E06A6"/>
    <w:rsid w:val="001E34CF"/>
    <w:rsid w:val="001E3C7A"/>
    <w:rsid w:val="001E46B2"/>
    <w:rsid w:val="001E7A68"/>
    <w:rsid w:val="001F0C36"/>
    <w:rsid w:val="001F19F7"/>
    <w:rsid w:val="001F2E0E"/>
    <w:rsid w:val="001F49C3"/>
    <w:rsid w:val="00201708"/>
    <w:rsid w:val="0020269B"/>
    <w:rsid w:val="00204659"/>
    <w:rsid w:val="00210690"/>
    <w:rsid w:val="00217F5D"/>
    <w:rsid w:val="00223410"/>
    <w:rsid w:val="0022590B"/>
    <w:rsid w:val="0022735D"/>
    <w:rsid w:val="002279FF"/>
    <w:rsid w:val="00230D4B"/>
    <w:rsid w:val="002418ED"/>
    <w:rsid w:val="00241CA0"/>
    <w:rsid w:val="0024262F"/>
    <w:rsid w:val="00244518"/>
    <w:rsid w:val="00247829"/>
    <w:rsid w:val="00250313"/>
    <w:rsid w:val="00254444"/>
    <w:rsid w:val="00255323"/>
    <w:rsid w:val="00255E18"/>
    <w:rsid w:val="00256790"/>
    <w:rsid w:val="0025743F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9020B"/>
    <w:rsid w:val="0029167B"/>
    <w:rsid w:val="00292514"/>
    <w:rsid w:val="00292EF6"/>
    <w:rsid w:val="002931BC"/>
    <w:rsid w:val="002A0436"/>
    <w:rsid w:val="002A2F5E"/>
    <w:rsid w:val="002A36FE"/>
    <w:rsid w:val="002A5B10"/>
    <w:rsid w:val="002A6A58"/>
    <w:rsid w:val="002B0EEE"/>
    <w:rsid w:val="002B1458"/>
    <w:rsid w:val="002B737F"/>
    <w:rsid w:val="002B74D0"/>
    <w:rsid w:val="002C1E2A"/>
    <w:rsid w:val="002C36F6"/>
    <w:rsid w:val="002C38F5"/>
    <w:rsid w:val="002C64F4"/>
    <w:rsid w:val="002C7C72"/>
    <w:rsid w:val="002C7E4D"/>
    <w:rsid w:val="002D171F"/>
    <w:rsid w:val="002D384C"/>
    <w:rsid w:val="002D44BE"/>
    <w:rsid w:val="002D60B0"/>
    <w:rsid w:val="002D6CD2"/>
    <w:rsid w:val="002E0AC0"/>
    <w:rsid w:val="002E154C"/>
    <w:rsid w:val="002E2CB4"/>
    <w:rsid w:val="002E2FE6"/>
    <w:rsid w:val="002E654F"/>
    <w:rsid w:val="002F0E32"/>
    <w:rsid w:val="002F20B9"/>
    <w:rsid w:val="002F5162"/>
    <w:rsid w:val="00301B6F"/>
    <w:rsid w:val="003064B5"/>
    <w:rsid w:val="00306FD3"/>
    <w:rsid w:val="00312764"/>
    <w:rsid w:val="00313255"/>
    <w:rsid w:val="00316D2D"/>
    <w:rsid w:val="00321EB6"/>
    <w:rsid w:val="003238CE"/>
    <w:rsid w:val="00324CFD"/>
    <w:rsid w:val="00327585"/>
    <w:rsid w:val="0032784F"/>
    <w:rsid w:val="00332541"/>
    <w:rsid w:val="003412BC"/>
    <w:rsid w:val="0034300E"/>
    <w:rsid w:val="00344D70"/>
    <w:rsid w:val="00344E48"/>
    <w:rsid w:val="0034553E"/>
    <w:rsid w:val="00346010"/>
    <w:rsid w:val="00350556"/>
    <w:rsid w:val="00353BDD"/>
    <w:rsid w:val="003573CF"/>
    <w:rsid w:val="00364748"/>
    <w:rsid w:val="0036750F"/>
    <w:rsid w:val="003752DF"/>
    <w:rsid w:val="00376DFA"/>
    <w:rsid w:val="00377D37"/>
    <w:rsid w:val="00382AA6"/>
    <w:rsid w:val="00384B63"/>
    <w:rsid w:val="00385B73"/>
    <w:rsid w:val="003862DB"/>
    <w:rsid w:val="00386A61"/>
    <w:rsid w:val="003870CC"/>
    <w:rsid w:val="0039444F"/>
    <w:rsid w:val="0039495A"/>
    <w:rsid w:val="00394F23"/>
    <w:rsid w:val="003A0212"/>
    <w:rsid w:val="003A0C24"/>
    <w:rsid w:val="003A31A0"/>
    <w:rsid w:val="003A366F"/>
    <w:rsid w:val="003A4B13"/>
    <w:rsid w:val="003A66D8"/>
    <w:rsid w:val="003B0117"/>
    <w:rsid w:val="003B04DA"/>
    <w:rsid w:val="003B0C9B"/>
    <w:rsid w:val="003B5C8A"/>
    <w:rsid w:val="003B78C2"/>
    <w:rsid w:val="003C0F64"/>
    <w:rsid w:val="003C2CBD"/>
    <w:rsid w:val="003C6AED"/>
    <w:rsid w:val="003D3800"/>
    <w:rsid w:val="003D472D"/>
    <w:rsid w:val="003E10F6"/>
    <w:rsid w:val="003E3C14"/>
    <w:rsid w:val="003E4149"/>
    <w:rsid w:val="003E5FFE"/>
    <w:rsid w:val="003F5E0C"/>
    <w:rsid w:val="003F701E"/>
    <w:rsid w:val="00416C66"/>
    <w:rsid w:val="00424F84"/>
    <w:rsid w:val="0043174B"/>
    <w:rsid w:val="0043346F"/>
    <w:rsid w:val="00433A29"/>
    <w:rsid w:val="004408FE"/>
    <w:rsid w:val="0044173B"/>
    <w:rsid w:val="00441BE3"/>
    <w:rsid w:val="00442037"/>
    <w:rsid w:val="004424E4"/>
    <w:rsid w:val="00443CB2"/>
    <w:rsid w:val="00443FD4"/>
    <w:rsid w:val="004469AE"/>
    <w:rsid w:val="0044773E"/>
    <w:rsid w:val="00447B3D"/>
    <w:rsid w:val="00457163"/>
    <w:rsid w:val="004577A2"/>
    <w:rsid w:val="00460E47"/>
    <w:rsid w:val="00461B37"/>
    <w:rsid w:val="00462407"/>
    <w:rsid w:val="0047113A"/>
    <w:rsid w:val="00473B6B"/>
    <w:rsid w:val="00476D4D"/>
    <w:rsid w:val="004814C4"/>
    <w:rsid w:val="00483B50"/>
    <w:rsid w:val="0048405C"/>
    <w:rsid w:val="00484780"/>
    <w:rsid w:val="004920A5"/>
    <w:rsid w:val="0049620D"/>
    <w:rsid w:val="004A49AF"/>
    <w:rsid w:val="004A4AB6"/>
    <w:rsid w:val="004A7078"/>
    <w:rsid w:val="004B44F4"/>
    <w:rsid w:val="004C2319"/>
    <w:rsid w:val="004C3601"/>
    <w:rsid w:val="004C69F0"/>
    <w:rsid w:val="004E269E"/>
    <w:rsid w:val="004E273B"/>
    <w:rsid w:val="004E6727"/>
    <w:rsid w:val="004E7262"/>
    <w:rsid w:val="004E7A3F"/>
    <w:rsid w:val="004F06AD"/>
    <w:rsid w:val="004F0E1A"/>
    <w:rsid w:val="004F2F3C"/>
    <w:rsid w:val="004F4DBB"/>
    <w:rsid w:val="0051257F"/>
    <w:rsid w:val="005127C0"/>
    <w:rsid w:val="0051411F"/>
    <w:rsid w:val="00514DB2"/>
    <w:rsid w:val="0052092A"/>
    <w:rsid w:val="005220FE"/>
    <w:rsid w:val="0052584B"/>
    <w:rsid w:val="005279B5"/>
    <w:rsid w:val="00530DC8"/>
    <w:rsid w:val="00531F06"/>
    <w:rsid w:val="005332BF"/>
    <w:rsid w:val="00534EBD"/>
    <w:rsid w:val="00535BC5"/>
    <w:rsid w:val="005375BE"/>
    <w:rsid w:val="005375FB"/>
    <w:rsid w:val="00543874"/>
    <w:rsid w:val="00546A5D"/>
    <w:rsid w:val="005521F7"/>
    <w:rsid w:val="00552CE2"/>
    <w:rsid w:val="005534FC"/>
    <w:rsid w:val="00557248"/>
    <w:rsid w:val="005605C5"/>
    <w:rsid w:val="00562DCB"/>
    <w:rsid w:val="00562E22"/>
    <w:rsid w:val="00563AAA"/>
    <w:rsid w:val="005650C9"/>
    <w:rsid w:val="00571C28"/>
    <w:rsid w:val="00584293"/>
    <w:rsid w:val="00585FE5"/>
    <w:rsid w:val="005866E0"/>
    <w:rsid w:val="0059111F"/>
    <w:rsid w:val="005947B3"/>
    <w:rsid w:val="00595D76"/>
    <w:rsid w:val="00597F98"/>
    <w:rsid w:val="005A2281"/>
    <w:rsid w:val="005A2DAE"/>
    <w:rsid w:val="005A7CC2"/>
    <w:rsid w:val="005B0386"/>
    <w:rsid w:val="005B383A"/>
    <w:rsid w:val="005B477D"/>
    <w:rsid w:val="005B64D3"/>
    <w:rsid w:val="005B7486"/>
    <w:rsid w:val="005C03D8"/>
    <w:rsid w:val="005C3BF3"/>
    <w:rsid w:val="005C652F"/>
    <w:rsid w:val="005C65D1"/>
    <w:rsid w:val="005C6D74"/>
    <w:rsid w:val="005D118F"/>
    <w:rsid w:val="005D11A3"/>
    <w:rsid w:val="005D61CF"/>
    <w:rsid w:val="005D713A"/>
    <w:rsid w:val="005E4832"/>
    <w:rsid w:val="005E5BA5"/>
    <w:rsid w:val="005E5BBE"/>
    <w:rsid w:val="005F2CD0"/>
    <w:rsid w:val="005F7820"/>
    <w:rsid w:val="0060600F"/>
    <w:rsid w:val="00607203"/>
    <w:rsid w:val="006073F9"/>
    <w:rsid w:val="00607CBC"/>
    <w:rsid w:val="00610F90"/>
    <w:rsid w:val="006148E2"/>
    <w:rsid w:val="00614AC4"/>
    <w:rsid w:val="0061629C"/>
    <w:rsid w:val="0061678F"/>
    <w:rsid w:val="00620E21"/>
    <w:rsid w:val="00621B14"/>
    <w:rsid w:val="00621DDE"/>
    <w:rsid w:val="00622B03"/>
    <w:rsid w:val="0062440B"/>
    <w:rsid w:val="00624D7E"/>
    <w:rsid w:val="00632106"/>
    <w:rsid w:val="00635A8B"/>
    <w:rsid w:val="00637707"/>
    <w:rsid w:val="0063782E"/>
    <w:rsid w:val="00642465"/>
    <w:rsid w:val="00642556"/>
    <w:rsid w:val="00643523"/>
    <w:rsid w:val="00644A8F"/>
    <w:rsid w:val="00645252"/>
    <w:rsid w:val="0065316A"/>
    <w:rsid w:val="006545E8"/>
    <w:rsid w:val="00657056"/>
    <w:rsid w:val="006613A4"/>
    <w:rsid w:val="00664CE9"/>
    <w:rsid w:val="00671CD6"/>
    <w:rsid w:val="006720D4"/>
    <w:rsid w:val="00672AAC"/>
    <w:rsid w:val="00675778"/>
    <w:rsid w:val="00691B8C"/>
    <w:rsid w:val="0069283C"/>
    <w:rsid w:val="00694892"/>
    <w:rsid w:val="0069771C"/>
    <w:rsid w:val="006A080A"/>
    <w:rsid w:val="006A5EBF"/>
    <w:rsid w:val="006B3212"/>
    <w:rsid w:val="006B4834"/>
    <w:rsid w:val="006B4C02"/>
    <w:rsid w:val="006C0727"/>
    <w:rsid w:val="006C1F96"/>
    <w:rsid w:val="006C4CFF"/>
    <w:rsid w:val="006C53CE"/>
    <w:rsid w:val="006D093F"/>
    <w:rsid w:val="006D24E6"/>
    <w:rsid w:val="006E09A0"/>
    <w:rsid w:val="006E109D"/>
    <w:rsid w:val="006E145F"/>
    <w:rsid w:val="006E3B73"/>
    <w:rsid w:val="006E5D23"/>
    <w:rsid w:val="006E7529"/>
    <w:rsid w:val="006F59D0"/>
    <w:rsid w:val="006F7FA8"/>
    <w:rsid w:val="00701D70"/>
    <w:rsid w:val="00701F7A"/>
    <w:rsid w:val="00704795"/>
    <w:rsid w:val="00706EB9"/>
    <w:rsid w:val="00707014"/>
    <w:rsid w:val="007133CD"/>
    <w:rsid w:val="0071533C"/>
    <w:rsid w:val="007158B3"/>
    <w:rsid w:val="00717025"/>
    <w:rsid w:val="00717AA6"/>
    <w:rsid w:val="00717F27"/>
    <w:rsid w:val="00724895"/>
    <w:rsid w:val="007252DE"/>
    <w:rsid w:val="00727FEE"/>
    <w:rsid w:val="007303DC"/>
    <w:rsid w:val="00732CFA"/>
    <w:rsid w:val="00733CBA"/>
    <w:rsid w:val="00736E31"/>
    <w:rsid w:val="00737CCC"/>
    <w:rsid w:val="00740E34"/>
    <w:rsid w:val="007441EB"/>
    <w:rsid w:val="00744BCC"/>
    <w:rsid w:val="007455F0"/>
    <w:rsid w:val="00762182"/>
    <w:rsid w:val="007622F3"/>
    <w:rsid w:val="00762653"/>
    <w:rsid w:val="00770572"/>
    <w:rsid w:val="00771CEE"/>
    <w:rsid w:val="00773666"/>
    <w:rsid w:val="00775F99"/>
    <w:rsid w:val="00776955"/>
    <w:rsid w:val="0078251A"/>
    <w:rsid w:val="00783B7B"/>
    <w:rsid w:val="007842C6"/>
    <w:rsid w:val="007866AE"/>
    <w:rsid w:val="00792C0C"/>
    <w:rsid w:val="00792D9F"/>
    <w:rsid w:val="0079594A"/>
    <w:rsid w:val="00796EAA"/>
    <w:rsid w:val="0079753E"/>
    <w:rsid w:val="007A32F4"/>
    <w:rsid w:val="007A3CD5"/>
    <w:rsid w:val="007A44AF"/>
    <w:rsid w:val="007A5D87"/>
    <w:rsid w:val="007B0A54"/>
    <w:rsid w:val="007B2F83"/>
    <w:rsid w:val="007B3E74"/>
    <w:rsid w:val="007B65B5"/>
    <w:rsid w:val="007B768D"/>
    <w:rsid w:val="007B7EE4"/>
    <w:rsid w:val="007C0845"/>
    <w:rsid w:val="007C14AB"/>
    <w:rsid w:val="007D232F"/>
    <w:rsid w:val="007D516D"/>
    <w:rsid w:val="007D6C83"/>
    <w:rsid w:val="007E1A05"/>
    <w:rsid w:val="007E5A1C"/>
    <w:rsid w:val="007E6833"/>
    <w:rsid w:val="007F0EF5"/>
    <w:rsid w:val="00806FF3"/>
    <w:rsid w:val="0081279B"/>
    <w:rsid w:val="00814414"/>
    <w:rsid w:val="00814CA4"/>
    <w:rsid w:val="00820283"/>
    <w:rsid w:val="00820E0E"/>
    <w:rsid w:val="008255E5"/>
    <w:rsid w:val="00832602"/>
    <w:rsid w:val="00833283"/>
    <w:rsid w:val="00833906"/>
    <w:rsid w:val="00834043"/>
    <w:rsid w:val="00835574"/>
    <w:rsid w:val="00840FDB"/>
    <w:rsid w:val="00842485"/>
    <w:rsid w:val="00844798"/>
    <w:rsid w:val="00847025"/>
    <w:rsid w:val="0084721C"/>
    <w:rsid w:val="00847ACE"/>
    <w:rsid w:val="00851F01"/>
    <w:rsid w:val="008561B2"/>
    <w:rsid w:val="00860D2B"/>
    <w:rsid w:val="00861B1B"/>
    <w:rsid w:val="008872DC"/>
    <w:rsid w:val="008879EC"/>
    <w:rsid w:val="0089043E"/>
    <w:rsid w:val="0089149D"/>
    <w:rsid w:val="008930C2"/>
    <w:rsid w:val="00893A33"/>
    <w:rsid w:val="00897A22"/>
    <w:rsid w:val="008A0218"/>
    <w:rsid w:val="008A41E1"/>
    <w:rsid w:val="008A49A4"/>
    <w:rsid w:val="008A7183"/>
    <w:rsid w:val="008B16F8"/>
    <w:rsid w:val="008B190C"/>
    <w:rsid w:val="008B2053"/>
    <w:rsid w:val="008B5216"/>
    <w:rsid w:val="008C1BE0"/>
    <w:rsid w:val="008C1F06"/>
    <w:rsid w:val="008C7932"/>
    <w:rsid w:val="008D4B48"/>
    <w:rsid w:val="008D6DBF"/>
    <w:rsid w:val="008D7058"/>
    <w:rsid w:val="008D7F6B"/>
    <w:rsid w:val="008D7F8F"/>
    <w:rsid w:val="008E00F9"/>
    <w:rsid w:val="008E1129"/>
    <w:rsid w:val="008E1718"/>
    <w:rsid w:val="008E3C6E"/>
    <w:rsid w:val="008E4164"/>
    <w:rsid w:val="008E62F7"/>
    <w:rsid w:val="008F39ED"/>
    <w:rsid w:val="00901596"/>
    <w:rsid w:val="00906FF5"/>
    <w:rsid w:val="00907D0D"/>
    <w:rsid w:val="00916403"/>
    <w:rsid w:val="00917397"/>
    <w:rsid w:val="009174C5"/>
    <w:rsid w:val="0091775F"/>
    <w:rsid w:val="00923C7D"/>
    <w:rsid w:val="0092570C"/>
    <w:rsid w:val="00926677"/>
    <w:rsid w:val="009277EC"/>
    <w:rsid w:val="009321A0"/>
    <w:rsid w:val="00934BB4"/>
    <w:rsid w:val="00936AA8"/>
    <w:rsid w:val="00937D96"/>
    <w:rsid w:val="00942EBB"/>
    <w:rsid w:val="00945392"/>
    <w:rsid w:val="00947478"/>
    <w:rsid w:val="009507E4"/>
    <w:rsid w:val="00953886"/>
    <w:rsid w:val="00957D48"/>
    <w:rsid w:val="009745D3"/>
    <w:rsid w:val="00976D65"/>
    <w:rsid w:val="0098025D"/>
    <w:rsid w:val="009828D5"/>
    <w:rsid w:val="00991933"/>
    <w:rsid w:val="00996A7A"/>
    <w:rsid w:val="00997195"/>
    <w:rsid w:val="009A628D"/>
    <w:rsid w:val="009A639A"/>
    <w:rsid w:val="009B3750"/>
    <w:rsid w:val="009B55CA"/>
    <w:rsid w:val="009C0360"/>
    <w:rsid w:val="009C0910"/>
    <w:rsid w:val="009C51C0"/>
    <w:rsid w:val="009C532C"/>
    <w:rsid w:val="009C60F4"/>
    <w:rsid w:val="009D0446"/>
    <w:rsid w:val="009D4F58"/>
    <w:rsid w:val="009E0BDE"/>
    <w:rsid w:val="009E7C63"/>
    <w:rsid w:val="009F5092"/>
    <w:rsid w:val="009F5B4B"/>
    <w:rsid w:val="009F6C1A"/>
    <w:rsid w:val="00A00B0B"/>
    <w:rsid w:val="00A0386D"/>
    <w:rsid w:val="00A0600D"/>
    <w:rsid w:val="00A07941"/>
    <w:rsid w:val="00A102BE"/>
    <w:rsid w:val="00A124F1"/>
    <w:rsid w:val="00A13956"/>
    <w:rsid w:val="00A16002"/>
    <w:rsid w:val="00A16152"/>
    <w:rsid w:val="00A2380E"/>
    <w:rsid w:val="00A24D54"/>
    <w:rsid w:val="00A30165"/>
    <w:rsid w:val="00A31DF9"/>
    <w:rsid w:val="00A3403D"/>
    <w:rsid w:val="00A34D30"/>
    <w:rsid w:val="00A64235"/>
    <w:rsid w:val="00A74DEC"/>
    <w:rsid w:val="00A77158"/>
    <w:rsid w:val="00A83379"/>
    <w:rsid w:val="00A85451"/>
    <w:rsid w:val="00A96585"/>
    <w:rsid w:val="00A96966"/>
    <w:rsid w:val="00A96EF3"/>
    <w:rsid w:val="00AA427C"/>
    <w:rsid w:val="00AA69B9"/>
    <w:rsid w:val="00AB066B"/>
    <w:rsid w:val="00AB35B1"/>
    <w:rsid w:val="00AB3810"/>
    <w:rsid w:val="00AC065A"/>
    <w:rsid w:val="00AC3ABA"/>
    <w:rsid w:val="00AC3E71"/>
    <w:rsid w:val="00AC46FF"/>
    <w:rsid w:val="00AD0D54"/>
    <w:rsid w:val="00AD4D8D"/>
    <w:rsid w:val="00AD4F3D"/>
    <w:rsid w:val="00AD6709"/>
    <w:rsid w:val="00AD7834"/>
    <w:rsid w:val="00AE10AD"/>
    <w:rsid w:val="00AE280E"/>
    <w:rsid w:val="00AE2817"/>
    <w:rsid w:val="00AE44B2"/>
    <w:rsid w:val="00AE7956"/>
    <w:rsid w:val="00AF0ACE"/>
    <w:rsid w:val="00AF297A"/>
    <w:rsid w:val="00AF48E5"/>
    <w:rsid w:val="00B10502"/>
    <w:rsid w:val="00B1119C"/>
    <w:rsid w:val="00B11647"/>
    <w:rsid w:val="00B144D3"/>
    <w:rsid w:val="00B17FD6"/>
    <w:rsid w:val="00B32E80"/>
    <w:rsid w:val="00B36BE8"/>
    <w:rsid w:val="00B36C22"/>
    <w:rsid w:val="00B402E8"/>
    <w:rsid w:val="00B436FD"/>
    <w:rsid w:val="00B5424F"/>
    <w:rsid w:val="00B55BFF"/>
    <w:rsid w:val="00B57C91"/>
    <w:rsid w:val="00B670B9"/>
    <w:rsid w:val="00B67DD3"/>
    <w:rsid w:val="00B72695"/>
    <w:rsid w:val="00B76A21"/>
    <w:rsid w:val="00B801FB"/>
    <w:rsid w:val="00B86F2E"/>
    <w:rsid w:val="00B92DD1"/>
    <w:rsid w:val="00B962D7"/>
    <w:rsid w:val="00B97DE9"/>
    <w:rsid w:val="00BA0A70"/>
    <w:rsid w:val="00BA21E9"/>
    <w:rsid w:val="00BA53DF"/>
    <w:rsid w:val="00BA5446"/>
    <w:rsid w:val="00BA5FDC"/>
    <w:rsid w:val="00BA6EC0"/>
    <w:rsid w:val="00BB52C8"/>
    <w:rsid w:val="00BB5515"/>
    <w:rsid w:val="00BB6D89"/>
    <w:rsid w:val="00BB7962"/>
    <w:rsid w:val="00BB7F36"/>
    <w:rsid w:val="00BC1F71"/>
    <w:rsid w:val="00BC31E7"/>
    <w:rsid w:val="00BC7B5B"/>
    <w:rsid w:val="00BD3ED7"/>
    <w:rsid w:val="00BE2B23"/>
    <w:rsid w:val="00BE38C4"/>
    <w:rsid w:val="00BE40EA"/>
    <w:rsid w:val="00BE5954"/>
    <w:rsid w:val="00BE5ED0"/>
    <w:rsid w:val="00BE68C2"/>
    <w:rsid w:val="00BF2166"/>
    <w:rsid w:val="00BF3C05"/>
    <w:rsid w:val="00BF67FC"/>
    <w:rsid w:val="00C04ED1"/>
    <w:rsid w:val="00C128E2"/>
    <w:rsid w:val="00C13D20"/>
    <w:rsid w:val="00C1501F"/>
    <w:rsid w:val="00C17A6F"/>
    <w:rsid w:val="00C2032F"/>
    <w:rsid w:val="00C212C6"/>
    <w:rsid w:val="00C216C3"/>
    <w:rsid w:val="00C22CFA"/>
    <w:rsid w:val="00C268A5"/>
    <w:rsid w:val="00C30289"/>
    <w:rsid w:val="00C313FC"/>
    <w:rsid w:val="00C31E94"/>
    <w:rsid w:val="00C37FA8"/>
    <w:rsid w:val="00C4340D"/>
    <w:rsid w:val="00C45556"/>
    <w:rsid w:val="00C46891"/>
    <w:rsid w:val="00C62E10"/>
    <w:rsid w:val="00C66EF6"/>
    <w:rsid w:val="00C67D8C"/>
    <w:rsid w:val="00C7622E"/>
    <w:rsid w:val="00C7757E"/>
    <w:rsid w:val="00C77CA2"/>
    <w:rsid w:val="00C77DF8"/>
    <w:rsid w:val="00C83B01"/>
    <w:rsid w:val="00C871EB"/>
    <w:rsid w:val="00C90D9D"/>
    <w:rsid w:val="00C94338"/>
    <w:rsid w:val="00C9589D"/>
    <w:rsid w:val="00CA007D"/>
    <w:rsid w:val="00CA09B2"/>
    <w:rsid w:val="00CA1D87"/>
    <w:rsid w:val="00CA230D"/>
    <w:rsid w:val="00CA24EE"/>
    <w:rsid w:val="00CB1257"/>
    <w:rsid w:val="00CB166A"/>
    <w:rsid w:val="00CB3330"/>
    <w:rsid w:val="00CB64E1"/>
    <w:rsid w:val="00CB7037"/>
    <w:rsid w:val="00CC14F5"/>
    <w:rsid w:val="00CC1B3E"/>
    <w:rsid w:val="00CC26D7"/>
    <w:rsid w:val="00CC30A8"/>
    <w:rsid w:val="00CC43AB"/>
    <w:rsid w:val="00CC522E"/>
    <w:rsid w:val="00CC55BB"/>
    <w:rsid w:val="00CD17F1"/>
    <w:rsid w:val="00CD215C"/>
    <w:rsid w:val="00CD630C"/>
    <w:rsid w:val="00CD7162"/>
    <w:rsid w:val="00CD7FA4"/>
    <w:rsid w:val="00CE753B"/>
    <w:rsid w:val="00CE7EEA"/>
    <w:rsid w:val="00CF05D1"/>
    <w:rsid w:val="00CF13BC"/>
    <w:rsid w:val="00CF269D"/>
    <w:rsid w:val="00CF2DC3"/>
    <w:rsid w:val="00CF3B48"/>
    <w:rsid w:val="00CF5D34"/>
    <w:rsid w:val="00CF76C2"/>
    <w:rsid w:val="00D01454"/>
    <w:rsid w:val="00D02DE2"/>
    <w:rsid w:val="00D0342D"/>
    <w:rsid w:val="00D04B12"/>
    <w:rsid w:val="00D07745"/>
    <w:rsid w:val="00D07967"/>
    <w:rsid w:val="00D11FD4"/>
    <w:rsid w:val="00D134D3"/>
    <w:rsid w:val="00D13DAF"/>
    <w:rsid w:val="00D163F2"/>
    <w:rsid w:val="00D16449"/>
    <w:rsid w:val="00D167F1"/>
    <w:rsid w:val="00D17D3F"/>
    <w:rsid w:val="00D20348"/>
    <w:rsid w:val="00D25F86"/>
    <w:rsid w:val="00D32286"/>
    <w:rsid w:val="00D3261B"/>
    <w:rsid w:val="00D35878"/>
    <w:rsid w:val="00D412B5"/>
    <w:rsid w:val="00D4223B"/>
    <w:rsid w:val="00D43BC2"/>
    <w:rsid w:val="00D4414B"/>
    <w:rsid w:val="00D45587"/>
    <w:rsid w:val="00D47D01"/>
    <w:rsid w:val="00D51073"/>
    <w:rsid w:val="00D541DF"/>
    <w:rsid w:val="00D54414"/>
    <w:rsid w:val="00D57C3C"/>
    <w:rsid w:val="00D57F23"/>
    <w:rsid w:val="00D623A6"/>
    <w:rsid w:val="00D62C11"/>
    <w:rsid w:val="00D64021"/>
    <w:rsid w:val="00D64939"/>
    <w:rsid w:val="00D658A3"/>
    <w:rsid w:val="00D6685C"/>
    <w:rsid w:val="00D70AF6"/>
    <w:rsid w:val="00D712CC"/>
    <w:rsid w:val="00D718B3"/>
    <w:rsid w:val="00D7291A"/>
    <w:rsid w:val="00D76B39"/>
    <w:rsid w:val="00D8070E"/>
    <w:rsid w:val="00D856A3"/>
    <w:rsid w:val="00D90CF0"/>
    <w:rsid w:val="00D93FBB"/>
    <w:rsid w:val="00D94946"/>
    <w:rsid w:val="00DA0439"/>
    <w:rsid w:val="00DA32E3"/>
    <w:rsid w:val="00DA7B6A"/>
    <w:rsid w:val="00DB25CE"/>
    <w:rsid w:val="00DB2C16"/>
    <w:rsid w:val="00DB3BA4"/>
    <w:rsid w:val="00DB599E"/>
    <w:rsid w:val="00DC1C56"/>
    <w:rsid w:val="00DC2013"/>
    <w:rsid w:val="00DC348D"/>
    <w:rsid w:val="00DC516F"/>
    <w:rsid w:val="00DC5646"/>
    <w:rsid w:val="00DC5A7B"/>
    <w:rsid w:val="00DC6008"/>
    <w:rsid w:val="00DD663E"/>
    <w:rsid w:val="00DD7138"/>
    <w:rsid w:val="00DF0866"/>
    <w:rsid w:val="00DF12E2"/>
    <w:rsid w:val="00DF73A9"/>
    <w:rsid w:val="00E13E54"/>
    <w:rsid w:val="00E1453E"/>
    <w:rsid w:val="00E153F7"/>
    <w:rsid w:val="00E2382C"/>
    <w:rsid w:val="00E25307"/>
    <w:rsid w:val="00E265E5"/>
    <w:rsid w:val="00E30D45"/>
    <w:rsid w:val="00E36A72"/>
    <w:rsid w:val="00E3742E"/>
    <w:rsid w:val="00E40E62"/>
    <w:rsid w:val="00E4678C"/>
    <w:rsid w:val="00E46B28"/>
    <w:rsid w:val="00E46CE2"/>
    <w:rsid w:val="00E50035"/>
    <w:rsid w:val="00E503DF"/>
    <w:rsid w:val="00E50CA4"/>
    <w:rsid w:val="00E5413D"/>
    <w:rsid w:val="00E55AAC"/>
    <w:rsid w:val="00E57110"/>
    <w:rsid w:val="00E621F1"/>
    <w:rsid w:val="00E622A6"/>
    <w:rsid w:val="00E67B09"/>
    <w:rsid w:val="00E72DA2"/>
    <w:rsid w:val="00E748F7"/>
    <w:rsid w:val="00E750D9"/>
    <w:rsid w:val="00E75E9C"/>
    <w:rsid w:val="00E76ED6"/>
    <w:rsid w:val="00E80EF6"/>
    <w:rsid w:val="00E83980"/>
    <w:rsid w:val="00E846E8"/>
    <w:rsid w:val="00E8635F"/>
    <w:rsid w:val="00E865BB"/>
    <w:rsid w:val="00E91810"/>
    <w:rsid w:val="00E95E08"/>
    <w:rsid w:val="00E96352"/>
    <w:rsid w:val="00E97DF6"/>
    <w:rsid w:val="00EA1AA6"/>
    <w:rsid w:val="00EA6AF3"/>
    <w:rsid w:val="00EB2DC5"/>
    <w:rsid w:val="00EC3414"/>
    <w:rsid w:val="00EC59FC"/>
    <w:rsid w:val="00EC5C2B"/>
    <w:rsid w:val="00EC6A3E"/>
    <w:rsid w:val="00EC7DAF"/>
    <w:rsid w:val="00ED51A5"/>
    <w:rsid w:val="00EE0749"/>
    <w:rsid w:val="00EE08E2"/>
    <w:rsid w:val="00EE182B"/>
    <w:rsid w:val="00EE32AA"/>
    <w:rsid w:val="00EE3906"/>
    <w:rsid w:val="00EE46EA"/>
    <w:rsid w:val="00EE4BB1"/>
    <w:rsid w:val="00EF2DED"/>
    <w:rsid w:val="00EF58AA"/>
    <w:rsid w:val="00F006BA"/>
    <w:rsid w:val="00F00EC3"/>
    <w:rsid w:val="00F05734"/>
    <w:rsid w:val="00F059D5"/>
    <w:rsid w:val="00F0634E"/>
    <w:rsid w:val="00F11451"/>
    <w:rsid w:val="00F122D6"/>
    <w:rsid w:val="00F15E16"/>
    <w:rsid w:val="00F163B2"/>
    <w:rsid w:val="00F203BC"/>
    <w:rsid w:val="00F26983"/>
    <w:rsid w:val="00F26F2C"/>
    <w:rsid w:val="00F31A0D"/>
    <w:rsid w:val="00F3634A"/>
    <w:rsid w:val="00F52621"/>
    <w:rsid w:val="00F5550B"/>
    <w:rsid w:val="00F576ED"/>
    <w:rsid w:val="00F60833"/>
    <w:rsid w:val="00F61544"/>
    <w:rsid w:val="00F61C71"/>
    <w:rsid w:val="00F71C2E"/>
    <w:rsid w:val="00F81DF7"/>
    <w:rsid w:val="00F82003"/>
    <w:rsid w:val="00F82218"/>
    <w:rsid w:val="00F8624F"/>
    <w:rsid w:val="00F90958"/>
    <w:rsid w:val="00F9339F"/>
    <w:rsid w:val="00F94203"/>
    <w:rsid w:val="00F95142"/>
    <w:rsid w:val="00F96B5F"/>
    <w:rsid w:val="00FA1628"/>
    <w:rsid w:val="00FA2AA8"/>
    <w:rsid w:val="00FA2B74"/>
    <w:rsid w:val="00FA4F83"/>
    <w:rsid w:val="00FA5712"/>
    <w:rsid w:val="00FA5734"/>
    <w:rsid w:val="00FA65AC"/>
    <w:rsid w:val="00FB0FB6"/>
    <w:rsid w:val="00FB1B00"/>
    <w:rsid w:val="00FC0A21"/>
    <w:rsid w:val="00FC155F"/>
    <w:rsid w:val="00FD22D0"/>
    <w:rsid w:val="00FE1A12"/>
    <w:rsid w:val="00FE2B28"/>
    <w:rsid w:val="00FE55B3"/>
    <w:rsid w:val="00FE6AEA"/>
    <w:rsid w:val="00FF2795"/>
    <w:rsid w:val="00FF2BE6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2A4846"/>
  <w15:docId w15:val="{3B8C15FB-4633-4EB1-B0FE-47FF3E43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01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70701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0701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0701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701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0701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707014"/>
    <w:pPr>
      <w:jc w:val="center"/>
    </w:pPr>
    <w:rPr>
      <w:b/>
      <w:sz w:val="28"/>
    </w:rPr>
  </w:style>
  <w:style w:type="paragraph" w:customStyle="1" w:styleId="T2">
    <w:name w:val="T2"/>
    <w:basedOn w:val="T1"/>
    <w:rsid w:val="00707014"/>
    <w:pPr>
      <w:spacing w:after="240"/>
      <w:ind w:left="720" w:right="720"/>
    </w:pPr>
  </w:style>
  <w:style w:type="paragraph" w:customStyle="1" w:styleId="T3">
    <w:name w:val="T3"/>
    <w:basedOn w:val="T1"/>
    <w:rsid w:val="0070701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07014"/>
    <w:pPr>
      <w:ind w:left="720" w:hanging="720"/>
    </w:pPr>
  </w:style>
  <w:style w:type="character" w:styleId="Hyperlink">
    <w:name w:val="Hyperlink"/>
    <w:basedOn w:val="DefaultParagraphFont"/>
    <w:rsid w:val="00707014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  <w:style w:type="character" w:styleId="LineNumber">
    <w:name w:val="line number"/>
    <w:basedOn w:val="DefaultParagraphFont"/>
    <w:semiHidden/>
    <w:unhideWhenUsed/>
    <w:rsid w:val="00C04ED1"/>
  </w:style>
  <w:style w:type="paragraph" w:styleId="Date">
    <w:name w:val="Date"/>
    <w:basedOn w:val="Normal"/>
    <w:next w:val="Normal"/>
    <w:link w:val="DateChar"/>
    <w:rsid w:val="00145920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145920"/>
    <w:rPr>
      <w:sz w:val="22"/>
      <w:lang w:val="en-GB"/>
    </w:rPr>
  </w:style>
  <w:style w:type="paragraph" w:styleId="NoSpacing">
    <w:name w:val="No Spacing"/>
    <w:uiPriority w:val="1"/>
    <w:qFormat/>
    <w:rsid w:val="008930C2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930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erafimovski@gmail.com" TargetMode="External"/><Relationship Id="rId13" Type="http://schemas.openxmlformats.org/officeDocument/2006/relationships/hyperlink" Target="mailto:gaurav.patwardhan@hp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.hamilton2152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ker.jungnickel@hhi.fraunhofer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7/11-17-0803-01-00lc-economic-considerations-for-lc.ppt" TargetMode="External"/><Relationship Id="rId10" Type="http://schemas.openxmlformats.org/officeDocument/2006/relationships/hyperlink" Target="mailto:jiamin.chen@mail01.huawei.co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john.liqiang@huawei.com" TargetMode="External"/><Relationship Id="rId14" Type="http://schemas.openxmlformats.org/officeDocument/2006/relationships/hyperlink" Target="mailto:m.rison@samsu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212D8-8813-4619-8939-6823BC08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802.11-21/1125r0</vt:lpstr>
      <vt:lpstr>doc.: IEEE 802.11-17/1604r0</vt:lpstr>
    </vt:vector>
  </TitlesOfParts>
  <Company>Intel Corporation</Company>
  <LinksUpToDate>false</LinksUpToDate>
  <CharactersWithSpaces>6678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802.11-21/1125r0</dc:title>
  <dc:subject>Submission</dc:subject>
  <dc:creator>"Nikola Serafimovski" &lt;nikola.serafimovski@purelifi.com&gt;</dc:creator>
  <cp:keywords>July 2021</cp:keywords>
  <cp:lastModifiedBy>Nikola Serafimovski</cp:lastModifiedBy>
  <cp:revision>3</cp:revision>
  <cp:lastPrinted>1901-01-01T18:00:00Z</cp:lastPrinted>
  <dcterms:created xsi:type="dcterms:W3CDTF">2021-07-14T13:33:00Z</dcterms:created>
  <dcterms:modified xsi:type="dcterms:W3CDTF">2021-07-14T13:33:00Z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NewReviewCycle">
    <vt:lpwstr/>
  </property>
  <property fmtid="{D5CDD505-2E9C-101B-9397-08002B2CF9AE}" pid="13" name="_2015_ms_pID_725343">
    <vt:lpwstr>(2)gd/+RcLgzP1t0rYaeR8feV7iNTzGnQqAYHW9wXkkDPMSt/QHUTFua6RAS5HH3kTzHH6bfXp0
jnTfVKkSxHmNk1u6PULCQZ4TrnvSE3Q0RLqcsjY3DRlfu77X8Ti5ITeGjh4zhS+JZd1bIzPW
FRg9s3Hg0l5ZhHXl8tjYHvWO+puwPzV3/EEan/aLeObCXI/vVlOsmU/untj2ew9o0j+iQh3O
/MJoMvjl6eQhxkaNSU</vt:lpwstr>
  </property>
  <property fmtid="{D5CDD505-2E9C-101B-9397-08002B2CF9AE}" pid="14" name="_2015_ms_pID_7253431">
    <vt:lpwstr>Nw74tFA04HWlOYf8XOcapkpw/VWQz4Ph4sFcdwL+fyY4FBd2s2dM5z
ptI9tcluv1ZoWmbPi8CvlnpbPox3fXn5fBmFNlEwXgsh6HKdKqTM4NOAsqca/T/QrTmu90s/
cqzA+ySF0WmSy5xclq4xezl/4DK6lkZIRxGF5n44yvKK1HT4QZL2nLMfE0voQqcVgzsAcJRL
QfL9DIcDOVviJmrZ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1508999131</vt:lpwstr>
  </property>
  <property fmtid="{D5CDD505-2E9C-101B-9397-08002B2CF9AE}" pid="19" name="MSIP_Label_cb027a58-0b8b-4b38-933d-36c79ab5a9a6_Enabled">
    <vt:lpwstr>true</vt:lpwstr>
  </property>
  <property fmtid="{D5CDD505-2E9C-101B-9397-08002B2CF9AE}" pid="20" name="MSIP_Label_cb027a58-0b8b-4b38-933d-36c79ab5a9a6_SetDate">
    <vt:lpwstr>2021-07-08T09:59:32Z</vt:lpwstr>
  </property>
  <property fmtid="{D5CDD505-2E9C-101B-9397-08002B2CF9AE}" pid="21" name="MSIP_Label_cb027a58-0b8b-4b38-933d-36c79ab5a9a6_Method">
    <vt:lpwstr>Privileged</vt:lpwstr>
  </property>
  <property fmtid="{D5CDD505-2E9C-101B-9397-08002B2CF9AE}" pid="22" name="MSIP_Label_cb027a58-0b8b-4b38-933d-36c79ab5a9a6_Name">
    <vt:lpwstr>cb027a58-0b8b-4b38-933d-36c79ab5a9a6</vt:lpwstr>
  </property>
  <property fmtid="{D5CDD505-2E9C-101B-9397-08002B2CF9AE}" pid="23" name="MSIP_Label_cb027a58-0b8b-4b38-933d-36c79ab5a9a6_SiteId">
    <vt:lpwstr>75b2f54b-feff-400d-8e0b-67102edb9a23</vt:lpwstr>
  </property>
  <property fmtid="{D5CDD505-2E9C-101B-9397-08002B2CF9AE}" pid="24" name="MSIP_Label_cb027a58-0b8b-4b38-933d-36c79ab5a9a6_ActionId">
    <vt:lpwstr>61adbc68-22e2-4901-93e1-2f1599ce3a13</vt:lpwstr>
  </property>
  <property fmtid="{D5CDD505-2E9C-101B-9397-08002B2CF9AE}" pid="25" name="MSIP_Label_cb027a58-0b8b-4b38-933d-36c79ab5a9a6_ContentBits">
    <vt:lpwstr>0</vt:lpwstr>
  </property>
</Properties>
</file>