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EFE31" w14:textId="327AD910" w:rsidR="00CA09B2" w:rsidRPr="00176942" w:rsidRDefault="00CA09B2">
      <w:pPr>
        <w:pStyle w:val="T1"/>
        <w:pBdr>
          <w:bottom w:val="single" w:sz="6" w:space="0" w:color="auto"/>
        </w:pBdr>
        <w:spacing w:after="240"/>
        <w:rPr>
          <w:rFonts w:ascii="Arial" w:hAnsi="Arial" w:cs="Arial"/>
          <w:sz w:val="22"/>
          <w:szCs w:val="22"/>
        </w:rPr>
      </w:pPr>
      <w:r w:rsidRPr="00176942">
        <w:rPr>
          <w:rFonts w:ascii="Arial" w:hAnsi="Arial" w:cs="Arial"/>
          <w:sz w:val="22"/>
          <w:szCs w:val="22"/>
        </w:rPr>
        <w:t>IEEE P802.11</w:t>
      </w:r>
      <w:r w:rsidR="00B84093">
        <w:rPr>
          <w:rFonts w:ascii="Arial" w:hAnsi="Arial" w:cs="Arial"/>
          <w:sz w:val="22"/>
          <w:szCs w:val="22"/>
        </w:rPr>
        <w:t xml:space="preserve">bb </w:t>
      </w:r>
      <w:r w:rsidRPr="00176942">
        <w:rPr>
          <w:rFonts w:ascii="Arial" w:hAnsi="Arial" w:cs="Arial"/>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124"/>
        <w:gridCol w:w="2238"/>
      </w:tblGrid>
      <w:tr w:rsidR="00CA09B2" w:rsidRPr="00176942" w14:paraId="402F2925" w14:textId="77777777" w:rsidTr="00BC5D59">
        <w:trPr>
          <w:trHeight w:val="485"/>
          <w:jc w:val="center"/>
        </w:trPr>
        <w:tc>
          <w:tcPr>
            <w:tcW w:w="9576" w:type="dxa"/>
            <w:gridSpan w:val="5"/>
            <w:vAlign w:val="center"/>
          </w:tcPr>
          <w:p w14:paraId="3B427AB8" w14:textId="77777777" w:rsidR="00B84093" w:rsidRDefault="00B84093" w:rsidP="005F58C0">
            <w:pPr>
              <w:pStyle w:val="T2"/>
              <w:rPr>
                <w:rFonts w:ascii="Arial" w:hAnsi="Arial" w:cs="Arial"/>
                <w:sz w:val="22"/>
                <w:szCs w:val="22"/>
              </w:rPr>
            </w:pPr>
          </w:p>
          <w:p w14:paraId="326AA455" w14:textId="0A7BBA61" w:rsidR="003F5212" w:rsidRPr="00176942" w:rsidRDefault="00D50A9A" w:rsidP="005F58C0">
            <w:pPr>
              <w:pStyle w:val="T2"/>
              <w:rPr>
                <w:rFonts w:ascii="Arial" w:hAnsi="Arial" w:cs="Arial"/>
                <w:sz w:val="22"/>
                <w:szCs w:val="22"/>
              </w:rPr>
            </w:pPr>
            <w:r>
              <w:rPr>
                <w:rFonts w:ascii="Arial" w:hAnsi="Arial" w:cs="Arial"/>
                <w:sz w:val="22"/>
                <w:szCs w:val="22"/>
              </w:rPr>
              <w:t>Proposed</w:t>
            </w:r>
            <w:r w:rsidR="008D34C2">
              <w:rPr>
                <w:rFonts w:ascii="Arial" w:hAnsi="Arial" w:cs="Arial"/>
                <w:sz w:val="22"/>
                <w:szCs w:val="22"/>
              </w:rPr>
              <w:t xml:space="preserve"> text for </w:t>
            </w:r>
            <w:r w:rsidR="00540935">
              <w:rPr>
                <w:rFonts w:ascii="Arial" w:hAnsi="Arial" w:cs="Arial"/>
                <w:sz w:val="22"/>
                <w:szCs w:val="22"/>
              </w:rPr>
              <w:t>introduction subclause for LC PHY</w:t>
            </w:r>
          </w:p>
        </w:tc>
      </w:tr>
      <w:tr w:rsidR="00CA09B2" w:rsidRPr="00176942" w14:paraId="78E83FA3" w14:textId="77777777" w:rsidTr="00BC5D59">
        <w:trPr>
          <w:trHeight w:val="359"/>
          <w:jc w:val="center"/>
        </w:trPr>
        <w:tc>
          <w:tcPr>
            <w:tcW w:w="9576" w:type="dxa"/>
            <w:gridSpan w:val="5"/>
            <w:vAlign w:val="center"/>
          </w:tcPr>
          <w:p w14:paraId="6C4A493B" w14:textId="50693268" w:rsidR="00CA09B2" w:rsidRPr="00176942" w:rsidRDefault="00CA09B2" w:rsidP="00B84093">
            <w:pPr>
              <w:pStyle w:val="T2"/>
              <w:ind w:left="0"/>
              <w:rPr>
                <w:rFonts w:ascii="Arial" w:hAnsi="Arial" w:cs="Arial"/>
                <w:sz w:val="22"/>
                <w:szCs w:val="22"/>
              </w:rPr>
            </w:pPr>
            <w:r w:rsidRPr="00176942">
              <w:rPr>
                <w:rFonts w:ascii="Arial" w:hAnsi="Arial" w:cs="Arial"/>
                <w:sz w:val="22"/>
                <w:szCs w:val="22"/>
              </w:rPr>
              <w:t>Date:</w:t>
            </w:r>
            <w:r w:rsidRPr="00176942">
              <w:rPr>
                <w:rFonts w:ascii="Arial" w:hAnsi="Arial" w:cs="Arial"/>
                <w:b w:val="0"/>
                <w:sz w:val="22"/>
                <w:szCs w:val="22"/>
              </w:rPr>
              <w:t xml:space="preserve">  </w:t>
            </w:r>
            <w:r w:rsidR="00E83A17" w:rsidRPr="00176942">
              <w:rPr>
                <w:rFonts w:ascii="Arial" w:hAnsi="Arial" w:cs="Arial"/>
                <w:b w:val="0"/>
                <w:sz w:val="22"/>
                <w:szCs w:val="22"/>
              </w:rPr>
              <w:t>20</w:t>
            </w:r>
            <w:r w:rsidR="008B2C3D">
              <w:rPr>
                <w:rFonts w:ascii="Arial" w:hAnsi="Arial" w:cs="Arial"/>
                <w:b w:val="0"/>
                <w:sz w:val="22"/>
                <w:szCs w:val="22"/>
              </w:rPr>
              <w:t>21</w:t>
            </w:r>
            <w:r w:rsidR="00791B1A" w:rsidRPr="00176942">
              <w:rPr>
                <w:rFonts w:ascii="Arial" w:hAnsi="Arial" w:cs="Arial"/>
                <w:b w:val="0"/>
                <w:sz w:val="22"/>
                <w:szCs w:val="22"/>
              </w:rPr>
              <w:t>-</w:t>
            </w:r>
            <w:r w:rsidR="008B2C3D">
              <w:rPr>
                <w:rFonts w:ascii="Arial" w:hAnsi="Arial" w:cs="Arial"/>
                <w:b w:val="0"/>
                <w:sz w:val="22"/>
                <w:szCs w:val="22"/>
              </w:rPr>
              <w:t>07</w:t>
            </w:r>
            <w:r w:rsidR="00B45412" w:rsidRPr="00176942">
              <w:rPr>
                <w:rFonts w:ascii="Arial" w:hAnsi="Arial" w:cs="Arial"/>
                <w:b w:val="0"/>
                <w:sz w:val="22"/>
                <w:szCs w:val="22"/>
              </w:rPr>
              <w:t>-</w:t>
            </w:r>
            <w:r w:rsidR="00D50A9A">
              <w:rPr>
                <w:rFonts w:ascii="Arial" w:hAnsi="Arial" w:cs="Arial"/>
                <w:b w:val="0"/>
                <w:sz w:val="22"/>
                <w:szCs w:val="22"/>
              </w:rPr>
              <w:t>12</w:t>
            </w:r>
          </w:p>
        </w:tc>
      </w:tr>
      <w:tr w:rsidR="00CA09B2" w:rsidRPr="00176942" w14:paraId="68D48C3E" w14:textId="77777777" w:rsidTr="00BC5D59">
        <w:trPr>
          <w:cantSplit/>
          <w:jc w:val="center"/>
        </w:trPr>
        <w:tc>
          <w:tcPr>
            <w:tcW w:w="9576" w:type="dxa"/>
            <w:gridSpan w:val="5"/>
            <w:vAlign w:val="center"/>
          </w:tcPr>
          <w:p w14:paraId="00DE3CF1"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Author(s):</w:t>
            </w:r>
          </w:p>
        </w:tc>
      </w:tr>
      <w:tr w:rsidR="00CA09B2" w:rsidRPr="00176942" w14:paraId="14C7A2CA" w14:textId="77777777" w:rsidTr="00BC5D59">
        <w:trPr>
          <w:jc w:val="center"/>
        </w:trPr>
        <w:tc>
          <w:tcPr>
            <w:tcW w:w="1548" w:type="dxa"/>
            <w:vAlign w:val="center"/>
          </w:tcPr>
          <w:p w14:paraId="3D15042F"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Name</w:t>
            </w:r>
          </w:p>
        </w:tc>
        <w:tc>
          <w:tcPr>
            <w:tcW w:w="1852" w:type="dxa"/>
            <w:vAlign w:val="center"/>
          </w:tcPr>
          <w:p w14:paraId="6A4E6653"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Company</w:t>
            </w:r>
          </w:p>
        </w:tc>
        <w:tc>
          <w:tcPr>
            <w:tcW w:w="2814" w:type="dxa"/>
            <w:vAlign w:val="center"/>
          </w:tcPr>
          <w:p w14:paraId="5CB86387"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Address</w:t>
            </w:r>
          </w:p>
        </w:tc>
        <w:tc>
          <w:tcPr>
            <w:tcW w:w="1124" w:type="dxa"/>
            <w:vAlign w:val="center"/>
          </w:tcPr>
          <w:p w14:paraId="28CF2908"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Phone</w:t>
            </w:r>
          </w:p>
        </w:tc>
        <w:tc>
          <w:tcPr>
            <w:tcW w:w="2238" w:type="dxa"/>
            <w:vAlign w:val="center"/>
          </w:tcPr>
          <w:p w14:paraId="2E65DC78"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email</w:t>
            </w:r>
          </w:p>
        </w:tc>
      </w:tr>
      <w:tr w:rsidR="00D47F8B" w:rsidRPr="00176942" w14:paraId="37CD5862" w14:textId="77777777" w:rsidTr="004E6687">
        <w:trPr>
          <w:jc w:val="center"/>
        </w:trPr>
        <w:tc>
          <w:tcPr>
            <w:tcW w:w="1548" w:type="dxa"/>
            <w:vAlign w:val="center"/>
          </w:tcPr>
          <w:p w14:paraId="0C7B3B9B" w14:textId="77777777" w:rsidR="00D47F8B" w:rsidRDefault="00D47F8B" w:rsidP="004E6687">
            <w:pPr>
              <w:pStyle w:val="T2"/>
              <w:spacing w:after="0"/>
              <w:ind w:left="0" w:right="0"/>
              <w:rPr>
                <w:rFonts w:ascii="Arial" w:hAnsi="Arial" w:cs="Arial"/>
                <w:b w:val="0"/>
                <w:sz w:val="22"/>
                <w:szCs w:val="22"/>
              </w:rPr>
            </w:pPr>
            <w:r w:rsidRPr="00D47F8B">
              <w:rPr>
                <w:rFonts w:ascii="Arial" w:hAnsi="Arial" w:cs="Arial"/>
                <w:b w:val="0"/>
                <w:sz w:val="22"/>
                <w:szCs w:val="22"/>
              </w:rPr>
              <w:t>Chong Han</w:t>
            </w:r>
          </w:p>
        </w:tc>
        <w:tc>
          <w:tcPr>
            <w:tcW w:w="1852" w:type="dxa"/>
            <w:vAlign w:val="center"/>
          </w:tcPr>
          <w:p w14:paraId="6EAA6579" w14:textId="77777777" w:rsidR="00D47F8B" w:rsidRDefault="00D47F8B" w:rsidP="004E6687">
            <w:pPr>
              <w:pStyle w:val="T2"/>
              <w:spacing w:after="0"/>
              <w:ind w:left="0" w:right="0"/>
              <w:rPr>
                <w:rFonts w:ascii="Arial" w:hAnsi="Arial" w:cs="Arial"/>
                <w:b w:val="0"/>
                <w:sz w:val="22"/>
                <w:szCs w:val="22"/>
              </w:rPr>
            </w:pPr>
            <w:proofErr w:type="spellStart"/>
            <w:r w:rsidRPr="00D47F8B">
              <w:rPr>
                <w:rFonts w:ascii="Arial" w:hAnsi="Arial" w:cs="Arial"/>
                <w:b w:val="0"/>
                <w:sz w:val="22"/>
                <w:szCs w:val="22"/>
              </w:rPr>
              <w:t>pureLiFi</w:t>
            </w:r>
            <w:proofErr w:type="spellEnd"/>
          </w:p>
        </w:tc>
        <w:tc>
          <w:tcPr>
            <w:tcW w:w="2814" w:type="dxa"/>
            <w:vAlign w:val="center"/>
          </w:tcPr>
          <w:p w14:paraId="1A03CDB1" w14:textId="77777777" w:rsidR="00D47F8B" w:rsidRPr="00176942" w:rsidRDefault="00D47F8B" w:rsidP="004E6687">
            <w:pPr>
              <w:pStyle w:val="T2"/>
              <w:spacing w:after="0"/>
              <w:ind w:left="0" w:right="0"/>
              <w:rPr>
                <w:rFonts w:ascii="Arial" w:hAnsi="Arial" w:cs="Arial"/>
                <w:b w:val="0"/>
                <w:sz w:val="22"/>
                <w:szCs w:val="22"/>
              </w:rPr>
            </w:pPr>
          </w:p>
        </w:tc>
        <w:tc>
          <w:tcPr>
            <w:tcW w:w="1124" w:type="dxa"/>
            <w:vAlign w:val="center"/>
          </w:tcPr>
          <w:p w14:paraId="1EF6C729" w14:textId="77777777" w:rsidR="00D47F8B" w:rsidRPr="00176942" w:rsidRDefault="00D47F8B" w:rsidP="004E6687">
            <w:pPr>
              <w:pStyle w:val="T2"/>
              <w:spacing w:after="0"/>
              <w:ind w:left="0" w:right="0"/>
              <w:rPr>
                <w:rFonts w:ascii="Arial" w:hAnsi="Arial" w:cs="Arial"/>
                <w:b w:val="0"/>
                <w:sz w:val="22"/>
                <w:szCs w:val="22"/>
              </w:rPr>
            </w:pPr>
          </w:p>
        </w:tc>
        <w:tc>
          <w:tcPr>
            <w:tcW w:w="2238" w:type="dxa"/>
            <w:vAlign w:val="center"/>
          </w:tcPr>
          <w:p w14:paraId="7C432AC9" w14:textId="12A829B0" w:rsidR="00D47F8B" w:rsidRDefault="00A271C0" w:rsidP="004E6687">
            <w:pPr>
              <w:pStyle w:val="T2"/>
              <w:spacing w:after="0"/>
              <w:ind w:left="0" w:right="0"/>
            </w:pPr>
            <w:hyperlink r:id="rId8" w:history="1">
              <w:r w:rsidR="00D47F8B" w:rsidRPr="008E5683">
                <w:rPr>
                  <w:rStyle w:val="Hyperlink"/>
                  <w:rFonts w:ascii="Arial" w:hAnsi="Arial" w:cs="Arial"/>
                  <w:b w:val="0"/>
                  <w:sz w:val="22"/>
                  <w:szCs w:val="22"/>
                </w:rPr>
                <w:t>Chong.han@purelifi.com</w:t>
              </w:r>
            </w:hyperlink>
            <w:r w:rsidR="00D47F8B">
              <w:rPr>
                <w:rFonts w:ascii="Arial" w:hAnsi="Arial" w:cs="Arial"/>
                <w:b w:val="0"/>
                <w:sz w:val="22"/>
                <w:szCs w:val="22"/>
              </w:rPr>
              <w:t xml:space="preserve"> </w:t>
            </w:r>
          </w:p>
        </w:tc>
      </w:tr>
      <w:tr w:rsidR="00CA09B2" w:rsidRPr="00176942" w14:paraId="48C5572A" w14:textId="77777777" w:rsidTr="00BC5D59">
        <w:trPr>
          <w:jc w:val="center"/>
        </w:trPr>
        <w:tc>
          <w:tcPr>
            <w:tcW w:w="1548" w:type="dxa"/>
            <w:vAlign w:val="center"/>
          </w:tcPr>
          <w:p w14:paraId="49BCE5E4" w14:textId="2943E97B" w:rsidR="00CA09B2" w:rsidRPr="00176942" w:rsidRDefault="00D47F8B" w:rsidP="002A6877">
            <w:pPr>
              <w:pStyle w:val="T2"/>
              <w:spacing w:after="0"/>
              <w:ind w:left="0" w:right="0"/>
              <w:rPr>
                <w:rFonts w:ascii="Arial" w:hAnsi="Arial" w:cs="Arial"/>
                <w:b w:val="0"/>
                <w:sz w:val="22"/>
                <w:szCs w:val="22"/>
              </w:rPr>
            </w:pPr>
            <w:r>
              <w:rPr>
                <w:rFonts w:ascii="Arial" w:hAnsi="Arial" w:cs="Arial"/>
                <w:b w:val="0"/>
                <w:sz w:val="22"/>
                <w:szCs w:val="22"/>
              </w:rPr>
              <w:t xml:space="preserve">Nikola </w:t>
            </w:r>
            <w:r w:rsidRPr="00D47F8B">
              <w:rPr>
                <w:rFonts w:ascii="Arial" w:hAnsi="Arial" w:cs="Arial"/>
                <w:b w:val="0"/>
                <w:sz w:val="22"/>
                <w:szCs w:val="22"/>
              </w:rPr>
              <w:t>Serafimovski</w:t>
            </w:r>
          </w:p>
        </w:tc>
        <w:tc>
          <w:tcPr>
            <w:tcW w:w="1852" w:type="dxa"/>
            <w:vAlign w:val="center"/>
          </w:tcPr>
          <w:p w14:paraId="6ECC32BE" w14:textId="6906A811" w:rsidR="00CA09B2" w:rsidRPr="00176942" w:rsidRDefault="00D47F8B" w:rsidP="002A6877">
            <w:pPr>
              <w:pStyle w:val="T2"/>
              <w:spacing w:after="0"/>
              <w:ind w:left="0" w:right="0"/>
              <w:rPr>
                <w:rFonts w:ascii="Arial" w:hAnsi="Arial" w:cs="Arial"/>
                <w:b w:val="0"/>
                <w:sz w:val="22"/>
                <w:szCs w:val="22"/>
              </w:rPr>
            </w:pPr>
            <w:proofErr w:type="spellStart"/>
            <w:r>
              <w:rPr>
                <w:rFonts w:ascii="Arial" w:hAnsi="Arial" w:cs="Arial"/>
                <w:b w:val="0"/>
                <w:sz w:val="22"/>
                <w:szCs w:val="22"/>
              </w:rPr>
              <w:t>pureLiFi</w:t>
            </w:r>
            <w:proofErr w:type="spellEnd"/>
          </w:p>
        </w:tc>
        <w:tc>
          <w:tcPr>
            <w:tcW w:w="2814" w:type="dxa"/>
            <w:vAlign w:val="center"/>
          </w:tcPr>
          <w:p w14:paraId="2CA4CD7A" w14:textId="7A0E3B0A" w:rsidR="00F4381D" w:rsidRPr="00176942" w:rsidRDefault="00F4381D" w:rsidP="002A6877">
            <w:pPr>
              <w:pStyle w:val="T2"/>
              <w:spacing w:after="0"/>
              <w:ind w:left="0" w:right="0"/>
              <w:rPr>
                <w:rFonts w:ascii="Arial" w:hAnsi="Arial" w:cs="Arial"/>
                <w:b w:val="0"/>
                <w:sz w:val="22"/>
                <w:szCs w:val="22"/>
              </w:rPr>
            </w:pPr>
          </w:p>
        </w:tc>
        <w:tc>
          <w:tcPr>
            <w:tcW w:w="1124" w:type="dxa"/>
            <w:vAlign w:val="center"/>
          </w:tcPr>
          <w:p w14:paraId="496B87E7" w14:textId="77777777" w:rsidR="00CA09B2" w:rsidRPr="00176942" w:rsidRDefault="00CA09B2" w:rsidP="002A6877">
            <w:pPr>
              <w:pStyle w:val="T2"/>
              <w:spacing w:after="0"/>
              <w:ind w:left="0" w:right="0"/>
              <w:rPr>
                <w:rFonts w:ascii="Arial" w:hAnsi="Arial" w:cs="Arial"/>
                <w:b w:val="0"/>
                <w:sz w:val="22"/>
                <w:szCs w:val="22"/>
              </w:rPr>
            </w:pPr>
          </w:p>
        </w:tc>
        <w:tc>
          <w:tcPr>
            <w:tcW w:w="2238" w:type="dxa"/>
            <w:vAlign w:val="center"/>
          </w:tcPr>
          <w:p w14:paraId="3D4986CE" w14:textId="5854047A" w:rsidR="00CA09B2" w:rsidRPr="00D47F8B" w:rsidRDefault="00A271C0" w:rsidP="002A6877">
            <w:pPr>
              <w:pStyle w:val="T2"/>
              <w:spacing w:after="0"/>
              <w:ind w:left="0" w:right="0"/>
              <w:rPr>
                <w:rStyle w:val="Hyperlink"/>
              </w:rPr>
            </w:pPr>
            <w:hyperlink r:id="rId9" w:history="1">
              <w:r w:rsidR="00D47F8B" w:rsidRPr="00D47F8B">
                <w:rPr>
                  <w:rStyle w:val="Hyperlink"/>
                  <w:rFonts w:ascii="Arial" w:hAnsi="Arial" w:cs="Arial"/>
                  <w:b w:val="0"/>
                  <w:sz w:val="22"/>
                  <w:szCs w:val="22"/>
                </w:rPr>
                <w:t>nikola.serafimovski@purelifi.com</w:t>
              </w:r>
            </w:hyperlink>
            <w:r w:rsidR="00D47F8B" w:rsidRPr="00D47F8B">
              <w:rPr>
                <w:rStyle w:val="Hyperlink"/>
                <w:rFonts w:ascii="Arial" w:hAnsi="Arial" w:cs="Arial"/>
                <w:b w:val="0"/>
                <w:sz w:val="22"/>
                <w:szCs w:val="22"/>
              </w:rPr>
              <w:t xml:space="preserve"> </w:t>
            </w:r>
          </w:p>
        </w:tc>
      </w:tr>
    </w:tbl>
    <w:p w14:paraId="16A70963" w14:textId="77777777" w:rsidR="00C84733" w:rsidRPr="00176942" w:rsidRDefault="00C84733" w:rsidP="000673E1">
      <w:pPr>
        <w:pStyle w:val="T1"/>
        <w:spacing w:after="120"/>
        <w:jc w:val="left"/>
        <w:rPr>
          <w:rFonts w:ascii="Arial" w:hAnsi="Arial" w:cs="Arial"/>
          <w:sz w:val="22"/>
          <w:szCs w:val="22"/>
        </w:rPr>
      </w:pPr>
      <w:r w:rsidRPr="00176942">
        <w:rPr>
          <w:rFonts w:ascii="Arial" w:hAnsi="Arial" w:cs="Arial"/>
          <w:noProof/>
          <w:sz w:val="22"/>
          <w:szCs w:val="22"/>
          <w:lang w:val="de-DE" w:eastAsia="de-DE"/>
        </w:rPr>
        <mc:AlternateContent>
          <mc:Choice Requires="wps">
            <w:drawing>
              <wp:anchor distT="0" distB="0" distL="114300" distR="114300" simplePos="0" relativeHeight="251659264" behindDoc="0" locked="0" layoutInCell="0" allowOverlap="1" wp14:anchorId="13928B8A" wp14:editId="7FD88D6B">
                <wp:simplePos x="0" y="0"/>
                <wp:positionH relativeFrom="column">
                  <wp:posOffset>0</wp:posOffset>
                </wp:positionH>
                <wp:positionV relativeFrom="paragraph">
                  <wp:posOffset>111760</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87213" w14:textId="77777777" w:rsidR="006A066E" w:rsidRPr="002A6877" w:rsidRDefault="006A066E" w:rsidP="006A066E">
                            <w:pPr>
                              <w:jc w:val="center"/>
                              <w:rPr>
                                <w:rFonts w:ascii="Arial" w:hAnsi="Arial" w:cs="Arial"/>
                                <w:b/>
                              </w:rPr>
                            </w:pPr>
                            <w:r w:rsidRPr="002A6877">
                              <w:rPr>
                                <w:rFonts w:ascii="Arial" w:hAnsi="Arial" w:cs="Arial"/>
                                <w:b/>
                              </w:rPr>
                              <w:t>Abstract</w:t>
                            </w:r>
                          </w:p>
                          <w:p w14:paraId="1A8D2570" w14:textId="77777777" w:rsidR="006A066E" w:rsidRDefault="006A066E" w:rsidP="006A066E"/>
                          <w:p w14:paraId="55B5DF76" w14:textId="6449AB14" w:rsidR="00CE59C7" w:rsidRPr="00176942" w:rsidRDefault="006A066E" w:rsidP="006A066E">
                            <w:pPr>
                              <w:rPr>
                                <w:rFonts w:ascii="Arial" w:hAnsi="Arial" w:cs="Arial"/>
                              </w:rPr>
                            </w:pPr>
                            <w:r w:rsidRPr="00176942">
                              <w:rPr>
                                <w:rFonts w:ascii="Arial" w:hAnsi="Arial" w:cs="Arial"/>
                              </w:rPr>
                              <w:t xml:space="preserve">This document contains the </w:t>
                            </w:r>
                            <w:r w:rsidR="00B00FD2">
                              <w:rPr>
                                <w:rFonts w:ascii="Arial" w:hAnsi="Arial" w:cs="Arial"/>
                              </w:rPr>
                              <w:t xml:space="preserve">proposed </w:t>
                            </w:r>
                            <w:r w:rsidR="00D47F8B">
                              <w:rPr>
                                <w:rFonts w:ascii="Arial" w:hAnsi="Arial" w:cs="Arial"/>
                              </w:rPr>
                              <w:t xml:space="preserve">text input </w:t>
                            </w:r>
                            <w:r w:rsidR="00691DDC">
                              <w:rPr>
                                <w:rFonts w:ascii="Arial" w:hAnsi="Arial" w:cs="Arial"/>
                              </w:rPr>
                              <w:t xml:space="preserve">for the </w:t>
                            </w:r>
                            <w:r w:rsidR="00B00FD2">
                              <w:rPr>
                                <w:rFonts w:ascii="Arial" w:hAnsi="Arial" w:cs="Arial"/>
                              </w:rPr>
                              <w:t xml:space="preserve">subclause to introduce the </w:t>
                            </w:r>
                            <w:r w:rsidR="00D47F8B">
                              <w:rPr>
                                <w:rFonts w:ascii="Arial" w:hAnsi="Arial" w:cs="Arial"/>
                              </w:rPr>
                              <w:t>LC PHY</w:t>
                            </w:r>
                            <w:r w:rsidR="005F58C0">
                              <w:rPr>
                                <w:rFonts w:ascii="Arial" w:hAnsi="Arial" w:cs="Arial"/>
                              </w:rPr>
                              <w:t xml:space="preserve"> for the </w:t>
                            </w:r>
                            <w:proofErr w:type="spellStart"/>
                            <w:r w:rsidR="005F58C0">
                              <w:rPr>
                                <w:rFonts w:ascii="Arial" w:hAnsi="Arial" w:cs="Arial"/>
                              </w:rPr>
                              <w:t>TGbb</w:t>
                            </w:r>
                            <w:proofErr w:type="spellEnd"/>
                            <w:r w:rsidR="005F58C0">
                              <w:rPr>
                                <w:rFonts w:ascii="Arial" w:hAnsi="Arial" w:cs="Arial"/>
                              </w:rPr>
                              <w:t xml:space="preserve"> draft D0.</w:t>
                            </w:r>
                            <w:r w:rsidR="008B2C3D">
                              <w:rPr>
                                <w:rFonts w:ascii="Arial" w:hAnsi="Arial" w:cs="Arial"/>
                              </w:rPr>
                              <w:t>5</w:t>
                            </w:r>
                            <w:r w:rsidR="005F58C0">
                              <w:rPr>
                                <w:rFonts w:ascii="Arial" w:hAnsi="Arial" w:cs="Arial"/>
                              </w:rPr>
                              <w:t>.</w:t>
                            </w:r>
                            <w:r w:rsidR="00F11034">
                              <w:rPr>
                                <w:rFonts w:ascii="Arial" w:hAnsi="Arial" w:cs="Arial"/>
                              </w:rPr>
                              <w:t xml:space="preserve">     </w:t>
                            </w:r>
                            <w:r w:rsidR="005F58C0">
                              <w:rPr>
                                <w:rFonts w:ascii="Arial" w:hAnsi="Arial" w:cs="Arial"/>
                              </w:rPr>
                              <w:t xml:space="preserve"> </w:t>
                            </w:r>
                          </w:p>
                          <w:p w14:paraId="33E1E7C5" w14:textId="6EFB6CD3" w:rsidR="00791B1A" w:rsidRPr="00176942" w:rsidRDefault="00CE59C7" w:rsidP="006A066E">
                            <w:pPr>
                              <w:rPr>
                                <w:rFonts w:ascii="Arial" w:hAnsi="Arial" w:cs="Arial"/>
                              </w:rPr>
                            </w:pPr>
                            <w:r w:rsidRPr="00176942">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28B8A" id="_x0000_t202" coordsize="21600,21600" o:spt="202" path="m,l,21600r21600,l21600,xe">
                <v:stroke joinstyle="miter"/>
                <v:path gradientshapeok="t" o:connecttype="rect"/>
              </v:shapetype>
              <v:shape id="Text Box 3" o:spid="_x0000_s1026" type="#_x0000_t202" style="position:absolute;margin-left:0;margin-top:8.8pt;width:468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" o:allowincell="f" stroked="f">
                <v:textbox>
                  <w:txbxContent>
                    <w:p w14:paraId="71887213" w14:textId="77777777" w:rsidR="006A066E" w:rsidRPr="002A6877" w:rsidRDefault="006A066E" w:rsidP="006A066E">
                      <w:pPr>
                        <w:jc w:val="center"/>
                        <w:rPr>
                          <w:rFonts w:ascii="Arial" w:hAnsi="Arial" w:cs="Arial"/>
                          <w:b/>
                        </w:rPr>
                      </w:pPr>
                      <w:r w:rsidRPr="002A6877">
                        <w:rPr>
                          <w:rFonts w:ascii="Arial" w:hAnsi="Arial" w:cs="Arial"/>
                          <w:b/>
                        </w:rPr>
                        <w:t>Abstract</w:t>
                      </w:r>
                    </w:p>
                    <w:p w14:paraId="1A8D2570" w14:textId="77777777" w:rsidR="006A066E" w:rsidRDefault="006A066E" w:rsidP="006A066E"/>
                    <w:p w14:paraId="55B5DF76" w14:textId="6449AB14" w:rsidR="00CE59C7" w:rsidRPr="00176942" w:rsidRDefault="006A066E" w:rsidP="006A066E">
                      <w:pPr>
                        <w:rPr>
                          <w:rFonts w:ascii="Arial" w:hAnsi="Arial" w:cs="Arial"/>
                        </w:rPr>
                      </w:pPr>
                      <w:r w:rsidRPr="00176942">
                        <w:rPr>
                          <w:rFonts w:ascii="Arial" w:hAnsi="Arial" w:cs="Arial"/>
                        </w:rPr>
                        <w:t xml:space="preserve">This document contains the </w:t>
                      </w:r>
                      <w:r w:rsidR="00B00FD2">
                        <w:rPr>
                          <w:rFonts w:ascii="Arial" w:hAnsi="Arial" w:cs="Arial"/>
                        </w:rPr>
                        <w:t xml:space="preserve">proposed </w:t>
                      </w:r>
                      <w:r w:rsidR="00D47F8B">
                        <w:rPr>
                          <w:rFonts w:ascii="Arial" w:hAnsi="Arial" w:cs="Arial"/>
                        </w:rPr>
                        <w:t xml:space="preserve">text input </w:t>
                      </w:r>
                      <w:r w:rsidR="00691DDC">
                        <w:rPr>
                          <w:rFonts w:ascii="Arial" w:hAnsi="Arial" w:cs="Arial"/>
                        </w:rPr>
                        <w:t xml:space="preserve">for the </w:t>
                      </w:r>
                      <w:r w:rsidR="00B00FD2">
                        <w:rPr>
                          <w:rFonts w:ascii="Arial" w:hAnsi="Arial" w:cs="Arial"/>
                        </w:rPr>
                        <w:t xml:space="preserve">subclause to introduce the </w:t>
                      </w:r>
                      <w:r w:rsidR="00D47F8B">
                        <w:rPr>
                          <w:rFonts w:ascii="Arial" w:hAnsi="Arial" w:cs="Arial"/>
                        </w:rPr>
                        <w:t>LC PHY</w:t>
                      </w:r>
                      <w:r w:rsidR="005F58C0">
                        <w:rPr>
                          <w:rFonts w:ascii="Arial" w:hAnsi="Arial" w:cs="Arial"/>
                        </w:rPr>
                        <w:t xml:space="preserve"> for the </w:t>
                      </w:r>
                      <w:proofErr w:type="spellStart"/>
                      <w:r w:rsidR="005F58C0">
                        <w:rPr>
                          <w:rFonts w:ascii="Arial" w:hAnsi="Arial" w:cs="Arial"/>
                        </w:rPr>
                        <w:t>TGbb</w:t>
                      </w:r>
                      <w:proofErr w:type="spellEnd"/>
                      <w:r w:rsidR="005F58C0">
                        <w:rPr>
                          <w:rFonts w:ascii="Arial" w:hAnsi="Arial" w:cs="Arial"/>
                        </w:rPr>
                        <w:t xml:space="preserve"> draft D0.</w:t>
                      </w:r>
                      <w:r w:rsidR="008B2C3D">
                        <w:rPr>
                          <w:rFonts w:ascii="Arial" w:hAnsi="Arial" w:cs="Arial"/>
                        </w:rPr>
                        <w:t>5</w:t>
                      </w:r>
                      <w:r w:rsidR="005F58C0">
                        <w:rPr>
                          <w:rFonts w:ascii="Arial" w:hAnsi="Arial" w:cs="Arial"/>
                        </w:rPr>
                        <w:t>.</w:t>
                      </w:r>
                      <w:r w:rsidR="00F11034">
                        <w:rPr>
                          <w:rFonts w:ascii="Arial" w:hAnsi="Arial" w:cs="Arial"/>
                        </w:rPr>
                        <w:t xml:space="preserve">     </w:t>
                      </w:r>
                      <w:r w:rsidR="005F58C0">
                        <w:rPr>
                          <w:rFonts w:ascii="Arial" w:hAnsi="Arial" w:cs="Arial"/>
                        </w:rPr>
                        <w:t xml:space="preserve"> </w:t>
                      </w:r>
                    </w:p>
                    <w:p w14:paraId="33E1E7C5" w14:textId="6EFB6CD3" w:rsidR="00791B1A" w:rsidRPr="00176942" w:rsidRDefault="00CE59C7" w:rsidP="006A066E">
                      <w:pPr>
                        <w:rPr>
                          <w:rFonts w:ascii="Arial" w:hAnsi="Arial" w:cs="Arial"/>
                        </w:rPr>
                      </w:pPr>
                      <w:r w:rsidRPr="00176942">
                        <w:rPr>
                          <w:rFonts w:ascii="Arial" w:hAnsi="Arial" w:cs="Arial"/>
                        </w:rPr>
                        <w:t xml:space="preserve">  </w:t>
                      </w:r>
                    </w:p>
                  </w:txbxContent>
                </v:textbox>
              </v:shape>
            </w:pict>
          </mc:Fallback>
        </mc:AlternateContent>
      </w:r>
    </w:p>
    <w:p w14:paraId="211FE8F8" w14:textId="77777777" w:rsidR="00C84733" w:rsidRPr="00176942" w:rsidRDefault="00C84733" w:rsidP="000673E1">
      <w:pPr>
        <w:pStyle w:val="T1"/>
        <w:spacing w:after="120"/>
        <w:jc w:val="left"/>
        <w:rPr>
          <w:rFonts w:ascii="Arial" w:hAnsi="Arial" w:cs="Arial"/>
          <w:sz w:val="22"/>
          <w:szCs w:val="22"/>
        </w:rPr>
      </w:pPr>
    </w:p>
    <w:p w14:paraId="603928F1" w14:textId="77777777" w:rsidR="00C84733" w:rsidRPr="00176942" w:rsidRDefault="00C84733" w:rsidP="000673E1">
      <w:pPr>
        <w:pStyle w:val="T1"/>
        <w:spacing w:after="120"/>
        <w:jc w:val="left"/>
        <w:rPr>
          <w:rFonts w:ascii="Arial" w:hAnsi="Arial" w:cs="Arial"/>
          <w:sz w:val="22"/>
          <w:szCs w:val="22"/>
        </w:rPr>
      </w:pPr>
    </w:p>
    <w:p w14:paraId="0BE47DE5" w14:textId="77777777" w:rsidR="00D80B61" w:rsidRPr="00176942" w:rsidRDefault="00D80B61" w:rsidP="000673E1">
      <w:pPr>
        <w:pStyle w:val="T1"/>
        <w:spacing w:after="120"/>
        <w:jc w:val="left"/>
        <w:rPr>
          <w:rFonts w:ascii="Arial" w:hAnsi="Arial" w:cs="Arial"/>
          <w:sz w:val="22"/>
          <w:szCs w:val="22"/>
        </w:rPr>
      </w:pPr>
    </w:p>
    <w:p w14:paraId="57BE7396" w14:textId="77777777" w:rsidR="00D80B61" w:rsidRPr="00176942" w:rsidRDefault="00D80B61" w:rsidP="000673E1">
      <w:pPr>
        <w:pStyle w:val="T1"/>
        <w:spacing w:after="120"/>
        <w:jc w:val="left"/>
        <w:rPr>
          <w:rFonts w:ascii="Arial" w:hAnsi="Arial" w:cs="Arial"/>
          <w:sz w:val="22"/>
          <w:szCs w:val="22"/>
        </w:rPr>
      </w:pPr>
    </w:p>
    <w:p w14:paraId="40652094" w14:textId="77777777" w:rsidR="00D80B61" w:rsidRPr="00176942" w:rsidRDefault="00D80B61" w:rsidP="000673E1">
      <w:pPr>
        <w:pStyle w:val="T1"/>
        <w:spacing w:after="120"/>
        <w:jc w:val="left"/>
        <w:rPr>
          <w:rFonts w:ascii="Arial" w:hAnsi="Arial" w:cs="Arial"/>
          <w:sz w:val="22"/>
          <w:szCs w:val="22"/>
        </w:rPr>
      </w:pPr>
    </w:p>
    <w:p w14:paraId="029F9481" w14:textId="77777777" w:rsidR="00D80B61" w:rsidRPr="00176942" w:rsidRDefault="00D80B61" w:rsidP="000673E1">
      <w:pPr>
        <w:pStyle w:val="T1"/>
        <w:spacing w:after="120"/>
        <w:jc w:val="left"/>
        <w:rPr>
          <w:rFonts w:ascii="Arial" w:hAnsi="Arial" w:cs="Arial"/>
          <w:sz w:val="22"/>
          <w:szCs w:val="22"/>
        </w:rPr>
      </w:pPr>
    </w:p>
    <w:p w14:paraId="1C553F7C" w14:textId="77777777" w:rsidR="00D47F8B" w:rsidRDefault="00C84733" w:rsidP="00D47F8B">
      <w:pPr>
        <w:pStyle w:val="IEEEStdsLevel1frontmatter"/>
      </w:pPr>
      <w:r w:rsidRPr="00176942">
        <w:rPr>
          <w:rFonts w:cs="Arial"/>
          <w:szCs w:val="22"/>
        </w:rPr>
        <w:br w:type="page"/>
      </w:r>
      <w:r w:rsidR="00D47F8B">
        <w:lastRenderedPageBreak/>
        <w:t>Contents</w:t>
      </w:r>
    </w:p>
    <w:p w14:paraId="57923553" w14:textId="29A6CDEB" w:rsidR="008D34C2" w:rsidRDefault="00D47F8B">
      <w:pPr>
        <w:pStyle w:val="TOC2"/>
        <w:tabs>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77002212" w:history="1">
        <w:r w:rsidR="008D34C2" w:rsidRPr="00665067">
          <w:rPr>
            <w:rStyle w:val="Hyperlink"/>
            <w:noProof/>
          </w:rPr>
          <w:t>32.3.2 LC PHY modes</w:t>
        </w:r>
        <w:r w:rsidR="008D34C2">
          <w:rPr>
            <w:noProof/>
            <w:webHidden/>
          </w:rPr>
          <w:tab/>
        </w:r>
        <w:r w:rsidR="008D34C2">
          <w:rPr>
            <w:noProof/>
            <w:webHidden/>
          </w:rPr>
          <w:fldChar w:fldCharType="begin"/>
        </w:r>
        <w:r w:rsidR="008D34C2">
          <w:rPr>
            <w:noProof/>
            <w:webHidden/>
          </w:rPr>
          <w:instrText xml:space="preserve"> PAGEREF _Toc77002212 \h </w:instrText>
        </w:r>
        <w:r w:rsidR="008D34C2">
          <w:rPr>
            <w:noProof/>
            <w:webHidden/>
          </w:rPr>
        </w:r>
        <w:r w:rsidR="008D34C2">
          <w:rPr>
            <w:noProof/>
            <w:webHidden/>
          </w:rPr>
          <w:fldChar w:fldCharType="separate"/>
        </w:r>
        <w:r w:rsidR="008D34C2">
          <w:rPr>
            <w:noProof/>
            <w:webHidden/>
          </w:rPr>
          <w:t>3</w:t>
        </w:r>
        <w:r w:rsidR="008D34C2">
          <w:rPr>
            <w:noProof/>
            <w:webHidden/>
          </w:rPr>
          <w:fldChar w:fldCharType="end"/>
        </w:r>
      </w:hyperlink>
    </w:p>
    <w:p w14:paraId="1F149ACE" w14:textId="7479AA17" w:rsidR="008D34C2" w:rsidRDefault="00A271C0">
      <w:pPr>
        <w:pStyle w:val="TOC2"/>
        <w:tabs>
          <w:tab w:val="right" w:leader="dot" w:pos="9350"/>
        </w:tabs>
        <w:rPr>
          <w:rFonts w:asciiTheme="minorHAnsi" w:eastAsiaTheme="minorEastAsia" w:hAnsiTheme="minorHAnsi" w:cstheme="minorBidi"/>
          <w:noProof/>
          <w:sz w:val="22"/>
          <w:szCs w:val="22"/>
          <w:lang w:val="en-GB" w:eastAsia="en-GB"/>
        </w:rPr>
      </w:pPr>
      <w:hyperlink w:anchor="_Toc77002213" w:history="1">
        <w:r w:rsidR="008D34C2" w:rsidRPr="00665067">
          <w:rPr>
            <w:rStyle w:val="Hyperlink"/>
            <w:noProof/>
          </w:rPr>
          <w:t>32.3.2.1 Channel numbering</w:t>
        </w:r>
        <w:r w:rsidR="008D34C2">
          <w:rPr>
            <w:noProof/>
            <w:webHidden/>
          </w:rPr>
          <w:tab/>
        </w:r>
        <w:r w:rsidR="008D34C2">
          <w:rPr>
            <w:noProof/>
            <w:webHidden/>
          </w:rPr>
          <w:fldChar w:fldCharType="begin"/>
        </w:r>
        <w:r w:rsidR="008D34C2">
          <w:rPr>
            <w:noProof/>
            <w:webHidden/>
          </w:rPr>
          <w:instrText xml:space="preserve"> PAGEREF _Toc77002213 \h </w:instrText>
        </w:r>
        <w:r w:rsidR="008D34C2">
          <w:rPr>
            <w:noProof/>
            <w:webHidden/>
          </w:rPr>
        </w:r>
        <w:r w:rsidR="008D34C2">
          <w:rPr>
            <w:noProof/>
            <w:webHidden/>
          </w:rPr>
          <w:fldChar w:fldCharType="separate"/>
        </w:r>
        <w:r w:rsidR="008D34C2">
          <w:rPr>
            <w:noProof/>
            <w:webHidden/>
          </w:rPr>
          <w:t>3</w:t>
        </w:r>
        <w:r w:rsidR="008D34C2">
          <w:rPr>
            <w:noProof/>
            <w:webHidden/>
          </w:rPr>
          <w:fldChar w:fldCharType="end"/>
        </w:r>
      </w:hyperlink>
    </w:p>
    <w:p w14:paraId="748388A8" w14:textId="7D7C3AD0" w:rsidR="008D34C2" w:rsidRDefault="00A271C0">
      <w:pPr>
        <w:pStyle w:val="TOC2"/>
        <w:tabs>
          <w:tab w:val="right" w:leader="dot" w:pos="9350"/>
        </w:tabs>
        <w:rPr>
          <w:rFonts w:asciiTheme="minorHAnsi" w:eastAsiaTheme="minorEastAsia" w:hAnsiTheme="minorHAnsi" w:cstheme="minorBidi"/>
          <w:noProof/>
          <w:sz w:val="22"/>
          <w:szCs w:val="22"/>
          <w:lang w:val="en-GB" w:eastAsia="en-GB"/>
        </w:rPr>
      </w:pPr>
      <w:hyperlink w:anchor="_Toc77002214" w:history="1">
        <w:r w:rsidR="008D34C2" w:rsidRPr="00665067">
          <w:rPr>
            <w:rStyle w:val="Hyperlink"/>
            <w:noProof/>
          </w:rPr>
          <w:t>32.3.2.1.1 Channelization for LC CM PHY mode</w:t>
        </w:r>
        <w:r w:rsidR="008D34C2">
          <w:rPr>
            <w:noProof/>
            <w:webHidden/>
          </w:rPr>
          <w:tab/>
        </w:r>
        <w:r w:rsidR="008D34C2">
          <w:rPr>
            <w:noProof/>
            <w:webHidden/>
          </w:rPr>
          <w:fldChar w:fldCharType="begin"/>
        </w:r>
        <w:r w:rsidR="008D34C2">
          <w:rPr>
            <w:noProof/>
            <w:webHidden/>
          </w:rPr>
          <w:instrText xml:space="preserve"> PAGEREF _Toc77002214 \h </w:instrText>
        </w:r>
        <w:r w:rsidR="008D34C2">
          <w:rPr>
            <w:noProof/>
            <w:webHidden/>
          </w:rPr>
        </w:r>
        <w:r w:rsidR="008D34C2">
          <w:rPr>
            <w:noProof/>
            <w:webHidden/>
          </w:rPr>
          <w:fldChar w:fldCharType="separate"/>
        </w:r>
        <w:r w:rsidR="008D34C2">
          <w:rPr>
            <w:noProof/>
            <w:webHidden/>
          </w:rPr>
          <w:t>3</w:t>
        </w:r>
        <w:r w:rsidR="008D34C2">
          <w:rPr>
            <w:noProof/>
            <w:webHidden/>
          </w:rPr>
          <w:fldChar w:fldCharType="end"/>
        </w:r>
      </w:hyperlink>
    </w:p>
    <w:p w14:paraId="751E7B3B" w14:textId="5CC97D3D" w:rsidR="008D34C2" w:rsidRDefault="00A271C0">
      <w:pPr>
        <w:pStyle w:val="TOC2"/>
        <w:tabs>
          <w:tab w:val="right" w:leader="dot" w:pos="9350"/>
        </w:tabs>
        <w:rPr>
          <w:rFonts w:asciiTheme="minorHAnsi" w:eastAsiaTheme="minorEastAsia" w:hAnsiTheme="minorHAnsi" w:cstheme="minorBidi"/>
          <w:noProof/>
          <w:sz w:val="22"/>
          <w:szCs w:val="22"/>
          <w:lang w:val="en-GB" w:eastAsia="en-GB"/>
        </w:rPr>
      </w:pPr>
      <w:hyperlink w:anchor="_Toc77002215" w:history="1">
        <w:r w:rsidR="008D34C2" w:rsidRPr="00665067">
          <w:rPr>
            <w:rStyle w:val="Hyperlink"/>
            <w:noProof/>
          </w:rPr>
          <w:t>32.3.2.1.2 Channelization for the other PHY modes</w:t>
        </w:r>
        <w:r w:rsidR="008D34C2">
          <w:rPr>
            <w:noProof/>
            <w:webHidden/>
          </w:rPr>
          <w:tab/>
        </w:r>
        <w:r w:rsidR="008D34C2">
          <w:rPr>
            <w:noProof/>
            <w:webHidden/>
          </w:rPr>
          <w:fldChar w:fldCharType="begin"/>
        </w:r>
        <w:r w:rsidR="008D34C2">
          <w:rPr>
            <w:noProof/>
            <w:webHidden/>
          </w:rPr>
          <w:instrText xml:space="preserve"> PAGEREF _Toc77002215 \h </w:instrText>
        </w:r>
        <w:r w:rsidR="008D34C2">
          <w:rPr>
            <w:noProof/>
            <w:webHidden/>
          </w:rPr>
        </w:r>
        <w:r w:rsidR="008D34C2">
          <w:rPr>
            <w:noProof/>
            <w:webHidden/>
          </w:rPr>
          <w:fldChar w:fldCharType="separate"/>
        </w:r>
        <w:r w:rsidR="008D34C2">
          <w:rPr>
            <w:noProof/>
            <w:webHidden/>
          </w:rPr>
          <w:t>4</w:t>
        </w:r>
        <w:r w:rsidR="008D34C2">
          <w:rPr>
            <w:noProof/>
            <w:webHidden/>
          </w:rPr>
          <w:fldChar w:fldCharType="end"/>
        </w:r>
      </w:hyperlink>
    </w:p>
    <w:p w14:paraId="2D6A7D59" w14:textId="3D837E9F" w:rsidR="008D34C2" w:rsidRDefault="00A271C0">
      <w:pPr>
        <w:pStyle w:val="TOC2"/>
        <w:tabs>
          <w:tab w:val="right" w:leader="dot" w:pos="9350"/>
        </w:tabs>
        <w:rPr>
          <w:rFonts w:asciiTheme="minorHAnsi" w:eastAsiaTheme="minorEastAsia" w:hAnsiTheme="minorHAnsi" w:cstheme="minorBidi"/>
          <w:noProof/>
          <w:sz w:val="22"/>
          <w:szCs w:val="22"/>
          <w:lang w:val="en-GB" w:eastAsia="en-GB"/>
        </w:rPr>
      </w:pPr>
      <w:hyperlink w:anchor="_Toc77002216" w:history="1">
        <w:r w:rsidR="008D34C2" w:rsidRPr="00665067">
          <w:rPr>
            <w:rStyle w:val="Hyperlink"/>
            <w:noProof/>
          </w:rPr>
          <w:t>32.3.2.2 Regulatory Requirements</w:t>
        </w:r>
        <w:r w:rsidR="008D34C2">
          <w:rPr>
            <w:noProof/>
            <w:webHidden/>
          </w:rPr>
          <w:tab/>
        </w:r>
        <w:r w:rsidR="008D34C2">
          <w:rPr>
            <w:noProof/>
            <w:webHidden/>
          </w:rPr>
          <w:fldChar w:fldCharType="begin"/>
        </w:r>
        <w:r w:rsidR="008D34C2">
          <w:rPr>
            <w:noProof/>
            <w:webHidden/>
          </w:rPr>
          <w:instrText xml:space="preserve"> PAGEREF _Toc77002216 \h </w:instrText>
        </w:r>
        <w:r w:rsidR="008D34C2">
          <w:rPr>
            <w:noProof/>
            <w:webHidden/>
          </w:rPr>
        </w:r>
        <w:r w:rsidR="008D34C2">
          <w:rPr>
            <w:noProof/>
            <w:webHidden/>
          </w:rPr>
          <w:fldChar w:fldCharType="separate"/>
        </w:r>
        <w:r w:rsidR="008D34C2">
          <w:rPr>
            <w:noProof/>
            <w:webHidden/>
          </w:rPr>
          <w:t>4</w:t>
        </w:r>
        <w:r w:rsidR="008D34C2">
          <w:rPr>
            <w:noProof/>
            <w:webHidden/>
          </w:rPr>
          <w:fldChar w:fldCharType="end"/>
        </w:r>
      </w:hyperlink>
    </w:p>
    <w:p w14:paraId="68867721" w14:textId="69577CFF" w:rsidR="00D47F8B" w:rsidRDefault="00D47F8B" w:rsidP="00D47F8B">
      <w:r>
        <w:rPr>
          <w:b/>
          <w:bCs/>
          <w:noProof/>
        </w:rPr>
        <w:fldChar w:fldCharType="end"/>
      </w:r>
    </w:p>
    <w:p w14:paraId="0995204E" w14:textId="77777777" w:rsidR="00D47F8B" w:rsidRDefault="00D47F8B" w:rsidP="00D47F8B">
      <w:pPr>
        <w:pStyle w:val="IEEEStdsParagraph"/>
      </w:pPr>
    </w:p>
    <w:p w14:paraId="14CE294B" w14:textId="77777777" w:rsidR="00D47F8B" w:rsidRDefault="00D47F8B">
      <w:pPr>
        <w:rPr>
          <w:rFonts w:ascii="Arial" w:hAnsi="Arial"/>
          <w:b/>
          <w:sz w:val="24"/>
          <w:lang w:val="en-US" w:eastAsia="ja-JP"/>
        </w:rPr>
      </w:pPr>
      <w:bookmarkStart w:id="0" w:name="PageOne"/>
      <w:bookmarkStart w:id="1" w:name="_Toc314836840"/>
      <w:bookmarkEnd w:id="0"/>
      <w:r>
        <w:br w:type="page"/>
      </w:r>
    </w:p>
    <w:p w14:paraId="6791CF40" w14:textId="77777777" w:rsidR="00F1154D" w:rsidRDefault="00F1154D" w:rsidP="00E13739">
      <w:pPr>
        <w:pStyle w:val="IEEEStdsLevel2Header"/>
        <w:numPr>
          <w:ilvl w:val="0"/>
          <w:numId w:val="0"/>
        </w:numPr>
      </w:pPr>
      <w:bookmarkStart w:id="2" w:name="_Toc77002212"/>
      <w:bookmarkEnd w:id="1"/>
      <w:r>
        <w:lastRenderedPageBreak/>
        <w:t>32.3.2 LC PHY modes</w:t>
      </w:r>
      <w:bookmarkEnd w:id="2"/>
      <w:r>
        <w:t xml:space="preserve"> </w:t>
      </w:r>
    </w:p>
    <w:p w14:paraId="3142E166" w14:textId="77777777" w:rsidR="00F1154D" w:rsidRDefault="00F1154D" w:rsidP="008B2C3D"/>
    <w:p w14:paraId="09C6DEDD" w14:textId="64609B05" w:rsidR="00F54BF5" w:rsidRDefault="00F1154D" w:rsidP="008B2C3D">
      <w:r>
        <w:t xml:space="preserve">The LC PHY can be operated in </w:t>
      </w:r>
      <w:commentRangeStart w:id="3"/>
      <w:r>
        <w:t>three principal modes</w:t>
      </w:r>
      <w:commentRangeEnd w:id="3"/>
      <w:r w:rsidR="003D3842">
        <w:rPr>
          <w:rStyle w:val="CommentReference"/>
        </w:rPr>
        <w:commentReference w:id="3"/>
      </w:r>
      <w:r>
        <w:t xml:space="preserve">, referred to as LC Common mode, LC HE mode and LC Optimized mode. </w:t>
      </w:r>
    </w:p>
    <w:p w14:paraId="694C8098" w14:textId="77777777" w:rsidR="00F54BF5" w:rsidRDefault="00F54BF5" w:rsidP="008B2C3D"/>
    <w:p w14:paraId="6895A220" w14:textId="347A5417" w:rsidR="003D167A" w:rsidRDefault="00F1154D" w:rsidP="008B2C3D">
      <w:r>
        <w:t xml:space="preserve">The </w:t>
      </w:r>
      <w:commentRangeStart w:id="4"/>
      <w:r>
        <w:t xml:space="preserve">LC Common mode (CM) </w:t>
      </w:r>
      <w:commentRangeEnd w:id="4"/>
      <w:r w:rsidR="00A1522A">
        <w:rPr>
          <w:rStyle w:val="CommentReference"/>
        </w:rPr>
        <w:commentReference w:id="4"/>
      </w:r>
      <w:r>
        <w:t xml:space="preserve">is transmitted in the wavelength range between 800 and 1000 nm in single input single-output (SISO) operation. In the LC Common mode, data subcarriers are modulated using BPSK, QPSK, 16-QAM, or 64-QAM. Forward error correction (FEC) is based on convolutional coding with code rate of ½, 2/3, or 3/4. </w:t>
      </w:r>
      <w:r w:rsidR="00375A1D">
        <w:t>The LC Common mode provides support for 20 MHz bandwidth only.</w:t>
      </w:r>
    </w:p>
    <w:p w14:paraId="038EC4BC" w14:textId="414B73AB" w:rsidR="003D167A" w:rsidRDefault="003D167A" w:rsidP="008B2C3D">
      <w:pPr>
        <w:rPr>
          <w:ins w:id="5" w:author="Chong Han" w:date="2021-07-12T17:05:00Z"/>
        </w:rPr>
      </w:pPr>
    </w:p>
    <w:p w14:paraId="06A13C2B" w14:textId="5E4370A0" w:rsidR="00F64268" w:rsidRDefault="00F64268" w:rsidP="008B2C3D">
      <w:pPr>
        <w:rPr>
          <w:ins w:id="6" w:author="Chong Han" w:date="2021-07-12T17:05:00Z"/>
        </w:rPr>
      </w:pPr>
      <w:ins w:id="7" w:author="Chong Han" w:date="2021-07-12T17:05:00Z">
        <w:r w:rsidRPr="00F64268">
          <w:t xml:space="preserve">The LC High </w:t>
        </w:r>
        <w:proofErr w:type="spellStart"/>
        <w:r w:rsidRPr="00F64268">
          <w:t>Throught</w:t>
        </w:r>
        <w:proofErr w:type="spellEnd"/>
        <w:r w:rsidRPr="00F64268">
          <w:t xml:space="preserve"> (HT) mode is transmitted in the wavelength range between 800 and 1000 nm. In the LC HT mode, data subcarriers are modulated using BPSK, QPSK, 16-QAM, and 64-QAM.  FEC coding (convolutional coding) is used with a coding rate of 1/2, 2/3, 3/4, or 5/6. LDPC codes are added as an optional feature. The LC HT mode provides support for 20 MHz and 40 MHz contiguous channel widths.</w:t>
        </w:r>
      </w:ins>
    </w:p>
    <w:p w14:paraId="5C4486A9" w14:textId="2E75945F" w:rsidR="00F64268" w:rsidRDefault="00F64268" w:rsidP="008B2C3D">
      <w:pPr>
        <w:rPr>
          <w:ins w:id="8" w:author="Chong Han" w:date="2021-07-12T17:05:00Z"/>
        </w:rPr>
      </w:pPr>
    </w:p>
    <w:p w14:paraId="6FC9D6C0" w14:textId="4870F67B" w:rsidR="008766C7" w:rsidRDefault="008766C7" w:rsidP="008B2C3D">
      <w:pPr>
        <w:rPr>
          <w:ins w:id="9" w:author="Chong Han" w:date="2021-07-12T17:06:00Z"/>
        </w:rPr>
      </w:pPr>
      <w:ins w:id="10" w:author="Chong Han" w:date="2021-07-12T17:06:00Z">
        <w:r w:rsidRPr="008766C7">
          <w:t xml:space="preserve">The LC Very High </w:t>
        </w:r>
        <w:proofErr w:type="spellStart"/>
        <w:r w:rsidRPr="008766C7">
          <w:t>Throught</w:t>
        </w:r>
        <w:proofErr w:type="spellEnd"/>
        <w:r w:rsidRPr="008766C7">
          <w:t xml:space="preserve"> (VHT) mode is transmitted in the wavelength range between 800 and 1000 nm. In the LC VHT mode, data subcarriers are modulated using BPSK, QPSK, 16-QAM, 64-QAM, and 256-QAM. FEC coding (convolutional or LDPC coding) is used with coding rates of 1/2, 2/3, 3/4, and 5/6. The LC VHT mode PHY provides support for 20 MHz, 40 MHz, 80 MHz, and 160 MHz contiguous channel widths and support for 80+80 MHz </w:t>
        </w:r>
        <w:proofErr w:type="spellStart"/>
        <w:r w:rsidRPr="008766C7">
          <w:t>noncontiguous</w:t>
        </w:r>
        <w:proofErr w:type="spellEnd"/>
        <w:r w:rsidRPr="008766C7">
          <w:t xml:space="preserve"> channel width.</w:t>
        </w:r>
      </w:ins>
      <w:r w:rsidR="002C4326">
        <w:t xml:space="preserve"> </w:t>
      </w:r>
    </w:p>
    <w:p w14:paraId="4041710A" w14:textId="77777777" w:rsidR="008766C7" w:rsidRDefault="008766C7" w:rsidP="008B2C3D"/>
    <w:p w14:paraId="5783BA61" w14:textId="3FCCF25B" w:rsidR="00E13739" w:rsidRDefault="00F1154D" w:rsidP="008B2C3D">
      <w:r>
        <w:t>The LC High Efficiency (HE) mode is transmitted in the wavelength range between 800 and 1000 nm. In the LC HE mode, data subcarriers are modulated using BPSK, BPSK DCM, QPSK, QPSK DCM, 16-QAM, 16- QAM DCM, 64-QAM, 256-QAM and 1024-QAM. Forward error correction (FEC) coding (convolutional or LDPC coding) is used with coding rates of 1/2, 2/3, 3/4 and 5/6. The LC HE mode provides</w:t>
      </w:r>
      <w:r w:rsidR="003D167A">
        <w:t xml:space="preserve"> </w:t>
      </w:r>
      <w:r>
        <w:t xml:space="preserve">support for 20 MHz and 40 MHz, 80 MHz and 160 MHz contiguous channel widths, 80+80 MHz </w:t>
      </w:r>
      <w:proofErr w:type="spellStart"/>
      <w:r>
        <w:t>non contiguous</w:t>
      </w:r>
      <w:proofErr w:type="spellEnd"/>
      <w:r>
        <w:t xml:space="preserve"> channel width. </w:t>
      </w:r>
    </w:p>
    <w:p w14:paraId="4270C68F" w14:textId="77777777" w:rsidR="00E13739" w:rsidRDefault="00E13739" w:rsidP="008B2C3D"/>
    <w:p w14:paraId="6B330D72" w14:textId="5DA150C1" w:rsidR="00F1154D" w:rsidRDefault="00F1154D" w:rsidP="008B2C3D">
      <w:r>
        <w:t xml:space="preserve">The LC Optimized (LCO) mode is transmitted between 380 nm and 1000 nm. In the LC optimized mode, data subcarriers are modulated using 1, 2, 3, 4, 5, 6, 7, 8, 9, 10, 11, 12 bits per symbol and forward error correction (FEC) coding is used based on LDPC with code rates of 1/2, 2/3, 5/6, 16/18 and 20/21. The LC optimized mode provides support for 50 MHz, 100 MHz and 200 MHz contiguous channel width. The LC optimized mode supports adaptive </w:t>
      </w:r>
      <w:proofErr w:type="spellStart"/>
      <w:r>
        <w:t>bitloading</w:t>
      </w:r>
      <w:proofErr w:type="spellEnd"/>
      <w:r>
        <w:t xml:space="preserve"> and distributed MIMO natively.</w:t>
      </w:r>
    </w:p>
    <w:p w14:paraId="77C7D8A2" w14:textId="77777777" w:rsidR="00F1154D" w:rsidRDefault="00F1154D" w:rsidP="008B2C3D"/>
    <w:p w14:paraId="2E2CCFDD" w14:textId="4538F7EF" w:rsidR="003A58D6" w:rsidRPr="00375A1D" w:rsidRDefault="003A58D6" w:rsidP="00375A1D">
      <w:pPr>
        <w:pStyle w:val="IEEEStdsLevel2Header"/>
        <w:numPr>
          <w:ilvl w:val="0"/>
          <w:numId w:val="0"/>
        </w:numPr>
        <w:rPr>
          <w:ins w:id="11" w:author="Chong Han" w:date="2021-07-12T17:07:00Z"/>
          <w:sz w:val="20"/>
          <w:szCs w:val="18"/>
        </w:rPr>
      </w:pPr>
      <w:bookmarkStart w:id="12" w:name="_Toc77002213"/>
      <w:ins w:id="13" w:author="Chong Han" w:date="2021-07-12T17:07:00Z">
        <w:r w:rsidRPr="00317ECA">
          <w:rPr>
            <w:sz w:val="20"/>
            <w:szCs w:val="18"/>
          </w:rPr>
          <w:t>32.3.2.1 Channel numbering</w:t>
        </w:r>
        <w:bookmarkEnd w:id="12"/>
      </w:ins>
    </w:p>
    <w:p w14:paraId="201066A2" w14:textId="20C57D43" w:rsidR="00317ECA" w:rsidRPr="00375A1D" w:rsidRDefault="003A58D6" w:rsidP="00375A1D">
      <w:pPr>
        <w:pStyle w:val="IEEEStdsLevel2Header"/>
        <w:numPr>
          <w:ilvl w:val="0"/>
          <w:numId w:val="0"/>
        </w:numPr>
        <w:rPr>
          <w:ins w:id="14" w:author="Chong Han" w:date="2021-07-12T17:07:00Z"/>
          <w:sz w:val="18"/>
          <w:szCs w:val="16"/>
        </w:rPr>
      </w:pPr>
      <w:bookmarkStart w:id="15" w:name="_Toc77002214"/>
      <w:ins w:id="16" w:author="Chong Han" w:date="2021-07-12T17:07:00Z">
        <w:r w:rsidRPr="00317ECA">
          <w:rPr>
            <w:sz w:val="18"/>
            <w:szCs w:val="16"/>
          </w:rPr>
          <w:t>32.3.2.1.1 Channelization for LC CM PHY mode</w:t>
        </w:r>
        <w:bookmarkEnd w:id="15"/>
      </w:ins>
    </w:p>
    <w:p w14:paraId="108B6ADB" w14:textId="5466961F" w:rsidR="003A58D6" w:rsidRDefault="003A58D6" w:rsidP="003A58D6">
      <w:pPr>
        <w:rPr>
          <w:ins w:id="17" w:author="Chong Han" w:date="2021-07-12T17:07:00Z"/>
        </w:rPr>
      </w:pPr>
      <w:ins w:id="18" w:author="Chong Han" w:date="2021-07-12T17:07:00Z">
        <w:r>
          <w:t xml:space="preserve">The LC CM PHY shall operate at a </w:t>
        </w:r>
        <w:proofErr w:type="spellStart"/>
        <w:r>
          <w:t>center</w:t>
        </w:r>
        <w:proofErr w:type="spellEnd"/>
        <w:r>
          <w:t xml:space="preserve"> frequency of 26 </w:t>
        </w:r>
        <w:proofErr w:type="spellStart"/>
        <w:r>
          <w:t>MHz.</w:t>
        </w:r>
        <w:proofErr w:type="spellEnd"/>
        <w:r>
          <w:t xml:space="preserve"> The CM bandwidth shall be 20 </w:t>
        </w:r>
        <w:proofErr w:type="spellStart"/>
        <w:r>
          <w:t>MHz.</w:t>
        </w:r>
        <w:proofErr w:type="spellEnd"/>
        <w:r>
          <w:t xml:space="preserve"> </w:t>
        </w:r>
      </w:ins>
      <w:del w:id="19" w:author="Chong Han" w:date="2021-07-13T14:24:00Z">
        <w:r w:rsidR="004954E2" w:rsidDel="00A1741A">
          <w:delText xml:space="preserve">This center frequency shall correspond to LC channel </w:delText>
        </w:r>
        <w:r w:rsidR="004954E2" w:rsidDel="00A1741A">
          <w:delText>1</w:delText>
        </w:r>
        <w:r w:rsidR="004954E2" w:rsidDel="00A1741A">
          <w:delText>.</w:delText>
        </w:r>
      </w:del>
    </w:p>
    <w:p w14:paraId="4F8F205C" w14:textId="77777777" w:rsidR="003A58D6" w:rsidRDefault="003A58D6" w:rsidP="003A58D6">
      <w:pPr>
        <w:rPr>
          <w:ins w:id="20" w:author="Chong Han" w:date="2021-07-12T17:07:00Z"/>
        </w:rPr>
      </w:pPr>
    </w:p>
    <w:p w14:paraId="5A02AB75" w14:textId="4B51EE3C" w:rsidR="00317ECA" w:rsidRPr="00375A1D" w:rsidRDefault="003A58D6" w:rsidP="00375A1D">
      <w:pPr>
        <w:pStyle w:val="IEEEStdsLevel2Header"/>
        <w:numPr>
          <w:ilvl w:val="0"/>
          <w:numId w:val="0"/>
        </w:numPr>
        <w:rPr>
          <w:ins w:id="21" w:author="Chong Han" w:date="2021-07-12T17:07:00Z"/>
          <w:sz w:val="18"/>
          <w:szCs w:val="16"/>
        </w:rPr>
      </w:pPr>
      <w:bookmarkStart w:id="22" w:name="_Toc77002215"/>
      <w:ins w:id="23" w:author="Chong Han" w:date="2021-07-12T17:07:00Z">
        <w:r w:rsidRPr="00317ECA">
          <w:rPr>
            <w:sz w:val="18"/>
            <w:szCs w:val="16"/>
          </w:rPr>
          <w:lastRenderedPageBreak/>
          <w:t>32.3.2.1.2 Channelization for the other PHY modes</w:t>
        </w:r>
        <w:bookmarkEnd w:id="22"/>
      </w:ins>
    </w:p>
    <w:p w14:paraId="6B0186FB" w14:textId="77777777" w:rsidR="003A58D6" w:rsidRDefault="003A58D6" w:rsidP="003A58D6">
      <w:pPr>
        <w:rPr>
          <w:ins w:id="24" w:author="Chong Han" w:date="2021-07-12T17:07:00Z"/>
        </w:rPr>
      </w:pPr>
      <w:ins w:id="25" w:author="Chong Han" w:date="2021-07-12T17:07:00Z">
        <w:r>
          <w:t xml:space="preserve">Channel </w:t>
        </w:r>
        <w:proofErr w:type="spellStart"/>
        <w:r>
          <w:t>center</w:t>
        </w:r>
        <w:proofErr w:type="spellEnd"/>
        <w:r>
          <w:t xml:space="preserve"> frequencies are defined at every integer multiple of 5 MHz above the channel starting frequency. The relationship between </w:t>
        </w:r>
        <w:proofErr w:type="spellStart"/>
        <w:r>
          <w:t>center</w:t>
        </w:r>
        <w:proofErr w:type="spellEnd"/>
        <w:r>
          <w:t xml:space="preserve"> frequency and channel number is given in Equation (1)</w:t>
        </w:r>
      </w:ins>
    </w:p>
    <w:p w14:paraId="34A44B50" w14:textId="77777777" w:rsidR="003A58D6" w:rsidRDefault="003A58D6" w:rsidP="003A58D6">
      <w:pPr>
        <w:rPr>
          <w:ins w:id="26" w:author="Chong Han" w:date="2021-07-12T17:07:00Z"/>
        </w:rPr>
      </w:pPr>
      <w:ins w:id="27" w:author="Chong Han" w:date="2021-07-12T17:07:00Z">
        <w:r>
          <w:t xml:space="preserve"> </w:t>
        </w:r>
      </w:ins>
    </w:p>
    <w:p w14:paraId="1DEA06EB" w14:textId="77777777" w:rsidR="003A58D6" w:rsidRDefault="003A58D6" w:rsidP="003A58D6">
      <w:pPr>
        <w:rPr>
          <w:ins w:id="28" w:author="Chong Han" w:date="2021-07-12T17:07:00Z"/>
        </w:rPr>
      </w:pPr>
      <w:ins w:id="29" w:author="Chong Han" w:date="2021-07-12T17:07:00Z">
        <w:r>
          <w:t xml:space="preserve">Channel </w:t>
        </w:r>
        <w:proofErr w:type="spellStart"/>
        <w:r>
          <w:t>center</w:t>
        </w:r>
        <w:proofErr w:type="spellEnd"/>
        <w:r>
          <w:t xml:space="preserve"> frequency = Channel starting frequency + 5 x </w:t>
        </w:r>
        <w:proofErr w:type="spellStart"/>
        <w:r>
          <w:t>n</w:t>
        </w:r>
        <w:r w:rsidRPr="003A58D6">
          <w:rPr>
            <w:vertAlign w:val="subscript"/>
          </w:rPr>
          <w:t>ch</w:t>
        </w:r>
        <w:proofErr w:type="spellEnd"/>
        <w:r>
          <w:t xml:space="preserve"> (</w:t>
        </w:r>
        <w:proofErr w:type="gramStart"/>
        <w:r>
          <w:t xml:space="preserve">MHz)   </w:t>
        </w:r>
        <w:proofErr w:type="gramEnd"/>
        <w:r>
          <w:t xml:space="preserve">           (1)</w:t>
        </w:r>
      </w:ins>
    </w:p>
    <w:p w14:paraId="3BCF8D13" w14:textId="33D3A80D" w:rsidR="00F1154D" w:rsidRDefault="003A58D6" w:rsidP="003A58D6">
      <w:pPr>
        <w:rPr>
          <w:ins w:id="30" w:author="Chong Han" w:date="2021-07-12T17:35:00Z"/>
        </w:rPr>
      </w:pPr>
      <w:ins w:id="31" w:author="Chong Han" w:date="2021-07-12T17:07:00Z">
        <w:r>
          <w:t xml:space="preserve">where </w:t>
        </w:r>
        <w:proofErr w:type="spellStart"/>
        <w:r>
          <w:t>n</w:t>
        </w:r>
        <w:r w:rsidRPr="003A58D6">
          <w:rPr>
            <w:vertAlign w:val="subscript"/>
          </w:rPr>
          <w:t>ch</w:t>
        </w:r>
        <w:proofErr w:type="spellEnd"/>
        <w:r>
          <w:t xml:space="preserve"> = </w:t>
        </w:r>
        <w:proofErr w:type="gramStart"/>
        <w:r>
          <w:t>1,…</w:t>
        </w:r>
        <w:proofErr w:type="gramEnd"/>
        <w:r>
          <w:t xml:space="preserve">, 61 and Channel starting frequency = 21 </w:t>
        </w:r>
        <w:proofErr w:type="spellStart"/>
        <w:r>
          <w:t>MHz.</w:t>
        </w:r>
      </w:ins>
      <w:proofErr w:type="spellEnd"/>
    </w:p>
    <w:p w14:paraId="59E2BC5C" w14:textId="6A60F3C1" w:rsidR="007C433C" w:rsidRDefault="007C433C" w:rsidP="003A58D6">
      <w:pPr>
        <w:rPr>
          <w:ins w:id="32" w:author="Chong Han" w:date="2021-07-12T17:35:00Z"/>
        </w:rPr>
      </w:pPr>
    </w:p>
    <w:p w14:paraId="24742741" w14:textId="51B920F4" w:rsidR="007C433C" w:rsidRPr="007C433C" w:rsidRDefault="007C433C" w:rsidP="003A58D6">
      <w:pPr>
        <w:rPr>
          <w:i/>
          <w:iCs/>
          <w:color w:val="5B9BD5" w:themeColor="accent1"/>
        </w:rPr>
      </w:pPr>
      <w:ins w:id="33" w:author="Chong Han" w:date="2021-07-12T17:35:00Z">
        <w:r w:rsidRPr="007C433C">
          <w:rPr>
            <w:i/>
            <w:iCs/>
            <w:color w:val="5B9BD5" w:themeColor="accent1"/>
          </w:rPr>
          <w:t xml:space="preserve">Editor’s note: </w:t>
        </w:r>
      </w:ins>
      <w:ins w:id="34" w:author="Chong Han" w:date="2021-07-13T14:26:00Z">
        <w:r w:rsidR="002E0874">
          <w:rPr>
            <w:i/>
            <w:iCs/>
            <w:color w:val="5B9BD5" w:themeColor="accent1"/>
          </w:rPr>
          <w:t xml:space="preserve">TBD. </w:t>
        </w:r>
        <w:r w:rsidR="009E61E5">
          <w:rPr>
            <w:i/>
            <w:iCs/>
            <w:color w:val="5B9BD5" w:themeColor="accent1"/>
          </w:rPr>
          <w:t xml:space="preserve">Call for contributions to define the channelization. </w:t>
        </w:r>
      </w:ins>
      <w:ins w:id="35" w:author="Chong Han" w:date="2021-07-13T14:27:00Z">
        <w:r w:rsidR="00A56BC3">
          <w:rPr>
            <w:i/>
            <w:iCs/>
            <w:color w:val="5B9BD5" w:themeColor="accent1"/>
          </w:rPr>
          <w:t>(e.g., need to a</w:t>
        </w:r>
      </w:ins>
      <w:ins w:id="36" w:author="Chong Han" w:date="2021-07-12T17:35:00Z">
        <w:r w:rsidRPr="007C433C">
          <w:rPr>
            <w:i/>
            <w:iCs/>
            <w:color w:val="5B9BD5" w:themeColor="accent1"/>
          </w:rPr>
          <w:t>dd the numbers of channels</w:t>
        </w:r>
        <w:r>
          <w:rPr>
            <w:i/>
            <w:iCs/>
            <w:color w:val="5B9BD5" w:themeColor="accent1"/>
          </w:rPr>
          <w:t xml:space="preserve"> for LC HT PHY and LC VHT PHY, 61 is for L</w:t>
        </w:r>
      </w:ins>
      <w:ins w:id="37" w:author="Chong Han" w:date="2021-07-12T17:36:00Z">
        <w:r>
          <w:rPr>
            <w:i/>
            <w:iCs/>
            <w:color w:val="5B9BD5" w:themeColor="accent1"/>
          </w:rPr>
          <w:t>C HE PHY</w:t>
        </w:r>
        <w:proofErr w:type="gramStart"/>
        <w:r>
          <w:rPr>
            <w:i/>
            <w:iCs/>
            <w:color w:val="5B9BD5" w:themeColor="accent1"/>
          </w:rPr>
          <w:t xml:space="preserve">. </w:t>
        </w:r>
      </w:ins>
      <w:ins w:id="38" w:author="Chong Han" w:date="2021-07-13T14:27:00Z">
        <w:r w:rsidR="00A56BC3">
          <w:rPr>
            <w:i/>
            <w:iCs/>
            <w:color w:val="5B9BD5" w:themeColor="accent1"/>
          </w:rPr>
          <w:t>)</w:t>
        </w:r>
      </w:ins>
      <w:proofErr w:type="gramEnd"/>
    </w:p>
    <w:p w14:paraId="29B939CA" w14:textId="77777777" w:rsidR="00F1154D" w:rsidRDefault="00F1154D" w:rsidP="008B2C3D"/>
    <w:p w14:paraId="29001760" w14:textId="54556568" w:rsidR="008B2C3D" w:rsidRPr="00056879" w:rsidDel="00CF5A66" w:rsidRDefault="007B3A6F" w:rsidP="00056879">
      <w:pPr>
        <w:pStyle w:val="IEEEStdsLevel2Header"/>
        <w:numPr>
          <w:ilvl w:val="0"/>
          <w:numId w:val="0"/>
        </w:numPr>
        <w:rPr>
          <w:del w:id="39" w:author="Chong Han" w:date="2021-07-12T17:29:00Z"/>
          <w:sz w:val="20"/>
          <w:szCs w:val="18"/>
          <w:rPrChange w:id="40" w:author="Chong Han" w:date="2021-07-13T14:30:00Z">
            <w:rPr>
              <w:del w:id="41" w:author="Chong Han" w:date="2021-07-12T17:29:00Z"/>
            </w:rPr>
          </w:rPrChange>
        </w:rPr>
      </w:pPr>
      <w:bookmarkStart w:id="42" w:name="_Toc77002216"/>
      <w:ins w:id="43" w:author="Chong Han" w:date="2021-07-12T17:09:00Z">
        <w:r w:rsidRPr="007B3A6F">
          <w:rPr>
            <w:sz w:val="20"/>
            <w:szCs w:val="18"/>
          </w:rPr>
          <w:t>32.3.2.2 Regulatory Requirements</w:t>
        </w:r>
      </w:ins>
      <w:bookmarkEnd w:id="42"/>
    </w:p>
    <w:p w14:paraId="07A77A6E" w14:textId="373B71D0" w:rsidR="00CF5A66" w:rsidDel="00CF5A66" w:rsidRDefault="00CF5A66" w:rsidP="007B3A6F">
      <w:pPr>
        <w:rPr>
          <w:del w:id="44" w:author="Chong Han" w:date="2021-07-12T17:29:00Z"/>
        </w:rPr>
      </w:pPr>
    </w:p>
    <w:p w14:paraId="781CED87" w14:textId="24CED890" w:rsidR="00CF5A66" w:rsidRDefault="00CF5A66" w:rsidP="007B3A6F">
      <w:ins w:id="45" w:author="Chong Han" w:date="2021-07-12T17:29:00Z">
        <w:r>
          <w:t>Wireless LANs (WLANs) implemented in accordance with this standard are subject to equipment certification and operating requirements established by regional and national regulatory administrations. The PHY specification establishes minimum technical requirements for interoperability, based upon established regulations at the time this standard was issued. These regulations are subject to revision or may be superseded. Requirements that are subject to local geographic regulations are annotated within the PHY specification. Regulatory requirements that do not affect interoperability are not addressed in this standard. Implementers are referred to the regulatory sources in Annex D for further information. Operation in countries within defined regulatory domains might be subject to additional or alternative national regulations.</w:t>
        </w:r>
      </w:ins>
    </w:p>
    <w:p w14:paraId="44CE1F97" w14:textId="329EAA70" w:rsidR="007B3A6F" w:rsidRDefault="007B3A6F" w:rsidP="007B3A6F"/>
    <w:p w14:paraId="0BFD6893" w14:textId="77777777" w:rsidR="007B3A6F" w:rsidRDefault="007B3A6F" w:rsidP="007B3A6F"/>
    <w:sectPr w:rsidR="007B3A6F">
      <w:headerReference w:type="default" r:id="rId14"/>
      <w:footerReference w:type="defaul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Chong Han" w:date="2021-07-13T14:20:00Z" w:initials="CH">
    <w:p w14:paraId="15DBCF33" w14:textId="2C0BF5D2" w:rsidR="003D3842" w:rsidRDefault="003D3842">
      <w:pPr>
        <w:pStyle w:val="CommentText"/>
      </w:pPr>
      <w:r>
        <w:rPr>
          <w:rStyle w:val="CommentReference"/>
        </w:rPr>
        <w:annotationRef/>
      </w:r>
      <w:r>
        <w:t xml:space="preserve">Editor’s note: update the </w:t>
      </w:r>
      <w:r w:rsidR="005E33D1">
        <w:t xml:space="preserve">sentence with the </w:t>
      </w:r>
      <w:r>
        <w:t>4</w:t>
      </w:r>
      <w:r w:rsidR="005E33D1">
        <w:t xml:space="preserve"> modes</w:t>
      </w:r>
      <w:r>
        <w:t xml:space="preserve"> </w:t>
      </w:r>
    </w:p>
  </w:comment>
  <w:comment w:id="4" w:author="Chong Han" w:date="2021-07-13T14:18:00Z" w:initials="CH">
    <w:p w14:paraId="6BFB45A9" w14:textId="21FA2EA2" w:rsidR="00A1522A" w:rsidRDefault="00A1522A">
      <w:pPr>
        <w:pStyle w:val="CommentText"/>
      </w:pPr>
      <w:r>
        <w:rPr>
          <w:rStyle w:val="CommentReference"/>
        </w:rPr>
        <w:annotationRef/>
      </w:r>
      <w:proofErr w:type="spellStart"/>
      <w:r>
        <w:t>Edititor’s</w:t>
      </w:r>
      <w:proofErr w:type="spellEnd"/>
      <w:r>
        <w:t xml:space="preserve"> </w:t>
      </w:r>
      <w:proofErr w:type="gramStart"/>
      <w:r>
        <w:t>note:</w:t>
      </w:r>
      <w:proofErr w:type="gramEnd"/>
      <w:r>
        <w:t xml:space="preserve"> add the clause numbers for these paragraphs</w:t>
      </w:r>
      <w:r w:rsidR="007A2C9C">
        <w:t xml:space="preserve">, e.g., 17 for CM, 19 for HT, 21 for VHT and </w:t>
      </w:r>
      <w:r w:rsidR="003D3842">
        <w:t xml:space="preserve">27 for HE PHY.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DBCF33" w15:done="0"/>
  <w15:commentEx w15:paraId="6BFB45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81FB1" w16cex:dateUtc="2021-07-13T13:20:00Z"/>
  <w16cex:commentExtensible w16cex:durableId="24981F44" w16cex:dateUtc="2021-07-13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DBCF33" w16cid:durableId="24981FB1"/>
  <w16cid:commentId w16cid:paraId="6BFB45A9" w16cid:durableId="24981F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47C02" w14:textId="77777777" w:rsidR="00FE096F" w:rsidRDefault="00FE096F">
      <w:r>
        <w:separator/>
      </w:r>
    </w:p>
  </w:endnote>
  <w:endnote w:type="continuationSeparator" w:id="0">
    <w:p w14:paraId="658E2529" w14:textId="77777777" w:rsidR="00FE096F" w:rsidRDefault="00FE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Microsoft JhengHei"/>
    <w:charset w:val="01"/>
    <w:family w:val="roman"/>
    <w:pitch w:val="variable"/>
  </w:font>
  <w:font w:name="TimesNewRomanPS-BoldMT">
    <w:altName w:val="MS Mincho"/>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76403" w14:textId="669E4BDE" w:rsidR="00030B41" w:rsidRPr="005A1BA2" w:rsidRDefault="00D47F8B">
    <w:pPr>
      <w:pStyle w:val="Footer"/>
      <w:tabs>
        <w:tab w:val="clear" w:pos="6480"/>
        <w:tab w:val="center" w:pos="4680"/>
        <w:tab w:val="right" w:pos="9360"/>
      </w:tabs>
      <w:rPr>
        <w:lang w:val="de-DE"/>
      </w:rPr>
    </w:pPr>
    <w:r>
      <w:rPr>
        <w:lang w:val="de-DE"/>
      </w:rPr>
      <w:t>Submission</w:t>
    </w:r>
    <w:r w:rsidR="00BB16FC" w:rsidRPr="005A1BA2">
      <w:rPr>
        <w:lang w:val="de-DE"/>
      </w:rPr>
      <w:tab/>
      <w:t>pag</w:t>
    </w:r>
    <w:r w:rsidR="00030B41" w:rsidRPr="005A1BA2">
      <w:rPr>
        <w:lang w:val="de-DE"/>
      </w:rPr>
      <w:t xml:space="preserve">e </w:t>
    </w:r>
    <w:r w:rsidR="00030B41">
      <w:fldChar w:fldCharType="begin"/>
    </w:r>
    <w:r w:rsidR="00030B41" w:rsidRPr="005A1BA2">
      <w:rPr>
        <w:lang w:val="de-DE"/>
      </w:rPr>
      <w:instrText xml:space="preserve">page </w:instrText>
    </w:r>
    <w:r w:rsidR="00030B41">
      <w:fldChar w:fldCharType="separate"/>
    </w:r>
    <w:r w:rsidR="000623AB">
      <w:rPr>
        <w:noProof/>
        <w:lang w:val="de-DE"/>
      </w:rPr>
      <w:t>4</w:t>
    </w:r>
    <w:r w:rsidR="00030B41">
      <w:fldChar w:fldCharType="end"/>
    </w:r>
    <w:r w:rsidR="00030B41" w:rsidRPr="005A1BA2">
      <w:rPr>
        <w:lang w:val="de-DE"/>
      </w:rPr>
      <w:tab/>
    </w:r>
    <w:r w:rsidR="00F43938">
      <w:fldChar w:fldCharType="begin"/>
    </w:r>
    <w:r w:rsidR="00F43938" w:rsidRPr="005A1BA2">
      <w:rPr>
        <w:lang w:val="de-DE"/>
      </w:rPr>
      <w:instrText xml:space="preserve"> COMMENTS  \* MERGEFORMAT </w:instrText>
    </w:r>
    <w:r w:rsidR="00F43938">
      <w:fldChar w:fldCharType="separate"/>
    </w:r>
    <w:r>
      <w:rPr>
        <w:lang w:val="de-DE"/>
      </w:rPr>
      <w:t>Chong Han (pureLiFi</w:t>
    </w:r>
    <w:r w:rsidR="00F43938">
      <w:fldChar w:fldCharType="end"/>
    </w:r>
    <w:r>
      <w:t>)</w:t>
    </w:r>
  </w:p>
  <w:p w14:paraId="10549A7D" w14:textId="77777777" w:rsidR="00030B41" w:rsidRPr="005A1BA2" w:rsidRDefault="00030B41">
    <w:pPr>
      <w:rPr>
        <w:lang w:val="de-DE"/>
      </w:rPr>
    </w:pPr>
  </w:p>
  <w:p w14:paraId="18B76742" w14:textId="77777777" w:rsidR="00030B41" w:rsidRPr="005A1BA2" w:rsidRDefault="00030B41">
    <w:pPr>
      <w:rPr>
        <w:lang w:val="de-DE"/>
      </w:rPr>
    </w:pPr>
  </w:p>
  <w:p w14:paraId="527B69CC" w14:textId="77777777" w:rsidR="00FD0923" w:rsidRDefault="00FD0923"/>
  <w:p w14:paraId="16A89A74" w14:textId="77777777" w:rsidR="00FD0923" w:rsidRDefault="00FD0923"/>
  <w:p w14:paraId="14608518" w14:textId="77777777" w:rsidR="00FD0923" w:rsidRDefault="00FD09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183E5" w14:textId="77777777" w:rsidR="00FE096F" w:rsidRDefault="00FE096F">
      <w:r>
        <w:separator/>
      </w:r>
    </w:p>
  </w:footnote>
  <w:footnote w:type="continuationSeparator" w:id="0">
    <w:p w14:paraId="37AC6F01" w14:textId="77777777" w:rsidR="00FE096F" w:rsidRDefault="00FE0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F1469" w14:textId="3D5B036C" w:rsidR="00030B41" w:rsidRDefault="00A271C0">
    <w:pPr>
      <w:pStyle w:val="Header"/>
      <w:tabs>
        <w:tab w:val="clear" w:pos="6480"/>
        <w:tab w:val="center" w:pos="4680"/>
        <w:tab w:val="right" w:pos="9360"/>
      </w:tabs>
    </w:pPr>
    <w:r>
      <w:fldChar w:fldCharType="begin"/>
    </w:r>
    <w:r>
      <w:instrText xml:space="preserve"> KEYWORDS  \* MERGEFORMAT </w:instrText>
    </w:r>
    <w:r>
      <w:fldChar w:fldCharType="separate"/>
    </w:r>
    <w:r w:rsidR="008B2C3D">
      <w:t>July</w:t>
    </w:r>
    <w:r w:rsidR="005A1BA2">
      <w:t xml:space="preserve"> 20</w:t>
    </w:r>
    <w:r>
      <w:fldChar w:fldCharType="end"/>
    </w:r>
    <w:r w:rsidR="008B2C3D">
      <w:t>21</w:t>
    </w:r>
    <w:r w:rsidR="00030B41">
      <w:tab/>
    </w:r>
    <w:r w:rsidR="00030B41">
      <w:tab/>
    </w:r>
    <w:r>
      <w:fldChar w:fldCharType="begin"/>
    </w:r>
    <w:r>
      <w:instrText xml:space="preserve"> TITLE  \* MERGEFORMAT </w:instrText>
    </w:r>
    <w:r>
      <w:fldChar w:fldCharType="separate"/>
    </w:r>
    <w:r w:rsidR="00435684">
      <w:t>doc.: IEEE 802.11-</w:t>
    </w:r>
    <w:r w:rsidR="008B2C3D">
      <w:t>21</w:t>
    </w:r>
    <w:r w:rsidR="00435684">
      <w:t>/</w:t>
    </w:r>
    <w:r w:rsidR="001E316A">
      <w:t>11</w:t>
    </w:r>
    <w:r w:rsidR="00B00FD2">
      <w:t>2</w:t>
    </w:r>
    <w:r w:rsidR="001E316A">
      <w:t>4r</w:t>
    </w:r>
    <w:r>
      <w:fldChar w:fldCharType="end"/>
    </w:r>
    <w:ins w:id="46" w:author="Chong Han" w:date="2021-07-13T14:30:00Z">
      <w:r>
        <w:t>2</w:t>
      </w:r>
    </w:ins>
    <w:del w:id="47" w:author="Chong Han" w:date="2021-07-13T14:30:00Z">
      <w:r w:rsidR="009E4336" w:rsidDel="00A271C0">
        <w:delText>1</w:delText>
      </w:r>
    </w:del>
  </w:p>
  <w:p w14:paraId="38E8A6C8" w14:textId="77777777" w:rsidR="00FD0923" w:rsidRDefault="00FD0923"/>
  <w:p w14:paraId="6176645B" w14:textId="77777777" w:rsidR="00FD0923" w:rsidRDefault="00FD0923"/>
  <w:p w14:paraId="61858556" w14:textId="77777777" w:rsidR="00FD0923" w:rsidRDefault="00FD09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2" w15:restartNumberingAfterBreak="0">
    <w:nsid w:val="0E8663FE"/>
    <w:multiLevelType w:val="hybridMultilevel"/>
    <w:tmpl w:val="A93ABB34"/>
    <w:lvl w:ilvl="0" w:tplc="04090001">
      <w:start w:val="1"/>
      <w:numFmt w:val="bullet"/>
      <w:pStyle w:val="IEEEStdsLevel1Header"/>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pStyle w:val="IEEEStdsLevel5Header"/>
      <w:lvlText w:val="o"/>
      <w:lvlJc w:val="left"/>
      <w:pPr>
        <w:ind w:left="3700" w:hanging="360"/>
      </w:pPr>
      <w:rPr>
        <w:rFonts w:ascii="Courier New" w:hAnsi="Courier New" w:cs="Courier New" w:hint="default"/>
      </w:rPr>
    </w:lvl>
    <w:lvl w:ilvl="5" w:tplc="04090005" w:tentative="1">
      <w:start w:val="1"/>
      <w:numFmt w:val="bullet"/>
      <w:pStyle w:val="IEEEStdsLevel6Header"/>
      <w:lvlText w:val=""/>
      <w:lvlJc w:val="left"/>
      <w:pPr>
        <w:ind w:left="4420" w:hanging="360"/>
      </w:pPr>
      <w:rPr>
        <w:rFonts w:ascii="Wingdings" w:hAnsi="Wingdings" w:hint="default"/>
      </w:rPr>
    </w:lvl>
    <w:lvl w:ilvl="6" w:tplc="04090001" w:tentative="1">
      <w:start w:val="1"/>
      <w:numFmt w:val="bullet"/>
      <w:pStyle w:val="IEEEStdsLevel7Header"/>
      <w:lvlText w:val=""/>
      <w:lvlJc w:val="left"/>
      <w:pPr>
        <w:ind w:left="5140" w:hanging="360"/>
      </w:pPr>
      <w:rPr>
        <w:rFonts w:ascii="Symbol" w:hAnsi="Symbol" w:hint="default"/>
      </w:rPr>
    </w:lvl>
    <w:lvl w:ilvl="7" w:tplc="04090003" w:tentative="1">
      <w:start w:val="1"/>
      <w:numFmt w:val="bullet"/>
      <w:pStyle w:val="IEEEStdsLevel8Header"/>
      <w:lvlText w:val="o"/>
      <w:lvlJc w:val="left"/>
      <w:pPr>
        <w:ind w:left="5860" w:hanging="360"/>
      </w:pPr>
      <w:rPr>
        <w:rFonts w:ascii="Courier New" w:hAnsi="Courier New" w:cs="Courier New" w:hint="default"/>
      </w:rPr>
    </w:lvl>
    <w:lvl w:ilvl="8" w:tplc="04090005" w:tentative="1">
      <w:start w:val="1"/>
      <w:numFmt w:val="bullet"/>
      <w:pStyle w:val="IEEEStdsLevel9Header"/>
      <w:lvlText w:val=""/>
      <w:lvlJc w:val="left"/>
      <w:pPr>
        <w:ind w:left="6580" w:hanging="360"/>
      </w:pPr>
      <w:rPr>
        <w:rFonts w:ascii="Wingdings" w:hAnsi="Wingdings" w:hint="default"/>
      </w:rPr>
    </w:lvl>
  </w:abstractNum>
  <w:abstractNum w:abstractNumId="13" w15:restartNumberingAfterBreak="0">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1E247714"/>
    <w:multiLevelType w:val="hybridMultilevel"/>
    <w:tmpl w:val="0012200C"/>
    <w:lvl w:ilvl="0" w:tplc="08090001">
      <w:start w:val="1"/>
      <w:numFmt w:val="bullet"/>
      <w:pStyle w:val="IEEEStdsRegularFigureCap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2C4E5BC2"/>
    <w:multiLevelType w:val="hybridMultilevel"/>
    <w:tmpl w:val="A6BADF86"/>
    <w:lvl w:ilvl="0" w:tplc="708887AE">
      <w:start w:val="3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A261E"/>
    <w:multiLevelType w:val="hybridMultilevel"/>
    <w:tmpl w:val="1CFC3056"/>
    <w:lvl w:ilvl="0" w:tplc="08090001">
      <w:start w:val="1"/>
      <w:numFmt w:val="bullet"/>
      <w:pStyle w:val="IEEEStdsUnorder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9"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512821DD"/>
    <w:multiLevelType w:val="hybridMultilevel"/>
    <w:tmpl w:val="AD2286C8"/>
    <w:lvl w:ilvl="0" w:tplc="0809000F">
      <w:start w:val="1"/>
      <w:numFmt w:val="decimal"/>
      <w:pStyle w:val="IEEEStdsNumberedListLevel1"/>
      <w:lvlText w:val="%1."/>
      <w:lvlJc w:val="left"/>
      <w:pPr>
        <w:ind w:left="720" w:hanging="360"/>
      </w:pPr>
    </w:lvl>
    <w:lvl w:ilvl="1" w:tplc="08090019" w:tentative="1">
      <w:start w:val="1"/>
      <w:numFmt w:val="lowerLetter"/>
      <w:pStyle w:val="IEEEStdsNumberedListLevel2"/>
      <w:lvlText w:val="%2."/>
      <w:lvlJc w:val="left"/>
      <w:pPr>
        <w:ind w:left="1440" w:hanging="360"/>
      </w:pPr>
    </w:lvl>
    <w:lvl w:ilvl="2" w:tplc="0809001B" w:tentative="1">
      <w:start w:val="1"/>
      <w:numFmt w:val="lowerRoman"/>
      <w:pStyle w:val="IEEEStdsNumberedListLevel3"/>
      <w:lvlText w:val="%3."/>
      <w:lvlJc w:val="right"/>
      <w:pPr>
        <w:ind w:left="2160" w:hanging="180"/>
      </w:pPr>
    </w:lvl>
    <w:lvl w:ilvl="3" w:tplc="0809000F" w:tentative="1">
      <w:start w:val="1"/>
      <w:numFmt w:val="decimal"/>
      <w:pStyle w:val="IEEEStdsNumberedListLevel4"/>
      <w:lvlText w:val="%4."/>
      <w:lvlJc w:val="left"/>
      <w:pPr>
        <w:ind w:left="2880" w:hanging="360"/>
      </w:pPr>
    </w:lvl>
    <w:lvl w:ilvl="4" w:tplc="08090019" w:tentative="1">
      <w:start w:val="1"/>
      <w:numFmt w:val="lowerLetter"/>
      <w:pStyle w:val="IEEEStdsNumberedListLevel5"/>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9"/>
  </w:num>
  <w:num w:numId="2">
    <w:abstractNumId w:val="20"/>
  </w:num>
  <w:num w:numId="3">
    <w:abstractNumId w:val="17"/>
  </w:num>
  <w:num w:numId="4">
    <w:abstractNumId w:val="14"/>
  </w:num>
  <w:num w:numId="5">
    <w:abstractNumId w:val="12"/>
  </w:num>
  <w:num w:numId="6">
    <w:abstractNumId w:val="21"/>
  </w:num>
  <w:num w:numId="7">
    <w:abstractNumId w:val="10"/>
  </w:num>
  <w:num w:numId="8">
    <w:abstractNumId w:val="18"/>
  </w:num>
  <w:num w:numId="9">
    <w:abstractNumId w:val="11"/>
  </w:num>
  <w:num w:numId="10">
    <w:abstractNumId w:val="19"/>
  </w:num>
  <w:num w:numId="11">
    <w:abstractNumId w:val="15"/>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6"/>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ong Han">
    <w15:presenceInfo w15:providerId="AD" w15:userId="S::chong.han@purelifi.com::a0e346bc-a459-4d93-a729-926adb728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intFractionalCharacterWidth/>
  <w:mirrorMargin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1ECD"/>
    <w:rsid w:val="0000217E"/>
    <w:rsid w:val="000024DC"/>
    <w:rsid w:val="00004696"/>
    <w:rsid w:val="000075B9"/>
    <w:rsid w:val="0001042B"/>
    <w:rsid w:val="000105CB"/>
    <w:rsid w:val="0001433F"/>
    <w:rsid w:val="00014492"/>
    <w:rsid w:val="000152A0"/>
    <w:rsid w:val="00015CFD"/>
    <w:rsid w:val="000201CD"/>
    <w:rsid w:val="0002036C"/>
    <w:rsid w:val="000229E8"/>
    <w:rsid w:val="000232F5"/>
    <w:rsid w:val="00026EE1"/>
    <w:rsid w:val="0002769D"/>
    <w:rsid w:val="00030824"/>
    <w:rsid w:val="00030B41"/>
    <w:rsid w:val="000316A6"/>
    <w:rsid w:val="000342A3"/>
    <w:rsid w:val="00034AD8"/>
    <w:rsid w:val="00034BF8"/>
    <w:rsid w:val="000367C8"/>
    <w:rsid w:val="00037001"/>
    <w:rsid w:val="0004009F"/>
    <w:rsid w:val="00042519"/>
    <w:rsid w:val="00045133"/>
    <w:rsid w:val="00050CB8"/>
    <w:rsid w:val="00050E9D"/>
    <w:rsid w:val="00051A3E"/>
    <w:rsid w:val="00054CC4"/>
    <w:rsid w:val="0005568E"/>
    <w:rsid w:val="00055C69"/>
    <w:rsid w:val="00056285"/>
    <w:rsid w:val="00056611"/>
    <w:rsid w:val="00056879"/>
    <w:rsid w:val="00060A65"/>
    <w:rsid w:val="00062277"/>
    <w:rsid w:val="000623AB"/>
    <w:rsid w:val="00063ED6"/>
    <w:rsid w:val="00066B0B"/>
    <w:rsid w:val="000673E1"/>
    <w:rsid w:val="00073537"/>
    <w:rsid w:val="00076237"/>
    <w:rsid w:val="000769F8"/>
    <w:rsid w:val="00076FCD"/>
    <w:rsid w:val="00080A77"/>
    <w:rsid w:val="00080DE0"/>
    <w:rsid w:val="000816FE"/>
    <w:rsid w:val="000817C1"/>
    <w:rsid w:val="00083CAF"/>
    <w:rsid w:val="00083CEB"/>
    <w:rsid w:val="000845D7"/>
    <w:rsid w:val="0008574D"/>
    <w:rsid w:val="00086D4E"/>
    <w:rsid w:val="00092EA4"/>
    <w:rsid w:val="00094618"/>
    <w:rsid w:val="000951EA"/>
    <w:rsid w:val="00095EF4"/>
    <w:rsid w:val="000A0317"/>
    <w:rsid w:val="000A0AEC"/>
    <w:rsid w:val="000A1E90"/>
    <w:rsid w:val="000A2B1F"/>
    <w:rsid w:val="000A3091"/>
    <w:rsid w:val="000A31AD"/>
    <w:rsid w:val="000A3BBE"/>
    <w:rsid w:val="000A3C86"/>
    <w:rsid w:val="000B1403"/>
    <w:rsid w:val="000B600E"/>
    <w:rsid w:val="000C0112"/>
    <w:rsid w:val="000C15E2"/>
    <w:rsid w:val="000C196C"/>
    <w:rsid w:val="000C1993"/>
    <w:rsid w:val="000C43C2"/>
    <w:rsid w:val="000C4833"/>
    <w:rsid w:val="000C61BB"/>
    <w:rsid w:val="000C6DFC"/>
    <w:rsid w:val="000C71AC"/>
    <w:rsid w:val="000D0D9B"/>
    <w:rsid w:val="000D3FCC"/>
    <w:rsid w:val="000D47CD"/>
    <w:rsid w:val="000D6132"/>
    <w:rsid w:val="000D685B"/>
    <w:rsid w:val="000D6D25"/>
    <w:rsid w:val="000E0342"/>
    <w:rsid w:val="000E1EBA"/>
    <w:rsid w:val="000E4854"/>
    <w:rsid w:val="000E5759"/>
    <w:rsid w:val="000E5E4C"/>
    <w:rsid w:val="000F0BC1"/>
    <w:rsid w:val="000F2EAA"/>
    <w:rsid w:val="000F35DD"/>
    <w:rsid w:val="000F4CCA"/>
    <w:rsid w:val="000F51B4"/>
    <w:rsid w:val="000F6DCA"/>
    <w:rsid w:val="000F755B"/>
    <w:rsid w:val="00100457"/>
    <w:rsid w:val="00100C74"/>
    <w:rsid w:val="00101443"/>
    <w:rsid w:val="00102F0D"/>
    <w:rsid w:val="0010634E"/>
    <w:rsid w:val="00107912"/>
    <w:rsid w:val="00111260"/>
    <w:rsid w:val="00111EA1"/>
    <w:rsid w:val="0011304B"/>
    <w:rsid w:val="00115F46"/>
    <w:rsid w:val="00117180"/>
    <w:rsid w:val="00120EB9"/>
    <w:rsid w:val="00121D79"/>
    <w:rsid w:val="0012296B"/>
    <w:rsid w:val="00124252"/>
    <w:rsid w:val="00130F8A"/>
    <w:rsid w:val="00131EB1"/>
    <w:rsid w:val="0013281C"/>
    <w:rsid w:val="00133007"/>
    <w:rsid w:val="001343EC"/>
    <w:rsid w:val="00137510"/>
    <w:rsid w:val="00140B1F"/>
    <w:rsid w:val="00141089"/>
    <w:rsid w:val="00143B6A"/>
    <w:rsid w:val="001451B2"/>
    <w:rsid w:val="001453AE"/>
    <w:rsid w:val="00145C47"/>
    <w:rsid w:val="001512FE"/>
    <w:rsid w:val="001529C7"/>
    <w:rsid w:val="0015317B"/>
    <w:rsid w:val="0015627C"/>
    <w:rsid w:val="00156ECA"/>
    <w:rsid w:val="00161614"/>
    <w:rsid w:val="00166551"/>
    <w:rsid w:val="001673AF"/>
    <w:rsid w:val="00167CCD"/>
    <w:rsid w:val="00167F24"/>
    <w:rsid w:val="0017075E"/>
    <w:rsid w:val="00171BBC"/>
    <w:rsid w:val="00172A88"/>
    <w:rsid w:val="00174295"/>
    <w:rsid w:val="001742D4"/>
    <w:rsid w:val="00176942"/>
    <w:rsid w:val="00182403"/>
    <w:rsid w:val="0018275B"/>
    <w:rsid w:val="00182B0E"/>
    <w:rsid w:val="001830C3"/>
    <w:rsid w:val="001853D4"/>
    <w:rsid w:val="001856ED"/>
    <w:rsid w:val="001866BF"/>
    <w:rsid w:val="00187D17"/>
    <w:rsid w:val="00190C06"/>
    <w:rsid w:val="00190CCE"/>
    <w:rsid w:val="00192F8C"/>
    <w:rsid w:val="00193691"/>
    <w:rsid w:val="001938A1"/>
    <w:rsid w:val="001951D5"/>
    <w:rsid w:val="001961DD"/>
    <w:rsid w:val="001975EA"/>
    <w:rsid w:val="001A1C1C"/>
    <w:rsid w:val="001A265D"/>
    <w:rsid w:val="001A335F"/>
    <w:rsid w:val="001A5F5F"/>
    <w:rsid w:val="001A7882"/>
    <w:rsid w:val="001B211A"/>
    <w:rsid w:val="001B2382"/>
    <w:rsid w:val="001B4065"/>
    <w:rsid w:val="001B4569"/>
    <w:rsid w:val="001B545B"/>
    <w:rsid w:val="001B6703"/>
    <w:rsid w:val="001B6B91"/>
    <w:rsid w:val="001B7529"/>
    <w:rsid w:val="001B7928"/>
    <w:rsid w:val="001C075C"/>
    <w:rsid w:val="001C2462"/>
    <w:rsid w:val="001C3591"/>
    <w:rsid w:val="001C5364"/>
    <w:rsid w:val="001C70B4"/>
    <w:rsid w:val="001D2606"/>
    <w:rsid w:val="001D267B"/>
    <w:rsid w:val="001D2919"/>
    <w:rsid w:val="001D361C"/>
    <w:rsid w:val="001D4824"/>
    <w:rsid w:val="001D54E1"/>
    <w:rsid w:val="001D6532"/>
    <w:rsid w:val="001D6B11"/>
    <w:rsid w:val="001D75CB"/>
    <w:rsid w:val="001E316A"/>
    <w:rsid w:val="001E37EB"/>
    <w:rsid w:val="001E4D1F"/>
    <w:rsid w:val="001E7C53"/>
    <w:rsid w:val="001F1257"/>
    <w:rsid w:val="001F1ED3"/>
    <w:rsid w:val="001F341E"/>
    <w:rsid w:val="001F352A"/>
    <w:rsid w:val="001F53A4"/>
    <w:rsid w:val="001F581B"/>
    <w:rsid w:val="001F5E53"/>
    <w:rsid w:val="001F7CBA"/>
    <w:rsid w:val="00200884"/>
    <w:rsid w:val="00201BC8"/>
    <w:rsid w:val="00201F0D"/>
    <w:rsid w:val="0020291B"/>
    <w:rsid w:val="00202CF0"/>
    <w:rsid w:val="00203833"/>
    <w:rsid w:val="00206038"/>
    <w:rsid w:val="00206DF0"/>
    <w:rsid w:val="00207E89"/>
    <w:rsid w:val="00210DCB"/>
    <w:rsid w:val="002132E8"/>
    <w:rsid w:val="00217DDF"/>
    <w:rsid w:val="0022263D"/>
    <w:rsid w:val="002235F8"/>
    <w:rsid w:val="00223F44"/>
    <w:rsid w:val="00226E7C"/>
    <w:rsid w:val="00231981"/>
    <w:rsid w:val="00231B62"/>
    <w:rsid w:val="002324DB"/>
    <w:rsid w:val="002354CA"/>
    <w:rsid w:val="00235C69"/>
    <w:rsid w:val="002362D2"/>
    <w:rsid w:val="00237386"/>
    <w:rsid w:val="002429FC"/>
    <w:rsid w:val="00244C02"/>
    <w:rsid w:val="00244F07"/>
    <w:rsid w:val="0024652A"/>
    <w:rsid w:val="0024712B"/>
    <w:rsid w:val="00247741"/>
    <w:rsid w:val="0025006C"/>
    <w:rsid w:val="002503E5"/>
    <w:rsid w:val="0025132B"/>
    <w:rsid w:val="002523C4"/>
    <w:rsid w:val="002530EC"/>
    <w:rsid w:val="00256DB6"/>
    <w:rsid w:val="00257B06"/>
    <w:rsid w:val="00260EAA"/>
    <w:rsid w:val="0026237A"/>
    <w:rsid w:val="00264CD4"/>
    <w:rsid w:val="002712BA"/>
    <w:rsid w:val="00274342"/>
    <w:rsid w:val="0027645E"/>
    <w:rsid w:val="00280A24"/>
    <w:rsid w:val="0028434A"/>
    <w:rsid w:val="0028526F"/>
    <w:rsid w:val="002854BA"/>
    <w:rsid w:val="002859E0"/>
    <w:rsid w:val="00286F46"/>
    <w:rsid w:val="0028719C"/>
    <w:rsid w:val="00287908"/>
    <w:rsid w:val="00293105"/>
    <w:rsid w:val="00293A0E"/>
    <w:rsid w:val="00294703"/>
    <w:rsid w:val="002979E7"/>
    <w:rsid w:val="00297D84"/>
    <w:rsid w:val="002A33B6"/>
    <w:rsid w:val="002A3D40"/>
    <w:rsid w:val="002A4E47"/>
    <w:rsid w:val="002A6169"/>
    <w:rsid w:val="002A6877"/>
    <w:rsid w:val="002A6C34"/>
    <w:rsid w:val="002A7133"/>
    <w:rsid w:val="002A7835"/>
    <w:rsid w:val="002B0240"/>
    <w:rsid w:val="002B4304"/>
    <w:rsid w:val="002B65BE"/>
    <w:rsid w:val="002C054D"/>
    <w:rsid w:val="002C22A2"/>
    <w:rsid w:val="002C38EF"/>
    <w:rsid w:val="002C41CB"/>
    <w:rsid w:val="002C4326"/>
    <w:rsid w:val="002C4FC1"/>
    <w:rsid w:val="002D1106"/>
    <w:rsid w:val="002D21E0"/>
    <w:rsid w:val="002D4F26"/>
    <w:rsid w:val="002D5D1C"/>
    <w:rsid w:val="002D68AD"/>
    <w:rsid w:val="002D6F4A"/>
    <w:rsid w:val="002D7839"/>
    <w:rsid w:val="002E015D"/>
    <w:rsid w:val="002E0874"/>
    <w:rsid w:val="002E1864"/>
    <w:rsid w:val="002E3F6E"/>
    <w:rsid w:val="002E50D1"/>
    <w:rsid w:val="002E5A55"/>
    <w:rsid w:val="002E70E9"/>
    <w:rsid w:val="002E72D2"/>
    <w:rsid w:val="002F0752"/>
    <w:rsid w:val="002F210A"/>
    <w:rsid w:val="002F35FC"/>
    <w:rsid w:val="002F4062"/>
    <w:rsid w:val="002F5B62"/>
    <w:rsid w:val="002F6258"/>
    <w:rsid w:val="002F748D"/>
    <w:rsid w:val="002F754E"/>
    <w:rsid w:val="003004DD"/>
    <w:rsid w:val="003021F4"/>
    <w:rsid w:val="00302651"/>
    <w:rsid w:val="00302B4D"/>
    <w:rsid w:val="00302F12"/>
    <w:rsid w:val="00303D3A"/>
    <w:rsid w:val="00304491"/>
    <w:rsid w:val="00304A27"/>
    <w:rsid w:val="003052AD"/>
    <w:rsid w:val="00306D99"/>
    <w:rsid w:val="00310D5F"/>
    <w:rsid w:val="0031192C"/>
    <w:rsid w:val="00313D68"/>
    <w:rsid w:val="0031621F"/>
    <w:rsid w:val="00317037"/>
    <w:rsid w:val="00317ECA"/>
    <w:rsid w:val="0032062F"/>
    <w:rsid w:val="003222DB"/>
    <w:rsid w:val="00322BD2"/>
    <w:rsid w:val="00322E54"/>
    <w:rsid w:val="00323D3A"/>
    <w:rsid w:val="003257AB"/>
    <w:rsid w:val="003266F7"/>
    <w:rsid w:val="003319DA"/>
    <w:rsid w:val="00331AF2"/>
    <w:rsid w:val="00332C98"/>
    <w:rsid w:val="0033356C"/>
    <w:rsid w:val="00333CBA"/>
    <w:rsid w:val="0033475F"/>
    <w:rsid w:val="003349CF"/>
    <w:rsid w:val="003364CD"/>
    <w:rsid w:val="00337812"/>
    <w:rsid w:val="003428FC"/>
    <w:rsid w:val="003438B8"/>
    <w:rsid w:val="00343C52"/>
    <w:rsid w:val="00344F98"/>
    <w:rsid w:val="00345293"/>
    <w:rsid w:val="003466EB"/>
    <w:rsid w:val="00346CA7"/>
    <w:rsid w:val="003471A6"/>
    <w:rsid w:val="00350D5C"/>
    <w:rsid w:val="00352BC1"/>
    <w:rsid w:val="00355403"/>
    <w:rsid w:val="00355EEB"/>
    <w:rsid w:val="003601B4"/>
    <w:rsid w:val="00361B09"/>
    <w:rsid w:val="00362ED9"/>
    <w:rsid w:val="0036499B"/>
    <w:rsid w:val="00366E9D"/>
    <w:rsid w:val="0037238C"/>
    <w:rsid w:val="003731AE"/>
    <w:rsid w:val="003741B0"/>
    <w:rsid w:val="00375A1D"/>
    <w:rsid w:val="003779CB"/>
    <w:rsid w:val="00377EB3"/>
    <w:rsid w:val="00380AB8"/>
    <w:rsid w:val="00381527"/>
    <w:rsid w:val="00383BDE"/>
    <w:rsid w:val="00384927"/>
    <w:rsid w:val="00384CA7"/>
    <w:rsid w:val="00384CBA"/>
    <w:rsid w:val="0038592D"/>
    <w:rsid w:val="003874E4"/>
    <w:rsid w:val="00391B37"/>
    <w:rsid w:val="00392302"/>
    <w:rsid w:val="003939A7"/>
    <w:rsid w:val="00394171"/>
    <w:rsid w:val="00394F88"/>
    <w:rsid w:val="00395E66"/>
    <w:rsid w:val="00397B71"/>
    <w:rsid w:val="00397FAD"/>
    <w:rsid w:val="003A083E"/>
    <w:rsid w:val="003A09EA"/>
    <w:rsid w:val="003A0A98"/>
    <w:rsid w:val="003A1E38"/>
    <w:rsid w:val="003A58D6"/>
    <w:rsid w:val="003A65A3"/>
    <w:rsid w:val="003A6960"/>
    <w:rsid w:val="003B0639"/>
    <w:rsid w:val="003B280F"/>
    <w:rsid w:val="003B282B"/>
    <w:rsid w:val="003B4283"/>
    <w:rsid w:val="003B49E3"/>
    <w:rsid w:val="003B57AD"/>
    <w:rsid w:val="003C6064"/>
    <w:rsid w:val="003D0238"/>
    <w:rsid w:val="003D02BA"/>
    <w:rsid w:val="003D167A"/>
    <w:rsid w:val="003D268D"/>
    <w:rsid w:val="003D2EAC"/>
    <w:rsid w:val="003D3842"/>
    <w:rsid w:val="003E00A4"/>
    <w:rsid w:val="003E246D"/>
    <w:rsid w:val="003E3B56"/>
    <w:rsid w:val="003E4BD6"/>
    <w:rsid w:val="003E4CC1"/>
    <w:rsid w:val="003E58C4"/>
    <w:rsid w:val="003E5CDF"/>
    <w:rsid w:val="003E65BA"/>
    <w:rsid w:val="003E70F6"/>
    <w:rsid w:val="003F1FCD"/>
    <w:rsid w:val="003F4970"/>
    <w:rsid w:val="003F5212"/>
    <w:rsid w:val="003F55FE"/>
    <w:rsid w:val="0040152C"/>
    <w:rsid w:val="0040374E"/>
    <w:rsid w:val="0040418D"/>
    <w:rsid w:val="0040700A"/>
    <w:rsid w:val="0041081B"/>
    <w:rsid w:val="0041288C"/>
    <w:rsid w:val="00412AEA"/>
    <w:rsid w:val="0041542E"/>
    <w:rsid w:val="00416844"/>
    <w:rsid w:val="00417AEC"/>
    <w:rsid w:val="004215C8"/>
    <w:rsid w:val="00421D60"/>
    <w:rsid w:val="00421DAB"/>
    <w:rsid w:val="00422DFF"/>
    <w:rsid w:val="004230EB"/>
    <w:rsid w:val="00423B6C"/>
    <w:rsid w:val="0042478C"/>
    <w:rsid w:val="00432988"/>
    <w:rsid w:val="0043511B"/>
    <w:rsid w:val="00435684"/>
    <w:rsid w:val="004367D8"/>
    <w:rsid w:val="00436B6B"/>
    <w:rsid w:val="00440245"/>
    <w:rsid w:val="00440771"/>
    <w:rsid w:val="0044170F"/>
    <w:rsid w:val="00442037"/>
    <w:rsid w:val="0044244A"/>
    <w:rsid w:val="004435A9"/>
    <w:rsid w:val="00445996"/>
    <w:rsid w:val="00447673"/>
    <w:rsid w:val="00451C62"/>
    <w:rsid w:val="00452D7B"/>
    <w:rsid w:val="00453235"/>
    <w:rsid w:val="00454A85"/>
    <w:rsid w:val="00455837"/>
    <w:rsid w:val="00455F8F"/>
    <w:rsid w:val="004623E3"/>
    <w:rsid w:val="00462FCC"/>
    <w:rsid w:val="00463E1C"/>
    <w:rsid w:val="004645E8"/>
    <w:rsid w:val="00464CC9"/>
    <w:rsid w:val="00467F97"/>
    <w:rsid w:val="004703F3"/>
    <w:rsid w:val="0047067D"/>
    <w:rsid w:val="00471FF3"/>
    <w:rsid w:val="004754B9"/>
    <w:rsid w:val="00477A8E"/>
    <w:rsid w:val="00477C5B"/>
    <w:rsid w:val="004808E3"/>
    <w:rsid w:val="004820B5"/>
    <w:rsid w:val="00485FBD"/>
    <w:rsid w:val="00491657"/>
    <w:rsid w:val="004954E2"/>
    <w:rsid w:val="004972AC"/>
    <w:rsid w:val="004A1FE2"/>
    <w:rsid w:val="004A2440"/>
    <w:rsid w:val="004A2F3C"/>
    <w:rsid w:val="004A31FA"/>
    <w:rsid w:val="004A75A2"/>
    <w:rsid w:val="004B00C7"/>
    <w:rsid w:val="004B351B"/>
    <w:rsid w:val="004B3F1E"/>
    <w:rsid w:val="004B4EA1"/>
    <w:rsid w:val="004B767E"/>
    <w:rsid w:val="004C1BFB"/>
    <w:rsid w:val="004C246B"/>
    <w:rsid w:val="004C2EE9"/>
    <w:rsid w:val="004C7108"/>
    <w:rsid w:val="004C7309"/>
    <w:rsid w:val="004D0609"/>
    <w:rsid w:val="004D14AE"/>
    <w:rsid w:val="004D1B8A"/>
    <w:rsid w:val="004D1C5C"/>
    <w:rsid w:val="004D3A9D"/>
    <w:rsid w:val="004D3AE8"/>
    <w:rsid w:val="004D6494"/>
    <w:rsid w:val="004D73A8"/>
    <w:rsid w:val="004D7B77"/>
    <w:rsid w:val="004D7CBF"/>
    <w:rsid w:val="004E0070"/>
    <w:rsid w:val="004E050D"/>
    <w:rsid w:val="004E3244"/>
    <w:rsid w:val="004E4833"/>
    <w:rsid w:val="004F1A51"/>
    <w:rsid w:val="004F2BC1"/>
    <w:rsid w:val="004F62DB"/>
    <w:rsid w:val="004F7DB5"/>
    <w:rsid w:val="0050069B"/>
    <w:rsid w:val="00500B18"/>
    <w:rsid w:val="00500E2E"/>
    <w:rsid w:val="00502231"/>
    <w:rsid w:val="00503C17"/>
    <w:rsid w:val="0050422E"/>
    <w:rsid w:val="00504BD0"/>
    <w:rsid w:val="00507553"/>
    <w:rsid w:val="00507B65"/>
    <w:rsid w:val="005100F8"/>
    <w:rsid w:val="005128D5"/>
    <w:rsid w:val="0051731C"/>
    <w:rsid w:val="005217CE"/>
    <w:rsid w:val="00522111"/>
    <w:rsid w:val="00524AF9"/>
    <w:rsid w:val="005258E0"/>
    <w:rsid w:val="005262EB"/>
    <w:rsid w:val="00527802"/>
    <w:rsid w:val="00530341"/>
    <w:rsid w:val="00530BBD"/>
    <w:rsid w:val="005311A1"/>
    <w:rsid w:val="00531E70"/>
    <w:rsid w:val="0053513D"/>
    <w:rsid w:val="0053556C"/>
    <w:rsid w:val="0053661A"/>
    <w:rsid w:val="00537C16"/>
    <w:rsid w:val="00540935"/>
    <w:rsid w:val="00542B34"/>
    <w:rsid w:val="005438D7"/>
    <w:rsid w:val="0054391E"/>
    <w:rsid w:val="00544020"/>
    <w:rsid w:val="00545173"/>
    <w:rsid w:val="00555F56"/>
    <w:rsid w:val="00560079"/>
    <w:rsid w:val="00561105"/>
    <w:rsid w:val="005616E6"/>
    <w:rsid w:val="005665C6"/>
    <w:rsid w:val="0056788A"/>
    <w:rsid w:val="00567B15"/>
    <w:rsid w:val="00567ED4"/>
    <w:rsid w:val="005721D9"/>
    <w:rsid w:val="005752ED"/>
    <w:rsid w:val="005757A4"/>
    <w:rsid w:val="005758ED"/>
    <w:rsid w:val="00576830"/>
    <w:rsid w:val="00576F16"/>
    <w:rsid w:val="0058295D"/>
    <w:rsid w:val="00582D34"/>
    <w:rsid w:val="005836F2"/>
    <w:rsid w:val="005843C3"/>
    <w:rsid w:val="00590AAB"/>
    <w:rsid w:val="005912D6"/>
    <w:rsid w:val="005932F9"/>
    <w:rsid w:val="00597035"/>
    <w:rsid w:val="005A016B"/>
    <w:rsid w:val="005A055A"/>
    <w:rsid w:val="005A1BA2"/>
    <w:rsid w:val="005A24A6"/>
    <w:rsid w:val="005A2D89"/>
    <w:rsid w:val="005A2EB1"/>
    <w:rsid w:val="005A328B"/>
    <w:rsid w:val="005A4146"/>
    <w:rsid w:val="005A5339"/>
    <w:rsid w:val="005A570E"/>
    <w:rsid w:val="005A593A"/>
    <w:rsid w:val="005A7438"/>
    <w:rsid w:val="005B0E00"/>
    <w:rsid w:val="005B2008"/>
    <w:rsid w:val="005B388C"/>
    <w:rsid w:val="005B4C0D"/>
    <w:rsid w:val="005B58E6"/>
    <w:rsid w:val="005C007E"/>
    <w:rsid w:val="005C7FB6"/>
    <w:rsid w:val="005D0FD0"/>
    <w:rsid w:val="005D1346"/>
    <w:rsid w:val="005D39A6"/>
    <w:rsid w:val="005D4ED8"/>
    <w:rsid w:val="005D534B"/>
    <w:rsid w:val="005D5D99"/>
    <w:rsid w:val="005D5F02"/>
    <w:rsid w:val="005E04C5"/>
    <w:rsid w:val="005E0C40"/>
    <w:rsid w:val="005E33D1"/>
    <w:rsid w:val="005E44AA"/>
    <w:rsid w:val="005E6475"/>
    <w:rsid w:val="005E7EBA"/>
    <w:rsid w:val="005F152D"/>
    <w:rsid w:val="005F58C0"/>
    <w:rsid w:val="005F6B17"/>
    <w:rsid w:val="005F7D41"/>
    <w:rsid w:val="005F7E49"/>
    <w:rsid w:val="00602D34"/>
    <w:rsid w:val="00604EF9"/>
    <w:rsid w:val="0060644A"/>
    <w:rsid w:val="006109B6"/>
    <w:rsid w:val="006111F5"/>
    <w:rsid w:val="006124F4"/>
    <w:rsid w:val="00616EFB"/>
    <w:rsid w:val="00620F8D"/>
    <w:rsid w:val="006223B3"/>
    <w:rsid w:val="006255DF"/>
    <w:rsid w:val="006270F5"/>
    <w:rsid w:val="006274CD"/>
    <w:rsid w:val="006301B0"/>
    <w:rsid w:val="00632FD5"/>
    <w:rsid w:val="00633DEA"/>
    <w:rsid w:val="0063558D"/>
    <w:rsid w:val="00635C2B"/>
    <w:rsid w:val="00637048"/>
    <w:rsid w:val="006375C4"/>
    <w:rsid w:val="0064563E"/>
    <w:rsid w:val="006469A5"/>
    <w:rsid w:val="0064785C"/>
    <w:rsid w:val="0065742A"/>
    <w:rsid w:val="00657A4F"/>
    <w:rsid w:val="00657CDC"/>
    <w:rsid w:val="00662EDE"/>
    <w:rsid w:val="00664154"/>
    <w:rsid w:val="00666B24"/>
    <w:rsid w:val="00666ECF"/>
    <w:rsid w:val="00667A16"/>
    <w:rsid w:val="00670413"/>
    <w:rsid w:val="0067144D"/>
    <w:rsid w:val="00672537"/>
    <w:rsid w:val="00673B9C"/>
    <w:rsid w:val="0067670D"/>
    <w:rsid w:val="00677396"/>
    <w:rsid w:val="00677441"/>
    <w:rsid w:val="00677A86"/>
    <w:rsid w:val="00682AF5"/>
    <w:rsid w:val="00682EE6"/>
    <w:rsid w:val="0068323D"/>
    <w:rsid w:val="00683855"/>
    <w:rsid w:val="00683CE9"/>
    <w:rsid w:val="00684472"/>
    <w:rsid w:val="00691DDC"/>
    <w:rsid w:val="00694530"/>
    <w:rsid w:val="006957DD"/>
    <w:rsid w:val="00695A44"/>
    <w:rsid w:val="0069766A"/>
    <w:rsid w:val="006A066E"/>
    <w:rsid w:val="006A0F3A"/>
    <w:rsid w:val="006A5480"/>
    <w:rsid w:val="006B1AAE"/>
    <w:rsid w:val="006B1B74"/>
    <w:rsid w:val="006B1F7C"/>
    <w:rsid w:val="006B2230"/>
    <w:rsid w:val="006B2FB6"/>
    <w:rsid w:val="006B3210"/>
    <w:rsid w:val="006C3386"/>
    <w:rsid w:val="006C342C"/>
    <w:rsid w:val="006C37A1"/>
    <w:rsid w:val="006C417C"/>
    <w:rsid w:val="006C484E"/>
    <w:rsid w:val="006C540A"/>
    <w:rsid w:val="006C66FA"/>
    <w:rsid w:val="006C7A73"/>
    <w:rsid w:val="006D07E2"/>
    <w:rsid w:val="006D0DA8"/>
    <w:rsid w:val="006E0AA3"/>
    <w:rsid w:val="006E0CE7"/>
    <w:rsid w:val="006E145F"/>
    <w:rsid w:val="006E2730"/>
    <w:rsid w:val="006E2FC4"/>
    <w:rsid w:val="006E33A4"/>
    <w:rsid w:val="006E502A"/>
    <w:rsid w:val="006E547A"/>
    <w:rsid w:val="006E65F1"/>
    <w:rsid w:val="006E7950"/>
    <w:rsid w:val="006F0CFB"/>
    <w:rsid w:val="006F3193"/>
    <w:rsid w:val="006F5186"/>
    <w:rsid w:val="006F564E"/>
    <w:rsid w:val="006F7BAC"/>
    <w:rsid w:val="007018B4"/>
    <w:rsid w:val="0070201D"/>
    <w:rsid w:val="0070210F"/>
    <w:rsid w:val="007034E3"/>
    <w:rsid w:val="007050EB"/>
    <w:rsid w:val="0070615C"/>
    <w:rsid w:val="00707408"/>
    <w:rsid w:val="00707F52"/>
    <w:rsid w:val="007116AC"/>
    <w:rsid w:val="00711FBF"/>
    <w:rsid w:val="00713671"/>
    <w:rsid w:val="00713AA9"/>
    <w:rsid w:val="00715EFD"/>
    <w:rsid w:val="00715F7B"/>
    <w:rsid w:val="00716179"/>
    <w:rsid w:val="00716F4A"/>
    <w:rsid w:val="00720681"/>
    <w:rsid w:val="00724C82"/>
    <w:rsid w:val="00724D22"/>
    <w:rsid w:val="00726928"/>
    <w:rsid w:val="00732CCC"/>
    <w:rsid w:val="00736EBB"/>
    <w:rsid w:val="00737B55"/>
    <w:rsid w:val="007430AE"/>
    <w:rsid w:val="007431DD"/>
    <w:rsid w:val="00744D0B"/>
    <w:rsid w:val="0074619F"/>
    <w:rsid w:val="007462D8"/>
    <w:rsid w:val="00747342"/>
    <w:rsid w:val="00747A06"/>
    <w:rsid w:val="007504D7"/>
    <w:rsid w:val="00751695"/>
    <w:rsid w:val="0075220D"/>
    <w:rsid w:val="0075256C"/>
    <w:rsid w:val="00752AB7"/>
    <w:rsid w:val="00752FD7"/>
    <w:rsid w:val="0075388D"/>
    <w:rsid w:val="00753B27"/>
    <w:rsid w:val="007552D4"/>
    <w:rsid w:val="00757F94"/>
    <w:rsid w:val="00760F11"/>
    <w:rsid w:val="007613CA"/>
    <w:rsid w:val="00761F87"/>
    <w:rsid w:val="007621DB"/>
    <w:rsid w:val="00762332"/>
    <w:rsid w:val="007631DB"/>
    <w:rsid w:val="00764C80"/>
    <w:rsid w:val="007666BD"/>
    <w:rsid w:val="00767982"/>
    <w:rsid w:val="00770572"/>
    <w:rsid w:val="0077225F"/>
    <w:rsid w:val="007754E7"/>
    <w:rsid w:val="00775612"/>
    <w:rsid w:val="00775D81"/>
    <w:rsid w:val="00781C97"/>
    <w:rsid w:val="007831E9"/>
    <w:rsid w:val="00784CAC"/>
    <w:rsid w:val="00786938"/>
    <w:rsid w:val="0078720D"/>
    <w:rsid w:val="00791B1A"/>
    <w:rsid w:val="00792251"/>
    <w:rsid w:val="00792776"/>
    <w:rsid w:val="007929AA"/>
    <w:rsid w:val="00792B59"/>
    <w:rsid w:val="0079339D"/>
    <w:rsid w:val="0079685E"/>
    <w:rsid w:val="007A0416"/>
    <w:rsid w:val="007A1443"/>
    <w:rsid w:val="007A2187"/>
    <w:rsid w:val="007A2C9C"/>
    <w:rsid w:val="007B3A6F"/>
    <w:rsid w:val="007B576F"/>
    <w:rsid w:val="007B7F95"/>
    <w:rsid w:val="007C06BC"/>
    <w:rsid w:val="007C1785"/>
    <w:rsid w:val="007C22EF"/>
    <w:rsid w:val="007C3665"/>
    <w:rsid w:val="007C379C"/>
    <w:rsid w:val="007C433C"/>
    <w:rsid w:val="007C4639"/>
    <w:rsid w:val="007C51A5"/>
    <w:rsid w:val="007D01B3"/>
    <w:rsid w:val="007D2752"/>
    <w:rsid w:val="007D47E6"/>
    <w:rsid w:val="007D7449"/>
    <w:rsid w:val="007E1458"/>
    <w:rsid w:val="007E264D"/>
    <w:rsid w:val="007E2A2B"/>
    <w:rsid w:val="007E44BF"/>
    <w:rsid w:val="007E7237"/>
    <w:rsid w:val="007E7A29"/>
    <w:rsid w:val="007F1521"/>
    <w:rsid w:val="007F31C1"/>
    <w:rsid w:val="007F6851"/>
    <w:rsid w:val="008004FD"/>
    <w:rsid w:val="00800B51"/>
    <w:rsid w:val="00800ED2"/>
    <w:rsid w:val="0080148A"/>
    <w:rsid w:val="00801C5E"/>
    <w:rsid w:val="008040CE"/>
    <w:rsid w:val="00805421"/>
    <w:rsid w:val="0080542D"/>
    <w:rsid w:val="00805C8C"/>
    <w:rsid w:val="008073F6"/>
    <w:rsid w:val="008107AD"/>
    <w:rsid w:val="00810BAC"/>
    <w:rsid w:val="00811804"/>
    <w:rsid w:val="008127B1"/>
    <w:rsid w:val="00812A59"/>
    <w:rsid w:val="00812ED9"/>
    <w:rsid w:val="008200F0"/>
    <w:rsid w:val="008204DA"/>
    <w:rsid w:val="00821C98"/>
    <w:rsid w:val="00821EF8"/>
    <w:rsid w:val="008242DD"/>
    <w:rsid w:val="00825427"/>
    <w:rsid w:val="0082725F"/>
    <w:rsid w:val="00830BF1"/>
    <w:rsid w:val="008312DE"/>
    <w:rsid w:val="00831500"/>
    <w:rsid w:val="00831554"/>
    <w:rsid w:val="00832281"/>
    <w:rsid w:val="0083228A"/>
    <w:rsid w:val="0083409E"/>
    <w:rsid w:val="0083792E"/>
    <w:rsid w:val="00837E77"/>
    <w:rsid w:val="00840E88"/>
    <w:rsid w:val="008410AF"/>
    <w:rsid w:val="0084118A"/>
    <w:rsid w:val="00843894"/>
    <w:rsid w:val="0084422C"/>
    <w:rsid w:val="00844707"/>
    <w:rsid w:val="00847EF9"/>
    <w:rsid w:val="0085099A"/>
    <w:rsid w:val="00852ACF"/>
    <w:rsid w:val="008547E2"/>
    <w:rsid w:val="008555E6"/>
    <w:rsid w:val="00856124"/>
    <w:rsid w:val="008577A6"/>
    <w:rsid w:val="008611C8"/>
    <w:rsid w:val="00862549"/>
    <w:rsid w:val="00863AEA"/>
    <w:rsid w:val="00863E41"/>
    <w:rsid w:val="0086587B"/>
    <w:rsid w:val="00870BB4"/>
    <w:rsid w:val="00872044"/>
    <w:rsid w:val="0087236D"/>
    <w:rsid w:val="008725E2"/>
    <w:rsid w:val="00872981"/>
    <w:rsid w:val="008766C7"/>
    <w:rsid w:val="008767DD"/>
    <w:rsid w:val="00880B4A"/>
    <w:rsid w:val="008817A6"/>
    <w:rsid w:val="008820C0"/>
    <w:rsid w:val="0088286D"/>
    <w:rsid w:val="00882EF1"/>
    <w:rsid w:val="0088631F"/>
    <w:rsid w:val="008869A6"/>
    <w:rsid w:val="00886D29"/>
    <w:rsid w:val="008906A7"/>
    <w:rsid w:val="00891029"/>
    <w:rsid w:val="00891B05"/>
    <w:rsid w:val="008920E3"/>
    <w:rsid w:val="008939F8"/>
    <w:rsid w:val="00893FD6"/>
    <w:rsid w:val="00894B21"/>
    <w:rsid w:val="008A0F04"/>
    <w:rsid w:val="008A16C2"/>
    <w:rsid w:val="008A22C0"/>
    <w:rsid w:val="008A433D"/>
    <w:rsid w:val="008A4C20"/>
    <w:rsid w:val="008A5F3F"/>
    <w:rsid w:val="008A649A"/>
    <w:rsid w:val="008B18F8"/>
    <w:rsid w:val="008B253A"/>
    <w:rsid w:val="008B2C3D"/>
    <w:rsid w:val="008B3EB7"/>
    <w:rsid w:val="008B677B"/>
    <w:rsid w:val="008B7047"/>
    <w:rsid w:val="008C0ED6"/>
    <w:rsid w:val="008C1D2A"/>
    <w:rsid w:val="008C4AE5"/>
    <w:rsid w:val="008C778F"/>
    <w:rsid w:val="008D0A16"/>
    <w:rsid w:val="008D1A42"/>
    <w:rsid w:val="008D2CB6"/>
    <w:rsid w:val="008D34C2"/>
    <w:rsid w:val="008D4290"/>
    <w:rsid w:val="008D4497"/>
    <w:rsid w:val="008D4EDF"/>
    <w:rsid w:val="008D6455"/>
    <w:rsid w:val="008D6A17"/>
    <w:rsid w:val="008D6BD4"/>
    <w:rsid w:val="008E051C"/>
    <w:rsid w:val="008E45B1"/>
    <w:rsid w:val="008E461B"/>
    <w:rsid w:val="008E49FF"/>
    <w:rsid w:val="008E57BB"/>
    <w:rsid w:val="008E65A1"/>
    <w:rsid w:val="008E767E"/>
    <w:rsid w:val="008F065E"/>
    <w:rsid w:val="008F3475"/>
    <w:rsid w:val="008F4134"/>
    <w:rsid w:val="008F41A3"/>
    <w:rsid w:val="008F64DB"/>
    <w:rsid w:val="008F6E12"/>
    <w:rsid w:val="008F7763"/>
    <w:rsid w:val="008F7A1B"/>
    <w:rsid w:val="008F7CF9"/>
    <w:rsid w:val="00900CA4"/>
    <w:rsid w:val="00900EA7"/>
    <w:rsid w:val="009035B6"/>
    <w:rsid w:val="009042C9"/>
    <w:rsid w:val="00905E67"/>
    <w:rsid w:val="0090613A"/>
    <w:rsid w:val="00907171"/>
    <w:rsid w:val="00910B99"/>
    <w:rsid w:val="00912A43"/>
    <w:rsid w:val="00917EBA"/>
    <w:rsid w:val="00917FE4"/>
    <w:rsid w:val="00920DCE"/>
    <w:rsid w:val="00920E5D"/>
    <w:rsid w:val="009215AF"/>
    <w:rsid w:val="00922723"/>
    <w:rsid w:val="0092337A"/>
    <w:rsid w:val="009237CE"/>
    <w:rsid w:val="009242E8"/>
    <w:rsid w:val="009259BC"/>
    <w:rsid w:val="0093121B"/>
    <w:rsid w:val="009319E5"/>
    <w:rsid w:val="0093203B"/>
    <w:rsid w:val="00941BD0"/>
    <w:rsid w:val="0094245F"/>
    <w:rsid w:val="00942FD5"/>
    <w:rsid w:val="0094390B"/>
    <w:rsid w:val="009468D9"/>
    <w:rsid w:val="00946ED4"/>
    <w:rsid w:val="00950BCB"/>
    <w:rsid w:val="00952763"/>
    <w:rsid w:val="00952B6D"/>
    <w:rsid w:val="00953E05"/>
    <w:rsid w:val="009544EE"/>
    <w:rsid w:val="009546E2"/>
    <w:rsid w:val="009607E0"/>
    <w:rsid w:val="009626B2"/>
    <w:rsid w:val="00963096"/>
    <w:rsid w:val="0096388B"/>
    <w:rsid w:val="00965F1E"/>
    <w:rsid w:val="00972716"/>
    <w:rsid w:val="00973BF8"/>
    <w:rsid w:val="0097532D"/>
    <w:rsid w:val="00976890"/>
    <w:rsid w:val="0098577E"/>
    <w:rsid w:val="00987322"/>
    <w:rsid w:val="00992ABD"/>
    <w:rsid w:val="00994012"/>
    <w:rsid w:val="009961A4"/>
    <w:rsid w:val="009970FA"/>
    <w:rsid w:val="009A435F"/>
    <w:rsid w:val="009A5A5D"/>
    <w:rsid w:val="009B11BF"/>
    <w:rsid w:val="009B1D7A"/>
    <w:rsid w:val="009B5C9A"/>
    <w:rsid w:val="009B5E1A"/>
    <w:rsid w:val="009C34C8"/>
    <w:rsid w:val="009C36E4"/>
    <w:rsid w:val="009C3DE9"/>
    <w:rsid w:val="009C453B"/>
    <w:rsid w:val="009C4EC6"/>
    <w:rsid w:val="009C57DC"/>
    <w:rsid w:val="009C5D5C"/>
    <w:rsid w:val="009C6BD9"/>
    <w:rsid w:val="009D0092"/>
    <w:rsid w:val="009D4A18"/>
    <w:rsid w:val="009D5792"/>
    <w:rsid w:val="009D6A1B"/>
    <w:rsid w:val="009D6A70"/>
    <w:rsid w:val="009E4336"/>
    <w:rsid w:val="009E6013"/>
    <w:rsid w:val="009E61E5"/>
    <w:rsid w:val="009E62A5"/>
    <w:rsid w:val="009F0C0F"/>
    <w:rsid w:val="009F0CFC"/>
    <w:rsid w:val="009F339D"/>
    <w:rsid w:val="009F6F42"/>
    <w:rsid w:val="009F7DAB"/>
    <w:rsid w:val="00A02781"/>
    <w:rsid w:val="00A043B0"/>
    <w:rsid w:val="00A04733"/>
    <w:rsid w:val="00A053F3"/>
    <w:rsid w:val="00A06B8E"/>
    <w:rsid w:val="00A13356"/>
    <w:rsid w:val="00A137EA"/>
    <w:rsid w:val="00A14B0F"/>
    <w:rsid w:val="00A1522A"/>
    <w:rsid w:val="00A171C9"/>
    <w:rsid w:val="00A1741A"/>
    <w:rsid w:val="00A17646"/>
    <w:rsid w:val="00A200EB"/>
    <w:rsid w:val="00A202E3"/>
    <w:rsid w:val="00A22112"/>
    <w:rsid w:val="00A227AE"/>
    <w:rsid w:val="00A232D4"/>
    <w:rsid w:val="00A237C5"/>
    <w:rsid w:val="00A2491D"/>
    <w:rsid w:val="00A24F20"/>
    <w:rsid w:val="00A26D26"/>
    <w:rsid w:val="00A26FE4"/>
    <w:rsid w:val="00A271C0"/>
    <w:rsid w:val="00A30D69"/>
    <w:rsid w:val="00A323D3"/>
    <w:rsid w:val="00A3590C"/>
    <w:rsid w:val="00A35CB9"/>
    <w:rsid w:val="00A36866"/>
    <w:rsid w:val="00A40D91"/>
    <w:rsid w:val="00A44C88"/>
    <w:rsid w:val="00A45E1F"/>
    <w:rsid w:val="00A47FAE"/>
    <w:rsid w:val="00A50AC2"/>
    <w:rsid w:val="00A52372"/>
    <w:rsid w:val="00A52BEA"/>
    <w:rsid w:val="00A52FB2"/>
    <w:rsid w:val="00A53019"/>
    <w:rsid w:val="00A53489"/>
    <w:rsid w:val="00A54456"/>
    <w:rsid w:val="00A56BC3"/>
    <w:rsid w:val="00A578AC"/>
    <w:rsid w:val="00A61C08"/>
    <w:rsid w:val="00A6379F"/>
    <w:rsid w:val="00A64710"/>
    <w:rsid w:val="00A66AC8"/>
    <w:rsid w:val="00A67A9D"/>
    <w:rsid w:val="00A73D17"/>
    <w:rsid w:val="00A743FA"/>
    <w:rsid w:val="00A74849"/>
    <w:rsid w:val="00A7727F"/>
    <w:rsid w:val="00A8107D"/>
    <w:rsid w:val="00A82070"/>
    <w:rsid w:val="00A823E6"/>
    <w:rsid w:val="00A83F89"/>
    <w:rsid w:val="00A86FB7"/>
    <w:rsid w:val="00A8756C"/>
    <w:rsid w:val="00A9033D"/>
    <w:rsid w:val="00A927B9"/>
    <w:rsid w:val="00A9443C"/>
    <w:rsid w:val="00A968FD"/>
    <w:rsid w:val="00AA003B"/>
    <w:rsid w:val="00AA0B8F"/>
    <w:rsid w:val="00AA2BC7"/>
    <w:rsid w:val="00AA2CD5"/>
    <w:rsid w:val="00AA2CE8"/>
    <w:rsid w:val="00AA427C"/>
    <w:rsid w:val="00AA50BF"/>
    <w:rsid w:val="00AA5921"/>
    <w:rsid w:val="00AA7E0C"/>
    <w:rsid w:val="00AB1CAB"/>
    <w:rsid w:val="00AB3ED8"/>
    <w:rsid w:val="00AB6348"/>
    <w:rsid w:val="00AB7F23"/>
    <w:rsid w:val="00AC19C4"/>
    <w:rsid w:val="00AC2707"/>
    <w:rsid w:val="00AC41E2"/>
    <w:rsid w:val="00AC4AE5"/>
    <w:rsid w:val="00AC75E2"/>
    <w:rsid w:val="00AC7A43"/>
    <w:rsid w:val="00AD1488"/>
    <w:rsid w:val="00AD1AF1"/>
    <w:rsid w:val="00AD28C3"/>
    <w:rsid w:val="00AD3E07"/>
    <w:rsid w:val="00AD4585"/>
    <w:rsid w:val="00AD5B79"/>
    <w:rsid w:val="00AD6B2B"/>
    <w:rsid w:val="00AD6D10"/>
    <w:rsid w:val="00AD7258"/>
    <w:rsid w:val="00AE0C20"/>
    <w:rsid w:val="00AE0DBB"/>
    <w:rsid w:val="00AE271F"/>
    <w:rsid w:val="00AE36EF"/>
    <w:rsid w:val="00AE4C2A"/>
    <w:rsid w:val="00AE5698"/>
    <w:rsid w:val="00AF073A"/>
    <w:rsid w:val="00AF1926"/>
    <w:rsid w:val="00AF2242"/>
    <w:rsid w:val="00AF318A"/>
    <w:rsid w:val="00AF3A5E"/>
    <w:rsid w:val="00AF760E"/>
    <w:rsid w:val="00B00FD2"/>
    <w:rsid w:val="00B010E4"/>
    <w:rsid w:val="00B02359"/>
    <w:rsid w:val="00B110F0"/>
    <w:rsid w:val="00B143E9"/>
    <w:rsid w:val="00B16BAD"/>
    <w:rsid w:val="00B200BC"/>
    <w:rsid w:val="00B25CD4"/>
    <w:rsid w:val="00B266FE"/>
    <w:rsid w:val="00B30CA4"/>
    <w:rsid w:val="00B31820"/>
    <w:rsid w:val="00B32785"/>
    <w:rsid w:val="00B33DAC"/>
    <w:rsid w:val="00B34541"/>
    <w:rsid w:val="00B34D5A"/>
    <w:rsid w:val="00B34FDF"/>
    <w:rsid w:val="00B3545E"/>
    <w:rsid w:val="00B4064F"/>
    <w:rsid w:val="00B41DFA"/>
    <w:rsid w:val="00B4404B"/>
    <w:rsid w:val="00B45412"/>
    <w:rsid w:val="00B46A4F"/>
    <w:rsid w:val="00B46A8A"/>
    <w:rsid w:val="00B50682"/>
    <w:rsid w:val="00B535BF"/>
    <w:rsid w:val="00B577DC"/>
    <w:rsid w:val="00B57C08"/>
    <w:rsid w:val="00B60A5D"/>
    <w:rsid w:val="00B6163C"/>
    <w:rsid w:val="00B6192A"/>
    <w:rsid w:val="00B619BB"/>
    <w:rsid w:val="00B628A3"/>
    <w:rsid w:val="00B62C0C"/>
    <w:rsid w:val="00B62DD5"/>
    <w:rsid w:val="00B64A7C"/>
    <w:rsid w:val="00B64DD7"/>
    <w:rsid w:val="00B659DF"/>
    <w:rsid w:val="00B66934"/>
    <w:rsid w:val="00B6715C"/>
    <w:rsid w:val="00B679B4"/>
    <w:rsid w:val="00B71120"/>
    <w:rsid w:val="00B714F9"/>
    <w:rsid w:val="00B72550"/>
    <w:rsid w:val="00B725BA"/>
    <w:rsid w:val="00B74EB3"/>
    <w:rsid w:val="00B75E2D"/>
    <w:rsid w:val="00B76425"/>
    <w:rsid w:val="00B76849"/>
    <w:rsid w:val="00B771FD"/>
    <w:rsid w:val="00B81E07"/>
    <w:rsid w:val="00B823D7"/>
    <w:rsid w:val="00B8402E"/>
    <w:rsid w:val="00B84093"/>
    <w:rsid w:val="00B84461"/>
    <w:rsid w:val="00B848A1"/>
    <w:rsid w:val="00B85BBE"/>
    <w:rsid w:val="00B86D64"/>
    <w:rsid w:val="00B93F74"/>
    <w:rsid w:val="00B96537"/>
    <w:rsid w:val="00B96D36"/>
    <w:rsid w:val="00B97047"/>
    <w:rsid w:val="00BA0491"/>
    <w:rsid w:val="00BA3A58"/>
    <w:rsid w:val="00BA43AB"/>
    <w:rsid w:val="00BA5876"/>
    <w:rsid w:val="00BA743E"/>
    <w:rsid w:val="00BA7CC8"/>
    <w:rsid w:val="00BB16FC"/>
    <w:rsid w:val="00BB2B58"/>
    <w:rsid w:val="00BB4192"/>
    <w:rsid w:val="00BB71DC"/>
    <w:rsid w:val="00BC1A89"/>
    <w:rsid w:val="00BC26B8"/>
    <w:rsid w:val="00BC3188"/>
    <w:rsid w:val="00BC59E4"/>
    <w:rsid w:val="00BC5D59"/>
    <w:rsid w:val="00BC6474"/>
    <w:rsid w:val="00BC6BB2"/>
    <w:rsid w:val="00BD4044"/>
    <w:rsid w:val="00BD4537"/>
    <w:rsid w:val="00BD4F35"/>
    <w:rsid w:val="00BD60C5"/>
    <w:rsid w:val="00BE0BE5"/>
    <w:rsid w:val="00BE16AE"/>
    <w:rsid w:val="00BE1E9A"/>
    <w:rsid w:val="00BE268C"/>
    <w:rsid w:val="00BE622E"/>
    <w:rsid w:val="00BE6254"/>
    <w:rsid w:val="00BE68C2"/>
    <w:rsid w:val="00BF09AA"/>
    <w:rsid w:val="00BF0B26"/>
    <w:rsid w:val="00BF1055"/>
    <w:rsid w:val="00BF4515"/>
    <w:rsid w:val="00BF4860"/>
    <w:rsid w:val="00BF5392"/>
    <w:rsid w:val="00BF6B8F"/>
    <w:rsid w:val="00BF74E8"/>
    <w:rsid w:val="00BF7FB1"/>
    <w:rsid w:val="00C04654"/>
    <w:rsid w:val="00C05132"/>
    <w:rsid w:val="00C051C9"/>
    <w:rsid w:val="00C051D9"/>
    <w:rsid w:val="00C05C2F"/>
    <w:rsid w:val="00C0615C"/>
    <w:rsid w:val="00C11C65"/>
    <w:rsid w:val="00C125CD"/>
    <w:rsid w:val="00C12BEC"/>
    <w:rsid w:val="00C16509"/>
    <w:rsid w:val="00C17AA6"/>
    <w:rsid w:val="00C203B8"/>
    <w:rsid w:val="00C20EB9"/>
    <w:rsid w:val="00C22658"/>
    <w:rsid w:val="00C23DDC"/>
    <w:rsid w:val="00C24FB5"/>
    <w:rsid w:val="00C255D4"/>
    <w:rsid w:val="00C26520"/>
    <w:rsid w:val="00C2660E"/>
    <w:rsid w:val="00C2752C"/>
    <w:rsid w:val="00C30212"/>
    <w:rsid w:val="00C3128C"/>
    <w:rsid w:val="00C313F0"/>
    <w:rsid w:val="00C32073"/>
    <w:rsid w:val="00C322EA"/>
    <w:rsid w:val="00C3389F"/>
    <w:rsid w:val="00C33B98"/>
    <w:rsid w:val="00C33CCD"/>
    <w:rsid w:val="00C35A42"/>
    <w:rsid w:val="00C362A4"/>
    <w:rsid w:val="00C368FB"/>
    <w:rsid w:val="00C37791"/>
    <w:rsid w:val="00C37BCE"/>
    <w:rsid w:val="00C40491"/>
    <w:rsid w:val="00C409F3"/>
    <w:rsid w:val="00C40D1C"/>
    <w:rsid w:val="00C4125D"/>
    <w:rsid w:val="00C4125F"/>
    <w:rsid w:val="00C41C48"/>
    <w:rsid w:val="00C44E5C"/>
    <w:rsid w:val="00C454F4"/>
    <w:rsid w:val="00C46109"/>
    <w:rsid w:val="00C46E00"/>
    <w:rsid w:val="00C5187D"/>
    <w:rsid w:val="00C52F95"/>
    <w:rsid w:val="00C53D12"/>
    <w:rsid w:val="00C5621A"/>
    <w:rsid w:val="00C564C3"/>
    <w:rsid w:val="00C569F7"/>
    <w:rsid w:val="00C60F34"/>
    <w:rsid w:val="00C62EEB"/>
    <w:rsid w:val="00C65F5D"/>
    <w:rsid w:val="00C67244"/>
    <w:rsid w:val="00C71DD0"/>
    <w:rsid w:val="00C738CD"/>
    <w:rsid w:val="00C73AD8"/>
    <w:rsid w:val="00C740ED"/>
    <w:rsid w:val="00C74628"/>
    <w:rsid w:val="00C75836"/>
    <w:rsid w:val="00C762C7"/>
    <w:rsid w:val="00C80387"/>
    <w:rsid w:val="00C80858"/>
    <w:rsid w:val="00C8241D"/>
    <w:rsid w:val="00C84733"/>
    <w:rsid w:val="00C85393"/>
    <w:rsid w:val="00C85622"/>
    <w:rsid w:val="00C859D2"/>
    <w:rsid w:val="00C85F16"/>
    <w:rsid w:val="00C8625A"/>
    <w:rsid w:val="00C87D41"/>
    <w:rsid w:val="00C913DC"/>
    <w:rsid w:val="00C93851"/>
    <w:rsid w:val="00C96F19"/>
    <w:rsid w:val="00C97477"/>
    <w:rsid w:val="00CA09B2"/>
    <w:rsid w:val="00CA17AE"/>
    <w:rsid w:val="00CA5200"/>
    <w:rsid w:val="00CA6734"/>
    <w:rsid w:val="00CA6D73"/>
    <w:rsid w:val="00CB3041"/>
    <w:rsid w:val="00CB5C86"/>
    <w:rsid w:val="00CB6185"/>
    <w:rsid w:val="00CB75DD"/>
    <w:rsid w:val="00CB765B"/>
    <w:rsid w:val="00CB7EB9"/>
    <w:rsid w:val="00CC0A78"/>
    <w:rsid w:val="00CC1B25"/>
    <w:rsid w:val="00CC4473"/>
    <w:rsid w:val="00CC4E9C"/>
    <w:rsid w:val="00CD015D"/>
    <w:rsid w:val="00CD7D95"/>
    <w:rsid w:val="00CD7DD7"/>
    <w:rsid w:val="00CE26AC"/>
    <w:rsid w:val="00CE2B40"/>
    <w:rsid w:val="00CE48CB"/>
    <w:rsid w:val="00CE48FB"/>
    <w:rsid w:val="00CE562F"/>
    <w:rsid w:val="00CE59C7"/>
    <w:rsid w:val="00CE7C9C"/>
    <w:rsid w:val="00CF1718"/>
    <w:rsid w:val="00CF539A"/>
    <w:rsid w:val="00CF5A66"/>
    <w:rsid w:val="00CF7B92"/>
    <w:rsid w:val="00D002FB"/>
    <w:rsid w:val="00D00583"/>
    <w:rsid w:val="00D00C29"/>
    <w:rsid w:val="00D07F11"/>
    <w:rsid w:val="00D10F04"/>
    <w:rsid w:val="00D10FF2"/>
    <w:rsid w:val="00D14A7D"/>
    <w:rsid w:val="00D15123"/>
    <w:rsid w:val="00D152E6"/>
    <w:rsid w:val="00D1588D"/>
    <w:rsid w:val="00D167EA"/>
    <w:rsid w:val="00D20496"/>
    <w:rsid w:val="00D214D1"/>
    <w:rsid w:val="00D219DE"/>
    <w:rsid w:val="00D26F2F"/>
    <w:rsid w:val="00D2724D"/>
    <w:rsid w:val="00D27948"/>
    <w:rsid w:val="00D27AA4"/>
    <w:rsid w:val="00D30635"/>
    <w:rsid w:val="00D30677"/>
    <w:rsid w:val="00D313C2"/>
    <w:rsid w:val="00D318CE"/>
    <w:rsid w:val="00D31A3D"/>
    <w:rsid w:val="00D34738"/>
    <w:rsid w:val="00D348CB"/>
    <w:rsid w:val="00D34A92"/>
    <w:rsid w:val="00D34CAC"/>
    <w:rsid w:val="00D35890"/>
    <w:rsid w:val="00D35A64"/>
    <w:rsid w:val="00D37696"/>
    <w:rsid w:val="00D40E06"/>
    <w:rsid w:val="00D473C6"/>
    <w:rsid w:val="00D47F8B"/>
    <w:rsid w:val="00D50A9A"/>
    <w:rsid w:val="00D51797"/>
    <w:rsid w:val="00D5279A"/>
    <w:rsid w:val="00D52B1D"/>
    <w:rsid w:val="00D53A70"/>
    <w:rsid w:val="00D54A43"/>
    <w:rsid w:val="00D54AC1"/>
    <w:rsid w:val="00D555FF"/>
    <w:rsid w:val="00D576EC"/>
    <w:rsid w:val="00D57E5E"/>
    <w:rsid w:val="00D600DB"/>
    <w:rsid w:val="00D63F68"/>
    <w:rsid w:val="00D665AE"/>
    <w:rsid w:val="00D7063B"/>
    <w:rsid w:val="00D73A32"/>
    <w:rsid w:val="00D74548"/>
    <w:rsid w:val="00D74AE8"/>
    <w:rsid w:val="00D800CF"/>
    <w:rsid w:val="00D80B61"/>
    <w:rsid w:val="00D83076"/>
    <w:rsid w:val="00D8395B"/>
    <w:rsid w:val="00D84E87"/>
    <w:rsid w:val="00D8559B"/>
    <w:rsid w:val="00D869F7"/>
    <w:rsid w:val="00D910A7"/>
    <w:rsid w:val="00D942C8"/>
    <w:rsid w:val="00D94C8E"/>
    <w:rsid w:val="00D95825"/>
    <w:rsid w:val="00D95CFB"/>
    <w:rsid w:val="00DA0D3B"/>
    <w:rsid w:val="00DA28FD"/>
    <w:rsid w:val="00DA2CE7"/>
    <w:rsid w:val="00DA3F1E"/>
    <w:rsid w:val="00DA7E39"/>
    <w:rsid w:val="00DB16AE"/>
    <w:rsid w:val="00DB21BE"/>
    <w:rsid w:val="00DB2B7D"/>
    <w:rsid w:val="00DB5004"/>
    <w:rsid w:val="00DB6E18"/>
    <w:rsid w:val="00DB7711"/>
    <w:rsid w:val="00DC7BA7"/>
    <w:rsid w:val="00DD18C1"/>
    <w:rsid w:val="00DD2809"/>
    <w:rsid w:val="00DD288A"/>
    <w:rsid w:val="00DD4ABC"/>
    <w:rsid w:val="00DE0D98"/>
    <w:rsid w:val="00DE1392"/>
    <w:rsid w:val="00DE25E3"/>
    <w:rsid w:val="00DE365D"/>
    <w:rsid w:val="00DE6EED"/>
    <w:rsid w:val="00DF11B2"/>
    <w:rsid w:val="00DF1E08"/>
    <w:rsid w:val="00DF2863"/>
    <w:rsid w:val="00DF2BBB"/>
    <w:rsid w:val="00DF3034"/>
    <w:rsid w:val="00DF3AE0"/>
    <w:rsid w:val="00DF578B"/>
    <w:rsid w:val="00DF597C"/>
    <w:rsid w:val="00DF69DF"/>
    <w:rsid w:val="00E027A7"/>
    <w:rsid w:val="00E0333A"/>
    <w:rsid w:val="00E03343"/>
    <w:rsid w:val="00E03C99"/>
    <w:rsid w:val="00E0551B"/>
    <w:rsid w:val="00E058C9"/>
    <w:rsid w:val="00E11032"/>
    <w:rsid w:val="00E111FE"/>
    <w:rsid w:val="00E12C3F"/>
    <w:rsid w:val="00E13739"/>
    <w:rsid w:val="00E17105"/>
    <w:rsid w:val="00E20D7B"/>
    <w:rsid w:val="00E21334"/>
    <w:rsid w:val="00E2227A"/>
    <w:rsid w:val="00E22670"/>
    <w:rsid w:val="00E22BCF"/>
    <w:rsid w:val="00E23AB3"/>
    <w:rsid w:val="00E24679"/>
    <w:rsid w:val="00E2731B"/>
    <w:rsid w:val="00E27C22"/>
    <w:rsid w:val="00E32A1A"/>
    <w:rsid w:val="00E36BE7"/>
    <w:rsid w:val="00E37496"/>
    <w:rsid w:val="00E37656"/>
    <w:rsid w:val="00E43180"/>
    <w:rsid w:val="00E43416"/>
    <w:rsid w:val="00E554E6"/>
    <w:rsid w:val="00E61C4B"/>
    <w:rsid w:val="00E61E11"/>
    <w:rsid w:val="00E674B7"/>
    <w:rsid w:val="00E704C5"/>
    <w:rsid w:val="00E70F5F"/>
    <w:rsid w:val="00E721CB"/>
    <w:rsid w:val="00E72E98"/>
    <w:rsid w:val="00E731B8"/>
    <w:rsid w:val="00E73441"/>
    <w:rsid w:val="00E740AB"/>
    <w:rsid w:val="00E76E69"/>
    <w:rsid w:val="00E80961"/>
    <w:rsid w:val="00E815E7"/>
    <w:rsid w:val="00E83471"/>
    <w:rsid w:val="00E835D0"/>
    <w:rsid w:val="00E83A17"/>
    <w:rsid w:val="00E83F17"/>
    <w:rsid w:val="00E8636B"/>
    <w:rsid w:val="00E90042"/>
    <w:rsid w:val="00E957B7"/>
    <w:rsid w:val="00E964B0"/>
    <w:rsid w:val="00E9788D"/>
    <w:rsid w:val="00EA02C3"/>
    <w:rsid w:val="00EA560D"/>
    <w:rsid w:val="00EA5B58"/>
    <w:rsid w:val="00EA6406"/>
    <w:rsid w:val="00EB02E1"/>
    <w:rsid w:val="00EB0775"/>
    <w:rsid w:val="00EB1F7E"/>
    <w:rsid w:val="00EB4495"/>
    <w:rsid w:val="00EB6B04"/>
    <w:rsid w:val="00EC0DEC"/>
    <w:rsid w:val="00EC226E"/>
    <w:rsid w:val="00EC3D2F"/>
    <w:rsid w:val="00EC4EE3"/>
    <w:rsid w:val="00EC52E5"/>
    <w:rsid w:val="00EC5C9F"/>
    <w:rsid w:val="00EC76B9"/>
    <w:rsid w:val="00EC7789"/>
    <w:rsid w:val="00ED0CF8"/>
    <w:rsid w:val="00ED2B3D"/>
    <w:rsid w:val="00ED4257"/>
    <w:rsid w:val="00ED5739"/>
    <w:rsid w:val="00EE0954"/>
    <w:rsid w:val="00EE0F6C"/>
    <w:rsid w:val="00EE14BF"/>
    <w:rsid w:val="00EE205A"/>
    <w:rsid w:val="00EE5ABF"/>
    <w:rsid w:val="00EE652E"/>
    <w:rsid w:val="00EE66F4"/>
    <w:rsid w:val="00EF0422"/>
    <w:rsid w:val="00EF1107"/>
    <w:rsid w:val="00EF1882"/>
    <w:rsid w:val="00EF2F86"/>
    <w:rsid w:val="00F00D66"/>
    <w:rsid w:val="00F033E7"/>
    <w:rsid w:val="00F04C63"/>
    <w:rsid w:val="00F05663"/>
    <w:rsid w:val="00F06D65"/>
    <w:rsid w:val="00F107BB"/>
    <w:rsid w:val="00F109AB"/>
    <w:rsid w:val="00F11034"/>
    <w:rsid w:val="00F1154D"/>
    <w:rsid w:val="00F11B32"/>
    <w:rsid w:val="00F12127"/>
    <w:rsid w:val="00F147C0"/>
    <w:rsid w:val="00F159F9"/>
    <w:rsid w:val="00F20E59"/>
    <w:rsid w:val="00F215C4"/>
    <w:rsid w:val="00F23905"/>
    <w:rsid w:val="00F24851"/>
    <w:rsid w:val="00F24DA4"/>
    <w:rsid w:val="00F2582C"/>
    <w:rsid w:val="00F2585D"/>
    <w:rsid w:val="00F25906"/>
    <w:rsid w:val="00F26E9B"/>
    <w:rsid w:val="00F30283"/>
    <w:rsid w:val="00F30570"/>
    <w:rsid w:val="00F3370B"/>
    <w:rsid w:val="00F33D42"/>
    <w:rsid w:val="00F35A36"/>
    <w:rsid w:val="00F4098F"/>
    <w:rsid w:val="00F4125D"/>
    <w:rsid w:val="00F4213E"/>
    <w:rsid w:val="00F427BD"/>
    <w:rsid w:val="00F4381D"/>
    <w:rsid w:val="00F43938"/>
    <w:rsid w:val="00F455C4"/>
    <w:rsid w:val="00F501B5"/>
    <w:rsid w:val="00F5375E"/>
    <w:rsid w:val="00F54BF5"/>
    <w:rsid w:val="00F55859"/>
    <w:rsid w:val="00F56D1C"/>
    <w:rsid w:val="00F6110D"/>
    <w:rsid w:val="00F63D13"/>
    <w:rsid w:val="00F64268"/>
    <w:rsid w:val="00F64F28"/>
    <w:rsid w:val="00F72F64"/>
    <w:rsid w:val="00F73BBE"/>
    <w:rsid w:val="00F74F42"/>
    <w:rsid w:val="00F76221"/>
    <w:rsid w:val="00F764F6"/>
    <w:rsid w:val="00F83EBA"/>
    <w:rsid w:val="00F8487F"/>
    <w:rsid w:val="00F86E01"/>
    <w:rsid w:val="00F91E53"/>
    <w:rsid w:val="00F9429C"/>
    <w:rsid w:val="00F961B6"/>
    <w:rsid w:val="00F970BA"/>
    <w:rsid w:val="00FA2D65"/>
    <w:rsid w:val="00FA379C"/>
    <w:rsid w:val="00FA4FBC"/>
    <w:rsid w:val="00FA7F6D"/>
    <w:rsid w:val="00FB0855"/>
    <w:rsid w:val="00FB1C4C"/>
    <w:rsid w:val="00FB221F"/>
    <w:rsid w:val="00FB2574"/>
    <w:rsid w:val="00FB2B84"/>
    <w:rsid w:val="00FB3D91"/>
    <w:rsid w:val="00FB4CA0"/>
    <w:rsid w:val="00FB751A"/>
    <w:rsid w:val="00FC1AE6"/>
    <w:rsid w:val="00FC4B77"/>
    <w:rsid w:val="00FC51EB"/>
    <w:rsid w:val="00FC5B61"/>
    <w:rsid w:val="00FC6905"/>
    <w:rsid w:val="00FC7E7D"/>
    <w:rsid w:val="00FD06A9"/>
    <w:rsid w:val="00FD0923"/>
    <w:rsid w:val="00FD1720"/>
    <w:rsid w:val="00FD2C98"/>
    <w:rsid w:val="00FD2D2C"/>
    <w:rsid w:val="00FD36CF"/>
    <w:rsid w:val="00FE096F"/>
    <w:rsid w:val="00FE141D"/>
    <w:rsid w:val="00FE1C60"/>
    <w:rsid w:val="00FE1F22"/>
    <w:rsid w:val="00FE5F9F"/>
    <w:rsid w:val="00FE7134"/>
    <w:rsid w:val="00FE7F8A"/>
    <w:rsid w:val="00FF0342"/>
    <w:rsid w:val="00FF07A0"/>
    <w:rsid w:val="00FF0E16"/>
    <w:rsid w:val="00FF34E2"/>
    <w:rsid w:val="00FF3852"/>
    <w:rsid w:val="00FF4468"/>
    <w:rsid w:val="00FF4EA1"/>
    <w:rsid w:val="00FF53C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DD966D"/>
  <w15:chartTrackingRefBased/>
  <w15:docId w15:val="{78C5CE24-DD9E-4567-A269-A3C7249C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paragraph" w:styleId="Heading5">
    <w:name w:val="heading 5"/>
    <w:basedOn w:val="Heading4"/>
    <w:next w:val="IEEEStdsParagraph"/>
    <w:link w:val="Heading5Char"/>
    <w:uiPriority w:val="9"/>
    <w:qFormat/>
    <w:rsid w:val="00D47F8B"/>
    <w:pPr>
      <w:keepNext/>
      <w:keepLines/>
      <w:tabs>
        <w:tab w:val="left" w:pos="1080"/>
      </w:tabs>
      <w:suppressAutoHyphens/>
      <w:spacing w:before="240" w:beforeAutospacing="0" w:after="240" w:afterAutospacing="0"/>
      <w:outlineLvl w:val="4"/>
    </w:pPr>
    <w:rPr>
      <w:rFonts w:ascii="Arial" w:hAnsi="Arial"/>
      <w:bCs w:val="0"/>
      <w:sz w:val="20"/>
      <w:szCs w:val="20"/>
      <w:lang w:val="en-US" w:eastAsia="ja-JP"/>
    </w:rPr>
  </w:style>
  <w:style w:type="paragraph" w:styleId="Heading6">
    <w:name w:val="heading 6"/>
    <w:basedOn w:val="Heading5"/>
    <w:next w:val="IEEEStdsParagraph"/>
    <w:link w:val="Heading6Char"/>
    <w:uiPriority w:val="9"/>
    <w:qFormat/>
    <w:rsid w:val="00D47F8B"/>
    <w:pPr>
      <w:outlineLvl w:val="5"/>
    </w:pPr>
  </w:style>
  <w:style w:type="paragraph" w:styleId="Heading7">
    <w:name w:val="heading 7"/>
    <w:basedOn w:val="Normal"/>
    <w:next w:val="Normal"/>
    <w:link w:val="Heading7Char"/>
    <w:uiPriority w:val="9"/>
    <w:unhideWhenUsed/>
    <w:qFormat/>
    <w:rsid w:val="00EE5ABF"/>
    <w:pPr>
      <w:spacing w:before="240" w:after="60"/>
      <w:outlineLvl w:val="6"/>
    </w:pPr>
    <w:rPr>
      <w:rFonts w:ascii="Calibri" w:hAnsi="Calibri"/>
      <w:sz w:val="24"/>
      <w:szCs w:val="24"/>
    </w:rPr>
  </w:style>
  <w:style w:type="paragraph" w:styleId="Heading8">
    <w:name w:val="heading 8"/>
    <w:basedOn w:val="Heading7"/>
    <w:next w:val="IEEEStdsParagraph"/>
    <w:link w:val="Heading8Char"/>
    <w:uiPriority w:val="9"/>
    <w:qFormat/>
    <w:rsid w:val="00D47F8B"/>
    <w:pPr>
      <w:keepNext/>
      <w:keepLines/>
      <w:tabs>
        <w:tab w:val="left" w:pos="1080"/>
      </w:tabs>
      <w:suppressAutoHyphens/>
      <w:spacing w:after="240"/>
      <w:outlineLvl w:val="7"/>
    </w:pPr>
    <w:rPr>
      <w:rFonts w:ascii="Arial" w:hAnsi="Arial"/>
      <w:b/>
      <w:sz w:val="20"/>
      <w:szCs w:val="20"/>
      <w:lang w:val="en-US" w:eastAsia="ja-JP"/>
    </w:rPr>
  </w:style>
  <w:style w:type="paragraph" w:styleId="Heading9">
    <w:name w:val="heading 9"/>
    <w:basedOn w:val="Heading8"/>
    <w:next w:val="IEEEStdsParagraph"/>
    <w:link w:val="Heading9Char"/>
    <w:uiPriority w:val="9"/>
    <w:qFormat/>
    <w:rsid w:val="00D47F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pPr>
      <w:ind w:left="720" w:hanging="720"/>
    </w:pPr>
  </w:style>
  <w:style w:type="character" w:styleId="Hyperlink">
    <w:name w:val="Hyperlink"/>
    <w:aliases w:val="CEO_Hyperlink"/>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NumberedList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nhideWhenUsed/>
    <w:rsid w:val="003C6064"/>
    <w:rPr>
      <w:rFonts w:ascii="Calibri" w:eastAsia="Calibri" w:hAnsi="Calibri" w:cs="Consolas"/>
      <w:szCs w:val="21"/>
    </w:rPr>
  </w:style>
  <w:style w:type="character" w:customStyle="1" w:styleId="PlainTextChar">
    <w:name w:val="Plain Text Char"/>
    <w:link w:val="PlainText"/>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contheader">
    <w:name w:val="contheader"/>
    <w:uiPriority w:val="99"/>
    <w:rsid w:val="00302F1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en-GB"/>
    </w:rPr>
  </w:style>
  <w:style w:type="paragraph" w:customStyle="1" w:styleId="CT">
    <w:name w:val="CT"/>
    <w:aliases w:val="ChapterTitle"/>
    <w:uiPriority w:val="99"/>
    <w:rsid w:val="00302F12"/>
    <w:pPr>
      <w:keepNext/>
      <w:autoSpaceDE w:val="0"/>
      <w:autoSpaceDN w:val="0"/>
      <w:adjustRightInd w:val="0"/>
      <w:spacing w:line="320" w:lineRule="atLeast"/>
      <w:ind w:firstLine="200"/>
      <w:jc w:val="center"/>
    </w:pPr>
    <w:rPr>
      <w:b/>
      <w:bCs/>
      <w:color w:val="000000"/>
      <w:w w:val="0"/>
      <w:sz w:val="28"/>
      <w:szCs w:val="28"/>
      <w:lang w:eastAsia="en-GB"/>
    </w:rPr>
  </w:style>
  <w:style w:type="paragraph" w:customStyle="1" w:styleId="D3">
    <w:name w:val="D3"/>
    <w:aliases w:val="Definitions4"/>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4">
    <w:name w:val="D4"/>
    <w:aliases w:val="Definitions3"/>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5">
    <w:name w:val="D5"/>
    <w:aliases w:val="Definitions2"/>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finitions1">
    <w:name w:val="Definitions1"/>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signation">
    <w:name w:val="Designation"/>
    <w:next w:val="Body"/>
    <w:uiPriority w:val="99"/>
    <w:rsid w:val="00302F12"/>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eastAsia="en-GB"/>
    </w:rPr>
  </w:style>
  <w:style w:type="paragraph" w:customStyle="1" w:styleId="DL2">
    <w:name w:val="DL2"/>
    <w:aliases w:val="DashedList1"/>
    <w:uiPriority w:val="99"/>
    <w:rsid w:val="00302F1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GB"/>
    </w:rPr>
  </w:style>
  <w:style w:type="paragraph" w:customStyle="1" w:styleId="Equation">
    <w:name w:val="Equation"/>
    <w:uiPriority w:val="99"/>
    <w:rsid w:val="00302F12"/>
    <w:pPr>
      <w:suppressAutoHyphens/>
      <w:autoSpaceDE w:val="0"/>
      <w:autoSpaceDN w:val="0"/>
      <w:adjustRightInd w:val="0"/>
      <w:spacing w:before="240" w:after="240" w:line="200" w:lineRule="atLeast"/>
      <w:ind w:firstLine="200"/>
    </w:pPr>
    <w:rPr>
      <w:color w:val="000000"/>
      <w:w w:val="0"/>
      <w:lang w:eastAsia="en-GB"/>
    </w:rPr>
  </w:style>
  <w:style w:type="paragraph" w:customStyle="1" w:styleId="EU">
    <w:name w:val="EU"/>
    <w:aliases w:val="EquationUnnumbered"/>
    <w:uiPriority w:val="99"/>
    <w:rsid w:val="00302F12"/>
    <w:pPr>
      <w:suppressAutoHyphens/>
      <w:autoSpaceDE w:val="0"/>
      <w:autoSpaceDN w:val="0"/>
      <w:adjustRightInd w:val="0"/>
      <w:spacing w:before="240" w:after="240" w:line="240" w:lineRule="atLeast"/>
      <w:ind w:firstLine="200"/>
    </w:pPr>
    <w:rPr>
      <w:color w:val="000000"/>
      <w:w w:val="0"/>
      <w:lang w:eastAsia="en-GB"/>
    </w:rPr>
  </w:style>
  <w:style w:type="paragraph" w:customStyle="1" w:styleId="FigCaption">
    <w:name w:val="FigCaption"/>
    <w:uiPriority w:val="99"/>
    <w:rsid w:val="00302F12"/>
    <w:pPr>
      <w:widowControl w:val="0"/>
      <w:autoSpaceDE w:val="0"/>
      <w:autoSpaceDN w:val="0"/>
      <w:adjustRightInd w:val="0"/>
      <w:spacing w:before="240" w:line="240" w:lineRule="atLeast"/>
      <w:jc w:val="center"/>
    </w:pPr>
    <w:rPr>
      <w:rFonts w:ascii="Arial" w:hAnsi="Arial" w:cs="Arial"/>
      <w:b/>
      <w:bCs/>
      <w:color w:val="000000"/>
      <w:w w:val="0"/>
      <w:lang w:eastAsia="en-GB"/>
    </w:rPr>
  </w:style>
  <w:style w:type="paragraph" w:customStyle="1" w:styleId="figuretext">
    <w:name w:val="figure text"/>
    <w:uiPriority w:val="99"/>
    <w:rsid w:val="00302F12"/>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FL">
    <w:name w:val="FL"/>
    <w:aliases w:val="FlushLeft"/>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eastAsia="en-GB"/>
    </w:rPr>
  </w:style>
  <w:style w:type="character" w:customStyle="1" w:styleId="FooterChar">
    <w:name w:val="Footer Char"/>
    <w:link w:val="Footer"/>
    <w:uiPriority w:val="99"/>
    <w:rsid w:val="00302F12"/>
    <w:rPr>
      <w:sz w:val="24"/>
      <w:lang w:eastAsia="en-US"/>
    </w:rPr>
  </w:style>
  <w:style w:type="paragraph" w:customStyle="1" w:styleId="Foreword">
    <w:name w:val="Foreword"/>
    <w:next w:val="ForewordDisclaimer"/>
    <w:uiPriority w:val="99"/>
    <w:rsid w:val="00302F12"/>
    <w:pPr>
      <w:keepNext/>
      <w:widowControl w:val="0"/>
      <w:autoSpaceDE w:val="0"/>
      <w:autoSpaceDN w:val="0"/>
      <w:adjustRightInd w:val="0"/>
      <w:spacing w:after="240" w:line="280" w:lineRule="atLeast"/>
      <w:jc w:val="center"/>
    </w:pPr>
    <w:rPr>
      <w:b/>
      <w:bCs/>
      <w:color w:val="000000"/>
      <w:w w:val="0"/>
      <w:sz w:val="24"/>
      <w:szCs w:val="24"/>
      <w:lang w:eastAsia="en-GB"/>
    </w:rPr>
  </w:style>
  <w:style w:type="paragraph" w:customStyle="1" w:styleId="ForewordDisclaimer">
    <w:name w:val="Foreword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Glossary">
    <w:name w:val="Glossary"/>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H">
    <w:name w:val="H"/>
    <w:aliases w:val="HangingIndent"/>
    <w:uiPriority w:val="99"/>
    <w:rsid w:val="00302F12"/>
    <w:pPr>
      <w:tabs>
        <w:tab w:val="left" w:pos="620"/>
      </w:tabs>
      <w:autoSpaceDE w:val="0"/>
      <w:autoSpaceDN w:val="0"/>
      <w:adjustRightInd w:val="0"/>
      <w:spacing w:line="240" w:lineRule="atLeast"/>
      <w:ind w:left="640" w:hanging="440"/>
      <w:jc w:val="both"/>
    </w:pPr>
    <w:rPr>
      <w:color w:val="000000"/>
      <w:w w:val="0"/>
      <w:lang w:eastAsia="en-GB"/>
    </w:rPr>
  </w:style>
  <w:style w:type="paragraph" w:customStyle="1" w:styleId="H1">
    <w:name w:val="H1"/>
    <w:aliases w:val="1stLevelHead"/>
    <w:next w:val="T"/>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2F12"/>
    <w:rPr>
      <w:b/>
      <w:sz w:val="28"/>
      <w:lang w:eastAsia="en-US"/>
    </w:rPr>
  </w:style>
  <w:style w:type="paragraph" w:customStyle="1" w:styleId="Hh">
    <w:name w:val="Hh"/>
    <w:aliases w:val="HangingIndent2"/>
    <w:uiPriority w:val="99"/>
    <w:rsid w:val="00302F12"/>
    <w:pPr>
      <w:tabs>
        <w:tab w:val="left" w:pos="620"/>
      </w:tabs>
      <w:autoSpaceDE w:val="0"/>
      <w:autoSpaceDN w:val="0"/>
      <w:adjustRightInd w:val="0"/>
      <w:spacing w:line="240" w:lineRule="atLeast"/>
      <w:ind w:left="1040" w:hanging="400"/>
      <w:jc w:val="both"/>
    </w:pPr>
    <w:rPr>
      <w:color w:val="000000"/>
      <w:w w:val="0"/>
      <w:lang w:eastAsia="en-GB"/>
    </w:rPr>
  </w:style>
  <w:style w:type="paragraph" w:customStyle="1" w:styleId="Hlast">
    <w:name w:val="Hlast"/>
    <w:aliases w:val="HangingIndentLast"/>
    <w:next w:val="H"/>
    <w:uiPriority w:val="99"/>
    <w:rsid w:val="00302F12"/>
    <w:pPr>
      <w:tabs>
        <w:tab w:val="left" w:pos="620"/>
      </w:tabs>
      <w:autoSpaceDE w:val="0"/>
      <w:autoSpaceDN w:val="0"/>
      <w:adjustRightInd w:val="0"/>
      <w:spacing w:after="240" w:line="240" w:lineRule="atLeast"/>
      <w:ind w:left="640" w:hanging="440"/>
      <w:jc w:val="both"/>
    </w:pPr>
    <w:rPr>
      <w:color w:val="000000"/>
      <w:w w:val="0"/>
      <w:lang w:eastAsia="en-GB"/>
    </w:rPr>
  </w:style>
  <w:style w:type="paragraph" w:customStyle="1" w:styleId="I">
    <w:name w:val="I"/>
    <w:aliases w:val="Inf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INT">
    <w:name w:val="INT"/>
    <w:aliases w:val="Introduction"/>
    <w:uiPriority w:val="99"/>
    <w:rsid w:val="00302F1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en-GB"/>
    </w:rPr>
  </w:style>
  <w:style w:type="paragraph" w:customStyle="1" w:styleId="Int2">
    <w:name w:val="Int2"/>
    <w:aliases w:val="Intro2nd"/>
    <w:uiPriority w:val="99"/>
    <w:rsid w:val="00302F1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IntDisclaimer">
    <w:name w:val="Int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Introduction1">
    <w:name w:val="Introduction1"/>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Last">
    <w:name w:val="Last"/>
    <w:aliases w:val="LetteredListLast"/>
    <w:next w:val="L"/>
    <w:uiPriority w:val="99"/>
    <w:rsid w:val="00302F12"/>
    <w:pPr>
      <w:tabs>
        <w:tab w:val="left" w:pos="640"/>
      </w:tabs>
      <w:autoSpaceDE w:val="0"/>
      <w:autoSpaceDN w:val="0"/>
      <w:adjustRightInd w:val="0"/>
      <w:spacing w:after="240" w:line="240" w:lineRule="atLeast"/>
      <w:ind w:left="640" w:hanging="440"/>
      <w:jc w:val="both"/>
    </w:pPr>
    <w:rPr>
      <w:color w:val="000000"/>
      <w:w w:val="0"/>
      <w:lang w:eastAsia="en-GB"/>
    </w:rPr>
  </w:style>
  <w:style w:type="paragraph" w:customStyle="1" w:styleId="Letter">
    <w:name w:val="Lett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Lll1">
    <w:name w:val="Lll1"/>
    <w:aliases w:val="NumberedList31"/>
    <w:uiPriority w:val="99"/>
    <w:rsid w:val="00302F12"/>
    <w:pPr>
      <w:tabs>
        <w:tab w:val="left" w:pos="1440"/>
      </w:tabs>
      <w:autoSpaceDE w:val="0"/>
      <w:autoSpaceDN w:val="0"/>
      <w:adjustRightInd w:val="0"/>
      <w:spacing w:before="60" w:after="60" w:line="240" w:lineRule="atLeast"/>
      <w:ind w:left="1440" w:hanging="400"/>
      <w:jc w:val="both"/>
    </w:pPr>
    <w:rPr>
      <w:color w:val="000000"/>
      <w:w w:val="0"/>
      <w:lang w:eastAsia="en-GB"/>
    </w:rPr>
  </w:style>
  <w:style w:type="paragraph" w:customStyle="1" w:styleId="Llll">
    <w:name w:val="Llll"/>
    <w:aliases w:val="NumberedList4"/>
    <w:uiPriority w:val="99"/>
    <w:rsid w:val="00302F12"/>
    <w:pPr>
      <w:tabs>
        <w:tab w:val="left" w:pos="1840"/>
      </w:tabs>
      <w:autoSpaceDE w:val="0"/>
      <w:autoSpaceDN w:val="0"/>
      <w:adjustRightInd w:val="0"/>
      <w:spacing w:line="240" w:lineRule="atLeast"/>
      <w:ind w:left="1840" w:hanging="400"/>
      <w:jc w:val="both"/>
    </w:pPr>
    <w:rPr>
      <w:color w:val="000000"/>
      <w:w w:val="0"/>
      <w:lang w:eastAsia="en-GB"/>
    </w:rPr>
  </w:style>
  <w:style w:type="paragraph" w:customStyle="1" w:styleId="LP">
    <w:name w:val="LP"/>
    <w:aliases w:val="ListParagraph"/>
    <w:next w:val="L2"/>
    <w:uiPriority w:val="99"/>
    <w:rsid w:val="00302F12"/>
    <w:pPr>
      <w:tabs>
        <w:tab w:val="left" w:pos="640"/>
      </w:tabs>
      <w:autoSpaceDE w:val="0"/>
      <w:autoSpaceDN w:val="0"/>
      <w:adjustRightInd w:val="0"/>
      <w:spacing w:before="60" w:after="60" w:line="240" w:lineRule="atLeast"/>
      <w:ind w:left="640"/>
      <w:jc w:val="both"/>
    </w:pPr>
    <w:rPr>
      <w:color w:val="000000"/>
      <w:w w:val="0"/>
      <w:lang w:eastAsia="en-GB"/>
    </w:rPr>
  </w:style>
  <w:style w:type="paragraph" w:customStyle="1" w:styleId="LP2">
    <w:name w:val="LP2"/>
    <w:aliases w:val="ListParagraph2"/>
    <w:next w:val="L2"/>
    <w:uiPriority w:val="99"/>
    <w:rsid w:val="00302F12"/>
    <w:pPr>
      <w:tabs>
        <w:tab w:val="left" w:pos="640"/>
      </w:tabs>
      <w:autoSpaceDE w:val="0"/>
      <w:autoSpaceDN w:val="0"/>
      <w:adjustRightInd w:val="0"/>
      <w:spacing w:before="60" w:after="60" w:line="240" w:lineRule="atLeast"/>
      <w:ind w:left="1040"/>
      <w:jc w:val="both"/>
    </w:pPr>
    <w:rPr>
      <w:color w:val="000000"/>
      <w:w w:val="0"/>
      <w:lang w:eastAsia="en-GB"/>
    </w:rPr>
  </w:style>
  <w:style w:type="paragraph" w:customStyle="1" w:styleId="LP3">
    <w:name w:val="LP3"/>
    <w:aliases w:val="ListParagraph3"/>
    <w:next w:val="L2"/>
    <w:uiPriority w:val="99"/>
    <w:rsid w:val="00302F12"/>
    <w:pPr>
      <w:tabs>
        <w:tab w:val="left" w:pos="640"/>
      </w:tabs>
      <w:autoSpaceDE w:val="0"/>
      <w:autoSpaceDN w:val="0"/>
      <w:adjustRightInd w:val="0"/>
      <w:spacing w:before="60" w:after="60" w:line="240" w:lineRule="atLeast"/>
      <w:ind w:left="1440"/>
      <w:jc w:val="both"/>
    </w:pPr>
    <w:rPr>
      <w:color w:val="000000"/>
      <w:w w:val="0"/>
      <w:lang w:eastAsia="en-GB"/>
    </w:rPr>
  </w:style>
  <w:style w:type="paragraph" w:customStyle="1" w:styleId="LPageNumber">
    <w:name w:val="L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MappingTableCell">
    <w:name w:val="Mapping Table Cell"/>
    <w:uiPriority w:val="99"/>
    <w:rsid w:val="00302F12"/>
    <w:pPr>
      <w:widowControl w:val="0"/>
      <w:autoSpaceDE w:val="0"/>
      <w:autoSpaceDN w:val="0"/>
      <w:adjustRightInd w:val="0"/>
      <w:spacing w:before="40" w:after="40" w:line="280" w:lineRule="atLeast"/>
    </w:pPr>
    <w:rPr>
      <w:color w:val="000000"/>
      <w:w w:val="0"/>
      <w:sz w:val="24"/>
      <w:szCs w:val="24"/>
      <w:lang w:val="en-GB" w:eastAsia="en-GB"/>
    </w:rPr>
  </w:style>
  <w:style w:type="paragraph" w:customStyle="1" w:styleId="MappingTableTitle">
    <w:name w:val="Mapping Table Title"/>
    <w:uiPriority w:val="99"/>
    <w:rsid w:val="00302F12"/>
    <w:pPr>
      <w:widowControl w:val="0"/>
      <w:autoSpaceDE w:val="0"/>
      <w:autoSpaceDN w:val="0"/>
      <w:adjustRightInd w:val="0"/>
      <w:spacing w:before="40" w:after="40" w:line="320" w:lineRule="atLeast"/>
    </w:pPr>
    <w:rPr>
      <w:color w:val="000000"/>
      <w:w w:val="0"/>
      <w:sz w:val="28"/>
      <w:szCs w:val="28"/>
      <w:lang w:val="en-GB" w:eastAsia="en-GB"/>
    </w:rPr>
  </w:style>
  <w:style w:type="paragraph" w:customStyle="1" w:styleId="Nor">
    <w:name w:val="Nor"/>
    <w:aliases w:val="N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Prim">
    <w:name w:val="Prim"/>
    <w:aliases w:val="PrimTag"/>
    <w:next w:val="H"/>
    <w:uiPriority w:val="99"/>
    <w:rsid w:val="00302F12"/>
    <w:pPr>
      <w:tabs>
        <w:tab w:val="left" w:pos="620"/>
      </w:tabs>
      <w:autoSpaceDE w:val="0"/>
      <w:autoSpaceDN w:val="0"/>
      <w:adjustRightInd w:val="0"/>
      <w:spacing w:line="240" w:lineRule="atLeast"/>
      <w:ind w:left="2640"/>
      <w:jc w:val="both"/>
    </w:pPr>
    <w:rPr>
      <w:color w:val="000000"/>
      <w:w w:val="0"/>
      <w:lang w:eastAsia="en-GB"/>
    </w:rPr>
  </w:style>
  <w:style w:type="paragraph" w:customStyle="1" w:styleId="Revisionline">
    <w:name w:val="Revisionline"/>
    <w:uiPriority w:val="99"/>
    <w:rsid w:val="00302F12"/>
    <w:pPr>
      <w:widowControl w:val="0"/>
      <w:autoSpaceDE w:val="0"/>
      <w:autoSpaceDN w:val="0"/>
      <w:adjustRightInd w:val="0"/>
      <w:spacing w:after="1440" w:line="200" w:lineRule="atLeast"/>
      <w:jc w:val="right"/>
    </w:pPr>
    <w:rPr>
      <w:rFonts w:ascii="Arial" w:hAnsi="Arial" w:cs="Arial"/>
      <w:color w:val="000000"/>
      <w:w w:val="0"/>
      <w:sz w:val="16"/>
      <w:szCs w:val="16"/>
      <w:lang w:eastAsia="en-GB"/>
    </w:rPr>
  </w:style>
  <w:style w:type="paragraph" w:customStyle="1" w:styleId="RPageNumber">
    <w:name w:val="R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TableCaption">
    <w:name w:val="TableCaption"/>
    <w:uiPriority w:val="99"/>
    <w:rsid w:val="00302F12"/>
    <w:pPr>
      <w:widowControl w:val="0"/>
      <w:autoSpaceDE w:val="0"/>
      <w:autoSpaceDN w:val="0"/>
      <w:adjustRightInd w:val="0"/>
      <w:spacing w:line="240" w:lineRule="atLeast"/>
      <w:jc w:val="center"/>
    </w:pPr>
    <w:rPr>
      <w:b/>
      <w:bCs/>
      <w:color w:val="000000"/>
      <w:w w:val="0"/>
      <w:lang w:eastAsia="en-GB"/>
    </w:rPr>
  </w:style>
  <w:style w:type="paragraph" w:customStyle="1" w:styleId="TableFootnote">
    <w:name w:val="TableFootnote"/>
    <w:uiPriority w:val="99"/>
    <w:rsid w:val="00302F12"/>
    <w:pPr>
      <w:widowControl w:val="0"/>
      <w:autoSpaceDE w:val="0"/>
      <w:autoSpaceDN w:val="0"/>
      <w:adjustRightInd w:val="0"/>
      <w:spacing w:line="200" w:lineRule="atLeast"/>
      <w:ind w:left="200" w:right="200" w:hanging="200"/>
      <w:jc w:val="both"/>
    </w:pPr>
    <w:rPr>
      <w:color w:val="000000"/>
      <w:w w:val="0"/>
      <w:sz w:val="18"/>
      <w:szCs w:val="18"/>
      <w:lang w:eastAsia="en-GB"/>
    </w:rPr>
  </w:style>
  <w:style w:type="paragraph" w:customStyle="1" w:styleId="TableText">
    <w:name w:val="TableText"/>
    <w:uiPriority w:val="99"/>
    <w:rsid w:val="00302F12"/>
    <w:pPr>
      <w:widowControl w:val="0"/>
      <w:autoSpaceDE w:val="0"/>
      <w:autoSpaceDN w:val="0"/>
      <w:adjustRightInd w:val="0"/>
      <w:spacing w:line="200" w:lineRule="atLeast"/>
    </w:pPr>
    <w:rPr>
      <w:color w:val="000000"/>
      <w:w w:val="0"/>
      <w:sz w:val="18"/>
      <w:szCs w:val="18"/>
      <w:lang w:eastAsia="en-GB"/>
    </w:rPr>
  </w:style>
  <w:style w:type="paragraph" w:styleId="Title">
    <w:name w:val="Title"/>
    <w:basedOn w:val="Normal"/>
    <w:next w:val="Body"/>
    <w:link w:val="TitleChar"/>
    <w:qFormat/>
    <w:rsid w:val="00302F1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en-GB"/>
    </w:rPr>
  </w:style>
  <w:style w:type="character" w:customStyle="1" w:styleId="TitleChar">
    <w:name w:val="Title Char"/>
    <w:link w:val="Title"/>
    <w:rsid w:val="00302F12"/>
    <w:rPr>
      <w:rFonts w:ascii="Arial" w:eastAsia="Times New Roman" w:hAnsi="Arial" w:cs="Arial"/>
      <w:b/>
      <w:bCs/>
      <w:color w:val="000000"/>
      <w:w w:val="0"/>
      <w:sz w:val="48"/>
      <w:szCs w:val="48"/>
      <w:lang w:val="en-US"/>
    </w:rPr>
  </w:style>
  <w:style w:type="paragraph" w:customStyle="1" w:styleId="TOCline">
    <w:name w:val="TOCline"/>
    <w:uiPriority w:val="99"/>
    <w:rsid w:val="00302F12"/>
    <w:pPr>
      <w:widowControl w:val="0"/>
      <w:tabs>
        <w:tab w:val="right" w:pos="8640"/>
      </w:tabs>
      <w:suppressAutoHyphens/>
      <w:autoSpaceDE w:val="0"/>
      <w:autoSpaceDN w:val="0"/>
      <w:adjustRightInd w:val="0"/>
      <w:spacing w:before="240" w:after="240" w:line="220" w:lineRule="atLeast"/>
    </w:pPr>
    <w:rPr>
      <w:color w:val="000000"/>
      <w:w w:val="0"/>
      <w:sz w:val="18"/>
      <w:szCs w:val="18"/>
      <w:lang w:eastAsia="en-GB"/>
    </w:rPr>
  </w:style>
  <w:style w:type="paragraph" w:customStyle="1" w:styleId="VariableList">
    <w:name w:val="VariableList"/>
    <w:uiPriority w:val="99"/>
    <w:rsid w:val="00302F1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Caption">
    <w:name w:val="caption"/>
    <w:basedOn w:val="Normal"/>
    <w:next w:val="Normal"/>
    <w:uiPriority w:val="35"/>
    <w:qFormat/>
    <w:rsid w:val="00302F12"/>
    <w:pPr>
      <w:spacing w:after="160" w:line="259" w:lineRule="auto"/>
    </w:pPr>
    <w:rPr>
      <w:rFonts w:ascii="Calibri" w:hAnsi="Calibri"/>
      <w:b/>
      <w:bCs/>
      <w:sz w:val="20"/>
      <w:lang w:eastAsia="en-GB"/>
    </w:rPr>
  </w:style>
  <w:style w:type="character" w:customStyle="1" w:styleId="definition">
    <w:name w:val="definition"/>
    <w:uiPriority w:val="99"/>
    <w:rsid w:val="00302F12"/>
    <w:rPr>
      <w:rFonts w:ascii="Times New Roman" w:hAnsi="Times New Roman" w:cs="Times New Roman"/>
      <w:b/>
      <w:bCs/>
      <w:color w:val="000000"/>
      <w:spacing w:val="0"/>
      <w:sz w:val="20"/>
      <w:szCs w:val="20"/>
      <w:vertAlign w:val="baseline"/>
    </w:rPr>
  </w:style>
  <w:style w:type="character" w:customStyle="1" w:styleId="editornote0">
    <w:name w:val="editor_note"/>
    <w:uiPriority w:val="99"/>
    <w:rsid w:val="00302F12"/>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20"/>
    <w:qFormat/>
    <w:rsid w:val="00302F12"/>
    <w:rPr>
      <w:i/>
      <w:iCs/>
    </w:rPr>
  </w:style>
  <w:style w:type="character" w:customStyle="1" w:styleId="EquationVariables">
    <w:name w:val="EquationVariables"/>
    <w:uiPriority w:val="99"/>
    <w:rsid w:val="00302F12"/>
    <w:rPr>
      <w:i/>
      <w:iCs/>
    </w:rPr>
  </w:style>
  <w:style w:type="character" w:customStyle="1" w:styleId="IEEEStdsRegularFigureCaptionCharChar">
    <w:name w:val="IEEEStds Regular Figure Caption Char Char"/>
    <w:uiPriority w:val="99"/>
    <w:rsid w:val="00302F12"/>
  </w:style>
  <w:style w:type="character" w:customStyle="1" w:styleId="IEEEStdsRegularTableCaptionChar">
    <w:name w:val="IEEEStds Regular Table Caption Char"/>
    <w:uiPriority w:val="99"/>
    <w:rsid w:val="00302F12"/>
  </w:style>
  <w:style w:type="character" w:customStyle="1" w:styleId="Reference">
    <w:name w:val="Reference"/>
    <w:uiPriority w:val="99"/>
    <w:rsid w:val="00302F12"/>
    <w:rPr>
      <w:rFonts w:ascii="Times New Roman" w:hAnsi="Times New Roman" w:cs="Times New Roman"/>
      <w:color w:val="000000"/>
      <w:spacing w:val="0"/>
      <w:sz w:val="20"/>
      <w:szCs w:val="20"/>
      <w:vertAlign w:val="baseline"/>
    </w:rPr>
  </w:style>
  <w:style w:type="character" w:customStyle="1" w:styleId="references0">
    <w:name w:val="references"/>
    <w:uiPriority w:val="99"/>
    <w:rsid w:val="00302F12"/>
    <w:rPr>
      <w:rFonts w:ascii="Times New Roman" w:hAnsi="Times New Roman" w:cs="Times New Roman"/>
      <w:color w:val="000000"/>
      <w:spacing w:val="0"/>
      <w:sz w:val="20"/>
      <w:szCs w:val="20"/>
      <w:vertAlign w:val="baseline"/>
    </w:rPr>
  </w:style>
  <w:style w:type="character" w:customStyle="1" w:styleId="Subscript">
    <w:name w:val="Subscript"/>
    <w:uiPriority w:val="99"/>
    <w:rsid w:val="00302F12"/>
    <w:rPr>
      <w:vertAlign w:val="subscript"/>
    </w:rPr>
  </w:style>
  <w:style w:type="character" w:customStyle="1" w:styleId="Superscript">
    <w:name w:val="Superscript"/>
    <w:uiPriority w:val="99"/>
    <w:rsid w:val="00302F12"/>
    <w:rPr>
      <w:vertAlign w:val="superscript"/>
    </w:rPr>
  </w:style>
  <w:style w:type="character" w:customStyle="1" w:styleId="apple-converted-space">
    <w:name w:val="apple-converted-space"/>
    <w:rsid w:val="0065742A"/>
  </w:style>
  <w:style w:type="paragraph" w:styleId="NormalWeb">
    <w:name w:val="Normal (Web)"/>
    <w:basedOn w:val="Normal"/>
    <w:uiPriority w:val="99"/>
    <w:unhideWhenUsed/>
    <w:rsid w:val="0065742A"/>
    <w:pPr>
      <w:spacing w:before="100" w:beforeAutospacing="1" w:after="100" w:afterAutospacing="1"/>
    </w:pPr>
    <w:rPr>
      <w:sz w:val="24"/>
      <w:szCs w:val="24"/>
      <w:lang w:eastAsia="en-GB"/>
    </w:rPr>
  </w:style>
  <w:style w:type="character" w:customStyle="1" w:styleId="Heading7Char">
    <w:name w:val="Heading 7 Char"/>
    <w:link w:val="Heading7"/>
    <w:uiPriority w:val="9"/>
    <w:rsid w:val="00EE5ABF"/>
    <w:rPr>
      <w:rFonts w:ascii="Calibri" w:eastAsia="Times New Roman" w:hAnsi="Calibri" w:cs="Times New Roman"/>
      <w:sz w:val="24"/>
      <w:szCs w:val="24"/>
      <w:lang w:eastAsia="en-US"/>
    </w:rPr>
  </w:style>
  <w:style w:type="paragraph" w:customStyle="1" w:styleId="CRCoverPage">
    <w:name w:val="CR Cover Page"/>
    <w:rsid w:val="00811804"/>
    <w:pPr>
      <w:spacing w:after="120"/>
    </w:pPr>
    <w:rPr>
      <w:rFonts w:ascii="Arial" w:hAnsi="Arial"/>
      <w:lang w:val="en-GB" w:eastAsia="en-US"/>
    </w:rPr>
  </w:style>
  <w:style w:type="paragraph" w:customStyle="1" w:styleId="TAL">
    <w:name w:val="TAL"/>
    <w:basedOn w:val="Normal"/>
    <w:rsid w:val="005B2008"/>
    <w:pPr>
      <w:keepNext/>
      <w:keepLines/>
      <w:overflowPunct w:val="0"/>
      <w:autoSpaceDE w:val="0"/>
      <w:autoSpaceDN w:val="0"/>
      <w:adjustRightInd w:val="0"/>
      <w:textAlignment w:val="baseline"/>
    </w:pPr>
    <w:rPr>
      <w:rFonts w:ascii="Arial" w:hAnsi="Arial"/>
      <w:sz w:val="18"/>
    </w:rPr>
  </w:style>
  <w:style w:type="paragraph" w:customStyle="1" w:styleId="TAH">
    <w:name w:val="TAH"/>
    <w:basedOn w:val="TAC"/>
    <w:rsid w:val="005B2008"/>
    <w:rPr>
      <w:b/>
    </w:rPr>
  </w:style>
  <w:style w:type="paragraph" w:customStyle="1" w:styleId="TAC">
    <w:name w:val="TAC"/>
    <w:basedOn w:val="TAL"/>
    <w:rsid w:val="005B2008"/>
    <w:pPr>
      <w:jc w:val="center"/>
    </w:pPr>
  </w:style>
  <w:style w:type="paragraph" w:customStyle="1" w:styleId="NO">
    <w:name w:val="NO"/>
    <w:basedOn w:val="Normal"/>
    <w:rsid w:val="005B2008"/>
    <w:pPr>
      <w:keepLines/>
      <w:overflowPunct w:val="0"/>
      <w:autoSpaceDE w:val="0"/>
      <w:autoSpaceDN w:val="0"/>
      <w:adjustRightInd w:val="0"/>
      <w:spacing w:after="180"/>
      <w:ind w:left="1135" w:hanging="851"/>
      <w:textAlignment w:val="baseline"/>
    </w:pPr>
    <w:rPr>
      <w:sz w:val="20"/>
    </w:rPr>
  </w:style>
  <w:style w:type="paragraph" w:customStyle="1" w:styleId="FP">
    <w:name w:val="FP"/>
    <w:basedOn w:val="Normal"/>
    <w:rsid w:val="005B2008"/>
    <w:pPr>
      <w:overflowPunct w:val="0"/>
      <w:autoSpaceDE w:val="0"/>
      <w:autoSpaceDN w:val="0"/>
      <w:adjustRightInd w:val="0"/>
      <w:textAlignment w:val="baseline"/>
    </w:pPr>
    <w:rPr>
      <w:sz w:val="20"/>
    </w:rPr>
  </w:style>
  <w:style w:type="paragraph" w:customStyle="1" w:styleId="B1">
    <w:name w:val="B1"/>
    <w:basedOn w:val="List"/>
    <w:link w:val="B1Char"/>
    <w:qFormat/>
    <w:rsid w:val="0026237A"/>
    <w:pPr>
      <w:spacing w:after="180"/>
      <w:ind w:left="568" w:hanging="284"/>
      <w:contextualSpacing w:val="0"/>
    </w:pPr>
    <w:rPr>
      <w:sz w:val="20"/>
    </w:rPr>
  </w:style>
  <w:style w:type="character" w:customStyle="1" w:styleId="B1Char">
    <w:name w:val="B1 Char"/>
    <w:link w:val="B1"/>
    <w:rsid w:val="0026237A"/>
    <w:rPr>
      <w:lang w:eastAsia="en-US"/>
    </w:rPr>
  </w:style>
  <w:style w:type="paragraph" w:styleId="List">
    <w:name w:val="List"/>
    <w:basedOn w:val="Normal"/>
    <w:rsid w:val="0026237A"/>
    <w:pPr>
      <w:ind w:left="283" w:hanging="283"/>
      <w:contextualSpacing/>
    </w:pPr>
  </w:style>
  <w:style w:type="paragraph" w:customStyle="1" w:styleId="Default">
    <w:name w:val="Default"/>
    <w:rsid w:val="0031192C"/>
    <w:pPr>
      <w:autoSpaceDE w:val="0"/>
      <w:autoSpaceDN w:val="0"/>
      <w:adjustRightInd w:val="0"/>
    </w:pPr>
    <w:rPr>
      <w:rFonts w:ascii="Calibri" w:eastAsia="Calibri" w:hAnsi="Calibri" w:cs="Calibri"/>
      <w:color w:val="000000"/>
      <w:sz w:val="24"/>
      <w:szCs w:val="24"/>
      <w:lang w:eastAsia="en-US"/>
    </w:rPr>
  </w:style>
  <w:style w:type="paragraph" w:customStyle="1" w:styleId="Paragraph">
    <w:name w:val="Paragraph"/>
    <w:basedOn w:val="Normal"/>
    <w:link w:val="ParagraphChar"/>
    <w:qFormat/>
    <w:rsid w:val="0031192C"/>
    <w:pPr>
      <w:spacing w:before="220"/>
    </w:pPr>
  </w:style>
  <w:style w:type="character" w:customStyle="1" w:styleId="ParagraphChar">
    <w:name w:val="Paragraph Char"/>
    <w:link w:val="Paragraph"/>
    <w:locked/>
    <w:rsid w:val="0031192C"/>
    <w:rPr>
      <w:sz w:val="22"/>
      <w:lang w:eastAsia="en-US"/>
    </w:rPr>
  </w:style>
  <w:style w:type="character" w:customStyle="1" w:styleId="fontstyle01">
    <w:name w:val="fontstyle01"/>
    <w:rsid w:val="005932F9"/>
    <w:rPr>
      <w:rFonts w:ascii="TimesNewRomanPSMT" w:eastAsia="TimesNewRomanPSMT" w:hint="eastAsia"/>
      <w:b w:val="0"/>
      <w:bCs w:val="0"/>
      <w:i w:val="0"/>
      <w:iCs w:val="0"/>
      <w:color w:val="000000"/>
      <w:sz w:val="24"/>
      <w:szCs w:val="24"/>
    </w:rPr>
  </w:style>
  <w:style w:type="character" w:customStyle="1" w:styleId="fontstyle21">
    <w:name w:val="fontstyle21"/>
    <w:rsid w:val="005932F9"/>
    <w:rPr>
      <w:rFonts w:ascii="TimesNewRomanPS-BoldMT" w:eastAsia="TimesNewRomanPS-BoldMT" w:hint="eastAsia"/>
      <w:b/>
      <w:bCs/>
      <w:i w:val="0"/>
      <w:iCs w:val="0"/>
      <w:color w:val="000000"/>
      <w:sz w:val="24"/>
      <w:szCs w:val="24"/>
    </w:rPr>
  </w:style>
  <w:style w:type="character" w:customStyle="1" w:styleId="fontstyle11">
    <w:name w:val="fontstyle11"/>
    <w:rsid w:val="009E62A5"/>
    <w:rPr>
      <w:rFonts w:ascii="TimesNewRomanPSMT" w:eastAsia="TimesNewRomanPSMT" w:hint="eastAsia"/>
      <w:b w:val="0"/>
      <w:bCs w:val="0"/>
      <w:i w:val="0"/>
      <w:iCs w:val="0"/>
      <w:color w:val="000000"/>
      <w:sz w:val="24"/>
      <w:szCs w:val="24"/>
    </w:rPr>
  </w:style>
  <w:style w:type="character" w:customStyle="1" w:styleId="gi">
    <w:name w:val="gi"/>
    <w:rsid w:val="00344F98"/>
  </w:style>
  <w:style w:type="character" w:customStyle="1" w:styleId="gd">
    <w:name w:val="gd"/>
    <w:rsid w:val="00344F98"/>
  </w:style>
  <w:style w:type="character" w:customStyle="1" w:styleId="go">
    <w:name w:val="go"/>
    <w:rsid w:val="00344F98"/>
  </w:style>
  <w:style w:type="character" w:customStyle="1" w:styleId="UnresolvedMention1">
    <w:name w:val="Unresolved Mention1"/>
    <w:basedOn w:val="DefaultParagraphFont"/>
    <w:uiPriority w:val="99"/>
    <w:unhideWhenUsed/>
    <w:rsid w:val="006A066E"/>
    <w:rPr>
      <w:color w:val="808080"/>
      <w:shd w:val="clear" w:color="auto" w:fill="E6E6E6"/>
    </w:rPr>
  </w:style>
  <w:style w:type="paragraph" w:customStyle="1" w:styleId="body0">
    <w:name w:val="body"/>
    <w:rsid w:val="004E050D"/>
    <w:pPr>
      <w:spacing w:after="120"/>
    </w:pPr>
    <w:rPr>
      <w:lang w:eastAsia="en-US"/>
    </w:rPr>
  </w:style>
  <w:style w:type="character" w:customStyle="1" w:styleId="Heading4Char">
    <w:name w:val="Heading 4 Char"/>
    <w:link w:val="Heading4"/>
    <w:uiPriority w:val="9"/>
    <w:rsid w:val="004E050D"/>
    <w:rPr>
      <w:b/>
      <w:bCs/>
      <w:sz w:val="24"/>
      <w:szCs w:val="24"/>
      <w:lang w:val="en-GB" w:eastAsia="en-GB"/>
    </w:rPr>
  </w:style>
  <w:style w:type="character" w:styleId="UnresolvedMention">
    <w:name w:val="Unresolved Mention"/>
    <w:basedOn w:val="DefaultParagraphFont"/>
    <w:uiPriority w:val="99"/>
    <w:semiHidden/>
    <w:unhideWhenUsed/>
    <w:rsid w:val="00D47F8B"/>
    <w:rPr>
      <w:color w:val="605E5C"/>
      <w:shd w:val="clear" w:color="auto" w:fill="E1DFDD"/>
    </w:rPr>
  </w:style>
  <w:style w:type="character" w:customStyle="1" w:styleId="Heading5Char">
    <w:name w:val="Heading 5 Char"/>
    <w:basedOn w:val="DefaultParagraphFont"/>
    <w:link w:val="Heading5"/>
    <w:uiPriority w:val="9"/>
    <w:rsid w:val="00D47F8B"/>
    <w:rPr>
      <w:rFonts w:ascii="Arial" w:hAnsi="Arial"/>
      <w:b/>
      <w:lang w:eastAsia="ja-JP"/>
    </w:rPr>
  </w:style>
  <w:style w:type="character" w:customStyle="1" w:styleId="Heading6Char">
    <w:name w:val="Heading 6 Char"/>
    <w:basedOn w:val="DefaultParagraphFont"/>
    <w:link w:val="Heading6"/>
    <w:uiPriority w:val="9"/>
    <w:rsid w:val="00D47F8B"/>
    <w:rPr>
      <w:rFonts w:ascii="Arial" w:hAnsi="Arial"/>
      <w:b/>
      <w:lang w:eastAsia="ja-JP"/>
    </w:rPr>
  </w:style>
  <w:style w:type="character" w:customStyle="1" w:styleId="Heading8Char">
    <w:name w:val="Heading 8 Char"/>
    <w:basedOn w:val="DefaultParagraphFont"/>
    <w:link w:val="Heading8"/>
    <w:uiPriority w:val="9"/>
    <w:rsid w:val="00D47F8B"/>
    <w:rPr>
      <w:rFonts w:ascii="Arial" w:hAnsi="Arial"/>
      <w:b/>
      <w:lang w:eastAsia="ja-JP"/>
    </w:rPr>
  </w:style>
  <w:style w:type="character" w:customStyle="1" w:styleId="Heading9Char">
    <w:name w:val="Heading 9 Char"/>
    <w:basedOn w:val="DefaultParagraphFont"/>
    <w:link w:val="Heading9"/>
    <w:uiPriority w:val="9"/>
    <w:rsid w:val="00D47F8B"/>
    <w:rPr>
      <w:rFonts w:ascii="Arial" w:hAnsi="Arial"/>
      <w:b/>
      <w:lang w:eastAsia="ja-JP"/>
    </w:rPr>
  </w:style>
  <w:style w:type="character" w:customStyle="1" w:styleId="Heading2Char">
    <w:name w:val="Heading 2 Char"/>
    <w:basedOn w:val="DefaultParagraphFont"/>
    <w:link w:val="Heading2"/>
    <w:uiPriority w:val="9"/>
    <w:rsid w:val="00D47F8B"/>
    <w:rPr>
      <w:rFonts w:ascii="Arial" w:hAnsi="Arial"/>
      <w:b/>
      <w:sz w:val="28"/>
      <w:u w:val="single"/>
      <w:lang w:val="en-GB" w:eastAsia="en-US"/>
    </w:rPr>
  </w:style>
  <w:style w:type="character" w:customStyle="1" w:styleId="Heading3Char">
    <w:name w:val="Heading 3 Char"/>
    <w:basedOn w:val="DefaultParagraphFont"/>
    <w:link w:val="Heading3"/>
    <w:uiPriority w:val="9"/>
    <w:rsid w:val="00D47F8B"/>
    <w:rPr>
      <w:rFonts w:ascii="Arial" w:hAnsi="Arial"/>
      <w:b/>
      <w:sz w:val="24"/>
      <w:lang w:val="en-GB" w:eastAsia="en-US"/>
    </w:rPr>
  </w:style>
  <w:style w:type="paragraph" w:customStyle="1" w:styleId="IEEEStdsParagraph">
    <w:name w:val="IEEEStds Paragraph"/>
    <w:link w:val="IEEEStdsParagraphChar"/>
    <w:rsid w:val="00D47F8B"/>
    <w:pPr>
      <w:spacing w:after="240"/>
      <w:jc w:val="both"/>
    </w:pPr>
    <w:rPr>
      <w:lang w:eastAsia="ja-JP"/>
    </w:rPr>
  </w:style>
  <w:style w:type="character" w:customStyle="1" w:styleId="IEEEStdsParagraphChar">
    <w:name w:val="IEEEStds Paragraph Char"/>
    <w:link w:val="IEEEStdsParagraph"/>
    <w:rsid w:val="00D47F8B"/>
    <w:rPr>
      <w:lang w:eastAsia="ja-JP"/>
    </w:rPr>
  </w:style>
  <w:style w:type="character" w:styleId="PageNumber">
    <w:name w:val="page number"/>
    <w:rsid w:val="00D47F8B"/>
    <w:rPr>
      <w:rFonts w:ascii="Times New Roman" w:eastAsia="Arial Unicode MS" w:hAnsi="Times New Roman"/>
      <w:sz w:val="20"/>
    </w:rPr>
  </w:style>
  <w:style w:type="paragraph" w:customStyle="1" w:styleId="IEEEStdsTitle">
    <w:name w:val="IEEEStds Title"/>
    <w:next w:val="IEEEStdsParagraph"/>
    <w:rsid w:val="00D47F8B"/>
    <w:pPr>
      <w:spacing w:before="1800" w:after="960"/>
    </w:pPr>
    <w:rPr>
      <w:rFonts w:ascii="Arial" w:hAnsi="Arial"/>
      <w:b/>
      <w:noProof/>
      <w:sz w:val="46"/>
      <w:lang w:eastAsia="ja-JP"/>
    </w:rPr>
  </w:style>
  <w:style w:type="paragraph" w:customStyle="1" w:styleId="IEEEStdsSponsorbodytext">
    <w:name w:val="IEEEStds Sponsor (body text)"/>
    <w:next w:val="IEEEStdsParagraph"/>
    <w:rsid w:val="00D47F8B"/>
    <w:pPr>
      <w:spacing w:before="120" w:after="360" w:line="480" w:lineRule="auto"/>
    </w:pPr>
    <w:rPr>
      <w:noProof/>
      <w:lang w:eastAsia="ja-JP"/>
    </w:rPr>
  </w:style>
  <w:style w:type="paragraph" w:customStyle="1" w:styleId="IEEEStdsTitleDraftCRBody">
    <w:name w:val="IEEEStds TitleDraftCRBody"/>
    <w:rsid w:val="00D47F8B"/>
    <w:pPr>
      <w:spacing w:before="120" w:after="120"/>
      <w:jc w:val="both"/>
    </w:pPr>
    <w:rPr>
      <w:noProof/>
      <w:lang w:eastAsia="ja-JP"/>
    </w:rPr>
  </w:style>
  <w:style w:type="character" w:styleId="LineNumber">
    <w:name w:val="line number"/>
    <w:basedOn w:val="DefaultParagraphFont"/>
    <w:rsid w:val="00D47F8B"/>
  </w:style>
  <w:style w:type="paragraph" w:customStyle="1" w:styleId="IEEEStdsSans-Serif">
    <w:name w:val="IEEEStds Sans-Serif"/>
    <w:rsid w:val="00D47F8B"/>
    <w:pPr>
      <w:jc w:val="both"/>
    </w:pPr>
    <w:rPr>
      <w:rFonts w:ascii="Arial" w:hAnsi="Arial"/>
      <w:lang w:eastAsia="ja-JP"/>
    </w:rPr>
  </w:style>
  <w:style w:type="paragraph" w:customStyle="1" w:styleId="IEEEStdsKeywords">
    <w:name w:val="IEEEStds Keywords"/>
    <w:basedOn w:val="IEEEStdsSans-Serif"/>
    <w:next w:val="IEEEStdsParagraph"/>
    <w:rsid w:val="00D47F8B"/>
  </w:style>
  <w:style w:type="paragraph" w:styleId="DocumentMap">
    <w:name w:val="Document Map"/>
    <w:basedOn w:val="Normal"/>
    <w:link w:val="DocumentMapChar"/>
    <w:rsid w:val="00D47F8B"/>
    <w:pPr>
      <w:shd w:val="clear" w:color="auto" w:fill="000080"/>
    </w:pPr>
    <w:rPr>
      <w:rFonts w:ascii="Arial" w:hAnsi="Arial"/>
      <w:sz w:val="24"/>
      <w:lang w:val="en-US" w:eastAsia="ja-JP"/>
    </w:rPr>
  </w:style>
  <w:style w:type="character" w:customStyle="1" w:styleId="DocumentMapChar">
    <w:name w:val="Document Map Char"/>
    <w:basedOn w:val="DefaultParagraphFont"/>
    <w:link w:val="DocumentMap"/>
    <w:rsid w:val="00D47F8B"/>
    <w:rPr>
      <w:rFonts w:ascii="Arial" w:hAnsi="Arial"/>
      <w:sz w:val="24"/>
      <w:shd w:val="clear" w:color="auto" w:fill="000080"/>
      <w:lang w:eastAsia="ja-JP"/>
    </w:rPr>
  </w:style>
  <w:style w:type="paragraph" w:customStyle="1" w:styleId="IEEEStdsTableData-Center">
    <w:name w:val="IEEEStds Table Data - Center"/>
    <w:basedOn w:val="IEEEStdsParagraph"/>
    <w:rsid w:val="00D47F8B"/>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D47F8B"/>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D47F8B"/>
    <w:rPr>
      <w:rFonts w:ascii="Arial" w:hAnsi="Arial"/>
      <w:b/>
      <w:sz w:val="24"/>
      <w:lang w:eastAsia="ja-JP"/>
    </w:rPr>
  </w:style>
  <w:style w:type="paragraph" w:customStyle="1" w:styleId="IEEEStdsLevel1Header">
    <w:name w:val="IEEEStds Level 1 Header"/>
    <w:basedOn w:val="IEEEStdsParagraph"/>
    <w:next w:val="IEEEStdsParagraph"/>
    <w:link w:val="IEEEStdsLevel1HeaderChar"/>
    <w:rsid w:val="00D47F8B"/>
    <w:pPr>
      <w:keepNext/>
      <w:keepLines/>
      <w:numPr>
        <w:numId w:val="5"/>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D47F8B"/>
    <w:rPr>
      <w:rFonts w:ascii="Arial" w:hAnsi="Arial"/>
      <w:b/>
      <w:sz w:val="24"/>
      <w:lang w:eastAsia="ja-JP"/>
    </w:rPr>
  </w:style>
  <w:style w:type="character" w:customStyle="1" w:styleId="BalloonTextChar">
    <w:name w:val="Balloon Text Char"/>
    <w:basedOn w:val="DefaultParagraphFont"/>
    <w:link w:val="BalloonText"/>
    <w:uiPriority w:val="99"/>
    <w:semiHidden/>
    <w:rsid w:val="00D47F8B"/>
    <w:rPr>
      <w:rFonts w:ascii="Tahoma" w:hAnsi="Tahoma" w:cs="Tahoma"/>
      <w:sz w:val="16"/>
      <w:szCs w:val="16"/>
      <w:lang w:val="en-GB" w:eastAsia="en-US"/>
    </w:rPr>
  </w:style>
  <w:style w:type="paragraph" w:customStyle="1" w:styleId="IEEEStdsNamesList">
    <w:name w:val="IEEEStds Names List"/>
    <w:rsid w:val="00D47F8B"/>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rsid w:val="00D47F8B"/>
    <w:pPr>
      <w:outlineLvl w:val="3"/>
    </w:pPr>
  </w:style>
  <w:style w:type="paragraph" w:customStyle="1" w:styleId="IEEEStdsLevel3Header">
    <w:name w:val="IEEEStds Level 3 Header"/>
    <w:basedOn w:val="IEEEStdsLevel2Header"/>
    <w:next w:val="IEEEStdsParagraph"/>
    <w:link w:val="IEEEStdsLevel3HeaderChar"/>
    <w:rsid w:val="00D47F8B"/>
    <w:pPr>
      <w:numPr>
        <w:numId w:val="0"/>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D47F8B"/>
    <w:pPr>
      <w:numPr>
        <w:numId w:val="11"/>
      </w:numPr>
      <w:outlineLvl w:val="1"/>
    </w:pPr>
    <w:rPr>
      <w:sz w:val="22"/>
    </w:rPr>
  </w:style>
  <w:style w:type="character" w:customStyle="1" w:styleId="IEEEStdsLevel2HeaderChar">
    <w:name w:val="IEEEStds Level 2 Header Char"/>
    <w:link w:val="IEEEStdsLevel2Header"/>
    <w:rsid w:val="00D47F8B"/>
    <w:rPr>
      <w:rFonts w:ascii="Arial" w:hAnsi="Arial"/>
      <w:b/>
      <w:sz w:val="22"/>
      <w:lang w:eastAsia="ja-JP"/>
    </w:rPr>
  </w:style>
  <w:style w:type="character" w:customStyle="1" w:styleId="IEEEStdsLevel3HeaderChar">
    <w:name w:val="IEEEStds Level 3 Header Char"/>
    <w:link w:val="IEEEStdsLevel3Header"/>
    <w:rsid w:val="00D47F8B"/>
    <w:rPr>
      <w:rFonts w:ascii="Arial" w:hAnsi="Arial"/>
      <w:b/>
      <w:lang w:eastAsia="ja-JP"/>
    </w:rPr>
  </w:style>
  <w:style w:type="character" w:customStyle="1" w:styleId="IEEEStdsLevel4HeaderChar">
    <w:name w:val="IEEEStds Level 4 Header Char"/>
    <w:link w:val="IEEEStdsLevel4Header"/>
    <w:rsid w:val="00D47F8B"/>
    <w:rPr>
      <w:rFonts w:ascii="Arial" w:hAnsi="Arial"/>
      <w:b/>
      <w:lang w:eastAsia="ja-JP"/>
    </w:rPr>
  </w:style>
  <w:style w:type="paragraph" w:customStyle="1" w:styleId="IEEEStdsLevel5Header">
    <w:name w:val="IEEEStds Level 5 Header"/>
    <w:basedOn w:val="IEEEStdsLevel4Header"/>
    <w:next w:val="IEEEStdsParagraph"/>
    <w:rsid w:val="00D47F8B"/>
    <w:pPr>
      <w:numPr>
        <w:ilvl w:val="4"/>
        <w:numId w:val="5"/>
      </w:numPr>
      <w:outlineLvl w:val="4"/>
    </w:pPr>
  </w:style>
  <w:style w:type="paragraph" w:customStyle="1" w:styleId="IEEEStdsLevel6Header">
    <w:name w:val="IEEEStds Level 6 Header"/>
    <w:basedOn w:val="IEEEStdsLevel5Header"/>
    <w:next w:val="IEEEStdsParagraph"/>
    <w:rsid w:val="00D47F8B"/>
    <w:pPr>
      <w:numPr>
        <w:ilvl w:val="5"/>
      </w:numPr>
      <w:outlineLvl w:val="5"/>
    </w:pPr>
  </w:style>
  <w:style w:type="paragraph" w:customStyle="1" w:styleId="IEEEStdsRegularTableCaption">
    <w:name w:val="IEEEStds Regular Table Caption"/>
    <w:basedOn w:val="IEEEStdsParagraph"/>
    <w:next w:val="IEEEStdsParagraph"/>
    <w:rsid w:val="00D47F8B"/>
    <w:pPr>
      <w:keepNext/>
      <w:keepLines/>
      <w:numPr>
        <w:numId w:val="8"/>
      </w:numPr>
      <w:tabs>
        <w:tab w:val="clear" w:pos="1080"/>
        <w:tab w:val="left" w:pos="360"/>
        <w:tab w:val="left" w:pos="432"/>
        <w:tab w:val="left" w:pos="504"/>
      </w:tabs>
      <w:suppressAutoHyphens/>
      <w:spacing w:before="120" w:after="120"/>
      <w:ind w:left="720" w:hanging="360"/>
      <w:jc w:val="center"/>
    </w:pPr>
    <w:rPr>
      <w:rFonts w:ascii="Arial" w:hAnsi="Arial"/>
      <w:b/>
    </w:rPr>
  </w:style>
  <w:style w:type="paragraph" w:customStyle="1" w:styleId="IEEEStdsComputerCode">
    <w:name w:val="IEEEStds Computer Code"/>
    <w:basedOn w:val="IEEEStdsParagraph"/>
    <w:rsid w:val="00D47F8B"/>
    <w:pPr>
      <w:spacing w:after="0"/>
    </w:pPr>
    <w:rPr>
      <w:rFonts w:ascii="Courier New" w:hAnsi="Courier New"/>
    </w:rPr>
  </w:style>
  <w:style w:type="paragraph" w:customStyle="1" w:styleId="IEEEStdsSingleNote">
    <w:name w:val="IEEEStds Single Note"/>
    <w:basedOn w:val="IEEEStdsParagraph"/>
    <w:next w:val="IEEEStdsParagraph"/>
    <w:rsid w:val="00D47F8B"/>
    <w:pPr>
      <w:keepLines/>
      <w:spacing w:before="120" w:after="120"/>
    </w:pPr>
    <w:rPr>
      <w:sz w:val="18"/>
    </w:rPr>
  </w:style>
  <w:style w:type="paragraph" w:customStyle="1" w:styleId="IEEEStdsFootnote">
    <w:name w:val="IEEEStds Footnote"/>
    <w:basedOn w:val="FootnoteText"/>
    <w:rsid w:val="00D47F8B"/>
    <w:pPr>
      <w:jc w:val="both"/>
    </w:pPr>
    <w:rPr>
      <w:sz w:val="16"/>
      <w:lang w:val="en-US" w:eastAsia="ja-JP"/>
    </w:rPr>
  </w:style>
  <w:style w:type="paragraph" w:customStyle="1" w:styleId="IEEEStdsMultipleNotes">
    <w:name w:val="IEEEStds Multiple Notes"/>
    <w:basedOn w:val="IEEEStdsSingleNote"/>
    <w:rsid w:val="00D47F8B"/>
    <w:pPr>
      <w:numPr>
        <w:numId w:val="7"/>
      </w:numPr>
      <w:tabs>
        <w:tab w:val="clear" w:pos="720"/>
        <w:tab w:val="num" w:pos="360"/>
        <w:tab w:val="left" w:pos="799"/>
        <w:tab w:val="left" w:pos="864"/>
        <w:tab w:val="left" w:pos="936"/>
      </w:tabs>
      <w:ind w:left="720" w:hanging="360"/>
    </w:pPr>
  </w:style>
  <w:style w:type="paragraph" w:customStyle="1" w:styleId="IEEEStdsNumberedListLevel1">
    <w:name w:val="IEEEStds Numbered List Level 1"/>
    <w:rsid w:val="00D47F8B"/>
    <w:pPr>
      <w:numPr>
        <w:numId w:val="2"/>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D47F8B"/>
    <w:pPr>
      <w:numPr>
        <w:ilvl w:val="1"/>
      </w:numPr>
      <w:outlineLvl w:val="1"/>
    </w:pPr>
  </w:style>
  <w:style w:type="paragraph" w:customStyle="1" w:styleId="IEEEStdsNumberedListLevel3">
    <w:name w:val="IEEEStds Numbered List Level 3"/>
    <w:basedOn w:val="IEEEStdsNumberedListLevel2"/>
    <w:rsid w:val="00D47F8B"/>
    <w:pPr>
      <w:numPr>
        <w:ilvl w:val="2"/>
      </w:numPr>
      <w:tabs>
        <w:tab w:val="left" w:pos="1512"/>
      </w:tabs>
      <w:outlineLvl w:val="2"/>
    </w:pPr>
  </w:style>
  <w:style w:type="paragraph" w:customStyle="1" w:styleId="IEEEStdsWarning">
    <w:name w:val="IEEEStds Warning"/>
    <w:basedOn w:val="IEEEStdsParagraph"/>
    <w:next w:val="IEEEStdsParagraph"/>
    <w:rsid w:val="00D47F8B"/>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47F8B"/>
    <w:pPr>
      <w:keepLines/>
      <w:numPr>
        <w:numId w:val="10"/>
      </w:numPr>
      <w:tabs>
        <w:tab w:val="clear" w:pos="1008"/>
        <w:tab w:val="left" w:pos="540"/>
      </w:tabs>
      <w:spacing w:after="120"/>
      <w:ind w:left="720" w:firstLine="0"/>
    </w:pPr>
  </w:style>
  <w:style w:type="paragraph" w:customStyle="1" w:styleId="IEEEStdsIntroduction">
    <w:name w:val="IEEEStds Introduction"/>
    <w:basedOn w:val="IEEEStdsParagraph"/>
    <w:rsid w:val="00D47F8B"/>
    <w:pPr>
      <w:pBdr>
        <w:top w:val="single" w:sz="4" w:space="1" w:color="auto"/>
        <w:left w:val="single" w:sz="4" w:space="4" w:color="auto"/>
        <w:bottom w:val="single" w:sz="4" w:space="1" w:color="auto"/>
        <w:right w:val="single" w:sz="4" w:space="4" w:color="auto"/>
      </w:pBdr>
      <w:tabs>
        <w:tab w:val="num" w:pos="360"/>
      </w:tabs>
      <w:ind w:left="360" w:hanging="360"/>
    </w:pPr>
    <w:rPr>
      <w:sz w:val="18"/>
    </w:rPr>
  </w:style>
  <w:style w:type="paragraph" w:customStyle="1" w:styleId="IEEEStdsTitleDraftCRaddr">
    <w:name w:val="IEEEStds TitleDraftCRaddr"/>
    <w:basedOn w:val="IEEEStdsTitleDraftCRBody"/>
    <w:rsid w:val="00D47F8B"/>
    <w:pPr>
      <w:spacing w:before="0" w:after="0"/>
      <w:jc w:val="left"/>
    </w:pPr>
  </w:style>
  <w:style w:type="paragraph" w:customStyle="1" w:styleId="IEEEStdsEquation">
    <w:name w:val="IEEEStds Equation"/>
    <w:basedOn w:val="IEEEStdsParagraph"/>
    <w:next w:val="IEEEStdsParagraph"/>
    <w:rsid w:val="00D47F8B"/>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47F8B"/>
    <w:pPr>
      <w:keepLines/>
      <w:numPr>
        <w:numId w:val="4"/>
      </w:numPr>
      <w:tabs>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D47F8B"/>
    <w:pPr>
      <w:numPr>
        <w:ilvl w:val="6"/>
      </w:numPr>
      <w:outlineLvl w:val="6"/>
    </w:pPr>
  </w:style>
  <w:style w:type="paragraph" w:customStyle="1" w:styleId="IEEEStdsLevel8Header">
    <w:name w:val="IEEEStds Level 8 Header"/>
    <w:basedOn w:val="IEEEStdsLevel7Header"/>
    <w:next w:val="IEEEStdsParagraph"/>
    <w:rsid w:val="00D47F8B"/>
    <w:pPr>
      <w:numPr>
        <w:ilvl w:val="7"/>
      </w:numPr>
      <w:outlineLvl w:val="7"/>
    </w:pPr>
  </w:style>
  <w:style w:type="paragraph" w:customStyle="1" w:styleId="IEEEStdsLevel9Header">
    <w:name w:val="IEEEStds Level 9 Header"/>
    <w:basedOn w:val="IEEEStdsLevel8Header"/>
    <w:next w:val="IEEEStdsParagraph"/>
    <w:rsid w:val="00D47F8B"/>
    <w:pPr>
      <w:numPr>
        <w:ilvl w:val="8"/>
      </w:numPr>
      <w:outlineLvl w:val="8"/>
    </w:pPr>
  </w:style>
  <w:style w:type="paragraph" w:styleId="TOC3">
    <w:name w:val="toc 3"/>
    <w:basedOn w:val="Normal"/>
    <w:next w:val="Normal"/>
    <w:autoRedefine/>
    <w:uiPriority w:val="39"/>
    <w:rsid w:val="00D47F8B"/>
    <w:pPr>
      <w:ind w:left="480"/>
    </w:pPr>
    <w:rPr>
      <w:sz w:val="24"/>
      <w:lang w:val="en-US" w:eastAsia="ja-JP"/>
    </w:rPr>
  </w:style>
  <w:style w:type="paragraph" w:styleId="TOC1">
    <w:name w:val="toc 1"/>
    <w:basedOn w:val="IEEEStdsParagraph"/>
    <w:next w:val="IEEEStdsParagraph"/>
    <w:autoRedefine/>
    <w:uiPriority w:val="39"/>
    <w:rsid w:val="00D47F8B"/>
    <w:pPr>
      <w:keepLines/>
      <w:suppressAutoHyphens/>
      <w:spacing w:before="240" w:after="0"/>
      <w:jc w:val="left"/>
    </w:pPr>
  </w:style>
  <w:style w:type="paragraph" w:styleId="TOC2">
    <w:name w:val="toc 2"/>
    <w:basedOn w:val="TOC1"/>
    <w:next w:val="IEEEStdsParagraph"/>
    <w:autoRedefine/>
    <w:uiPriority w:val="39"/>
    <w:rsid w:val="00D47F8B"/>
    <w:pPr>
      <w:spacing w:before="0"/>
      <w:ind w:left="245"/>
    </w:pPr>
  </w:style>
  <w:style w:type="paragraph" w:customStyle="1" w:styleId="IEEEStdsDefinitions">
    <w:name w:val="IEEEStds Definitions"/>
    <w:next w:val="IEEEStdsParagraph"/>
    <w:rsid w:val="00D47F8B"/>
    <w:pPr>
      <w:keepLines/>
      <w:spacing w:before="120" w:after="120"/>
      <w:jc w:val="both"/>
    </w:pPr>
    <w:rPr>
      <w:lang w:eastAsia="ja-JP"/>
    </w:rPr>
  </w:style>
  <w:style w:type="paragraph" w:customStyle="1" w:styleId="IEEEStdsNumberedListLevel4">
    <w:name w:val="IEEEStds Numbered List Level 4"/>
    <w:basedOn w:val="IEEEStdsNumberedListLevel3"/>
    <w:rsid w:val="00D47F8B"/>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47F8B"/>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47F8B"/>
    <w:pPr>
      <w:keepLines/>
      <w:tabs>
        <w:tab w:val="left" w:pos="760"/>
      </w:tabs>
      <w:suppressAutoHyphens/>
      <w:spacing w:after="0"/>
      <w:ind w:left="764" w:hanging="562"/>
    </w:pPr>
    <w:rPr>
      <w:snapToGrid w:val="0"/>
    </w:rPr>
  </w:style>
  <w:style w:type="character" w:customStyle="1" w:styleId="IEEEStdsKeywordsHeader">
    <w:name w:val="IEEEStds Keywords Header"/>
    <w:rsid w:val="00D47F8B"/>
    <w:rPr>
      <w:b/>
    </w:rPr>
  </w:style>
  <w:style w:type="character" w:customStyle="1" w:styleId="IEEEStdsAbstractHeader">
    <w:name w:val="IEEEStds Abstract Header"/>
    <w:rsid w:val="00D47F8B"/>
    <w:rPr>
      <w:b/>
    </w:rPr>
  </w:style>
  <w:style w:type="character" w:customStyle="1" w:styleId="IEEEStdsDefTermsNumbers">
    <w:name w:val="IEEEStds DefTerms+Numbers"/>
    <w:rsid w:val="00D47F8B"/>
    <w:rPr>
      <w:b/>
    </w:rPr>
  </w:style>
  <w:style w:type="paragraph" w:customStyle="1" w:styleId="IEEEStdsTableColumnHead">
    <w:name w:val="IEEEStds Table Column Head"/>
    <w:basedOn w:val="IEEEStdsParagraph"/>
    <w:rsid w:val="00D47F8B"/>
    <w:pPr>
      <w:keepNext/>
      <w:keepLines/>
      <w:spacing w:after="0"/>
      <w:jc w:val="center"/>
    </w:pPr>
    <w:rPr>
      <w:b/>
      <w:sz w:val="18"/>
    </w:rPr>
  </w:style>
  <w:style w:type="paragraph" w:customStyle="1" w:styleId="IEEEStdsTableLineHead">
    <w:name w:val="IEEEStds Table Line Head"/>
    <w:basedOn w:val="IEEEStdsParagraph"/>
    <w:rsid w:val="00D47F8B"/>
    <w:pPr>
      <w:keepNext/>
      <w:keepLines/>
      <w:spacing w:after="0"/>
      <w:jc w:val="left"/>
    </w:pPr>
    <w:rPr>
      <w:sz w:val="18"/>
    </w:rPr>
  </w:style>
  <w:style w:type="paragraph" w:customStyle="1" w:styleId="IEEEStdsTableLineSubhead">
    <w:name w:val="IEEEStds Table Line Subhead"/>
    <w:basedOn w:val="IEEEStdsParagraph"/>
    <w:rsid w:val="00D47F8B"/>
    <w:pPr>
      <w:keepNext/>
      <w:keepLines/>
      <w:spacing w:after="0"/>
      <w:ind w:left="216"/>
      <w:jc w:val="left"/>
    </w:pPr>
    <w:rPr>
      <w:sz w:val="18"/>
    </w:rPr>
  </w:style>
  <w:style w:type="paragraph" w:customStyle="1" w:styleId="IEEEStdsAbstractBody">
    <w:name w:val="IEEEStds Abstract Body"/>
    <w:basedOn w:val="IEEEStdsSans-Serif"/>
    <w:rsid w:val="00D47F8B"/>
    <w:pPr>
      <w:numPr>
        <w:numId w:val="9"/>
      </w:numPr>
      <w:tabs>
        <w:tab w:val="clear" w:pos="640"/>
      </w:tabs>
      <w:ind w:left="0" w:firstLine="0"/>
    </w:pPr>
  </w:style>
  <w:style w:type="paragraph" w:customStyle="1" w:styleId="IEEEStdsTableData-Left">
    <w:name w:val="IEEEStds Table Data - Left"/>
    <w:basedOn w:val="IEEEStdsParagraph"/>
    <w:rsid w:val="00D47F8B"/>
    <w:pPr>
      <w:keepNext/>
      <w:keepLines/>
      <w:spacing w:after="0"/>
      <w:jc w:val="left"/>
    </w:pPr>
    <w:rPr>
      <w:sz w:val="18"/>
    </w:rPr>
  </w:style>
  <w:style w:type="paragraph" w:customStyle="1" w:styleId="IEEEStdsImage">
    <w:name w:val="IEEEStds Image"/>
    <w:basedOn w:val="IEEEStdsParagraph"/>
    <w:next w:val="IEEEStdsParagraph"/>
    <w:rsid w:val="00D47F8B"/>
    <w:pPr>
      <w:keepNext/>
      <w:keepLines/>
      <w:spacing w:before="240" w:after="0"/>
      <w:jc w:val="center"/>
    </w:pPr>
  </w:style>
  <w:style w:type="paragraph" w:customStyle="1" w:styleId="IEEEStdsCRTextReg">
    <w:name w:val="IEEEStds CR TextReg"/>
    <w:basedOn w:val="IEEEStdsSans-Serif"/>
    <w:rsid w:val="00D47F8B"/>
    <w:pPr>
      <w:tabs>
        <w:tab w:val="left" w:pos="540"/>
        <w:tab w:val="left" w:pos="2520"/>
      </w:tabs>
      <w:jc w:val="left"/>
    </w:pPr>
    <w:rPr>
      <w:sz w:val="14"/>
    </w:rPr>
  </w:style>
  <w:style w:type="paragraph" w:customStyle="1" w:styleId="IEEEStdsUnorderedList">
    <w:name w:val="IEEEStds Unordered List"/>
    <w:rsid w:val="00D47F8B"/>
    <w:pPr>
      <w:numPr>
        <w:numId w:val="3"/>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FollowedHyperlink">
    <w:name w:val="FollowedHyperlink"/>
    <w:rsid w:val="00D47F8B"/>
    <w:rPr>
      <w:color w:val="800080"/>
      <w:u w:val="single"/>
    </w:rPr>
  </w:style>
  <w:style w:type="paragraph" w:customStyle="1" w:styleId="IEEEStdsTitleParaSans">
    <w:name w:val="IEEEStds TitleParaSans"/>
    <w:basedOn w:val="IEEEStdsParagraph"/>
    <w:rsid w:val="00D47F8B"/>
    <w:pPr>
      <w:spacing w:after="0"/>
      <w:jc w:val="left"/>
    </w:pPr>
    <w:rPr>
      <w:rFonts w:ascii="Arial" w:hAnsi="Arial"/>
    </w:rPr>
  </w:style>
  <w:style w:type="paragraph" w:customStyle="1" w:styleId="IEEEStdsTitleParaSansBold">
    <w:name w:val="IEEEStds TitleParaSansBold"/>
    <w:basedOn w:val="IEEEStdsParagraph"/>
    <w:rsid w:val="00D47F8B"/>
    <w:pPr>
      <w:spacing w:after="0"/>
    </w:pPr>
    <w:rPr>
      <w:rFonts w:ascii="Arial" w:hAnsi="Arial"/>
      <w:b/>
      <w:sz w:val="22"/>
    </w:rPr>
  </w:style>
  <w:style w:type="paragraph" w:customStyle="1" w:styleId="IEEEStdsCRFootnote">
    <w:name w:val="IEEEStds CRFootnote"/>
    <w:basedOn w:val="FootnoteText"/>
    <w:rsid w:val="00D47F8B"/>
    <w:rPr>
      <w:color w:val="FFFFFF"/>
      <w:lang w:val="en-US" w:eastAsia="ja-JP"/>
    </w:rPr>
  </w:style>
  <w:style w:type="paragraph" w:customStyle="1" w:styleId="IEEEStdsCRTextItal">
    <w:name w:val="IEEEStds CR TextItal"/>
    <w:basedOn w:val="IEEEStdsCRTextReg"/>
    <w:rsid w:val="00D47F8B"/>
    <w:rPr>
      <w:i/>
    </w:rPr>
  </w:style>
  <w:style w:type="character" w:customStyle="1" w:styleId="IEEEStdsParaBold">
    <w:name w:val="IEEEStds ParaBold"/>
    <w:rsid w:val="00D47F8B"/>
    <w:rPr>
      <w:b/>
    </w:rPr>
  </w:style>
  <w:style w:type="character" w:customStyle="1" w:styleId="DeltaViewInsertion">
    <w:name w:val="DeltaView Insertion"/>
    <w:uiPriority w:val="99"/>
    <w:rsid w:val="00D47F8B"/>
    <w:rPr>
      <w:color w:val="0000FF"/>
      <w:u w:val="double"/>
    </w:rPr>
  </w:style>
  <w:style w:type="character" w:customStyle="1" w:styleId="DeltaViewDeletion">
    <w:name w:val="DeltaView Deletion"/>
    <w:uiPriority w:val="99"/>
    <w:rsid w:val="00D47F8B"/>
    <w:rPr>
      <w:strike/>
      <w:color w:val="FF0000"/>
    </w:rPr>
  </w:style>
  <w:style w:type="paragraph" w:customStyle="1" w:styleId="IEEEStdsNamesCtr">
    <w:name w:val="IEEEStds NamesCtr"/>
    <w:basedOn w:val="IEEEStdsParagraph"/>
    <w:rsid w:val="00D47F8B"/>
    <w:pPr>
      <w:contextualSpacing/>
      <w:jc w:val="center"/>
    </w:pPr>
  </w:style>
  <w:style w:type="paragraph" w:customStyle="1" w:styleId="IEEEStdsInstrCallout">
    <w:name w:val="IEEEStds InstrCallout"/>
    <w:basedOn w:val="IEEEStdsParagraph"/>
    <w:rsid w:val="00D47F8B"/>
    <w:rPr>
      <w:b/>
      <w:i/>
    </w:rPr>
  </w:style>
  <w:style w:type="paragraph" w:customStyle="1" w:styleId="IEEEStdsParaMemEmeritus">
    <w:name w:val="IEEEStds ParaMemEmeritus"/>
    <w:basedOn w:val="IEEEStdsParagraph"/>
    <w:rsid w:val="00D47F8B"/>
    <w:pPr>
      <w:spacing w:before="240" w:after="0"/>
      <w:ind w:left="533"/>
    </w:pPr>
    <w:rPr>
      <w:sz w:val="18"/>
    </w:rPr>
  </w:style>
  <w:style w:type="paragraph" w:customStyle="1" w:styleId="IEEEStdsNonVoting">
    <w:name w:val="IEEEStds NonVoting"/>
    <w:basedOn w:val="IEEEStdsNamesCtr"/>
    <w:rsid w:val="00D47F8B"/>
    <w:rPr>
      <w:sz w:val="18"/>
    </w:rPr>
  </w:style>
  <w:style w:type="paragraph" w:customStyle="1" w:styleId="IEEEStdsTitlePgHead">
    <w:name w:val="IEEEStds TitlePgHead"/>
    <w:basedOn w:val="Header"/>
    <w:rsid w:val="00D47F8B"/>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47F8B"/>
    <w:rPr>
      <w:b w:val="0"/>
      <w:sz w:val="18"/>
    </w:rPr>
  </w:style>
  <w:style w:type="paragraph" w:styleId="TOC4">
    <w:name w:val="toc 4"/>
    <w:basedOn w:val="Normal"/>
    <w:next w:val="Normal"/>
    <w:autoRedefine/>
    <w:uiPriority w:val="39"/>
    <w:rsid w:val="00D47F8B"/>
    <w:pPr>
      <w:ind w:left="720"/>
    </w:pPr>
    <w:rPr>
      <w:rFonts w:eastAsia="MS Mincho"/>
      <w:sz w:val="24"/>
      <w:szCs w:val="24"/>
      <w:lang w:val="en-US" w:eastAsia="ja-JP"/>
    </w:rPr>
  </w:style>
  <w:style w:type="paragraph" w:styleId="TOC5">
    <w:name w:val="toc 5"/>
    <w:basedOn w:val="Normal"/>
    <w:next w:val="Normal"/>
    <w:autoRedefine/>
    <w:uiPriority w:val="39"/>
    <w:rsid w:val="00D47F8B"/>
    <w:pPr>
      <w:ind w:left="960"/>
    </w:pPr>
    <w:rPr>
      <w:rFonts w:eastAsia="MS Mincho"/>
      <w:sz w:val="24"/>
      <w:szCs w:val="24"/>
      <w:lang w:val="en-US" w:eastAsia="ja-JP"/>
    </w:rPr>
  </w:style>
  <w:style w:type="paragraph" w:styleId="TOC6">
    <w:name w:val="toc 6"/>
    <w:basedOn w:val="Normal"/>
    <w:next w:val="Normal"/>
    <w:autoRedefine/>
    <w:uiPriority w:val="39"/>
    <w:rsid w:val="00D47F8B"/>
    <w:pPr>
      <w:ind w:left="1200"/>
    </w:pPr>
    <w:rPr>
      <w:rFonts w:eastAsia="MS Mincho"/>
      <w:sz w:val="24"/>
      <w:szCs w:val="24"/>
      <w:lang w:val="en-US" w:eastAsia="ja-JP"/>
    </w:rPr>
  </w:style>
  <w:style w:type="paragraph" w:styleId="TOC7">
    <w:name w:val="toc 7"/>
    <w:basedOn w:val="Normal"/>
    <w:next w:val="Normal"/>
    <w:autoRedefine/>
    <w:uiPriority w:val="39"/>
    <w:rsid w:val="00D47F8B"/>
    <w:pPr>
      <w:ind w:left="1440"/>
    </w:pPr>
    <w:rPr>
      <w:rFonts w:eastAsia="MS Mincho"/>
      <w:sz w:val="24"/>
      <w:szCs w:val="24"/>
      <w:lang w:val="en-US" w:eastAsia="ja-JP"/>
    </w:rPr>
  </w:style>
  <w:style w:type="paragraph" w:styleId="TOC8">
    <w:name w:val="toc 8"/>
    <w:basedOn w:val="Normal"/>
    <w:next w:val="Normal"/>
    <w:autoRedefine/>
    <w:uiPriority w:val="39"/>
    <w:rsid w:val="00D47F8B"/>
    <w:pPr>
      <w:ind w:left="1680"/>
    </w:pPr>
    <w:rPr>
      <w:rFonts w:eastAsia="MS Mincho"/>
      <w:sz w:val="24"/>
      <w:szCs w:val="24"/>
      <w:lang w:val="en-US" w:eastAsia="ja-JP"/>
    </w:rPr>
  </w:style>
  <w:style w:type="paragraph" w:styleId="TOC9">
    <w:name w:val="toc 9"/>
    <w:basedOn w:val="Normal"/>
    <w:next w:val="Normal"/>
    <w:autoRedefine/>
    <w:uiPriority w:val="39"/>
    <w:rsid w:val="00D47F8B"/>
    <w:pPr>
      <w:ind w:left="1920"/>
    </w:pPr>
    <w:rPr>
      <w:rFonts w:eastAsia="MS Mincho"/>
      <w:sz w:val="24"/>
      <w:szCs w:val="24"/>
      <w:lang w:val="en-US" w:eastAsia="ja-JP"/>
    </w:rPr>
  </w:style>
  <w:style w:type="paragraph" w:customStyle="1" w:styleId="IEEEStdsCopyrightaddrs">
    <w:name w:val="IEEEStds Copyright (addrs)"/>
    <w:basedOn w:val="Normal"/>
    <w:rsid w:val="00D47F8B"/>
    <w:rPr>
      <w:noProof/>
      <w:sz w:val="20"/>
      <w:lang w:val="en-US" w:eastAsia="ja-JP"/>
    </w:rPr>
  </w:style>
  <w:style w:type="character" w:customStyle="1" w:styleId="IEEEStdsAddItal">
    <w:name w:val="IEEEStds AddItal"/>
    <w:rsid w:val="00D47F8B"/>
    <w:rPr>
      <w:i/>
    </w:rPr>
  </w:style>
  <w:style w:type="paragraph" w:customStyle="1" w:styleId="IEEEStdsPara85">
    <w:name w:val="IEEEStds Para8.5"/>
    <w:basedOn w:val="IEEEStdsParagraph"/>
    <w:rsid w:val="00D47F8B"/>
    <w:rPr>
      <w:sz w:val="17"/>
    </w:rPr>
  </w:style>
  <w:style w:type="paragraph" w:customStyle="1" w:styleId="IEEEStdsPara85Indent">
    <w:name w:val="IEEEStds Para8.5 Indent"/>
    <w:basedOn w:val="IEEEStdsPara85"/>
    <w:rsid w:val="00D47F8B"/>
    <w:pPr>
      <w:ind w:left="2160"/>
      <w:contextualSpacing/>
    </w:pPr>
  </w:style>
  <w:style w:type="character" w:customStyle="1" w:styleId="DeltaViewMoveDestination">
    <w:name w:val="DeltaView Move Destination"/>
    <w:uiPriority w:val="99"/>
    <w:rsid w:val="00D47F8B"/>
    <w:rPr>
      <w:color w:val="00C000"/>
      <w:u w:val="double"/>
    </w:rPr>
  </w:style>
  <w:style w:type="paragraph" w:styleId="BlockText">
    <w:name w:val="Block Text"/>
    <w:basedOn w:val="Normal"/>
    <w:rsid w:val="00D47F8B"/>
    <w:pPr>
      <w:spacing w:after="120"/>
      <w:ind w:left="1440" w:right="1440"/>
    </w:pPr>
    <w:rPr>
      <w:sz w:val="24"/>
      <w:lang w:val="en-US" w:eastAsia="ja-JP"/>
    </w:rPr>
  </w:style>
  <w:style w:type="paragraph" w:styleId="BodyText">
    <w:name w:val="Body Text"/>
    <w:basedOn w:val="Normal"/>
    <w:link w:val="BodyTextChar"/>
    <w:rsid w:val="00D47F8B"/>
    <w:pPr>
      <w:spacing w:after="120"/>
    </w:pPr>
    <w:rPr>
      <w:sz w:val="24"/>
      <w:lang w:val="en-US" w:eastAsia="ja-JP"/>
    </w:rPr>
  </w:style>
  <w:style w:type="character" w:customStyle="1" w:styleId="BodyTextChar">
    <w:name w:val="Body Text Char"/>
    <w:basedOn w:val="DefaultParagraphFont"/>
    <w:link w:val="BodyText"/>
    <w:rsid w:val="00D47F8B"/>
    <w:rPr>
      <w:sz w:val="24"/>
      <w:lang w:eastAsia="ja-JP"/>
    </w:rPr>
  </w:style>
  <w:style w:type="paragraph" w:styleId="BodyText2">
    <w:name w:val="Body Text 2"/>
    <w:basedOn w:val="Normal"/>
    <w:link w:val="BodyText2Char"/>
    <w:rsid w:val="00D47F8B"/>
    <w:pPr>
      <w:spacing w:after="120" w:line="480" w:lineRule="auto"/>
    </w:pPr>
    <w:rPr>
      <w:sz w:val="24"/>
      <w:lang w:val="en-US" w:eastAsia="ja-JP"/>
    </w:rPr>
  </w:style>
  <w:style w:type="character" w:customStyle="1" w:styleId="BodyText2Char">
    <w:name w:val="Body Text 2 Char"/>
    <w:basedOn w:val="DefaultParagraphFont"/>
    <w:link w:val="BodyText2"/>
    <w:rsid w:val="00D47F8B"/>
    <w:rPr>
      <w:sz w:val="24"/>
      <w:lang w:eastAsia="ja-JP"/>
    </w:rPr>
  </w:style>
  <w:style w:type="paragraph" w:styleId="BodyText3">
    <w:name w:val="Body Text 3"/>
    <w:basedOn w:val="Normal"/>
    <w:link w:val="BodyText3Char"/>
    <w:rsid w:val="00D47F8B"/>
    <w:pPr>
      <w:spacing w:after="120"/>
    </w:pPr>
    <w:rPr>
      <w:sz w:val="16"/>
      <w:szCs w:val="16"/>
      <w:lang w:val="en-US" w:eastAsia="ja-JP"/>
    </w:rPr>
  </w:style>
  <w:style w:type="character" w:customStyle="1" w:styleId="BodyText3Char">
    <w:name w:val="Body Text 3 Char"/>
    <w:basedOn w:val="DefaultParagraphFont"/>
    <w:link w:val="BodyText3"/>
    <w:rsid w:val="00D47F8B"/>
    <w:rPr>
      <w:sz w:val="16"/>
      <w:szCs w:val="16"/>
      <w:lang w:eastAsia="ja-JP"/>
    </w:rPr>
  </w:style>
  <w:style w:type="paragraph" w:styleId="BodyTextFirstIndent">
    <w:name w:val="Body Text First Indent"/>
    <w:basedOn w:val="BodyText"/>
    <w:link w:val="BodyTextFirstIndentChar"/>
    <w:rsid w:val="00D47F8B"/>
    <w:pPr>
      <w:ind w:firstLine="210"/>
    </w:pPr>
  </w:style>
  <w:style w:type="character" w:customStyle="1" w:styleId="BodyTextFirstIndentChar">
    <w:name w:val="Body Text First Indent Char"/>
    <w:basedOn w:val="BodyTextChar"/>
    <w:link w:val="BodyTextFirstIndent"/>
    <w:rsid w:val="00D47F8B"/>
    <w:rPr>
      <w:sz w:val="24"/>
      <w:lang w:eastAsia="ja-JP"/>
    </w:rPr>
  </w:style>
  <w:style w:type="character" w:customStyle="1" w:styleId="BodyTextIndentChar">
    <w:name w:val="Body Text Indent Char"/>
    <w:basedOn w:val="DefaultParagraphFont"/>
    <w:rsid w:val="00D47F8B"/>
    <w:rPr>
      <w:sz w:val="24"/>
      <w:lang w:val="en-US" w:eastAsia="ja-JP"/>
    </w:rPr>
  </w:style>
  <w:style w:type="paragraph" w:styleId="BodyTextFirstIndent2">
    <w:name w:val="Body Text First Indent 2"/>
    <w:basedOn w:val="BodyTextIndent"/>
    <w:link w:val="BodyTextFirstIndent2Char"/>
    <w:rsid w:val="00D47F8B"/>
    <w:pPr>
      <w:spacing w:after="120"/>
      <w:ind w:left="360" w:firstLine="210"/>
    </w:pPr>
    <w:rPr>
      <w:sz w:val="24"/>
      <w:lang w:val="en-US" w:eastAsia="ja-JP"/>
    </w:rPr>
  </w:style>
  <w:style w:type="character" w:customStyle="1" w:styleId="BodyTextIndentChar1">
    <w:name w:val="Body Text Indent Char1"/>
    <w:basedOn w:val="DefaultParagraphFont"/>
    <w:link w:val="BodyTextIndent"/>
    <w:rsid w:val="00D47F8B"/>
    <w:rPr>
      <w:sz w:val="22"/>
      <w:lang w:val="en-GB" w:eastAsia="en-US"/>
    </w:rPr>
  </w:style>
  <w:style w:type="character" w:customStyle="1" w:styleId="BodyTextFirstIndent2Char">
    <w:name w:val="Body Text First Indent 2 Char"/>
    <w:basedOn w:val="BodyTextIndentChar1"/>
    <w:link w:val="BodyTextFirstIndent2"/>
    <w:rsid w:val="00D47F8B"/>
    <w:rPr>
      <w:sz w:val="24"/>
      <w:lang w:val="en-GB" w:eastAsia="ja-JP"/>
    </w:rPr>
  </w:style>
  <w:style w:type="paragraph" w:styleId="BodyTextIndent2">
    <w:name w:val="Body Text Indent 2"/>
    <w:basedOn w:val="Normal"/>
    <w:link w:val="BodyTextIndent2Char"/>
    <w:rsid w:val="00D47F8B"/>
    <w:pPr>
      <w:spacing w:after="120" w:line="480" w:lineRule="auto"/>
      <w:ind w:left="360"/>
    </w:pPr>
    <w:rPr>
      <w:sz w:val="24"/>
      <w:lang w:val="en-US" w:eastAsia="ja-JP"/>
    </w:rPr>
  </w:style>
  <w:style w:type="character" w:customStyle="1" w:styleId="BodyTextIndent2Char">
    <w:name w:val="Body Text Indent 2 Char"/>
    <w:basedOn w:val="DefaultParagraphFont"/>
    <w:link w:val="BodyTextIndent2"/>
    <w:rsid w:val="00D47F8B"/>
    <w:rPr>
      <w:sz w:val="24"/>
      <w:lang w:eastAsia="ja-JP"/>
    </w:rPr>
  </w:style>
  <w:style w:type="paragraph" w:styleId="BodyTextIndent3">
    <w:name w:val="Body Text Indent 3"/>
    <w:basedOn w:val="Normal"/>
    <w:link w:val="BodyTextIndent3Char"/>
    <w:rsid w:val="00D47F8B"/>
    <w:pPr>
      <w:spacing w:after="120"/>
      <w:ind w:left="360"/>
    </w:pPr>
    <w:rPr>
      <w:sz w:val="16"/>
      <w:szCs w:val="16"/>
      <w:lang w:val="en-US" w:eastAsia="ja-JP"/>
    </w:rPr>
  </w:style>
  <w:style w:type="character" w:customStyle="1" w:styleId="BodyTextIndent3Char">
    <w:name w:val="Body Text Indent 3 Char"/>
    <w:basedOn w:val="DefaultParagraphFont"/>
    <w:link w:val="BodyTextIndent3"/>
    <w:rsid w:val="00D47F8B"/>
    <w:rPr>
      <w:sz w:val="16"/>
      <w:szCs w:val="16"/>
      <w:lang w:eastAsia="ja-JP"/>
    </w:rPr>
  </w:style>
  <w:style w:type="paragraph" w:styleId="Closing">
    <w:name w:val="Closing"/>
    <w:basedOn w:val="Normal"/>
    <w:link w:val="ClosingChar"/>
    <w:rsid w:val="00D47F8B"/>
    <w:pPr>
      <w:ind w:left="4320"/>
    </w:pPr>
    <w:rPr>
      <w:sz w:val="24"/>
      <w:lang w:val="en-US" w:eastAsia="ja-JP"/>
    </w:rPr>
  </w:style>
  <w:style w:type="character" w:customStyle="1" w:styleId="ClosingChar">
    <w:name w:val="Closing Char"/>
    <w:basedOn w:val="DefaultParagraphFont"/>
    <w:link w:val="Closing"/>
    <w:rsid w:val="00D47F8B"/>
    <w:rPr>
      <w:sz w:val="24"/>
      <w:lang w:eastAsia="ja-JP"/>
    </w:rPr>
  </w:style>
  <w:style w:type="paragraph" w:styleId="Date">
    <w:name w:val="Date"/>
    <w:basedOn w:val="Normal"/>
    <w:next w:val="Normal"/>
    <w:link w:val="DateChar"/>
    <w:rsid w:val="00D47F8B"/>
    <w:rPr>
      <w:sz w:val="24"/>
      <w:lang w:val="en-US" w:eastAsia="ja-JP"/>
    </w:rPr>
  </w:style>
  <w:style w:type="character" w:customStyle="1" w:styleId="DateChar">
    <w:name w:val="Date Char"/>
    <w:basedOn w:val="DefaultParagraphFont"/>
    <w:link w:val="Date"/>
    <w:rsid w:val="00D47F8B"/>
    <w:rPr>
      <w:sz w:val="24"/>
      <w:lang w:eastAsia="ja-JP"/>
    </w:rPr>
  </w:style>
  <w:style w:type="paragraph" w:styleId="E-mailSignature">
    <w:name w:val="E-mail Signature"/>
    <w:basedOn w:val="Normal"/>
    <w:link w:val="E-mailSignatureChar"/>
    <w:rsid w:val="00D47F8B"/>
    <w:rPr>
      <w:sz w:val="24"/>
      <w:lang w:val="en-US" w:eastAsia="ja-JP"/>
    </w:rPr>
  </w:style>
  <w:style w:type="character" w:customStyle="1" w:styleId="E-mailSignatureChar">
    <w:name w:val="E-mail Signature Char"/>
    <w:basedOn w:val="DefaultParagraphFont"/>
    <w:link w:val="E-mailSignature"/>
    <w:rsid w:val="00D47F8B"/>
    <w:rPr>
      <w:sz w:val="24"/>
      <w:lang w:eastAsia="ja-JP"/>
    </w:rPr>
  </w:style>
  <w:style w:type="paragraph" w:styleId="EndnoteText">
    <w:name w:val="endnote text"/>
    <w:basedOn w:val="Normal"/>
    <w:link w:val="EndnoteTextChar"/>
    <w:rsid w:val="00D47F8B"/>
    <w:rPr>
      <w:sz w:val="20"/>
      <w:lang w:val="en-US" w:eastAsia="ja-JP"/>
    </w:rPr>
  </w:style>
  <w:style w:type="character" w:customStyle="1" w:styleId="EndnoteTextChar">
    <w:name w:val="Endnote Text Char"/>
    <w:basedOn w:val="DefaultParagraphFont"/>
    <w:link w:val="EndnoteText"/>
    <w:rsid w:val="00D47F8B"/>
    <w:rPr>
      <w:lang w:eastAsia="ja-JP"/>
    </w:rPr>
  </w:style>
  <w:style w:type="paragraph" w:styleId="EnvelopeAddress">
    <w:name w:val="envelope address"/>
    <w:basedOn w:val="Normal"/>
    <w:rsid w:val="00D47F8B"/>
    <w:pPr>
      <w:framePr w:w="7920" w:h="1980" w:hRule="exact" w:hSpace="180" w:wrap="auto" w:hAnchor="page" w:xAlign="center" w:yAlign="bottom"/>
      <w:ind w:left="2880"/>
    </w:pPr>
    <w:rPr>
      <w:rFonts w:ascii="Cambria" w:hAnsi="Cambria"/>
      <w:sz w:val="24"/>
      <w:szCs w:val="24"/>
      <w:lang w:val="en-US" w:eastAsia="ja-JP"/>
    </w:rPr>
  </w:style>
  <w:style w:type="paragraph" w:styleId="EnvelopeReturn">
    <w:name w:val="envelope return"/>
    <w:basedOn w:val="Normal"/>
    <w:rsid w:val="00D47F8B"/>
    <w:rPr>
      <w:rFonts w:ascii="Cambria" w:hAnsi="Cambria"/>
      <w:sz w:val="20"/>
      <w:lang w:val="en-US" w:eastAsia="ja-JP"/>
    </w:rPr>
  </w:style>
  <w:style w:type="paragraph" w:styleId="HTMLAddress">
    <w:name w:val="HTML Address"/>
    <w:basedOn w:val="Normal"/>
    <w:link w:val="HTMLAddressChar"/>
    <w:rsid w:val="00D47F8B"/>
    <w:rPr>
      <w:i/>
      <w:iCs/>
      <w:sz w:val="24"/>
      <w:lang w:val="en-US" w:eastAsia="ja-JP"/>
    </w:rPr>
  </w:style>
  <w:style w:type="character" w:customStyle="1" w:styleId="HTMLAddressChar">
    <w:name w:val="HTML Address Char"/>
    <w:basedOn w:val="DefaultParagraphFont"/>
    <w:link w:val="HTMLAddress"/>
    <w:rsid w:val="00D47F8B"/>
    <w:rPr>
      <w:i/>
      <w:iCs/>
      <w:sz w:val="24"/>
      <w:lang w:eastAsia="ja-JP"/>
    </w:rPr>
  </w:style>
  <w:style w:type="paragraph" w:styleId="HTMLPreformatted">
    <w:name w:val="HTML Preformatted"/>
    <w:basedOn w:val="Normal"/>
    <w:link w:val="HTMLPreformattedChar"/>
    <w:rsid w:val="00D47F8B"/>
    <w:rPr>
      <w:rFonts w:ascii="Courier New" w:hAnsi="Courier New" w:cs="Courier New"/>
      <w:sz w:val="20"/>
      <w:lang w:val="en-US" w:eastAsia="ja-JP"/>
    </w:rPr>
  </w:style>
  <w:style w:type="character" w:customStyle="1" w:styleId="HTMLPreformattedChar">
    <w:name w:val="HTML Preformatted Char"/>
    <w:basedOn w:val="DefaultParagraphFont"/>
    <w:link w:val="HTMLPreformatted"/>
    <w:rsid w:val="00D47F8B"/>
    <w:rPr>
      <w:rFonts w:ascii="Courier New" w:hAnsi="Courier New" w:cs="Courier New"/>
      <w:lang w:eastAsia="ja-JP"/>
    </w:rPr>
  </w:style>
  <w:style w:type="paragraph" w:styleId="Index1">
    <w:name w:val="index 1"/>
    <w:basedOn w:val="Normal"/>
    <w:next w:val="Normal"/>
    <w:autoRedefine/>
    <w:rsid w:val="00D47F8B"/>
    <w:pPr>
      <w:ind w:left="240" w:hanging="240"/>
    </w:pPr>
    <w:rPr>
      <w:sz w:val="24"/>
      <w:lang w:val="en-US" w:eastAsia="ja-JP"/>
    </w:rPr>
  </w:style>
  <w:style w:type="paragraph" w:styleId="Index2">
    <w:name w:val="index 2"/>
    <w:basedOn w:val="Normal"/>
    <w:next w:val="Normal"/>
    <w:autoRedefine/>
    <w:rsid w:val="00D47F8B"/>
    <w:pPr>
      <w:ind w:left="480" w:hanging="240"/>
    </w:pPr>
    <w:rPr>
      <w:sz w:val="24"/>
      <w:lang w:val="en-US" w:eastAsia="ja-JP"/>
    </w:rPr>
  </w:style>
  <w:style w:type="paragraph" w:styleId="Index3">
    <w:name w:val="index 3"/>
    <w:basedOn w:val="Normal"/>
    <w:next w:val="Normal"/>
    <w:autoRedefine/>
    <w:rsid w:val="00D47F8B"/>
    <w:pPr>
      <w:ind w:left="720" w:hanging="240"/>
    </w:pPr>
    <w:rPr>
      <w:sz w:val="24"/>
      <w:lang w:val="en-US" w:eastAsia="ja-JP"/>
    </w:rPr>
  </w:style>
  <w:style w:type="paragraph" w:styleId="Index4">
    <w:name w:val="index 4"/>
    <w:basedOn w:val="Normal"/>
    <w:next w:val="Normal"/>
    <w:autoRedefine/>
    <w:rsid w:val="00D47F8B"/>
    <w:pPr>
      <w:ind w:left="960" w:hanging="240"/>
    </w:pPr>
    <w:rPr>
      <w:sz w:val="24"/>
      <w:lang w:val="en-US" w:eastAsia="ja-JP"/>
    </w:rPr>
  </w:style>
  <w:style w:type="paragraph" w:styleId="Index5">
    <w:name w:val="index 5"/>
    <w:basedOn w:val="Normal"/>
    <w:next w:val="Normal"/>
    <w:autoRedefine/>
    <w:rsid w:val="00D47F8B"/>
    <w:pPr>
      <w:ind w:left="1200" w:hanging="240"/>
    </w:pPr>
    <w:rPr>
      <w:sz w:val="24"/>
      <w:lang w:val="en-US" w:eastAsia="ja-JP"/>
    </w:rPr>
  </w:style>
  <w:style w:type="paragraph" w:styleId="Index6">
    <w:name w:val="index 6"/>
    <w:basedOn w:val="Normal"/>
    <w:next w:val="Normal"/>
    <w:autoRedefine/>
    <w:rsid w:val="00D47F8B"/>
    <w:pPr>
      <w:ind w:left="1440" w:hanging="240"/>
    </w:pPr>
    <w:rPr>
      <w:sz w:val="24"/>
      <w:lang w:val="en-US" w:eastAsia="ja-JP"/>
    </w:rPr>
  </w:style>
  <w:style w:type="paragraph" w:styleId="Index7">
    <w:name w:val="index 7"/>
    <w:basedOn w:val="Normal"/>
    <w:next w:val="Normal"/>
    <w:autoRedefine/>
    <w:rsid w:val="00D47F8B"/>
    <w:pPr>
      <w:ind w:left="1680" w:hanging="240"/>
    </w:pPr>
    <w:rPr>
      <w:sz w:val="24"/>
      <w:lang w:val="en-US" w:eastAsia="ja-JP"/>
    </w:rPr>
  </w:style>
  <w:style w:type="paragraph" w:styleId="Index8">
    <w:name w:val="index 8"/>
    <w:basedOn w:val="Normal"/>
    <w:next w:val="Normal"/>
    <w:autoRedefine/>
    <w:rsid w:val="00D47F8B"/>
    <w:pPr>
      <w:ind w:left="1920" w:hanging="240"/>
    </w:pPr>
    <w:rPr>
      <w:sz w:val="24"/>
      <w:lang w:val="en-US" w:eastAsia="ja-JP"/>
    </w:rPr>
  </w:style>
  <w:style w:type="paragraph" w:styleId="Index9">
    <w:name w:val="index 9"/>
    <w:basedOn w:val="Normal"/>
    <w:next w:val="Normal"/>
    <w:autoRedefine/>
    <w:rsid w:val="00D47F8B"/>
    <w:pPr>
      <w:ind w:left="2160" w:hanging="240"/>
    </w:pPr>
    <w:rPr>
      <w:sz w:val="24"/>
      <w:lang w:val="en-US" w:eastAsia="ja-JP"/>
    </w:rPr>
  </w:style>
  <w:style w:type="paragraph" w:styleId="IndexHeading">
    <w:name w:val="index heading"/>
    <w:basedOn w:val="Normal"/>
    <w:next w:val="Index1"/>
    <w:rsid w:val="00D47F8B"/>
    <w:rPr>
      <w:rFonts w:ascii="Cambria" w:hAnsi="Cambria"/>
      <w:b/>
      <w:bCs/>
      <w:sz w:val="24"/>
      <w:lang w:val="en-US" w:eastAsia="ja-JP"/>
    </w:rPr>
  </w:style>
  <w:style w:type="paragraph" w:styleId="IntenseQuote">
    <w:name w:val="Intense Quote"/>
    <w:basedOn w:val="Normal"/>
    <w:next w:val="Normal"/>
    <w:link w:val="IntenseQuoteChar"/>
    <w:uiPriority w:val="30"/>
    <w:qFormat/>
    <w:rsid w:val="00D47F8B"/>
    <w:pPr>
      <w:pBdr>
        <w:bottom w:val="single" w:sz="4" w:space="4" w:color="4F81BD"/>
      </w:pBdr>
      <w:spacing w:before="200" w:after="280"/>
      <w:ind w:left="936" w:right="936"/>
    </w:pPr>
    <w:rPr>
      <w:b/>
      <w:bCs/>
      <w:i/>
      <w:iCs/>
      <w:color w:val="4F81BD"/>
      <w:sz w:val="24"/>
      <w:lang w:val="en-US" w:eastAsia="ja-JP"/>
    </w:rPr>
  </w:style>
  <w:style w:type="character" w:customStyle="1" w:styleId="IntenseQuoteChar">
    <w:name w:val="Intense Quote Char"/>
    <w:basedOn w:val="DefaultParagraphFont"/>
    <w:link w:val="IntenseQuote"/>
    <w:uiPriority w:val="30"/>
    <w:rsid w:val="00D47F8B"/>
    <w:rPr>
      <w:b/>
      <w:bCs/>
      <w:i/>
      <w:iCs/>
      <w:color w:val="4F81BD"/>
      <w:sz w:val="24"/>
      <w:lang w:eastAsia="ja-JP"/>
    </w:rPr>
  </w:style>
  <w:style w:type="paragraph" w:styleId="List2">
    <w:name w:val="List 2"/>
    <w:basedOn w:val="Normal"/>
    <w:rsid w:val="00D47F8B"/>
    <w:pPr>
      <w:ind w:left="720" w:hanging="360"/>
      <w:contextualSpacing/>
    </w:pPr>
    <w:rPr>
      <w:sz w:val="24"/>
      <w:lang w:val="en-US" w:eastAsia="ja-JP"/>
    </w:rPr>
  </w:style>
  <w:style w:type="paragraph" w:styleId="List3">
    <w:name w:val="List 3"/>
    <w:basedOn w:val="Normal"/>
    <w:rsid w:val="00D47F8B"/>
    <w:pPr>
      <w:ind w:left="1080" w:hanging="360"/>
      <w:contextualSpacing/>
    </w:pPr>
    <w:rPr>
      <w:sz w:val="24"/>
      <w:lang w:val="en-US" w:eastAsia="ja-JP"/>
    </w:rPr>
  </w:style>
  <w:style w:type="paragraph" w:styleId="List4">
    <w:name w:val="List 4"/>
    <w:basedOn w:val="Normal"/>
    <w:rsid w:val="00D47F8B"/>
    <w:pPr>
      <w:ind w:left="1440" w:hanging="360"/>
      <w:contextualSpacing/>
    </w:pPr>
    <w:rPr>
      <w:sz w:val="24"/>
      <w:lang w:val="en-US" w:eastAsia="ja-JP"/>
    </w:rPr>
  </w:style>
  <w:style w:type="paragraph" w:styleId="List5">
    <w:name w:val="List 5"/>
    <w:basedOn w:val="Normal"/>
    <w:rsid w:val="00D47F8B"/>
    <w:pPr>
      <w:ind w:left="1800" w:hanging="360"/>
      <w:contextualSpacing/>
    </w:pPr>
    <w:rPr>
      <w:sz w:val="24"/>
      <w:lang w:val="en-US" w:eastAsia="ja-JP"/>
    </w:rPr>
  </w:style>
  <w:style w:type="paragraph" w:styleId="ListBullet2">
    <w:name w:val="List Bullet 2"/>
    <w:basedOn w:val="Normal"/>
    <w:rsid w:val="00D47F8B"/>
    <w:pPr>
      <w:numPr>
        <w:numId w:val="12"/>
      </w:numPr>
      <w:contextualSpacing/>
    </w:pPr>
    <w:rPr>
      <w:sz w:val="24"/>
      <w:lang w:val="en-US" w:eastAsia="ja-JP"/>
    </w:rPr>
  </w:style>
  <w:style w:type="paragraph" w:styleId="ListBullet3">
    <w:name w:val="List Bullet 3"/>
    <w:basedOn w:val="Normal"/>
    <w:rsid w:val="00D47F8B"/>
    <w:pPr>
      <w:numPr>
        <w:numId w:val="13"/>
      </w:numPr>
      <w:contextualSpacing/>
    </w:pPr>
    <w:rPr>
      <w:sz w:val="24"/>
      <w:lang w:val="en-US" w:eastAsia="ja-JP"/>
    </w:rPr>
  </w:style>
  <w:style w:type="paragraph" w:styleId="ListBullet4">
    <w:name w:val="List Bullet 4"/>
    <w:basedOn w:val="Normal"/>
    <w:rsid w:val="00D47F8B"/>
    <w:pPr>
      <w:numPr>
        <w:numId w:val="14"/>
      </w:numPr>
      <w:contextualSpacing/>
    </w:pPr>
    <w:rPr>
      <w:sz w:val="24"/>
      <w:lang w:val="en-US" w:eastAsia="ja-JP"/>
    </w:rPr>
  </w:style>
  <w:style w:type="paragraph" w:styleId="ListBullet5">
    <w:name w:val="List Bullet 5"/>
    <w:basedOn w:val="Normal"/>
    <w:rsid w:val="00D47F8B"/>
    <w:pPr>
      <w:numPr>
        <w:numId w:val="15"/>
      </w:numPr>
      <w:contextualSpacing/>
    </w:pPr>
    <w:rPr>
      <w:sz w:val="24"/>
      <w:lang w:val="en-US" w:eastAsia="ja-JP"/>
    </w:rPr>
  </w:style>
  <w:style w:type="paragraph" w:styleId="ListContinue">
    <w:name w:val="List Continue"/>
    <w:basedOn w:val="Normal"/>
    <w:rsid w:val="00D47F8B"/>
    <w:pPr>
      <w:spacing w:after="120"/>
      <w:ind w:left="360"/>
      <w:contextualSpacing/>
    </w:pPr>
    <w:rPr>
      <w:sz w:val="24"/>
      <w:lang w:val="en-US" w:eastAsia="ja-JP"/>
    </w:rPr>
  </w:style>
  <w:style w:type="paragraph" w:styleId="ListContinue2">
    <w:name w:val="List Continue 2"/>
    <w:basedOn w:val="Normal"/>
    <w:rsid w:val="00D47F8B"/>
    <w:pPr>
      <w:spacing w:after="120"/>
      <w:ind w:left="720"/>
      <w:contextualSpacing/>
    </w:pPr>
    <w:rPr>
      <w:sz w:val="24"/>
      <w:lang w:val="en-US" w:eastAsia="ja-JP"/>
    </w:rPr>
  </w:style>
  <w:style w:type="paragraph" w:styleId="ListContinue3">
    <w:name w:val="List Continue 3"/>
    <w:basedOn w:val="Normal"/>
    <w:rsid w:val="00D47F8B"/>
    <w:pPr>
      <w:spacing w:after="120"/>
      <w:ind w:left="1080"/>
      <w:contextualSpacing/>
    </w:pPr>
    <w:rPr>
      <w:sz w:val="24"/>
      <w:lang w:val="en-US" w:eastAsia="ja-JP"/>
    </w:rPr>
  </w:style>
  <w:style w:type="paragraph" w:styleId="ListContinue4">
    <w:name w:val="List Continue 4"/>
    <w:basedOn w:val="Normal"/>
    <w:rsid w:val="00D47F8B"/>
    <w:pPr>
      <w:spacing w:after="120"/>
      <w:ind w:left="1440"/>
      <w:contextualSpacing/>
    </w:pPr>
    <w:rPr>
      <w:sz w:val="24"/>
      <w:lang w:val="en-US" w:eastAsia="ja-JP"/>
    </w:rPr>
  </w:style>
  <w:style w:type="paragraph" w:styleId="ListContinue5">
    <w:name w:val="List Continue 5"/>
    <w:basedOn w:val="Normal"/>
    <w:rsid w:val="00D47F8B"/>
    <w:pPr>
      <w:spacing w:after="120"/>
      <w:ind w:left="1800"/>
      <w:contextualSpacing/>
    </w:pPr>
    <w:rPr>
      <w:sz w:val="24"/>
      <w:lang w:val="en-US" w:eastAsia="ja-JP"/>
    </w:rPr>
  </w:style>
  <w:style w:type="paragraph" w:styleId="ListNumber">
    <w:name w:val="List Number"/>
    <w:basedOn w:val="Normal"/>
    <w:rsid w:val="00D47F8B"/>
    <w:pPr>
      <w:numPr>
        <w:numId w:val="16"/>
      </w:numPr>
      <w:contextualSpacing/>
    </w:pPr>
    <w:rPr>
      <w:sz w:val="24"/>
      <w:lang w:val="en-US" w:eastAsia="ja-JP"/>
    </w:rPr>
  </w:style>
  <w:style w:type="paragraph" w:styleId="ListNumber2">
    <w:name w:val="List Number 2"/>
    <w:basedOn w:val="Normal"/>
    <w:rsid w:val="00D47F8B"/>
    <w:pPr>
      <w:numPr>
        <w:numId w:val="17"/>
      </w:numPr>
      <w:contextualSpacing/>
    </w:pPr>
    <w:rPr>
      <w:sz w:val="24"/>
      <w:lang w:val="en-US" w:eastAsia="ja-JP"/>
    </w:rPr>
  </w:style>
  <w:style w:type="paragraph" w:styleId="ListNumber3">
    <w:name w:val="List Number 3"/>
    <w:basedOn w:val="Normal"/>
    <w:rsid w:val="00D47F8B"/>
    <w:pPr>
      <w:numPr>
        <w:numId w:val="18"/>
      </w:numPr>
      <w:contextualSpacing/>
    </w:pPr>
    <w:rPr>
      <w:sz w:val="24"/>
      <w:lang w:val="en-US" w:eastAsia="ja-JP"/>
    </w:rPr>
  </w:style>
  <w:style w:type="paragraph" w:styleId="ListNumber4">
    <w:name w:val="List Number 4"/>
    <w:basedOn w:val="Normal"/>
    <w:rsid w:val="00D47F8B"/>
    <w:pPr>
      <w:numPr>
        <w:numId w:val="19"/>
      </w:numPr>
      <w:contextualSpacing/>
    </w:pPr>
    <w:rPr>
      <w:sz w:val="24"/>
      <w:lang w:val="en-US" w:eastAsia="ja-JP"/>
    </w:rPr>
  </w:style>
  <w:style w:type="paragraph" w:styleId="ListNumber5">
    <w:name w:val="List Number 5"/>
    <w:basedOn w:val="Normal"/>
    <w:rsid w:val="00D47F8B"/>
    <w:pPr>
      <w:numPr>
        <w:numId w:val="20"/>
      </w:numPr>
      <w:contextualSpacing/>
    </w:pPr>
    <w:rPr>
      <w:sz w:val="24"/>
      <w:lang w:val="en-US" w:eastAsia="ja-JP"/>
    </w:rPr>
  </w:style>
  <w:style w:type="paragraph" w:styleId="MacroText">
    <w:name w:val="macro"/>
    <w:link w:val="MacroTextChar"/>
    <w:rsid w:val="00D47F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basedOn w:val="DefaultParagraphFont"/>
    <w:link w:val="MacroText"/>
    <w:rsid w:val="00D47F8B"/>
    <w:rPr>
      <w:rFonts w:ascii="Courier New" w:hAnsi="Courier New" w:cs="Courier New"/>
      <w:lang w:eastAsia="ja-JP"/>
    </w:rPr>
  </w:style>
  <w:style w:type="paragraph" w:styleId="MessageHeader">
    <w:name w:val="Message Header"/>
    <w:basedOn w:val="Normal"/>
    <w:link w:val="MessageHeaderChar"/>
    <w:rsid w:val="00D47F8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en-US" w:eastAsia="ja-JP"/>
    </w:rPr>
  </w:style>
  <w:style w:type="character" w:customStyle="1" w:styleId="MessageHeaderChar">
    <w:name w:val="Message Header Char"/>
    <w:basedOn w:val="DefaultParagraphFont"/>
    <w:link w:val="MessageHeader"/>
    <w:rsid w:val="00D47F8B"/>
    <w:rPr>
      <w:rFonts w:ascii="Cambria" w:hAnsi="Cambria"/>
      <w:sz w:val="24"/>
      <w:szCs w:val="24"/>
      <w:shd w:val="pct20" w:color="auto" w:fill="auto"/>
      <w:lang w:eastAsia="ja-JP"/>
    </w:rPr>
  </w:style>
  <w:style w:type="paragraph" w:styleId="NoSpacing">
    <w:name w:val="No Spacing"/>
    <w:uiPriority w:val="1"/>
    <w:qFormat/>
    <w:rsid w:val="00D47F8B"/>
    <w:rPr>
      <w:sz w:val="24"/>
      <w:lang w:eastAsia="ja-JP"/>
    </w:rPr>
  </w:style>
  <w:style w:type="paragraph" w:styleId="NormalIndent">
    <w:name w:val="Normal Indent"/>
    <w:basedOn w:val="Normal"/>
    <w:rsid w:val="00D47F8B"/>
    <w:pPr>
      <w:ind w:left="720"/>
    </w:pPr>
    <w:rPr>
      <w:sz w:val="24"/>
      <w:lang w:val="en-US" w:eastAsia="ja-JP"/>
    </w:rPr>
  </w:style>
  <w:style w:type="paragraph" w:styleId="NoteHeading">
    <w:name w:val="Note Heading"/>
    <w:basedOn w:val="Normal"/>
    <w:next w:val="Normal"/>
    <w:link w:val="NoteHeadingChar"/>
    <w:rsid w:val="00D47F8B"/>
    <w:rPr>
      <w:sz w:val="24"/>
      <w:lang w:val="en-US" w:eastAsia="ja-JP"/>
    </w:rPr>
  </w:style>
  <w:style w:type="character" w:customStyle="1" w:styleId="NoteHeadingChar">
    <w:name w:val="Note Heading Char"/>
    <w:basedOn w:val="DefaultParagraphFont"/>
    <w:link w:val="NoteHeading"/>
    <w:rsid w:val="00D47F8B"/>
    <w:rPr>
      <w:sz w:val="24"/>
      <w:lang w:eastAsia="ja-JP"/>
    </w:rPr>
  </w:style>
  <w:style w:type="paragraph" w:styleId="Quote">
    <w:name w:val="Quote"/>
    <w:basedOn w:val="Normal"/>
    <w:next w:val="Normal"/>
    <w:link w:val="QuoteChar"/>
    <w:uiPriority w:val="29"/>
    <w:qFormat/>
    <w:rsid w:val="00D47F8B"/>
    <w:rPr>
      <w:i/>
      <w:iCs/>
      <w:color w:val="000000"/>
      <w:sz w:val="24"/>
      <w:lang w:val="en-US" w:eastAsia="ja-JP"/>
    </w:rPr>
  </w:style>
  <w:style w:type="character" w:customStyle="1" w:styleId="QuoteChar">
    <w:name w:val="Quote Char"/>
    <w:basedOn w:val="DefaultParagraphFont"/>
    <w:link w:val="Quote"/>
    <w:uiPriority w:val="29"/>
    <w:rsid w:val="00D47F8B"/>
    <w:rPr>
      <w:i/>
      <w:iCs/>
      <w:color w:val="000000"/>
      <w:sz w:val="24"/>
      <w:lang w:eastAsia="ja-JP"/>
    </w:rPr>
  </w:style>
  <w:style w:type="paragraph" w:styleId="Salutation">
    <w:name w:val="Salutation"/>
    <w:basedOn w:val="Normal"/>
    <w:next w:val="Normal"/>
    <w:link w:val="SalutationChar"/>
    <w:rsid w:val="00D47F8B"/>
    <w:rPr>
      <w:sz w:val="24"/>
      <w:lang w:val="en-US" w:eastAsia="ja-JP"/>
    </w:rPr>
  </w:style>
  <w:style w:type="character" w:customStyle="1" w:styleId="SalutationChar">
    <w:name w:val="Salutation Char"/>
    <w:basedOn w:val="DefaultParagraphFont"/>
    <w:link w:val="Salutation"/>
    <w:rsid w:val="00D47F8B"/>
    <w:rPr>
      <w:sz w:val="24"/>
      <w:lang w:eastAsia="ja-JP"/>
    </w:rPr>
  </w:style>
  <w:style w:type="paragraph" w:styleId="Signature">
    <w:name w:val="Signature"/>
    <w:basedOn w:val="Normal"/>
    <w:link w:val="SignatureChar"/>
    <w:rsid w:val="00D47F8B"/>
    <w:pPr>
      <w:ind w:left="4320"/>
    </w:pPr>
    <w:rPr>
      <w:sz w:val="24"/>
      <w:lang w:val="en-US" w:eastAsia="ja-JP"/>
    </w:rPr>
  </w:style>
  <w:style w:type="character" w:customStyle="1" w:styleId="SignatureChar">
    <w:name w:val="Signature Char"/>
    <w:basedOn w:val="DefaultParagraphFont"/>
    <w:link w:val="Signature"/>
    <w:rsid w:val="00D47F8B"/>
    <w:rPr>
      <w:sz w:val="24"/>
      <w:lang w:eastAsia="ja-JP"/>
    </w:rPr>
  </w:style>
  <w:style w:type="paragraph" w:styleId="Subtitle">
    <w:name w:val="Subtitle"/>
    <w:basedOn w:val="Normal"/>
    <w:next w:val="Normal"/>
    <w:link w:val="SubtitleChar"/>
    <w:qFormat/>
    <w:rsid w:val="00D47F8B"/>
    <w:pPr>
      <w:spacing w:after="60"/>
      <w:jc w:val="center"/>
      <w:outlineLvl w:val="1"/>
    </w:pPr>
    <w:rPr>
      <w:rFonts w:ascii="Cambria" w:hAnsi="Cambria"/>
      <w:sz w:val="24"/>
      <w:szCs w:val="24"/>
      <w:lang w:val="en-US" w:eastAsia="ja-JP"/>
    </w:rPr>
  </w:style>
  <w:style w:type="character" w:customStyle="1" w:styleId="SubtitleChar">
    <w:name w:val="Subtitle Char"/>
    <w:basedOn w:val="DefaultParagraphFont"/>
    <w:link w:val="Subtitle"/>
    <w:rsid w:val="00D47F8B"/>
    <w:rPr>
      <w:rFonts w:ascii="Cambria" w:hAnsi="Cambria"/>
      <w:sz w:val="24"/>
      <w:szCs w:val="24"/>
      <w:lang w:eastAsia="ja-JP"/>
    </w:rPr>
  </w:style>
  <w:style w:type="paragraph" w:styleId="TableofAuthorities">
    <w:name w:val="table of authorities"/>
    <w:basedOn w:val="Normal"/>
    <w:next w:val="Normal"/>
    <w:rsid w:val="00D47F8B"/>
    <w:pPr>
      <w:ind w:left="240" w:hanging="240"/>
    </w:pPr>
    <w:rPr>
      <w:sz w:val="24"/>
      <w:lang w:val="en-US" w:eastAsia="ja-JP"/>
    </w:rPr>
  </w:style>
  <w:style w:type="paragraph" w:styleId="TableofFigures">
    <w:name w:val="table of figures"/>
    <w:basedOn w:val="Normal"/>
    <w:next w:val="Normal"/>
    <w:rsid w:val="00D47F8B"/>
    <w:rPr>
      <w:sz w:val="24"/>
      <w:lang w:val="en-US" w:eastAsia="ja-JP"/>
    </w:rPr>
  </w:style>
  <w:style w:type="paragraph" w:styleId="TOAHeading">
    <w:name w:val="toa heading"/>
    <w:basedOn w:val="Normal"/>
    <w:next w:val="Normal"/>
    <w:rsid w:val="00D47F8B"/>
    <w:pPr>
      <w:spacing w:before="120"/>
    </w:pPr>
    <w:rPr>
      <w:rFonts w:ascii="Cambria" w:hAnsi="Cambria"/>
      <w:b/>
      <w:bCs/>
      <w:sz w:val="24"/>
      <w:szCs w:val="24"/>
      <w:lang w:val="en-US" w:eastAsia="ja-JP"/>
    </w:rPr>
  </w:style>
  <w:style w:type="paragraph" w:styleId="TOCHeading">
    <w:name w:val="TOC Heading"/>
    <w:basedOn w:val="Heading1"/>
    <w:next w:val="Normal"/>
    <w:uiPriority w:val="39"/>
    <w:unhideWhenUsed/>
    <w:qFormat/>
    <w:rsid w:val="00D47F8B"/>
    <w:pPr>
      <w:keepLines w:val="0"/>
      <w:spacing w:before="240" w:after="60"/>
      <w:outlineLvl w:val="9"/>
    </w:pPr>
    <w:rPr>
      <w:rFonts w:ascii="Cambria" w:hAnsi="Cambria"/>
      <w:bCs/>
      <w:kern w:val="32"/>
      <w:szCs w:val="32"/>
      <w:u w:val="none"/>
      <w:lang w:val="en-US" w:eastAsia="ja-JP"/>
    </w:rPr>
  </w:style>
  <w:style w:type="paragraph" w:customStyle="1" w:styleId="IEEEStdsLevel2frontmatter">
    <w:name w:val="IEEEStds Level 2 (front matter)"/>
    <w:basedOn w:val="IEEEStdsLevel1frontmatter"/>
    <w:rsid w:val="00D47F8B"/>
    <w:pPr>
      <w:spacing w:before="360"/>
      <w:jc w:val="left"/>
      <w:outlineLvl w:val="1"/>
    </w:pPr>
    <w:rPr>
      <w:sz w:val="22"/>
    </w:rPr>
  </w:style>
  <w:style w:type="paragraph" w:customStyle="1" w:styleId="IEEEStdsFrontMatterAddress">
    <w:name w:val="IEEEStds Front Matter Address"/>
    <w:basedOn w:val="Normal"/>
    <w:rsid w:val="00D47F8B"/>
    <w:pPr>
      <w:spacing w:after="240"/>
      <w:ind w:left="2160"/>
      <w:contextualSpacing/>
    </w:pPr>
    <w:rPr>
      <w:sz w:val="18"/>
      <w:lang w:val="en-US" w:eastAsia="ja-JP"/>
    </w:rPr>
  </w:style>
  <w:style w:type="character" w:styleId="PlaceholderText">
    <w:name w:val="Placeholder Text"/>
    <w:uiPriority w:val="99"/>
    <w:semiHidden/>
    <w:rsid w:val="00D47F8B"/>
    <w:rPr>
      <w:color w:val="808080"/>
    </w:rPr>
  </w:style>
  <w:style w:type="character" w:customStyle="1" w:styleId="UnresolvedMention2">
    <w:name w:val="Unresolved Mention2"/>
    <w:uiPriority w:val="99"/>
    <w:unhideWhenUsed/>
    <w:rsid w:val="00D47F8B"/>
    <w:rPr>
      <w:color w:val="605E5C"/>
      <w:shd w:val="clear" w:color="auto" w:fill="E1DFDD"/>
    </w:rPr>
  </w:style>
  <w:style w:type="paragraph" w:customStyle="1" w:styleId="MTDisplayEquation">
    <w:name w:val="MTDisplayEquation"/>
    <w:basedOn w:val="Normal"/>
    <w:next w:val="Normal"/>
    <w:link w:val="MTDisplayEquationChar"/>
    <w:rsid w:val="00D47F8B"/>
    <w:pPr>
      <w:tabs>
        <w:tab w:val="center" w:pos="4520"/>
        <w:tab w:val="right" w:pos="9020"/>
      </w:tabs>
      <w:spacing w:after="160" w:line="259" w:lineRule="auto"/>
    </w:pPr>
    <w:rPr>
      <w:rFonts w:ascii="Calibri" w:eastAsia="DengXian" w:hAnsi="Calibri"/>
      <w:szCs w:val="22"/>
      <w:lang w:eastAsia="zh-CN"/>
    </w:rPr>
  </w:style>
  <w:style w:type="character" w:customStyle="1" w:styleId="MTDisplayEquationChar">
    <w:name w:val="MTDisplayEquation Char"/>
    <w:link w:val="MTDisplayEquation"/>
    <w:rsid w:val="00D47F8B"/>
    <w:rPr>
      <w:rFonts w:ascii="Calibri" w:eastAsia="DengXian" w:hAnsi="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6967">
      <w:bodyDiv w:val="1"/>
      <w:marLeft w:val="0"/>
      <w:marRight w:val="0"/>
      <w:marTop w:val="0"/>
      <w:marBottom w:val="0"/>
      <w:divBdr>
        <w:top w:val="none" w:sz="0" w:space="0" w:color="auto"/>
        <w:left w:val="none" w:sz="0" w:space="0" w:color="auto"/>
        <w:bottom w:val="none" w:sz="0" w:space="0" w:color="auto"/>
        <w:right w:val="none" w:sz="0" w:space="0" w:color="auto"/>
      </w:divBdr>
    </w:div>
    <w:div w:id="31074320">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2808110">
      <w:bodyDiv w:val="1"/>
      <w:marLeft w:val="0"/>
      <w:marRight w:val="0"/>
      <w:marTop w:val="0"/>
      <w:marBottom w:val="0"/>
      <w:divBdr>
        <w:top w:val="none" w:sz="0" w:space="0" w:color="auto"/>
        <w:left w:val="none" w:sz="0" w:space="0" w:color="auto"/>
        <w:bottom w:val="none" w:sz="0" w:space="0" w:color="auto"/>
        <w:right w:val="none" w:sz="0" w:space="0" w:color="auto"/>
      </w:divBdr>
    </w:div>
    <w:div w:id="419302174">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834188">
      <w:bodyDiv w:val="1"/>
      <w:marLeft w:val="0"/>
      <w:marRight w:val="0"/>
      <w:marTop w:val="0"/>
      <w:marBottom w:val="0"/>
      <w:divBdr>
        <w:top w:val="none" w:sz="0" w:space="0" w:color="auto"/>
        <w:left w:val="none" w:sz="0" w:space="0" w:color="auto"/>
        <w:bottom w:val="none" w:sz="0" w:space="0" w:color="auto"/>
        <w:right w:val="none" w:sz="0" w:space="0" w:color="auto"/>
      </w:divBdr>
    </w:div>
    <w:div w:id="47390762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46541230">
      <w:bodyDiv w:val="1"/>
      <w:marLeft w:val="0"/>
      <w:marRight w:val="0"/>
      <w:marTop w:val="0"/>
      <w:marBottom w:val="0"/>
      <w:divBdr>
        <w:top w:val="none" w:sz="0" w:space="0" w:color="auto"/>
        <w:left w:val="none" w:sz="0" w:space="0" w:color="auto"/>
        <w:bottom w:val="none" w:sz="0" w:space="0" w:color="auto"/>
        <w:right w:val="none" w:sz="0" w:space="0" w:color="auto"/>
      </w:divBdr>
    </w:div>
    <w:div w:id="75170709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3795265">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93572113">
      <w:bodyDiv w:val="1"/>
      <w:marLeft w:val="0"/>
      <w:marRight w:val="0"/>
      <w:marTop w:val="0"/>
      <w:marBottom w:val="0"/>
      <w:divBdr>
        <w:top w:val="none" w:sz="0" w:space="0" w:color="auto"/>
        <w:left w:val="none" w:sz="0" w:space="0" w:color="auto"/>
        <w:bottom w:val="none" w:sz="0" w:space="0" w:color="auto"/>
        <w:right w:val="none" w:sz="0" w:space="0" w:color="auto"/>
      </w:divBdr>
    </w:div>
    <w:div w:id="119446058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2463379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73200219">
      <w:bodyDiv w:val="1"/>
      <w:marLeft w:val="0"/>
      <w:marRight w:val="0"/>
      <w:marTop w:val="0"/>
      <w:marBottom w:val="0"/>
      <w:divBdr>
        <w:top w:val="none" w:sz="0" w:space="0" w:color="auto"/>
        <w:left w:val="none" w:sz="0" w:space="0" w:color="auto"/>
        <w:bottom w:val="none" w:sz="0" w:space="0" w:color="auto"/>
        <w:right w:val="none" w:sz="0" w:space="0" w:color="auto"/>
      </w:divBdr>
    </w:div>
    <w:div w:id="1303583427">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1345880">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0012729">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35202942">
      <w:bodyDiv w:val="1"/>
      <w:marLeft w:val="0"/>
      <w:marRight w:val="0"/>
      <w:marTop w:val="0"/>
      <w:marBottom w:val="0"/>
      <w:divBdr>
        <w:top w:val="none" w:sz="0" w:space="0" w:color="auto"/>
        <w:left w:val="none" w:sz="0" w:space="0" w:color="auto"/>
        <w:bottom w:val="none" w:sz="0" w:space="0" w:color="auto"/>
        <w:right w:val="none" w:sz="0" w:space="0" w:color="auto"/>
      </w:divBdr>
    </w:div>
    <w:div w:id="1515223603">
      <w:bodyDiv w:val="1"/>
      <w:marLeft w:val="0"/>
      <w:marRight w:val="0"/>
      <w:marTop w:val="0"/>
      <w:marBottom w:val="0"/>
      <w:divBdr>
        <w:top w:val="none" w:sz="0" w:space="0" w:color="auto"/>
        <w:left w:val="none" w:sz="0" w:space="0" w:color="auto"/>
        <w:bottom w:val="none" w:sz="0" w:space="0" w:color="auto"/>
        <w:right w:val="none" w:sz="0" w:space="0" w:color="auto"/>
      </w:divBdr>
      <w:divsChild>
        <w:div w:id="1543517596">
          <w:marLeft w:val="1627"/>
          <w:marRight w:val="0"/>
          <w:marTop w:val="0"/>
          <w:marBottom w:val="0"/>
          <w:divBdr>
            <w:top w:val="none" w:sz="0" w:space="0" w:color="auto"/>
            <w:left w:val="none" w:sz="0" w:space="0" w:color="auto"/>
            <w:bottom w:val="none" w:sz="0" w:space="0" w:color="auto"/>
            <w:right w:val="none" w:sz="0" w:space="0" w:color="auto"/>
          </w:divBdr>
        </w:div>
        <w:div w:id="1728065568">
          <w:marLeft w:val="1627"/>
          <w:marRight w:val="0"/>
          <w:marTop w:val="0"/>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53563367">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77940651">
      <w:bodyDiv w:val="1"/>
      <w:marLeft w:val="0"/>
      <w:marRight w:val="0"/>
      <w:marTop w:val="0"/>
      <w:marBottom w:val="0"/>
      <w:divBdr>
        <w:top w:val="none" w:sz="0" w:space="0" w:color="auto"/>
        <w:left w:val="none" w:sz="0" w:space="0" w:color="auto"/>
        <w:bottom w:val="none" w:sz="0" w:space="0" w:color="auto"/>
        <w:right w:val="none" w:sz="0" w:space="0" w:color="auto"/>
      </w:divBdr>
    </w:div>
    <w:div w:id="1813251055">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871250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182304">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ng.han@purelifi.com"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nikola.serafimovski@purelifi.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2B8D-C087-45F8-B60C-0F6D6B3D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401</TotalTime>
  <Pages>4</Pages>
  <Words>711</Words>
  <Characters>4223</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802.11-19/1322r1</vt:lpstr>
      <vt:lpstr>doc.: IEEE 802.11-19/1322r1</vt:lpstr>
    </vt:vector>
  </TitlesOfParts>
  <Company>HP Enterprise</Company>
  <LinksUpToDate>false</LinksUpToDate>
  <CharactersWithSpaces>4925</CharactersWithSpaces>
  <SharedDoc>false</SharedDoc>
  <HLinks>
    <vt:vector size="24" baseType="variant">
      <vt:variant>
        <vt:i4>3997746</vt:i4>
      </vt:variant>
      <vt:variant>
        <vt:i4>12</vt:i4>
      </vt:variant>
      <vt:variant>
        <vt:i4>0</vt:i4>
      </vt:variant>
      <vt:variant>
        <vt:i4>5</vt:i4>
      </vt:variant>
      <vt:variant>
        <vt:lpwstr>http://www.wballiance.com/</vt:lpwstr>
      </vt:variant>
      <vt:variant>
        <vt:lpwstr/>
      </vt:variant>
      <vt:variant>
        <vt:i4>2293785</vt:i4>
      </vt:variant>
      <vt:variant>
        <vt:i4>9</vt:i4>
      </vt:variant>
      <vt:variant>
        <vt:i4>0</vt:i4>
      </vt:variant>
      <vt:variant>
        <vt:i4>5</vt:i4>
      </vt:variant>
      <vt:variant>
        <vt:lpwstr>mailto:bruno@wballiance.com</vt:lpwstr>
      </vt:variant>
      <vt:variant>
        <vt:lpwstr/>
      </vt:variant>
      <vt:variant>
        <vt:i4>6619179</vt:i4>
      </vt:variant>
      <vt:variant>
        <vt:i4>6</vt:i4>
      </vt:variant>
      <vt:variant>
        <vt:i4>0</vt:i4>
      </vt:variant>
      <vt:variant>
        <vt:i4>5</vt:i4>
      </vt:variant>
      <vt:variant>
        <vt:lpwstr>https://support.google.com/mail?hl=en&amp;p=tls&amp;authuser=1</vt:lpwstr>
      </vt:variant>
      <vt:variant>
        <vt:lpwstr/>
      </vt:variant>
      <vt:variant>
        <vt:i4>3014748</vt:i4>
      </vt:variant>
      <vt:variant>
        <vt:i4>0</vt:i4>
      </vt:variant>
      <vt:variant>
        <vt:i4>0</vt:i4>
      </vt:variant>
      <vt:variant>
        <vt:i4>5</vt:i4>
      </vt:variant>
      <vt:variant>
        <vt:lpwstr>mailto:dorothy.stanley@ieee.org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802.11-19/1322r1</dc:title>
  <dc:subject>Liaison</dc:subject>
  <dc:creator>Jungnickel, Volker</dc:creator>
  <cp:keywords>July 2019</cp:keywords>
  <dc:description>Volker Jungnickel, Fraunhofer HHI</dc:description>
  <cp:lastModifiedBy>Chong Han</cp:lastModifiedBy>
  <cp:revision>72</cp:revision>
  <cp:lastPrinted>2015-03-09T15:17:00Z</cp:lastPrinted>
  <dcterms:created xsi:type="dcterms:W3CDTF">2019-09-19T05:05:00Z</dcterms:created>
  <dcterms:modified xsi:type="dcterms:W3CDTF">2021-07-13T13:30:00Z</dcterms:modified>
</cp:coreProperties>
</file>