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FE31" w14:textId="327AD910" w:rsidR="00CA09B2" w:rsidRPr="00176942" w:rsidRDefault="00CA09B2">
      <w:pPr>
        <w:pStyle w:val="T1"/>
        <w:pBdr>
          <w:bottom w:val="single" w:sz="6" w:space="0" w:color="auto"/>
        </w:pBdr>
        <w:spacing w:after="240"/>
        <w:rPr>
          <w:rFonts w:ascii="Arial" w:hAnsi="Arial" w:cs="Arial"/>
          <w:sz w:val="22"/>
          <w:szCs w:val="22"/>
        </w:rPr>
      </w:pPr>
      <w:r w:rsidRPr="00176942">
        <w:rPr>
          <w:rFonts w:ascii="Arial" w:hAnsi="Arial" w:cs="Arial"/>
          <w:sz w:val="22"/>
          <w:szCs w:val="22"/>
        </w:rPr>
        <w:t>IEEE P802.11</w:t>
      </w:r>
      <w:r w:rsidR="00B84093">
        <w:rPr>
          <w:rFonts w:ascii="Arial" w:hAnsi="Arial" w:cs="Arial"/>
          <w:sz w:val="22"/>
          <w:szCs w:val="22"/>
        </w:rPr>
        <w:t xml:space="preserve">bb </w:t>
      </w:r>
      <w:r w:rsidRPr="00176942">
        <w:rPr>
          <w:rFonts w:ascii="Arial" w:hAnsi="Arial" w:cs="Arial"/>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124"/>
        <w:gridCol w:w="2238"/>
      </w:tblGrid>
      <w:tr w:rsidR="00CA09B2" w:rsidRPr="00176942" w14:paraId="402F2925" w14:textId="77777777" w:rsidTr="00BC5D59">
        <w:trPr>
          <w:trHeight w:val="485"/>
          <w:jc w:val="center"/>
        </w:trPr>
        <w:tc>
          <w:tcPr>
            <w:tcW w:w="9576" w:type="dxa"/>
            <w:gridSpan w:val="5"/>
            <w:vAlign w:val="center"/>
          </w:tcPr>
          <w:p w14:paraId="3B427AB8" w14:textId="77777777" w:rsidR="00B84093" w:rsidRDefault="00B84093" w:rsidP="005F58C0">
            <w:pPr>
              <w:pStyle w:val="T2"/>
              <w:rPr>
                <w:rFonts w:ascii="Arial" w:hAnsi="Arial" w:cs="Arial"/>
                <w:sz w:val="22"/>
                <w:szCs w:val="22"/>
              </w:rPr>
            </w:pPr>
          </w:p>
          <w:p w14:paraId="326AA455" w14:textId="55C41BAF" w:rsidR="003F5212" w:rsidRPr="00176942" w:rsidRDefault="00D50A9A" w:rsidP="005F58C0">
            <w:pPr>
              <w:pStyle w:val="T2"/>
              <w:rPr>
                <w:rFonts w:ascii="Arial" w:hAnsi="Arial" w:cs="Arial"/>
                <w:sz w:val="22"/>
                <w:szCs w:val="22"/>
              </w:rPr>
            </w:pPr>
            <w:r>
              <w:rPr>
                <w:rFonts w:ascii="Arial" w:hAnsi="Arial" w:cs="Arial"/>
                <w:sz w:val="22"/>
                <w:szCs w:val="22"/>
              </w:rPr>
              <w:t xml:space="preserve">Proposed </w:t>
            </w:r>
            <w:r w:rsidR="00D47F8B">
              <w:rPr>
                <w:rFonts w:ascii="Arial" w:hAnsi="Arial" w:cs="Arial"/>
                <w:sz w:val="22"/>
                <w:szCs w:val="22"/>
              </w:rPr>
              <w:t xml:space="preserve">LC PHY text for </w:t>
            </w:r>
            <w:proofErr w:type="spellStart"/>
            <w:r w:rsidR="005F58C0">
              <w:rPr>
                <w:rFonts w:ascii="Arial" w:hAnsi="Arial" w:cs="Arial"/>
                <w:sz w:val="22"/>
                <w:szCs w:val="22"/>
              </w:rPr>
              <w:t>TGbb</w:t>
            </w:r>
            <w:proofErr w:type="spellEnd"/>
            <w:r w:rsidR="005F58C0">
              <w:rPr>
                <w:rFonts w:ascii="Arial" w:hAnsi="Arial" w:cs="Arial"/>
                <w:sz w:val="22"/>
                <w:szCs w:val="22"/>
              </w:rPr>
              <w:t xml:space="preserve"> D0.</w:t>
            </w:r>
            <w:r w:rsidR="008B2C3D">
              <w:rPr>
                <w:rFonts w:ascii="Arial" w:hAnsi="Arial" w:cs="Arial"/>
                <w:sz w:val="22"/>
                <w:szCs w:val="22"/>
              </w:rPr>
              <w:t>5</w:t>
            </w:r>
          </w:p>
        </w:tc>
      </w:tr>
      <w:tr w:rsidR="00CA09B2" w:rsidRPr="00176942" w14:paraId="78E83FA3" w14:textId="77777777" w:rsidTr="00BC5D59">
        <w:trPr>
          <w:trHeight w:val="359"/>
          <w:jc w:val="center"/>
        </w:trPr>
        <w:tc>
          <w:tcPr>
            <w:tcW w:w="9576" w:type="dxa"/>
            <w:gridSpan w:val="5"/>
            <w:vAlign w:val="center"/>
          </w:tcPr>
          <w:p w14:paraId="6C4A493B" w14:textId="50693268" w:rsidR="00CA09B2" w:rsidRPr="00176942" w:rsidRDefault="00CA09B2" w:rsidP="00B84093">
            <w:pPr>
              <w:pStyle w:val="T2"/>
              <w:ind w:left="0"/>
              <w:rPr>
                <w:rFonts w:ascii="Arial" w:hAnsi="Arial" w:cs="Arial"/>
                <w:sz w:val="22"/>
                <w:szCs w:val="22"/>
              </w:rPr>
            </w:pPr>
            <w:r w:rsidRPr="00176942">
              <w:rPr>
                <w:rFonts w:ascii="Arial" w:hAnsi="Arial" w:cs="Arial"/>
                <w:sz w:val="22"/>
                <w:szCs w:val="22"/>
              </w:rPr>
              <w:t>Date:</w:t>
            </w:r>
            <w:r w:rsidRPr="00176942">
              <w:rPr>
                <w:rFonts w:ascii="Arial" w:hAnsi="Arial" w:cs="Arial"/>
                <w:b w:val="0"/>
                <w:sz w:val="22"/>
                <w:szCs w:val="22"/>
              </w:rPr>
              <w:t xml:space="preserve">  </w:t>
            </w:r>
            <w:r w:rsidR="00E83A17" w:rsidRPr="00176942">
              <w:rPr>
                <w:rFonts w:ascii="Arial" w:hAnsi="Arial" w:cs="Arial"/>
                <w:b w:val="0"/>
                <w:sz w:val="22"/>
                <w:szCs w:val="22"/>
              </w:rPr>
              <w:t>20</w:t>
            </w:r>
            <w:r w:rsidR="008B2C3D">
              <w:rPr>
                <w:rFonts w:ascii="Arial" w:hAnsi="Arial" w:cs="Arial"/>
                <w:b w:val="0"/>
                <w:sz w:val="22"/>
                <w:szCs w:val="22"/>
              </w:rPr>
              <w:t>21</w:t>
            </w:r>
            <w:r w:rsidR="00791B1A" w:rsidRPr="00176942">
              <w:rPr>
                <w:rFonts w:ascii="Arial" w:hAnsi="Arial" w:cs="Arial"/>
                <w:b w:val="0"/>
                <w:sz w:val="22"/>
                <w:szCs w:val="22"/>
              </w:rPr>
              <w:t>-</w:t>
            </w:r>
            <w:r w:rsidR="008B2C3D">
              <w:rPr>
                <w:rFonts w:ascii="Arial" w:hAnsi="Arial" w:cs="Arial"/>
                <w:b w:val="0"/>
                <w:sz w:val="22"/>
                <w:szCs w:val="22"/>
              </w:rPr>
              <w:t>07</w:t>
            </w:r>
            <w:r w:rsidR="00B45412" w:rsidRPr="00176942">
              <w:rPr>
                <w:rFonts w:ascii="Arial" w:hAnsi="Arial" w:cs="Arial"/>
                <w:b w:val="0"/>
                <w:sz w:val="22"/>
                <w:szCs w:val="22"/>
              </w:rPr>
              <w:t>-</w:t>
            </w:r>
            <w:r w:rsidR="00D50A9A">
              <w:rPr>
                <w:rFonts w:ascii="Arial" w:hAnsi="Arial" w:cs="Arial"/>
                <w:b w:val="0"/>
                <w:sz w:val="22"/>
                <w:szCs w:val="22"/>
              </w:rPr>
              <w:t>12</w:t>
            </w:r>
          </w:p>
        </w:tc>
      </w:tr>
      <w:tr w:rsidR="00CA09B2" w:rsidRPr="00176942" w14:paraId="68D48C3E" w14:textId="77777777" w:rsidTr="00BC5D59">
        <w:trPr>
          <w:cantSplit/>
          <w:jc w:val="center"/>
        </w:trPr>
        <w:tc>
          <w:tcPr>
            <w:tcW w:w="9576" w:type="dxa"/>
            <w:gridSpan w:val="5"/>
            <w:vAlign w:val="center"/>
          </w:tcPr>
          <w:p w14:paraId="00DE3CF1"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Author(s):</w:t>
            </w:r>
          </w:p>
        </w:tc>
      </w:tr>
      <w:tr w:rsidR="00CA09B2" w:rsidRPr="00176942" w14:paraId="14C7A2CA" w14:textId="77777777" w:rsidTr="00BC5D59">
        <w:trPr>
          <w:jc w:val="center"/>
        </w:trPr>
        <w:tc>
          <w:tcPr>
            <w:tcW w:w="1548" w:type="dxa"/>
            <w:vAlign w:val="center"/>
          </w:tcPr>
          <w:p w14:paraId="3D15042F"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Name</w:t>
            </w:r>
          </w:p>
        </w:tc>
        <w:tc>
          <w:tcPr>
            <w:tcW w:w="1852" w:type="dxa"/>
            <w:vAlign w:val="center"/>
          </w:tcPr>
          <w:p w14:paraId="6A4E6653"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Company</w:t>
            </w:r>
          </w:p>
        </w:tc>
        <w:tc>
          <w:tcPr>
            <w:tcW w:w="2814" w:type="dxa"/>
            <w:vAlign w:val="center"/>
          </w:tcPr>
          <w:p w14:paraId="5CB86387"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Address</w:t>
            </w:r>
          </w:p>
        </w:tc>
        <w:tc>
          <w:tcPr>
            <w:tcW w:w="1124" w:type="dxa"/>
            <w:vAlign w:val="center"/>
          </w:tcPr>
          <w:p w14:paraId="28CF2908"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Phone</w:t>
            </w:r>
          </w:p>
        </w:tc>
        <w:tc>
          <w:tcPr>
            <w:tcW w:w="2238" w:type="dxa"/>
            <w:vAlign w:val="center"/>
          </w:tcPr>
          <w:p w14:paraId="2E65DC78"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email</w:t>
            </w:r>
          </w:p>
        </w:tc>
      </w:tr>
      <w:tr w:rsidR="00D47F8B" w:rsidRPr="00176942" w14:paraId="37CD5862" w14:textId="77777777" w:rsidTr="004E6687">
        <w:trPr>
          <w:jc w:val="center"/>
        </w:trPr>
        <w:tc>
          <w:tcPr>
            <w:tcW w:w="1548" w:type="dxa"/>
            <w:vAlign w:val="center"/>
          </w:tcPr>
          <w:p w14:paraId="0C7B3B9B" w14:textId="77777777" w:rsidR="00D47F8B" w:rsidRDefault="00D47F8B" w:rsidP="004E6687">
            <w:pPr>
              <w:pStyle w:val="T2"/>
              <w:spacing w:after="0"/>
              <w:ind w:left="0" w:right="0"/>
              <w:rPr>
                <w:rFonts w:ascii="Arial" w:hAnsi="Arial" w:cs="Arial"/>
                <w:b w:val="0"/>
                <w:sz w:val="22"/>
                <w:szCs w:val="22"/>
              </w:rPr>
            </w:pPr>
            <w:r w:rsidRPr="00D47F8B">
              <w:rPr>
                <w:rFonts w:ascii="Arial" w:hAnsi="Arial" w:cs="Arial"/>
                <w:b w:val="0"/>
                <w:sz w:val="22"/>
                <w:szCs w:val="22"/>
              </w:rPr>
              <w:t>Chong Han</w:t>
            </w:r>
          </w:p>
        </w:tc>
        <w:tc>
          <w:tcPr>
            <w:tcW w:w="1852" w:type="dxa"/>
            <w:vAlign w:val="center"/>
          </w:tcPr>
          <w:p w14:paraId="6EAA6579" w14:textId="77777777" w:rsidR="00D47F8B" w:rsidRDefault="00D47F8B" w:rsidP="004E6687">
            <w:pPr>
              <w:pStyle w:val="T2"/>
              <w:spacing w:after="0"/>
              <w:ind w:left="0" w:right="0"/>
              <w:rPr>
                <w:rFonts w:ascii="Arial" w:hAnsi="Arial" w:cs="Arial"/>
                <w:b w:val="0"/>
                <w:sz w:val="22"/>
                <w:szCs w:val="22"/>
              </w:rPr>
            </w:pPr>
            <w:proofErr w:type="spellStart"/>
            <w:r w:rsidRPr="00D47F8B">
              <w:rPr>
                <w:rFonts w:ascii="Arial" w:hAnsi="Arial" w:cs="Arial"/>
                <w:b w:val="0"/>
                <w:sz w:val="22"/>
                <w:szCs w:val="22"/>
              </w:rPr>
              <w:t>pureLiFi</w:t>
            </w:r>
            <w:proofErr w:type="spellEnd"/>
          </w:p>
        </w:tc>
        <w:tc>
          <w:tcPr>
            <w:tcW w:w="2814" w:type="dxa"/>
            <w:vAlign w:val="center"/>
          </w:tcPr>
          <w:p w14:paraId="1A03CDB1" w14:textId="77777777" w:rsidR="00D47F8B" w:rsidRPr="00176942" w:rsidRDefault="00D47F8B" w:rsidP="004E6687">
            <w:pPr>
              <w:pStyle w:val="T2"/>
              <w:spacing w:after="0"/>
              <w:ind w:left="0" w:right="0"/>
              <w:rPr>
                <w:rFonts w:ascii="Arial" w:hAnsi="Arial" w:cs="Arial"/>
                <w:b w:val="0"/>
                <w:sz w:val="22"/>
                <w:szCs w:val="22"/>
              </w:rPr>
            </w:pPr>
          </w:p>
        </w:tc>
        <w:tc>
          <w:tcPr>
            <w:tcW w:w="1124" w:type="dxa"/>
            <w:vAlign w:val="center"/>
          </w:tcPr>
          <w:p w14:paraId="1EF6C729" w14:textId="77777777" w:rsidR="00D47F8B" w:rsidRPr="00176942" w:rsidRDefault="00D47F8B" w:rsidP="004E6687">
            <w:pPr>
              <w:pStyle w:val="T2"/>
              <w:spacing w:after="0"/>
              <w:ind w:left="0" w:right="0"/>
              <w:rPr>
                <w:rFonts w:ascii="Arial" w:hAnsi="Arial" w:cs="Arial"/>
                <w:b w:val="0"/>
                <w:sz w:val="22"/>
                <w:szCs w:val="22"/>
              </w:rPr>
            </w:pPr>
          </w:p>
        </w:tc>
        <w:tc>
          <w:tcPr>
            <w:tcW w:w="2238" w:type="dxa"/>
            <w:vAlign w:val="center"/>
          </w:tcPr>
          <w:p w14:paraId="7C432AC9" w14:textId="12A829B0" w:rsidR="00D47F8B" w:rsidRDefault="00C72437" w:rsidP="004E6687">
            <w:pPr>
              <w:pStyle w:val="T2"/>
              <w:spacing w:after="0"/>
              <w:ind w:left="0" w:right="0"/>
            </w:pPr>
            <w:hyperlink r:id="rId8" w:history="1">
              <w:r w:rsidR="00D47F8B" w:rsidRPr="008E5683">
                <w:rPr>
                  <w:rStyle w:val="Hyperlink"/>
                  <w:rFonts w:ascii="Arial" w:hAnsi="Arial" w:cs="Arial"/>
                  <w:b w:val="0"/>
                  <w:sz w:val="22"/>
                  <w:szCs w:val="22"/>
                </w:rPr>
                <w:t>Chong.han@purelifi.com</w:t>
              </w:r>
            </w:hyperlink>
            <w:r w:rsidR="00D47F8B">
              <w:rPr>
                <w:rFonts w:ascii="Arial" w:hAnsi="Arial" w:cs="Arial"/>
                <w:b w:val="0"/>
                <w:sz w:val="22"/>
                <w:szCs w:val="22"/>
              </w:rPr>
              <w:t xml:space="preserve"> </w:t>
            </w:r>
          </w:p>
        </w:tc>
      </w:tr>
      <w:tr w:rsidR="00CA09B2" w:rsidRPr="00176942" w14:paraId="48C5572A" w14:textId="77777777" w:rsidTr="00BC5D59">
        <w:trPr>
          <w:jc w:val="center"/>
        </w:trPr>
        <w:tc>
          <w:tcPr>
            <w:tcW w:w="1548" w:type="dxa"/>
            <w:vAlign w:val="center"/>
          </w:tcPr>
          <w:p w14:paraId="49BCE5E4" w14:textId="2943E97B" w:rsidR="00CA09B2" w:rsidRPr="00176942" w:rsidRDefault="00D47F8B" w:rsidP="002A6877">
            <w:pPr>
              <w:pStyle w:val="T2"/>
              <w:spacing w:after="0"/>
              <w:ind w:left="0" w:right="0"/>
              <w:rPr>
                <w:rFonts w:ascii="Arial" w:hAnsi="Arial" w:cs="Arial"/>
                <w:b w:val="0"/>
                <w:sz w:val="22"/>
                <w:szCs w:val="22"/>
              </w:rPr>
            </w:pPr>
            <w:r>
              <w:rPr>
                <w:rFonts w:ascii="Arial" w:hAnsi="Arial" w:cs="Arial"/>
                <w:b w:val="0"/>
                <w:sz w:val="22"/>
                <w:szCs w:val="22"/>
              </w:rPr>
              <w:t xml:space="preserve">Nikola </w:t>
            </w:r>
            <w:r w:rsidRPr="00D47F8B">
              <w:rPr>
                <w:rFonts w:ascii="Arial" w:hAnsi="Arial" w:cs="Arial"/>
                <w:b w:val="0"/>
                <w:sz w:val="22"/>
                <w:szCs w:val="22"/>
              </w:rPr>
              <w:t>Serafimovski</w:t>
            </w:r>
          </w:p>
        </w:tc>
        <w:tc>
          <w:tcPr>
            <w:tcW w:w="1852" w:type="dxa"/>
            <w:vAlign w:val="center"/>
          </w:tcPr>
          <w:p w14:paraId="6ECC32BE" w14:textId="6906A811" w:rsidR="00CA09B2" w:rsidRPr="00176942" w:rsidRDefault="00D47F8B" w:rsidP="002A6877">
            <w:pPr>
              <w:pStyle w:val="T2"/>
              <w:spacing w:after="0"/>
              <w:ind w:left="0" w:right="0"/>
              <w:rPr>
                <w:rFonts w:ascii="Arial" w:hAnsi="Arial" w:cs="Arial"/>
                <w:b w:val="0"/>
                <w:sz w:val="22"/>
                <w:szCs w:val="22"/>
              </w:rPr>
            </w:pPr>
            <w:proofErr w:type="spellStart"/>
            <w:r>
              <w:rPr>
                <w:rFonts w:ascii="Arial" w:hAnsi="Arial" w:cs="Arial"/>
                <w:b w:val="0"/>
                <w:sz w:val="22"/>
                <w:szCs w:val="22"/>
              </w:rPr>
              <w:t>pureLiFi</w:t>
            </w:r>
            <w:proofErr w:type="spellEnd"/>
          </w:p>
        </w:tc>
        <w:tc>
          <w:tcPr>
            <w:tcW w:w="2814" w:type="dxa"/>
            <w:vAlign w:val="center"/>
          </w:tcPr>
          <w:p w14:paraId="2CA4CD7A" w14:textId="7A0E3B0A" w:rsidR="00F4381D" w:rsidRPr="00176942" w:rsidRDefault="00F4381D" w:rsidP="002A6877">
            <w:pPr>
              <w:pStyle w:val="T2"/>
              <w:spacing w:after="0"/>
              <w:ind w:left="0" w:right="0"/>
              <w:rPr>
                <w:rFonts w:ascii="Arial" w:hAnsi="Arial" w:cs="Arial"/>
                <w:b w:val="0"/>
                <w:sz w:val="22"/>
                <w:szCs w:val="22"/>
              </w:rPr>
            </w:pPr>
          </w:p>
        </w:tc>
        <w:tc>
          <w:tcPr>
            <w:tcW w:w="1124" w:type="dxa"/>
            <w:vAlign w:val="center"/>
          </w:tcPr>
          <w:p w14:paraId="496B87E7" w14:textId="77777777" w:rsidR="00CA09B2" w:rsidRPr="00176942" w:rsidRDefault="00CA09B2" w:rsidP="002A6877">
            <w:pPr>
              <w:pStyle w:val="T2"/>
              <w:spacing w:after="0"/>
              <w:ind w:left="0" w:right="0"/>
              <w:rPr>
                <w:rFonts w:ascii="Arial" w:hAnsi="Arial" w:cs="Arial"/>
                <w:b w:val="0"/>
                <w:sz w:val="22"/>
                <w:szCs w:val="22"/>
              </w:rPr>
            </w:pPr>
          </w:p>
        </w:tc>
        <w:tc>
          <w:tcPr>
            <w:tcW w:w="2238" w:type="dxa"/>
            <w:vAlign w:val="center"/>
          </w:tcPr>
          <w:p w14:paraId="3D4986CE" w14:textId="5854047A" w:rsidR="00CA09B2" w:rsidRPr="00D47F8B" w:rsidRDefault="00C72437" w:rsidP="002A6877">
            <w:pPr>
              <w:pStyle w:val="T2"/>
              <w:spacing w:after="0"/>
              <w:ind w:left="0" w:right="0"/>
              <w:rPr>
                <w:rStyle w:val="Hyperlink"/>
              </w:rPr>
            </w:pPr>
            <w:hyperlink r:id="rId9" w:history="1">
              <w:r w:rsidR="00D47F8B" w:rsidRPr="00D47F8B">
                <w:rPr>
                  <w:rStyle w:val="Hyperlink"/>
                  <w:rFonts w:ascii="Arial" w:hAnsi="Arial" w:cs="Arial"/>
                  <w:b w:val="0"/>
                  <w:sz w:val="22"/>
                  <w:szCs w:val="22"/>
                </w:rPr>
                <w:t>nikola.serafimovski@purelifi.com</w:t>
              </w:r>
            </w:hyperlink>
            <w:r w:rsidR="00D47F8B" w:rsidRPr="00D47F8B">
              <w:rPr>
                <w:rStyle w:val="Hyperlink"/>
                <w:rFonts w:ascii="Arial" w:hAnsi="Arial" w:cs="Arial"/>
                <w:b w:val="0"/>
                <w:sz w:val="22"/>
                <w:szCs w:val="22"/>
              </w:rPr>
              <w:t xml:space="preserve"> </w:t>
            </w:r>
          </w:p>
        </w:tc>
      </w:tr>
    </w:tbl>
    <w:p w14:paraId="16A70963" w14:textId="77777777" w:rsidR="00C84733" w:rsidRPr="00176942" w:rsidRDefault="00C84733" w:rsidP="000673E1">
      <w:pPr>
        <w:pStyle w:val="T1"/>
        <w:spacing w:after="120"/>
        <w:jc w:val="left"/>
        <w:rPr>
          <w:rFonts w:ascii="Arial" w:hAnsi="Arial" w:cs="Arial"/>
          <w:sz w:val="22"/>
          <w:szCs w:val="22"/>
        </w:rPr>
      </w:pPr>
      <w:r w:rsidRPr="00176942">
        <w:rPr>
          <w:rFonts w:ascii="Arial" w:hAnsi="Arial" w:cs="Arial"/>
          <w:noProof/>
          <w:sz w:val="22"/>
          <w:szCs w:val="22"/>
          <w:lang w:val="de-DE" w:eastAsia="de-DE"/>
        </w:rPr>
        <mc:AlternateContent>
          <mc:Choice Requires="wps">
            <w:drawing>
              <wp:anchor distT="0" distB="0" distL="114300" distR="114300" simplePos="0" relativeHeight="251659264" behindDoc="0" locked="0" layoutInCell="0" allowOverlap="1" wp14:anchorId="13928B8A" wp14:editId="7FD88D6B">
                <wp:simplePos x="0" y="0"/>
                <wp:positionH relativeFrom="column">
                  <wp:posOffset>0</wp:posOffset>
                </wp:positionH>
                <wp:positionV relativeFrom="paragraph">
                  <wp:posOffset>111760</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87213" w14:textId="77777777" w:rsidR="006A066E" w:rsidRPr="002A6877" w:rsidRDefault="006A066E" w:rsidP="006A066E">
                            <w:pPr>
                              <w:jc w:val="center"/>
                              <w:rPr>
                                <w:rFonts w:ascii="Arial" w:hAnsi="Arial" w:cs="Arial"/>
                                <w:b/>
                              </w:rPr>
                            </w:pPr>
                            <w:r w:rsidRPr="002A6877">
                              <w:rPr>
                                <w:rFonts w:ascii="Arial" w:hAnsi="Arial" w:cs="Arial"/>
                                <w:b/>
                              </w:rPr>
                              <w:t>Abstract</w:t>
                            </w:r>
                          </w:p>
                          <w:p w14:paraId="1A8D2570" w14:textId="77777777" w:rsidR="006A066E" w:rsidRDefault="006A066E" w:rsidP="006A066E"/>
                          <w:p w14:paraId="55B5DF76" w14:textId="73D67559" w:rsidR="00CE59C7" w:rsidRPr="00176942" w:rsidRDefault="006A066E" w:rsidP="006A066E">
                            <w:pPr>
                              <w:rPr>
                                <w:rFonts w:ascii="Arial" w:hAnsi="Arial" w:cs="Arial"/>
                              </w:rPr>
                            </w:pPr>
                            <w:r w:rsidRPr="00176942">
                              <w:rPr>
                                <w:rFonts w:ascii="Arial" w:hAnsi="Arial" w:cs="Arial"/>
                              </w:rPr>
                              <w:t xml:space="preserve">This document contains the </w:t>
                            </w:r>
                            <w:r w:rsidR="005F58C0">
                              <w:rPr>
                                <w:rFonts w:ascii="Arial" w:hAnsi="Arial" w:cs="Arial"/>
                              </w:rPr>
                              <w:t xml:space="preserve">initial </w:t>
                            </w:r>
                            <w:r w:rsidR="00D47F8B">
                              <w:rPr>
                                <w:rFonts w:ascii="Arial" w:hAnsi="Arial" w:cs="Arial"/>
                              </w:rPr>
                              <w:t xml:space="preserve">text input </w:t>
                            </w:r>
                            <w:r w:rsidR="00691DDC">
                              <w:rPr>
                                <w:rFonts w:ascii="Arial" w:hAnsi="Arial" w:cs="Arial"/>
                              </w:rPr>
                              <w:t>for the proposed</w:t>
                            </w:r>
                            <w:r w:rsidR="00D47F8B">
                              <w:rPr>
                                <w:rFonts w:ascii="Arial" w:hAnsi="Arial" w:cs="Arial"/>
                              </w:rPr>
                              <w:t xml:space="preserve"> LC </w:t>
                            </w:r>
                            <w:r w:rsidR="008B2C3D">
                              <w:rPr>
                                <w:rFonts w:ascii="Arial" w:hAnsi="Arial" w:cs="Arial"/>
                              </w:rPr>
                              <w:t xml:space="preserve">HT and LC VHT </w:t>
                            </w:r>
                            <w:r w:rsidR="00D47F8B">
                              <w:rPr>
                                <w:rFonts w:ascii="Arial" w:hAnsi="Arial" w:cs="Arial"/>
                              </w:rPr>
                              <w:t>PHY</w:t>
                            </w:r>
                            <w:r w:rsidR="005F58C0">
                              <w:rPr>
                                <w:rFonts w:ascii="Arial" w:hAnsi="Arial" w:cs="Arial"/>
                              </w:rPr>
                              <w:t xml:space="preserve"> for the </w:t>
                            </w:r>
                            <w:proofErr w:type="spellStart"/>
                            <w:r w:rsidR="005F58C0">
                              <w:rPr>
                                <w:rFonts w:ascii="Arial" w:hAnsi="Arial" w:cs="Arial"/>
                              </w:rPr>
                              <w:t>TGbb</w:t>
                            </w:r>
                            <w:proofErr w:type="spellEnd"/>
                            <w:r w:rsidR="005F58C0">
                              <w:rPr>
                                <w:rFonts w:ascii="Arial" w:hAnsi="Arial" w:cs="Arial"/>
                              </w:rPr>
                              <w:t xml:space="preserve"> draft D0.</w:t>
                            </w:r>
                            <w:r w:rsidR="008B2C3D">
                              <w:rPr>
                                <w:rFonts w:ascii="Arial" w:hAnsi="Arial" w:cs="Arial"/>
                              </w:rPr>
                              <w:t>5</w:t>
                            </w:r>
                            <w:r w:rsidR="005F58C0">
                              <w:rPr>
                                <w:rFonts w:ascii="Arial" w:hAnsi="Arial" w:cs="Arial"/>
                              </w:rPr>
                              <w:t>.</w:t>
                            </w:r>
                            <w:r w:rsidR="00F11034">
                              <w:rPr>
                                <w:rFonts w:ascii="Arial" w:hAnsi="Arial" w:cs="Arial"/>
                              </w:rPr>
                              <w:t xml:space="preserve">     </w:t>
                            </w:r>
                            <w:r w:rsidR="005F58C0">
                              <w:rPr>
                                <w:rFonts w:ascii="Arial" w:hAnsi="Arial" w:cs="Arial"/>
                              </w:rPr>
                              <w:t xml:space="preserve"> </w:t>
                            </w:r>
                          </w:p>
                          <w:p w14:paraId="33E1E7C5" w14:textId="6EFB6CD3" w:rsidR="00791B1A" w:rsidRPr="00176942" w:rsidRDefault="00CE59C7" w:rsidP="006A066E">
                            <w:pPr>
                              <w:rPr>
                                <w:rFonts w:ascii="Arial" w:hAnsi="Arial" w:cs="Arial"/>
                              </w:rPr>
                            </w:pPr>
                            <w:r w:rsidRPr="0017694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28B8A" id="_x0000_t202" coordsize="21600,21600" o:spt="202" path="m,l,21600r21600,l21600,xe">
                <v:stroke joinstyle="miter"/>
                <v:path gradientshapeok="t" o:connecttype="rect"/>
              </v:shapetype>
              <v:shape id="Text Box 3" o:spid="_x0000_s1026" type="#_x0000_t202" style="position:absolute;margin-left:0;margin-top:8.8pt;width:46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" o:allowincell="f" stroked="f">
                <v:textbox>
                  <w:txbxContent>
                    <w:p w14:paraId="71887213" w14:textId="77777777" w:rsidR="006A066E" w:rsidRPr="002A6877" w:rsidRDefault="006A066E" w:rsidP="006A066E">
                      <w:pPr>
                        <w:jc w:val="center"/>
                        <w:rPr>
                          <w:rFonts w:ascii="Arial" w:hAnsi="Arial" w:cs="Arial"/>
                          <w:b/>
                        </w:rPr>
                      </w:pPr>
                      <w:r w:rsidRPr="002A6877">
                        <w:rPr>
                          <w:rFonts w:ascii="Arial" w:hAnsi="Arial" w:cs="Arial"/>
                          <w:b/>
                        </w:rPr>
                        <w:t>Abstract</w:t>
                      </w:r>
                    </w:p>
                    <w:p w14:paraId="1A8D2570" w14:textId="77777777" w:rsidR="006A066E" w:rsidRDefault="006A066E" w:rsidP="006A066E"/>
                    <w:p w14:paraId="55B5DF76" w14:textId="73D67559" w:rsidR="00CE59C7" w:rsidRPr="00176942" w:rsidRDefault="006A066E" w:rsidP="006A066E">
                      <w:pPr>
                        <w:rPr>
                          <w:rFonts w:ascii="Arial" w:hAnsi="Arial" w:cs="Arial"/>
                        </w:rPr>
                      </w:pPr>
                      <w:r w:rsidRPr="00176942">
                        <w:rPr>
                          <w:rFonts w:ascii="Arial" w:hAnsi="Arial" w:cs="Arial"/>
                        </w:rPr>
                        <w:t xml:space="preserve">This document contains the </w:t>
                      </w:r>
                      <w:r w:rsidR="005F58C0">
                        <w:rPr>
                          <w:rFonts w:ascii="Arial" w:hAnsi="Arial" w:cs="Arial"/>
                        </w:rPr>
                        <w:t xml:space="preserve">initial </w:t>
                      </w:r>
                      <w:r w:rsidR="00D47F8B">
                        <w:rPr>
                          <w:rFonts w:ascii="Arial" w:hAnsi="Arial" w:cs="Arial"/>
                        </w:rPr>
                        <w:t xml:space="preserve">text input </w:t>
                      </w:r>
                      <w:r w:rsidR="00691DDC">
                        <w:rPr>
                          <w:rFonts w:ascii="Arial" w:hAnsi="Arial" w:cs="Arial"/>
                        </w:rPr>
                        <w:t>for the proposed</w:t>
                      </w:r>
                      <w:r w:rsidR="00D47F8B">
                        <w:rPr>
                          <w:rFonts w:ascii="Arial" w:hAnsi="Arial" w:cs="Arial"/>
                        </w:rPr>
                        <w:t xml:space="preserve"> LC </w:t>
                      </w:r>
                      <w:r w:rsidR="008B2C3D">
                        <w:rPr>
                          <w:rFonts w:ascii="Arial" w:hAnsi="Arial" w:cs="Arial"/>
                        </w:rPr>
                        <w:t xml:space="preserve">HT and LC VHT </w:t>
                      </w:r>
                      <w:r w:rsidR="00D47F8B">
                        <w:rPr>
                          <w:rFonts w:ascii="Arial" w:hAnsi="Arial" w:cs="Arial"/>
                        </w:rPr>
                        <w:t>PHY</w:t>
                      </w:r>
                      <w:r w:rsidR="005F58C0">
                        <w:rPr>
                          <w:rFonts w:ascii="Arial" w:hAnsi="Arial" w:cs="Arial"/>
                        </w:rPr>
                        <w:t xml:space="preserve"> for the </w:t>
                      </w:r>
                      <w:proofErr w:type="spellStart"/>
                      <w:r w:rsidR="005F58C0">
                        <w:rPr>
                          <w:rFonts w:ascii="Arial" w:hAnsi="Arial" w:cs="Arial"/>
                        </w:rPr>
                        <w:t>TGbb</w:t>
                      </w:r>
                      <w:proofErr w:type="spellEnd"/>
                      <w:r w:rsidR="005F58C0">
                        <w:rPr>
                          <w:rFonts w:ascii="Arial" w:hAnsi="Arial" w:cs="Arial"/>
                        </w:rPr>
                        <w:t xml:space="preserve"> draft D0.</w:t>
                      </w:r>
                      <w:r w:rsidR="008B2C3D">
                        <w:rPr>
                          <w:rFonts w:ascii="Arial" w:hAnsi="Arial" w:cs="Arial"/>
                        </w:rPr>
                        <w:t>5</w:t>
                      </w:r>
                      <w:r w:rsidR="005F58C0">
                        <w:rPr>
                          <w:rFonts w:ascii="Arial" w:hAnsi="Arial" w:cs="Arial"/>
                        </w:rPr>
                        <w:t>.</w:t>
                      </w:r>
                      <w:r w:rsidR="00F11034">
                        <w:rPr>
                          <w:rFonts w:ascii="Arial" w:hAnsi="Arial" w:cs="Arial"/>
                        </w:rPr>
                        <w:t xml:space="preserve">     </w:t>
                      </w:r>
                      <w:r w:rsidR="005F58C0">
                        <w:rPr>
                          <w:rFonts w:ascii="Arial" w:hAnsi="Arial" w:cs="Arial"/>
                        </w:rPr>
                        <w:t xml:space="preserve"> </w:t>
                      </w:r>
                    </w:p>
                    <w:p w14:paraId="33E1E7C5" w14:textId="6EFB6CD3" w:rsidR="00791B1A" w:rsidRPr="00176942" w:rsidRDefault="00CE59C7" w:rsidP="006A066E">
                      <w:pPr>
                        <w:rPr>
                          <w:rFonts w:ascii="Arial" w:hAnsi="Arial" w:cs="Arial"/>
                        </w:rPr>
                      </w:pPr>
                      <w:r w:rsidRPr="00176942">
                        <w:rPr>
                          <w:rFonts w:ascii="Arial" w:hAnsi="Arial" w:cs="Arial"/>
                        </w:rPr>
                        <w:t xml:space="preserve">  </w:t>
                      </w:r>
                    </w:p>
                  </w:txbxContent>
                </v:textbox>
              </v:shape>
            </w:pict>
          </mc:Fallback>
        </mc:AlternateContent>
      </w:r>
    </w:p>
    <w:p w14:paraId="211FE8F8" w14:textId="77777777" w:rsidR="00C84733" w:rsidRPr="00176942" w:rsidRDefault="00C84733" w:rsidP="000673E1">
      <w:pPr>
        <w:pStyle w:val="T1"/>
        <w:spacing w:after="120"/>
        <w:jc w:val="left"/>
        <w:rPr>
          <w:rFonts w:ascii="Arial" w:hAnsi="Arial" w:cs="Arial"/>
          <w:sz w:val="22"/>
          <w:szCs w:val="22"/>
        </w:rPr>
      </w:pPr>
    </w:p>
    <w:p w14:paraId="603928F1" w14:textId="77777777" w:rsidR="00C84733" w:rsidRPr="00176942" w:rsidRDefault="00C84733" w:rsidP="000673E1">
      <w:pPr>
        <w:pStyle w:val="T1"/>
        <w:spacing w:after="120"/>
        <w:jc w:val="left"/>
        <w:rPr>
          <w:rFonts w:ascii="Arial" w:hAnsi="Arial" w:cs="Arial"/>
          <w:sz w:val="22"/>
          <w:szCs w:val="22"/>
        </w:rPr>
      </w:pPr>
    </w:p>
    <w:p w14:paraId="0BE47DE5" w14:textId="77777777" w:rsidR="00D80B61" w:rsidRPr="00176942" w:rsidRDefault="00D80B61" w:rsidP="000673E1">
      <w:pPr>
        <w:pStyle w:val="T1"/>
        <w:spacing w:after="120"/>
        <w:jc w:val="left"/>
        <w:rPr>
          <w:rFonts w:ascii="Arial" w:hAnsi="Arial" w:cs="Arial"/>
          <w:sz w:val="22"/>
          <w:szCs w:val="22"/>
        </w:rPr>
      </w:pPr>
    </w:p>
    <w:p w14:paraId="57BE7396" w14:textId="77777777" w:rsidR="00D80B61" w:rsidRPr="00176942" w:rsidRDefault="00D80B61" w:rsidP="000673E1">
      <w:pPr>
        <w:pStyle w:val="T1"/>
        <w:spacing w:after="120"/>
        <w:jc w:val="left"/>
        <w:rPr>
          <w:rFonts w:ascii="Arial" w:hAnsi="Arial" w:cs="Arial"/>
          <w:sz w:val="22"/>
          <w:szCs w:val="22"/>
        </w:rPr>
      </w:pPr>
    </w:p>
    <w:p w14:paraId="40652094" w14:textId="77777777" w:rsidR="00D80B61" w:rsidRPr="00176942" w:rsidRDefault="00D80B61" w:rsidP="000673E1">
      <w:pPr>
        <w:pStyle w:val="T1"/>
        <w:spacing w:after="120"/>
        <w:jc w:val="left"/>
        <w:rPr>
          <w:rFonts w:ascii="Arial" w:hAnsi="Arial" w:cs="Arial"/>
          <w:sz w:val="22"/>
          <w:szCs w:val="22"/>
        </w:rPr>
      </w:pPr>
    </w:p>
    <w:p w14:paraId="029F9481" w14:textId="77777777" w:rsidR="00D80B61" w:rsidRPr="00176942" w:rsidRDefault="00D80B61" w:rsidP="000673E1">
      <w:pPr>
        <w:pStyle w:val="T1"/>
        <w:spacing w:after="120"/>
        <w:jc w:val="left"/>
        <w:rPr>
          <w:rFonts w:ascii="Arial" w:hAnsi="Arial" w:cs="Arial"/>
          <w:sz w:val="22"/>
          <w:szCs w:val="22"/>
        </w:rPr>
      </w:pPr>
    </w:p>
    <w:p w14:paraId="1C553F7C" w14:textId="77777777" w:rsidR="00D47F8B" w:rsidRDefault="00C84733" w:rsidP="00D47F8B">
      <w:pPr>
        <w:pStyle w:val="IEEEStdsLevel1frontmatter"/>
      </w:pPr>
      <w:r w:rsidRPr="00176942">
        <w:rPr>
          <w:rFonts w:cs="Arial"/>
          <w:szCs w:val="22"/>
        </w:rPr>
        <w:br w:type="page"/>
      </w:r>
      <w:r w:rsidR="00D47F8B">
        <w:lastRenderedPageBreak/>
        <w:t>Contents</w:t>
      </w:r>
    </w:p>
    <w:p w14:paraId="20BCC4EE" w14:textId="28CECE8B" w:rsidR="008B2C3D" w:rsidRDefault="00D47F8B">
      <w:pPr>
        <w:pStyle w:val="TOC2"/>
        <w:tabs>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76993183" w:history="1">
        <w:r w:rsidR="008B2C3D" w:rsidRPr="000B2045">
          <w:rPr>
            <w:rStyle w:val="Hyperlink"/>
            <w:noProof/>
          </w:rPr>
          <w:t>32.3.4 LC High Throughput (HT) mode</w:t>
        </w:r>
        <w:r w:rsidR="008B2C3D">
          <w:rPr>
            <w:noProof/>
            <w:webHidden/>
          </w:rPr>
          <w:tab/>
        </w:r>
        <w:r w:rsidR="008B2C3D">
          <w:rPr>
            <w:noProof/>
            <w:webHidden/>
          </w:rPr>
          <w:fldChar w:fldCharType="begin"/>
        </w:r>
        <w:r w:rsidR="008B2C3D">
          <w:rPr>
            <w:noProof/>
            <w:webHidden/>
          </w:rPr>
          <w:instrText xml:space="preserve"> PAGEREF _Toc76993183 \h </w:instrText>
        </w:r>
        <w:r w:rsidR="008B2C3D">
          <w:rPr>
            <w:noProof/>
            <w:webHidden/>
          </w:rPr>
        </w:r>
        <w:r w:rsidR="008B2C3D">
          <w:rPr>
            <w:noProof/>
            <w:webHidden/>
          </w:rPr>
          <w:fldChar w:fldCharType="separate"/>
        </w:r>
        <w:r w:rsidR="008B2C3D">
          <w:rPr>
            <w:noProof/>
            <w:webHidden/>
          </w:rPr>
          <w:t>3</w:t>
        </w:r>
        <w:r w:rsidR="008B2C3D">
          <w:rPr>
            <w:noProof/>
            <w:webHidden/>
          </w:rPr>
          <w:fldChar w:fldCharType="end"/>
        </w:r>
      </w:hyperlink>
    </w:p>
    <w:p w14:paraId="04DBB4B5" w14:textId="77801AA0" w:rsidR="008B2C3D" w:rsidRDefault="00C72437">
      <w:pPr>
        <w:pStyle w:val="TOC3"/>
        <w:tabs>
          <w:tab w:val="right" w:leader="dot" w:pos="9350"/>
        </w:tabs>
        <w:rPr>
          <w:rFonts w:asciiTheme="minorHAnsi" w:eastAsiaTheme="minorEastAsia" w:hAnsiTheme="minorHAnsi" w:cstheme="minorBidi"/>
          <w:noProof/>
          <w:sz w:val="22"/>
          <w:szCs w:val="22"/>
          <w:lang w:val="en-GB" w:eastAsia="en-GB"/>
        </w:rPr>
      </w:pPr>
      <w:hyperlink w:anchor="_Toc76993184" w:history="1">
        <w:r w:rsidR="008B2C3D" w:rsidRPr="000B2045">
          <w:rPr>
            <w:rStyle w:val="Hyperlink"/>
            <w:noProof/>
          </w:rPr>
          <w:t>32.3.4.1 Introduction</w:t>
        </w:r>
        <w:r w:rsidR="008B2C3D">
          <w:rPr>
            <w:noProof/>
            <w:webHidden/>
          </w:rPr>
          <w:tab/>
        </w:r>
        <w:r w:rsidR="008B2C3D">
          <w:rPr>
            <w:noProof/>
            <w:webHidden/>
          </w:rPr>
          <w:fldChar w:fldCharType="begin"/>
        </w:r>
        <w:r w:rsidR="008B2C3D">
          <w:rPr>
            <w:noProof/>
            <w:webHidden/>
          </w:rPr>
          <w:instrText xml:space="preserve"> PAGEREF _Toc76993184 \h </w:instrText>
        </w:r>
        <w:r w:rsidR="008B2C3D">
          <w:rPr>
            <w:noProof/>
            <w:webHidden/>
          </w:rPr>
        </w:r>
        <w:r w:rsidR="008B2C3D">
          <w:rPr>
            <w:noProof/>
            <w:webHidden/>
          </w:rPr>
          <w:fldChar w:fldCharType="separate"/>
        </w:r>
        <w:r w:rsidR="008B2C3D">
          <w:rPr>
            <w:noProof/>
            <w:webHidden/>
          </w:rPr>
          <w:t>3</w:t>
        </w:r>
        <w:r w:rsidR="008B2C3D">
          <w:rPr>
            <w:noProof/>
            <w:webHidden/>
          </w:rPr>
          <w:fldChar w:fldCharType="end"/>
        </w:r>
      </w:hyperlink>
    </w:p>
    <w:p w14:paraId="7BB039D9" w14:textId="0A67D1B4" w:rsidR="008B2C3D" w:rsidRDefault="00C72437">
      <w:pPr>
        <w:pStyle w:val="TOC3"/>
        <w:tabs>
          <w:tab w:val="right" w:leader="dot" w:pos="9350"/>
        </w:tabs>
        <w:rPr>
          <w:rFonts w:asciiTheme="minorHAnsi" w:eastAsiaTheme="minorEastAsia" w:hAnsiTheme="minorHAnsi" w:cstheme="minorBidi"/>
          <w:noProof/>
          <w:sz w:val="22"/>
          <w:szCs w:val="22"/>
          <w:lang w:val="en-GB" w:eastAsia="en-GB"/>
        </w:rPr>
      </w:pPr>
      <w:hyperlink w:anchor="_Toc76993185" w:history="1">
        <w:r w:rsidR="008B2C3D" w:rsidRPr="000B2045">
          <w:rPr>
            <w:rStyle w:val="Hyperlink"/>
            <w:noProof/>
          </w:rPr>
          <w:t>32.3.4.2 LC HT PHY service interface</w:t>
        </w:r>
        <w:r w:rsidR="008B2C3D">
          <w:rPr>
            <w:noProof/>
            <w:webHidden/>
          </w:rPr>
          <w:tab/>
        </w:r>
        <w:r w:rsidR="008B2C3D">
          <w:rPr>
            <w:noProof/>
            <w:webHidden/>
          </w:rPr>
          <w:fldChar w:fldCharType="begin"/>
        </w:r>
        <w:r w:rsidR="008B2C3D">
          <w:rPr>
            <w:noProof/>
            <w:webHidden/>
          </w:rPr>
          <w:instrText xml:space="preserve"> PAGEREF _Toc76993185 \h </w:instrText>
        </w:r>
        <w:r w:rsidR="008B2C3D">
          <w:rPr>
            <w:noProof/>
            <w:webHidden/>
          </w:rPr>
        </w:r>
        <w:r w:rsidR="008B2C3D">
          <w:rPr>
            <w:noProof/>
            <w:webHidden/>
          </w:rPr>
          <w:fldChar w:fldCharType="separate"/>
        </w:r>
        <w:r w:rsidR="008B2C3D">
          <w:rPr>
            <w:noProof/>
            <w:webHidden/>
          </w:rPr>
          <w:t>3</w:t>
        </w:r>
        <w:r w:rsidR="008B2C3D">
          <w:rPr>
            <w:noProof/>
            <w:webHidden/>
          </w:rPr>
          <w:fldChar w:fldCharType="end"/>
        </w:r>
      </w:hyperlink>
    </w:p>
    <w:p w14:paraId="32A83F95" w14:textId="766EE273" w:rsidR="008B2C3D" w:rsidRDefault="00C72437">
      <w:pPr>
        <w:pStyle w:val="TOC3"/>
        <w:tabs>
          <w:tab w:val="right" w:leader="dot" w:pos="9350"/>
        </w:tabs>
        <w:rPr>
          <w:rFonts w:asciiTheme="minorHAnsi" w:eastAsiaTheme="minorEastAsia" w:hAnsiTheme="minorHAnsi" w:cstheme="minorBidi"/>
          <w:noProof/>
          <w:sz w:val="22"/>
          <w:szCs w:val="22"/>
          <w:lang w:val="en-GB" w:eastAsia="en-GB"/>
        </w:rPr>
      </w:pPr>
      <w:hyperlink w:anchor="_Toc76993186" w:history="1">
        <w:r w:rsidR="008B2C3D" w:rsidRPr="000B2045">
          <w:rPr>
            <w:rStyle w:val="Hyperlink"/>
            <w:noProof/>
          </w:rPr>
          <w:t>32.3.4.3 LC HT PHY</w:t>
        </w:r>
        <w:r w:rsidR="008B2C3D">
          <w:rPr>
            <w:noProof/>
            <w:webHidden/>
          </w:rPr>
          <w:tab/>
        </w:r>
        <w:r w:rsidR="008B2C3D">
          <w:rPr>
            <w:noProof/>
            <w:webHidden/>
          </w:rPr>
          <w:fldChar w:fldCharType="begin"/>
        </w:r>
        <w:r w:rsidR="008B2C3D">
          <w:rPr>
            <w:noProof/>
            <w:webHidden/>
          </w:rPr>
          <w:instrText xml:space="preserve"> PAGEREF _Toc76993186 \h </w:instrText>
        </w:r>
        <w:r w:rsidR="008B2C3D">
          <w:rPr>
            <w:noProof/>
            <w:webHidden/>
          </w:rPr>
        </w:r>
        <w:r w:rsidR="008B2C3D">
          <w:rPr>
            <w:noProof/>
            <w:webHidden/>
          </w:rPr>
          <w:fldChar w:fldCharType="separate"/>
        </w:r>
        <w:r w:rsidR="008B2C3D">
          <w:rPr>
            <w:noProof/>
            <w:webHidden/>
          </w:rPr>
          <w:t>3</w:t>
        </w:r>
        <w:r w:rsidR="008B2C3D">
          <w:rPr>
            <w:noProof/>
            <w:webHidden/>
          </w:rPr>
          <w:fldChar w:fldCharType="end"/>
        </w:r>
      </w:hyperlink>
    </w:p>
    <w:p w14:paraId="7B9BF371" w14:textId="2CA9FC62" w:rsidR="008B2C3D" w:rsidRDefault="00C72437">
      <w:pPr>
        <w:pStyle w:val="TOC3"/>
        <w:tabs>
          <w:tab w:val="right" w:leader="dot" w:pos="9350"/>
        </w:tabs>
        <w:rPr>
          <w:rFonts w:asciiTheme="minorHAnsi" w:eastAsiaTheme="minorEastAsia" w:hAnsiTheme="minorHAnsi" w:cstheme="minorBidi"/>
          <w:noProof/>
          <w:sz w:val="22"/>
          <w:szCs w:val="22"/>
          <w:lang w:val="en-GB" w:eastAsia="en-GB"/>
        </w:rPr>
      </w:pPr>
      <w:hyperlink w:anchor="_Toc76993187" w:history="1">
        <w:r w:rsidR="008B2C3D" w:rsidRPr="000B2045">
          <w:rPr>
            <w:rStyle w:val="Hyperlink"/>
            <w:noProof/>
          </w:rPr>
          <w:t>32.3.4.3.1 HT Light interface</w:t>
        </w:r>
        <w:r w:rsidR="008B2C3D">
          <w:rPr>
            <w:noProof/>
            <w:webHidden/>
          </w:rPr>
          <w:tab/>
        </w:r>
        <w:r w:rsidR="008B2C3D">
          <w:rPr>
            <w:noProof/>
            <w:webHidden/>
          </w:rPr>
          <w:fldChar w:fldCharType="begin"/>
        </w:r>
        <w:r w:rsidR="008B2C3D">
          <w:rPr>
            <w:noProof/>
            <w:webHidden/>
          </w:rPr>
          <w:instrText xml:space="preserve"> PAGEREF _Toc76993187 \h </w:instrText>
        </w:r>
        <w:r w:rsidR="008B2C3D">
          <w:rPr>
            <w:noProof/>
            <w:webHidden/>
          </w:rPr>
        </w:r>
        <w:r w:rsidR="008B2C3D">
          <w:rPr>
            <w:noProof/>
            <w:webHidden/>
          </w:rPr>
          <w:fldChar w:fldCharType="separate"/>
        </w:r>
        <w:r w:rsidR="008B2C3D">
          <w:rPr>
            <w:noProof/>
            <w:webHidden/>
          </w:rPr>
          <w:t>4</w:t>
        </w:r>
        <w:r w:rsidR="008B2C3D">
          <w:rPr>
            <w:noProof/>
            <w:webHidden/>
          </w:rPr>
          <w:fldChar w:fldCharType="end"/>
        </w:r>
      </w:hyperlink>
    </w:p>
    <w:p w14:paraId="28D73EB9" w14:textId="0C204E71" w:rsidR="008B2C3D" w:rsidRDefault="00C72437">
      <w:pPr>
        <w:pStyle w:val="TOC3"/>
        <w:tabs>
          <w:tab w:val="right" w:leader="dot" w:pos="9350"/>
        </w:tabs>
        <w:rPr>
          <w:rFonts w:asciiTheme="minorHAnsi" w:eastAsiaTheme="minorEastAsia" w:hAnsiTheme="minorHAnsi" w:cstheme="minorBidi"/>
          <w:noProof/>
          <w:sz w:val="22"/>
          <w:szCs w:val="22"/>
          <w:lang w:val="en-GB" w:eastAsia="en-GB"/>
        </w:rPr>
      </w:pPr>
      <w:hyperlink w:anchor="_Toc76993188" w:history="1">
        <w:r w:rsidR="008B2C3D" w:rsidRPr="000B2045">
          <w:rPr>
            <w:rStyle w:val="Hyperlink"/>
            <w:noProof/>
          </w:rPr>
          <w:t>32.3.4.3.2 CCA requirements</w:t>
        </w:r>
        <w:r w:rsidR="008B2C3D">
          <w:rPr>
            <w:noProof/>
            <w:webHidden/>
          </w:rPr>
          <w:tab/>
        </w:r>
        <w:r w:rsidR="008B2C3D">
          <w:rPr>
            <w:noProof/>
            <w:webHidden/>
          </w:rPr>
          <w:fldChar w:fldCharType="begin"/>
        </w:r>
        <w:r w:rsidR="008B2C3D">
          <w:rPr>
            <w:noProof/>
            <w:webHidden/>
          </w:rPr>
          <w:instrText xml:space="preserve"> PAGEREF _Toc76993188 \h </w:instrText>
        </w:r>
        <w:r w:rsidR="008B2C3D">
          <w:rPr>
            <w:noProof/>
            <w:webHidden/>
          </w:rPr>
        </w:r>
        <w:r w:rsidR="008B2C3D">
          <w:rPr>
            <w:noProof/>
            <w:webHidden/>
          </w:rPr>
          <w:fldChar w:fldCharType="separate"/>
        </w:r>
        <w:r w:rsidR="008B2C3D">
          <w:rPr>
            <w:noProof/>
            <w:webHidden/>
          </w:rPr>
          <w:t>4</w:t>
        </w:r>
        <w:r w:rsidR="008B2C3D">
          <w:rPr>
            <w:noProof/>
            <w:webHidden/>
          </w:rPr>
          <w:fldChar w:fldCharType="end"/>
        </w:r>
      </w:hyperlink>
    </w:p>
    <w:p w14:paraId="648DFEAB" w14:textId="3CE3E6F6" w:rsidR="008B2C3D" w:rsidRDefault="00C72437">
      <w:pPr>
        <w:pStyle w:val="TOC3"/>
        <w:tabs>
          <w:tab w:val="right" w:leader="dot" w:pos="9350"/>
        </w:tabs>
        <w:rPr>
          <w:rFonts w:asciiTheme="minorHAnsi" w:eastAsiaTheme="minorEastAsia" w:hAnsiTheme="minorHAnsi" w:cstheme="minorBidi"/>
          <w:noProof/>
          <w:sz w:val="22"/>
          <w:szCs w:val="22"/>
          <w:lang w:val="en-GB" w:eastAsia="en-GB"/>
        </w:rPr>
      </w:pPr>
      <w:hyperlink w:anchor="_Toc76993189" w:history="1">
        <w:r w:rsidR="008B2C3D" w:rsidRPr="000B2045">
          <w:rPr>
            <w:rStyle w:val="Hyperlink"/>
            <w:noProof/>
          </w:rPr>
          <w:t>32.3.4.4 LC HT PLME</w:t>
        </w:r>
        <w:r w:rsidR="008B2C3D">
          <w:rPr>
            <w:noProof/>
            <w:webHidden/>
          </w:rPr>
          <w:tab/>
        </w:r>
        <w:r w:rsidR="008B2C3D">
          <w:rPr>
            <w:noProof/>
            <w:webHidden/>
          </w:rPr>
          <w:fldChar w:fldCharType="begin"/>
        </w:r>
        <w:r w:rsidR="008B2C3D">
          <w:rPr>
            <w:noProof/>
            <w:webHidden/>
          </w:rPr>
          <w:instrText xml:space="preserve"> PAGEREF _Toc76993189 \h </w:instrText>
        </w:r>
        <w:r w:rsidR="008B2C3D">
          <w:rPr>
            <w:noProof/>
            <w:webHidden/>
          </w:rPr>
        </w:r>
        <w:r w:rsidR="008B2C3D">
          <w:rPr>
            <w:noProof/>
            <w:webHidden/>
          </w:rPr>
          <w:fldChar w:fldCharType="separate"/>
        </w:r>
        <w:r w:rsidR="008B2C3D">
          <w:rPr>
            <w:noProof/>
            <w:webHidden/>
          </w:rPr>
          <w:t>4</w:t>
        </w:r>
        <w:r w:rsidR="008B2C3D">
          <w:rPr>
            <w:noProof/>
            <w:webHidden/>
          </w:rPr>
          <w:fldChar w:fldCharType="end"/>
        </w:r>
      </w:hyperlink>
    </w:p>
    <w:p w14:paraId="366FE08E" w14:textId="6FC47A77" w:rsidR="008B2C3D" w:rsidRDefault="00C72437">
      <w:pPr>
        <w:pStyle w:val="TOC2"/>
        <w:tabs>
          <w:tab w:val="right" w:leader="dot" w:pos="9350"/>
        </w:tabs>
        <w:rPr>
          <w:rFonts w:asciiTheme="minorHAnsi" w:eastAsiaTheme="minorEastAsia" w:hAnsiTheme="minorHAnsi" w:cstheme="minorBidi"/>
          <w:noProof/>
          <w:sz w:val="22"/>
          <w:szCs w:val="22"/>
          <w:lang w:val="en-GB" w:eastAsia="en-GB"/>
        </w:rPr>
      </w:pPr>
      <w:hyperlink w:anchor="_Toc76993190" w:history="1">
        <w:r w:rsidR="008B2C3D" w:rsidRPr="000B2045">
          <w:rPr>
            <w:rStyle w:val="Hyperlink"/>
            <w:noProof/>
          </w:rPr>
          <w:t>32.3.5 LC Very High Throughput (VHT) mode</w:t>
        </w:r>
        <w:r w:rsidR="008B2C3D">
          <w:rPr>
            <w:noProof/>
            <w:webHidden/>
          </w:rPr>
          <w:tab/>
        </w:r>
        <w:r w:rsidR="008B2C3D">
          <w:rPr>
            <w:noProof/>
            <w:webHidden/>
          </w:rPr>
          <w:fldChar w:fldCharType="begin"/>
        </w:r>
        <w:r w:rsidR="008B2C3D">
          <w:rPr>
            <w:noProof/>
            <w:webHidden/>
          </w:rPr>
          <w:instrText xml:space="preserve"> PAGEREF _Toc76993190 \h </w:instrText>
        </w:r>
        <w:r w:rsidR="008B2C3D">
          <w:rPr>
            <w:noProof/>
            <w:webHidden/>
          </w:rPr>
        </w:r>
        <w:r w:rsidR="008B2C3D">
          <w:rPr>
            <w:noProof/>
            <w:webHidden/>
          </w:rPr>
          <w:fldChar w:fldCharType="separate"/>
        </w:r>
        <w:r w:rsidR="008B2C3D">
          <w:rPr>
            <w:noProof/>
            <w:webHidden/>
          </w:rPr>
          <w:t>5</w:t>
        </w:r>
        <w:r w:rsidR="008B2C3D">
          <w:rPr>
            <w:noProof/>
            <w:webHidden/>
          </w:rPr>
          <w:fldChar w:fldCharType="end"/>
        </w:r>
      </w:hyperlink>
    </w:p>
    <w:p w14:paraId="7D0679C7" w14:textId="5AACFEE3" w:rsidR="008B2C3D" w:rsidRDefault="00C72437">
      <w:pPr>
        <w:pStyle w:val="TOC3"/>
        <w:tabs>
          <w:tab w:val="right" w:leader="dot" w:pos="9350"/>
        </w:tabs>
        <w:rPr>
          <w:rFonts w:asciiTheme="minorHAnsi" w:eastAsiaTheme="minorEastAsia" w:hAnsiTheme="minorHAnsi" w:cstheme="minorBidi"/>
          <w:noProof/>
          <w:sz w:val="22"/>
          <w:szCs w:val="22"/>
          <w:lang w:val="en-GB" w:eastAsia="en-GB"/>
        </w:rPr>
      </w:pPr>
      <w:hyperlink w:anchor="_Toc76993191" w:history="1">
        <w:r w:rsidR="008B2C3D" w:rsidRPr="000B2045">
          <w:rPr>
            <w:rStyle w:val="Hyperlink"/>
            <w:noProof/>
          </w:rPr>
          <w:t>32.3.5.1 Introduction</w:t>
        </w:r>
        <w:r w:rsidR="008B2C3D">
          <w:rPr>
            <w:noProof/>
            <w:webHidden/>
          </w:rPr>
          <w:tab/>
        </w:r>
        <w:r w:rsidR="008B2C3D">
          <w:rPr>
            <w:noProof/>
            <w:webHidden/>
          </w:rPr>
          <w:fldChar w:fldCharType="begin"/>
        </w:r>
        <w:r w:rsidR="008B2C3D">
          <w:rPr>
            <w:noProof/>
            <w:webHidden/>
          </w:rPr>
          <w:instrText xml:space="preserve"> PAGEREF _Toc76993191 \h </w:instrText>
        </w:r>
        <w:r w:rsidR="008B2C3D">
          <w:rPr>
            <w:noProof/>
            <w:webHidden/>
          </w:rPr>
        </w:r>
        <w:r w:rsidR="008B2C3D">
          <w:rPr>
            <w:noProof/>
            <w:webHidden/>
          </w:rPr>
          <w:fldChar w:fldCharType="separate"/>
        </w:r>
        <w:r w:rsidR="008B2C3D">
          <w:rPr>
            <w:noProof/>
            <w:webHidden/>
          </w:rPr>
          <w:t>5</w:t>
        </w:r>
        <w:r w:rsidR="008B2C3D">
          <w:rPr>
            <w:noProof/>
            <w:webHidden/>
          </w:rPr>
          <w:fldChar w:fldCharType="end"/>
        </w:r>
      </w:hyperlink>
    </w:p>
    <w:p w14:paraId="7C7AD175" w14:textId="02F9D341" w:rsidR="008B2C3D" w:rsidRDefault="00C72437">
      <w:pPr>
        <w:pStyle w:val="TOC3"/>
        <w:tabs>
          <w:tab w:val="right" w:leader="dot" w:pos="9350"/>
        </w:tabs>
        <w:rPr>
          <w:rFonts w:asciiTheme="minorHAnsi" w:eastAsiaTheme="minorEastAsia" w:hAnsiTheme="minorHAnsi" w:cstheme="minorBidi"/>
          <w:noProof/>
          <w:sz w:val="22"/>
          <w:szCs w:val="22"/>
          <w:lang w:val="en-GB" w:eastAsia="en-GB"/>
        </w:rPr>
      </w:pPr>
      <w:hyperlink w:anchor="_Toc76993192" w:history="1">
        <w:r w:rsidR="008B2C3D" w:rsidRPr="000B2045">
          <w:rPr>
            <w:rStyle w:val="Hyperlink"/>
            <w:noProof/>
          </w:rPr>
          <w:t>32.3.5.2 LC VHT PHY service interface</w:t>
        </w:r>
        <w:r w:rsidR="008B2C3D">
          <w:rPr>
            <w:noProof/>
            <w:webHidden/>
          </w:rPr>
          <w:tab/>
        </w:r>
        <w:r w:rsidR="008B2C3D">
          <w:rPr>
            <w:noProof/>
            <w:webHidden/>
          </w:rPr>
          <w:fldChar w:fldCharType="begin"/>
        </w:r>
        <w:r w:rsidR="008B2C3D">
          <w:rPr>
            <w:noProof/>
            <w:webHidden/>
          </w:rPr>
          <w:instrText xml:space="preserve"> PAGEREF _Toc76993192 \h </w:instrText>
        </w:r>
        <w:r w:rsidR="008B2C3D">
          <w:rPr>
            <w:noProof/>
            <w:webHidden/>
          </w:rPr>
        </w:r>
        <w:r w:rsidR="008B2C3D">
          <w:rPr>
            <w:noProof/>
            <w:webHidden/>
          </w:rPr>
          <w:fldChar w:fldCharType="separate"/>
        </w:r>
        <w:r w:rsidR="008B2C3D">
          <w:rPr>
            <w:noProof/>
            <w:webHidden/>
          </w:rPr>
          <w:t>5</w:t>
        </w:r>
        <w:r w:rsidR="008B2C3D">
          <w:rPr>
            <w:noProof/>
            <w:webHidden/>
          </w:rPr>
          <w:fldChar w:fldCharType="end"/>
        </w:r>
      </w:hyperlink>
    </w:p>
    <w:p w14:paraId="0EC2739D" w14:textId="0CB456D3" w:rsidR="008B2C3D" w:rsidRDefault="00C72437">
      <w:pPr>
        <w:pStyle w:val="TOC3"/>
        <w:tabs>
          <w:tab w:val="right" w:leader="dot" w:pos="9350"/>
        </w:tabs>
        <w:rPr>
          <w:rFonts w:asciiTheme="minorHAnsi" w:eastAsiaTheme="minorEastAsia" w:hAnsiTheme="minorHAnsi" w:cstheme="minorBidi"/>
          <w:noProof/>
          <w:sz w:val="22"/>
          <w:szCs w:val="22"/>
          <w:lang w:val="en-GB" w:eastAsia="en-GB"/>
        </w:rPr>
      </w:pPr>
      <w:hyperlink w:anchor="_Toc76993193" w:history="1">
        <w:r w:rsidR="008B2C3D" w:rsidRPr="000B2045">
          <w:rPr>
            <w:rStyle w:val="Hyperlink"/>
            <w:noProof/>
          </w:rPr>
          <w:t>32.3.5.3 LC VHT PHY</w:t>
        </w:r>
        <w:r w:rsidR="008B2C3D">
          <w:rPr>
            <w:noProof/>
            <w:webHidden/>
          </w:rPr>
          <w:tab/>
        </w:r>
        <w:r w:rsidR="008B2C3D">
          <w:rPr>
            <w:noProof/>
            <w:webHidden/>
          </w:rPr>
          <w:fldChar w:fldCharType="begin"/>
        </w:r>
        <w:r w:rsidR="008B2C3D">
          <w:rPr>
            <w:noProof/>
            <w:webHidden/>
          </w:rPr>
          <w:instrText xml:space="preserve"> PAGEREF _Toc76993193 \h </w:instrText>
        </w:r>
        <w:r w:rsidR="008B2C3D">
          <w:rPr>
            <w:noProof/>
            <w:webHidden/>
          </w:rPr>
        </w:r>
        <w:r w:rsidR="008B2C3D">
          <w:rPr>
            <w:noProof/>
            <w:webHidden/>
          </w:rPr>
          <w:fldChar w:fldCharType="separate"/>
        </w:r>
        <w:r w:rsidR="008B2C3D">
          <w:rPr>
            <w:noProof/>
            <w:webHidden/>
          </w:rPr>
          <w:t>5</w:t>
        </w:r>
        <w:r w:rsidR="008B2C3D">
          <w:rPr>
            <w:noProof/>
            <w:webHidden/>
          </w:rPr>
          <w:fldChar w:fldCharType="end"/>
        </w:r>
      </w:hyperlink>
    </w:p>
    <w:p w14:paraId="54D9F61F" w14:textId="6481B72F" w:rsidR="008B2C3D" w:rsidRDefault="00C72437">
      <w:pPr>
        <w:pStyle w:val="TOC3"/>
        <w:tabs>
          <w:tab w:val="right" w:leader="dot" w:pos="9350"/>
        </w:tabs>
        <w:rPr>
          <w:rFonts w:asciiTheme="minorHAnsi" w:eastAsiaTheme="minorEastAsia" w:hAnsiTheme="minorHAnsi" w:cstheme="minorBidi"/>
          <w:noProof/>
          <w:sz w:val="22"/>
          <w:szCs w:val="22"/>
          <w:lang w:val="en-GB" w:eastAsia="en-GB"/>
        </w:rPr>
      </w:pPr>
      <w:hyperlink w:anchor="_Toc76993194" w:history="1">
        <w:r w:rsidR="008B2C3D" w:rsidRPr="000B2045">
          <w:rPr>
            <w:rStyle w:val="Hyperlink"/>
            <w:noProof/>
          </w:rPr>
          <w:t>32.3.5.3.1 VHT Light interface</w:t>
        </w:r>
        <w:r w:rsidR="008B2C3D">
          <w:rPr>
            <w:noProof/>
            <w:webHidden/>
          </w:rPr>
          <w:tab/>
        </w:r>
        <w:r w:rsidR="008B2C3D">
          <w:rPr>
            <w:noProof/>
            <w:webHidden/>
          </w:rPr>
          <w:fldChar w:fldCharType="begin"/>
        </w:r>
        <w:r w:rsidR="008B2C3D">
          <w:rPr>
            <w:noProof/>
            <w:webHidden/>
          </w:rPr>
          <w:instrText xml:space="preserve"> PAGEREF _Toc76993194 \h </w:instrText>
        </w:r>
        <w:r w:rsidR="008B2C3D">
          <w:rPr>
            <w:noProof/>
            <w:webHidden/>
          </w:rPr>
        </w:r>
        <w:r w:rsidR="008B2C3D">
          <w:rPr>
            <w:noProof/>
            <w:webHidden/>
          </w:rPr>
          <w:fldChar w:fldCharType="separate"/>
        </w:r>
        <w:r w:rsidR="008B2C3D">
          <w:rPr>
            <w:noProof/>
            <w:webHidden/>
          </w:rPr>
          <w:t>6</w:t>
        </w:r>
        <w:r w:rsidR="008B2C3D">
          <w:rPr>
            <w:noProof/>
            <w:webHidden/>
          </w:rPr>
          <w:fldChar w:fldCharType="end"/>
        </w:r>
      </w:hyperlink>
    </w:p>
    <w:p w14:paraId="48C3E3EB" w14:textId="25023E1D" w:rsidR="008B2C3D" w:rsidRDefault="00C72437">
      <w:pPr>
        <w:pStyle w:val="TOC3"/>
        <w:tabs>
          <w:tab w:val="right" w:leader="dot" w:pos="9350"/>
        </w:tabs>
        <w:rPr>
          <w:rFonts w:asciiTheme="minorHAnsi" w:eastAsiaTheme="minorEastAsia" w:hAnsiTheme="minorHAnsi" w:cstheme="minorBidi"/>
          <w:noProof/>
          <w:sz w:val="22"/>
          <w:szCs w:val="22"/>
          <w:lang w:val="en-GB" w:eastAsia="en-GB"/>
        </w:rPr>
      </w:pPr>
      <w:hyperlink w:anchor="_Toc76993195" w:history="1">
        <w:r w:rsidR="008B2C3D" w:rsidRPr="000B2045">
          <w:rPr>
            <w:rStyle w:val="Hyperlink"/>
            <w:noProof/>
          </w:rPr>
          <w:t>32.3.5.3.2 CCA requirements</w:t>
        </w:r>
        <w:r w:rsidR="008B2C3D">
          <w:rPr>
            <w:noProof/>
            <w:webHidden/>
          </w:rPr>
          <w:tab/>
        </w:r>
        <w:r w:rsidR="008B2C3D">
          <w:rPr>
            <w:noProof/>
            <w:webHidden/>
          </w:rPr>
          <w:fldChar w:fldCharType="begin"/>
        </w:r>
        <w:r w:rsidR="008B2C3D">
          <w:rPr>
            <w:noProof/>
            <w:webHidden/>
          </w:rPr>
          <w:instrText xml:space="preserve"> PAGEREF _Toc76993195 \h </w:instrText>
        </w:r>
        <w:r w:rsidR="008B2C3D">
          <w:rPr>
            <w:noProof/>
            <w:webHidden/>
          </w:rPr>
        </w:r>
        <w:r w:rsidR="008B2C3D">
          <w:rPr>
            <w:noProof/>
            <w:webHidden/>
          </w:rPr>
          <w:fldChar w:fldCharType="separate"/>
        </w:r>
        <w:r w:rsidR="008B2C3D">
          <w:rPr>
            <w:noProof/>
            <w:webHidden/>
          </w:rPr>
          <w:t>6</w:t>
        </w:r>
        <w:r w:rsidR="008B2C3D">
          <w:rPr>
            <w:noProof/>
            <w:webHidden/>
          </w:rPr>
          <w:fldChar w:fldCharType="end"/>
        </w:r>
      </w:hyperlink>
    </w:p>
    <w:p w14:paraId="1E0B945A" w14:textId="62544222" w:rsidR="008B2C3D" w:rsidRDefault="00C72437">
      <w:pPr>
        <w:pStyle w:val="TOC3"/>
        <w:tabs>
          <w:tab w:val="right" w:leader="dot" w:pos="9350"/>
        </w:tabs>
        <w:rPr>
          <w:rFonts w:asciiTheme="minorHAnsi" w:eastAsiaTheme="minorEastAsia" w:hAnsiTheme="minorHAnsi" w:cstheme="minorBidi"/>
          <w:noProof/>
          <w:sz w:val="22"/>
          <w:szCs w:val="22"/>
          <w:lang w:val="en-GB" w:eastAsia="en-GB"/>
        </w:rPr>
      </w:pPr>
      <w:hyperlink w:anchor="_Toc76993196" w:history="1">
        <w:r w:rsidR="008B2C3D" w:rsidRPr="000B2045">
          <w:rPr>
            <w:rStyle w:val="Hyperlink"/>
            <w:noProof/>
          </w:rPr>
          <w:t>32.3.5.4 LC VHT PLME</w:t>
        </w:r>
        <w:r w:rsidR="008B2C3D">
          <w:rPr>
            <w:noProof/>
            <w:webHidden/>
          </w:rPr>
          <w:tab/>
        </w:r>
        <w:r w:rsidR="008B2C3D">
          <w:rPr>
            <w:noProof/>
            <w:webHidden/>
          </w:rPr>
          <w:fldChar w:fldCharType="begin"/>
        </w:r>
        <w:r w:rsidR="008B2C3D">
          <w:rPr>
            <w:noProof/>
            <w:webHidden/>
          </w:rPr>
          <w:instrText xml:space="preserve"> PAGEREF _Toc76993196 \h </w:instrText>
        </w:r>
        <w:r w:rsidR="008B2C3D">
          <w:rPr>
            <w:noProof/>
            <w:webHidden/>
          </w:rPr>
        </w:r>
        <w:r w:rsidR="008B2C3D">
          <w:rPr>
            <w:noProof/>
            <w:webHidden/>
          </w:rPr>
          <w:fldChar w:fldCharType="separate"/>
        </w:r>
        <w:r w:rsidR="008B2C3D">
          <w:rPr>
            <w:noProof/>
            <w:webHidden/>
          </w:rPr>
          <w:t>6</w:t>
        </w:r>
        <w:r w:rsidR="008B2C3D">
          <w:rPr>
            <w:noProof/>
            <w:webHidden/>
          </w:rPr>
          <w:fldChar w:fldCharType="end"/>
        </w:r>
      </w:hyperlink>
    </w:p>
    <w:p w14:paraId="68867721" w14:textId="3D46FC57" w:rsidR="00D47F8B" w:rsidRDefault="00D47F8B" w:rsidP="00D47F8B">
      <w:r>
        <w:rPr>
          <w:b/>
          <w:bCs/>
          <w:noProof/>
        </w:rPr>
        <w:fldChar w:fldCharType="end"/>
      </w:r>
    </w:p>
    <w:p w14:paraId="0995204E" w14:textId="77777777" w:rsidR="00D47F8B" w:rsidRDefault="00D47F8B" w:rsidP="00D47F8B">
      <w:pPr>
        <w:pStyle w:val="IEEEStdsParagraph"/>
      </w:pPr>
    </w:p>
    <w:p w14:paraId="14CE294B" w14:textId="77777777" w:rsidR="00D47F8B" w:rsidRDefault="00D47F8B">
      <w:pPr>
        <w:rPr>
          <w:rFonts w:ascii="Arial" w:hAnsi="Arial"/>
          <w:b/>
          <w:sz w:val="24"/>
          <w:lang w:val="en-US" w:eastAsia="ja-JP"/>
        </w:rPr>
      </w:pPr>
      <w:bookmarkStart w:id="0" w:name="PageOne"/>
      <w:bookmarkStart w:id="1" w:name="_Toc314836840"/>
      <w:bookmarkEnd w:id="0"/>
      <w:r>
        <w:br w:type="page"/>
      </w:r>
    </w:p>
    <w:p w14:paraId="66C6FB84" w14:textId="77777777" w:rsidR="008B2C3D" w:rsidRPr="008B2C3D" w:rsidRDefault="008B2C3D" w:rsidP="008B2C3D">
      <w:pPr>
        <w:pStyle w:val="IEEEStdsLevel2Header"/>
        <w:numPr>
          <w:ilvl w:val="0"/>
          <w:numId w:val="0"/>
        </w:numPr>
      </w:pPr>
      <w:bookmarkStart w:id="2" w:name="_Toc76993183"/>
      <w:bookmarkEnd w:id="1"/>
      <w:r w:rsidRPr="008B2C3D">
        <w:lastRenderedPageBreak/>
        <w:t>32.3.4 LC High Throughput (HT) mode</w:t>
      </w:r>
      <w:bookmarkEnd w:id="2"/>
      <w:r w:rsidRPr="008B2C3D">
        <w:t xml:space="preserve"> </w:t>
      </w:r>
    </w:p>
    <w:p w14:paraId="7AABF1E8" w14:textId="77777777" w:rsidR="008B2C3D" w:rsidRDefault="008B2C3D" w:rsidP="008B2C3D"/>
    <w:p w14:paraId="23E92EF0" w14:textId="22D494A2" w:rsidR="008B2C3D" w:rsidRPr="001E316A" w:rsidRDefault="008B2C3D" w:rsidP="001E316A">
      <w:pPr>
        <w:pStyle w:val="IEEEStdsLevel3Header"/>
      </w:pPr>
      <w:bookmarkStart w:id="3" w:name="_Toc76993184"/>
      <w:r w:rsidRPr="008B2C3D">
        <w:t>32.3.4.1 Introduction</w:t>
      </w:r>
      <w:bookmarkEnd w:id="3"/>
      <w:r w:rsidRPr="008B2C3D">
        <w:t xml:space="preserve"> </w:t>
      </w:r>
    </w:p>
    <w:p w14:paraId="43BA6130" w14:textId="77777777" w:rsidR="008B2C3D" w:rsidRDefault="008B2C3D" w:rsidP="008B2C3D">
      <w:r>
        <w:t xml:space="preserve">32.3.4 (LC High Throughput (HT) mode) specifies the PHY entity when operating the LC PHY in the LC HT mode. The LC HT mode PHY shall be the same as 19 (High-throughput (HT) PHY specification) except when the specifications in 32.3.4 supersede corresponding text in 19 (High-throughput (HT) PHY specification). </w:t>
      </w:r>
    </w:p>
    <w:p w14:paraId="602F4A86" w14:textId="77777777" w:rsidR="008B2C3D" w:rsidRDefault="008B2C3D" w:rsidP="008B2C3D"/>
    <w:p w14:paraId="114AD997" w14:textId="77777777" w:rsidR="008B2C3D" w:rsidRDefault="008B2C3D" w:rsidP="008B2C3D">
      <w:r>
        <w:t xml:space="preserve">The following subclauses in 19 may not apply to the LC HT PHY:  </w:t>
      </w:r>
    </w:p>
    <w:p w14:paraId="7F8A2056" w14:textId="77777777" w:rsidR="008B2C3D" w:rsidRDefault="008B2C3D" w:rsidP="008B2C3D"/>
    <w:p w14:paraId="71078311" w14:textId="77777777" w:rsidR="008B2C3D" w:rsidRDefault="008B2C3D" w:rsidP="008B2C3D">
      <w:r>
        <w:t>19.3.12 (Beamforming)</w:t>
      </w:r>
    </w:p>
    <w:p w14:paraId="483C1EE2" w14:textId="77777777" w:rsidR="008B2C3D" w:rsidRDefault="008B2C3D" w:rsidP="008B2C3D"/>
    <w:p w14:paraId="457999BF" w14:textId="77777777" w:rsidR="008B2C3D" w:rsidRDefault="008B2C3D" w:rsidP="008B2C3D">
      <w:r>
        <w:t>19.3.14 (Regulatory requirements)</w:t>
      </w:r>
    </w:p>
    <w:p w14:paraId="650BFF77" w14:textId="77777777" w:rsidR="008B2C3D" w:rsidRDefault="008B2C3D" w:rsidP="008B2C3D"/>
    <w:p w14:paraId="18545239" w14:textId="77777777" w:rsidR="008B2C3D" w:rsidRDefault="008B2C3D" w:rsidP="008B2C3D">
      <w:r>
        <w:t xml:space="preserve">19.3.15 (Channel numbering and channelization) </w:t>
      </w:r>
    </w:p>
    <w:p w14:paraId="75E30DF3" w14:textId="77777777" w:rsidR="008B2C3D" w:rsidRDefault="008B2C3D" w:rsidP="008B2C3D"/>
    <w:p w14:paraId="229B1ACA" w14:textId="77777777" w:rsidR="008B2C3D" w:rsidRDefault="008B2C3D" w:rsidP="008B2C3D">
      <w:commentRangeStart w:id="4"/>
      <w:r>
        <w:t xml:space="preserve">The LC HT PHY may support </w:t>
      </w:r>
      <w:commentRangeStart w:id="5"/>
      <w:r w:rsidRPr="007869F0">
        <w:rPr>
          <w:highlight w:val="yellow"/>
        </w:rPr>
        <w:t>32.3.3.4.</w:t>
      </w:r>
      <w:r w:rsidRPr="007B7A60">
        <w:rPr>
          <w:highlight w:val="yellow"/>
        </w:rPr>
        <w:t>6 (Repetition CCA mechanism)</w:t>
      </w:r>
      <w:commentRangeEnd w:id="5"/>
      <w:r w:rsidRPr="007B7A60">
        <w:rPr>
          <w:rStyle w:val="CommentReference"/>
          <w:highlight w:val="yellow"/>
        </w:rPr>
        <w:commentReference w:id="5"/>
      </w:r>
      <w:r w:rsidRPr="007B7A60">
        <w:rPr>
          <w:highlight w:val="yellow"/>
        </w:rPr>
        <w:t>.</w:t>
      </w:r>
      <w:r>
        <w:t xml:space="preserve"> </w:t>
      </w:r>
      <w:commentRangeEnd w:id="4"/>
      <w:r w:rsidR="00452ADD">
        <w:rPr>
          <w:rStyle w:val="CommentReference"/>
        </w:rPr>
        <w:commentReference w:id="4"/>
      </w:r>
    </w:p>
    <w:p w14:paraId="335F866F" w14:textId="77777777" w:rsidR="008B2C3D" w:rsidRDefault="008B2C3D" w:rsidP="008B2C3D"/>
    <w:p w14:paraId="72B51C00" w14:textId="77777777" w:rsidR="008B2C3D" w:rsidRDefault="008B2C3D" w:rsidP="008B2C3D">
      <w:r>
        <w:t>Note: LC supporting MIMO with separate spatial streams is out of scope of this specification.</w:t>
      </w:r>
    </w:p>
    <w:p w14:paraId="29001760" w14:textId="77777777" w:rsidR="008B2C3D" w:rsidRDefault="008B2C3D" w:rsidP="008B2C3D"/>
    <w:p w14:paraId="65F187F7" w14:textId="51CD5EDB" w:rsidR="008B2C3D" w:rsidRDefault="008B2C3D" w:rsidP="001E316A">
      <w:pPr>
        <w:pStyle w:val="IEEEStdsLevel3Header"/>
      </w:pPr>
      <w:bookmarkStart w:id="6" w:name="_Toc76993185"/>
      <w:r w:rsidRPr="008B2C3D">
        <w:t>32.3.4.2 LC HT PHY service interface</w:t>
      </w:r>
      <w:bookmarkEnd w:id="6"/>
      <w:r w:rsidRPr="008B2C3D">
        <w:t xml:space="preserve"> </w:t>
      </w:r>
    </w:p>
    <w:p w14:paraId="7DFA0A22" w14:textId="77777777" w:rsidR="008B2C3D" w:rsidRDefault="008B2C3D" w:rsidP="008B2C3D">
      <w:r>
        <w:t xml:space="preserve">The LC HT PHY service interface shall be the same as in 19.2 except for the following fields which shall not apply to LC HT PHY,  </w:t>
      </w:r>
    </w:p>
    <w:p w14:paraId="7C63C0C5" w14:textId="77777777" w:rsidR="008B2C3D" w:rsidRDefault="008B2C3D" w:rsidP="008B2C3D"/>
    <w:p w14:paraId="19E740AD" w14:textId="77777777" w:rsidR="008B2C3D" w:rsidRDefault="008B2C3D" w:rsidP="008B2C3D">
      <w:r>
        <w:t>a) EXPANSION_MAT</w:t>
      </w:r>
    </w:p>
    <w:p w14:paraId="57A8F11B" w14:textId="77777777" w:rsidR="008B2C3D" w:rsidRDefault="008B2C3D" w:rsidP="008B2C3D"/>
    <w:p w14:paraId="073684DC" w14:textId="77777777" w:rsidR="008B2C3D" w:rsidRDefault="008B2C3D" w:rsidP="008B2C3D">
      <w:r>
        <w:t>b) EXPANSION_MAT_TYPE</w:t>
      </w:r>
    </w:p>
    <w:p w14:paraId="51939C8D" w14:textId="77777777" w:rsidR="008B2C3D" w:rsidRDefault="008B2C3D" w:rsidP="008B2C3D"/>
    <w:p w14:paraId="26E9A2A5" w14:textId="77777777" w:rsidR="008B2C3D" w:rsidRDefault="008B2C3D" w:rsidP="008B2C3D">
      <w:r>
        <w:t>c) ANTENNA_SET</w:t>
      </w:r>
    </w:p>
    <w:p w14:paraId="6C114A1D" w14:textId="77777777" w:rsidR="008B2C3D" w:rsidRDefault="008B2C3D" w:rsidP="008B2C3D"/>
    <w:p w14:paraId="6E5520E2" w14:textId="77777777" w:rsidR="008B2C3D" w:rsidRDefault="008B2C3D" w:rsidP="008B2C3D">
      <w:r>
        <w:t>d) CHAN_MAT</w:t>
      </w:r>
    </w:p>
    <w:p w14:paraId="52DB8319" w14:textId="77777777" w:rsidR="008B2C3D" w:rsidRDefault="008B2C3D" w:rsidP="008B2C3D"/>
    <w:p w14:paraId="72C819FD" w14:textId="4EBCD418" w:rsidR="008B2C3D" w:rsidRDefault="008B2C3D" w:rsidP="008B2C3D">
      <w:r>
        <w:t>e) CHAN_MAT_TYPE</w:t>
      </w:r>
    </w:p>
    <w:p w14:paraId="0A86BC9A" w14:textId="3D218312" w:rsidR="008B2C3D" w:rsidRDefault="008B2C3D" w:rsidP="001E316A">
      <w:pPr>
        <w:pStyle w:val="IEEEStdsLevel3Header"/>
      </w:pPr>
      <w:bookmarkStart w:id="7" w:name="_Toc76993186"/>
      <w:r w:rsidRPr="008B2C3D">
        <w:t>32.3.4.3 LC HT PHY</w:t>
      </w:r>
      <w:bookmarkEnd w:id="7"/>
    </w:p>
    <w:p w14:paraId="45EBA28A" w14:textId="49AE2806" w:rsidR="008B2C3D" w:rsidRDefault="008B2C3D" w:rsidP="001E316A">
      <w:pPr>
        <w:pStyle w:val="IEEEStdsLevel3Header"/>
      </w:pPr>
      <w:bookmarkStart w:id="8" w:name="_Toc76993187"/>
      <w:r w:rsidRPr="008B2C3D">
        <w:t xml:space="preserve">32.3.4.3.1 </w:t>
      </w:r>
      <w:r w:rsidR="001E316A">
        <w:t xml:space="preserve">LC </w:t>
      </w:r>
      <w:r w:rsidRPr="008B2C3D">
        <w:t>HT Light interface</w:t>
      </w:r>
      <w:bookmarkEnd w:id="8"/>
      <w:r w:rsidRPr="008B2C3D">
        <w:t xml:space="preserve"> </w:t>
      </w:r>
    </w:p>
    <w:p w14:paraId="7BC75FB8" w14:textId="7FB3B97A" w:rsidR="008B2C3D" w:rsidRDefault="008B2C3D" w:rsidP="008B2C3D">
      <w:r>
        <w:t xml:space="preserve">The </w:t>
      </w:r>
      <w:ins w:id="9" w:author="Chong Han" w:date="2021-07-14T14:59:00Z">
        <w:r w:rsidR="00165278">
          <w:t xml:space="preserve">LC </w:t>
        </w:r>
      </w:ins>
      <w:r>
        <w:t>HT Light interface is described in 32.3.2.3.8 (CM Light interface).</w:t>
      </w:r>
    </w:p>
    <w:p w14:paraId="2AB02303" w14:textId="77777777" w:rsidR="008B2C3D" w:rsidRDefault="008B2C3D" w:rsidP="008B2C3D"/>
    <w:p w14:paraId="423BE5A8" w14:textId="77777777" w:rsidR="008B2C3D" w:rsidRPr="008B2C3D" w:rsidRDefault="008B2C3D" w:rsidP="008B2C3D">
      <w:pPr>
        <w:pStyle w:val="IEEEStdsLevel3Header"/>
      </w:pPr>
      <w:bookmarkStart w:id="10" w:name="_Toc76993188"/>
      <w:r w:rsidRPr="008B2C3D">
        <w:lastRenderedPageBreak/>
        <w:t>32.3.4.3.2 CCA requirements</w:t>
      </w:r>
      <w:bookmarkEnd w:id="10"/>
    </w:p>
    <w:p w14:paraId="0EE64762" w14:textId="3FD03248" w:rsidR="008B2C3D" w:rsidRDefault="008B2C3D" w:rsidP="008B2C3D">
      <w:r>
        <w:t xml:space="preserve">The CCA requirements for HT PHY in 19.3.19.5 (CCA sensitivity) to detect a channel busy condition work for LC. For the CCA to function, light signals are converted into electrical signals. </w:t>
      </w:r>
    </w:p>
    <w:p w14:paraId="334D3CEA" w14:textId="77777777" w:rsidR="008B2C3D" w:rsidRDefault="008B2C3D" w:rsidP="008B2C3D"/>
    <w:p w14:paraId="3526AD55" w14:textId="77777777" w:rsidR="008B2C3D" w:rsidRDefault="008B2C3D" w:rsidP="008B2C3D">
      <w:commentRangeStart w:id="11"/>
      <w:r>
        <w:t xml:space="preserve">The repetition CCA mechanism demonstrated in </w:t>
      </w:r>
      <w:commentRangeStart w:id="12"/>
      <w:r w:rsidRPr="007869F0">
        <w:rPr>
          <w:highlight w:val="yellow"/>
        </w:rPr>
        <w:t>32.3.3.4.6 ()</w:t>
      </w:r>
      <w:r>
        <w:t xml:space="preserve"> </w:t>
      </w:r>
      <w:commentRangeEnd w:id="12"/>
      <w:r>
        <w:rPr>
          <w:rStyle w:val="CommentReference"/>
        </w:rPr>
        <w:commentReference w:id="12"/>
      </w:r>
      <w:r>
        <w:t>also applies to LC HT PHY.</w:t>
      </w:r>
      <w:commentRangeEnd w:id="11"/>
      <w:r w:rsidR="00452ADD">
        <w:rPr>
          <w:rStyle w:val="CommentReference"/>
        </w:rPr>
        <w:commentReference w:id="11"/>
      </w:r>
    </w:p>
    <w:p w14:paraId="27D464EE" w14:textId="77777777" w:rsidR="008B2C3D" w:rsidRDefault="008B2C3D" w:rsidP="008B2C3D"/>
    <w:p w14:paraId="5CC78C16" w14:textId="394249E5" w:rsidR="008B2C3D" w:rsidRDefault="008B2C3D" w:rsidP="001E316A">
      <w:pPr>
        <w:pStyle w:val="IEEEStdsLevel3Header"/>
      </w:pPr>
      <w:bookmarkStart w:id="13" w:name="_Toc76993189"/>
      <w:r w:rsidRPr="008B2C3D">
        <w:t>32.3.4.4 LC HT PLME</w:t>
      </w:r>
      <w:bookmarkEnd w:id="13"/>
    </w:p>
    <w:p w14:paraId="6E560CFE" w14:textId="77777777" w:rsidR="008B2C3D" w:rsidRDefault="008B2C3D" w:rsidP="008B2C3D">
      <w:r>
        <w:t xml:space="preserve">The LC HT PMLE shall be the same as 19.4 (HT PLME), except the following attributes in the Table 19-24—HT PHY MIB attributes which </w:t>
      </w:r>
      <w:r w:rsidRPr="00F0054B">
        <w:t>shall</w:t>
      </w:r>
      <w:r>
        <w:t xml:space="preserve"> not apply: </w:t>
      </w:r>
    </w:p>
    <w:p w14:paraId="763D66C7" w14:textId="77777777" w:rsidR="008B2C3D" w:rsidRDefault="008B2C3D" w:rsidP="008B2C3D"/>
    <w:p w14:paraId="2C9CDFE6" w14:textId="77777777" w:rsidR="008B2C3D" w:rsidRDefault="008B2C3D" w:rsidP="008B2C3D">
      <w:pPr>
        <w:pStyle w:val="ListParagraph"/>
        <w:numPr>
          <w:ilvl w:val="0"/>
          <w:numId w:val="22"/>
        </w:numPr>
        <w:spacing w:line="276" w:lineRule="auto"/>
        <w:contextualSpacing/>
      </w:pPr>
      <w:r>
        <w:t xml:space="preserve">dot11TransmitBeamformingConfigTable </w:t>
      </w:r>
    </w:p>
    <w:p w14:paraId="19463AEC" w14:textId="77777777" w:rsidR="008B2C3D" w:rsidRDefault="008B2C3D" w:rsidP="008B2C3D">
      <w:pPr>
        <w:pStyle w:val="ListParagraph"/>
        <w:numPr>
          <w:ilvl w:val="0"/>
          <w:numId w:val="22"/>
        </w:numPr>
        <w:spacing w:line="276" w:lineRule="auto"/>
        <w:contextualSpacing/>
      </w:pPr>
      <w:r>
        <w:t>dot11BeamFormingOptionImplemented</w:t>
      </w:r>
    </w:p>
    <w:p w14:paraId="364F2456" w14:textId="77777777" w:rsidR="008B2C3D" w:rsidRDefault="008B2C3D" w:rsidP="008B2C3D">
      <w:pPr>
        <w:pStyle w:val="ListParagraph"/>
        <w:numPr>
          <w:ilvl w:val="0"/>
          <w:numId w:val="22"/>
        </w:numPr>
        <w:spacing w:line="276" w:lineRule="auto"/>
        <w:contextualSpacing/>
      </w:pPr>
      <w:r>
        <w:t>dot11BeamFormingOptionActivated</w:t>
      </w:r>
    </w:p>
    <w:p w14:paraId="1531BE5A" w14:textId="77777777" w:rsidR="008B2C3D" w:rsidRDefault="008B2C3D" w:rsidP="008B2C3D">
      <w:pPr>
        <w:pStyle w:val="ListParagraph"/>
      </w:pPr>
    </w:p>
    <w:p w14:paraId="306044A2" w14:textId="77777777" w:rsidR="008B2C3D" w:rsidRDefault="008B2C3D" w:rsidP="008B2C3D">
      <w:r>
        <w:br w:type="page"/>
      </w:r>
    </w:p>
    <w:p w14:paraId="7835CEB1" w14:textId="77777777" w:rsidR="008B2C3D" w:rsidRPr="008B2C3D" w:rsidRDefault="008B2C3D" w:rsidP="008B2C3D">
      <w:pPr>
        <w:pStyle w:val="IEEEStdsLevel2Header"/>
        <w:numPr>
          <w:ilvl w:val="0"/>
          <w:numId w:val="0"/>
        </w:numPr>
      </w:pPr>
      <w:bookmarkStart w:id="14" w:name="_Toc76993190"/>
      <w:r w:rsidRPr="008B2C3D">
        <w:lastRenderedPageBreak/>
        <w:t>32.3.5 LC Very High Throughput (VHT) mode</w:t>
      </w:r>
      <w:bookmarkEnd w:id="14"/>
      <w:r w:rsidRPr="008B2C3D">
        <w:t xml:space="preserve"> </w:t>
      </w:r>
    </w:p>
    <w:p w14:paraId="43476652" w14:textId="77777777" w:rsidR="008B2C3D" w:rsidRDefault="008B2C3D" w:rsidP="008B2C3D"/>
    <w:p w14:paraId="4F745A94" w14:textId="45C2C9A5" w:rsidR="008B2C3D" w:rsidRPr="001E316A" w:rsidRDefault="008B2C3D" w:rsidP="001E316A">
      <w:pPr>
        <w:pStyle w:val="IEEEStdsLevel3Header"/>
      </w:pPr>
      <w:bookmarkStart w:id="15" w:name="_Toc76993191"/>
      <w:r w:rsidRPr="008B2C3D">
        <w:t>32.3.5.1 Introduction</w:t>
      </w:r>
      <w:bookmarkEnd w:id="15"/>
      <w:r w:rsidRPr="008B2C3D">
        <w:t xml:space="preserve"> </w:t>
      </w:r>
    </w:p>
    <w:p w14:paraId="3DC3B077" w14:textId="77777777" w:rsidR="008B2C3D" w:rsidRDefault="008B2C3D" w:rsidP="008B2C3D">
      <w:r>
        <w:t>32.3.5 (LC</w:t>
      </w:r>
      <w:r w:rsidRPr="00021D95">
        <w:t xml:space="preserve"> Very</w:t>
      </w:r>
      <w:r>
        <w:t xml:space="preserve"> High Throughput (VHT) mode) specifies the PHY entity when operating the LC PHY in the LC VHT mode. The LC VHT mode PHY shall be the same as 21 (Very high throughput (VHT) PHY specification) except when the specifications in 32.3.5 supersede corresponding text in 21 (Very high throughput (VHT) PHY specification). </w:t>
      </w:r>
    </w:p>
    <w:p w14:paraId="175590C3" w14:textId="77777777" w:rsidR="008B2C3D" w:rsidRDefault="008B2C3D" w:rsidP="008B2C3D"/>
    <w:p w14:paraId="489F3FE9" w14:textId="77777777" w:rsidR="008B2C3D" w:rsidRDefault="008B2C3D" w:rsidP="008B2C3D">
      <w:r>
        <w:t xml:space="preserve">The following subclauses in 21 (Very high throughput (VHT) PHY specification) may not apply to the LC VHT PHY:  </w:t>
      </w:r>
    </w:p>
    <w:p w14:paraId="2063BAE4" w14:textId="77777777" w:rsidR="008B2C3D" w:rsidRDefault="008B2C3D" w:rsidP="008B2C3D"/>
    <w:p w14:paraId="2D05903A" w14:textId="77777777" w:rsidR="008B2C3D" w:rsidRDefault="008B2C3D" w:rsidP="008B2C3D">
      <w:r>
        <w:t>21.3.11 (SU-MIMO and DL-MU-MIMO Beamforming)</w:t>
      </w:r>
    </w:p>
    <w:p w14:paraId="497ABAEA" w14:textId="77777777" w:rsidR="008B2C3D" w:rsidRDefault="008B2C3D" w:rsidP="008B2C3D"/>
    <w:p w14:paraId="0461858B" w14:textId="77777777" w:rsidR="008B2C3D" w:rsidRDefault="008B2C3D" w:rsidP="008B2C3D">
      <w:r>
        <w:t>21.3.13 (Regulatory requirements)</w:t>
      </w:r>
    </w:p>
    <w:p w14:paraId="2C4CD381" w14:textId="77777777" w:rsidR="008B2C3D" w:rsidRDefault="008B2C3D" w:rsidP="008B2C3D"/>
    <w:p w14:paraId="1A5AC393" w14:textId="77777777" w:rsidR="008B2C3D" w:rsidRDefault="008B2C3D" w:rsidP="008B2C3D">
      <w:r>
        <w:t xml:space="preserve">21.3.14 (Channelization) </w:t>
      </w:r>
    </w:p>
    <w:p w14:paraId="270D8B5C" w14:textId="77777777" w:rsidR="008B2C3D" w:rsidRDefault="008B2C3D" w:rsidP="008B2C3D"/>
    <w:p w14:paraId="4DA821A9" w14:textId="77777777" w:rsidR="008B2C3D" w:rsidRDefault="008B2C3D" w:rsidP="008B2C3D">
      <w:commentRangeStart w:id="16"/>
      <w:r>
        <w:t xml:space="preserve">The LC VHT PHY may support </w:t>
      </w:r>
      <w:commentRangeStart w:id="17"/>
      <w:r>
        <w:rPr>
          <w:highlight w:val="yellow"/>
        </w:rPr>
        <w:t>32.</w:t>
      </w:r>
      <w:r w:rsidRPr="007869F0">
        <w:rPr>
          <w:highlight w:val="yellow"/>
        </w:rPr>
        <w:t>3.3.4.6</w:t>
      </w:r>
      <w:r>
        <w:t xml:space="preserve"> (Repetition CCA mechanism). </w:t>
      </w:r>
      <w:commentRangeEnd w:id="17"/>
      <w:r>
        <w:rPr>
          <w:rStyle w:val="CommentReference"/>
        </w:rPr>
        <w:commentReference w:id="17"/>
      </w:r>
      <w:commentRangeEnd w:id="16"/>
      <w:r w:rsidR="000F5EB8">
        <w:rPr>
          <w:rStyle w:val="CommentReference"/>
        </w:rPr>
        <w:commentReference w:id="16"/>
      </w:r>
    </w:p>
    <w:p w14:paraId="4620370C" w14:textId="77777777" w:rsidR="008B2C3D" w:rsidRDefault="008B2C3D" w:rsidP="008B2C3D"/>
    <w:p w14:paraId="5CEC9B5A" w14:textId="77777777" w:rsidR="008B2C3D" w:rsidRDefault="008B2C3D" w:rsidP="008B2C3D">
      <w:r>
        <w:t>Note: LC supporting MIMO with separate spatial streams is out of scope of this specification.</w:t>
      </w:r>
    </w:p>
    <w:p w14:paraId="7C10BD49" w14:textId="77777777" w:rsidR="008B2C3D" w:rsidRDefault="008B2C3D" w:rsidP="008B2C3D"/>
    <w:p w14:paraId="4484C9DB" w14:textId="5CBE8BE4" w:rsidR="008B2C3D" w:rsidRDefault="008B2C3D" w:rsidP="001E316A">
      <w:pPr>
        <w:pStyle w:val="IEEEStdsLevel3Header"/>
      </w:pPr>
      <w:bookmarkStart w:id="18" w:name="_Toc76993192"/>
      <w:r w:rsidRPr="008B2C3D">
        <w:t>32.3.5.2 LC VHT PHY service interface</w:t>
      </w:r>
      <w:bookmarkEnd w:id="18"/>
      <w:r w:rsidRPr="008B2C3D">
        <w:t xml:space="preserve"> </w:t>
      </w:r>
    </w:p>
    <w:p w14:paraId="3540AF6D" w14:textId="77777777" w:rsidR="008B2C3D" w:rsidRDefault="008B2C3D" w:rsidP="008B2C3D">
      <w:r>
        <w:t xml:space="preserve">The LC VHT PHY service interface shall be the same as in 21.2 except for the following fields </w:t>
      </w:r>
      <w:r w:rsidRPr="00F0054B">
        <w:t>which shall not apply to LC VHT PHY</w:t>
      </w:r>
      <w:r>
        <w:t xml:space="preserve">,  </w:t>
      </w:r>
    </w:p>
    <w:p w14:paraId="0D96AC69" w14:textId="77777777" w:rsidR="008B2C3D" w:rsidRDefault="008B2C3D" w:rsidP="008B2C3D"/>
    <w:p w14:paraId="6860FA61" w14:textId="77777777" w:rsidR="008B2C3D" w:rsidRDefault="008B2C3D" w:rsidP="008B2C3D">
      <w:r>
        <w:t>a) BEAMFORMED</w:t>
      </w:r>
    </w:p>
    <w:p w14:paraId="6B724AF4" w14:textId="77777777" w:rsidR="008B2C3D" w:rsidRDefault="008B2C3D" w:rsidP="008B2C3D"/>
    <w:p w14:paraId="1AB26C2D" w14:textId="77777777" w:rsidR="008B2C3D" w:rsidRDefault="008B2C3D" w:rsidP="008B2C3D">
      <w:r>
        <w:t>b) ANTENNA_SET</w:t>
      </w:r>
    </w:p>
    <w:p w14:paraId="49ECC5CD" w14:textId="77777777" w:rsidR="008B2C3D" w:rsidRDefault="008B2C3D" w:rsidP="008B2C3D"/>
    <w:p w14:paraId="1B6D1FF1" w14:textId="77777777" w:rsidR="008B2C3D" w:rsidRDefault="008B2C3D" w:rsidP="008B2C3D">
      <w:r>
        <w:t>c) EXPANSION_MAT</w:t>
      </w:r>
    </w:p>
    <w:p w14:paraId="446F2B8E" w14:textId="77777777" w:rsidR="008B2C3D" w:rsidRDefault="008B2C3D" w:rsidP="008B2C3D"/>
    <w:p w14:paraId="77E6B99A" w14:textId="77777777" w:rsidR="008B2C3D" w:rsidRDefault="008B2C3D" w:rsidP="008B2C3D">
      <w:r>
        <w:t>d) EXPANSION_MAT_TYPE</w:t>
      </w:r>
    </w:p>
    <w:p w14:paraId="696B5309" w14:textId="77777777" w:rsidR="008B2C3D" w:rsidRDefault="008B2C3D" w:rsidP="008B2C3D"/>
    <w:p w14:paraId="555D777B" w14:textId="77777777" w:rsidR="008B2C3D" w:rsidRDefault="008B2C3D" w:rsidP="008B2C3D">
      <w:r>
        <w:t>e) CHAN_MAT</w:t>
      </w:r>
    </w:p>
    <w:p w14:paraId="7DBD8325" w14:textId="77777777" w:rsidR="008B2C3D" w:rsidRDefault="008B2C3D" w:rsidP="008B2C3D"/>
    <w:p w14:paraId="6A5D1DFF" w14:textId="77777777" w:rsidR="008B2C3D" w:rsidRDefault="008B2C3D" w:rsidP="008B2C3D">
      <w:r>
        <w:t>f) CHAN_MAT_TYPE</w:t>
      </w:r>
    </w:p>
    <w:p w14:paraId="1154ADB6" w14:textId="77777777" w:rsidR="008B2C3D" w:rsidRDefault="008B2C3D" w:rsidP="008B2C3D"/>
    <w:p w14:paraId="7898CC12" w14:textId="77777777" w:rsidR="008B2C3D" w:rsidRDefault="008B2C3D" w:rsidP="008B2C3D"/>
    <w:p w14:paraId="18D9CE25" w14:textId="77777777" w:rsidR="008B2C3D" w:rsidRPr="008B2C3D" w:rsidRDefault="008B2C3D" w:rsidP="008B2C3D">
      <w:pPr>
        <w:pStyle w:val="IEEEStdsLevel3Header"/>
      </w:pPr>
      <w:bookmarkStart w:id="19" w:name="_Toc76993193"/>
      <w:r w:rsidRPr="008B2C3D">
        <w:t>32.3.5.3 LC VHT PHY</w:t>
      </w:r>
      <w:bookmarkEnd w:id="19"/>
    </w:p>
    <w:p w14:paraId="76C621CD" w14:textId="77777777" w:rsidR="008B2C3D" w:rsidRDefault="008B2C3D" w:rsidP="008B2C3D"/>
    <w:p w14:paraId="2A0BB6CD" w14:textId="77777777" w:rsidR="008B2C3D" w:rsidRDefault="008B2C3D" w:rsidP="008B2C3D"/>
    <w:p w14:paraId="615FDECE" w14:textId="15099893" w:rsidR="008B2C3D" w:rsidRDefault="008B2C3D" w:rsidP="001E316A">
      <w:pPr>
        <w:pStyle w:val="IEEEStdsLevel3Header"/>
      </w:pPr>
      <w:bookmarkStart w:id="20" w:name="_Toc76993194"/>
      <w:r w:rsidRPr="008B2C3D">
        <w:lastRenderedPageBreak/>
        <w:t xml:space="preserve">32.3.5.3.1 </w:t>
      </w:r>
      <w:r w:rsidR="001E316A">
        <w:t xml:space="preserve">LC </w:t>
      </w:r>
      <w:r w:rsidRPr="008B2C3D">
        <w:t>VHT Light interface</w:t>
      </w:r>
      <w:bookmarkEnd w:id="20"/>
      <w:r w:rsidRPr="008B2C3D">
        <w:t xml:space="preserve"> </w:t>
      </w:r>
    </w:p>
    <w:p w14:paraId="35F376CE" w14:textId="710D9F7D" w:rsidR="008B2C3D" w:rsidRDefault="008B2C3D" w:rsidP="008B2C3D">
      <w:r>
        <w:t xml:space="preserve">The </w:t>
      </w:r>
      <w:ins w:id="21" w:author="Chong Han" w:date="2021-07-14T15:03:00Z">
        <w:r w:rsidR="00651DBE">
          <w:t xml:space="preserve">LC </w:t>
        </w:r>
      </w:ins>
      <w:r>
        <w:t>VHT Light interface is described in 32.3.2.3.8 (CM Light interface).</w:t>
      </w:r>
    </w:p>
    <w:p w14:paraId="58217AE0" w14:textId="77777777" w:rsidR="008B2C3D" w:rsidRDefault="008B2C3D" w:rsidP="008B2C3D"/>
    <w:p w14:paraId="1773CC81" w14:textId="77777777" w:rsidR="008B2C3D" w:rsidRPr="008B2C3D" w:rsidRDefault="008B2C3D" w:rsidP="008B2C3D">
      <w:pPr>
        <w:pStyle w:val="IEEEStdsLevel3Header"/>
      </w:pPr>
      <w:bookmarkStart w:id="22" w:name="_Toc76993195"/>
      <w:r w:rsidRPr="008B2C3D">
        <w:t>32.3.5.3.2 CCA requirements</w:t>
      </w:r>
      <w:bookmarkEnd w:id="22"/>
    </w:p>
    <w:p w14:paraId="50791E45" w14:textId="77777777" w:rsidR="008B2C3D" w:rsidRDefault="008B2C3D" w:rsidP="008B2C3D">
      <w:r>
        <w:t xml:space="preserve">The CCA requirements for VHT PHY in 21.3.18.5 (CCA sensitivity) to detect a channel busy condition work for LC. For the CCA to function, light signals are converted into electrical signals. </w:t>
      </w:r>
    </w:p>
    <w:p w14:paraId="518B19C1" w14:textId="77777777" w:rsidR="008B2C3D" w:rsidRDefault="008B2C3D" w:rsidP="008B2C3D"/>
    <w:p w14:paraId="6067CF09" w14:textId="77777777" w:rsidR="008B2C3D" w:rsidRDefault="008B2C3D" w:rsidP="008B2C3D">
      <w:commentRangeStart w:id="23"/>
      <w:r>
        <w:t xml:space="preserve">The repetition CCA mechanism demonstrated in </w:t>
      </w:r>
      <w:commentRangeStart w:id="24"/>
      <w:r w:rsidRPr="007869F0">
        <w:rPr>
          <w:highlight w:val="yellow"/>
        </w:rPr>
        <w:t>32.3.3.4.6 ()</w:t>
      </w:r>
      <w:r>
        <w:t xml:space="preserve"> </w:t>
      </w:r>
      <w:commentRangeEnd w:id="24"/>
      <w:r>
        <w:rPr>
          <w:rStyle w:val="CommentReference"/>
        </w:rPr>
        <w:commentReference w:id="24"/>
      </w:r>
      <w:r>
        <w:t>also applies to LC VHT PHY.</w:t>
      </w:r>
      <w:commentRangeEnd w:id="23"/>
      <w:r w:rsidR="0022755B">
        <w:rPr>
          <w:rStyle w:val="CommentReference"/>
        </w:rPr>
        <w:commentReference w:id="23"/>
      </w:r>
    </w:p>
    <w:p w14:paraId="097E88E1" w14:textId="77777777" w:rsidR="008B2C3D" w:rsidRDefault="008B2C3D" w:rsidP="008B2C3D"/>
    <w:p w14:paraId="35F95220" w14:textId="2C2F04B6" w:rsidR="008B2C3D" w:rsidRDefault="008B2C3D" w:rsidP="001E316A">
      <w:pPr>
        <w:pStyle w:val="IEEEStdsLevel3Header"/>
      </w:pPr>
      <w:bookmarkStart w:id="25" w:name="_Toc76993196"/>
      <w:r w:rsidRPr="008B2C3D">
        <w:t>32.3.5.4 LC VHT PLME</w:t>
      </w:r>
      <w:bookmarkEnd w:id="25"/>
    </w:p>
    <w:p w14:paraId="38D0783B" w14:textId="7F49E81A" w:rsidR="008B2C3D" w:rsidRDefault="008B2C3D" w:rsidP="008B2C3D">
      <w:r>
        <w:t xml:space="preserve">The LC VHT PMLE shall be the same as 21.4 (VHT PLME), except the following attributes in the Table </w:t>
      </w:r>
      <w:del w:id="26" w:author="Chong Han" w:date="2021-07-14T15:03:00Z">
        <w:r w:rsidDel="00651DBE">
          <w:delText>19</w:delText>
        </w:r>
      </w:del>
      <w:ins w:id="27" w:author="Chong Han" w:date="2021-07-14T15:03:00Z">
        <w:r w:rsidR="00651DBE">
          <w:t>21</w:t>
        </w:r>
      </w:ins>
      <w:r>
        <w:t>-2</w:t>
      </w:r>
      <w:ins w:id="28" w:author="Chong Han" w:date="2021-07-14T15:04:00Z">
        <w:r w:rsidR="002C52E9">
          <w:t>8</w:t>
        </w:r>
      </w:ins>
      <w:del w:id="29" w:author="Chong Han" w:date="2021-07-14T15:04:00Z">
        <w:r w:rsidDel="002C52E9">
          <w:delText>4</w:delText>
        </w:r>
      </w:del>
      <w:r>
        <w:t xml:space="preserve">—VHT PHY MIB attributes which shall not apply to LC VHT PHY: </w:t>
      </w:r>
    </w:p>
    <w:p w14:paraId="30A14AC6" w14:textId="77777777" w:rsidR="008B2C3D" w:rsidRDefault="008B2C3D" w:rsidP="008B2C3D"/>
    <w:p w14:paraId="36BE5184" w14:textId="77777777" w:rsidR="008B2C3D" w:rsidRDefault="008B2C3D" w:rsidP="008B2C3D">
      <w:pPr>
        <w:pStyle w:val="ListParagraph"/>
        <w:numPr>
          <w:ilvl w:val="0"/>
          <w:numId w:val="22"/>
        </w:numPr>
        <w:spacing w:line="276" w:lineRule="auto"/>
        <w:contextualSpacing/>
      </w:pPr>
      <w:r>
        <w:t xml:space="preserve">dot11TransmitBeamformingConfigTable </w:t>
      </w:r>
    </w:p>
    <w:p w14:paraId="3E4A08A6" w14:textId="77777777" w:rsidR="008B2C3D" w:rsidRDefault="008B2C3D" w:rsidP="008B2C3D">
      <w:pPr>
        <w:pStyle w:val="ListParagraph"/>
        <w:numPr>
          <w:ilvl w:val="0"/>
          <w:numId w:val="22"/>
        </w:numPr>
        <w:spacing w:line="276" w:lineRule="auto"/>
        <w:contextualSpacing/>
      </w:pPr>
      <w:r>
        <w:t>dot11BeamFormingOptionImplemented</w:t>
      </w:r>
    </w:p>
    <w:p w14:paraId="393A9E06" w14:textId="77777777" w:rsidR="008B2C3D" w:rsidRDefault="008B2C3D" w:rsidP="008B2C3D">
      <w:pPr>
        <w:pStyle w:val="ListParagraph"/>
        <w:numPr>
          <w:ilvl w:val="0"/>
          <w:numId w:val="22"/>
        </w:numPr>
        <w:spacing w:line="276" w:lineRule="auto"/>
        <w:contextualSpacing/>
      </w:pPr>
      <w:r>
        <w:t>dot11BeamFormingOptionActivated</w:t>
      </w:r>
    </w:p>
    <w:p w14:paraId="18CD1E3B" w14:textId="77777777" w:rsidR="008B2C3D" w:rsidRPr="00BA1F1E" w:rsidRDefault="008B2C3D" w:rsidP="008B2C3D">
      <w:pPr>
        <w:pStyle w:val="ListParagraph"/>
        <w:numPr>
          <w:ilvl w:val="0"/>
          <w:numId w:val="22"/>
        </w:numPr>
        <w:spacing w:line="276" w:lineRule="auto"/>
        <w:contextualSpacing/>
      </w:pPr>
      <w:r w:rsidRPr="007A7BE6">
        <w:t>dot11</w:t>
      </w:r>
      <w:r>
        <w:t>VHT</w:t>
      </w:r>
      <w:r w:rsidRPr="007A7BE6">
        <w:t>TransmitBeamformingConfigTable</w:t>
      </w:r>
    </w:p>
    <w:p w14:paraId="100D6CF1" w14:textId="77777777" w:rsidR="008B2C3D" w:rsidRDefault="008B2C3D" w:rsidP="008B2C3D"/>
    <w:p w14:paraId="078725EF" w14:textId="77777777" w:rsidR="008B2C3D" w:rsidRPr="008B2C3D" w:rsidRDefault="008B2C3D" w:rsidP="008B2C3D">
      <w:pPr>
        <w:pStyle w:val="IEEEStdsParagraph"/>
      </w:pPr>
    </w:p>
    <w:sectPr w:rsidR="008B2C3D" w:rsidRPr="008B2C3D" w:rsidSect="005F693A">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Chong Han" w:date="2021-07-12T14:20:00Z" w:initials="CH">
    <w:p w14:paraId="6E19132B" w14:textId="77777777" w:rsidR="008B2C3D" w:rsidRDefault="008B2C3D" w:rsidP="008B2C3D">
      <w:pPr>
        <w:pStyle w:val="CommentText"/>
      </w:pPr>
      <w:r>
        <w:rPr>
          <w:rStyle w:val="CommentReference"/>
        </w:rPr>
        <w:annotationRef/>
      </w:r>
      <w:r>
        <w:t xml:space="preserve">This will be the new subclause TE allocates for the Repetition CCA mechanism. </w:t>
      </w:r>
    </w:p>
  </w:comment>
  <w:comment w:id="4" w:author="Chong Han" w:date="2021-07-14T15:10:00Z" w:initials="CH">
    <w:p w14:paraId="6A549FF8" w14:textId="283971B3" w:rsidR="00452ADD" w:rsidRDefault="00452ADD">
      <w:pPr>
        <w:pStyle w:val="CommentText"/>
      </w:pPr>
      <w:r>
        <w:rPr>
          <w:rStyle w:val="CommentReference"/>
        </w:rPr>
        <w:annotationRef/>
      </w:r>
      <w:r w:rsidR="00822D0F">
        <w:t>Move to 32.3.1</w:t>
      </w:r>
    </w:p>
  </w:comment>
  <w:comment w:id="12" w:author="Chong Han" w:date="2021-07-12T14:28:00Z" w:initials="CH">
    <w:p w14:paraId="53014C9C" w14:textId="77777777" w:rsidR="008B2C3D" w:rsidRDefault="008B2C3D" w:rsidP="008B2C3D">
      <w:pPr>
        <w:pStyle w:val="CommentText"/>
      </w:pPr>
      <w:r>
        <w:rPr>
          <w:rStyle w:val="CommentReference"/>
        </w:rPr>
        <w:annotationRef/>
      </w:r>
      <w:r>
        <w:t>This will be the new subclause TE allocates for the Repetition CCA mechanism.</w:t>
      </w:r>
    </w:p>
  </w:comment>
  <w:comment w:id="11" w:author="Chong Han" w:date="2021-07-14T15:10:00Z" w:initials="CH">
    <w:p w14:paraId="1E111655" w14:textId="6A5F6FE5" w:rsidR="00452ADD" w:rsidRDefault="00452ADD">
      <w:pPr>
        <w:pStyle w:val="CommentText"/>
      </w:pPr>
      <w:r>
        <w:rPr>
          <w:rStyle w:val="CommentReference"/>
        </w:rPr>
        <w:annotationRef/>
      </w:r>
      <w:r>
        <w:t>Move to 32.3.1</w:t>
      </w:r>
    </w:p>
  </w:comment>
  <w:comment w:id="17" w:author="Chong Han" w:date="2021-07-12T14:28:00Z" w:initials="CH">
    <w:p w14:paraId="73E4DD67" w14:textId="77777777" w:rsidR="008B2C3D" w:rsidRDefault="008B2C3D" w:rsidP="008B2C3D">
      <w:pPr>
        <w:pStyle w:val="CommentText"/>
      </w:pPr>
      <w:r>
        <w:rPr>
          <w:rStyle w:val="CommentReference"/>
        </w:rPr>
        <w:annotationRef/>
      </w:r>
      <w:r>
        <w:t>This will be the new subclause TE allocates for the Repetition CCA mechanism.</w:t>
      </w:r>
    </w:p>
  </w:comment>
  <w:comment w:id="16" w:author="Chong Han" w:date="2021-07-14T15:11:00Z" w:initials="CH">
    <w:p w14:paraId="22641A9A" w14:textId="77777777" w:rsidR="000F5EB8" w:rsidRDefault="000F5EB8" w:rsidP="000F5EB8">
      <w:pPr>
        <w:pStyle w:val="CommentText"/>
      </w:pPr>
      <w:r>
        <w:rPr>
          <w:rStyle w:val="CommentReference"/>
        </w:rPr>
        <w:annotationRef/>
      </w:r>
      <w:r>
        <w:rPr>
          <w:rStyle w:val="CommentReference"/>
        </w:rPr>
        <w:annotationRef/>
      </w:r>
      <w:r>
        <w:t>Move to 32.3.1</w:t>
      </w:r>
    </w:p>
    <w:p w14:paraId="2C1E5326" w14:textId="755D54B1" w:rsidR="000F5EB8" w:rsidRDefault="000F5EB8">
      <w:pPr>
        <w:pStyle w:val="CommentText"/>
      </w:pPr>
    </w:p>
  </w:comment>
  <w:comment w:id="24" w:author="Chong Han" w:date="2021-07-12T14:28:00Z" w:initials="CH">
    <w:p w14:paraId="2E0EA55D" w14:textId="77777777" w:rsidR="008B2C3D" w:rsidRDefault="008B2C3D" w:rsidP="008B2C3D">
      <w:pPr>
        <w:pStyle w:val="CommentText"/>
      </w:pPr>
      <w:r>
        <w:rPr>
          <w:rStyle w:val="CommentReference"/>
        </w:rPr>
        <w:annotationRef/>
      </w:r>
      <w:r>
        <w:t>This will be the new subclause TE allocates for the Repetition CCA mechanism.</w:t>
      </w:r>
    </w:p>
  </w:comment>
  <w:comment w:id="23" w:author="Chong Han" w:date="2021-07-14T15:08:00Z" w:initials="CH">
    <w:p w14:paraId="085F1E7B" w14:textId="77777777" w:rsidR="0022755B" w:rsidRDefault="0022755B">
      <w:pPr>
        <w:pStyle w:val="CommentText"/>
      </w:pPr>
      <w:r>
        <w:rPr>
          <w:rStyle w:val="CommentReference"/>
        </w:rPr>
        <w:annotationRef/>
      </w:r>
      <w:r>
        <w:t>Move to 32.3.1</w:t>
      </w:r>
    </w:p>
    <w:p w14:paraId="4148C9D1" w14:textId="77777777" w:rsidR="00967492" w:rsidRDefault="00967492">
      <w:pPr>
        <w:pStyle w:val="CommentText"/>
      </w:pPr>
    </w:p>
    <w:p w14:paraId="0DE7ED7A" w14:textId="04F5504D" w:rsidR="00967492" w:rsidRDefault="00967492">
      <w:pPr>
        <w:pStyle w:val="CommentText"/>
      </w:pPr>
      <w:r>
        <w:t xml:space="preserve">Delete </w:t>
      </w:r>
      <w:r w:rsidR="00EC4DE3">
        <w:t xml:space="preserve">the sentence in </w:t>
      </w:r>
      <w:r>
        <w:t>LC HE 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19132B" w15:done="0"/>
  <w15:commentEx w15:paraId="6A549FF8" w15:done="0"/>
  <w15:commentEx w15:paraId="53014C9C" w15:done="0"/>
  <w15:commentEx w15:paraId="1E111655" w15:done="0"/>
  <w15:commentEx w15:paraId="73E4DD67" w15:done="0"/>
  <w15:commentEx w15:paraId="2C1E5326" w15:done="0"/>
  <w15:commentEx w15:paraId="2E0EA55D" w15:done="0"/>
  <w15:commentEx w15:paraId="0DE7ED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6CE2A" w16cex:dateUtc="2021-07-12T13:20:00Z"/>
  <w16cex:commentExtensible w16cex:durableId="24997CE1" w16cex:dateUtc="2021-07-14T14:10:00Z"/>
  <w16cex:commentExtensible w16cex:durableId="2496D015" w16cex:dateUtc="2021-07-12T13:28:00Z"/>
  <w16cex:commentExtensible w16cex:durableId="24997CD3" w16cex:dateUtc="2021-07-14T14:10:00Z"/>
  <w16cex:commentExtensible w16cex:durableId="2496D023" w16cex:dateUtc="2021-07-12T13:28:00Z"/>
  <w16cex:commentExtensible w16cex:durableId="24997D29" w16cex:dateUtc="2021-07-14T14:11:00Z"/>
  <w16cex:commentExtensible w16cex:durableId="2496D02B" w16cex:dateUtc="2021-07-12T13:28:00Z"/>
  <w16cex:commentExtensible w16cex:durableId="24997C62" w16cex:dateUtc="2021-07-14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19132B" w16cid:durableId="2496CE2A"/>
  <w16cid:commentId w16cid:paraId="6A549FF8" w16cid:durableId="24997CE1"/>
  <w16cid:commentId w16cid:paraId="53014C9C" w16cid:durableId="2496D015"/>
  <w16cid:commentId w16cid:paraId="1E111655" w16cid:durableId="24997CD3"/>
  <w16cid:commentId w16cid:paraId="73E4DD67" w16cid:durableId="2496D023"/>
  <w16cid:commentId w16cid:paraId="2C1E5326" w16cid:durableId="24997D29"/>
  <w16cid:commentId w16cid:paraId="2E0EA55D" w16cid:durableId="2496D02B"/>
  <w16cid:commentId w16cid:paraId="0DE7ED7A" w16cid:durableId="24997C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47C02" w14:textId="77777777" w:rsidR="00FE096F" w:rsidRDefault="00FE096F">
      <w:r>
        <w:separator/>
      </w:r>
    </w:p>
  </w:endnote>
  <w:endnote w:type="continuationSeparator" w:id="0">
    <w:p w14:paraId="658E2529" w14:textId="77777777" w:rsidR="00FE096F" w:rsidRDefault="00FE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Microsoft JhengHei"/>
    <w:charset w:val="01"/>
    <w:family w:val="roman"/>
    <w:pitch w:val="variable"/>
  </w:font>
  <w:font w:name="TimesNewRomanPS-BoldMT">
    <w:altName w:val="MS Mincho"/>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76403" w14:textId="669E4BDE" w:rsidR="00030B41" w:rsidRPr="005A1BA2" w:rsidRDefault="00D47F8B">
    <w:pPr>
      <w:pStyle w:val="Footer"/>
      <w:tabs>
        <w:tab w:val="clear" w:pos="6480"/>
        <w:tab w:val="center" w:pos="4680"/>
        <w:tab w:val="right" w:pos="9360"/>
      </w:tabs>
      <w:rPr>
        <w:lang w:val="de-DE"/>
      </w:rPr>
    </w:pPr>
    <w:r>
      <w:rPr>
        <w:lang w:val="de-DE"/>
      </w:rPr>
      <w:t>Submission</w:t>
    </w:r>
    <w:r w:rsidR="00BB16FC" w:rsidRPr="005A1BA2">
      <w:rPr>
        <w:lang w:val="de-DE"/>
      </w:rPr>
      <w:tab/>
      <w:t>pag</w:t>
    </w:r>
    <w:r w:rsidR="00030B41" w:rsidRPr="005A1BA2">
      <w:rPr>
        <w:lang w:val="de-DE"/>
      </w:rPr>
      <w:t xml:space="preserve">e </w:t>
    </w:r>
    <w:r w:rsidR="00030B41">
      <w:fldChar w:fldCharType="begin"/>
    </w:r>
    <w:r w:rsidR="00030B41" w:rsidRPr="005A1BA2">
      <w:rPr>
        <w:lang w:val="de-DE"/>
      </w:rPr>
      <w:instrText xml:space="preserve">page </w:instrText>
    </w:r>
    <w:r w:rsidR="00030B41">
      <w:fldChar w:fldCharType="separate"/>
    </w:r>
    <w:r w:rsidR="000623AB">
      <w:rPr>
        <w:noProof/>
        <w:lang w:val="de-DE"/>
      </w:rPr>
      <w:t>4</w:t>
    </w:r>
    <w:r w:rsidR="00030B41">
      <w:fldChar w:fldCharType="end"/>
    </w:r>
    <w:r w:rsidR="00030B41" w:rsidRPr="005A1BA2">
      <w:rPr>
        <w:lang w:val="de-DE"/>
      </w:rPr>
      <w:tab/>
    </w:r>
    <w:r w:rsidR="00F43938">
      <w:fldChar w:fldCharType="begin"/>
    </w:r>
    <w:r w:rsidR="00F43938" w:rsidRPr="005A1BA2">
      <w:rPr>
        <w:lang w:val="de-DE"/>
      </w:rPr>
      <w:instrText xml:space="preserve"> COMMENTS  \* MERGEFORMAT </w:instrText>
    </w:r>
    <w:r w:rsidR="00F43938">
      <w:fldChar w:fldCharType="separate"/>
    </w:r>
    <w:r>
      <w:rPr>
        <w:lang w:val="de-DE"/>
      </w:rPr>
      <w:t>Chong Han (pureLiFi</w:t>
    </w:r>
    <w:r w:rsidR="00F43938">
      <w:fldChar w:fldCharType="end"/>
    </w:r>
    <w:r>
      <w:t>)</w:t>
    </w:r>
  </w:p>
  <w:p w14:paraId="10549A7D" w14:textId="77777777" w:rsidR="00030B41" w:rsidRPr="005A1BA2" w:rsidRDefault="00030B41">
    <w:pPr>
      <w:rPr>
        <w:lang w:val="de-DE"/>
      </w:rPr>
    </w:pPr>
  </w:p>
  <w:p w14:paraId="18B76742" w14:textId="77777777" w:rsidR="00030B41" w:rsidRPr="005A1BA2" w:rsidRDefault="00030B41">
    <w:pPr>
      <w:rPr>
        <w:lang w:val="de-DE"/>
      </w:rPr>
    </w:pPr>
  </w:p>
  <w:p w14:paraId="527B69CC" w14:textId="77777777" w:rsidR="00FD0923" w:rsidRDefault="00FD0923"/>
  <w:p w14:paraId="16A89A74" w14:textId="77777777" w:rsidR="00FD0923" w:rsidRDefault="00FD0923"/>
  <w:p w14:paraId="14608518" w14:textId="77777777" w:rsidR="00FD0923" w:rsidRDefault="00FD09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183E5" w14:textId="77777777" w:rsidR="00FE096F" w:rsidRDefault="00FE096F">
      <w:r>
        <w:separator/>
      </w:r>
    </w:p>
  </w:footnote>
  <w:footnote w:type="continuationSeparator" w:id="0">
    <w:p w14:paraId="37AC6F01" w14:textId="77777777" w:rsidR="00FE096F" w:rsidRDefault="00FE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F1469" w14:textId="0C29300B" w:rsidR="00030B41" w:rsidRDefault="00C72437">
    <w:pPr>
      <w:pStyle w:val="Header"/>
      <w:tabs>
        <w:tab w:val="clear" w:pos="6480"/>
        <w:tab w:val="center" w:pos="4680"/>
        <w:tab w:val="right" w:pos="9360"/>
      </w:tabs>
    </w:pPr>
    <w:r>
      <w:fldChar w:fldCharType="begin"/>
    </w:r>
    <w:r>
      <w:instrText xml:space="preserve"> KEYWORDS  \* MERGEFORMAT </w:instrText>
    </w:r>
    <w:r>
      <w:fldChar w:fldCharType="separate"/>
    </w:r>
    <w:r w:rsidR="008B2C3D">
      <w:t>July</w:t>
    </w:r>
    <w:r w:rsidR="005A1BA2">
      <w:t xml:space="preserve"> 20</w:t>
    </w:r>
    <w:r>
      <w:fldChar w:fldCharType="end"/>
    </w:r>
    <w:r w:rsidR="008B2C3D">
      <w:t>21</w:t>
    </w:r>
    <w:r w:rsidR="00030B41">
      <w:tab/>
    </w:r>
    <w:r w:rsidR="00030B41">
      <w:tab/>
    </w:r>
    <w:r>
      <w:fldChar w:fldCharType="begin"/>
    </w:r>
    <w:r>
      <w:instrText xml:space="preserve"> TITLE  \* MERGEFORMAT </w:instrText>
    </w:r>
    <w:r>
      <w:fldChar w:fldCharType="separate"/>
    </w:r>
    <w:r w:rsidR="00435684">
      <w:t>doc.: IEEE 802.11-</w:t>
    </w:r>
    <w:r w:rsidR="008B2C3D">
      <w:t>21</w:t>
    </w:r>
    <w:r w:rsidR="00435684">
      <w:t>/</w:t>
    </w:r>
    <w:r w:rsidR="001E316A">
      <w:t>1114r</w:t>
    </w:r>
    <w:r>
      <w:fldChar w:fldCharType="end"/>
    </w:r>
    <w:r>
      <w:t>1</w:t>
    </w:r>
  </w:p>
  <w:p w14:paraId="38E8A6C8" w14:textId="77777777" w:rsidR="00FD0923" w:rsidRDefault="00FD0923"/>
  <w:p w14:paraId="6176645B" w14:textId="77777777" w:rsidR="00FD0923" w:rsidRDefault="00FD0923"/>
  <w:p w14:paraId="61858556" w14:textId="77777777" w:rsidR="00FD0923" w:rsidRDefault="00FD09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2" w15:restartNumberingAfterBreak="0">
    <w:nsid w:val="0E8663FE"/>
    <w:multiLevelType w:val="hybridMultilevel"/>
    <w:tmpl w:val="A93ABB34"/>
    <w:lvl w:ilvl="0" w:tplc="04090001">
      <w:start w:val="1"/>
      <w:numFmt w:val="bullet"/>
      <w:pStyle w:val="IEEEStdsLevel1Header"/>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pStyle w:val="IEEEStdsLevel5Header"/>
      <w:lvlText w:val="o"/>
      <w:lvlJc w:val="left"/>
      <w:pPr>
        <w:ind w:left="3700" w:hanging="360"/>
      </w:pPr>
      <w:rPr>
        <w:rFonts w:ascii="Courier New" w:hAnsi="Courier New" w:cs="Courier New" w:hint="default"/>
      </w:rPr>
    </w:lvl>
    <w:lvl w:ilvl="5" w:tplc="04090005" w:tentative="1">
      <w:start w:val="1"/>
      <w:numFmt w:val="bullet"/>
      <w:pStyle w:val="IEEEStdsLevel6Header"/>
      <w:lvlText w:val=""/>
      <w:lvlJc w:val="left"/>
      <w:pPr>
        <w:ind w:left="4420" w:hanging="360"/>
      </w:pPr>
      <w:rPr>
        <w:rFonts w:ascii="Wingdings" w:hAnsi="Wingdings" w:hint="default"/>
      </w:rPr>
    </w:lvl>
    <w:lvl w:ilvl="6" w:tplc="04090001" w:tentative="1">
      <w:start w:val="1"/>
      <w:numFmt w:val="bullet"/>
      <w:pStyle w:val="IEEEStdsLevel7Header"/>
      <w:lvlText w:val=""/>
      <w:lvlJc w:val="left"/>
      <w:pPr>
        <w:ind w:left="5140" w:hanging="360"/>
      </w:pPr>
      <w:rPr>
        <w:rFonts w:ascii="Symbol" w:hAnsi="Symbol" w:hint="default"/>
      </w:rPr>
    </w:lvl>
    <w:lvl w:ilvl="7" w:tplc="04090003" w:tentative="1">
      <w:start w:val="1"/>
      <w:numFmt w:val="bullet"/>
      <w:pStyle w:val="IEEEStdsLevel8Header"/>
      <w:lvlText w:val="o"/>
      <w:lvlJc w:val="left"/>
      <w:pPr>
        <w:ind w:left="5860" w:hanging="360"/>
      </w:pPr>
      <w:rPr>
        <w:rFonts w:ascii="Courier New" w:hAnsi="Courier New" w:cs="Courier New" w:hint="default"/>
      </w:rPr>
    </w:lvl>
    <w:lvl w:ilvl="8" w:tplc="04090005" w:tentative="1">
      <w:start w:val="1"/>
      <w:numFmt w:val="bullet"/>
      <w:pStyle w:val="IEEEStdsLevel9Header"/>
      <w:lvlText w:val=""/>
      <w:lvlJc w:val="left"/>
      <w:pPr>
        <w:ind w:left="6580" w:hanging="360"/>
      </w:pPr>
      <w:rPr>
        <w:rFonts w:ascii="Wingdings" w:hAnsi="Wingdings" w:hint="default"/>
      </w:rPr>
    </w:lvl>
  </w:abstractNum>
  <w:abstractNum w:abstractNumId="13" w15:restartNumberingAfterBreak="0">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1E247714"/>
    <w:multiLevelType w:val="hybridMultilevel"/>
    <w:tmpl w:val="0012200C"/>
    <w:lvl w:ilvl="0" w:tplc="08090001">
      <w:start w:val="1"/>
      <w:numFmt w:val="bullet"/>
      <w:pStyle w:val="IEEEStdsRegularFigureCap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2C4E5BC2"/>
    <w:multiLevelType w:val="hybridMultilevel"/>
    <w:tmpl w:val="A6BADF86"/>
    <w:lvl w:ilvl="0" w:tplc="708887AE">
      <w:start w:val="3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A261E"/>
    <w:multiLevelType w:val="hybridMultilevel"/>
    <w:tmpl w:val="1CFC3056"/>
    <w:lvl w:ilvl="0" w:tplc="08090001">
      <w:start w:val="1"/>
      <w:numFmt w:val="bullet"/>
      <w:pStyle w:val="IEEEStdsUnorder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9"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512821DD"/>
    <w:multiLevelType w:val="hybridMultilevel"/>
    <w:tmpl w:val="AD2286C8"/>
    <w:lvl w:ilvl="0" w:tplc="0809000F">
      <w:start w:val="1"/>
      <w:numFmt w:val="decimal"/>
      <w:pStyle w:val="IEEEStdsNumberedListLevel1"/>
      <w:lvlText w:val="%1."/>
      <w:lvlJc w:val="left"/>
      <w:pPr>
        <w:ind w:left="720" w:hanging="360"/>
      </w:pPr>
    </w:lvl>
    <w:lvl w:ilvl="1" w:tplc="08090019" w:tentative="1">
      <w:start w:val="1"/>
      <w:numFmt w:val="lowerLetter"/>
      <w:pStyle w:val="IEEEStdsNumberedListLevel2"/>
      <w:lvlText w:val="%2."/>
      <w:lvlJc w:val="left"/>
      <w:pPr>
        <w:ind w:left="1440" w:hanging="360"/>
      </w:pPr>
    </w:lvl>
    <w:lvl w:ilvl="2" w:tplc="0809001B" w:tentative="1">
      <w:start w:val="1"/>
      <w:numFmt w:val="lowerRoman"/>
      <w:pStyle w:val="IEEEStdsNumberedListLevel3"/>
      <w:lvlText w:val="%3."/>
      <w:lvlJc w:val="right"/>
      <w:pPr>
        <w:ind w:left="2160" w:hanging="180"/>
      </w:pPr>
    </w:lvl>
    <w:lvl w:ilvl="3" w:tplc="0809000F" w:tentative="1">
      <w:start w:val="1"/>
      <w:numFmt w:val="decimal"/>
      <w:pStyle w:val="IEEEStdsNumberedListLevel4"/>
      <w:lvlText w:val="%4."/>
      <w:lvlJc w:val="left"/>
      <w:pPr>
        <w:ind w:left="2880" w:hanging="360"/>
      </w:pPr>
    </w:lvl>
    <w:lvl w:ilvl="4" w:tplc="08090019" w:tentative="1">
      <w:start w:val="1"/>
      <w:numFmt w:val="lowerLetter"/>
      <w:pStyle w:val="IEEEStdsNumberedListLevel5"/>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9"/>
  </w:num>
  <w:num w:numId="2">
    <w:abstractNumId w:val="20"/>
  </w:num>
  <w:num w:numId="3">
    <w:abstractNumId w:val="17"/>
  </w:num>
  <w:num w:numId="4">
    <w:abstractNumId w:val="14"/>
  </w:num>
  <w:num w:numId="5">
    <w:abstractNumId w:val="12"/>
  </w:num>
  <w:num w:numId="6">
    <w:abstractNumId w:val="21"/>
  </w:num>
  <w:num w:numId="7">
    <w:abstractNumId w:val="10"/>
  </w:num>
  <w:num w:numId="8">
    <w:abstractNumId w:val="18"/>
  </w:num>
  <w:num w:numId="9">
    <w:abstractNumId w:val="11"/>
  </w:num>
  <w:num w:numId="10">
    <w:abstractNumId w:val="19"/>
  </w:num>
  <w:num w:numId="11">
    <w:abstractNumId w:val="15"/>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6"/>
  </w:num>
  <w:num w:numId="23">
    <w:abstractNumId w:val="15"/>
  </w:num>
  <w:num w:numId="24">
    <w:abstractNumId w:val="1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ong Han">
    <w15:presenceInfo w15:providerId="AD" w15:userId="S::chong.han@purelifi.com::a0e346bc-a459-4d93-a729-926adb728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intFractionalCharacterWidth/>
  <w:mirrorMargin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1ECD"/>
    <w:rsid w:val="0000217E"/>
    <w:rsid w:val="000024DC"/>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2A3"/>
    <w:rsid w:val="00034AD8"/>
    <w:rsid w:val="00034BF8"/>
    <w:rsid w:val="000367C8"/>
    <w:rsid w:val="00037001"/>
    <w:rsid w:val="0004009F"/>
    <w:rsid w:val="00042519"/>
    <w:rsid w:val="00045133"/>
    <w:rsid w:val="00050CB8"/>
    <w:rsid w:val="00050E9D"/>
    <w:rsid w:val="00051A3E"/>
    <w:rsid w:val="00054CC4"/>
    <w:rsid w:val="0005568E"/>
    <w:rsid w:val="00055C69"/>
    <w:rsid w:val="00056285"/>
    <w:rsid w:val="00056611"/>
    <w:rsid w:val="00060A65"/>
    <w:rsid w:val="00062277"/>
    <w:rsid w:val="000623AB"/>
    <w:rsid w:val="00063ED6"/>
    <w:rsid w:val="00066B0B"/>
    <w:rsid w:val="000673E1"/>
    <w:rsid w:val="00073537"/>
    <w:rsid w:val="00076237"/>
    <w:rsid w:val="000769F8"/>
    <w:rsid w:val="00076FCD"/>
    <w:rsid w:val="00080A77"/>
    <w:rsid w:val="00080DE0"/>
    <w:rsid w:val="000816FE"/>
    <w:rsid w:val="000817C1"/>
    <w:rsid w:val="00083CAF"/>
    <w:rsid w:val="00083CEB"/>
    <w:rsid w:val="000845D7"/>
    <w:rsid w:val="0008574D"/>
    <w:rsid w:val="00086D4E"/>
    <w:rsid w:val="00092EA4"/>
    <w:rsid w:val="00094618"/>
    <w:rsid w:val="000951EA"/>
    <w:rsid w:val="00095EF4"/>
    <w:rsid w:val="000A0317"/>
    <w:rsid w:val="000A0AEC"/>
    <w:rsid w:val="000A1E90"/>
    <w:rsid w:val="000A2B1F"/>
    <w:rsid w:val="000A3091"/>
    <w:rsid w:val="000A31AD"/>
    <w:rsid w:val="000A3BBE"/>
    <w:rsid w:val="000A3C86"/>
    <w:rsid w:val="000B1403"/>
    <w:rsid w:val="000B600E"/>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EBA"/>
    <w:rsid w:val="000E4854"/>
    <w:rsid w:val="000E5759"/>
    <w:rsid w:val="000E5E4C"/>
    <w:rsid w:val="000F0BC1"/>
    <w:rsid w:val="000F2EAA"/>
    <w:rsid w:val="000F35DD"/>
    <w:rsid w:val="000F4CCA"/>
    <w:rsid w:val="000F51B4"/>
    <w:rsid w:val="000F5EB8"/>
    <w:rsid w:val="000F6DCA"/>
    <w:rsid w:val="000F755B"/>
    <w:rsid w:val="00100457"/>
    <w:rsid w:val="00100C74"/>
    <w:rsid w:val="00101443"/>
    <w:rsid w:val="00102F0D"/>
    <w:rsid w:val="0010634E"/>
    <w:rsid w:val="00107912"/>
    <w:rsid w:val="00111260"/>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0B1F"/>
    <w:rsid w:val="00141089"/>
    <w:rsid w:val="00143B6A"/>
    <w:rsid w:val="001451B2"/>
    <w:rsid w:val="001453AE"/>
    <w:rsid w:val="00145C47"/>
    <w:rsid w:val="001512FE"/>
    <w:rsid w:val="001529C7"/>
    <w:rsid w:val="0015317B"/>
    <w:rsid w:val="0015627C"/>
    <w:rsid w:val="00156ECA"/>
    <w:rsid w:val="00161614"/>
    <w:rsid w:val="00165278"/>
    <w:rsid w:val="00166551"/>
    <w:rsid w:val="001673AF"/>
    <w:rsid w:val="00167CCD"/>
    <w:rsid w:val="00167F24"/>
    <w:rsid w:val="0017075E"/>
    <w:rsid w:val="00171BBC"/>
    <w:rsid w:val="00172A88"/>
    <w:rsid w:val="00174295"/>
    <w:rsid w:val="001742D4"/>
    <w:rsid w:val="00176942"/>
    <w:rsid w:val="00182403"/>
    <w:rsid w:val="0018275B"/>
    <w:rsid w:val="00182B0E"/>
    <w:rsid w:val="001830C3"/>
    <w:rsid w:val="001853D4"/>
    <w:rsid w:val="001856ED"/>
    <w:rsid w:val="001866BF"/>
    <w:rsid w:val="00187D17"/>
    <w:rsid w:val="00190C06"/>
    <w:rsid w:val="00190CCE"/>
    <w:rsid w:val="00192F8C"/>
    <w:rsid w:val="00193691"/>
    <w:rsid w:val="001938A1"/>
    <w:rsid w:val="001951D5"/>
    <w:rsid w:val="001961DD"/>
    <w:rsid w:val="001975EA"/>
    <w:rsid w:val="001A1C1C"/>
    <w:rsid w:val="001A265D"/>
    <w:rsid w:val="001A335F"/>
    <w:rsid w:val="001A5F5F"/>
    <w:rsid w:val="001A7882"/>
    <w:rsid w:val="001B211A"/>
    <w:rsid w:val="001B2382"/>
    <w:rsid w:val="001B4065"/>
    <w:rsid w:val="001B4569"/>
    <w:rsid w:val="001B545B"/>
    <w:rsid w:val="001B6703"/>
    <w:rsid w:val="001B6B91"/>
    <w:rsid w:val="001B7529"/>
    <w:rsid w:val="001B7928"/>
    <w:rsid w:val="001C075C"/>
    <w:rsid w:val="001C2462"/>
    <w:rsid w:val="001C3591"/>
    <w:rsid w:val="001C5364"/>
    <w:rsid w:val="001C70B4"/>
    <w:rsid w:val="001D2606"/>
    <w:rsid w:val="001D267B"/>
    <w:rsid w:val="001D2919"/>
    <w:rsid w:val="001D361C"/>
    <w:rsid w:val="001D4824"/>
    <w:rsid w:val="001D54E1"/>
    <w:rsid w:val="001D6532"/>
    <w:rsid w:val="001D6B11"/>
    <w:rsid w:val="001D75CB"/>
    <w:rsid w:val="001E316A"/>
    <w:rsid w:val="001E37EB"/>
    <w:rsid w:val="001E4D1F"/>
    <w:rsid w:val="001E7C53"/>
    <w:rsid w:val="001F1257"/>
    <w:rsid w:val="001F1ED3"/>
    <w:rsid w:val="001F341E"/>
    <w:rsid w:val="001F352A"/>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2755B"/>
    <w:rsid w:val="00231981"/>
    <w:rsid w:val="00231B62"/>
    <w:rsid w:val="002324DB"/>
    <w:rsid w:val="002354CA"/>
    <w:rsid w:val="00235C69"/>
    <w:rsid w:val="002362D2"/>
    <w:rsid w:val="00237386"/>
    <w:rsid w:val="002429FC"/>
    <w:rsid w:val="00244C02"/>
    <w:rsid w:val="00244F07"/>
    <w:rsid w:val="0024652A"/>
    <w:rsid w:val="0024712B"/>
    <w:rsid w:val="00247741"/>
    <w:rsid w:val="0025006C"/>
    <w:rsid w:val="002503E5"/>
    <w:rsid w:val="0025132B"/>
    <w:rsid w:val="002523C4"/>
    <w:rsid w:val="002530EC"/>
    <w:rsid w:val="00256DB6"/>
    <w:rsid w:val="00257B06"/>
    <w:rsid w:val="00260EAA"/>
    <w:rsid w:val="0026237A"/>
    <w:rsid w:val="00264CD4"/>
    <w:rsid w:val="002712BA"/>
    <w:rsid w:val="00274342"/>
    <w:rsid w:val="0027645E"/>
    <w:rsid w:val="00280A24"/>
    <w:rsid w:val="0028434A"/>
    <w:rsid w:val="0028526F"/>
    <w:rsid w:val="002854BA"/>
    <w:rsid w:val="002859E0"/>
    <w:rsid w:val="00286F46"/>
    <w:rsid w:val="0028719C"/>
    <w:rsid w:val="00287908"/>
    <w:rsid w:val="00293105"/>
    <w:rsid w:val="00293A0E"/>
    <w:rsid w:val="00294703"/>
    <w:rsid w:val="002979E7"/>
    <w:rsid w:val="00297D84"/>
    <w:rsid w:val="002A33B6"/>
    <w:rsid w:val="002A3D40"/>
    <w:rsid w:val="002A4E47"/>
    <w:rsid w:val="002A6169"/>
    <w:rsid w:val="002A6877"/>
    <w:rsid w:val="002A6C34"/>
    <w:rsid w:val="002A7133"/>
    <w:rsid w:val="002A7835"/>
    <w:rsid w:val="002B0240"/>
    <w:rsid w:val="002B4304"/>
    <w:rsid w:val="002B65BE"/>
    <w:rsid w:val="002C054D"/>
    <w:rsid w:val="002C22A2"/>
    <w:rsid w:val="002C38EF"/>
    <w:rsid w:val="002C41CB"/>
    <w:rsid w:val="002C4FC1"/>
    <w:rsid w:val="002C52E9"/>
    <w:rsid w:val="002D1106"/>
    <w:rsid w:val="002D21E0"/>
    <w:rsid w:val="002D4F26"/>
    <w:rsid w:val="002D5D1C"/>
    <w:rsid w:val="002D68AD"/>
    <w:rsid w:val="002D6F4A"/>
    <w:rsid w:val="002D7839"/>
    <w:rsid w:val="002E015D"/>
    <w:rsid w:val="002E1864"/>
    <w:rsid w:val="002E3F6E"/>
    <w:rsid w:val="002E50D1"/>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92C"/>
    <w:rsid w:val="00313D68"/>
    <w:rsid w:val="0031621F"/>
    <w:rsid w:val="00317037"/>
    <w:rsid w:val="0032062F"/>
    <w:rsid w:val="003222DB"/>
    <w:rsid w:val="00322BD2"/>
    <w:rsid w:val="00322E54"/>
    <w:rsid w:val="00323D3A"/>
    <w:rsid w:val="003257AB"/>
    <w:rsid w:val="003266F7"/>
    <w:rsid w:val="003319DA"/>
    <w:rsid w:val="00331AF2"/>
    <w:rsid w:val="00332C98"/>
    <w:rsid w:val="0033356C"/>
    <w:rsid w:val="00333CBA"/>
    <w:rsid w:val="0033475F"/>
    <w:rsid w:val="003349CF"/>
    <w:rsid w:val="003364CD"/>
    <w:rsid w:val="00337812"/>
    <w:rsid w:val="003428FC"/>
    <w:rsid w:val="003438B8"/>
    <w:rsid w:val="00343C52"/>
    <w:rsid w:val="00344F98"/>
    <w:rsid w:val="00345293"/>
    <w:rsid w:val="003466EB"/>
    <w:rsid w:val="00346CA7"/>
    <w:rsid w:val="003471A6"/>
    <w:rsid w:val="00350D5C"/>
    <w:rsid w:val="00352BC1"/>
    <w:rsid w:val="00355403"/>
    <w:rsid w:val="00355EEB"/>
    <w:rsid w:val="003601B4"/>
    <w:rsid w:val="00361B09"/>
    <w:rsid w:val="00362ED9"/>
    <w:rsid w:val="0036499B"/>
    <w:rsid w:val="00366E9D"/>
    <w:rsid w:val="0037238C"/>
    <w:rsid w:val="003731AE"/>
    <w:rsid w:val="003741B0"/>
    <w:rsid w:val="003779CB"/>
    <w:rsid w:val="00377EB3"/>
    <w:rsid w:val="00380AB8"/>
    <w:rsid w:val="00381527"/>
    <w:rsid w:val="00383BDE"/>
    <w:rsid w:val="00384927"/>
    <w:rsid w:val="00384CA7"/>
    <w:rsid w:val="00384CBA"/>
    <w:rsid w:val="0038592D"/>
    <w:rsid w:val="003874E4"/>
    <w:rsid w:val="00391B37"/>
    <w:rsid w:val="00392302"/>
    <w:rsid w:val="003939A7"/>
    <w:rsid w:val="00394171"/>
    <w:rsid w:val="00394F88"/>
    <w:rsid w:val="00395E66"/>
    <w:rsid w:val="00397B71"/>
    <w:rsid w:val="00397FAD"/>
    <w:rsid w:val="003A083E"/>
    <w:rsid w:val="003A09EA"/>
    <w:rsid w:val="003A0A98"/>
    <w:rsid w:val="003A1E38"/>
    <w:rsid w:val="003A65A3"/>
    <w:rsid w:val="003A6960"/>
    <w:rsid w:val="003B0639"/>
    <w:rsid w:val="003B280F"/>
    <w:rsid w:val="003B282B"/>
    <w:rsid w:val="003B4283"/>
    <w:rsid w:val="003B49E3"/>
    <w:rsid w:val="003B57AD"/>
    <w:rsid w:val="003C6064"/>
    <w:rsid w:val="003D0238"/>
    <w:rsid w:val="003D02BA"/>
    <w:rsid w:val="003D268D"/>
    <w:rsid w:val="003D2EAC"/>
    <w:rsid w:val="003E00A4"/>
    <w:rsid w:val="003E246D"/>
    <w:rsid w:val="003E3B56"/>
    <w:rsid w:val="003E4BD6"/>
    <w:rsid w:val="003E4CC1"/>
    <w:rsid w:val="003E58C4"/>
    <w:rsid w:val="003E65BA"/>
    <w:rsid w:val="003E70F6"/>
    <w:rsid w:val="003F1FCD"/>
    <w:rsid w:val="003F4970"/>
    <w:rsid w:val="003F5212"/>
    <w:rsid w:val="003F55FE"/>
    <w:rsid w:val="0040152C"/>
    <w:rsid w:val="0040374E"/>
    <w:rsid w:val="0040418D"/>
    <w:rsid w:val="0040700A"/>
    <w:rsid w:val="0041081B"/>
    <w:rsid w:val="0041288C"/>
    <w:rsid w:val="00412AEA"/>
    <w:rsid w:val="0041542E"/>
    <w:rsid w:val="00416844"/>
    <w:rsid w:val="00417AEC"/>
    <w:rsid w:val="004215C8"/>
    <w:rsid w:val="00421D60"/>
    <w:rsid w:val="00421DAB"/>
    <w:rsid w:val="00422DFF"/>
    <w:rsid w:val="004230EB"/>
    <w:rsid w:val="00423B6C"/>
    <w:rsid w:val="0042478C"/>
    <w:rsid w:val="00432988"/>
    <w:rsid w:val="0043511B"/>
    <w:rsid w:val="00435684"/>
    <w:rsid w:val="004367D8"/>
    <w:rsid w:val="00436B6B"/>
    <w:rsid w:val="00440245"/>
    <w:rsid w:val="00440771"/>
    <w:rsid w:val="0044170F"/>
    <w:rsid w:val="00442037"/>
    <w:rsid w:val="0044244A"/>
    <w:rsid w:val="004435A9"/>
    <w:rsid w:val="00445996"/>
    <w:rsid w:val="00447673"/>
    <w:rsid w:val="00451C62"/>
    <w:rsid w:val="00452ADD"/>
    <w:rsid w:val="00452D7B"/>
    <w:rsid w:val="00453235"/>
    <w:rsid w:val="00454A85"/>
    <w:rsid w:val="00455837"/>
    <w:rsid w:val="00455F8F"/>
    <w:rsid w:val="004623E3"/>
    <w:rsid w:val="00462FCC"/>
    <w:rsid w:val="00463E1C"/>
    <w:rsid w:val="004645E8"/>
    <w:rsid w:val="00464CC9"/>
    <w:rsid w:val="00467F97"/>
    <w:rsid w:val="004703F3"/>
    <w:rsid w:val="0047067D"/>
    <w:rsid w:val="00471FF3"/>
    <w:rsid w:val="004754B9"/>
    <w:rsid w:val="00477A8E"/>
    <w:rsid w:val="00477C5B"/>
    <w:rsid w:val="004808E3"/>
    <w:rsid w:val="004820B5"/>
    <w:rsid w:val="00485FBD"/>
    <w:rsid w:val="00491657"/>
    <w:rsid w:val="004972AC"/>
    <w:rsid w:val="004A1FE2"/>
    <w:rsid w:val="004A2440"/>
    <w:rsid w:val="004A2F3C"/>
    <w:rsid w:val="004A31FA"/>
    <w:rsid w:val="004A75A2"/>
    <w:rsid w:val="004B00C7"/>
    <w:rsid w:val="004B351B"/>
    <w:rsid w:val="004B3F1E"/>
    <w:rsid w:val="004B4EA1"/>
    <w:rsid w:val="004B767E"/>
    <w:rsid w:val="004C1BFB"/>
    <w:rsid w:val="004C246B"/>
    <w:rsid w:val="004C2EE9"/>
    <w:rsid w:val="004C7108"/>
    <w:rsid w:val="004C7309"/>
    <w:rsid w:val="004D0609"/>
    <w:rsid w:val="004D14AE"/>
    <w:rsid w:val="004D1B8A"/>
    <w:rsid w:val="004D1C5C"/>
    <w:rsid w:val="004D3A9D"/>
    <w:rsid w:val="004D3AE8"/>
    <w:rsid w:val="004D6494"/>
    <w:rsid w:val="004D73A8"/>
    <w:rsid w:val="004D7B77"/>
    <w:rsid w:val="004D7CBF"/>
    <w:rsid w:val="004E0070"/>
    <w:rsid w:val="004E050D"/>
    <w:rsid w:val="004E3244"/>
    <w:rsid w:val="004E4833"/>
    <w:rsid w:val="004F1A51"/>
    <w:rsid w:val="004F2BC1"/>
    <w:rsid w:val="004F62DB"/>
    <w:rsid w:val="004F7DB5"/>
    <w:rsid w:val="0050069B"/>
    <w:rsid w:val="00500B18"/>
    <w:rsid w:val="00500E2E"/>
    <w:rsid w:val="00502231"/>
    <w:rsid w:val="00503C17"/>
    <w:rsid w:val="0050422E"/>
    <w:rsid w:val="00504BD0"/>
    <w:rsid w:val="00507553"/>
    <w:rsid w:val="00507B65"/>
    <w:rsid w:val="005100F8"/>
    <w:rsid w:val="005128D5"/>
    <w:rsid w:val="0051731C"/>
    <w:rsid w:val="005217CE"/>
    <w:rsid w:val="00522111"/>
    <w:rsid w:val="00524AF9"/>
    <w:rsid w:val="005258E0"/>
    <w:rsid w:val="005262EB"/>
    <w:rsid w:val="00527802"/>
    <w:rsid w:val="00530341"/>
    <w:rsid w:val="00530BBD"/>
    <w:rsid w:val="005311A1"/>
    <w:rsid w:val="00531E70"/>
    <w:rsid w:val="0053513D"/>
    <w:rsid w:val="0053556C"/>
    <w:rsid w:val="0053661A"/>
    <w:rsid w:val="00537C16"/>
    <w:rsid w:val="00542B34"/>
    <w:rsid w:val="005438D7"/>
    <w:rsid w:val="0054391E"/>
    <w:rsid w:val="00544020"/>
    <w:rsid w:val="00545173"/>
    <w:rsid w:val="00555F56"/>
    <w:rsid w:val="00560079"/>
    <w:rsid w:val="00561105"/>
    <w:rsid w:val="005616E6"/>
    <w:rsid w:val="005665C6"/>
    <w:rsid w:val="0056788A"/>
    <w:rsid w:val="00567B15"/>
    <w:rsid w:val="00567ED4"/>
    <w:rsid w:val="005721D9"/>
    <w:rsid w:val="005752ED"/>
    <w:rsid w:val="005757A4"/>
    <w:rsid w:val="005758ED"/>
    <w:rsid w:val="00576830"/>
    <w:rsid w:val="00576F16"/>
    <w:rsid w:val="0058295D"/>
    <w:rsid w:val="00582D34"/>
    <w:rsid w:val="005836F2"/>
    <w:rsid w:val="005843C3"/>
    <w:rsid w:val="00590AAB"/>
    <w:rsid w:val="005912D6"/>
    <w:rsid w:val="005932F9"/>
    <w:rsid w:val="00597035"/>
    <w:rsid w:val="005A016B"/>
    <w:rsid w:val="005A055A"/>
    <w:rsid w:val="005A1BA2"/>
    <w:rsid w:val="005A24A6"/>
    <w:rsid w:val="005A2D89"/>
    <w:rsid w:val="005A2EB1"/>
    <w:rsid w:val="005A328B"/>
    <w:rsid w:val="005A4146"/>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D99"/>
    <w:rsid w:val="005D5F02"/>
    <w:rsid w:val="005E04C5"/>
    <w:rsid w:val="005E0C40"/>
    <w:rsid w:val="005E44AA"/>
    <w:rsid w:val="005E6475"/>
    <w:rsid w:val="005E7EBA"/>
    <w:rsid w:val="005F152D"/>
    <w:rsid w:val="005F58C0"/>
    <w:rsid w:val="005F693A"/>
    <w:rsid w:val="005F6B17"/>
    <w:rsid w:val="005F7D41"/>
    <w:rsid w:val="005F7E49"/>
    <w:rsid w:val="00602D34"/>
    <w:rsid w:val="00604EF9"/>
    <w:rsid w:val="0060644A"/>
    <w:rsid w:val="006109B6"/>
    <w:rsid w:val="006111F5"/>
    <w:rsid w:val="006124F4"/>
    <w:rsid w:val="00616EFB"/>
    <w:rsid w:val="00620F8D"/>
    <w:rsid w:val="006223B3"/>
    <w:rsid w:val="006255DF"/>
    <w:rsid w:val="006270F5"/>
    <w:rsid w:val="006274CD"/>
    <w:rsid w:val="006301B0"/>
    <w:rsid w:val="00632FD5"/>
    <w:rsid w:val="00633DEA"/>
    <w:rsid w:val="0063558D"/>
    <w:rsid w:val="00635C2B"/>
    <w:rsid w:val="00637048"/>
    <w:rsid w:val="006375C4"/>
    <w:rsid w:val="0064563E"/>
    <w:rsid w:val="006469A5"/>
    <w:rsid w:val="0064785C"/>
    <w:rsid w:val="00651DBE"/>
    <w:rsid w:val="0065742A"/>
    <w:rsid w:val="00657A4F"/>
    <w:rsid w:val="00657CDC"/>
    <w:rsid w:val="00662EDE"/>
    <w:rsid w:val="00664154"/>
    <w:rsid w:val="00666B24"/>
    <w:rsid w:val="00666ECF"/>
    <w:rsid w:val="00667A16"/>
    <w:rsid w:val="00670413"/>
    <w:rsid w:val="0067144D"/>
    <w:rsid w:val="00672537"/>
    <w:rsid w:val="00673B9C"/>
    <w:rsid w:val="0067670D"/>
    <w:rsid w:val="00677396"/>
    <w:rsid w:val="00677441"/>
    <w:rsid w:val="00677A86"/>
    <w:rsid w:val="00682AF5"/>
    <w:rsid w:val="00682EE6"/>
    <w:rsid w:val="0068323D"/>
    <w:rsid w:val="00683855"/>
    <w:rsid w:val="00683CE9"/>
    <w:rsid w:val="00684472"/>
    <w:rsid w:val="00691DDC"/>
    <w:rsid w:val="00694530"/>
    <w:rsid w:val="006957DD"/>
    <w:rsid w:val="00695A44"/>
    <w:rsid w:val="0069766A"/>
    <w:rsid w:val="006A066E"/>
    <w:rsid w:val="006A0F3A"/>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186"/>
    <w:rsid w:val="006F564E"/>
    <w:rsid w:val="006F7BAC"/>
    <w:rsid w:val="007018B4"/>
    <w:rsid w:val="0070201D"/>
    <w:rsid w:val="0070210F"/>
    <w:rsid w:val="007034E3"/>
    <w:rsid w:val="007050EB"/>
    <w:rsid w:val="0070615C"/>
    <w:rsid w:val="00707408"/>
    <w:rsid w:val="00707F52"/>
    <w:rsid w:val="007116AC"/>
    <w:rsid w:val="00711FBF"/>
    <w:rsid w:val="00713671"/>
    <w:rsid w:val="00713AA9"/>
    <w:rsid w:val="00715EFD"/>
    <w:rsid w:val="00716179"/>
    <w:rsid w:val="00716F4A"/>
    <w:rsid w:val="00720681"/>
    <w:rsid w:val="00724C82"/>
    <w:rsid w:val="00724D22"/>
    <w:rsid w:val="00726928"/>
    <w:rsid w:val="00732CCC"/>
    <w:rsid w:val="00736EBB"/>
    <w:rsid w:val="00737B55"/>
    <w:rsid w:val="007430AE"/>
    <w:rsid w:val="007431DD"/>
    <w:rsid w:val="00744D0B"/>
    <w:rsid w:val="0074619F"/>
    <w:rsid w:val="007462D8"/>
    <w:rsid w:val="00747342"/>
    <w:rsid w:val="00747A06"/>
    <w:rsid w:val="007504D7"/>
    <w:rsid w:val="00751695"/>
    <w:rsid w:val="0075220D"/>
    <w:rsid w:val="0075256C"/>
    <w:rsid w:val="00752AB7"/>
    <w:rsid w:val="00752FD7"/>
    <w:rsid w:val="0075388D"/>
    <w:rsid w:val="00753B27"/>
    <w:rsid w:val="00757F94"/>
    <w:rsid w:val="00760F11"/>
    <w:rsid w:val="007613CA"/>
    <w:rsid w:val="00761F87"/>
    <w:rsid w:val="007621DB"/>
    <w:rsid w:val="00762332"/>
    <w:rsid w:val="007631DB"/>
    <w:rsid w:val="00764C80"/>
    <w:rsid w:val="007666BD"/>
    <w:rsid w:val="00767982"/>
    <w:rsid w:val="00770572"/>
    <w:rsid w:val="0077225F"/>
    <w:rsid w:val="007754E7"/>
    <w:rsid w:val="00775612"/>
    <w:rsid w:val="00775D81"/>
    <w:rsid w:val="00781C97"/>
    <w:rsid w:val="007831E9"/>
    <w:rsid w:val="00784CAC"/>
    <w:rsid w:val="00786938"/>
    <w:rsid w:val="0078720D"/>
    <w:rsid w:val="00791B1A"/>
    <w:rsid w:val="00792251"/>
    <w:rsid w:val="00792776"/>
    <w:rsid w:val="007929AA"/>
    <w:rsid w:val="00792B59"/>
    <w:rsid w:val="0079339D"/>
    <w:rsid w:val="0079685E"/>
    <w:rsid w:val="007A0416"/>
    <w:rsid w:val="007A1443"/>
    <w:rsid w:val="007A2187"/>
    <w:rsid w:val="007B576F"/>
    <w:rsid w:val="007B7F95"/>
    <w:rsid w:val="007C06BC"/>
    <w:rsid w:val="007C1785"/>
    <w:rsid w:val="007C22EF"/>
    <w:rsid w:val="007C3665"/>
    <w:rsid w:val="007C379C"/>
    <w:rsid w:val="007C4639"/>
    <w:rsid w:val="007C51A5"/>
    <w:rsid w:val="007D01B3"/>
    <w:rsid w:val="007D2752"/>
    <w:rsid w:val="007D47E6"/>
    <w:rsid w:val="007D7449"/>
    <w:rsid w:val="007E1458"/>
    <w:rsid w:val="007E264D"/>
    <w:rsid w:val="007E2A2B"/>
    <w:rsid w:val="007E44BF"/>
    <w:rsid w:val="007E7237"/>
    <w:rsid w:val="007E7A29"/>
    <w:rsid w:val="007F1521"/>
    <w:rsid w:val="007F31C1"/>
    <w:rsid w:val="007F6851"/>
    <w:rsid w:val="008004FD"/>
    <w:rsid w:val="00800B51"/>
    <w:rsid w:val="00800ED2"/>
    <w:rsid w:val="0080148A"/>
    <w:rsid w:val="00801C5E"/>
    <w:rsid w:val="008040CE"/>
    <w:rsid w:val="00805421"/>
    <w:rsid w:val="0080542D"/>
    <w:rsid w:val="00805C8C"/>
    <w:rsid w:val="008073F6"/>
    <w:rsid w:val="008107AD"/>
    <w:rsid w:val="00810BAC"/>
    <w:rsid w:val="00811804"/>
    <w:rsid w:val="008127B1"/>
    <w:rsid w:val="00812A59"/>
    <w:rsid w:val="00812ED9"/>
    <w:rsid w:val="008200F0"/>
    <w:rsid w:val="008204DA"/>
    <w:rsid w:val="00821C98"/>
    <w:rsid w:val="00821EF8"/>
    <w:rsid w:val="00822D0F"/>
    <w:rsid w:val="008242DD"/>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3894"/>
    <w:rsid w:val="0084422C"/>
    <w:rsid w:val="00844707"/>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7DD"/>
    <w:rsid w:val="00880B4A"/>
    <w:rsid w:val="008817A6"/>
    <w:rsid w:val="008820C0"/>
    <w:rsid w:val="0088286D"/>
    <w:rsid w:val="00882EF1"/>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253A"/>
    <w:rsid w:val="008B2C3D"/>
    <w:rsid w:val="008B3EB7"/>
    <w:rsid w:val="008B677B"/>
    <w:rsid w:val="008B7047"/>
    <w:rsid w:val="008C0ED6"/>
    <w:rsid w:val="008C1D2A"/>
    <w:rsid w:val="008C4AE5"/>
    <w:rsid w:val="008C778F"/>
    <w:rsid w:val="008D0A16"/>
    <w:rsid w:val="008D1A42"/>
    <w:rsid w:val="008D2CB6"/>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763"/>
    <w:rsid w:val="008F7A1B"/>
    <w:rsid w:val="008F7CF9"/>
    <w:rsid w:val="00900CA4"/>
    <w:rsid w:val="00900EA7"/>
    <w:rsid w:val="009035B6"/>
    <w:rsid w:val="009042C9"/>
    <w:rsid w:val="00905E67"/>
    <w:rsid w:val="0090613A"/>
    <w:rsid w:val="00907171"/>
    <w:rsid w:val="00910B99"/>
    <w:rsid w:val="00912A43"/>
    <w:rsid w:val="00917EBA"/>
    <w:rsid w:val="00917FE4"/>
    <w:rsid w:val="00920DCE"/>
    <w:rsid w:val="00920E5D"/>
    <w:rsid w:val="009215AF"/>
    <w:rsid w:val="00922723"/>
    <w:rsid w:val="0092337A"/>
    <w:rsid w:val="009237CE"/>
    <w:rsid w:val="009242E8"/>
    <w:rsid w:val="009259BC"/>
    <w:rsid w:val="0093121B"/>
    <w:rsid w:val="009319E5"/>
    <w:rsid w:val="0093203B"/>
    <w:rsid w:val="00941BD0"/>
    <w:rsid w:val="0094245F"/>
    <w:rsid w:val="00942FD5"/>
    <w:rsid w:val="0094390B"/>
    <w:rsid w:val="009468D9"/>
    <w:rsid w:val="00946ED4"/>
    <w:rsid w:val="00950BCB"/>
    <w:rsid w:val="00952763"/>
    <w:rsid w:val="00952B6D"/>
    <w:rsid w:val="00953E05"/>
    <w:rsid w:val="009544EE"/>
    <w:rsid w:val="009546E2"/>
    <w:rsid w:val="009607E0"/>
    <w:rsid w:val="009626B2"/>
    <w:rsid w:val="00963096"/>
    <w:rsid w:val="0096388B"/>
    <w:rsid w:val="00965F1E"/>
    <w:rsid w:val="00967492"/>
    <w:rsid w:val="00972716"/>
    <w:rsid w:val="00973BF8"/>
    <w:rsid w:val="0097532D"/>
    <w:rsid w:val="00976890"/>
    <w:rsid w:val="0098577E"/>
    <w:rsid w:val="00987322"/>
    <w:rsid w:val="00992ABD"/>
    <w:rsid w:val="00994012"/>
    <w:rsid w:val="009961A4"/>
    <w:rsid w:val="009970FA"/>
    <w:rsid w:val="009A435F"/>
    <w:rsid w:val="009A5A5D"/>
    <w:rsid w:val="009B11BF"/>
    <w:rsid w:val="009B1D7A"/>
    <w:rsid w:val="009B5C9A"/>
    <w:rsid w:val="009B5E1A"/>
    <w:rsid w:val="009C34C8"/>
    <w:rsid w:val="009C36E4"/>
    <w:rsid w:val="009C3DE9"/>
    <w:rsid w:val="009C453B"/>
    <w:rsid w:val="009C4EC6"/>
    <w:rsid w:val="009C57DC"/>
    <w:rsid w:val="009C5D5C"/>
    <w:rsid w:val="009C6BD9"/>
    <w:rsid w:val="009D0092"/>
    <w:rsid w:val="009D4A18"/>
    <w:rsid w:val="009D5792"/>
    <w:rsid w:val="009D6A1B"/>
    <w:rsid w:val="009D6A70"/>
    <w:rsid w:val="009E6013"/>
    <w:rsid w:val="009E62A5"/>
    <w:rsid w:val="009F0C0F"/>
    <w:rsid w:val="009F0CFC"/>
    <w:rsid w:val="009F339D"/>
    <w:rsid w:val="009F6F42"/>
    <w:rsid w:val="009F7DAB"/>
    <w:rsid w:val="00A02781"/>
    <w:rsid w:val="00A043B0"/>
    <w:rsid w:val="00A04733"/>
    <w:rsid w:val="00A053F3"/>
    <w:rsid w:val="00A06B8E"/>
    <w:rsid w:val="00A13356"/>
    <w:rsid w:val="00A137EA"/>
    <w:rsid w:val="00A14B0F"/>
    <w:rsid w:val="00A171C9"/>
    <w:rsid w:val="00A17646"/>
    <w:rsid w:val="00A200EB"/>
    <w:rsid w:val="00A202E3"/>
    <w:rsid w:val="00A22112"/>
    <w:rsid w:val="00A227AE"/>
    <w:rsid w:val="00A232D4"/>
    <w:rsid w:val="00A237C5"/>
    <w:rsid w:val="00A2491D"/>
    <w:rsid w:val="00A24F20"/>
    <w:rsid w:val="00A26D26"/>
    <w:rsid w:val="00A26FE4"/>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78AC"/>
    <w:rsid w:val="00A61C08"/>
    <w:rsid w:val="00A6379F"/>
    <w:rsid w:val="00A64710"/>
    <w:rsid w:val="00A66AC8"/>
    <w:rsid w:val="00A67A9D"/>
    <w:rsid w:val="00A73D17"/>
    <w:rsid w:val="00A743FA"/>
    <w:rsid w:val="00A74849"/>
    <w:rsid w:val="00A7727F"/>
    <w:rsid w:val="00A8107D"/>
    <w:rsid w:val="00A82070"/>
    <w:rsid w:val="00A823E6"/>
    <w:rsid w:val="00A83F89"/>
    <w:rsid w:val="00A8756C"/>
    <w:rsid w:val="00A9033D"/>
    <w:rsid w:val="00A927B9"/>
    <w:rsid w:val="00A9443C"/>
    <w:rsid w:val="00A968FD"/>
    <w:rsid w:val="00AA003B"/>
    <w:rsid w:val="00AA0B8F"/>
    <w:rsid w:val="00AA2BC7"/>
    <w:rsid w:val="00AA2CD5"/>
    <w:rsid w:val="00AA2CE8"/>
    <w:rsid w:val="00AA427C"/>
    <w:rsid w:val="00AA50BF"/>
    <w:rsid w:val="00AA5921"/>
    <w:rsid w:val="00AA7E0C"/>
    <w:rsid w:val="00AB1CAB"/>
    <w:rsid w:val="00AB3ED8"/>
    <w:rsid w:val="00AB6348"/>
    <w:rsid w:val="00AB7F23"/>
    <w:rsid w:val="00AC19C4"/>
    <w:rsid w:val="00AC2707"/>
    <w:rsid w:val="00AC41E2"/>
    <w:rsid w:val="00AC4AE5"/>
    <w:rsid w:val="00AC75E2"/>
    <w:rsid w:val="00AC7A43"/>
    <w:rsid w:val="00AD1488"/>
    <w:rsid w:val="00AD1AF1"/>
    <w:rsid w:val="00AD28C3"/>
    <w:rsid w:val="00AD3E07"/>
    <w:rsid w:val="00AD4585"/>
    <w:rsid w:val="00AD5B79"/>
    <w:rsid w:val="00AD6B2B"/>
    <w:rsid w:val="00AD6D10"/>
    <w:rsid w:val="00AD7258"/>
    <w:rsid w:val="00AE0C20"/>
    <w:rsid w:val="00AE0DBB"/>
    <w:rsid w:val="00AE271F"/>
    <w:rsid w:val="00AE36EF"/>
    <w:rsid w:val="00AE4C2A"/>
    <w:rsid w:val="00AE5698"/>
    <w:rsid w:val="00AF073A"/>
    <w:rsid w:val="00AF1926"/>
    <w:rsid w:val="00AF2242"/>
    <w:rsid w:val="00AF318A"/>
    <w:rsid w:val="00AF3A5E"/>
    <w:rsid w:val="00AF760E"/>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34FDF"/>
    <w:rsid w:val="00B3545E"/>
    <w:rsid w:val="00B4064F"/>
    <w:rsid w:val="00B41DFA"/>
    <w:rsid w:val="00B4404B"/>
    <w:rsid w:val="00B45412"/>
    <w:rsid w:val="00B46A4F"/>
    <w:rsid w:val="00B46A8A"/>
    <w:rsid w:val="00B50682"/>
    <w:rsid w:val="00B535BF"/>
    <w:rsid w:val="00B577DC"/>
    <w:rsid w:val="00B57C08"/>
    <w:rsid w:val="00B60A5D"/>
    <w:rsid w:val="00B6163C"/>
    <w:rsid w:val="00B6192A"/>
    <w:rsid w:val="00B619BB"/>
    <w:rsid w:val="00B628A3"/>
    <w:rsid w:val="00B62C0C"/>
    <w:rsid w:val="00B62DD5"/>
    <w:rsid w:val="00B64A7C"/>
    <w:rsid w:val="00B64DD7"/>
    <w:rsid w:val="00B659DF"/>
    <w:rsid w:val="00B66934"/>
    <w:rsid w:val="00B6715C"/>
    <w:rsid w:val="00B679B4"/>
    <w:rsid w:val="00B71120"/>
    <w:rsid w:val="00B714F9"/>
    <w:rsid w:val="00B72550"/>
    <w:rsid w:val="00B725BA"/>
    <w:rsid w:val="00B74EB3"/>
    <w:rsid w:val="00B75E2D"/>
    <w:rsid w:val="00B76425"/>
    <w:rsid w:val="00B76849"/>
    <w:rsid w:val="00B771FD"/>
    <w:rsid w:val="00B81E07"/>
    <w:rsid w:val="00B823D7"/>
    <w:rsid w:val="00B8402E"/>
    <w:rsid w:val="00B84093"/>
    <w:rsid w:val="00B84461"/>
    <w:rsid w:val="00B848A1"/>
    <w:rsid w:val="00B85BBE"/>
    <w:rsid w:val="00B86D64"/>
    <w:rsid w:val="00B93F74"/>
    <w:rsid w:val="00B96537"/>
    <w:rsid w:val="00B96D36"/>
    <w:rsid w:val="00B97047"/>
    <w:rsid w:val="00BA0491"/>
    <w:rsid w:val="00BA3A58"/>
    <w:rsid w:val="00BA43AB"/>
    <w:rsid w:val="00BA5876"/>
    <w:rsid w:val="00BA743E"/>
    <w:rsid w:val="00BA7CC8"/>
    <w:rsid w:val="00BB16FC"/>
    <w:rsid w:val="00BB2B58"/>
    <w:rsid w:val="00BB4192"/>
    <w:rsid w:val="00BB71DC"/>
    <w:rsid w:val="00BC1A89"/>
    <w:rsid w:val="00BC26B8"/>
    <w:rsid w:val="00BC3188"/>
    <w:rsid w:val="00BC59E4"/>
    <w:rsid w:val="00BC5D59"/>
    <w:rsid w:val="00BC6474"/>
    <w:rsid w:val="00BC6BB2"/>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4654"/>
    <w:rsid w:val="00C05132"/>
    <w:rsid w:val="00C051C9"/>
    <w:rsid w:val="00C051D9"/>
    <w:rsid w:val="00C05C2F"/>
    <w:rsid w:val="00C0615C"/>
    <w:rsid w:val="00C11C65"/>
    <w:rsid w:val="00C125CD"/>
    <w:rsid w:val="00C12BEC"/>
    <w:rsid w:val="00C16509"/>
    <w:rsid w:val="00C17AA6"/>
    <w:rsid w:val="00C203B8"/>
    <w:rsid w:val="00C20EB9"/>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60F34"/>
    <w:rsid w:val="00C62EEB"/>
    <w:rsid w:val="00C65F5D"/>
    <w:rsid w:val="00C67244"/>
    <w:rsid w:val="00C71DD0"/>
    <w:rsid w:val="00C72437"/>
    <w:rsid w:val="00C738CD"/>
    <w:rsid w:val="00C73AD8"/>
    <w:rsid w:val="00C740ED"/>
    <w:rsid w:val="00C74628"/>
    <w:rsid w:val="00C75836"/>
    <w:rsid w:val="00C762C7"/>
    <w:rsid w:val="00C80387"/>
    <w:rsid w:val="00C80858"/>
    <w:rsid w:val="00C8241D"/>
    <w:rsid w:val="00C84733"/>
    <w:rsid w:val="00C85393"/>
    <w:rsid w:val="00C85622"/>
    <w:rsid w:val="00C859D2"/>
    <w:rsid w:val="00C85F16"/>
    <w:rsid w:val="00C8625A"/>
    <w:rsid w:val="00C87D41"/>
    <w:rsid w:val="00C913DC"/>
    <w:rsid w:val="00C93851"/>
    <w:rsid w:val="00C96F19"/>
    <w:rsid w:val="00C97477"/>
    <w:rsid w:val="00CA09B2"/>
    <w:rsid w:val="00CA17AE"/>
    <w:rsid w:val="00CA5200"/>
    <w:rsid w:val="00CA6734"/>
    <w:rsid w:val="00CA6D73"/>
    <w:rsid w:val="00CB3041"/>
    <w:rsid w:val="00CB5C86"/>
    <w:rsid w:val="00CB6185"/>
    <w:rsid w:val="00CB75DD"/>
    <w:rsid w:val="00CB765B"/>
    <w:rsid w:val="00CB7EB9"/>
    <w:rsid w:val="00CC0A78"/>
    <w:rsid w:val="00CC1B25"/>
    <w:rsid w:val="00CC4473"/>
    <w:rsid w:val="00CC4E9C"/>
    <w:rsid w:val="00CD015D"/>
    <w:rsid w:val="00CD7D95"/>
    <w:rsid w:val="00CD7DD7"/>
    <w:rsid w:val="00CE26AC"/>
    <w:rsid w:val="00CE2B40"/>
    <w:rsid w:val="00CE48CB"/>
    <w:rsid w:val="00CE48FB"/>
    <w:rsid w:val="00CE562F"/>
    <w:rsid w:val="00CE59C7"/>
    <w:rsid w:val="00CE7C9C"/>
    <w:rsid w:val="00CF1718"/>
    <w:rsid w:val="00CF539A"/>
    <w:rsid w:val="00CF7B92"/>
    <w:rsid w:val="00D002FB"/>
    <w:rsid w:val="00D00583"/>
    <w:rsid w:val="00D00C29"/>
    <w:rsid w:val="00D07F11"/>
    <w:rsid w:val="00D10F04"/>
    <w:rsid w:val="00D10FF2"/>
    <w:rsid w:val="00D14A7D"/>
    <w:rsid w:val="00D15123"/>
    <w:rsid w:val="00D152E6"/>
    <w:rsid w:val="00D1588D"/>
    <w:rsid w:val="00D167EA"/>
    <w:rsid w:val="00D20496"/>
    <w:rsid w:val="00D214D1"/>
    <w:rsid w:val="00D219DE"/>
    <w:rsid w:val="00D26F2F"/>
    <w:rsid w:val="00D2724D"/>
    <w:rsid w:val="00D27948"/>
    <w:rsid w:val="00D27AA4"/>
    <w:rsid w:val="00D30635"/>
    <w:rsid w:val="00D30677"/>
    <w:rsid w:val="00D313C2"/>
    <w:rsid w:val="00D318CE"/>
    <w:rsid w:val="00D31A3D"/>
    <w:rsid w:val="00D34738"/>
    <w:rsid w:val="00D348CB"/>
    <w:rsid w:val="00D34A92"/>
    <w:rsid w:val="00D34CAC"/>
    <w:rsid w:val="00D35890"/>
    <w:rsid w:val="00D35A64"/>
    <w:rsid w:val="00D37696"/>
    <w:rsid w:val="00D40E06"/>
    <w:rsid w:val="00D473C6"/>
    <w:rsid w:val="00D47F8B"/>
    <w:rsid w:val="00D50A9A"/>
    <w:rsid w:val="00D51797"/>
    <w:rsid w:val="00D5279A"/>
    <w:rsid w:val="00D52B1D"/>
    <w:rsid w:val="00D53A70"/>
    <w:rsid w:val="00D54A43"/>
    <w:rsid w:val="00D54AC1"/>
    <w:rsid w:val="00D555FF"/>
    <w:rsid w:val="00D576EC"/>
    <w:rsid w:val="00D57E5E"/>
    <w:rsid w:val="00D600DB"/>
    <w:rsid w:val="00D63F68"/>
    <w:rsid w:val="00D665AE"/>
    <w:rsid w:val="00D7063B"/>
    <w:rsid w:val="00D73A32"/>
    <w:rsid w:val="00D74548"/>
    <w:rsid w:val="00D74AE8"/>
    <w:rsid w:val="00D800CF"/>
    <w:rsid w:val="00D80B61"/>
    <w:rsid w:val="00D83076"/>
    <w:rsid w:val="00D8395B"/>
    <w:rsid w:val="00D84E87"/>
    <w:rsid w:val="00D8559B"/>
    <w:rsid w:val="00D869F7"/>
    <w:rsid w:val="00D910A7"/>
    <w:rsid w:val="00D942C8"/>
    <w:rsid w:val="00D94C8E"/>
    <w:rsid w:val="00D95825"/>
    <w:rsid w:val="00D95CFB"/>
    <w:rsid w:val="00DA0D3B"/>
    <w:rsid w:val="00DA28FD"/>
    <w:rsid w:val="00DA2CE7"/>
    <w:rsid w:val="00DA3F1E"/>
    <w:rsid w:val="00DA7E39"/>
    <w:rsid w:val="00DB16AE"/>
    <w:rsid w:val="00DB21BE"/>
    <w:rsid w:val="00DB2B7D"/>
    <w:rsid w:val="00DB5004"/>
    <w:rsid w:val="00DB6E18"/>
    <w:rsid w:val="00DB7711"/>
    <w:rsid w:val="00DC7BA7"/>
    <w:rsid w:val="00DD18C1"/>
    <w:rsid w:val="00DD2809"/>
    <w:rsid w:val="00DD288A"/>
    <w:rsid w:val="00DD4ABC"/>
    <w:rsid w:val="00DE0D98"/>
    <w:rsid w:val="00DE1392"/>
    <w:rsid w:val="00DE25E3"/>
    <w:rsid w:val="00DE365D"/>
    <w:rsid w:val="00DE6EED"/>
    <w:rsid w:val="00DF11B2"/>
    <w:rsid w:val="00DF1E08"/>
    <w:rsid w:val="00DF2863"/>
    <w:rsid w:val="00DF2BBB"/>
    <w:rsid w:val="00DF3034"/>
    <w:rsid w:val="00DF3AE0"/>
    <w:rsid w:val="00DF578B"/>
    <w:rsid w:val="00DF597C"/>
    <w:rsid w:val="00DF69DF"/>
    <w:rsid w:val="00E027A7"/>
    <w:rsid w:val="00E0333A"/>
    <w:rsid w:val="00E03343"/>
    <w:rsid w:val="00E03C99"/>
    <w:rsid w:val="00E0551B"/>
    <w:rsid w:val="00E058C9"/>
    <w:rsid w:val="00E11032"/>
    <w:rsid w:val="00E111FE"/>
    <w:rsid w:val="00E12C3F"/>
    <w:rsid w:val="00E17105"/>
    <w:rsid w:val="00E20D7B"/>
    <w:rsid w:val="00E21334"/>
    <w:rsid w:val="00E2227A"/>
    <w:rsid w:val="00E22670"/>
    <w:rsid w:val="00E22BCF"/>
    <w:rsid w:val="00E23AB3"/>
    <w:rsid w:val="00E24679"/>
    <w:rsid w:val="00E2731B"/>
    <w:rsid w:val="00E27C22"/>
    <w:rsid w:val="00E32A1A"/>
    <w:rsid w:val="00E36BE7"/>
    <w:rsid w:val="00E37496"/>
    <w:rsid w:val="00E37656"/>
    <w:rsid w:val="00E43180"/>
    <w:rsid w:val="00E43416"/>
    <w:rsid w:val="00E554E6"/>
    <w:rsid w:val="00E61C4B"/>
    <w:rsid w:val="00E61E11"/>
    <w:rsid w:val="00E674B7"/>
    <w:rsid w:val="00E704C5"/>
    <w:rsid w:val="00E70F5F"/>
    <w:rsid w:val="00E721CB"/>
    <w:rsid w:val="00E72E98"/>
    <w:rsid w:val="00E731B8"/>
    <w:rsid w:val="00E73441"/>
    <w:rsid w:val="00E740AB"/>
    <w:rsid w:val="00E76E69"/>
    <w:rsid w:val="00E80961"/>
    <w:rsid w:val="00E815E7"/>
    <w:rsid w:val="00E83471"/>
    <w:rsid w:val="00E835D0"/>
    <w:rsid w:val="00E83A17"/>
    <w:rsid w:val="00E83F17"/>
    <w:rsid w:val="00E8636B"/>
    <w:rsid w:val="00E90042"/>
    <w:rsid w:val="00E957B7"/>
    <w:rsid w:val="00E964B0"/>
    <w:rsid w:val="00E9788D"/>
    <w:rsid w:val="00EA02C3"/>
    <w:rsid w:val="00EA560D"/>
    <w:rsid w:val="00EA5B58"/>
    <w:rsid w:val="00EA6406"/>
    <w:rsid w:val="00EB02E1"/>
    <w:rsid w:val="00EB0775"/>
    <w:rsid w:val="00EB1F7E"/>
    <w:rsid w:val="00EB4495"/>
    <w:rsid w:val="00EB6B04"/>
    <w:rsid w:val="00EC0DEC"/>
    <w:rsid w:val="00EC226E"/>
    <w:rsid w:val="00EC3D2F"/>
    <w:rsid w:val="00EC4DE3"/>
    <w:rsid w:val="00EC4EE3"/>
    <w:rsid w:val="00EC52E5"/>
    <w:rsid w:val="00EC5C9F"/>
    <w:rsid w:val="00EC76B9"/>
    <w:rsid w:val="00EC7789"/>
    <w:rsid w:val="00ED0CF8"/>
    <w:rsid w:val="00ED2B3D"/>
    <w:rsid w:val="00ED4257"/>
    <w:rsid w:val="00ED5739"/>
    <w:rsid w:val="00EE0954"/>
    <w:rsid w:val="00EE0F6C"/>
    <w:rsid w:val="00EE14BF"/>
    <w:rsid w:val="00EE205A"/>
    <w:rsid w:val="00EE5ABF"/>
    <w:rsid w:val="00EE652E"/>
    <w:rsid w:val="00EE66F4"/>
    <w:rsid w:val="00EF0422"/>
    <w:rsid w:val="00EF1107"/>
    <w:rsid w:val="00EF1882"/>
    <w:rsid w:val="00EF2F86"/>
    <w:rsid w:val="00F00D66"/>
    <w:rsid w:val="00F033E7"/>
    <w:rsid w:val="00F04C63"/>
    <w:rsid w:val="00F05663"/>
    <w:rsid w:val="00F06D65"/>
    <w:rsid w:val="00F107BB"/>
    <w:rsid w:val="00F109AB"/>
    <w:rsid w:val="00F11034"/>
    <w:rsid w:val="00F11B32"/>
    <w:rsid w:val="00F12127"/>
    <w:rsid w:val="00F147C0"/>
    <w:rsid w:val="00F159F9"/>
    <w:rsid w:val="00F20E59"/>
    <w:rsid w:val="00F215C4"/>
    <w:rsid w:val="00F23905"/>
    <w:rsid w:val="00F24851"/>
    <w:rsid w:val="00F24DA4"/>
    <w:rsid w:val="00F2582C"/>
    <w:rsid w:val="00F2585D"/>
    <w:rsid w:val="00F25906"/>
    <w:rsid w:val="00F26E9B"/>
    <w:rsid w:val="00F30283"/>
    <w:rsid w:val="00F30570"/>
    <w:rsid w:val="00F3370B"/>
    <w:rsid w:val="00F33D42"/>
    <w:rsid w:val="00F35A36"/>
    <w:rsid w:val="00F4098F"/>
    <w:rsid w:val="00F4125D"/>
    <w:rsid w:val="00F4213E"/>
    <w:rsid w:val="00F427BD"/>
    <w:rsid w:val="00F4381D"/>
    <w:rsid w:val="00F43938"/>
    <w:rsid w:val="00F455C4"/>
    <w:rsid w:val="00F501B5"/>
    <w:rsid w:val="00F5375E"/>
    <w:rsid w:val="00F55859"/>
    <w:rsid w:val="00F56D1C"/>
    <w:rsid w:val="00F6110D"/>
    <w:rsid w:val="00F63D13"/>
    <w:rsid w:val="00F64F28"/>
    <w:rsid w:val="00F72F64"/>
    <w:rsid w:val="00F73BBE"/>
    <w:rsid w:val="00F74F42"/>
    <w:rsid w:val="00F76221"/>
    <w:rsid w:val="00F764F6"/>
    <w:rsid w:val="00F83EBA"/>
    <w:rsid w:val="00F8487F"/>
    <w:rsid w:val="00F86E01"/>
    <w:rsid w:val="00F91E53"/>
    <w:rsid w:val="00F9429C"/>
    <w:rsid w:val="00F961B6"/>
    <w:rsid w:val="00F970BA"/>
    <w:rsid w:val="00FA2D65"/>
    <w:rsid w:val="00FA379C"/>
    <w:rsid w:val="00FA4FBC"/>
    <w:rsid w:val="00FA7F6D"/>
    <w:rsid w:val="00FB0855"/>
    <w:rsid w:val="00FB1C4C"/>
    <w:rsid w:val="00FB221F"/>
    <w:rsid w:val="00FB2574"/>
    <w:rsid w:val="00FB2B84"/>
    <w:rsid w:val="00FB3D91"/>
    <w:rsid w:val="00FB4CA0"/>
    <w:rsid w:val="00FB751A"/>
    <w:rsid w:val="00FC1AE6"/>
    <w:rsid w:val="00FC4B77"/>
    <w:rsid w:val="00FC51EB"/>
    <w:rsid w:val="00FC5B61"/>
    <w:rsid w:val="00FC6905"/>
    <w:rsid w:val="00FC7E7D"/>
    <w:rsid w:val="00FD06A9"/>
    <w:rsid w:val="00FD0923"/>
    <w:rsid w:val="00FD1720"/>
    <w:rsid w:val="00FD2C98"/>
    <w:rsid w:val="00FD2D2C"/>
    <w:rsid w:val="00FD36CF"/>
    <w:rsid w:val="00FE096F"/>
    <w:rsid w:val="00FE141D"/>
    <w:rsid w:val="00FE1C60"/>
    <w:rsid w:val="00FE1F22"/>
    <w:rsid w:val="00FE5F9F"/>
    <w:rsid w:val="00FE7134"/>
    <w:rsid w:val="00FE7F8A"/>
    <w:rsid w:val="00FF0342"/>
    <w:rsid w:val="00FF07A0"/>
    <w:rsid w:val="00FF0E16"/>
    <w:rsid w:val="00FF34E2"/>
    <w:rsid w:val="00FF3852"/>
    <w:rsid w:val="00FF4468"/>
    <w:rsid w:val="00FF4EA1"/>
    <w:rsid w:val="00FF53C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DD966D"/>
  <w15:chartTrackingRefBased/>
  <w15:docId w15:val="{78C5CE24-DD9E-4567-A269-A3C7249C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paragraph" w:styleId="Heading5">
    <w:name w:val="heading 5"/>
    <w:basedOn w:val="Heading4"/>
    <w:next w:val="IEEEStdsParagraph"/>
    <w:link w:val="Heading5Char"/>
    <w:uiPriority w:val="9"/>
    <w:qFormat/>
    <w:rsid w:val="00D47F8B"/>
    <w:pPr>
      <w:keepNext/>
      <w:keepLines/>
      <w:tabs>
        <w:tab w:val="left" w:pos="1080"/>
      </w:tabs>
      <w:suppressAutoHyphens/>
      <w:spacing w:before="240" w:beforeAutospacing="0" w:after="240" w:afterAutospacing="0"/>
      <w:outlineLvl w:val="4"/>
    </w:pPr>
    <w:rPr>
      <w:rFonts w:ascii="Arial" w:hAnsi="Arial"/>
      <w:bCs w:val="0"/>
      <w:sz w:val="20"/>
      <w:szCs w:val="20"/>
      <w:lang w:val="en-US" w:eastAsia="ja-JP"/>
    </w:rPr>
  </w:style>
  <w:style w:type="paragraph" w:styleId="Heading6">
    <w:name w:val="heading 6"/>
    <w:basedOn w:val="Heading5"/>
    <w:next w:val="IEEEStdsParagraph"/>
    <w:link w:val="Heading6Char"/>
    <w:uiPriority w:val="9"/>
    <w:qFormat/>
    <w:rsid w:val="00D47F8B"/>
    <w:pPr>
      <w:outlineLvl w:val="5"/>
    </w:pPr>
  </w:style>
  <w:style w:type="paragraph" w:styleId="Heading7">
    <w:name w:val="heading 7"/>
    <w:basedOn w:val="Normal"/>
    <w:next w:val="Normal"/>
    <w:link w:val="Heading7Char"/>
    <w:uiPriority w:val="9"/>
    <w:unhideWhenUsed/>
    <w:qFormat/>
    <w:rsid w:val="00EE5ABF"/>
    <w:pPr>
      <w:spacing w:before="240" w:after="60"/>
      <w:outlineLvl w:val="6"/>
    </w:pPr>
    <w:rPr>
      <w:rFonts w:ascii="Calibri" w:hAnsi="Calibri"/>
      <w:sz w:val="24"/>
      <w:szCs w:val="24"/>
    </w:rPr>
  </w:style>
  <w:style w:type="paragraph" w:styleId="Heading8">
    <w:name w:val="heading 8"/>
    <w:basedOn w:val="Heading7"/>
    <w:next w:val="IEEEStdsParagraph"/>
    <w:link w:val="Heading8Char"/>
    <w:uiPriority w:val="9"/>
    <w:qFormat/>
    <w:rsid w:val="00D47F8B"/>
    <w:pPr>
      <w:keepNext/>
      <w:keepLines/>
      <w:tabs>
        <w:tab w:val="left" w:pos="1080"/>
      </w:tabs>
      <w:suppressAutoHyphens/>
      <w:spacing w:after="240"/>
      <w:outlineLvl w:val="7"/>
    </w:pPr>
    <w:rPr>
      <w:rFonts w:ascii="Arial" w:hAnsi="Arial"/>
      <w:b/>
      <w:sz w:val="20"/>
      <w:szCs w:val="20"/>
      <w:lang w:val="en-US" w:eastAsia="ja-JP"/>
    </w:rPr>
  </w:style>
  <w:style w:type="paragraph" w:styleId="Heading9">
    <w:name w:val="heading 9"/>
    <w:basedOn w:val="Heading8"/>
    <w:next w:val="IEEEStdsParagraph"/>
    <w:link w:val="Heading9Char"/>
    <w:uiPriority w:val="9"/>
    <w:qFormat/>
    <w:rsid w:val="00D47F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pPr>
      <w:ind w:left="720" w:hanging="720"/>
    </w:pPr>
  </w:style>
  <w:style w:type="character" w:styleId="Hyperlink">
    <w:name w:val="Hyperlink"/>
    <w:aliases w:val="CEO_Hyperlink"/>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nhideWhenUsed/>
    <w:rsid w:val="003C6064"/>
    <w:rPr>
      <w:rFonts w:ascii="Calibri" w:eastAsia="Calibri" w:hAnsi="Calibri" w:cs="Consolas"/>
      <w:szCs w:val="21"/>
    </w:rPr>
  </w:style>
  <w:style w:type="character" w:customStyle="1" w:styleId="PlainTextChar">
    <w:name w:val="Plain Text Char"/>
    <w:link w:val="PlainText"/>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en-GB"/>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eastAsia="en-GB"/>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en-GB"/>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GB"/>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eastAsia="en-GB"/>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eastAsia="en-GB"/>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eastAsia="en-GB"/>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en-GB"/>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eastAsia="en-GB"/>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eastAsia="en-GB"/>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eastAsia="en-GB"/>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eastAsia="en-GB"/>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en-GB"/>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eastAsia="en-GB"/>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eastAsia="en-GB"/>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eastAsia="en-GB"/>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eastAsia="en-GB"/>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eastAsia="en-GB"/>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eastAsia="en-GB"/>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lang w:val="en-GB" w:eastAsia="en-GB"/>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lang w:val="en-GB" w:eastAsia="en-GB"/>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eastAsia="en-GB"/>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eastAsia="en-GB"/>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eastAsia="en-GB"/>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eastAsia="en-GB"/>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eastAsia="en-GB"/>
    </w:rPr>
  </w:style>
  <w:style w:type="paragraph" w:styleId="Title">
    <w:name w:val="Title"/>
    <w:basedOn w:val="Normal"/>
    <w:next w:val="Body"/>
    <w:link w:val="TitleChar"/>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eastAsia="en-GB"/>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20"/>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uiPriority w:val="9"/>
    <w:rsid w:val="00EE5ABF"/>
    <w:rPr>
      <w:rFonts w:ascii="Calibri" w:eastAsia="Times New Roman" w:hAnsi="Calibri" w:cs="Times New Roman"/>
      <w:sz w:val="24"/>
      <w:szCs w:val="24"/>
      <w:lang w:eastAsia="en-US"/>
    </w:rPr>
  </w:style>
  <w:style w:type="paragraph" w:customStyle="1" w:styleId="CRCoverPage">
    <w:name w:val="CR Cover Page"/>
    <w:rsid w:val="00811804"/>
    <w:pPr>
      <w:spacing w:after="120"/>
    </w:pPr>
    <w:rPr>
      <w:rFonts w:ascii="Arial" w:hAnsi="Arial"/>
      <w:lang w:val="en-GB"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character" w:customStyle="1" w:styleId="fontstyle01">
    <w:name w:val="fontstyle01"/>
    <w:rsid w:val="005932F9"/>
    <w:rPr>
      <w:rFonts w:ascii="TimesNewRomanPSMT" w:eastAsia="TimesNewRomanPSMT" w:hint="eastAsia"/>
      <w:b w:val="0"/>
      <w:bCs w:val="0"/>
      <w:i w:val="0"/>
      <w:iCs w:val="0"/>
      <w:color w:val="000000"/>
      <w:sz w:val="24"/>
      <w:szCs w:val="24"/>
    </w:rPr>
  </w:style>
  <w:style w:type="character" w:customStyle="1" w:styleId="fontstyle21">
    <w:name w:val="fontstyle21"/>
    <w:rsid w:val="005932F9"/>
    <w:rPr>
      <w:rFonts w:ascii="TimesNewRomanPS-BoldMT" w:eastAsia="TimesNewRomanPS-BoldMT" w:hint="eastAsia"/>
      <w:b/>
      <w:bCs/>
      <w:i w:val="0"/>
      <w:iCs w:val="0"/>
      <w:color w:val="000000"/>
      <w:sz w:val="24"/>
      <w:szCs w:val="24"/>
    </w:rPr>
  </w:style>
  <w:style w:type="character" w:customStyle="1" w:styleId="fontstyle11">
    <w:name w:val="fontstyle11"/>
    <w:rsid w:val="009E62A5"/>
    <w:rPr>
      <w:rFonts w:ascii="TimesNewRomanPSMT" w:eastAsia="TimesNewRomanPSMT" w:hint="eastAsia"/>
      <w:b w:val="0"/>
      <w:bCs w:val="0"/>
      <w:i w:val="0"/>
      <w:iCs w:val="0"/>
      <w:color w:val="000000"/>
      <w:sz w:val="24"/>
      <w:szCs w:val="24"/>
    </w:rPr>
  </w:style>
  <w:style w:type="character" w:customStyle="1" w:styleId="gi">
    <w:name w:val="gi"/>
    <w:rsid w:val="00344F98"/>
  </w:style>
  <w:style w:type="character" w:customStyle="1" w:styleId="gd">
    <w:name w:val="gd"/>
    <w:rsid w:val="00344F98"/>
  </w:style>
  <w:style w:type="character" w:customStyle="1" w:styleId="go">
    <w:name w:val="go"/>
    <w:rsid w:val="00344F98"/>
  </w:style>
  <w:style w:type="character" w:customStyle="1" w:styleId="UnresolvedMention1">
    <w:name w:val="Unresolved Mention1"/>
    <w:basedOn w:val="DefaultParagraphFont"/>
    <w:uiPriority w:val="99"/>
    <w:unhideWhenUsed/>
    <w:rsid w:val="006A066E"/>
    <w:rPr>
      <w:color w:val="808080"/>
      <w:shd w:val="clear" w:color="auto" w:fill="E6E6E6"/>
    </w:rPr>
  </w:style>
  <w:style w:type="paragraph" w:customStyle="1" w:styleId="body0">
    <w:name w:val="body"/>
    <w:rsid w:val="004E050D"/>
    <w:pPr>
      <w:spacing w:after="120"/>
    </w:pPr>
    <w:rPr>
      <w:lang w:eastAsia="en-US"/>
    </w:rPr>
  </w:style>
  <w:style w:type="character" w:customStyle="1" w:styleId="Heading4Char">
    <w:name w:val="Heading 4 Char"/>
    <w:link w:val="Heading4"/>
    <w:uiPriority w:val="9"/>
    <w:rsid w:val="004E050D"/>
    <w:rPr>
      <w:b/>
      <w:bCs/>
      <w:sz w:val="24"/>
      <w:szCs w:val="24"/>
      <w:lang w:val="en-GB" w:eastAsia="en-GB"/>
    </w:rPr>
  </w:style>
  <w:style w:type="character" w:styleId="UnresolvedMention">
    <w:name w:val="Unresolved Mention"/>
    <w:basedOn w:val="DefaultParagraphFont"/>
    <w:uiPriority w:val="99"/>
    <w:semiHidden/>
    <w:unhideWhenUsed/>
    <w:rsid w:val="00D47F8B"/>
    <w:rPr>
      <w:color w:val="605E5C"/>
      <w:shd w:val="clear" w:color="auto" w:fill="E1DFDD"/>
    </w:rPr>
  </w:style>
  <w:style w:type="character" w:customStyle="1" w:styleId="Heading5Char">
    <w:name w:val="Heading 5 Char"/>
    <w:basedOn w:val="DefaultParagraphFont"/>
    <w:link w:val="Heading5"/>
    <w:uiPriority w:val="9"/>
    <w:rsid w:val="00D47F8B"/>
    <w:rPr>
      <w:rFonts w:ascii="Arial" w:hAnsi="Arial"/>
      <w:b/>
      <w:lang w:eastAsia="ja-JP"/>
    </w:rPr>
  </w:style>
  <w:style w:type="character" w:customStyle="1" w:styleId="Heading6Char">
    <w:name w:val="Heading 6 Char"/>
    <w:basedOn w:val="DefaultParagraphFont"/>
    <w:link w:val="Heading6"/>
    <w:uiPriority w:val="9"/>
    <w:rsid w:val="00D47F8B"/>
    <w:rPr>
      <w:rFonts w:ascii="Arial" w:hAnsi="Arial"/>
      <w:b/>
      <w:lang w:eastAsia="ja-JP"/>
    </w:rPr>
  </w:style>
  <w:style w:type="character" w:customStyle="1" w:styleId="Heading8Char">
    <w:name w:val="Heading 8 Char"/>
    <w:basedOn w:val="DefaultParagraphFont"/>
    <w:link w:val="Heading8"/>
    <w:uiPriority w:val="9"/>
    <w:rsid w:val="00D47F8B"/>
    <w:rPr>
      <w:rFonts w:ascii="Arial" w:hAnsi="Arial"/>
      <w:b/>
      <w:lang w:eastAsia="ja-JP"/>
    </w:rPr>
  </w:style>
  <w:style w:type="character" w:customStyle="1" w:styleId="Heading9Char">
    <w:name w:val="Heading 9 Char"/>
    <w:basedOn w:val="DefaultParagraphFont"/>
    <w:link w:val="Heading9"/>
    <w:uiPriority w:val="9"/>
    <w:rsid w:val="00D47F8B"/>
    <w:rPr>
      <w:rFonts w:ascii="Arial" w:hAnsi="Arial"/>
      <w:b/>
      <w:lang w:eastAsia="ja-JP"/>
    </w:rPr>
  </w:style>
  <w:style w:type="character" w:customStyle="1" w:styleId="Heading2Char">
    <w:name w:val="Heading 2 Char"/>
    <w:basedOn w:val="DefaultParagraphFont"/>
    <w:link w:val="Heading2"/>
    <w:uiPriority w:val="9"/>
    <w:rsid w:val="00D47F8B"/>
    <w:rPr>
      <w:rFonts w:ascii="Arial" w:hAnsi="Arial"/>
      <w:b/>
      <w:sz w:val="28"/>
      <w:u w:val="single"/>
      <w:lang w:val="en-GB" w:eastAsia="en-US"/>
    </w:rPr>
  </w:style>
  <w:style w:type="character" w:customStyle="1" w:styleId="Heading3Char">
    <w:name w:val="Heading 3 Char"/>
    <w:basedOn w:val="DefaultParagraphFont"/>
    <w:link w:val="Heading3"/>
    <w:uiPriority w:val="9"/>
    <w:rsid w:val="00D47F8B"/>
    <w:rPr>
      <w:rFonts w:ascii="Arial" w:hAnsi="Arial"/>
      <w:b/>
      <w:sz w:val="24"/>
      <w:lang w:val="en-GB" w:eastAsia="en-US"/>
    </w:rPr>
  </w:style>
  <w:style w:type="paragraph" w:customStyle="1" w:styleId="IEEEStdsParagraph">
    <w:name w:val="IEEEStds Paragraph"/>
    <w:link w:val="IEEEStdsParagraphChar"/>
    <w:rsid w:val="00D47F8B"/>
    <w:pPr>
      <w:spacing w:after="240"/>
      <w:jc w:val="both"/>
    </w:pPr>
    <w:rPr>
      <w:lang w:eastAsia="ja-JP"/>
    </w:rPr>
  </w:style>
  <w:style w:type="character" w:customStyle="1" w:styleId="IEEEStdsParagraphChar">
    <w:name w:val="IEEEStds Paragraph Char"/>
    <w:link w:val="IEEEStdsParagraph"/>
    <w:rsid w:val="00D47F8B"/>
    <w:rPr>
      <w:lang w:eastAsia="ja-JP"/>
    </w:rPr>
  </w:style>
  <w:style w:type="character" w:styleId="PageNumber">
    <w:name w:val="page number"/>
    <w:rsid w:val="00D47F8B"/>
    <w:rPr>
      <w:rFonts w:ascii="Times New Roman" w:eastAsia="Arial Unicode MS" w:hAnsi="Times New Roman"/>
      <w:sz w:val="20"/>
    </w:rPr>
  </w:style>
  <w:style w:type="paragraph" w:customStyle="1" w:styleId="IEEEStdsTitle">
    <w:name w:val="IEEEStds Title"/>
    <w:next w:val="IEEEStdsParagraph"/>
    <w:rsid w:val="00D47F8B"/>
    <w:pPr>
      <w:spacing w:before="1800" w:after="960"/>
    </w:pPr>
    <w:rPr>
      <w:rFonts w:ascii="Arial" w:hAnsi="Arial"/>
      <w:b/>
      <w:noProof/>
      <w:sz w:val="46"/>
      <w:lang w:eastAsia="ja-JP"/>
    </w:rPr>
  </w:style>
  <w:style w:type="paragraph" w:customStyle="1" w:styleId="IEEEStdsSponsorbodytext">
    <w:name w:val="IEEEStds Sponsor (body text)"/>
    <w:next w:val="IEEEStdsParagraph"/>
    <w:rsid w:val="00D47F8B"/>
    <w:pPr>
      <w:spacing w:before="120" w:after="360" w:line="480" w:lineRule="auto"/>
    </w:pPr>
    <w:rPr>
      <w:noProof/>
      <w:lang w:eastAsia="ja-JP"/>
    </w:rPr>
  </w:style>
  <w:style w:type="paragraph" w:customStyle="1" w:styleId="IEEEStdsTitleDraftCRBody">
    <w:name w:val="IEEEStds TitleDraftCRBody"/>
    <w:rsid w:val="00D47F8B"/>
    <w:pPr>
      <w:spacing w:before="120" w:after="120"/>
      <w:jc w:val="both"/>
    </w:pPr>
    <w:rPr>
      <w:noProof/>
      <w:lang w:eastAsia="ja-JP"/>
    </w:rPr>
  </w:style>
  <w:style w:type="character" w:styleId="LineNumber">
    <w:name w:val="line number"/>
    <w:basedOn w:val="DefaultParagraphFont"/>
    <w:rsid w:val="00D47F8B"/>
  </w:style>
  <w:style w:type="paragraph" w:customStyle="1" w:styleId="IEEEStdsSans-Serif">
    <w:name w:val="IEEEStds Sans-Serif"/>
    <w:rsid w:val="00D47F8B"/>
    <w:pPr>
      <w:jc w:val="both"/>
    </w:pPr>
    <w:rPr>
      <w:rFonts w:ascii="Arial" w:hAnsi="Arial"/>
      <w:lang w:eastAsia="ja-JP"/>
    </w:rPr>
  </w:style>
  <w:style w:type="paragraph" w:customStyle="1" w:styleId="IEEEStdsKeywords">
    <w:name w:val="IEEEStds Keywords"/>
    <w:basedOn w:val="IEEEStdsSans-Serif"/>
    <w:next w:val="IEEEStdsParagraph"/>
    <w:rsid w:val="00D47F8B"/>
  </w:style>
  <w:style w:type="paragraph" w:styleId="DocumentMap">
    <w:name w:val="Document Map"/>
    <w:basedOn w:val="Normal"/>
    <w:link w:val="DocumentMapChar"/>
    <w:rsid w:val="00D47F8B"/>
    <w:pPr>
      <w:shd w:val="clear" w:color="auto" w:fill="000080"/>
    </w:pPr>
    <w:rPr>
      <w:rFonts w:ascii="Arial" w:hAnsi="Arial"/>
      <w:sz w:val="24"/>
      <w:lang w:val="en-US" w:eastAsia="ja-JP"/>
    </w:rPr>
  </w:style>
  <w:style w:type="character" w:customStyle="1" w:styleId="DocumentMapChar">
    <w:name w:val="Document Map Char"/>
    <w:basedOn w:val="DefaultParagraphFont"/>
    <w:link w:val="DocumentMap"/>
    <w:rsid w:val="00D47F8B"/>
    <w:rPr>
      <w:rFonts w:ascii="Arial" w:hAnsi="Arial"/>
      <w:sz w:val="24"/>
      <w:shd w:val="clear" w:color="auto" w:fill="000080"/>
      <w:lang w:eastAsia="ja-JP"/>
    </w:rPr>
  </w:style>
  <w:style w:type="paragraph" w:customStyle="1" w:styleId="IEEEStdsTableData-Center">
    <w:name w:val="IEEEStds Table Data - Center"/>
    <w:basedOn w:val="IEEEStdsParagraph"/>
    <w:rsid w:val="00D47F8B"/>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D47F8B"/>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D47F8B"/>
    <w:rPr>
      <w:rFonts w:ascii="Arial" w:hAnsi="Arial"/>
      <w:b/>
      <w:sz w:val="24"/>
      <w:lang w:eastAsia="ja-JP"/>
    </w:rPr>
  </w:style>
  <w:style w:type="paragraph" w:customStyle="1" w:styleId="IEEEStdsLevel1Header">
    <w:name w:val="IEEEStds Level 1 Header"/>
    <w:basedOn w:val="IEEEStdsParagraph"/>
    <w:next w:val="IEEEStdsParagraph"/>
    <w:link w:val="IEEEStdsLevel1HeaderChar"/>
    <w:rsid w:val="00D47F8B"/>
    <w:pPr>
      <w:keepNext/>
      <w:keepLines/>
      <w:numPr>
        <w:numId w:val="5"/>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D47F8B"/>
    <w:rPr>
      <w:rFonts w:ascii="Arial" w:hAnsi="Arial"/>
      <w:b/>
      <w:sz w:val="24"/>
      <w:lang w:eastAsia="ja-JP"/>
    </w:rPr>
  </w:style>
  <w:style w:type="character" w:customStyle="1" w:styleId="BalloonTextChar">
    <w:name w:val="Balloon Text Char"/>
    <w:basedOn w:val="DefaultParagraphFont"/>
    <w:link w:val="BalloonText"/>
    <w:uiPriority w:val="99"/>
    <w:semiHidden/>
    <w:rsid w:val="00D47F8B"/>
    <w:rPr>
      <w:rFonts w:ascii="Tahoma" w:hAnsi="Tahoma" w:cs="Tahoma"/>
      <w:sz w:val="16"/>
      <w:szCs w:val="16"/>
      <w:lang w:val="en-GB" w:eastAsia="en-US"/>
    </w:rPr>
  </w:style>
  <w:style w:type="paragraph" w:customStyle="1" w:styleId="IEEEStdsNamesList">
    <w:name w:val="IEEEStds Names List"/>
    <w:rsid w:val="00D47F8B"/>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rsid w:val="00D47F8B"/>
    <w:pPr>
      <w:outlineLvl w:val="3"/>
    </w:pPr>
  </w:style>
  <w:style w:type="paragraph" w:customStyle="1" w:styleId="IEEEStdsLevel3Header">
    <w:name w:val="IEEEStds Level 3 Header"/>
    <w:basedOn w:val="IEEEStdsLevel2Header"/>
    <w:next w:val="IEEEStdsParagraph"/>
    <w:link w:val="IEEEStdsLevel3HeaderChar"/>
    <w:rsid w:val="00D47F8B"/>
    <w:pPr>
      <w:numPr>
        <w:numId w:val="0"/>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D47F8B"/>
    <w:pPr>
      <w:numPr>
        <w:numId w:val="11"/>
      </w:numPr>
      <w:outlineLvl w:val="1"/>
    </w:pPr>
    <w:rPr>
      <w:sz w:val="22"/>
    </w:rPr>
  </w:style>
  <w:style w:type="character" w:customStyle="1" w:styleId="IEEEStdsLevel2HeaderChar">
    <w:name w:val="IEEEStds Level 2 Header Char"/>
    <w:link w:val="IEEEStdsLevel2Header"/>
    <w:rsid w:val="00D47F8B"/>
    <w:rPr>
      <w:rFonts w:ascii="Arial" w:hAnsi="Arial"/>
      <w:b/>
      <w:sz w:val="22"/>
      <w:lang w:eastAsia="ja-JP"/>
    </w:rPr>
  </w:style>
  <w:style w:type="character" w:customStyle="1" w:styleId="IEEEStdsLevel3HeaderChar">
    <w:name w:val="IEEEStds Level 3 Header Char"/>
    <w:link w:val="IEEEStdsLevel3Header"/>
    <w:rsid w:val="00D47F8B"/>
    <w:rPr>
      <w:rFonts w:ascii="Arial" w:hAnsi="Arial"/>
      <w:b/>
      <w:lang w:eastAsia="ja-JP"/>
    </w:rPr>
  </w:style>
  <w:style w:type="character" w:customStyle="1" w:styleId="IEEEStdsLevel4HeaderChar">
    <w:name w:val="IEEEStds Level 4 Header Char"/>
    <w:link w:val="IEEEStdsLevel4Header"/>
    <w:rsid w:val="00D47F8B"/>
    <w:rPr>
      <w:rFonts w:ascii="Arial" w:hAnsi="Arial"/>
      <w:b/>
      <w:lang w:eastAsia="ja-JP"/>
    </w:rPr>
  </w:style>
  <w:style w:type="paragraph" w:customStyle="1" w:styleId="IEEEStdsLevel5Header">
    <w:name w:val="IEEEStds Level 5 Header"/>
    <w:basedOn w:val="IEEEStdsLevel4Header"/>
    <w:next w:val="IEEEStdsParagraph"/>
    <w:rsid w:val="00D47F8B"/>
    <w:pPr>
      <w:numPr>
        <w:ilvl w:val="4"/>
        <w:numId w:val="5"/>
      </w:numPr>
      <w:outlineLvl w:val="4"/>
    </w:pPr>
  </w:style>
  <w:style w:type="paragraph" w:customStyle="1" w:styleId="IEEEStdsLevel6Header">
    <w:name w:val="IEEEStds Level 6 Header"/>
    <w:basedOn w:val="IEEEStdsLevel5Header"/>
    <w:next w:val="IEEEStdsParagraph"/>
    <w:rsid w:val="00D47F8B"/>
    <w:pPr>
      <w:numPr>
        <w:ilvl w:val="5"/>
      </w:numPr>
      <w:outlineLvl w:val="5"/>
    </w:pPr>
  </w:style>
  <w:style w:type="paragraph" w:customStyle="1" w:styleId="IEEEStdsRegularTableCaption">
    <w:name w:val="IEEEStds Regular Table Caption"/>
    <w:basedOn w:val="IEEEStdsParagraph"/>
    <w:next w:val="IEEEStdsParagraph"/>
    <w:rsid w:val="00D47F8B"/>
    <w:pPr>
      <w:keepNext/>
      <w:keepLines/>
      <w:numPr>
        <w:numId w:val="8"/>
      </w:numPr>
      <w:tabs>
        <w:tab w:val="clear" w:pos="1080"/>
        <w:tab w:val="left" w:pos="360"/>
        <w:tab w:val="left" w:pos="432"/>
        <w:tab w:val="left" w:pos="504"/>
      </w:tabs>
      <w:suppressAutoHyphens/>
      <w:spacing w:before="120" w:after="120"/>
      <w:ind w:left="720" w:hanging="360"/>
      <w:jc w:val="center"/>
    </w:pPr>
    <w:rPr>
      <w:rFonts w:ascii="Arial" w:hAnsi="Arial"/>
      <w:b/>
    </w:rPr>
  </w:style>
  <w:style w:type="paragraph" w:customStyle="1" w:styleId="IEEEStdsComputerCode">
    <w:name w:val="IEEEStds Computer Code"/>
    <w:basedOn w:val="IEEEStdsParagraph"/>
    <w:rsid w:val="00D47F8B"/>
    <w:pPr>
      <w:spacing w:after="0"/>
    </w:pPr>
    <w:rPr>
      <w:rFonts w:ascii="Courier New" w:hAnsi="Courier New"/>
    </w:rPr>
  </w:style>
  <w:style w:type="paragraph" w:customStyle="1" w:styleId="IEEEStdsSingleNote">
    <w:name w:val="IEEEStds Single Note"/>
    <w:basedOn w:val="IEEEStdsParagraph"/>
    <w:next w:val="IEEEStdsParagraph"/>
    <w:rsid w:val="00D47F8B"/>
    <w:pPr>
      <w:keepLines/>
      <w:spacing w:before="120" w:after="120"/>
    </w:pPr>
    <w:rPr>
      <w:sz w:val="18"/>
    </w:rPr>
  </w:style>
  <w:style w:type="paragraph" w:customStyle="1" w:styleId="IEEEStdsFootnote">
    <w:name w:val="IEEEStds Footnote"/>
    <w:basedOn w:val="FootnoteText"/>
    <w:rsid w:val="00D47F8B"/>
    <w:pPr>
      <w:jc w:val="both"/>
    </w:pPr>
    <w:rPr>
      <w:sz w:val="16"/>
      <w:lang w:val="en-US" w:eastAsia="ja-JP"/>
    </w:rPr>
  </w:style>
  <w:style w:type="paragraph" w:customStyle="1" w:styleId="IEEEStdsMultipleNotes">
    <w:name w:val="IEEEStds Multiple Notes"/>
    <w:basedOn w:val="IEEEStdsSingleNote"/>
    <w:rsid w:val="00D47F8B"/>
    <w:pPr>
      <w:numPr>
        <w:numId w:val="7"/>
      </w:numPr>
      <w:tabs>
        <w:tab w:val="clear" w:pos="720"/>
        <w:tab w:val="num" w:pos="360"/>
        <w:tab w:val="left" w:pos="799"/>
        <w:tab w:val="left" w:pos="864"/>
        <w:tab w:val="left" w:pos="936"/>
      </w:tabs>
      <w:ind w:left="720" w:hanging="360"/>
    </w:pPr>
  </w:style>
  <w:style w:type="paragraph" w:customStyle="1" w:styleId="IEEEStdsNumberedListLevel1">
    <w:name w:val="IEEEStds Numbered List Level 1"/>
    <w:rsid w:val="00D47F8B"/>
    <w:pPr>
      <w:numPr>
        <w:numId w:val="2"/>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D47F8B"/>
    <w:pPr>
      <w:numPr>
        <w:ilvl w:val="1"/>
      </w:numPr>
      <w:outlineLvl w:val="1"/>
    </w:pPr>
  </w:style>
  <w:style w:type="paragraph" w:customStyle="1" w:styleId="IEEEStdsNumberedListLevel3">
    <w:name w:val="IEEEStds Numbered List Level 3"/>
    <w:basedOn w:val="IEEEStdsNumberedListLevel2"/>
    <w:rsid w:val="00D47F8B"/>
    <w:pPr>
      <w:numPr>
        <w:ilvl w:val="2"/>
      </w:numPr>
      <w:tabs>
        <w:tab w:val="left" w:pos="1512"/>
      </w:tabs>
      <w:outlineLvl w:val="2"/>
    </w:pPr>
  </w:style>
  <w:style w:type="paragraph" w:customStyle="1" w:styleId="IEEEStdsWarning">
    <w:name w:val="IEEEStds Warning"/>
    <w:basedOn w:val="IEEEStdsParagraph"/>
    <w:next w:val="IEEEStdsParagraph"/>
    <w:rsid w:val="00D47F8B"/>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47F8B"/>
    <w:pPr>
      <w:keepLines/>
      <w:numPr>
        <w:numId w:val="10"/>
      </w:numPr>
      <w:tabs>
        <w:tab w:val="clear" w:pos="1008"/>
        <w:tab w:val="left" w:pos="540"/>
      </w:tabs>
      <w:spacing w:after="120"/>
      <w:ind w:left="720" w:firstLine="0"/>
    </w:pPr>
  </w:style>
  <w:style w:type="paragraph" w:customStyle="1" w:styleId="IEEEStdsIntroduction">
    <w:name w:val="IEEEStds Introduction"/>
    <w:basedOn w:val="IEEEStdsParagraph"/>
    <w:rsid w:val="00D47F8B"/>
    <w:pPr>
      <w:pBdr>
        <w:top w:val="single" w:sz="4" w:space="1" w:color="auto"/>
        <w:left w:val="single" w:sz="4" w:space="4" w:color="auto"/>
        <w:bottom w:val="single" w:sz="4" w:space="1" w:color="auto"/>
        <w:right w:val="single" w:sz="4" w:space="4" w:color="auto"/>
      </w:pBdr>
      <w:tabs>
        <w:tab w:val="num" w:pos="360"/>
      </w:tabs>
      <w:ind w:left="360" w:hanging="360"/>
    </w:pPr>
    <w:rPr>
      <w:sz w:val="18"/>
    </w:rPr>
  </w:style>
  <w:style w:type="paragraph" w:customStyle="1" w:styleId="IEEEStdsTitleDraftCRaddr">
    <w:name w:val="IEEEStds TitleDraftCRaddr"/>
    <w:basedOn w:val="IEEEStdsTitleDraftCRBody"/>
    <w:rsid w:val="00D47F8B"/>
    <w:pPr>
      <w:spacing w:before="0" w:after="0"/>
      <w:jc w:val="left"/>
    </w:pPr>
  </w:style>
  <w:style w:type="paragraph" w:customStyle="1" w:styleId="IEEEStdsEquation">
    <w:name w:val="IEEEStds Equation"/>
    <w:basedOn w:val="IEEEStdsParagraph"/>
    <w:next w:val="IEEEStdsParagraph"/>
    <w:rsid w:val="00D47F8B"/>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47F8B"/>
    <w:pPr>
      <w:keepLines/>
      <w:numPr>
        <w:numId w:val="4"/>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D47F8B"/>
    <w:pPr>
      <w:numPr>
        <w:ilvl w:val="6"/>
      </w:numPr>
      <w:outlineLvl w:val="6"/>
    </w:pPr>
  </w:style>
  <w:style w:type="paragraph" w:customStyle="1" w:styleId="IEEEStdsLevel8Header">
    <w:name w:val="IEEEStds Level 8 Header"/>
    <w:basedOn w:val="IEEEStdsLevel7Header"/>
    <w:next w:val="IEEEStdsParagraph"/>
    <w:rsid w:val="00D47F8B"/>
    <w:pPr>
      <w:numPr>
        <w:ilvl w:val="7"/>
      </w:numPr>
      <w:outlineLvl w:val="7"/>
    </w:pPr>
  </w:style>
  <w:style w:type="paragraph" w:customStyle="1" w:styleId="IEEEStdsLevel9Header">
    <w:name w:val="IEEEStds Level 9 Header"/>
    <w:basedOn w:val="IEEEStdsLevel8Header"/>
    <w:next w:val="IEEEStdsParagraph"/>
    <w:rsid w:val="00D47F8B"/>
    <w:pPr>
      <w:numPr>
        <w:ilvl w:val="8"/>
      </w:numPr>
      <w:outlineLvl w:val="8"/>
    </w:pPr>
  </w:style>
  <w:style w:type="paragraph" w:styleId="TOC3">
    <w:name w:val="toc 3"/>
    <w:basedOn w:val="Normal"/>
    <w:next w:val="Normal"/>
    <w:autoRedefine/>
    <w:uiPriority w:val="39"/>
    <w:rsid w:val="00D47F8B"/>
    <w:pPr>
      <w:ind w:left="480"/>
    </w:pPr>
    <w:rPr>
      <w:sz w:val="24"/>
      <w:lang w:val="en-US" w:eastAsia="ja-JP"/>
    </w:rPr>
  </w:style>
  <w:style w:type="paragraph" w:styleId="TOC1">
    <w:name w:val="toc 1"/>
    <w:basedOn w:val="IEEEStdsParagraph"/>
    <w:next w:val="IEEEStdsParagraph"/>
    <w:autoRedefine/>
    <w:uiPriority w:val="39"/>
    <w:rsid w:val="00D47F8B"/>
    <w:pPr>
      <w:keepLines/>
      <w:suppressAutoHyphens/>
      <w:spacing w:before="240" w:after="0"/>
      <w:jc w:val="left"/>
    </w:pPr>
  </w:style>
  <w:style w:type="paragraph" w:styleId="TOC2">
    <w:name w:val="toc 2"/>
    <w:basedOn w:val="TOC1"/>
    <w:next w:val="IEEEStdsParagraph"/>
    <w:autoRedefine/>
    <w:uiPriority w:val="39"/>
    <w:rsid w:val="00D47F8B"/>
    <w:pPr>
      <w:spacing w:before="0"/>
      <w:ind w:left="245"/>
    </w:pPr>
  </w:style>
  <w:style w:type="paragraph" w:customStyle="1" w:styleId="IEEEStdsDefinitions">
    <w:name w:val="IEEEStds Definitions"/>
    <w:next w:val="IEEEStdsParagraph"/>
    <w:rsid w:val="00D47F8B"/>
    <w:pPr>
      <w:keepLines/>
      <w:spacing w:before="120" w:after="120"/>
      <w:jc w:val="both"/>
    </w:pPr>
    <w:rPr>
      <w:lang w:eastAsia="ja-JP"/>
    </w:rPr>
  </w:style>
  <w:style w:type="paragraph" w:customStyle="1" w:styleId="IEEEStdsNumberedListLevel4">
    <w:name w:val="IEEEStds Numbered List Level 4"/>
    <w:basedOn w:val="IEEEStdsNumberedListLevel3"/>
    <w:rsid w:val="00D47F8B"/>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47F8B"/>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47F8B"/>
    <w:pPr>
      <w:keepLines/>
      <w:tabs>
        <w:tab w:val="left" w:pos="760"/>
      </w:tabs>
      <w:suppressAutoHyphens/>
      <w:spacing w:after="0"/>
      <w:ind w:left="764" w:hanging="562"/>
    </w:pPr>
    <w:rPr>
      <w:snapToGrid w:val="0"/>
    </w:rPr>
  </w:style>
  <w:style w:type="character" w:customStyle="1" w:styleId="IEEEStdsKeywordsHeader">
    <w:name w:val="IEEEStds Keywords Header"/>
    <w:rsid w:val="00D47F8B"/>
    <w:rPr>
      <w:b/>
    </w:rPr>
  </w:style>
  <w:style w:type="character" w:customStyle="1" w:styleId="IEEEStdsAbstractHeader">
    <w:name w:val="IEEEStds Abstract Header"/>
    <w:rsid w:val="00D47F8B"/>
    <w:rPr>
      <w:b/>
    </w:rPr>
  </w:style>
  <w:style w:type="character" w:customStyle="1" w:styleId="IEEEStdsDefTermsNumbers">
    <w:name w:val="IEEEStds DefTerms+Numbers"/>
    <w:rsid w:val="00D47F8B"/>
    <w:rPr>
      <w:b/>
    </w:rPr>
  </w:style>
  <w:style w:type="paragraph" w:customStyle="1" w:styleId="IEEEStdsTableColumnHead">
    <w:name w:val="IEEEStds Table Column Head"/>
    <w:basedOn w:val="IEEEStdsParagraph"/>
    <w:rsid w:val="00D47F8B"/>
    <w:pPr>
      <w:keepNext/>
      <w:keepLines/>
      <w:spacing w:after="0"/>
      <w:jc w:val="center"/>
    </w:pPr>
    <w:rPr>
      <w:b/>
      <w:sz w:val="18"/>
    </w:rPr>
  </w:style>
  <w:style w:type="paragraph" w:customStyle="1" w:styleId="IEEEStdsTableLineHead">
    <w:name w:val="IEEEStds Table Line Head"/>
    <w:basedOn w:val="IEEEStdsParagraph"/>
    <w:rsid w:val="00D47F8B"/>
    <w:pPr>
      <w:keepNext/>
      <w:keepLines/>
      <w:spacing w:after="0"/>
      <w:jc w:val="left"/>
    </w:pPr>
    <w:rPr>
      <w:sz w:val="18"/>
    </w:rPr>
  </w:style>
  <w:style w:type="paragraph" w:customStyle="1" w:styleId="IEEEStdsTableLineSubhead">
    <w:name w:val="IEEEStds Table Line Subhead"/>
    <w:basedOn w:val="IEEEStdsParagraph"/>
    <w:rsid w:val="00D47F8B"/>
    <w:pPr>
      <w:keepNext/>
      <w:keepLines/>
      <w:spacing w:after="0"/>
      <w:ind w:left="216"/>
      <w:jc w:val="left"/>
    </w:pPr>
    <w:rPr>
      <w:sz w:val="18"/>
    </w:rPr>
  </w:style>
  <w:style w:type="paragraph" w:customStyle="1" w:styleId="IEEEStdsAbstractBody">
    <w:name w:val="IEEEStds Abstract Body"/>
    <w:basedOn w:val="IEEEStdsSans-Serif"/>
    <w:rsid w:val="00D47F8B"/>
    <w:pPr>
      <w:numPr>
        <w:numId w:val="9"/>
      </w:numPr>
      <w:tabs>
        <w:tab w:val="clear" w:pos="640"/>
      </w:tabs>
      <w:ind w:left="0" w:firstLine="0"/>
    </w:pPr>
  </w:style>
  <w:style w:type="paragraph" w:customStyle="1" w:styleId="IEEEStdsTableData-Left">
    <w:name w:val="IEEEStds Table Data - Left"/>
    <w:basedOn w:val="IEEEStdsParagraph"/>
    <w:rsid w:val="00D47F8B"/>
    <w:pPr>
      <w:keepNext/>
      <w:keepLines/>
      <w:spacing w:after="0"/>
      <w:jc w:val="left"/>
    </w:pPr>
    <w:rPr>
      <w:sz w:val="18"/>
    </w:rPr>
  </w:style>
  <w:style w:type="paragraph" w:customStyle="1" w:styleId="IEEEStdsImage">
    <w:name w:val="IEEEStds Image"/>
    <w:basedOn w:val="IEEEStdsParagraph"/>
    <w:next w:val="IEEEStdsParagraph"/>
    <w:rsid w:val="00D47F8B"/>
    <w:pPr>
      <w:keepNext/>
      <w:keepLines/>
      <w:spacing w:before="240" w:after="0"/>
      <w:jc w:val="center"/>
    </w:pPr>
  </w:style>
  <w:style w:type="paragraph" w:customStyle="1" w:styleId="IEEEStdsCRTextReg">
    <w:name w:val="IEEEStds CR TextReg"/>
    <w:basedOn w:val="IEEEStdsSans-Serif"/>
    <w:rsid w:val="00D47F8B"/>
    <w:pPr>
      <w:tabs>
        <w:tab w:val="left" w:pos="540"/>
        <w:tab w:val="left" w:pos="2520"/>
      </w:tabs>
      <w:jc w:val="left"/>
    </w:pPr>
    <w:rPr>
      <w:sz w:val="14"/>
    </w:rPr>
  </w:style>
  <w:style w:type="paragraph" w:customStyle="1" w:styleId="IEEEStdsUnorderedList">
    <w:name w:val="IEEEStds Unordered List"/>
    <w:rsid w:val="00D47F8B"/>
    <w:pPr>
      <w:numPr>
        <w:numId w:val="3"/>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FollowedHyperlink">
    <w:name w:val="FollowedHyperlink"/>
    <w:rsid w:val="00D47F8B"/>
    <w:rPr>
      <w:color w:val="800080"/>
      <w:u w:val="single"/>
    </w:rPr>
  </w:style>
  <w:style w:type="paragraph" w:customStyle="1" w:styleId="IEEEStdsTitleParaSans">
    <w:name w:val="IEEEStds TitleParaSans"/>
    <w:basedOn w:val="IEEEStdsParagraph"/>
    <w:rsid w:val="00D47F8B"/>
    <w:pPr>
      <w:spacing w:after="0"/>
      <w:jc w:val="left"/>
    </w:pPr>
    <w:rPr>
      <w:rFonts w:ascii="Arial" w:hAnsi="Arial"/>
    </w:rPr>
  </w:style>
  <w:style w:type="paragraph" w:customStyle="1" w:styleId="IEEEStdsTitleParaSansBold">
    <w:name w:val="IEEEStds TitleParaSansBold"/>
    <w:basedOn w:val="IEEEStdsParagraph"/>
    <w:rsid w:val="00D47F8B"/>
    <w:pPr>
      <w:spacing w:after="0"/>
    </w:pPr>
    <w:rPr>
      <w:rFonts w:ascii="Arial" w:hAnsi="Arial"/>
      <w:b/>
      <w:sz w:val="22"/>
    </w:rPr>
  </w:style>
  <w:style w:type="paragraph" w:customStyle="1" w:styleId="IEEEStdsCRFootnote">
    <w:name w:val="IEEEStds CRFootnote"/>
    <w:basedOn w:val="FootnoteText"/>
    <w:rsid w:val="00D47F8B"/>
    <w:rPr>
      <w:color w:val="FFFFFF"/>
      <w:lang w:val="en-US" w:eastAsia="ja-JP"/>
    </w:rPr>
  </w:style>
  <w:style w:type="paragraph" w:customStyle="1" w:styleId="IEEEStdsCRTextItal">
    <w:name w:val="IEEEStds CR TextItal"/>
    <w:basedOn w:val="IEEEStdsCRTextReg"/>
    <w:rsid w:val="00D47F8B"/>
    <w:rPr>
      <w:i/>
    </w:rPr>
  </w:style>
  <w:style w:type="character" w:customStyle="1" w:styleId="IEEEStdsParaBold">
    <w:name w:val="IEEEStds ParaBold"/>
    <w:rsid w:val="00D47F8B"/>
    <w:rPr>
      <w:b/>
    </w:rPr>
  </w:style>
  <w:style w:type="character" w:customStyle="1" w:styleId="DeltaViewInsertion">
    <w:name w:val="DeltaView Insertion"/>
    <w:uiPriority w:val="99"/>
    <w:rsid w:val="00D47F8B"/>
    <w:rPr>
      <w:color w:val="0000FF"/>
      <w:u w:val="double"/>
    </w:rPr>
  </w:style>
  <w:style w:type="character" w:customStyle="1" w:styleId="DeltaViewDeletion">
    <w:name w:val="DeltaView Deletion"/>
    <w:uiPriority w:val="99"/>
    <w:rsid w:val="00D47F8B"/>
    <w:rPr>
      <w:strike/>
      <w:color w:val="FF0000"/>
    </w:rPr>
  </w:style>
  <w:style w:type="paragraph" w:customStyle="1" w:styleId="IEEEStdsNamesCtr">
    <w:name w:val="IEEEStds NamesCtr"/>
    <w:basedOn w:val="IEEEStdsParagraph"/>
    <w:rsid w:val="00D47F8B"/>
    <w:pPr>
      <w:contextualSpacing/>
      <w:jc w:val="center"/>
    </w:pPr>
  </w:style>
  <w:style w:type="paragraph" w:customStyle="1" w:styleId="IEEEStdsInstrCallout">
    <w:name w:val="IEEEStds InstrCallout"/>
    <w:basedOn w:val="IEEEStdsParagraph"/>
    <w:rsid w:val="00D47F8B"/>
    <w:rPr>
      <w:b/>
      <w:i/>
    </w:rPr>
  </w:style>
  <w:style w:type="paragraph" w:customStyle="1" w:styleId="IEEEStdsParaMemEmeritus">
    <w:name w:val="IEEEStds ParaMemEmeritus"/>
    <w:basedOn w:val="IEEEStdsParagraph"/>
    <w:rsid w:val="00D47F8B"/>
    <w:pPr>
      <w:spacing w:before="240" w:after="0"/>
      <w:ind w:left="533"/>
    </w:pPr>
    <w:rPr>
      <w:sz w:val="18"/>
    </w:rPr>
  </w:style>
  <w:style w:type="paragraph" w:customStyle="1" w:styleId="IEEEStdsNonVoting">
    <w:name w:val="IEEEStds NonVoting"/>
    <w:basedOn w:val="IEEEStdsNamesCtr"/>
    <w:rsid w:val="00D47F8B"/>
    <w:rPr>
      <w:sz w:val="18"/>
    </w:rPr>
  </w:style>
  <w:style w:type="paragraph" w:customStyle="1" w:styleId="IEEEStdsTitlePgHead">
    <w:name w:val="IEEEStds TitlePgHead"/>
    <w:basedOn w:val="Header"/>
    <w:rsid w:val="00D47F8B"/>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47F8B"/>
    <w:rPr>
      <w:b w:val="0"/>
      <w:sz w:val="18"/>
    </w:rPr>
  </w:style>
  <w:style w:type="paragraph" w:styleId="TOC4">
    <w:name w:val="toc 4"/>
    <w:basedOn w:val="Normal"/>
    <w:next w:val="Normal"/>
    <w:autoRedefine/>
    <w:uiPriority w:val="39"/>
    <w:rsid w:val="00D47F8B"/>
    <w:pPr>
      <w:ind w:left="720"/>
    </w:pPr>
    <w:rPr>
      <w:rFonts w:eastAsia="MS Mincho"/>
      <w:sz w:val="24"/>
      <w:szCs w:val="24"/>
      <w:lang w:val="en-US" w:eastAsia="ja-JP"/>
    </w:rPr>
  </w:style>
  <w:style w:type="paragraph" w:styleId="TOC5">
    <w:name w:val="toc 5"/>
    <w:basedOn w:val="Normal"/>
    <w:next w:val="Normal"/>
    <w:autoRedefine/>
    <w:uiPriority w:val="39"/>
    <w:rsid w:val="00D47F8B"/>
    <w:pPr>
      <w:ind w:left="960"/>
    </w:pPr>
    <w:rPr>
      <w:rFonts w:eastAsia="MS Mincho"/>
      <w:sz w:val="24"/>
      <w:szCs w:val="24"/>
      <w:lang w:val="en-US" w:eastAsia="ja-JP"/>
    </w:rPr>
  </w:style>
  <w:style w:type="paragraph" w:styleId="TOC6">
    <w:name w:val="toc 6"/>
    <w:basedOn w:val="Normal"/>
    <w:next w:val="Normal"/>
    <w:autoRedefine/>
    <w:uiPriority w:val="39"/>
    <w:rsid w:val="00D47F8B"/>
    <w:pPr>
      <w:ind w:left="1200"/>
    </w:pPr>
    <w:rPr>
      <w:rFonts w:eastAsia="MS Mincho"/>
      <w:sz w:val="24"/>
      <w:szCs w:val="24"/>
      <w:lang w:val="en-US" w:eastAsia="ja-JP"/>
    </w:rPr>
  </w:style>
  <w:style w:type="paragraph" w:styleId="TOC7">
    <w:name w:val="toc 7"/>
    <w:basedOn w:val="Normal"/>
    <w:next w:val="Normal"/>
    <w:autoRedefine/>
    <w:uiPriority w:val="39"/>
    <w:rsid w:val="00D47F8B"/>
    <w:pPr>
      <w:ind w:left="1440"/>
    </w:pPr>
    <w:rPr>
      <w:rFonts w:eastAsia="MS Mincho"/>
      <w:sz w:val="24"/>
      <w:szCs w:val="24"/>
      <w:lang w:val="en-US" w:eastAsia="ja-JP"/>
    </w:rPr>
  </w:style>
  <w:style w:type="paragraph" w:styleId="TOC8">
    <w:name w:val="toc 8"/>
    <w:basedOn w:val="Normal"/>
    <w:next w:val="Normal"/>
    <w:autoRedefine/>
    <w:uiPriority w:val="39"/>
    <w:rsid w:val="00D47F8B"/>
    <w:pPr>
      <w:ind w:left="1680"/>
    </w:pPr>
    <w:rPr>
      <w:rFonts w:eastAsia="MS Mincho"/>
      <w:sz w:val="24"/>
      <w:szCs w:val="24"/>
      <w:lang w:val="en-US" w:eastAsia="ja-JP"/>
    </w:rPr>
  </w:style>
  <w:style w:type="paragraph" w:styleId="TOC9">
    <w:name w:val="toc 9"/>
    <w:basedOn w:val="Normal"/>
    <w:next w:val="Normal"/>
    <w:autoRedefine/>
    <w:uiPriority w:val="39"/>
    <w:rsid w:val="00D47F8B"/>
    <w:pPr>
      <w:ind w:left="1920"/>
    </w:pPr>
    <w:rPr>
      <w:rFonts w:eastAsia="MS Mincho"/>
      <w:sz w:val="24"/>
      <w:szCs w:val="24"/>
      <w:lang w:val="en-US" w:eastAsia="ja-JP"/>
    </w:rPr>
  </w:style>
  <w:style w:type="paragraph" w:customStyle="1" w:styleId="IEEEStdsCopyrightaddrs">
    <w:name w:val="IEEEStds Copyright (addrs)"/>
    <w:basedOn w:val="Normal"/>
    <w:rsid w:val="00D47F8B"/>
    <w:rPr>
      <w:noProof/>
      <w:sz w:val="20"/>
      <w:lang w:val="en-US" w:eastAsia="ja-JP"/>
    </w:rPr>
  </w:style>
  <w:style w:type="character" w:customStyle="1" w:styleId="IEEEStdsAddItal">
    <w:name w:val="IEEEStds AddItal"/>
    <w:rsid w:val="00D47F8B"/>
    <w:rPr>
      <w:i/>
    </w:rPr>
  </w:style>
  <w:style w:type="paragraph" w:customStyle="1" w:styleId="IEEEStdsPara85">
    <w:name w:val="IEEEStds Para8.5"/>
    <w:basedOn w:val="IEEEStdsParagraph"/>
    <w:rsid w:val="00D47F8B"/>
    <w:rPr>
      <w:sz w:val="17"/>
    </w:rPr>
  </w:style>
  <w:style w:type="paragraph" w:customStyle="1" w:styleId="IEEEStdsPara85Indent">
    <w:name w:val="IEEEStds Para8.5 Indent"/>
    <w:basedOn w:val="IEEEStdsPara85"/>
    <w:rsid w:val="00D47F8B"/>
    <w:pPr>
      <w:ind w:left="2160"/>
      <w:contextualSpacing/>
    </w:pPr>
  </w:style>
  <w:style w:type="character" w:customStyle="1" w:styleId="DeltaViewMoveDestination">
    <w:name w:val="DeltaView Move Destination"/>
    <w:uiPriority w:val="99"/>
    <w:rsid w:val="00D47F8B"/>
    <w:rPr>
      <w:color w:val="00C000"/>
      <w:u w:val="double"/>
    </w:rPr>
  </w:style>
  <w:style w:type="paragraph" w:styleId="BlockText">
    <w:name w:val="Block Text"/>
    <w:basedOn w:val="Normal"/>
    <w:rsid w:val="00D47F8B"/>
    <w:pPr>
      <w:spacing w:after="120"/>
      <w:ind w:left="1440" w:right="1440"/>
    </w:pPr>
    <w:rPr>
      <w:sz w:val="24"/>
      <w:lang w:val="en-US" w:eastAsia="ja-JP"/>
    </w:rPr>
  </w:style>
  <w:style w:type="paragraph" w:styleId="BodyText">
    <w:name w:val="Body Text"/>
    <w:basedOn w:val="Normal"/>
    <w:link w:val="BodyTextChar"/>
    <w:rsid w:val="00D47F8B"/>
    <w:pPr>
      <w:spacing w:after="120"/>
    </w:pPr>
    <w:rPr>
      <w:sz w:val="24"/>
      <w:lang w:val="en-US" w:eastAsia="ja-JP"/>
    </w:rPr>
  </w:style>
  <w:style w:type="character" w:customStyle="1" w:styleId="BodyTextChar">
    <w:name w:val="Body Text Char"/>
    <w:basedOn w:val="DefaultParagraphFont"/>
    <w:link w:val="BodyText"/>
    <w:rsid w:val="00D47F8B"/>
    <w:rPr>
      <w:sz w:val="24"/>
      <w:lang w:eastAsia="ja-JP"/>
    </w:rPr>
  </w:style>
  <w:style w:type="paragraph" w:styleId="BodyText2">
    <w:name w:val="Body Text 2"/>
    <w:basedOn w:val="Normal"/>
    <w:link w:val="BodyText2Char"/>
    <w:rsid w:val="00D47F8B"/>
    <w:pPr>
      <w:spacing w:after="120" w:line="480" w:lineRule="auto"/>
    </w:pPr>
    <w:rPr>
      <w:sz w:val="24"/>
      <w:lang w:val="en-US" w:eastAsia="ja-JP"/>
    </w:rPr>
  </w:style>
  <w:style w:type="character" w:customStyle="1" w:styleId="BodyText2Char">
    <w:name w:val="Body Text 2 Char"/>
    <w:basedOn w:val="DefaultParagraphFont"/>
    <w:link w:val="BodyText2"/>
    <w:rsid w:val="00D47F8B"/>
    <w:rPr>
      <w:sz w:val="24"/>
      <w:lang w:eastAsia="ja-JP"/>
    </w:rPr>
  </w:style>
  <w:style w:type="paragraph" w:styleId="BodyText3">
    <w:name w:val="Body Text 3"/>
    <w:basedOn w:val="Normal"/>
    <w:link w:val="BodyText3Char"/>
    <w:rsid w:val="00D47F8B"/>
    <w:pPr>
      <w:spacing w:after="120"/>
    </w:pPr>
    <w:rPr>
      <w:sz w:val="16"/>
      <w:szCs w:val="16"/>
      <w:lang w:val="en-US" w:eastAsia="ja-JP"/>
    </w:rPr>
  </w:style>
  <w:style w:type="character" w:customStyle="1" w:styleId="BodyText3Char">
    <w:name w:val="Body Text 3 Char"/>
    <w:basedOn w:val="DefaultParagraphFont"/>
    <w:link w:val="BodyText3"/>
    <w:rsid w:val="00D47F8B"/>
    <w:rPr>
      <w:sz w:val="16"/>
      <w:szCs w:val="16"/>
      <w:lang w:eastAsia="ja-JP"/>
    </w:rPr>
  </w:style>
  <w:style w:type="paragraph" w:styleId="BodyTextFirstIndent">
    <w:name w:val="Body Text First Indent"/>
    <w:basedOn w:val="BodyText"/>
    <w:link w:val="BodyTextFirstIndentChar"/>
    <w:rsid w:val="00D47F8B"/>
    <w:pPr>
      <w:ind w:firstLine="210"/>
    </w:pPr>
  </w:style>
  <w:style w:type="character" w:customStyle="1" w:styleId="BodyTextFirstIndentChar">
    <w:name w:val="Body Text First Indent Char"/>
    <w:basedOn w:val="BodyTextChar"/>
    <w:link w:val="BodyTextFirstIndent"/>
    <w:rsid w:val="00D47F8B"/>
    <w:rPr>
      <w:sz w:val="24"/>
      <w:lang w:eastAsia="ja-JP"/>
    </w:rPr>
  </w:style>
  <w:style w:type="character" w:customStyle="1" w:styleId="BodyTextIndentChar">
    <w:name w:val="Body Text Indent Char"/>
    <w:basedOn w:val="DefaultParagraphFont"/>
    <w:rsid w:val="00D47F8B"/>
    <w:rPr>
      <w:sz w:val="24"/>
      <w:lang w:val="en-US" w:eastAsia="ja-JP"/>
    </w:rPr>
  </w:style>
  <w:style w:type="paragraph" w:styleId="BodyTextFirstIndent2">
    <w:name w:val="Body Text First Indent 2"/>
    <w:basedOn w:val="BodyTextIndent"/>
    <w:link w:val="BodyTextFirstIndent2Char"/>
    <w:rsid w:val="00D47F8B"/>
    <w:pPr>
      <w:spacing w:after="120"/>
      <w:ind w:left="360" w:firstLine="210"/>
    </w:pPr>
    <w:rPr>
      <w:sz w:val="24"/>
      <w:lang w:val="en-US" w:eastAsia="ja-JP"/>
    </w:rPr>
  </w:style>
  <w:style w:type="character" w:customStyle="1" w:styleId="BodyTextIndentChar1">
    <w:name w:val="Body Text Indent Char1"/>
    <w:basedOn w:val="DefaultParagraphFont"/>
    <w:link w:val="BodyTextIndent"/>
    <w:rsid w:val="00D47F8B"/>
    <w:rPr>
      <w:sz w:val="22"/>
      <w:lang w:val="en-GB" w:eastAsia="en-US"/>
    </w:rPr>
  </w:style>
  <w:style w:type="character" w:customStyle="1" w:styleId="BodyTextFirstIndent2Char">
    <w:name w:val="Body Text First Indent 2 Char"/>
    <w:basedOn w:val="BodyTextIndentChar1"/>
    <w:link w:val="BodyTextFirstIndent2"/>
    <w:rsid w:val="00D47F8B"/>
    <w:rPr>
      <w:sz w:val="24"/>
      <w:lang w:val="en-GB" w:eastAsia="ja-JP"/>
    </w:rPr>
  </w:style>
  <w:style w:type="paragraph" w:styleId="BodyTextIndent2">
    <w:name w:val="Body Text Indent 2"/>
    <w:basedOn w:val="Normal"/>
    <w:link w:val="BodyTextIndent2Char"/>
    <w:rsid w:val="00D47F8B"/>
    <w:pPr>
      <w:spacing w:after="120" w:line="480" w:lineRule="auto"/>
      <w:ind w:left="360"/>
    </w:pPr>
    <w:rPr>
      <w:sz w:val="24"/>
      <w:lang w:val="en-US" w:eastAsia="ja-JP"/>
    </w:rPr>
  </w:style>
  <w:style w:type="character" w:customStyle="1" w:styleId="BodyTextIndent2Char">
    <w:name w:val="Body Text Indent 2 Char"/>
    <w:basedOn w:val="DefaultParagraphFont"/>
    <w:link w:val="BodyTextIndent2"/>
    <w:rsid w:val="00D47F8B"/>
    <w:rPr>
      <w:sz w:val="24"/>
      <w:lang w:eastAsia="ja-JP"/>
    </w:rPr>
  </w:style>
  <w:style w:type="paragraph" w:styleId="BodyTextIndent3">
    <w:name w:val="Body Text Indent 3"/>
    <w:basedOn w:val="Normal"/>
    <w:link w:val="BodyTextIndent3Char"/>
    <w:rsid w:val="00D47F8B"/>
    <w:pPr>
      <w:spacing w:after="120"/>
      <w:ind w:left="360"/>
    </w:pPr>
    <w:rPr>
      <w:sz w:val="16"/>
      <w:szCs w:val="16"/>
      <w:lang w:val="en-US" w:eastAsia="ja-JP"/>
    </w:rPr>
  </w:style>
  <w:style w:type="character" w:customStyle="1" w:styleId="BodyTextIndent3Char">
    <w:name w:val="Body Text Indent 3 Char"/>
    <w:basedOn w:val="DefaultParagraphFont"/>
    <w:link w:val="BodyTextIndent3"/>
    <w:rsid w:val="00D47F8B"/>
    <w:rPr>
      <w:sz w:val="16"/>
      <w:szCs w:val="16"/>
      <w:lang w:eastAsia="ja-JP"/>
    </w:rPr>
  </w:style>
  <w:style w:type="paragraph" w:styleId="Closing">
    <w:name w:val="Closing"/>
    <w:basedOn w:val="Normal"/>
    <w:link w:val="ClosingChar"/>
    <w:rsid w:val="00D47F8B"/>
    <w:pPr>
      <w:ind w:left="4320"/>
    </w:pPr>
    <w:rPr>
      <w:sz w:val="24"/>
      <w:lang w:val="en-US" w:eastAsia="ja-JP"/>
    </w:rPr>
  </w:style>
  <w:style w:type="character" w:customStyle="1" w:styleId="ClosingChar">
    <w:name w:val="Closing Char"/>
    <w:basedOn w:val="DefaultParagraphFont"/>
    <w:link w:val="Closing"/>
    <w:rsid w:val="00D47F8B"/>
    <w:rPr>
      <w:sz w:val="24"/>
      <w:lang w:eastAsia="ja-JP"/>
    </w:rPr>
  </w:style>
  <w:style w:type="paragraph" w:styleId="Date">
    <w:name w:val="Date"/>
    <w:basedOn w:val="Normal"/>
    <w:next w:val="Normal"/>
    <w:link w:val="DateChar"/>
    <w:rsid w:val="00D47F8B"/>
    <w:rPr>
      <w:sz w:val="24"/>
      <w:lang w:val="en-US" w:eastAsia="ja-JP"/>
    </w:rPr>
  </w:style>
  <w:style w:type="character" w:customStyle="1" w:styleId="DateChar">
    <w:name w:val="Date Char"/>
    <w:basedOn w:val="DefaultParagraphFont"/>
    <w:link w:val="Date"/>
    <w:rsid w:val="00D47F8B"/>
    <w:rPr>
      <w:sz w:val="24"/>
      <w:lang w:eastAsia="ja-JP"/>
    </w:rPr>
  </w:style>
  <w:style w:type="paragraph" w:styleId="E-mailSignature">
    <w:name w:val="E-mail Signature"/>
    <w:basedOn w:val="Normal"/>
    <w:link w:val="E-mailSignatureChar"/>
    <w:rsid w:val="00D47F8B"/>
    <w:rPr>
      <w:sz w:val="24"/>
      <w:lang w:val="en-US" w:eastAsia="ja-JP"/>
    </w:rPr>
  </w:style>
  <w:style w:type="character" w:customStyle="1" w:styleId="E-mailSignatureChar">
    <w:name w:val="E-mail Signature Char"/>
    <w:basedOn w:val="DefaultParagraphFont"/>
    <w:link w:val="E-mailSignature"/>
    <w:rsid w:val="00D47F8B"/>
    <w:rPr>
      <w:sz w:val="24"/>
      <w:lang w:eastAsia="ja-JP"/>
    </w:rPr>
  </w:style>
  <w:style w:type="paragraph" w:styleId="EndnoteText">
    <w:name w:val="endnote text"/>
    <w:basedOn w:val="Normal"/>
    <w:link w:val="EndnoteTextChar"/>
    <w:rsid w:val="00D47F8B"/>
    <w:rPr>
      <w:sz w:val="20"/>
      <w:lang w:val="en-US" w:eastAsia="ja-JP"/>
    </w:rPr>
  </w:style>
  <w:style w:type="character" w:customStyle="1" w:styleId="EndnoteTextChar">
    <w:name w:val="Endnote Text Char"/>
    <w:basedOn w:val="DefaultParagraphFont"/>
    <w:link w:val="EndnoteText"/>
    <w:rsid w:val="00D47F8B"/>
    <w:rPr>
      <w:lang w:eastAsia="ja-JP"/>
    </w:rPr>
  </w:style>
  <w:style w:type="paragraph" w:styleId="EnvelopeAddress">
    <w:name w:val="envelope address"/>
    <w:basedOn w:val="Normal"/>
    <w:rsid w:val="00D47F8B"/>
    <w:pPr>
      <w:framePr w:w="7920" w:h="1980" w:hRule="exact" w:hSpace="180" w:wrap="auto" w:hAnchor="page" w:xAlign="center" w:yAlign="bottom"/>
      <w:ind w:left="2880"/>
    </w:pPr>
    <w:rPr>
      <w:rFonts w:ascii="Cambria" w:hAnsi="Cambria"/>
      <w:sz w:val="24"/>
      <w:szCs w:val="24"/>
      <w:lang w:val="en-US" w:eastAsia="ja-JP"/>
    </w:rPr>
  </w:style>
  <w:style w:type="paragraph" w:styleId="EnvelopeReturn">
    <w:name w:val="envelope return"/>
    <w:basedOn w:val="Normal"/>
    <w:rsid w:val="00D47F8B"/>
    <w:rPr>
      <w:rFonts w:ascii="Cambria" w:hAnsi="Cambria"/>
      <w:sz w:val="20"/>
      <w:lang w:val="en-US" w:eastAsia="ja-JP"/>
    </w:rPr>
  </w:style>
  <w:style w:type="paragraph" w:styleId="HTMLAddress">
    <w:name w:val="HTML Address"/>
    <w:basedOn w:val="Normal"/>
    <w:link w:val="HTMLAddressChar"/>
    <w:rsid w:val="00D47F8B"/>
    <w:rPr>
      <w:i/>
      <w:iCs/>
      <w:sz w:val="24"/>
      <w:lang w:val="en-US" w:eastAsia="ja-JP"/>
    </w:rPr>
  </w:style>
  <w:style w:type="character" w:customStyle="1" w:styleId="HTMLAddressChar">
    <w:name w:val="HTML Address Char"/>
    <w:basedOn w:val="DefaultParagraphFont"/>
    <w:link w:val="HTMLAddress"/>
    <w:rsid w:val="00D47F8B"/>
    <w:rPr>
      <w:i/>
      <w:iCs/>
      <w:sz w:val="24"/>
      <w:lang w:eastAsia="ja-JP"/>
    </w:rPr>
  </w:style>
  <w:style w:type="paragraph" w:styleId="HTMLPreformatted">
    <w:name w:val="HTML Preformatted"/>
    <w:basedOn w:val="Normal"/>
    <w:link w:val="HTMLPreformattedChar"/>
    <w:rsid w:val="00D47F8B"/>
    <w:rPr>
      <w:rFonts w:ascii="Courier New" w:hAnsi="Courier New" w:cs="Courier New"/>
      <w:sz w:val="20"/>
      <w:lang w:val="en-US" w:eastAsia="ja-JP"/>
    </w:rPr>
  </w:style>
  <w:style w:type="character" w:customStyle="1" w:styleId="HTMLPreformattedChar">
    <w:name w:val="HTML Preformatted Char"/>
    <w:basedOn w:val="DefaultParagraphFont"/>
    <w:link w:val="HTMLPreformatted"/>
    <w:rsid w:val="00D47F8B"/>
    <w:rPr>
      <w:rFonts w:ascii="Courier New" w:hAnsi="Courier New" w:cs="Courier New"/>
      <w:lang w:eastAsia="ja-JP"/>
    </w:rPr>
  </w:style>
  <w:style w:type="paragraph" w:styleId="Index1">
    <w:name w:val="index 1"/>
    <w:basedOn w:val="Normal"/>
    <w:next w:val="Normal"/>
    <w:autoRedefine/>
    <w:rsid w:val="00D47F8B"/>
    <w:pPr>
      <w:ind w:left="240" w:hanging="240"/>
    </w:pPr>
    <w:rPr>
      <w:sz w:val="24"/>
      <w:lang w:val="en-US" w:eastAsia="ja-JP"/>
    </w:rPr>
  </w:style>
  <w:style w:type="paragraph" w:styleId="Index2">
    <w:name w:val="index 2"/>
    <w:basedOn w:val="Normal"/>
    <w:next w:val="Normal"/>
    <w:autoRedefine/>
    <w:rsid w:val="00D47F8B"/>
    <w:pPr>
      <w:ind w:left="480" w:hanging="240"/>
    </w:pPr>
    <w:rPr>
      <w:sz w:val="24"/>
      <w:lang w:val="en-US" w:eastAsia="ja-JP"/>
    </w:rPr>
  </w:style>
  <w:style w:type="paragraph" w:styleId="Index3">
    <w:name w:val="index 3"/>
    <w:basedOn w:val="Normal"/>
    <w:next w:val="Normal"/>
    <w:autoRedefine/>
    <w:rsid w:val="00D47F8B"/>
    <w:pPr>
      <w:ind w:left="720" w:hanging="240"/>
    </w:pPr>
    <w:rPr>
      <w:sz w:val="24"/>
      <w:lang w:val="en-US" w:eastAsia="ja-JP"/>
    </w:rPr>
  </w:style>
  <w:style w:type="paragraph" w:styleId="Index4">
    <w:name w:val="index 4"/>
    <w:basedOn w:val="Normal"/>
    <w:next w:val="Normal"/>
    <w:autoRedefine/>
    <w:rsid w:val="00D47F8B"/>
    <w:pPr>
      <w:ind w:left="960" w:hanging="240"/>
    </w:pPr>
    <w:rPr>
      <w:sz w:val="24"/>
      <w:lang w:val="en-US" w:eastAsia="ja-JP"/>
    </w:rPr>
  </w:style>
  <w:style w:type="paragraph" w:styleId="Index5">
    <w:name w:val="index 5"/>
    <w:basedOn w:val="Normal"/>
    <w:next w:val="Normal"/>
    <w:autoRedefine/>
    <w:rsid w:val="00D47F8B"/>
    <w:pPr>
      <w:ind w:left="1200" w:hanging="240"/>
    </w:pPr>
    <w:rPr>
      <w:sz w:val="24"/>
      <w:lang w:val="en-US" w:eastAsia="ja-JP"/>
    </w:rPr>
  </w:style>
  <w:style w:type="paragraph" w:styleId="Index6">
    <w:name w:val="index 6"/>
    <w:basedOn w:val="Normal"/>
    <w:next w:val="Normal"/>
    <w:autoRedefine/>
    <w:rsid w:val="00D47F8B"/>
    <w:pPr>
      <w:ind w:left="1440" w:hanging="240"/>
    </w:pPr>
    <w:rPr>
      <w:sz w:val="24"/>
      <w:lang w:val="en-US" w:eastAsia="ja-JP"/>
    </w:rPr>
  </w:style>
  <w:style w:type="paragraph" w:styleId="Index7">
    <w:name w:val="index 7"/>
    <w:basedOn w:val="Normal"/>
    <w:next w:val="Normal"/>
    <w:autoRedefine/>
    <w:rsid w:val="00D47F8B"/>
    <w:pPr>
      <w:ind w:left="1680" w:hanging="240"/>
    </w:pPr>
    <w:rPr>
      <w:sz w:val="24"/>
      <w:lang w:val="en-US" w:eastAsia="ja-JP"/>
    </w:rPr>
  </w:style>
  <w:style w:type="paragraph" w:styleId="Index8">
    <w:name w:val="index 8"/>
    <w:basedOn w:val="Normal"/>
    <w:next w:val="Normal"/>
    <w:autoRedefine/>
    <w:rsid w:val="00D47F8B"/>
    <w:pPr>
      <w:ind w:left="1920" w:hanging="240"/>
    </w:pPr>
    <w:rPr>
      <w:sz w:val="24"/>
      <w:lang w:val="en-US" w:eastAsia="ja-JP"/>
    </w:rPr>
  </w:style>
  <w:style w:type="paragraph" w:styleId="Index9">
    <w:name w:val="index 9"/>
    <w:basedOn w:val="Normal"/>
    <w:next w:val="Normal"/>
    <w:autoRedefine/>
    <w:rsid w:val="00D47F8B"/>
    <w:pPr>
      <w:ind w:left="2160" w:hanging="240"/>
    </w:pPr>
    <w:rPr>
      <w:sz w:val="24"/>
      <w:lang w:val="en-US" w:eastAsia="ja-JP"/>
    </w:rPr>
  </w:style>
  <w:style w:type="paragraph" w:styleId="IndexHeading">
    <w:name w:val="index heading"/>
    <w:basedOn w:val="Normal"/>
    <w:next w:val="Index1"/>
    <w:rsid w:val="00D47F8B"/>
    <w:rPr>
      <w:rFonts w:ascii="Cambria" w:hAnsi="Cambria"/>
      <w:b/>
      <w:bCs/>
      <w:sz w:val="24"/>
      <w:lang w:val="en-US" w:eastAsia="ja-JP"/>
    </w:rPr>
  </w:style>
  <w:style w:type="paragraph" w:styleId="IntenseQuote">
    <w:name w:val="Intense Quote"/>
    <w:basedOn w:val="Normal"/>
    <w:next w:val="Normal"/>
    <w:link w:val="IntenseQuoteChar"/>
    <w:uiPriority w:val="30"/>
    <w:qFormat/>
    <w:rsid w:val="00D47F8B"/>
    <w:pPr>
      <w:pBdr>
        <w:bottom w:val="single" w:sz="4" w:space="4" w:color="4F81BD"/>
      </w:pBdr>
      <w:spacing w:before="200" w:after="280"/>
      <w:ind w:left="936" w:right="936"/>
    </w:pPr>
    <w:rPr>
      <w:b/>
      <w:bCs/>
      <w:i/>
      <w:iCs/>
      <w:color w:val="4F81BD"/>
      <w:sz w:val="24"/>
      <w:lang w:val="en-US" w:eastAsia="ja-JP"/>
    </w:rPr>
  </w:style>
  <w:style w:type="character" w:customStyle="1" w:styleId="IntenseQuoteChar">
    <w:name w:val="Intense Quote Char"/>
    <w:basedOn w:val="DefaultParagraphFont"/>
    <w:link w:val="IntenseQuote"/>
    <w:uiPriority w:val="30"/>
    <w:rsid w:val="00D47F8B"/>
    <w:rPr>
      <w:b/>
      <w:bCs/>
      <w:i/>
      <w:iCs/>
      <w:color w:val="4F81BD"/>
      <w:sz w:val="24"/>
      <w:lang w:eastAsia="ja-JP"/>
    </w:rPr>
  </w:style>
  <w:style w:type="paragraph" w:styleId="List2">
    <w:name w:val="List 2"/>
    <w:basedOn w:val="Normal"/>
    <w:rsid w:val="00D47F8B"/>
    <w:pPr>
      <w:ind w:left="720" w:hanging="360"/>
      <w:contextualSpacing/>
    </w:pPr>
    <w:rPr>
      <w:sz w:val="24"/>
      <w:lang w:val="en-US" w:eastAsia="ja-JP"/>
    </w:rPr>
  </w:style>
  <w:style w:type="paragraph" w:styleId="List3">
    <w:name w:val="List 3"/>
    <w:basedOn w:val="Normal"/>
    <w:rsid w:val="00D47F8B"/>
    <w:pPr>
      <w:ind w:left="1080" w:hanging="360"/>
      <w:contextualSpacing/>
    </w:pPr>
    <w:rPr>
      <w:sz w:val="24"/>
      <w:lang w:val="en-US" w:eastAsia="ja-JP"/>
    </w:rPr>
  </w:style>
  <w:style w:type="paragraph" w:styleId="List4">
    <w:name w:val="List 4"/>
    <w:basedOn w:val="Normal"/>
    <w:rsid w:val="00D47F8B"/>
    <w:pPr>
      <w:ind w:left="1440" w:hanging="360"/>
      <w:contextualSpacing/>
    </w:pPr>
    <w:rPr>
      <w:sz w:val="24"/>
      <w:lang w:val="en-US" w:eastAsia="ja-JP"/>
    </w:rPr>
  </w:style>
  <w:style w:type="paragraph" w:styleId="List5">
    <w:name w:val="List 5"/>
    <w:basedOn w:val="Normal"/>
    <w:rsid w:val="00D47F8B"/>
    <w:pPr>
      <w:ind w:left="1800" w:hanging="360"/>
      <w:contextualSpacing/>
    </w:pPr>
    <w:rPr>
      <w:sz w:val="24"/>
      <w:lang w:val="en-US" w:eastAsia="ja-JP"/>
    </w:rPr>
  </w:style>
  <w:style w:type="paragraph" w:styleId="ListBullet2">
    <w:name w:val="List Bullet 2"/>
    <w:basedOn w:val="Normal"/>
    <w:rsid w:val="00D47F8B"/>
    <w:pPr>
      <w:numPr>
        <w:numId w:val="12"/>
      </w:numPr>
      <w:contextualSpacing/>
    </w:pPr>
    <w:rPr>
      <w:sz w:val="24"/>
      <w:lang w:val="en-US" w:eastAsia="ja-JP"/>
    </w:rPr>
  </w:style>
  <w:style w:type="paragraph" w:styleId="ListBullet3">
    <w:name w:val="List Bullet 3"/>
    <w:basedOn w:val="Normal"/>
    <w:rsid w:val="00D47F8B"/>
    <w:pPr>
      <w:numPr>
        <w:numId w:val="13"/>
      </w:numPr>
      <w:contextualSpacing/>
    </w:pPr>
    <w:rPr>
      <w:sz w:val="24"/>
      <w:lang w:val="en-US" w:eastAsia="ja-JP"/>
    </w:rPr>
  </w:style>
  <w:style w:type="paragraph" w:styleId="ListBullet4">
    <w:name w:val="List Bullet 4"/>
    <w:basedOn w:val="Normal"/>
    <w:rsid w:val="00D47F8B"/>
    <w:pPr>
      <w:numPr>
        <w:numId w:val="14"/>
      </w:numPr>
      <w:contextualSpacing/>
    </w:pPr>
    <w:rPr>
      <w:sz w:val="24"/>
      <w:lang w:val="en-US" w:eastAsia="ja-JP"/>
    </w:rPr>
  </w:style>
  <w:style w:type="paragraph" w:styleId="ListBullet5">
    <w:name w:val="List Bullet 5"/>
    <w:basedOn w:val="Normal"/>
    <w:rsid w:val="00D47F8B"/>
    <w:pPr>
      <w:numPr>
        <w:numId w:val="15"/>
      </w:numPr>
      <w:contextualSpacing/>
    </w:pPr>
    <w:rPr>
      <w:sz w:val="24"/>
      <w:lang w:val="en-US" w:eastAsia="ja-JP"/>
    </w:rPr>
  </w:style>
  <w:style w:type="paragraph" w:styleId="ListContinue">
    <w:name w:val="List Continue"/>
    <w:basedOn w:val="Normal"/>
    <w:rsid w:val="00D47F8B"/>
    <w:pPr>
      <w:spacing w:after="120"/>
      <w:ind w:left="360"/>
      <w:contextualSpacing/>
    </w:pPr>
    <w:rPr>
      <w:sz w:val="24"/>
      <w:lang w:val="en-US" w:eastAsia="ja-JP"/>
    </w:rPr>
  </w:style>
  <w:style w:type="paragraph" w:styleId="ListContinue2">
    <w:name w:val="List Continue 2"/>
    <w:basedOn w:val="Normal"/>
    <w:rsid w:val="00D47F8B"/>
    <w:pPr>
      <w:spacing w:after="120"/>
      <w:ind w:left="720"/>
      <w:contextualSpacing/>
    </w:pPr>
    <w:rPr>
      <w:sz w:val="24"/>
      <w:lang w:val="en-US" w:eastAsia="ja-JP"/>
    </w:rPr>
  </w:style>
  <w:style w:type="paragraph" w:styleId="ListContinue3">
    <w:name w:val="List Continue 3"/>
    <w:basedOn w:val="Normal"/>
    <w:rsid w:val="00D47F8B"/>
    <w:pPr>
      <w:spacing w:after="120"/>
      <w:ind w:left="1080"/>
      <w:contextualSpacing/>
    </w:pPr>
    <w:rPr>
      <w:sz w:val="24"/>
      <w:lang w:val="en-US" w:eastAsia="ja-JP"/>
    </w:rPr>
  </w:style>
  <w:style w:type="paragraph" w:styleId="ListContinue4">
    <w:name w:val="List Continue 4"/>
    <w:basedOn w:val="Normal"/>
    <w:rsid w:val="00D47F8B"/>
    <w:pPr>
      <w:spacing w:after="120"/>
      <w:ind w:left="1440"/>
      <w:contextualSpacing/>
    </w:pPr>
    <w:rPr>
      <w:sz w:val="24"/>
      <w:lang w:val="en-US" w:eastAsia="ja-JP"/>
    </w:rPr>
  </w:style>
  <w:style w:type="paragraph" w:styleId="ListContinue5">
    <w:name w:val="List Continue 5"/>
    <w:basedOn w:val="Normal"/>
    <w:rsid w:val="00D47F8B"/>
    <w:pPr>
      <w:spacing w:after="120"/>
      <w:ind w:left="1800"/>
      <w:contextualSpacing/>
    </w:pPr>
    <w:rPr>
      <w:sz w:val="24"/>
      <w:lang w:val="en-US" w:eastAsia="ja-JP"/>
    </w:rPr>
  </w:style>
  <w:style w:type="paragraph" w:styleId="ListNumber">
    <w:name w:val="List Number"/>
    <w:basedOn w:val="Normal"/>
    <w:rsid w:val="00D47F8B"/>
    <w:pPr>
      <w:numPr>
        <w:numId w:val="16"/>
      </w:numPr>
      <w:contextualSpacing/>
    </w:pPr>
    <w:rPr>
      <w:sz w:val="24"/>
      <w:lang w:val="en-US" w:eastAsia="ja-JP"/>
    </w:rPr>
  </w:style>
  <w:style w:type="paragraph" w:styleId="ListNumber2">
    <w:name w:val="List Number 2"/>
    <w:basedOn w:val="Normal"/>
    <w:rsid w:val="00D47F8B"/>
    <w:pPr>
      <w:numPr>
        <w:numId w:val="17"/>
      </w:numPr>
      <w:contextualSpacing/>
    </w:pPr>
    <w:rPr>
      <w:sz w:val="24"/>
      <w:lang w:val="en-US" w:eastAsia="ja-JP"/>
    </w:rPr>
  </w:style>
  <w:style w:type="paragraph" w:styleId="ListNumber3">
    <w:name w:val="List Number 3"/>
    <w:basedOn w:val="Normal"/>
    <w:rsid w:val="00D47F8B"/>
    <w:pPr>
      <w:numPr>
        <w:numId w:val="18"/>
      </w:numPr>
      <w:contextualSpacing/>
    </w:pPr>
    <w:rPr>
      <w:sz w:val="24"/>
      <w:lang w:val="en-US" w:eastAsia="ja-JP"/>
    </w:rPr>
  </w:style>
  <w:style w:type="paragraph" w:styleId="ListNumber4">
    <w:name w:val="List Number 4"/>
    <w:basedOn w:val="Normal"/>
    <w:rsid w:val="00D47F8B"/>
    <w:pPr>
      <w:numPr>
        <w:numId w:val="19"/>
      </w:numPr>
      <w:contextualSpacing/>
    </w:pPr>
    <w:rPr>
      <w:sz w:val="24"/>
      <w:lang w:val="en-US" w:eastAsia="ja-JP"/>
    </w:rPr>
  </w:style>
  <w:style w:type="paragraph" w:styleId="ListNumber5">
    <w:name w:val="List Number 5"/>
    <w:basedOn w:val="Normal"/>
    <w:rsid w:val="00D47F8B"/>
    <w:pPr>
      <w:numPr>
        <w:numId w:val="20"/>
      </w:numPr>
      <w:contextualSpacing/>
    </w:pPr>
    <w:rPr>
      <w:sz w:val="24"/>
      <w:lang w:val="en-US" w:eastAsia="ja-JP"/>
    </w:rPr>
  </w:style>
  <w:style w:type="paragraph" w:styleId="MacroText">
    <w:name w:val="macro"/>
    <w:link w:val="MacroTextChar"/>
    <w:rsid w:val="00D47F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basedOn w:val="DefaultParagraphFont"/>
    <w:link w:val="MacroText"/>
    <w:rsid w:val="00D47F8B"/>
    <w:rPr>
      <w:rFonts w:ascii="Courier New" w:hAnsi="Courier New" w:cs="Courier New"/>
      <w:lang w:eastAsia="ja-JP"/>
    </w:rPr>
  </w:style>
  <w:style w:type="paragraph" w:styleId="MessageHeader">
    <w:name w:val="Message Header"/>
    <w:basedOn w:val="Normal"/>
    <w:link w:val="MessageHeaderChar"/>
    <w:rsid w:val="00D47F8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en-US" w:eastAsia="ja-JP"/>
    </w:rPr>
  </w:style>
  <w:style w:type="character" w:customStyle="1" w:styleId="MessageHeaderChar">
    <w:name w:val="Message Header Char"/>
    <w:basedOn w:val="DefaultParagraphFont"/>
    <w:link w:val="MessageHeader"/>
    <w:rsid w:val="00D47F8B"/>
    <w:rPr>
      <w:rFonts w:ascii="Cambria" w:hAnsi="Cambria"/>
      <w:sz w:val="24"/>
      <w:szCs w:val="24"/>
      <w:shd w:val="pct20" w:color="auto" w:fill="auto"/>
      <w:lang w:eastAsia="ja-JP"/>
    </w:rPr>
  </w:style>
  <w:style w:type="paragraph" w:styleId="NoSpacing">
    <w:name w:val="No Spacing"/>
    <w:uiPriority w:val="1"/>
    <w:qFormat/>
    <w:rsid w:val="00D47F8B"/>
    <w:rPr>
      <w:sz w:val="24"/>
      <w:lang w:eastAsia="ja-JP"/>
    </w:rPr>
  </w:style>
  <w:style w:type="paragraph" w:styleId="NormalIndent">
    <w:name w:val="Normal Indent"/>
    <w:basedOn w:val="Normal"/>
    <w:rsid w:val="00D47F8B"/>
    <w:pPr>
      <w:ind w:left="720"/>
    </w:pPr>
    <w:rPr>
      <w:sz w:val="24"/>
      <w:lang w:val="en-US" w:eastAsia="ja-JP"/>
    </w:rPr>
  </w:style>
  <w:style w:type="paragraph" w:styleId="NoteHeading">
    <w:name w:val="Note Heading"/>
    <w:basedOn w:val="Normal"/>
    <w:next w:val="Normal"/>
    <w:link w:val="NoteHeadingChar"/>
    <w:rsid w:val="00D47F8B"/>
    <w:rPr>
      <w:sz w:val="24"/>
      <w:lang w:val="en-US" w:eastAsia="ja-JP"/>
    </w:rPr>
  </w:style>
  <w:style w:type="character" w:customStyle="1" w:styleId="NoteHeadingChar">
    <w:name w:val="Note Heading Char"/>
    <w:basedOn w:val="DefaultParagraphFont"/>
    <w:link w:val="NoteHeading"/>
    <w:rsid w:val="00D47F8B"/>
    <w:rPr>
      <w:sz w:val="24"/>
      <w:lang w:eastAsia="ja-JP"/>
    </w:rPr>
  </w:style>
  <w:style w:type="paragraph" w:styleId="Quote">
    <w:name w:val="Quote"/>
    <w:basedOn w:val="Normal"/>
    <w:next w:val="Normal"/>
    <w:link w:val="QuoteChar"/>
    <w:uiPriority w:val="29"/>
    <w:qFormat/>
    <w:rsid w:val="00D47F8B"/>
    <w:rPr>
      <w:i/>
      <w:iCs/>
      <w:color w:val="000000"/>
      <w:sz w:val="24"/>
      <w:lang w:val="en-US" w:eastAsia="ja-JP"/>
    </w:rPr>
  </w:style>
  <w:style w:type="character" w:customStyle="1" w:styleId="QuoteChar">
    <w:name w:val="Quote Char"/>
    <w:basedOn w:val="DefaultParagraphFont"/>
    <w:link w:val="Quote"/>
    <w:uiPriority w:val="29"/>
    <w:rsid w:val="00D47F8B"/>
    <w:rPr>
      <w:i/>
      <w:iCs/>
      <w:color w:val="000000"/>
      <w:sz w:val="24"/>
      <w:lang w:eastAsia="ja-JP"/>
    </w:rPr>
  </w:style>
  <w:style w:type="paragraph" w:styleId="Salutation">
    <w:name w:val="Salutation"/>
    <w:basedOn w:val="Normal"/>
    <w:next w:val="Normal"/>
    <w:link w:val="SalutationChar"/>
    <w:rsid w:val="00D47F8B"/>
    <w:rPr>
      <w:sz w:val="24"/>
      <w:lang w:val="en-US" w:eastAsia="ja-JP"/>
    </w:rPr>
  </w:style>
  <w:style w:type="character" w:customStyle="1" w:styleId="SalutationChar">
    <w:name w:val="Salutation Char"/>
    <w:basedOn w:val="DefaultParagraphFont"/>
    <w:link w:val="Salutation"/>
    <w:rsid w:val="00D47F8B"/>
    <w:rPr>
      <w:sz w:val="24"/>
      <w:lang w:eastAsia="ja-JP"/>
    </w:rPr>
  </w:style>
  <w:style w:type="paragraph" w:styleId="Signature">
    <w:name w:val="Signature"/>
    <w:basedOn w:val="Normal"/>
    <w:link w:val="SignatureChar"/>
    <w:rsid w:val="00D47F8B"/>
    <w:pPr>
      <w:ind w:left="4320"/>
    </w:pPr>
    <w:rPr>
      <w:sz w:val="24"/>
      <w:lang w:val="en-US" w:eastAsia="ja-JP"/>
    </w:rPr>
  </w:style>
  <w:style w:type="character" w:customStyle="1" w:styleId="SignatureChar">
    <w:name w:val="Signature Char"/>
    <w:basedOn w:val="DefaultParagraphFont"/>
    <w:link w:val="Signature"/>
    <w:rsid w:val="00D47F8B"/>
    <w:rPr>
      <w:sz w:val="24"/>
      <w:lang w:eastAsia="ja-JP"/>
    </w:rPr>
  </w:style>
  <w:style w:type="paragraph" w:styleId="Subtitle">
    <w:name w:val="Subtitle"/>
    <w:basedOn w:val="Normal"/>
    <w:next w:val="Normal"/>
    <w:link w:val="SubtitleChar"/>
    <w:qFormat/>
    <w:rsid w:val="00D47F8B"/>
    <w:pPr>
      <w:spacing w:after="60"/>
      <w:jc w:val="center"/>
      <w:outlineLvl w:val="1"/>
    </w:pPr>
    <w:rPr>
      <w:rFonts w:ascii="Cambria" w:hAnsi="Cambria"/>
      <w:sz w:val="24"/>
      <w:szCs w:val="24"/>
      <w:lang w:val="en-US" w:eastAsia="ja-JP"/>
    </w:rPr>
  </w:style>
  <w:style w:type="character" w:customStyle="1" w:styleId="SubtitleChar">
    <w:name w:val="Subtitle Char"/>
    <w:basedOn w:val="DefaultParagraphFont"/>
    <w:link w:val="Subtitle"/>
    <w:rsid w:val="00D47F8B"/>
    <w:rPr>
      <w:rFonts w:ascii="Cambria" w:hAnsi="Cambria"/>
      <w:sz w:val="24"/>
      <w:szCs w:val="24"/>
      <w:lang w:eastAsia="ja-JP"/>
    </w:rPr>
  </w:style>
  <w:style w:type="paragraph" w:styleId="TableofAuthorities">
    <w:name w:val="table of authorities"/>
    <w:basedOn w:val="Normal"/>
    <w:next w:val="Normal"/>
    <w:rsid w:val="00D47F8B"/>
    <w:pPr>
      <w:ind w:left="240" w:hanging="240"/>
    </w:pPr>
    <w:rPr>
      <w:sz w:val="24"/>
      <w:lang w:val="en-US" w:eastAsia="ja-JP"/>
    </w:rPr>
  </w:style>
  <w:style w:type="paragraph" w:styleId="TableofFigures">
    <w:name w:val="table of figures"/>
    <w:basedOn w:val="Normal"/>
    <w:next w:val="Normal"/>
    <w:rsid w:val="00D47F8B"/>
    <w:rPr>
      <w:sz w:val="24"/>
      <w:lang w:val="en-US" w:eastAsia="ja-JP"/>
    </w:rPr>
  </w:style>
  <w:style w:type="paragraph" w:styleId="TOAHeading">
    <w:name w:val="toa heading"/>
    <w:basedOn w:val="Normal"/>
    <w:next w:val="Normal"/>
    <w:rsid w:val="00D47F8B"/>
    <w:pPr>
      <w:spacing w:before="120"/>
    </w:pPr>
    <w:rPr>
      <w:rFonts w:ascii="Cambria" w:hAnsi="Cambria"/>
      <w:b/>
      <w:bCs/>
      <w:sz w:val="24"/>
      <w:szCs w:val="24"/>
      <w:lang w:val="en-US" w:eastAsia="ja-JP"/>
    </w:rPr>
  </w:style>
  <w:style w:type="paragraph" w:styleId="TOCHeading">
    <w:name w:val="TOC Heading"/>
    <w:basedOn w:val="Heading1"/>
    <w:next w:val="Normal"/>
    <w:uiPriority w:val="39"/>
    <w:unhideWhenUsed/>
    <w:qFormat/>
    <w:rsid w:val="00D47F8B"/>
    <w:pPr>
      <w:keepLines w:val="0"/>
      <w:spacing w:before="240" w:after="60"/>
      <w:outlineLvl w:val="9"/>
    </w:pPr>
    <w:rPr>
      <w:rFonts w:ascii="Cambria" w:hAnsi="Cambria"/>
      <w:bCs/>
      <w:kern w:val="32"/>
      <w:szCs w:val="32"/>
      <w:u w:val="none"/>
      <w:lang w:val="en-US" w:eastAsia="ja-JP"/>
    </w:rPr>
  </w:style>
  <w:style w:type="paragraph" w:customStyle="1" w:styleId="IEEEStdsLevel2frontmatter">
    <w:name w:val="IEEEStds Level 2 (front matter)"/>
    <w:basedOn w:val="IEEEStdsLevel1frontmatter"/>
    <w:rsid w:val="00D47F8B"/>
    <w:pPr>
      <w:spacing w:before="360"/>
      <w:jc w:val="left"/>
      <w:outlineLvl w:val="1"/>
    </w:pPr>
    <w:rPr>
      <w:sz w:val="22"/>
    </w:rPr>
  </w:style>
  <w:style w:type="paragraph" w:customStyle="1" w:styleId="IEEEStdsFrontMatterAddress">
    <w:name w:val="IEEEStds Front Matter Address"/>
    <w:basedOn w:val="Normal"/>
    <w:rsid w:val="00D47F8B"/>
    <w:pPr>
      <w:spacing w:after="240"/>
      <w:ind w:left="2160"/>
      <w:contextualSpacing/>
    </w:pPr>
    <w:rPr>
      <w:sz w:val="18"/>
      <w:lang w:val="en-US" w:eastAsia="ja-JP"/>
    </w:rPr>
  </w:style>
  <w:style w:type="character" w:styleId="PlaceholderText">
    <w:name w:val="Placeholder Text"/>
    <w:uiPriority w:val="99"/>
    <w:semiHidden/>
    <w:rsid w:val="00D47F8B"/>
    <w:rPr>
      <w:color w:val="808080"/>
    </w:rPr>
  </w:style>
  <w:style w:type="character" w:customStyle="1" w:styleId="UnresolvedMention2">
    <w:name w:val="Unresolved Mention2"/>
    <w:uiPriority w:val="99"/>
    <w:unhideWhenUsed/>
    <w:rsid w:val="00D47F8B"/>
    <w:rPr>
      <w:color w:val="605E5C"/>
      <w:shd w:val="clear" w:color="auto" w:fill="E1DFDD"/>
    </w:rPr>
  </w:style>
  <w:style w:type="paragraph" w:customStyle="1" w:styleId="MTDisplayEquation">
    <w:name w:val="MTDisplayEquation"/>
    <w:basedOn w:val="Normal"/>
    <w:next w:val="Normal"/>
    <w:link w:val="MTDisplayEquationChar"/>
    <w:rsid w:val="00D47F8B"/>
    <w:pPr>
      <w:tabs>
        <w:tab w:val="center" w:pos="4520"/>
        <w:tab w:val="right" w:pos="9020"/>
      </w:tabs>
      <w:spacing w:after="160" w:line="259" w:lineRule="auto"/>
    </w:pPr>
    <w:rPr>
      <w:rFonts w:ascii="Calibri" w:eastAsia="DengXian" w:hAnsi="Calibri"/>
      <w:szCs w:val="22"/>
      <w:lang w:eastAsia="zh-CN"/>
    </w:rPr>
  </w:style>
  <w:style w:type="character" w:customStyle="1" w:styleId="MTDisplayEquationChar">
    <w:name w:val="MTDisplayEquation Char"/>
    <w:link w:val="MTDisplayEquation"/>
    <w:rsid w:val="00D47F8B"/>
    <w:rPr>
      <w:rFonts w:ascii="Calibri" w:eastAsia="DengXian" w:hAnsi="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6967">
      <w:bodyDiv w:val="1"/>
      <w:marLeft w:val="0"/>
      <w:marRight w:val="0"/>
      <w:marTop w:val="0"/>
      <w:marBottom w:val="0"/>
      <w:divBdr>
        <w:top w:val="none" w:sz="0" w:space="0" w:color="auto"/>
        <w:left w:val="none" w:sz="0" w:space="0" w:color="auto"/>
        <w:bottom w:val="none" w:sz="0" w:space="0" w:color="auto"/>
        <w:right w:val="none" w:sz="0" w:space="0" w:color="auto"/>
      </w:divBdr>
    </w:div>
    <w:div w:id="31074320">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2808110">
      <w:bodyDiv w:val="1"/>
      <w:marLeft w:val="0"/>
      <w:marRight w:val="0"/>
      <w:marTop w:val="0"/>
      <w:marBottom w:val="0"/>
      <w:divBdr>
        <w:top w:val="none" w:sz="0" w:space="0" w:color="auto"/>
        <w:left w:val="none" w:sz="0" w:space="0" w:color="auto"/>
        <w:bottom w:val="none" w:sz="0" w:space="0" w:color="auto"/>
        <w:right w:val="none" w:sz="0" w:space="0" w:color="auto"/>
      </w:divBdr>
    </w:div>
    <w:div w:id="419302174">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7390762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46541230">
      <w:bodyDiv w:val="1"/>
      <w:marLeft w:val="0"/>
      <w:marRight w:val="0"/>
      <w:marTop w:val="0"/>
      <w:marBottom w:val="0"/>
      <w:divBdr>
        <w:top w:val="none" w:sz="0" w:space="0" w:color="auto"/>
        <w:left w:val="none" w:sz="0" w:space="0" w:color="auto"/>
        <w:bottom w:val="none" w:sz="0" w:space="0" w:color="auto"/>
        <w:right w:val="none" w:sz="0" w:space="0" w:color="auto"/>
      </w:divBdr>
    </w:div>
    <w:div w:id="75170709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3795265">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19446058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2463379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03583427">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012729">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35202942">
      <w:bodyDiv w:val="1"/>
      <w:marLeft w:val="0"/>
      <w:marRight w:val="0"/>
      <w:marTop w:val="0"/>
      <w:marBottom w:val="0"/>
      <w:divBdr>
        <w:top w:val="none" w:sz="0" w:space="0" w:color="auto"/>
        <w:left w:val="none" w:sz="0" w:space="0" w:color="auto"/>
        <w:bottom w:val="none" w:sz="0" w:space="0" w:color="auto"/>
        <w:right w:val="none" w:sz="0" w:space="0" w:color="auto"/>
      </w:divBdr>
    </w:div>
    <w:div w:id="1515223603">
      <w:bodyDiv w:val="1"/>
      <w:marLeft w:val="0"/>
      <w:marRight w:val="0"/>
      <w:marTop w:val="0"/>
      <w:marBottom w:val="0"/>
      <w:divBdr>
        <w:top w:val="none" w:sz="0" w:space="0" w:color="auto"/>
        <w:left w:val="none" w:sz="0" w:space="0" w:color="auto"/>
        <w:bottom w:val="none" w:sz="0" w:space="0" w:color="auto"/>
        <w:right w:val="none" w:sz="0" w:space="0" w:color="auto"/>
      </w:divBdr>
      <w:divsChild>
        <w:div w:id="1543517596">
          <w:marLeft w:val="1627"/>
          <w:marRight w:val="0"/>
          <w:marTop w:val="0"/>
          <w:marBottom w:val="0"/>
          <w:divBdr>
            <w:top w:val="none" w:sz="0" w:space="0" w:color="auto"/>
            <w:left w:val="none" w:sz="0" w:space="0" w:color="auto"/>
            <w:bottom w:val="none" w:sz="0" w:space="0" w:color="auto"/>
            <w:right w:val="none" w:sz="0" w:space="0" w:color="auto"/>
          </w:divBdr>
        </w:div>
        <w:div w:id="1728065568">
          <w:marLeft w:val="1627"/>
          <w:marRight w:val="0"/>
          <w:marTop w:val="0"/>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53563367">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13251055">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ng.han@purelifi.com"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nikola.serafimovski@purelifi.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2B8D-C087-45F8-B60C-0F6D6B3D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420</TotalTime>
  <Pages>6</Pages>
  <Words>631</Words>
  <Characters>4561</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802.11-19/1322r1</vt:lpstr>
      <vt:lpstr>doc.: IEEE 802.11-19/1322r1</vt:lpstr>
    </vt:vector>
  </TitlesOfParts>
  <Company>HP Enterprise</Company>
  <LinksUpToDate>false</LinksUpToDate>
  <CharactersWithSpaces>5182</CharactersWithSpaces>
  <SharedDoc>false</SharedDoc>
  <HLinks>
    <vt:vector size="24" baseType="variant">
      <vt:variant>
        <vt:i4>3997746</vt:i4>
      </vt:variant>
      <vt:variant>
        <vt:i4>12</vt:i4>
      </vt:variant>
      <vt:variant>
        <vt:i4>0</vt:i4>
      </vt:variant>
      <vt:variant>
        <vt:i4>5</vt:i4>
      </vt:variant>
      <vt:variant>
        <vt:lpwstr>http://www.wballiance.com/</vt:lpwstr>
      </vt:variant>
      <vt:variant>
        <vt:lpwstr/>
      </vt:variant>
      <vt:variant>
        <vt:i4>2293785</vt:i4>
      </vt:variant>
      <vt:variant>
        <vt:i4>9</vt:i4>
      </vt:variant>
      <vt:variant>
        <vt:i4>0</vt:i4>
      </vt:variant>
      <vt:variant>
        <vt:i4>5</vt:i4>
      </vt:variant>
      <vt:variant>
        <vt:lpwstr>mailto:bruno@wballiance.com</vt:lpwstr>
      </vt:variant>
      <vt:variant>
        <vt:lpwstr/>
      </vt:variant>
      <vt:variant>
        <vt:i4>6619179</vt:i4>
      </vt:variant>
      <vt:variant>
        <vt:i4>6</vt:i4>
      </vt:variant>
      <vt:variant>
        <vt:i4>0</vt:i4>
      </vt:variant>
      <vt:variant>
        <vt:i4>5</vt:i4>
      </vt:variant>
      <vt:variant>
        <vt:lpwstr>https://support.google.com/mail?hl=en&amp;p=tls&amp;authuser=1</vt:lpwstr>
      </vt:variant>
      <vt:variant>
        <vt:lpwstr/>
      </vt:variant>
      <vt:variant>
        <vt:i4>3014748</vt:i4>
      </vt:variant>
      <vt:variant>
        <vt:i4>0</vt:i4>
      </vt:variant>
      <vt:variant>
        <vt:i4>0</vt:i4>
      </vt:variant>
      <vt:variant>
        <vt:i4>5</vt:i4>
      </vt:variant>
      <vt:variant>
        <vt:lpwstr>mailto:dorothy.stanley@ieee.org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802.11-19/1322r1</dc:title>
  <dc:subject>Liaison</dc:subject>
  <dc:creator>Jungnickel, Volker</dc:creator>
  <cp:keywords>July 2019</cp:keywords>
  <dc:description>Volker Jungnickel, Fraunhofer HHI</dc:description>
  <cp:lastModifiedBy>Chong Han</cp:lastModifiedBy>
  <cp:revision>52</cp:revision>
  <cp:lastPrinted>2015-03-09T15:17:00Z</cp:lastPrinted>
  <dcterms:created xsi:type="dcterms:W3CDTF">2019-09-19T05:05:00Z</dcterms:created>
  <dcterms:modified xsi:type="dcterms:W3CDTF">2021-07-14T14:13:00Z</dcterms:modified>
</cp:coreProperties>
</file>