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4F5791AE" w:rsidR="00CA09B2" w:rsidRDefault="007D0006" w:rsidP="00C6558F">
            <w:pPr>
              <w:pStyle w:val="T2"/>
            </w:pPr>
            <w:r>
              <w:t>LB253</w:t>
            </w:r>
            <w:r w:rsidR="001F3E0F">
              <w:t xml:space="preserve"> Passive TB R</w:t>
            </w:r>
            <w:r w:rsidR="00586C6C" w:rsidRPr="00586C6C">
              <w:t>anging</w:t>
            </w:r>
            <w:r w:rsidR="001F3E0F">
              <w:t xml:space="preserve"> CR</w:t>
            </w:r>
            <w:r w:rsidR="002A0A33">
              <w:t xml:space="preserve"> – Part IV</w:t>
            </w:r>
          </w:p>
        </w:tc>
      </w:tr>
      <w:tr w:rsidR="00CA09B2" w14:paraId="74E25780" w14:textId="77777777" w:rsidTr="00CE557F">
        <w:trPr>
          <w:trHeight w:val="359"/>
          <w:jc w:val="center"/>
        </w:trPr>
        <w:tc>
          <w:tcPr>
            <w:tcW w:w="9576" w:type="dxa"/>
            <w:gridSpan w:val="5"/>
            <w:vAlign w:val="center"/>
          </w:tcPr>
          <w:p w14:paraId="70868D29" w14:textId="65606850" w:rsidR="00CA09B2" w:rsidRDefault="00CA09B2">
            <w:pPr>
              <w:pStyle w:val="T2"/>
              <w:ind w:left="0"/>
              <w:rPr>
                <w:sz w:val="20"/>
              </w:rPr>
            </w:pPr>
            <w:r>
              <w:rPr>
                <w:sz w:val="20"/>
              </w:rPr>
              <w:t>Date:</w:t>
            </w:r>
            <w:r>
              <w:rPr>
                <w:b w:val="0"/>
                <w:sz w:val="20"/>
              </w:rPr>
              <w:t xml:space="preserve">  </w:t>
            </w:r>
            <w:r w:rsidR="009C16F4">
              <w:rPr>
                <w:b w:val="0"/>
                <w:sz w:val="20"/>
              </w:rPr>
              <w:t>2021-07</w:t>
            </w:r>
            <w:r w:rsidR="0048314B">
              <w:rPr>
                <w:b w:val="0"/>
                <w:sz w:val="20"/>
              </w:rPr>
              <w:t>-</w:t>
            </w:r>
            <w:r w:rsidR="009C16F4">
              <w:rPr>
                <w:b w:val="0"/>
                <w:sz w:val="20"/>
              </w:rPr>
              <w:t>1</w:t>
            </w:r>
            <w:r w:rsidR="006F3C52">
              <w:rPr>
                <w:b w:val="0"/>
                <w:sz w:val="20"/>
              </w:rPr>
              <w:t>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269E7F3A" w:rsidR="00E85CAE" w:rsidRDefault="00E85CAE">
                            <w:pPr>
                              <w:jc w:val="both"/>
                            </w:pPr>
                            <w:r>
                              <w:t xml:space="preserve">This document proposes resolutions to </w:t>
                            </w:r>
                            <w:proofErr w:type="spellStart"/>
                            <w:r>
                              <w:t>TGaz</w:t>
                            </w:r>
                            <w:proofErr w:type="spellEnd"/>
                            <w:r>
                              <w:t xml:space="preserve"> LB253 comments, for the most related to Passive TB Ranging. The changed described here are in relation to [1].</w:t>
                            </w:r>
                          </w:p>
                          <w:p w14:paraId="6A61F515" w14:textId="77777777" w:rsidR="00E85CAE" w:rsidRDefault="00E85CAE">
                            <w:pPr>
                              <w:jc w:val="both"/>
                            </w:pPr>
                          </w:p>
                          <w:p w14:paraId="50F6A2A2" w14:textId="6DB4A102" w:rsidR="00E85CAE" w:rsidRDefault="00E85CAE" w:rsidP="006F175D">
                            <w:pPr>
                              <w:jc w:val="both"/>
                            </w:pPr>
                            <w:r>
                              <w:t xml:space="preserve">The </w:t>
                            </w:r>
                            <w:proofErr w:type="spellStart"/>
                            <w:r>
                              <w:t>TGaz</w:t>
                            </w:r>
                            <w:proofErr w:type="spellEnd"/>
                            <w:r>
                              <w:t xml:space="preserve"> LB253 CID addressed in this document are </w:t>
                            </w:r>
                            <w:r w:rsidR="00763893">
                              <w:t xml:space="preserve">the </w:t>
                            </w:r>
                            <w:r>
                              <w:t>CIDs:</w:t>
                            </w:r>
                          </w:p>
                          <w:p w14:paraId="7D25A3BF" w14:textId="77777777" w:rsidR="00E85CAE" w:rsidRDefault="00E85CAE">
                            <w:pPr>
                              <w:jc w:val="both"/>
                            </w:pPr>
                          </w:p>
                          <w:p w14:paraId="4A7F5636" w14:textId="77777777" w:rsidR="00064294" w:rsidRDefault="00064294" w:rsidP="00504FBD">
                            <w:pPr>
                              <w:jc w:val="both"/>
                            </w:pPr>
                            <w:r>
                              <w:t xml:space="preserve">5011, </w:t>
                            </w:r>
                          </w:p>
                          <w:p w14:paraId="3A8853D8" w14:textId="684CCA5B" w:rsidR="00857881" w:rsidRDefault="00064294" w:rsidP="00504FBD">
                            <w:pPr>
                              <w:jc w:val="both"/>
                            </w:pPr>
                            <w:r>
                              <w:t>5024,</w:t>
                            </w:r>
                          </w:p>
                          <w:p w14:paraId="39F9BA73" w14:textId="262E3AC2" w:rsidR="00010118" w:rsidRDefault="006F3C52" w:rsidP="00504FBD">
                            <w:pPr>
                              <w:jc w:val="both"/>
                            </w:pPr>
                            <w:r>
                              <w:t>525</w:t>
                            </w:r>
                            <w:r w:rsidR="00010118">
                              <w:t>8,</w:t>
                            </w:r>
                          </w:p>
                          <w:p w14:paraId="36FB788F" w14:textId="5EFA8304" w:rsidR="00064294" w:rsidRDefault="00B055D5" w:rsidP="00504FBD">
                            <w:pPr>
                              <w:jc w:val="both"/>
                            </w:pPr>
                            <w:r>
                              <w:t xml:space="preserve">5257, 5255, </w:t>
                            </w:r>
                            <w:r w:rsidR="00064294">
                              <w:t>5256</w:t>
                            </w:r>
                            <w:r>
                              <w:t>, and 5232</w:t>
                            </w:r>
                            <w:r w:rsidR="00064294">
                              <w:t>.</w:t>
                            </w:r>
                          </w:p>
                          <w:p w14:paraId="64FBFF0A" w14:textId="77777777" w:rsidR="00064294" w:rsidRDefault="00064294" w:rsidP="00504FBD">
                            <w:pPr>
                              <w:jc w:val="both"/>
                            </w:pPr>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0"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E85CAE" w:rsidRPr="00397774" w:rsidRDefault="00E85CAE" w:rsidP="00397774">
                      <w:pPr>
                        <w:pStyle w:val="T1"/>
                        <w:spacing w:after="120"/>
                      </w:pPr>
                      <w:r>
                        <w:t>Abstract</w:t>
                      </w:r>
                    </w:p>
                    <w:p w14:paraId="45689D69" w14:textId="77777777" w:rsidR="00E85CAE" w:rsidRDefault="00E85CAE">
                      <w:pPr>
                        <w:jc w:val="both"/>
                      </w:pPr>
                    </w:p>
                    <w:p w14:paraId="60745807" w14:textId="269E7F3A" w:rsidR="00E85CAE" w:rsidRDefault="00E85CAE">
                      <w:pPr>
                        <w:jc w:val="both"/>
                      </w:pPr>
                      <w:r>
                        <w:t xml:space="preserve">This document proposes resolutions to </w:t>
                      </w:r>
                      <w:proofErr w:type="spellStart"/>
                      <w:r>
                        <w:t>TGaz</w:t>
                      </w:r>
                      <w:proofErr w:type="spellEnd"/>
                      <w:r>
                        <w:t xml:space="preserve"> LB253 comments, for the most related to Passive TB Ranging. The changed described here are in relation to [1].</w:t>
                      </w:r>
                    </w:p>
                    <w:p w14:paraId="6A61F515" w14:textId="77777777" w:rsidR="00E85CAE" w:rsidRDefault="00E85CAE">
                      <w:pPr>
                        <w:jc w:val="both"/>
                      </w:pPr>
                    </w:p>
                    <w:p w14:paraId="50F6A2A2" w14:textId="6DB4A102" w:rsidR="00E85CAE" w:rsidRDefault="00E85CAE" w:rsidP="006F175D">
                      <w:pPr>
                        <w:jc w:val="both"/>
                      </w:pPr>
                      <w:r>
                        <w:t xml:space="preserve">The </w:t>
                      </w:r>
                      <w:proofErr w:type="spellStart"/>
                      <w:r>
                        <w:t>TGaz</w:t>
                      </w:r>
                      <w:proofErr w:type="spellEnd"/>
                      <w:r>
                        <w:t xml:space="preserve"> LB253 CID addressed in this document are </w:t>
                      </w:r>
                      <w:r w:rsidR="00763893">
                        <w:t xml:space="preserve">the </w:t>
                      </w:r>
                      <w:r>
                        <w:t>CIDs:</w:t>
                      </w:r>
                    </w:p>
                    <w:p w14:paraId="7D25A3BF" w14:textId="77777777" w:rsidR="00E85CAE" w:rsidRDefault="00E85CAE">
                      <w:pPr>
                        <w:jc w:val="both"/>
                      </w:pPr>
                    </w:p>
                    <w:p w14:paraId="4A7F5636" w14:textId="77777777" w:rsidR="00064294" w:rsidRDefault="00064294" w:rsidP="00504FBD">
                      <w:pPr>
                        <w:jc w:val="both"/>
                      </w:pPr>
                      <w:r>
                        <w:t xml:space="preserve">5011, </w:t>
                      </w:r>
                    </w:p>
                    <w:p w14:paraId="3A8853D8" w14:textId="684CCA5B" w:rsidR="00857881" w:rsidRDefault="00064294" w:rsidP="00504FBD">
                      <w:pPr>
                        <w:jc w:val="both"/>
                      </w:pPr>
                      <w:r>
                        <w:t>5024,</w:t>
                      </w:r>
                    </w:p>
                    <w:p w14:paraId="39F9BA73" w14:textId="262E3AC2" w:rsidR="00010118" w:rsidRDefault="006F3C52" w:rsidP="00504FBD">
                      <w:pPr>
                        <w:jc w:val="both"/>
                      </w:pPr>
                      <w:r>
                        <w:t>525</w:t>
                      </w:r>
                      <w:r w:rsidR="00010118">
                        <w:t>8,</w:t>
                      </w:r>
                    </w:p>
                    <w:p w14:paraId="36FB788F" w14:textId="5EFA8304" w:rsidR="00064294" w:rsidRDefault="00B055D5" w:rsidP="00504FBD">
                      <w:pPr>
                        <w:jc w:val="both"/>
                      </w:pPr>
                      <w:r>
                        <w:t xml:space="preserve">5257, 5255, </w:t>
                      </w:r>
                      <w:r w:rsidR="00064294">
                        <w:t>5256</w:t>
                      </w:r>
                      <w:r>
                        <w:t>, and 5232</w:t>
                      </w:r>
                      <w:r w:rsidR="00064294">
                        <w:t>.</w:t>
                      </w:r>
                    </w:p>
                    <w:p w14:paraId="64FBFF0A" w14:textId="77777777" w:rsidR="00064294" w:rsidRDefault="00064294" w:rsidP="00504FBD">
                      <w:pPr>
                        <w:jc w:val="both"/>
                      </w:pPr>
                    </w:p>
                    <w:p w14:paraId="0C5A1679" w14:textId="77777777" w:rsidR="0020373D" w:rsidRDefault="0020373D" w:rsidP="00504FBD">
                      <w:pPr>
                        <w:jc w:val="both"/>
                      </w:pPr>
                    </w:p>
                    <w:p w14:paraId="7425E275" w14:textId="5214251F" w:rsidR="00E85CAE" w:rsidRDefault="00E85CAE" w:rsidP="00504FBD">
                      <w:pPr>
                        <w:jc w:val="both"/>
                      </w:pPr>
                    </w:p>
                    <w:p w14:paraId="71445E4D" w14:textId="7A800196" w:rsidR="00E85CAE" w:rsidRDefault="00E85CAE">
                      <w:pPr>
                        <w:jc w:val="both"/>
                      </w:pPr>
                    </w:p>
                    <w:p w14:paraId="70F62A34" w14:textId="768FABB1" w:rsidR="00E85CAE" w:rsidRDefault="00E85CAE" w:rsidP="004E4DDB">
                      <w:pPr>
                        <w:jc w:val="both"/>
                      </w:pPr>
                    </w:p>
                    <w:p w14:paraId="05CBA7EF" w14:textId="77777777" w:rsidR="00E85CAE" w:rsidRDefault="00E85CAE" w:rsidP="009B6BD6">
                      <w:pPr>
                        <w:jc w:val="both"/>
                      </w:pPr>
                    </w:p>
                    <w:p w14:paraId="248FBA36" w14:textId="77777777" w:rsidR="00E85CAE" w:rsidRDefault="00E85CAE" w:rsidP="009B6BD6">
                      <w:pPr>
                        <w:jc w:val="both"/>
                        <w:rPr>
                          <w:ins w:id="1" w:author="Erik Lindskog" w:date="2020-09-07T16:17:00Z"/>
                        </w:rPr>
                      </w:pPr>
                    </w:p>
                    <w:p w14:paraId="185A8750" w14:textId="1AF47A2E" w:rsidR="00E85CAE" w:rsidRDefault="00E85CAE" w:rsidP="009B6BD6">
                      <w:pPr>
                        <w:jc w:val="both"/>
                      </w:pPr>
                    </w:p>
                    <w:p w14:paraId="4CEF782C" w14:textId="77777777" w:rsidR="00E85CAE" w:rsidRDefault="00E85CAE" w:rsidP="009B6BD6">
                      <w:pPr>
                        <w:jc w:val="both"/>
                      </w:pPr>
                    </w:p>
                    <w:p w14:paraId="499CAF95" w14:textId="77777777" w:rsidR="00E85CAE" w:rsidRDefault="00E85CAE" w:rsidP="009B6BD6">
                      <w:pPr>
                        <w:jc w:val="both"/>
                      </w:pPr>
                    </w:p>
                    <w:p w14:paraId="3B4CCB58" w14:textId="77777777" w:rsidR="00E85CAE" w:rsidRDefault="00E85CAE" w:rsidP="009B6BD6">
                      <w:pPr>
                        <w:jc w:val="both"/>
                      </w:pPr>
                    </w:p>
                    <w:p w14:paraId="5CECB91C" w14:textId="77777777" w:rsidR="00E85CAE" w:rsidRDefault="00E85CAE">
                      <w:pPr>
                        <w:jc w:val="both"/>
                      </w:pPr>
                    </w:p>
                    <w:p w14:paraId="39002732" w14:textId="77777777" w:rsidR="00E85CAE" w:rsidRDefault="00E85CAE">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1D9C8262" w14:textId="534D7314" w:rsidR="00C1405D" w:rsidRDefault="00C1405D">
      <w:pPr>
        <w:rPr>
          <w:b/>
          <w:bCs/>
        </w:rPr>
      </w:pPr>
    </w:p>
    <w:p w14:paraId="596C362D" w14:textId="01926D31" w:rsidR="00A8500B" w:rsidRDefault="00A8500B" w:rsidP="00A8500B">
      <w:pPr>
        <w:rPr>
          <w:b/>
          <w:bCs/>
          <w:iCs/>
          <w:color w:val="FF0000"/>
        </w:rPr>
      </w:pPr>
    </w:p>
    <w:p w14:paraId="00AAD320" w14:textId="68E5D267" w:rsidR="00D57A79" w:rsidRDefault="00D57A79">
      <w:r>
        <w:br w:type="page"/>
      </w:r>
    </w:p>
    <w:p w14:paraId="53C5AC22" w14:textId="77777777" w:rsidR="001D30EF" w:rsidRDefault="001D30EF" w:rsidP="001D30EF">
      <w:pPr>
        <w:rPr>
          <w:ins w:id="2" w:author="Erik Lindskog" w:date="2021-07-10T15:43:00Z"/>
        </w:rPr>
      </w:pPr>
    </w:p>
    <w:p w14:paraId="0E507AE0" w14:textId="77777777" w:rsidR="00415858" w:rsidRDefault="00415858" w:rsidP="00415858"/>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415858" w:rsidRPr="00037216" w14:paraId="38F82CDB" w14:textId="77777777" w:rsidTr="003C3C06">
        <w:trPr>
          <w:trHeight w:val="900"/>
        </w:trPr>
        <w:tc>
          <w:tcPr>
            <w:tcW w:w="742" w:type="dxa"/>
          </w:tcPr>
          <w:p w14:paraId="40868BE9" w14:textId="77777777" w:rsidR="00415858" w:rsidRPr="00FB343A" w:rsidRDefault="00415858" w:rsidP="003C3C06">
            <w:pPr>
              <w:rPr>
                <w:b/>
                <w:bCs/>
              </w:rPr>
            </w:pPr>
            <w:r w:rsidRPr="00FB343A">
              <w:rPr>
                <w:b/>
                <w:bCs/>
              </w:rPr>
              <w:t>CID</w:t>
            </w:r>
          </w:p>
        </w:tc>
        <w:tc>
          <w:tcPr>
            <w:tcW w:w="900" w:type="dxa"/>
          </w:tcPr>
          <w:p w14:paraId="04B24DC1" w14:textId="77777777" w:rsidR="00415858" w:rsidRPr="00FB343A" w:rsidRDefault="00415858" w:rsidP="003C3C06">
            <w:pPr>
              <w:rPr>
                <w:b/>
                <w:bCs/>
              </w:rPr>
            </w:pPr>
            <w:r w:rsidRPr="00FB343A">
              <w:rPr>
                <w:b/>
                <w:bCs/>
              </w:rPr>
              <w:t>P.L</w:t>
            </w:r>
          </w:p>
        </w:tc>
        <w:tc>
          <w:tcPr>
            <w:tcW w:w="1143" w:type="dxa"/>
          </w:tcPr>
          <w:p w14:paraId="475D8C00" w14:textId="77777777" w:rsidR="00415858" w:rsidRPr="00FB343A" w:rsidRDefault="00415858" w:rsidP="003C3C06">
            <w:pPr>
              <w:rPr>
                <w:b/>
                <w:bCs/>
              </w:rPr>
            </w:pPr>
            <w:r w:rsidRPr="00FB343A">
              <w:rPr>
                <w:b/>
                <w:bCs/>
              </w:rPr>
              <w:t>Clause</w:t>
            </w:r>
          </w:p>
        </w:tc>
        <w:tc>
          <w:tcPr>
            <w:tcW w:w="2637" w:type="dxa"/>
          </w:tcPr>
          <w:p w14:paraId="6AD0C040" w14:textId="77777777" w:rsidR="00415858" w:rsidRPr="00FB343A" w:rsidRDefault="00415858" w:rsidP="003C3C06">
            <w:pPr>
              <w:rPr>
                <w:b/>
                <w:bCs/>
              </w:rPr>
            </w:pPr>
            <w:r w:rsidRPr="00FB343A">
              <w:rPr>
                <w:b/>
                <w:bCs/>
              </w:rPr>
              <w:t>Comment</w:t>
            </w:r>
          </w:p>
        </w:tc>
        <w:tc>
          <w:tcPr>
            <w:tcW w:w="2160" w:type="dxa"/>
          </w:tcPr>
          <w:p w14:paraId="656C58CD" w14:textId="77777777" w:rsidR="00415858" w:rsidRPr="00FB343A" w:rsidRDefault="00415858" w:rsidP="003C3C06">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08978C90" w14:textId="77777777" w:rsidR="00415858" w:rsidRPr="00FB343A" w:rsidRDefault="00415858" w:rsidP="003C3C06">
            <w:pPr>
              <w:rPr>
                <w:rFonts w:ascii="Calibri" w:hAnsi="Calibri" w:cs="Calibri"/>
                <w:b/>
                <w:color w:val="000000"/>
                <w:szCs w:val="22"/>
              </w:rPr>
            </w:pPr>
            <w:r w:rsidRPr="00FB343A">
              <w:rPr>
                <w:rFonts w:ascii="Calibri" w:hAnsi="Calibri" w:cs="Calibri"/>
                <w:b/>
                <w:color w:val="000000"/>
                <w:szCs w:val="22"/>
              </w:rPr>
              <w:t>Proposed resolution</w:t>
            </w:r>
          </w:p>
        </w:tc>
      </w:tr>
      <w:tr w:rsidR="00415858" w:rsidRPr="00037216" w14:paraId="0B6E5401" w14:textId="77777777" w:rsidTr="003C3C06">
        <w:trPr>
          <w:trHeight w:val="900"/>
        </w:trPr>
        <w:tc>
          <w:tcPr>
            <w:tcW w:w="742" w:type="dxa"/>
          </w:tcPr>
          <w:p w14:paraId="23DD9E69" w14:textId="571F9F29" w:rsidR="00415858" w:rsidRDefault="00D03DB5" w:rsidP="003C3C06">
            <w:pPr>
              <w:rPr>
                <w:bCs/>
              </w:rPr>
            </w:pPr>
            <w:r>
              <w:rPr>
                <w:bCs/>
              </w:rPr>
              <w:t>5011</w:t>
            </w:r>
          </w:p>
        </w:tc>
        <w:tc>
          <w:tcPr>
            <w:tcW w:w="900" w:type="dxa"/>
          </w:tcPr>
          <w:p w14:paraId="0812D540" w14:textId="72094857" w:rsidR="00415858" w:rsidRDefault="00415858" w:rsidP="003C3C06">
            <w:pPr>
              <w:rPr>
                <w:bCs/>
              </w:rPr>
            </w:pPr>
            <w:r>
              <w:rPr>
                <w:bCs/>
              </w:rPr>
              <w:t>72.14</w:t>
            </w:r>
          </w:p>
        </w:tc>
        <w:tc>
          <w:tcPr>
            <w:tcW w:w="1143" w:type="dxa"/>
          </w:tcPr>
          <w:p w14:paraId="558BA714" w14:textId="10AFBE2C" w:rsidR="00415858" w:rsidRPr="00517135" w:rsidRDefault="00415858" w:rsidP="003C3C06">
            <w:pPr>
              <w:jc w:val="center"/>
              <w:rPr>
                <w:bCs/>
              </w:rPr>
            </w:pPr>
            <w:r>
              <w:rPr>
                <w:bCs/>
              </w:rPr>
              <w:t>9.4.2.297</w:t>
            </w:r>
          </w:p>
        </w:tc>
        <w:tc>
          <w:tcPr>
            <w:tcW w:w="2637" w:type="dxa"/>
          </w:tcPr>
          <w:p w14:paraId="69959842" w14:textId="2BB6441B" w:rsidR="00415858" w:rsidRPr="00517135" w:rsidRDefault="00D03DB5" w:rsidP="003C3C06">
            <w:pPr>
              <w:tabs>
                <w:tab w:val="left" w:pos="323"/>
              </w:tabs>
              <w:jc w:val="center"/>
              <w:rPr>
                <w:bCs/>
              </w:rPr>
            </w:pPr>
            <w:r w:rsidRPr="00D03DB5">
              <w:rPr>
                <w:bCs/>
              </w:rPr>
              <w:t>Update Table 9-322h23fa to include Format column and add HE format. similar to Table 9-322h23fb</w:t>
            </w:r>
          </w:p>
        </w:tc>
        <w:tc>
          <w:tcPr>
            <w:tcW w:w="2160" w:type="dxa"/>
          </w:tcPr>
          <w:p w14:paraId="2AFF0EB2" w14:textId="09C669C8" w:rsidR="00415858" w:rsidRPr="00517135" w:rsidRDefault="00D03DB5" w:rsidP="003C3C06">
            <w:pPr>
              <w:rPr>
                <w:bCs/>
                <w:lang w:val="en-US"/>
              </w:rPr>
            </w:pPr>
            <w:r w:rsidRPr="00D03DB5">
              <w:rPr>
                <w:bCs/>
                <w:lang w:val="en-US"/>
              </w:rPr>
              <w:t>As per comment</w:t>
            </w:r>
          </w:p>
        </w:tc>
        <w:tc>
          <w:tcPr>
            <w:tcW w:w="1980" w:type="dxa"/>
          </w:tcPr>
          <w:p w14:paraId="15E379AA" w14:textId="77777777" w:rsidR="00415858" w:rsidRDefault="00415858" w:rsidP="003C3C06">
            <w:pPr>
              <w:rPr>
                <w:rFonts w:ascii="Calibri" w:hAnsi="Calibri" w:cs="Calibri"/>
                <w:szCs w:val="22"/>
              </w:rPr>
            </w:pPr>
            <w:r>
              <w:rPr>
                <w:rFonts w:ascii="Calibri" w:hAnsi="Calibri" w:cs="Calibri"/>
                <w:szCs w:val="22"/>
              </w:rPr>
              <w:t>Revised.</w:t>
            </w:r>
          </w:p>
          <w:p w14:paraId="52BF2EAC" w14:textId="248480EF" w:rsidR="00415858" w:rsidRDefault="00010118" w:rsidP="003C3C06">
            <w:pPr>
              <w:rPr>
                <w:rFonts w:ascii="Calibri" w:hAnsi="Calibri" w:cs="Calibri"/>
                <w:szCs w:val="22"/>
              </w:rPr>
            </w:pPr>
            <w:proofErr w:type="spellStart"/>
            <w:r w:rsidRPr="00010118">
              <w:rPr>
                <w:rFonts w:ascii="Calibri" w:hAnsi="Calibri" w:cs="Calibri"/>
                <w:szCs w:val="22"/>
              </w:rPr>
              <w:t>TGaz</w:t>
            </w:r>
            <w:proofErr w:type="spellEnd"/>
            <w:r w:rsidRPr="00010118">
              <w:rPr>
                <w:rFonts w:ascii="Calibri" w:hAnsi="Calibri" w:cs="Calibri"/>
                <w:szCs w:val="22"/>
              </w:rPr>
              <w:t xml:space="preserve"> editor. Make changes as directed in document https://mentor.i</w:t>
            </w:r>
            <w:r>
              <w:rPr>
                <w:rFonts w:ascii="Calibri" w:hAnsi="Calibri" w:cs="Calibri"/>
                <w:szCs w:val="22"/>
              </w:rPr>
              <w:t>eee.org/802.11/dcn/20/11-21-1113</w:t>
            </w:r>
            <w:r w:rsidR="00502791">
              <w:rPr>
                <w:rFonts w:ascii="Calibri" w:hAnsi="Calibri" w:cs="Calibri"/>
                <w:szCs w:val="22"/>
              </w:rPr>
              <w:t>-02</w:t>
            </w:r>
            <w:r w:rsidRPr="00010118">
              <w:rPr>
                <w:rFonts w:ascii="Calibri" w:hAnsi="Calibri" w:cs="Calibri"/>
                <w:szCs w:val="22"/>
              </w:rPr>
              <w:t>-00az-</w:t>
            </w:r>
            <w:r>
              <w:rPr>
                <w:rFonts w:ascii="Calibri" w:hAnsi="Calibri" w:cs="Calibri"/>
                <w:szCs w:val="22"/>
              </w:rPr>
              <w:t>lb253-passive-tb-ranging-cr-part-iv</w:t>
            </w:r>
            <w:r w:rsidRPr="00010118">
              <w:rPr>
                <w:rFonts w:ascii="Calibri" w:hAnsi="Calibri" w:cs="Calibri"/>
                <w:szCs w:val="22"/>
              </w:rPr>
              <w:t>.docx.</w:t>
            </w:r>
          </w:p>
        </w:tc>
      </w:tr>
    </w:tbl>
    <w:p w14:paraId="229963D6" w14:textId="77777777" w:rsidR="00415858" w:rsidRDefault="00415858" w:rsidP="00415858">
      <w:pPr>
        <w:rPr>
          <w:b/>
          <w:bCs/>
        </w:rPr>
      </w:pPr>
    </w:p>
    <w:p w14:paraId="7197C86E" w14:textId="77777777" w:rsidR="00415858" w:rsidRDefault="00415858" w:rsidP="00415858">
      <w:pPr>
        <w:rPr>
          <w:b/>
          <w:bCs/>
          <w:lang w:val="en-US"/>
        </w:rPr>
      </w:pPr>
    </w:p>
    <w:p w14:paraId="210F626C" w14:textId="77777777" w:rsidR="00016A24" w:rsidRPr="00200B12" w:rsidRDefault="00016A24" w:rsidP="00415858">
      <w:pPr>
        <w:rPr>
          <w:b/>
          <w:bCs/>
          <w:lang w:val="en-US"/>
        </w:rPr>
      </w:pPr>
    </w:p>
    <w:p w14:paraId="488A1918" w14:textId="56A8E73D" w:rsidR="00415858" w:rsidRPr="00962736" w:rsidRDefault="00415858" w:rsidP="00415858">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w:t>
      </w:r>
      <w:proofErr w:type="spellStart"/>
      <w:r w:rsidRPr="00962736">
        <w:rPr>
          <w:b/>
          <w:bCs/>
          <w:i/>
          <w:iCs/>
          <w:color w:val="FF0000"/>
        </w:rPr>
        <w:t>Subclause</w:t>
      </w:r>
      <w:proofErr w:type="spellEnd"/>
      <w:r w:rsidRPr="00962736">
        <w:rPr>
          <w:b/>
          <w:bCs/>
          <w:i/>
          <w:iCs/>
          <w:color w:val="FF0000"/>
        </w:rPr>
        <w:t xml:space="preserve"> </w:t>
      </w:r>
      <w:r>
        <w:rPr>
          <w:b/>
          <w:bCs/>
          <w:i/>
          <w:iCs/>
          <w:color w:val="FF0000"/>
        </w:rPr>
        <w:t>9.4.2.297</w:t>
      </w:r>
      <w:r w:rsidRPr="00063CBE">
        <w:rPr>
          <w:b/>
          <w:bCs/>
          <w:i/>
          <w:iCs/>
          <w:color w:val="FF0000"/>
        </w:rPr>
        <w:t xml:space="preserve"> </w:t>
      </w:r>
      <w:r>
        <w:rPr>
          <w:b/>
          <w:bCs/>
          <w:i/>
          <w:iCs/>
          <w:color w:val="FF0000"/>
        </w:rPr>
        <w:t>(</w:t>
      </w:r>
      <w:r w:rsidRPr="00415858">
        <w:rPr>
          <w:b/>
          <w:bCs/>
          <w:i/>
          <w:iCs/>
          <w:color w:val="FF0000"/>
        </w:rPr>
        <w:t>RSTA Availability Window element</w:t>
      </w:r>
      <w:r>
        <w:rPr>
          <w:b/>
          <w:bCs/>
          <w:i/>
          <w:iCs/>
          <w:color w:val="FF0000"/>
        </w:rPr>
        <w:t>)</w:t>
      </w:r>
      <w:r w:rsidRPr="00063CBE">
        <w:rPr>
          <w:b/>
          <w:bCs/>
          <w:i/>
          <w:iCs/>
          <w:color w:val="FF0000"/>
        </w:rPr>
        <w:t xml:space="preserve"> </w:t>
      </w:r>
      <w:r w:rsidRPr="00962736">
        <w:rPr>
          <w:b/>
          <w:bCs/>
          <w:i/>
          <w:iCs/>
          <w:color w:val="FF0000"/>
        </w:rPr>
        <w:t xml:space="preserve">as follows: </w:t>
      </w:r>
    </w:p>
    <w:p w14:paraId="74F1999D" w14:textId="77777777" w:rsidR="00415858" w:rsidRDefault="00415858" w:rsidP="00415858">
      <w:pPr>
        <w:rPr>
          <w:bCs/>
        </w:rPr>
      </w:pPr>
    </w:p>
    <w:p w14:paraId="739F0B73" w14:textId="6EC77366" w:rsidR="00415858" w:rsidRDefault="00415858" w:rsidP="00415858">
      <w:pPr>
        <w:pStyle w:val="Default"/>
        <w:rPr>
          <w:b/>
          <w:bCs/>
          <w:color w:val="auto"/>
          <w:sz w:val="22"/>
          <w:szCs w:val="20"/>
          <w:lang w:val="en-GB" w:bidi="ar-SA"/>
        </w:rPr>
      </w:pPr>
      <w:r>
        <w:rPr>
          <w:b/>
          <w:bCs/>
          <w:color w:val="auto"/>
          <w:sz w:val="22"/>
          <w:szCs w:val="20"/>
          <w:lang w:val="en-GB" w:bidi="ar-SA"/>
        </w:rPr>
        <w:t>9.4.2.297</w:t>
      </w:r>
      <w:r w:rsidRPr="005C6972">
        <w:rPr>
          <w:b/>
          <w:bCs/>
          <w:color w:val="auto"/>
          <w:sz w:val="22"/>
          <w:szCs w:val="20"/>
          <w:lang w:val="en-GB" w:bidi="ar-SA"/>
        </w:rPr>
        <w:t xml:space="preserve"> </w:t>
      </w:r>
      <w:r w:rsidRPr="00415858">
        <w:rPr>
          <w:b/>
          <w:bCs/>
          <w:color w:val="auto"/>
          <w:sz w:val="22"/>
          <w:szCs w:val="20"/>
          <w:lang w:val="en-GB" w:bidi="ar-SA"/>
        </w:rPr>
        <w:t>RSTA Availability Window element</w:t>
      </w:r>
    </w:p>
    <w:p w14:paraId="37873EE0" w14:textId="77777777" w:rsidR="00415858" w:rsidRDefault="00415858" w:rsidP="00415858">
      <w:pPr>
        <w:pStyle w:val="Default"/>
        <w:rPr>
          <w:b/>
          <w:bCs/>
          <w:color w:val="auto"/>
          <w:sz w:val="22"/>
          <w:szCs w:val="20"/>
          <w:lang w:val="en-GB" w:bidi="ar-SA"/>
        </w:rPr>
      </w:pPr>
    </w:p>
    <w:p w14:paraId="5A83FA34" w14:textId="4FA6D2AC" w:rsidR="00415858" w:rsidRDefault="00415858" w:rsidP="00415858">
      <w:pPr>
        <w:pStyle w:val="Default"/>
        <w:rPr>
          <w:sz w:val="22"/>
          <w:szCs w:val="22"/>
        </w:rPr>
      </w:pPr>
      <w:r>
        <w:rPr>
          <w:sz w:val="22"/>
          <w:szCs w:val="22"/>
        </w:rPr>
        <w:t>&lt;Scroll to P</w:t>
      </w:r>
      <w:r w:rsidR="00612C50">
        <w:rPr>
          <w:sz w:val="22"/>
          <w:szCs w:val="22"/>
        </w:rPr>
        <w:t>72</w:t>
      </w:r>
      <w:r>
        <w:rPr>
          <w:sz w:val="22"/>
          <w:szCs w:val="22"/>
        </w:rPr>
        <w:t>L</w:t>
      </w:r>
      <w:r w:rsidR="000029F0">
        <w:rPr>
          <w:sz w:val="22"/>
          <w:szCs w:val="22"/>
        </w:rPr>
        <w:t>18</w:t>
      </w:r>
      <w:r>
        <w:rPr>
          <w:sz w:val="22"/>
          <w:szCs w:val="22"/>
        </w:rPr>
        <w:t>&gt;</w:t>
      </w:r>
    </w:p>
    <w:p w14:paraId="4DECE6BA" w14:textId="77777777" w:rsidR="000029F0" w:rsidRDefault="000029F0" w:rsidP="00415858">
      <w:pPr>
        <w:pStyle w:val="Default"/>
        <w:rPr>
          <w:sz w:val="22"/>
          <w:szCs w:val="22"/>
        </w:rPr>
      </w:pPr>
    </w:p>
    <w:p w14:paraId="7EED0F0C" w14:textId="77777777" w:rsidR="000029F0" w:rsidRDefault="000029F0" w:rsidP="000029F0"/>
    <w:p w14:paraId="67674614" w14:textId="77777777" w:rsidR="000029F0" w:rsidRDefault="000029F0" w:rsidP="000029F0"/>
    <w:tbl>
      <w:tblPr>
        <w:tblW w:w="0" w:type="auto"/>
        <w:jc w:val="center"/>
        <w:tblLook w:val="04A0" w:firstRow="1" w:lastRow="0" w:firstColumn="1" w:lastColumn="0" w:noHBand="0" w:noVBand="1"/>
      </w:tblPr>
      <w:tblGrid>
        <w:gridCol w:w="910"/>
        <w:gridCol w:w="1006"/>
        <w:gridCol w:w="954"/>
      </w:tblGrid>
      <w:tr w:rsidR="000029F0" w:rsidRPr="00FA568B" w14:paraId="1779B496" w14:textId="77777777" w:rsidTr="003C3C06">
        <w:trPr>
          <w:jc w:val="center"/>
        </w:trPr>
        <w:tc>
          <w:tcPr>
            <w:tcW w:w="910" w:type="dxa"/>
            <w:shd w:val="clear" w:color="auto" w:fill="auto"/>
          </w:tcPr>
          <w:p w14:paraId="7FF85DE1" w14:textId="77777777" w:rsidR="000029F0" w:rsidRPr="00FA568B" w:rsidRDefault="000029F0" w:rsidP="003C3C06">
            <w:pPr>
              <w:pStyle w:val="IEEEStdsTableData-Left"/>
              <w:jc w:val="center"/>
            </w:pPr>
          </w:p>
        </w:tc>
        <w:tc>
          <w:tcPr>
            <w:tcW w:w="997" w:type="dxa"/>
            <w:tcBorders>
              <w:left w:val="nil"/>
              <w:bottom w:val="single" w:sz="4" w:space="0" w:color="auto"/>
            </w:tcBorders>
            <w:shd w:val="clear" w:color="auto" w:fill="auto"/>
          </w:tcPr>
          <w:p w14:paraId="7636812A" w14:textId="145C3F16" w:rsidR="000029F0" w:rsidRDefault="000029F0" w:rsidP="003C3C06">
            <w:pPr>
              <w:pStyle w:val="IEEEStdsTableData-Left"/>
              <w:jc w:val="center"/>
            </w:pPr>
            <w:r>
              <w:t>B0     B</w:t>
            </w:r>
            <w:ins w:id="3" w:author="Erik Lindskog" w:date="2021-07-15T12:04:00Z">
              <w:r w:rsidR="00633868">
                <w:t>5</w:t>
              </w:r>
            </w:ins>
            <w:del w:id="4" w:author="Erik Lindskog" w:date="2021-07-15T12:04:00Z">
              <w:r w:rsidDel="00633868">
                <w:delText>3</w:delText>
              </w:r>
            </w:del>
          </w:p>
        </w:tc>
        <w:tc>
          <w:tcPr>
            <w:tcW w:w="954" w:type="dxa"/>
            <w:tcBorders>
              <w:left w:val="nil"/>
              <w:bottom w:val="single" w:sz="4" w:space="0" w:color="auto"/>
            </w:tcBorders>
            <w:shd w:val="clear" w:color="auto" w:fill="auto"/>
          </w:tcPr>
          <w:p w14:paraId="24060EFD" w14:textId="31ECE46B" w:rsidR="000029F0" w:rsidRDefault="000029F0" w:rsidP="003C3C06">
            <w:pPr>
              <w:pStyle w:val="IEEEStdsTableData-Left"/>
              <w:jc w:val="center"/>
            </w:pPr>
            <w:r>
              <w:t>B</w:t>
            </w:r>
            <w:ins w:id="5" w:author="Erik Lindskog" w:date="2021-07-15T12:04:00Z">
              <w:r w:rsidR="00633868">
                <w:t>6</w:t>
              </w:r>
            </w:ins>
            <w:del w:id="6" w:author="Erik Lindskog" w:date="2021-07-15T12:04:00Z">
              <w:r w:rsidDel="00633868">
                <w:delText>4</w:delText>
              </w:r>
            </w:del>
            <w:r>
              <w:t xml:space="preserve">     B7</w:t>
            </w:r>
          </w:p>
        </w:tc>
      </w:tr>
      <w:tr w:rsidR="000029F0" w:rsidRPr="00FA568B" w14:paraId="12C2404D" w14:textId="77777777" w:rsidTr="003C3C06">
        <w:trPr>
          <w:jc w:val="center"/>
        </w:trPr>
        <w:tc>
          <w:tcPr>
            <w:tcW w:w="910" w:type="dxa"/>
            <w:tcBorders>
              <w:right w:val="single" w:sz="4" w:space="0" w:color="auto"/>
            </w:tcBorders>
            <w:shd w:val="clear" w:color="auto" w:fill="auto"/>
          </w:tcPr>
          <w:p w14:paraId="3311AC92" w14:textId="77777777" w:rsidR="000029F0" w:rsidRPr="00FA568B" w:rsidRDefault="000029F0" w:rsidP="003C3C06">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48161ADB" w14:textId="77777777" w:rsidR="000029F0" w:rsidRDefault="000029F0" w:rsidP="003C3C06">
            <w:pPr>
              <w:pStyle w:val="IEEEStdsTableData-Left"/>
              <w:jc w:val="center"/>
            </w:pPr>
          </w:p>
          <w:p w14:paraId="131117C8" w14:textId="3C804FCF" w:rsidR="000029F0" w:rsidRDefault="000029F0" w:rsidP="003C3C06">
            <w:pPr>
              <w:pStyle w:val="IEEEStdsTableData-Left"/>
              <w:jc w:val="center"/>
            </w:pPr>
            <w:r>
              <w:t xml:space="preserve">Format </w:t>
            </w:r>
            <w:ins w:id="7" w:author="Erik Lindskog" w:date="2021-07-15T12:02:00Z">
              <w:r w:rsidR="00E17509">
                <w:t>A</w:t>
              </w:r>
            </w:ins>
            <w:del w:id="8" w:author="Erik Lindskog" w:date="2021-07-15T12:02:00Z">
              <w:r w:rsidDel="00E17509">
                <w:delText>a</w:delText>
              </w:r>
            </w:del>
            <w:r>
              <w:t>nd Bandwidth</w:t>
            </w:r>
          </w:p>
          <w:p w14:paraId="11CA0D6E" w14:textId="77777777" w:rsidR="000029F0" w:rsidRPr="00FA568B" w:rsidRDefault="000029F0" w:rsidP="003C3C06">
            <w:pPr>
              <w:pStyle w:val="IEEEStdsTableData-Left"/>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0F71EA2A" w14:textId="77777777" w:rsidR="000029F0" w:rsidRDefault="000029F0" w:rsidP="003C3C06">
            <w:pPr>
              <w:pStyle w:val="IEEEStdsTableData-Left"/>
            </w:pPr>
          </w:p>
          <w:p w14:paraId="2030FF63" w14:textId="77777777" w:rsidR="000029F0" w:rsidRPr="00FA568B" w:rsidRDefault="000029F0" w:rsidP="003C3C06">
            <w:pPr>
              <w:pStyle w:val="IEEEStdsTableData-Left"/>
            </w:pPr>
            <w:r>
              <w:t>Reserved</w:t>
            </w:r>
          </w:p>
        </w:tc>
      </w:tr>
      <w:tr w:rsidR="000029F0" w:rsidRPr="00FA568B" w14:paraId="4BDAFECF" w14:textId="77777777" w:rsidTr="003C3C06">
        <w:trPr>
          <w:jc w:val="center"/>
        </w:trPr>
        <w:tc>
          <w:tcPr>
            <w:tcW w:w="910" w:type="dxa"/>
            <w:shd w:val="clear" w:color="auto" w:fill="auto"/>
          </w:tcPr>
          <w:p w14:paraId="41297A74" w14:textId="77777777" w:rsidR="000029F0" w:rsidRPr="00FA568B" w:rsidRDefault="000029F0" w:rsidP="003C3C06">
            <w:pPr>
              <w:pStyle w:val="IEEEStdsTableData-Left"/>
              <w:jc w:val="center"/>
            </w:pPr>
            <w:r>
              <w:t>Bits</w:t>
            </w:r>
            <w:r w:rsidRPr="00FA568B">
              <w:t>:</w:t>
            </w:r>
          </w:p>
        </w:tc>
        <w:tc>
          <w:tcPr>
            <w:tcW w:w="997" w:type="dxa"/>
            <w:tcBorders>
              <w:top w:val="single" w:sz="4" w:space="0" w:color="auto"/>
            </w:tcBorders>
            <w:shd w:val="clear" w:color="auto" w:fill="auto"/>
          </w:tcPr>
          <w:p w14:paraId="6F4B7B9F" w14:textId="7906B326" w:rsidR="000029F0" w:rsidRPr="00FA568B" w:rsidRDefault="006E0F76" w:rsidP="003C3C06">
            <w:pPr>
              <w:pStyle w:val="IEEEStdsTableData-Left"/>
              <w:jc w:val="center"/>
            </w:pPr>
            <w:r>
              <w:t>6</w:t>
            </w:r>
          </w:p>
        </w:tc>
        <w:tc>
          <w:tcPr>
            <w:tcW w:w="954" w:type="dxa"/>
            <w:tcBorders>
              <w:top w:val="single" w:sz="4" w:space="0" w:color="auto"/>
            </w:tcBorders>
            <w:shd w:val="clear" w:color="auto" w:fill="auto"/>
          </w:tcPr>
          <w:p w14:paraId="3DD2678A" w14:textId="3AB08A71" w:rsidR="000029F0" w:rsidRPr="00FA568B" w:rsidRDefault="006E0F76" w:rsidP="003C3C06">
            <w:pPr>
              <w:pStyle w:val="IEEEStdsTableData-Left"/>
              <w:jc w:val="center"/>
            </w:pPr>
            <w:r>
              <w:t>2</w:t>
            </w:r>
          </w:p>
        </w:tc>
      </w:tr>
    </w:tbl>
    <w:p w14:paraId="2B6E37B2" w14:textId="77777777" w:rsidR="000029F0" w:rsidRPr="003B6314" w:rsidRDefault="000029F0" w:rsidP="000029F0">
      <w:pPr>
        <w:autoSpaceDE w:val="0"/>
        <w:autoSpaceDN w:val="0"/>
        <w:adjustRightInd w:val="0"/>
        <w:jc w:val="center"/>
        <w:rPr>
          <w:rFonts w:ascii="Arial" w:hAnsi="Arial" w:cs="Arial"/>
          <w:color w:val="000000"/>
          <w:sz w:val="24"/>
          <w:szCs w:val="24"/>
          <w:lang w:val="en-US"/>
        </w:rPr>
      </w:pPr>
    </w:p>
    <w:p w14:paraId="3E5B821A" w14:textId="2E085685" w:rsidR="000029F0" w:rsidRPr="003B6314" w:rsidRDefault="000029F0" w:rsidP="000029F0">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9-788edf</w:t>
      </w:r>
      <w:r w:rsidRPr="003B6314">
        <w:rPr>
          <w:rFonts w:ascii="Arial" w:hAnsi="Arial" w:cs="Arial"/>
          <w:b/>
          <w:bCs/>
          <w:color w:val="000000"/>
          <w:sz w:val="20"/>
          <w:lang w:val="en-US"/>
        </w:rPr>
        <w:t>—</w:t>
      </w:r>
      <w:r w:rsidRPr="00BC4108">
        <w:t xml:space="preserve"> </w:t>
      </w:r>
      <w:r w:rsidRPr="00BC4108">
        <w:rPr>
          <w:rFonts w:ascii="Arial" w:hAnsi="Arial" w:cs="Arial"/>
          <w:b/>
          <w:bCs/>
          <w:color w:val="000000"/>
          <w:sz w:val="20"/>
          <w:lang w:val="en-US"/>
        </w:rPr>
        <w:t>Passive TB Ranging parameters subfield</w:t>
      </w:r>
      <w:ins w:id="9" w:author="Erik Lindskog" w:date="2021-07-15T12:04:00Z">
        <w:r w:rsidR="00194BFE">
          <w:rPr>
            <w:rFonts w:ascii="Arial" w:hAnsi="Arial" w:cs="Arial"/>
            <w:b/>
            <w:bCs/>
            <w:color w:val="000000"/>
            <w:sz w:val="20"/>
            <w:lang w:val="en-US"/>
          </w:rPr>
          <w:t xml:space="preserve"> (#5011)</w:t>
        </w:r>
      </w:ins>
    </w:p>
    <w:p w14:paraId="145C4A09" w14:textId="77777777" w:rsidR="000029F0" w:rsidRDefault="000029F0" w:rsidP="00415858">
      <w:pPr>
        <w:pStyle w:val="Default"/>
        <w:rPr>
          <w:sz w:val="22"/>
          <w:szCs w:val="22"/>
        </w:rPr>
      </w:pPr>
    </w:p>
    <w:p w14:paraId="57579617" w14:textId="77777777" w:rsidR="00415858" w:rsidRDefault="00415858" w:rsidP="00415858">
      <w:pPr>
        <w:pStyle w:val="Default"/>
        <w:rPr>
          <w:sz w:val="22"/>
          <w:szCs w:val="22"/>
        </w:rPr>
      </w:pPr>
    </w:p>
    <w:p w14:paraId="7DEE5C82" w14:textId="1DE45B9A" w:rsidR="00415858" w:rsidRDefault="007B266B" w:rsidP="00415858">
      <w:pPr>
        <w:pStyle w:val="Default"/>
        <w:rPr>
          <w:sz w:val="22"/>
          <w:szCs w:val="22"/>
        </w:rPr>
      </w:pPr>
      <w:r>
        <w:rPr>
          <w:sz w:val="22"/>
          <w:szCs w:val="22"/>
        </w:rPr>
        <w:t xml:space="preserve">The Format </w:t>
      </w:r>
      <w:ins w:id="10" w:author="Erik Lindskog" w:date="2021-07-10T15:51:00Z">
        <w:r w:rsidR="004C0B6F">
          <w:rPr>
            <w:sz w:val="22"/>
            <w:szCs w:val="22"/>
          </w:rPr>
          <w:t>A</w:t>
        </w:r>
      </w:ins>
      <w:del w:id="11" w:author="Erik Lindskog" w:date="2021-07-10T15:51:00Z">
        <w:r w:rsidR="004C0B6F" w:rsidDel="004C0B6F">
          <w:rPr>
            <w:sz w:val="22"/>
            <w:szCs w:val="22"/>
          </w:rPr>
          <w:delText>a</w:delText>
        </w:r>
      </w:del>
      <w:r>
        <w:rPr>
          <w:sz w:val="22"/>
          <w:szCs w:val="22"/>
        </w:rPr>
        <w:t xml:space="preserve">nd </w:t>
      </w:r>
      <w:proofErr w:type="spellStart"/>
      <w:r>
        <w:rPr>
          <w:sz w:val="22"/>
          <w:szCs w:val="22"/>
        </w:rPr>
        <w:t>Bandwith</w:t>
      </w:r>
      <w:proofErr w:type="spellEnd"/>
      <w:r>
        <w:rPr>
          <w:sz w:val="22"/>
          <w:szCs w:val="22"/>
        </w:rPr>
        <w:t xml:space="preserve"> subfield is defined in Table 9-322h23f</w:t>
      </w:r>
      <w:ins w:id="12" w:author="Erik Lindskog" w:date="2021-07-10T15:55:00Z">
        <w:r w:rsidR="00222BAA">
          <w:rPr>
            <w:sz w:val="22"/>
            <w:szCs w:val="22"/>
          </w:rPr>
          <w:t>b</w:t>
        </w:r>
      </w:ins>
      <w:del w:id="13" w:author="Erik Lindskog" w:date="2021-07-10T15:55:00Z">
        <w:r w:rsidDel="00222BAA">
          <w:rPr>
            <w:sz w:val="22"/>
            <w:szCs w:val="22"/>
          </w:rPr>
          <w:delText>a</w:delText>
        </w:r>
      </w:del>
      <w:r>
        <w:rPr>
          <w:sz w:val="22"/>
          <w:szCs w:val="22"/>
        </w:rPr>
        <w:t xml:space="preserve"> </w:t>
      </w:r>
      <w:ins w:id="14" w:author="Erik Lindskog" w:date="2021-07-12T23:18:00Z">
        <w:r w:rsidR="00656D37">
          <w:rPr>
            <w:sz w:val="22"/>
            <w:szCs w:val="22"/>
          </w:rPr>
          <w:t>(#</w:t>
        </w:r>
        <w:r w:rsidR="00656D37" w:rsidRPr="00656D37">
          <w:rPr>
            <w:b/>
            <w:sz w:val="22"/>
            <w:szCs w:val="22"/>
            <w:rPrChange w:id="15" w:author="Erik Lindskog" w:date="2021-07-12T23:18:00Z">
              <w:rPr>
                <w:sz w:val="22"/>
                <w:szCs w:val="22"/>
              </w:rPr>
            </w:rPrChange>
          </w:rPr>
          <w:t>5011</w:t>
        </w:r>
        <w:r w:rsidR="00656D37">
          <w:rPr>
            <w:sz w:val="22"/>
            <w:szCs w:val="22"/>
          </w:rPr>
          <w:t>)</w:t>
        </w:r>
      </w:ins>
      <w:r>
        <w:rPr>
          <w:sz w:val="22"/>
          <w:szCs w:val="22"/>
        </w:rPr>
        <w:t xml:space="preserve">(Format </w:t>
      </w:r>
      <w:ins w:id="16" w:author="Erik Lindskog" w:date="2021-07-15T12:02:00Z">
        <w:r w:rsidR="00E17509">
          <w:rPr>
            <w:sz w:val="22"/>
            <w:szCs w:val="22"/>
          </w:rPr>
          <w:t>A</w:t>
        </w:r>
      </w:ins>
      <w:del w:id="17" w:author="Erik Lindskog" w:date="2021-07-15T12:02:00Z">
        <w:r w:rsidDel="00E17509">
          <w:rPr>
            <w:sz w:val="22"/>
            <w:szCs w:val="22"/>
          </w:rPr>
          <w:delText>a</w:delText>
        </w:r>
      </w:del>
      <w:r>
        <w:rPr>
          <w:sz w:val="22"/>
          <w:szCs w:val="22"/>
        </w:rPr>
        <w:t xml:space="preserve">nd Bandwidth subfield), and indicates the requested or allocated PPDU format and nominal bandwidth used to transmit the I2R/R2I NDP exchanged as part of the Passive TB Ranging measurement </w:t>
      </w:r>
      <w:proofErr w:type="spellStart"/>
      <w:r>
        <w:rPr>
          <w:sz w:val="22"/>
          <w:szCs w:val="22"/>
        </w:rPr>
        <w:t>exchangein</w:t>
      </w:r>
      <w:proofErr w:type="spellEnd"/>
      <w:r>
        <w:rPr>
          <w:sz w:val="22"/>
          <w:szCs w:val="22"/>
        </w:rPr>
        <w:t xml:space="preserve"> the Passive TB Ranging availability window. Depending on the medium availability, the bandwidth used for the exchanged frames is equal to or smaller than the nominal bandwidth. (#</w:t>
      </w:r>
      <w:r>
        <w:rPr>
          <w:b/>
          <w:bCs/>
          <w:sz w:val="22"/>
          <w:szCs w:val="22"/>
        </w:rPr>
        <w:t>1646</w:t>
      </w:r>
      <w:r>
        <w:rPr>
          <w:sz w:val="22"/>
          <w:szCs w:val="22"/>
        </w:rPr>
        <w:t>, #</w:t>
      </w:r>
      <w:r>
        <w:rPr>
          <w:b/>
          <w:bCs/>
          <w:sz w:val="22"/>
          <w:szCs w:val="22"/>
        </w:rPr>
        <w:t>1103, #3310</w:t>
      </w:r>
      <w:r>
        <w:rPr>
          <w:sz w:val="22"/>
          <w:szCs w:val="22"/>
        </w:rPr>
        <w:t>)</w:t>
      </w:r>
    </w:p>
    <w:p w14:paraId="6F48A052" w14:textId="77777777" w:rsidR="00B407A4" w:rsidRDefault="00B407A4" w:rsidP="00415858">
      <w:pPr>
        <w:pStyle w:val="Default"/>
        <w:rPr>
          <w:sz w:val="22"/>
          <w:szCs w:val="22"/>
        </w:rPr>
      </w:pPr>
    </w:p>
    <w:p w14:paraId="0C970077" w14:textId="3D72C7F4" w:rsidR="007B266B" w:rsidRDefault="00B407A4" w:rsidP="00415858">
      <w:pPr>
        <w:pStyle w:val="Default"/>
        <w:rPr>
          <w:b/>
          <w:bCs/>
          <w:i/>
          <w:iCs/>
          <w:color w:val="FF0000"/>
        </w:rPr>
      </w:pPr>
      <w:proofErr w:type="spellStart"/>
      <w:r w:rsidRPr="00962736">
        <w:rPr>
          <w:b/>
          <w:bCs/>
          <w:i/>
          <w:iCs/>
          <w:color w:val="FF0000"/>
        </w:rPr>
        <w:t>TGaz</w:t>
      </w:r>
      <w:proofErr w:type="spellEnd"/>
      <w:r w:rsidRPr="00962736">
        <w:rPr>
          <w:b/>
          <w:bCs/>
          <w:i/>
          <w:iCs/>
          <w:color w:val="FF0000"/>
        </w:rPr>
        <w:t xml:space="preserve"> Editor: </w:t>
      </w:r>
      <w:r>
        <w:rPr>
          <w:b/>
          <w:bCs/>
          <w:i/>
          <w:iCs/>
          <w:color w:val="FF0000"/>
        </w:rPr>
        <w:t>Remove Table 9-322h23fa (</w:t>
      </w:r>
      <w:r w:rsidRPr="00B407A4">
        <w:rPr>
          <w:b/>
          <w:bCs/>
          <w:i/>
          <w:iCs/>
          <w:color w:val="FF0000"/>
        </w:rPr>
        <w:t>BW subfield for Availability Window fi</w:t>
      </w:r>
      <w:r w:rsidR="009175BF">
        <w:rPr>
          <w:b/>
          <w:bCs/>
          <w:i/>
          <w:iCs/>
          <w:color w:val="FF0000"/>
        </w:rPr>
        <w:t xml:space="preserve">eld in the Passive TB Ranging </w:t>
      </w:r>
      <w:r w:rsidRPr="00B407A4">
        <w:rPr>
          <w:b/>
          <w:bCs/>
          <w:i/>
          <w:iCs/>
          <w:color w:val="FF0000"/>
        </w:rPr>
        <w:t>Availability element</w:t>
      </w:r>
      <w:r>
        <w:rPr>
          <w:b/>
          <w:bCs/>
          <w:i/>
          <w:iCs/>
          <w:color w:val="FF0000"/>
        </w:rPr>
        <w:t>)</w:t>
      </w:r>
    </w:p>
    <w:p w14:paraId="7773F308" w14:textId="77777777" w:rsidR="009175BF" w:rsidRDefault="009175BF" w:rsidP="00415858">
      <w:pPr>
        <w:pStyle w:val="Default"/>
        <w:rPr>
          <w:sz w:val="22"/>
          <w:szCs w:val="22"/>
        </w:rPr>
      </w:pPr>
    </w:p>
    <w:p w14:paraId="5625D907" w14:textId="592F12BA" w:rsidR="00415858" w:rsidRPr="00415858" w:rsidRDefault="00415858" w:rsidP="00415858">
      <w:pPr>
        <w:rPr>
          <w:b/>
          <w:bCs/>
          <w:iCs/>
          <w:color w:val="FF0000"/>
        </w:rPr>
      </w:pPr>
      <w:r w:rsidRPr="009D251C">
        <w:rPr>
          <w:b/>
          <w:bCs/>
          <w:iCs/>
        </w:rPr>
        <w:t>----------------------------------------------------------------- X -----------------------------------------------------------</w:t>
      </w:r>
    </w:p>
    <w:p w14:paraId="68958990" w14:textId="52DB8C63" w:rsidR="00616EAA" w:rsidRDefault="00616EAA">
      <w:r>
        <w:br w:type="page"/>
      </w:r>
    </w:p>
    <w:p w14:paraId="4BA59159" w14:textId="77777777" w:rsidR="00415858" w:rsidRDefault="00415858" w:rsidP="001D30EF">
      <w:pPr>
        <w:rPr>
          <w:ins w:id="18" w:author="Erik Lindskog" w:date="2021-07-10T15:43:00Z"/>
        </w:rPr>
      </w:pPr>
    </w:p>
    <w:p w14:paraId="07B291F1" w14:textId="77777777" w:rsidR="00415858" w:rsidRDefault="00415858" w:rsidP="001D30EF"/>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1D30EF" w:rsidRPr="00037216" w14:paraId="3719DE47" w14:textId="77777777" w:rsidTr="00161697">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143" w:type="dxa"/>
          </w:tcPr>
          <w:p w14:paraId="1DDEC778" w14:textId="77777777" w:rsidR="001D30EF" w:rsidRPr="00FB343A" w:rsidRDefault="001D30EF" w:rsidP="006E279A">
            <w:pPr>
              <w:rPr>
                <w:b/>
                <w:bCs/>
              </w:rPr>
            </w:pPr>
            <w:r w:rsidRPr="00FB343A">
              <w:rPr>
                <w:b/>
                <w:bCs/>
              </w:rPr>
              <w:t>Clause</w:t>
            </w:r>
          </w:p>
        </w:tc>
        <w:tc>
          <w:tcPr>
            <w:tcW w:w="2637"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73F32" w:rsidRPr="00037216" w14:paraId="58B987F2" w14:textId="77777777" w:rsidTr="00161697">
        <w:trPr>
          <w:trHeight w:val="900"/>
        </w:trPr>
        <w:tc>
          <w:tcPr>
            <w:tcW w:w="742" w:type="dxa"/>
          </w:tcPr>
          <w:p w14:paraId="437C1872" w14:textId="246865F9" w:rsidR="00973F32" w:rsidRDefault="00973F32" w:rsidP="006E279A">
            <w:pPr>
              <w:rPr>
                <w:bCs/>
              </w:rPr>
            </w:pPr>
            <w:r>
              <w:rPr>
                <w:bCs/>
              </w:rPr>
              <w:t>5024</w:t>
            </w:r>
          </w:p>
        </w:tc>
        <w:tc>
          <w:tcPr>
            <w:tcW w:w="900" w:type="dxa"/>
          </w:tcPr>
          <w:p w14:paraId="0AC2ADDA" w14:textId="49101E34" w:rsidR="00973F32" w:rsidRDefault="008322EF" w:rsidP="006E279A">
            <w:pPr>
              <w:rPr>
                <w:bCs/>
              </w:rPr>
            </w:pPr>
            <w:r>
              <w:rPr>
                <w:bCs/>
              </w:rPr>
              <w:t>88</w:t>
            </w:r>
            <w:r w:rsidR="00973F32">
              <w:rPr>
                <w:bCs/>
              </w:rPr>
              <w:t>.03</w:t>
            </w:r>
          </w:p>
        </w:tc>
        <w:tc>
          <w:tcPr>
            <w:tcW w:w="1143" w:type="dxa"/>
          </w:tcPr>
          <w:p w14:paraId="69942EE7" w14:textId="72EEB6BD" w:rsidR="00973F32" w:rsidRPr="00517135" w:rsidRDefault="00973F32" w:rsidP="006E279A">
            <w:pPr>
              <w:jc w:val="center"/>
              <w:rPr>
                <w:bCs/>
              </w:rPr>
            </w:pPr>
            <w:r w:rsidRPr="00973F32">
              <w:rPr>
                <w:bCs/>
              </w:rPr>
              <w:t>9.4.2.304</w:t>
            </w:r>
          </w:p>
        </w:tc>
        <w:tc>
          <w:tcPr>
            <w:tcW w:w="2637" w:type="dxa"/>
          </w:tcPr>
          <w:p w14:paraId="74D84249" w14:textId="24726046" w:rsidR="00973F32" w:rsidRPr="00517135" w:rsidRDefault="00973F32" w:rsidP="00973F32">
            <w:pPr>
              <w:tabs>
                <w:tab w:val="left" w:pos="323"/>
              </w:tabs>
              <w:jc w:val="center"/>
              <w:rPr>
                <w:bCs/>
              </w:rPr>
            </w:pPr>
            <w:r w:rsidRPr="00973F32">
              <w:rPr>
                <w:bCs/>
              </w:rPr>
              <w:t>delete 'via' from the sentence</w:t>
            </w:r>
          </w:p>
        </w:tc>
        <w:tc>
          <w:tcPr>
            <w:tcW w:w="2160" w:type="dxa"/>
          </w:tcPr>
          <w:p w14:paraId="2773D9B7" w14:textId="4E705E72" w:rsidR="00973F32" w:rsidRPr="00517135" w:rsidRDefault="00973F32" w:rsidP="001D30EF">
            <w:pPr>
              <w:rPr>
                <w:bCs/>
                <w:lang w:val="en-US"/>
              </w:rPr>
            </w:pPr>
            <w:r w:rsidRPr="00973F32">
              <w:rPr>
                <w:bCs/>
                <w:lang w:val="en-US"/>
              </w:rPr>
              <w:t>As per comment</w:t>
            </w:r>
          </w:p>
        </w:tc>
        <w:tc>
          <w:tcPr>
            <w:tcW w:w="1980" w:type="dxa"/>
          </w:tcPr>
          <w:p w14:paraId="47E42C8E" w14:textId="46781F00" w:rsidR="00973F32" w:rsidRDefault="00E1152E" w:rsidP="00517135">
            <w:pPr>
              <w:rPr>
                <w:rFonts w:ascii="Calibri" w:hAnsi="Calibri" w:cs="Calibri"/>
                <w:szCs w:val="22"/>
              </w:rPr>
            </w:pPr>
            <w:r>
              <w:rPr>
                <w:rFonts w:ascii="Calibri" w:hAnsi="Calibri" w:cs="Calibri"/>
                <w:szCs w:val="22"/>
              </w:rPr>
              <w:t>Revised</w:t>
            </w:r>
            <w:r w:rsidR="00973F32">
              <w:rPr>
                <w:rFonts w:ascii="Calibri" w:hAnsi="Calibri" w:cs="Calibri"/>
                <w:szCs w:val="22"/>
              </w:rPr>
              <w:t>.</w:t>
            </w:r>
          </w:p>
          <w:p w14:paraId="22740A3D" w14:textId="315C872B" w:rsidR="00973F32" w:rsidRDefault="00010118" w:rsidP="00CA5411">
            <w:pPr>
              <w:rPr>
                <w:rFonts w:ascii="Calibri" w:hAnsi="Calibri" w:cs="Calibri"/>
                <w:szCs w:val="22"/>
              </w:rPr>
            </w:pPr>
            <w:proofErr w:type="spellStart"/>
            <w:r w:rsidRPr="00010118">
              <w:rPr>
                <w:rFonts w:ascii="Calibri" w:hAnsi="Calibri" w:cs="Calibri"/>
                <w:szCs w:val="22"/>
              </w:rPr>
              <w:t>TGaz</w:t>
            </w:r>
            <w:proofErr w:type="spellEnd"/>
            <w:r w:rsidRPr="00010118">
              <w:rPr>
                <w:rFonts w:ascii="Calibri" w:hAnsi="Calibri" w:cs="Calibri"/>
                <w:szCs w:val="22"/>
              </w:rPr>
              <w:t xml:space="preserve"> editor. Make changes as directed in document https://mentor.i</w:t>
            </w:r>
            <w:r>
              <w:rPr>
                <w:rFonts w:ascii="Calibri" w:hAnsi="Calibri" w:cs="Calibri"/>
                <w:szCs w:val="22"/>
              </w:rPr>
              <w:t>eee.org/802.11/dcn/20/11-21-1113</w:t>
            </w:r>
            <w:r w:rsidR="00502791">
              <w:rPr>
                <w:rFonts w:ascii="Calibri" w:hAnsi="Calibri" w:cs="Calibri"/>
                <w:szCs w:val="22"/>
              </w:rPr>
              <w:t>-02</w:t>
            </w:r>
            <w:r w:rsidRPr="00010118">
              <w:rPr>
                <w:rFonts w:ascii="Calibri" w:hAnsi="Calibri" w:cs="Calibri"/>
                <w:szCs w:val="22"/>
              </w:rPr>
              <w:t>-00az-</w:t>
            </w:r>
            <w:r>
              <w:rPr>
                <w:rFonts w:ascii="Calibri" w:hAnsi="Calibri" w:cs="Calibri"/>
                <w:szCs w:val="22"/>
              </w:rPr>
              <w:t>lb253-passive-tb-ranging-cr-part-iv</w:t>
            </w:r>
            <w:r w:rsidRPr="00010118">
              <w:rPr>
                <w:rFonts w:ascii="Calibri" w:hAnsi="Calibri" w:cs="Calibri"/>
                <w:szCs w:val="22"/>
              </w:rPr>
              <w:t>.docx.</w:t>
            </w:r>
          </w:p>
        </w:tc>
      </w:tr>
    </w:tbl>
    <w:p w14:paraId="7BD8915E" w14:textId="178E2811" w:rsidR="001D30EF" w:rsidRDefault="001D30EF" w:rsidP="001D30EF">
      <w:pPr>
        <w:rPr>
          <w:ins w:id="19" w:author="Erik Lindskog" w:date="2019-11-06T06:27:00Z"/>
          <w:b/>
          <w:bCs/>
        </w:rPr>
      </w:pPr>
    </w:p>
    <w:p w14:paraId="382DEE4A" w14:textId="77777777" w:rsidR="00200B12" w:rsidRDefault="00200B12" w:rsidP="001D30EF">
      <w:pPr>
        <w:rPr>
          <w:b/>
          <w:bCs/>
          <w:lang w:val="en-US"/>
        </w:rPr>
      </w:pPr>
    </w:p>
    <w:p w14:paraId="1950AEFB" w14:textId="77777777" w:rsidR="00200B12" w:rsidRPr="00200B12" w:rsidRDefault="00200B12" w:rsidP="001D30EF">
      <w:pPr>
        <w:rPr>
          <w:b/>
          <w:bCs/>
          <w:lang w:val="en-US"/>
        </w:rPr>
      </w:pPr>
    </w:p>
    <w:p w14:paraId="496E784E" w14:textId="0754B94E" w:rsidR="001D30EF" w:rsidRPr="00962736" w:rsidRDefault="001D30EF" w:rsidP="001D30EF">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w:t>
      </w:r>
      <w:proofErr w:type="spellStart"/>
      <w:r w:rsidRPr="00962736">
        <w:rPr>
          <w:b/>
          <w:bCs/>
          <w:i/>
          <w:iCs/>
          <w:color w:val="FF0000"/>
        </w:rPr>
        <w:t>Subclause</w:t>
      </w:r>
      <w:proofErr w:type="spellEnd"/>
      <w:r w:rsidRPr="00962736">
        <w:rPr>
          <w:b/>
          <w:bCs/>
          <w:i/>
          <w:iCs/>
          <w:color w:val="FF0000"/>
        </w:rPr>
        <w:t xml:space="preserve"> </w:t>
      </w:r>
      <w:r w:rsidR="00063CBE" w:rsidRPr="00063CBE">
        <w:rPr>
          <w:b/>
          <w:bCs/>
          <w:i/>
          <w:iCs/>
          <w:color w:val="FF0000"/>
        </w:rPr>
        <w:t xml:space="preserve">9.4.2.304 </w:t>
      </w:r>
      <w:r w:rsidR="00063CBE">
        <w:rPr>
          <w:b/>
          <w:bCs/>
          <w:i/>
          <w:iCs/>
          <w:color w:val="FF0000"/>
        </w:rPr>
        <w:t>(</w:t>
      </w:r>
      <w:r w:rsidR="00063CBE" w:rsidRPr="00063CBE">
        <w:rPr>
          <w:b/>
          <w:bCs/>
          <w:i/>
          <w:iCs/>
          <w:color w:val="FF0000"/>
        </w:rPr>
        <w:t>ISTA Passive TB Ranging Measurement Report element</w:t>
      </w:r>
      <w:r w:rsidR="00063CBE">
        <w:rPr>
          <w:b/>
          <w:bCs/>
          <w:i/>
          <w:iCs/>
          <w:color w:val="FF0000"/>
        </w:rPr>
        <w:t>)</w:t>
      </w:r>
      <w:r w:rsidR="00063CBE" w:rsidRPr="00063CBE">
        <w:rPr>
          <w:b/>
          <w:bCs/>
          <w:i/>
          <w:iCs/>
          <w:color w:val="FF0000"/>
        </w:rPr>
        <w:t xml:space="preserve"> </w:t>
      </w:r>
      <w:r w:rsidRPr="00962736">
        <w:rPr>
          <w:b/>
          <w:bCs/>
          <w:i/>
          <w:iCs/>
          <w:color w:val="FF0000"/>
        </w:rPr>
        <w:t xml:space="preserve">as follows: </w:t>
      </w:r>
    </w:p>
    <w:p w14:paraId="2E0A277F" w14:textId="77777777" w:rsidR="001D30EF" w:rsidRDefault="001D30EF" w:rsidP="001D30EF">
      <w:pPr>
        <w:rPr>
          <w:bCs/>
        </w:rPr>
      </w:pPr>
    </w:p>
    <w:p w14:paraId="0B42AFB0" w14:textId="774CD89A" w:rsidR="00700345" w:rsidRDefault="005C6972" w:rsidP="001D30EF">
      <w:pPr>
        <w:pStyle w:val="Default"/>
        <w:rPr>
          <w:b/>
          <w:bCs/>
          <w:color w:val="auto"/>
          <w:sz w:val="22"/>
          <w:szCs w:val="20"/>
          <w:lang w:val="en-GB" w:bidi="ar-SA"/>
        </w:rPr>
      </w:pPr>
      <w:r w:rsidRPr="005C6972">
        <w:rPr>
          <w:b/>
          <w:bCs/>
          <w:color w:val="auto"/>
          <w:sz w:val="22"/>
          <w:szCs w:val="20"/>
          <w:lang w:val="en-GB" w:bidi="ar-SA"/>
        </w:rPr>
        <w:t>9.4.2.304 ISTA Passive TB Ranging Measurement Report element (#2340)</w:t>
      </w:r>
    </w:p>
    <w:p w14:paraId="5A1E8567" w14:textId="77777777" w:rsidR="005C6972" w:rsidRDefault="005C6972" w:rsidP="001D30EF">
      <w:pPr>
        <w:pStyle w:val="Default"/>
        <w:rPr>
          <w:b/>
          <w:bCs/>
          <w:color w:val="auto"/>
          <w:sz w:val="22"/>
          <w:szCs w:val="20"/>
          <w:lang w:val="en-GB" w:bidi="ar-SA"/>
        </w:rPr>
      </w:pPr>
    </w:p>
    <w:p w14:paraId="7319BD3B" w14:textId="3B31E44A" w:rsidR="0008682F" w:rsidRDefault="0008682F" w:rsidP="0008682F">
      <w:pPr>
        <w:pStyle w:val="Default"/>
        <w:rPr>
          <w:sz w:val="22"/>
          <w:szCs w:val="22"/>
        </w:rPr>
      </w:pPr>
      <w:r>
        <w:rPr>
          <w:sz w:val="22"/>
          <w:szCs w:val="22"/>
        </w:rPr>
        <w:t>&lt;Scroll to P89L18&gt;</w:t>
      </w:r>
    </w:p>
    <w:p w14:paraId="144F0935" w14:textId="77777777" w:rsidR="00517135" w:rsidRDefault="00517135" w:rsidP="00DC7FE0">
      <w:pPr>
        <w:pStyle w:val="Default"/>
        <w:rPr>
          <w:sz w:val="22"/>
          <w:szCs w:val="22"/>
        </w:rPr>
      </w:pPr>
    </w:p>
    <w:p w14:paraId="2273799F" w14:textId="584304BE" w:rsidR="0008682F" w:rsidRDefault="0008682F" w:rsidP="00DC7FE0">
      <w:pPr>
        <w:pStyle w:val="Default"/>
        <w:rPr>
          <w:sz w:val="22"/>
          <w:szCs w:val="22"/>
        </w:rPr>
      </w:pPr>
      <w:del w:id="20" w:author="Erik Lindskog" w:date="2021-07-10T14:52:00Z">
        <w:r w:rsidDel="0008682F">
          <w:rPr>
            <w:sz w:val="22"/>
            <w:szCs w:val="22"/>
          </w:rPr>
          <w:delText xml:space="preserve">The Max Error Exponent subfield contains the exponent </w:delText>
        </w:r>
        <w:r w:rsidDel="0008682F">
          <w:rPr>
            <w:i/>
            <w:iCs/>
            <w:sz w:val="22"/>
            <w:szCs w:val="22"/>
          </w:rPr>
          <w:delText xml:space="preserve">F </w:delText>
        </w:r>
        <w:r w:rsidDel="0008682F">
          <w:rPr>
            <w:sz w:val="22"/>
            <w:szCs w:val="22"/>
          </w:rPr>
          <w:delText xml:space="preserve">which via equation (9-4a) represents the absolute value of the estimated maximum timestamp error, </w:delText>
        </w:r>
        <w:r w:rsidDel="0008682F">
          <w:rPr>
            <w:i/>
            <w:iCs/>
            <w:sz w:val="22"/>
            <w:szCs w:val="22"/>
          </w:rPr>
          <w:delText>E</w:delText>
        </w:r>
        <w:r w:rsidDel="0008682F">
          <w:rPr>
            <w:sz w:val="14"/>
            <w:szCs w:val="14"/>
          </w:rPr>
          <w:delText>max</w:delText>
        </w:r>
        <w:r w:rsidDel="0008682F">
          <w:rPr>
            <w:sz w:val="22"/>
            <w:szCs w:val="22"/>
          </w:rPr>
          <w:delText>, in units of picoseconds</w:delText>
        </w:r>
      </w:del>
      <w:r>
        <w:rPr>
          <w:sz w:val="22"/>
          <w:szCs w:val="22"/>
        </w:rPr>
        <w:t xml:space="preserve">. </w:t>
      </w:r>
      <w:r>
        <w:rPr>
          <w:b/>
          <w:bCs/>
          <w:sz w:val="22"/>
          <w:szCs w:val="22"/>
        </w:rPr>
        <w:t>(#3273)</w:t>
      </w:r>
    </w:p>
    <w:p w14:paraId="7B90BFF6" w14:textId="77777777" w:rsidR="0008682F" w:rsidRDefault="0008682F" w:rsidP="00DC7FE0">
      <w:pPr>
        <w:pStyle w:val="Default"/>
        <w:rPr>
          <w:sz w:val="22"/>
          <w:szCs w:val="22"/>
        </w:rPr>
      </w:pPr>
    </w:p>
    <w:p w14:paraId="3720F2DF" w14:textId="090960F7" w:rsidR="00517135" w:rsidRDefault="0008682F" w:rsidP="00DC7FE0">
      <w:pPr>
        <w:pStyle w:val="Default"/>
        <w:rPr>
          <w:sz w:val="22"/>
          <w:szCs w:val="22"/>
        </w:rPr>
      </w:pPr>
      <w:r>
        <w:rPr>
          <w:sz w:val="22"/>
          <w:szCs w:val="22"/>
        </w:rPr>
        <w:t>&lt;Scroll to P90L2</w:t>
      </w:r>
      <w:r w:rsidR="00517135">
        <w:rPr>
          <w:sz w:val="22"/>
          <w:szCs w:val="22"/>
        </w:rPr>
        <w:t>&gt;</w:t>
      </w:r>
    </w:p>
    <w:p w14:paraId="06122CD5" w14:textId="77777777" w:rsidR="00517135" w:rsidRDefault="00517135" w:rsidP="00DC7FE0">
      <w:pPr>
        <w:pStyle w:val="Default"/>
        <w:rPr>
          <w:sz w:val="22"/>
          <w:szCs w:val="22"/>
        </w:rPr>
      </w:pPr>
    </w:p>
    <w:p w14:paraId="1FA1CC3E" w14:textId="6C5904BC" w:rsidR="0008682F" w:rsidRDefault="0008682F" w:rsidP="00DC7FE0">
      <w:pPr>
        <w:pStyle w:val="Default"/>
        <w:rPr>
          <w:i/>
          <w:iCs/>
          <w:sz w:val="22"/>
          <w:szCs w:val="22"/>
        </w:rPr>
      </w:pPr>
      <w:ins w:id="21" w:author="Erik Lindskog" w:date="2021-07-10T14:49:00Z">
        <w:r>
          <w:rPr>
            <w:i/>
            <w:iCs/>
            <w:sz w:val="22"/>
            <w:szCs w:val="22"/>
          </w:rPr>
          <w:t>F is the Max Error Exponent, and</w:t>
        </w:r>
      </w:ins>
      <w:ins w:id="22" w:author="Erik Lindskog" w:date="2021-07-12T23:18:00Z">
        <w:r w:rsidR="00656D37">
          <w:rPr>
            <w:i/>
            <w:iCs/>
            <w:sz w:val="22"/>
            <w:szCs w:val="22"/>
          </w:rPr>
          <w:t xml:space="preserve"> </w:t>
        </w:r>
        <w:r w:rsidR="00656D37" w:rsidRPr="00BE365A">
          <w:rPr>
            <w:sz w:val="22"/>
            <w:szCs w:val="22"/>
          </w:rPr>
          <w:t>(#</w:t>
        </w:r>
        <w:r w:rsidR="00656D37" w:rsidRPr="00095828">
          <w:rPr>
            <w:b/>
            <w:bCs/>
            <w:sz w:val="22"/>
            <w:szCs w:val="22"/>
          </w:rPr>
          <w:t>502</w:t>
        </w:r>
        <w:r w:rsidR="00656D37">
          <w:rPr>
            <w:b/>
            <w:bCs/>
            <w:sz w:val="22"/>
            <w:szCs w:val="22"/>
          </w:rPr>
          <w:t>4</w:t>
        </w:r>
        <w:r w:rsidR="00656D37" w:rsidRPr="00095828">
          <w:rPr>
            <w:bCs/>
            <w:sz w:val="22"/>
            <w:szCs w:val="22"/>
          </w:rPr>
          <w:t>)</w:t>
        </w:r>
      </w:ins>
    </w:p>
    <w:p w14:paraId="47D9A285" w14:textId="4961DBFA" w:rsidR="0008682F" w:rsidRDefault="0008682F" w:rsidP="00DC7FE0">
      <w:pPr>
        <w:pStyle w:val="Default"/>
        <w:rPr>
          <w:sz w:val="22"/>
          <w:szCs w:val="22"/>
        </w:rPr>
      </w:pPr>
      <w:proofErr w:type="spellStart"/>
      <w:r>
        <w:rPr>
          <w:i/>
          <w:iCs/>
          <w:sz w:val="22"/>
          <w:szCs w:val="22"/>
        </w:rPr>
        <w:t>E</w:t>
      </w:r>
      <w:r>
        <w:rPr>
          <w:i/>
          <w:iCs/>
          <w:sz w:val="14"/>
          <w:szCs w:val="14"/>
        </w:rPr>
        <w:t>max</w:t>
      </w:r>
      <w:proofErr w:type="spellEnd"/>
      <w:r>
        <w:rPr>
          <w:i/>
          <w:iCs/>
          <w:sz w:val="14"/>
          <w:szCs w:val="14"/>
        </w:rPr>
        <w:t xml:space="preserve"> </w:t>
      </w:r>
      <w:r>
        <w:rPr>
          <w:sz w:val="22"/>
          <w:szCs w:val="22"/>
        </w:rPr>
        <w:t>is the maximum timestamp error, respectively, in units of picoseconds</w:t>
      </w:r>
    </w:p>
    <w:p w14:paraId="4A40E641" w14:textId="77777777" w:rsidR="0008682F" w:rsidRDefault="0008682F" w:rsidP="00DC7FE0">
      <w:pPr>
        <w:pStyle w:val="Default"/>
        <w:rPr>
          <w:sz w:val="22"/>
          <w:szCs w:val="22"/>
        </w:rPr>
      </w:pPr>
    </w:p>
    <w:p w14:paraId="1BEB1CFE" w14:textId="1FFF409F" w:rsidR="00517135" w:rsidRDefault="0008682F" w:rsidP="00DC7FE0">
      <w:pPr>
        <w:pStyle w:val="Default"/>
        <w:rPr>
          <w:sz w:val="22"/>
          <w:szCs w:val="22"/>
        </w:rPr>
      </w:pPr>
      <w:ins w:id="23" w:author="Erik Lindskog" w:date="2021-07-10T14:54:00Z">
        <w:r>
          <w:rPr>
            <w:sz w:val="22"/>
            <w:szCs w:val="22"/>
          </w:rPr>
          <w:t xml:space="preserve">The Max Error Exponent </w:t>
        </w:r>
      </w:ins>
      <w:ins w:id="24" w:author="Erik Lindskog" w:date="2021-07-10T14:55:00Z">
        <w:r>
          <w:rPr>
            <w:sz w:val="22"/>
            <w:szCs w:val="22"/>
          </w:rPr>
          <w:t>sub</w:t>
        </w:r>
      </w:ins>
      <w:ins w:id="25" w:author="Erik Lindskog" w:date="2021-07-10T14:54:00Z">
        <w:r>
          <w:rPr>
            <w:sz w:val="22"/>
            <w:szCs w:val="22"/>
          </w:rPr>
          <w:t xml:space="preserve">field contains </w:t>
        </w:r>
      </w:ins>
      <w:ins w:id="26" w:author="Erik Lindskog" w:date="2021-07-10T14:55:00Z">
        <w:r w:rsidR="00E1152E">
          <w:rPr>
            <w:sz w:val="22"/>
            <w:szCs w:val="22"/>
          </w:rPr>
          <w:t xml:space="preserve">the Max </w:t>
        </w:r>
      </w:ins>
      <w:ins w:id="27" w:author="Erik Lindskog" w:date="2021-07-10T14:56:00Z">
        <w:r w:rsidR="00E1152E">
          <w:rPr>
            <w:sz w:val="22"/>
            <w:szCs w:val="22"/>
          </w:rPr>
          <w:t xml:space="preserve">Error Exponent, </w:t>
        </w:r>
        <w:r w:rsidR="00E1152E" w:rsidRPr="00E1152E">
          <w:rPr>
            <w:i/>
            <w:sz w:val="22"/>
            <w:szCs w:val="22"/>
            <w:rPrChange w:id="28" w:author="Erik Lindskog" w:date="2021-07-10T14:57:00Z">
              <w:rPr>
                <w:sz w:val="22"/>
                <w:szCs w:val="22"/>
              </w:rPr>
            </w:rPrChange>
          </w:rPr>
          <w:t>F</w:t>
        </w:r>
        <w:r w:rsidR="00E1152E">
          <w:rPr>
            <w:sz w:val="22"/>
            <w:szCs w:val="22"/>
          </w:rPr>
          <w:t xml:space="preserve">, in equation (9-4a) </w:t>
        </w:r>
      </w:ins>
      <w:ins w:id="29" w:author="Erik Lindskog" w:date="2021-07-10T14:54:00Z">
        <w:r>
          <w:rPr>
            <w:sz w:val="22"/>
            <w:szCs w:val="22"/>
          </w:rPr>
          <w:t xml:space="preserve">for the value </w:t>
        </w:r>
        <w:r w:rsidR="00E1152E">
          <w:rPr>
            <w:sz w:val="22"/>
            <w:szCs w:val="22"/>
          </w:rPr>
          <w:t xml:space="preserve">specified in the </w:t>
        </w:r>
      </w:ins>
      <w:ins w:id="30" w:author="Erik Lindskog" w:date="2021-07-10T14:58:00Z">
        <w:r w:rsidR="00E1152E">
          <w:rPr>
            <w:sz w:val="22"/>
            <w:szCs w:val="22"/>
          </w:rPr>
          <w:t>Timestamp</w:t>
        </w:r>
      </w:ins>
      <w:ins w:id="31" w:author="Erik Lindskog" w:date="2021-07-10T14:54:00Z">
        <w:r>
          <w:rPr>
            <w:sz w:val="22"/>
            <w:szCs w:val="22"/>
          </w:rPr>
          <w:t xml:space="preserve"> </w:t>
        </w:r>
      </w:ins>
      <w:ins w:id="32" w:author="Erik Lindskog" w:date="2021-07-10T15:00:00Z">
        <w:r w:rsidR="00E1152E">
          <w:rPr>
            <w:sz w:val="22"/>
            <w:szCs w:val="22"/>
          </w:rPr>
          <w:t>sub</w:t>
        </w:r>
      </w:ins>
      <w:ins w:id="33" w:author="Erik Lindskog" w:date="2021-07-10T14:54:00Z">
        <w:r>
          <w:rPr>
            <w:sz w:val="22"/>
            <w:szCs w:val="22"/>
          </w:rPr>
          <w:t>field.</w:t>
        </w:r>
      </w:ins>
      <w:ins w:id="34" w:author="Erik Lindskog" w:date="2021-06-05T16:07:00Z">
        <w:r w:rsidR="00BE365A">
          <w:rPr>
            <w:sz w:val="22"/>
            <w:szCs w:val="22"/>
          </w:rPr>
          <w:t xml:space="preserve"> </w:t>
        </w:r>
        <w:r w:rsidR="00BE365A" w:rsidRPr="00BE365A">
          <w:rPr>
            <w:sz w:val="22"/>
            <w:szCs w:val="22"/>
          </w:rPr>
          <w:t>(#</w:t>
        </w:r>
        <w:r w:rsidR="00BE365A" w:rsidRPr="00095828">
          <w:rPr>
            <w:b/>
            <w:bCs/>
            <w:sz w:val="22"/>
            <w:szCs w:val="22"/>
          </w:rPr>
          <w:t>502</w:t>
        </w:r>
      </w:ins>
      <w:ins w:id="35" w:author="Erik Lindskog" w:date="2021-07-10T15:26:00Z">
        <w:r w:rsidR="00012D2B">
          <w:rPr>
            <w:b/>
            <w:bCs/>
            <w:sz w:val="22"/>
            <w:szCs w:val="22"/>
          </w:rPr>
          <w:t>4</w:t>
        </w:r>
      </w:ins>
      <w:ins w:id="36" w:author="Erik Lindskog" w:date="2021-06-05T16:07:00Z">
        <w:r w:rsidR="00BE365A" w:rsidRPr="00095828">
          <w:rPr>
            <w:bCs/>
            <w:sz w:val="22"/>
            <w:szCs w:val="22"/>
          </w:rPr>
          <w:t>)</w:t>
        </w:r>
      </w:ins>
    </w:p>
    <w:p w14:paraId="36CC5D93" w14:textId="493FF227" w:rsidR="00884C75" w:rsidRDefault="00884C75">
      <w:pPr>
        <w:rPr>
          <w:color w:val="000000"/>
          <w:sz w:val="23"/>
          <w:szCs w:val="23"/>
          <w:lang w:val="en-US" w:bidi="he-IL"/>
        </w:rPr>
      </w:pPr>
    </w:p>
    <w:p w14:paraId="0A2806CA" w14:textId="77777777" w:rsidR="00063CBE" w:rsidRDefault="00063CBE">
      <w:pPr>
        <w:rPr>
          <w:b/>
          <w:bCs/>
        </w:rPr>
      </w:pPr>
    </w:p>
    <w:p w14:paraId="6B00AD32" w14:textId="77777777" w:rsidR="00F4437E" w:rsidRDefault="00F4437E" w:rsidP="00F4437E">
      <w:pPr>
        <w:rPr>
          <w:b/>
          <w:bCs/>
          <w:iCs/>
          <w:color w:val="FF0000"/>
        </w:rPr>
      </w:pPr>
    </w:p>
    <w:p w14:paraId="2D1B73B5" w14:textId="77777777" w:rsidR="0080540B" w:rsidRPr="00415858" w:rsidRDefault="0080540B" w:rsidP="0080540B">
      <w:pPr>
        <w:rPr>
          <w:b/>
          <w:bCs/>
          <w:iCs/>
          <w:color w:val="FF0000"/>
        </w:rPr>
      </w:pPr>
      <w:r w:rsidRPr="009D251C">
        <w:rPr>
          <w:b/>
          <w:bCs/>
          <w:iCs/>
        </w:rPr>
        <w:t>----------------------------------------------------------------- X -----------------------------------------------------------</w:t>
      </w:r>
    </w:p>
    <w:p w14:paraId="1132B8F4" w14:textId="29C5E5F0" w:rsidR="00616EAA" w:rsidRDefault="00616EAA">
      <w:r>
        <w:br w:type="page"/>
      </w:r>
    </w:p>
    <w:p w14:paraId="28130387" w14:textId="77777777" w:rsidR="0080540B" w:rsidRDefault="0080540B" w:rsidP="0080540B"/>
    <w:p w14:paraId="5AC45129" w14:textId="77777777" w:rsidR="00925667" w:rsidRDefault="00925667" w:rsidP="00925667"/>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925667" w:rsidRPr="00037216" w14:paraId="1AE89440" w14:textId="77777777" w:rsidTr="003C3C06">
        <w:trPr>
          <w:trHeight w:val="900"/>
        </w:trPr>
        <w:tc>
          <w:tcPr>
            <w:tcW w:w="742" w:type="dxa"/>
          </w:tcPr>
          <w:p w14:paraId="386A6EF5" w14:textId="77777777" w:rsidR="00925667" w:rsidRPr="00FB343A" w:rsidRDefault="00925667" w:rsidP="003C3C06">
            <w:pPr>
              <w:rPr>
                <w:b/>
                <w:bCs/>
              </w:rPr>
            </w:pPr>
            <w:r w:rsidRPr="00FB343A">
              <w:rPr>
                <w:b/>
                <w:bCs/>
              </w:rPr>
              <w:t>CID</w:t>
            </w:r>
          </w:p>
        </w:tc>
        <w:tc>
          <w:tcPr>
            <w:tcW w:w="900" w:type="dxa"/>
          </w:tcPr>
          <w:p w14:paraId="662F7768" w14:textId="77777777" w:rsidR="00925667" w:rsidRPr="00FB343A" w:rsidRDefault="00925667" w:rsidP="003C3C06">
            <w:pPr>
              <w:rPr>
                <w:b/>
                <w:bCs/>
              </w:rPr>
            </w:pPr>
            <w:r w:rsidRPr="00FB343A">
              <w:rPr>
                <w:b/>
                <w:bCs/>
              </w:rPr>
              <w:t>P.L</w:t>
            </w:r>
          </w:p>
        </w:tc>
        <w:tc>
          <w:tcPr>
            <w:tcW w:w="1143" w:type="dxa"/>
          </w:tcPr>
          <w:p w14:paraId="4604B8C8" w14:textId="77777777" w:rsidR="00925667" w:rsidRPr="00FB343A" w:rsidRDefault="00925667" w:rsidP="003C3C06">
            <w:pPr>
              <w:rPr>
                <w:b/>
                <w:bCs/>
              </w:rPr>
            </w:pPr>
            <w:r w:rsidRPr="00FB343A">
              <w:rPr>
                <w:b/>
                <w:bCs/>
              </w:rPr>
              <w:t>Clause</w:t>
            </w:r>
          </w:p>
        </w:tc>
        <w:tc>
          <w:tcPr>
            <w:tcW w:w="2637" w:type="dxa"/>
          </w:tcPr>
          <w:p w14:paraId="3E31AEFE" w14:textId="77777777" w:rsidR="00925667" w:rsidRPr="00FB343A" w:rsidRDefault="00925667" w:rsidP="003C3C06">
            <w:pPr>
              <w:rPr>
                <w:b/>
                <w:bCs/>
              </w:rPr>
            </w:pPr>
            <w:r w:rsidRPr="00FB343A">
              <w:rPr>
                <w:b/>
                <w:bCs/>
              </w:rPr>
              <w:t>Comment</w:t>
            </w:r>
          </w:p>
        </w:tc>
        <w:tc>
          <w:tcPr>
            <w:tcW w:w="2160" w:type="dxa"/>
          </w:tcPr>
          <w:p w14:paraId="1313140D" w14:textId="77777777" w:rsidR="00925667" w:rsidRPr="00FB343A" w:rsidRDefault="00925667" w:rsidP="003C3C06">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5DF4FF07" w14:textId="77777777" w:rsidR="00925667" w:rsidRPr="00FB343A" w:rsidRDefault="00925667" w:rsidP="003C3C06">
            <w:pPr>
              <w:rPr>
                <w:rFonts w:ascii="Calibri" w:hAnsi="Calibri" w:cs="Calibri"/>
                <w:b/>
                <w:color w:val="000000"/>
                <w:szCs w:val="22"/>
              </w:rPr>
            </w:pPr>
            <w:r w:rsidRPr="00FB343A">
              <w:rPr>
                <w:rFonts w:ascii="Calibri" w:hAnsi="Calibri" w:cs="Calibri"/>
                <w:b/>
                <w:color w:val="000000"/>
                <w:szCs w:val="22"/>
              </w:rPr>
              <w:t>Proposed resolution</w:t>
            </w:r>
          </w:p>
        </w:tc>
      </w:tr>
      <w:tr w:rsidR="00925667" w:rsidRPr="00037216" w14:paraId="6A2A6DC8" w14:textId="77777777" w:rsidTr="003C3C06">
        <w:trPr>
          <w:trHeight w:val="900"/>
        </w:trPr>
        <w:tc>
          <w:tcPr>
            <w:tcW w:w="742" w:type="dxa"/>
          </w:tcPr>
          <w:p w14:paraId="678C1385" w14:textId="5281C84C" w:rsidR="00925667" w:rsidRDefault="00952CE3" w:rsidP="003C3C06">
            <w:pPr>
              <w:rPr>
                <w:bCs/>
              </w:rPr>
            </w:pPr>
            <w:r>
              <w:rPr>
                <w:bCs/>
              </w:rPr>
              <w:t>525</w:t>
            </w:r>
            <w:r w:rsidR="00925667">
              <w:rPr>
                <w:bCs/>
              </w:rPr>
              <w:t>8</w:t>
            </w:r>
          </w:p>
        </w:tc>
        <w:tc>
          <w:tcPr>
            <w:tcW w:w="900" w:type="dxa"/>
          </w:tcPr>
          <w:p w14:paraId="03D5BEF8" w14:textId="77777777" w:rsidR="00925667" w:rsidRDefault="00925667" w:rsidP="003C3C06">
            <w:pPr>
              <w:rPr>
                <w:bCs/>
              </w:rPr>
            </w:pPr>
            <w:r>
              <w:rPr>
                <w:bCs/>
              </w:rPr>
              <w:t>182.13</w:t>
            </w:r>
          </w:p>
        </w:tc>
        <w:tc>
          <w:tcPr>
            <w:tcW w:w="1143" w:type="dxa"/>
          </w:tcPr>
          <w:p w14:paraId="3A0BE7EB" w14:textId="77777777" w:rsidR="00925667" w:rsidRPr="00517135" w:rsidRDefault="00925667" w:rsidP="003C3C06">
            <w:pPr>
              <w:jc w:val="center"/>
              <w:rPr>
                <w:bCs/>
              </w:rPr>
            </w:pPr>
            <w:r>
              <w:rPr>
                <w:bCs/>
              </w:rPr>
              <w:t>11.21.6.4.8.4</w:t>
            </w:r>
          </w:p>
        </w:tc>
        <w:tc>
          <w:tcPr>
            <w:tcW w:w="2637" w:type="dxa"/>
          </w:tcPr>
          <w:p w14:paraId="75CCE235" w14:textId="77777777" w:rsidR="00925667" w:rsidRPr="00517135" w:rsidRDefault="00925667" w:rsidP="003C3C06">
            <w:pPr>
              <w:tabs>
                <w:tab w:val="left" w:pos="323"/>
              </w:tabs>
              <w:jc w:val="center"/>
              <w:rPr>
                <w:bCs/>
              </w:rPr>
            </w:pPr>
            <w:r w:rsidRPr="00010118">
              <w:rPr>
                <w:bCs/>
              </w:rPr>
              <w:t>In order to facilitate the RSTA passing on of the timestamps from the ISTA in the Secondary RSTA Broadcast Passive TB Ranging Measurement Report, we may want to clarify, for the case of Passive TB Ranging, the ISTA's LMR reports are sent without PMF.</w:t>
            </w:r>
          </w:p>
        </w:tc>
        <w:tc>
          <w:tcPr>
            <w:tcW w:w="2160" w:type="dxa"/>
          </w:tcPr>
          <w:p w14:paraId="500F022A" w14:textId="77777777" w:rsidR="00925667" w:rsidRPr="00517135" w:rsidRDefault="00925667" w:rsidP="003C3C06">
            <w:pPr>
              <w:rPr>
                <w:bCs/>
                <w:lang w:val="en-US"/>
              </w:rPr>
            </w:pPr>
            <w:r w:rsidRPr="00010118">
              <w:rPr>
                <w:bCs/>
                <w:lang w:val="en-US"/>
              </w:rPr>
              <w:t>Clarify that for the case of Passive TB Ranging, the ISTA's LMR reports are sent without PMF, even if the ISTA is associated to the RSTA.</w:t>
            </w:r>
          </w:p>
        </w:tc>
        <w:tc>
          <w:tcPr>
            <w:tcW w:w="1980" w:type="dxa"/>
          </w:tcPr>
          <w:p w14:paraId="6AD2E949" w14:textId="77777777" w:rsidR="00925667" w:rsidRDefault="00925667" w:rsidP="003C3C06">
            <w:pPr>
              <w:rPr>
                <w:rFonts w:ascii="Calibri" w:hAnsi="Calibri" w:cs="Calibri"/>
                <w:szCs w:val="22"/>
              </w:rPr>
            </w:pPr>
            <w:r>
              <w:rPr>
                <w:rFonts w:ascii="Calibri" w:hAnsi="Calibri" w:cs="Calibri"/>
                <w:szCs w:val="22"/>
              </w:rPr>
              <w:t>Revised.</w:t>
            </w:r>
          </w:p>
          <w:p w14:paraId="384C822B" w14:textId="14ED8893" w:rsidR="00925667" w:rsidRDefault="00925667" w:rsidP="003C3C06">
            <w:pPr>
              <w:rPr>
                <w:rFonts w:ascii="Calibri" w:hAnsi="Calibri" w:cs="Calibri"/>
                <w:szCs w:val="22"/>
              </w:rPr>
            </w:pPr>
            <w:proofErr w:type="spellStart"/>
            <w:r w:rsidRPr="00010118">
              <w:rPr>
                <w:rFonts w:ascii="Calibri" w:hAnsi="Calibri" w:cs="Calibri"/>
                <w:szCs w:val="22"/>
              </w:rPr>
              <w:t>TGaz</w:t>
            </w:r>
            <w:proofErr w:type="spellEnd"/>
            <w:r w:rsidRPr="00010118">
              <w:rPr>
                <w:rFonts w:ascii="Calibri" w:hAnsi="Calibri" w:cs="Calibri"/>
                <w:szCs w:val="22"/>
              </w:rPr>
              <w:t xml:space="preserve"> editor. Make changes as directed in document https://mentor.i</w:t>
            </w:r>
            <w:r>
              <w:rPr>
                <w:rFonts w:ascii="Calibri" w:hAnsi="Calibri" w:cs="Calibri"/>
                <w:szCs w:val="22"/>
              </w:rPr>
              <w:t>eee.org/802.11/dcn/20/11-21-1113</w:t>
            </w:r>
            <w:r w:rsidR="00502791">
              <w:rPr>
                <w:rFonts w:ascii="Calibri" w:hAnsi="Calibri" w:cs="Calibri"/>
                <w:szCs w:val="22"/>
              </w:rPr>
              <w:t>-02</w:t>
            </w:r>
            <w:bookmarkStart w:id="37" w:name="_GoBack"/>
            <w:bookmarkEnd w:id="37"/>
            <w:r w:rsidRPr="00010118">
              <w:rPr>
                <w:rFonts w:ascii="Calibri" w:hAnsi="Calibri" w:cs="Calibri"/>
                <w:szCs w:val="22"/>
              </w:rPr>
              <w:t>-00az-</w:t>
            </w:r>
            <w:r>
              <w:rPr>
                <w:rFonts w:ascii="Calibri" w:hAnsi="Calibri" w:cs="Calibri"/>
                <w:szCs w:val="22"/>
              </w:rPr>
              <w:t>lb253-passive-tb-ranging-cr-part-iv</w:t>
            </w:r>
            <w:r w:rsidRPr="00010118">
              <w:rPr>
                <w:rFonts w:ascii="Calibri" w:hAnsi="Calibri" w:cs="Calibri"/>
                <w:szCs w:val="22"/>
              </w:rPr>
              <w:t>.docx.</w:t>
            </w:r>
          </w:p>
        </w:tc>
      </w:tr>
    </w:tbl>
    <w:p w14:paraId="78C27A67" w14:textId="77777777" w:rsidR="00925667" w:rsidRDefault="00925667" w:rsidP="00925667">
      <w:pPr>
        <w:rPr>
          <w:ins w:id="38" w:author="Erik Lindskog" w:date="2019-11-06T06:27:00Z"/>
          <w:b/>
          <w:bCs/>
        </w:rPr>
      </w:pPr>
    </w:p>
    <w:p w14:paraId="57DEBF12" w14:textId="77777777" w:rsidR="00925667" w:rsidRDefault="00925667" w:rsidP="00925667">
      <w:pPr>
        <w:rPr>
          <w:b/>
          <w:bCs/>
          <w:lang w:val="en-US"/>
        </w:rPr>
      </w:pPr>
    </w:p>
    <w:p w14:paraId="2FB27BE7" w14:textId="77777777" w:rsidR="004B3E5F" w:rsidRPr="00962736" w:rsidRDefault="004B3E5F" w:rsidP="004B3E5F">
      <w:pPr>
        <w:rPr>
          <w:b/>
          <w:bCs/>
          <w:i/>
          <w:iCs/>
          <w:color w:val="FF0000"/>
        </w:rPr>
      </w:pPr>
      <w:proofErr w:type="spellStart"/>
      <w:r w:rsidRPr="00962736">
        <w:rPr>
          <w:b/>
          <w:bCs/>
          <w:i/>
          <w:iCs/>
          <w:color w:val="FF0000"/>
        </w:rPr>
        <w:t>TGaz</w:t>
      </w:r>
      <w:proofErr w:type="spellEnd"/>
      <w:r w:rsidRPr="00962736">
        <w:rPr>
          <w:b/>
          <w:bCs/>
          <w:i/>
          <w:iCs/>
          <w:color w:val="FF0000"/>
        </w:rPr>
        <w:t xml:space="preserve"> Editor: Change the text in </w:t>
      </w:r>
      <w:proofErr w:type="spellStart"/>
      <w:r w:rsidRPr="00962736">
        <w:rPr>
          <w:b/>
          <w:bCs/>
          <w:i/>
          <w:iCs/>
          <w:color w:val="FF0000"/>
        </w:rPr>
        <w:t>Subclause</w:t>
      </w:r>
      <w:proofErr w:type="spellEnd"/>
      <w:r w:rsidRPr="00962736">
        <w:rPr>
          <w:b/>
          <w:bCs/>
          <w:i/>
          <w:iCs/>
          <w:color w:val="FF0000"/>
        </w:rPr>
        <w:t xml:space="preserve"> </w:t>
      </w:r>
      <w:r w:rsidRPr="00BB3D06">
        <w:rPr>
          <w:b/>
          <w:bCs/>
          <w:i/>
          <w:iCs/>
          <w:color w:val="FF0000"/>
        </w:rPr>
        <w:t xml:space="preserve">11.21.6.4.8.4 </w:t>
      </w:r>
      <w:r>
        <w:rPr>
          <w:b/>
          <w:bCs/>
          <w:i/>
          <w:iCs/>
          <w:color w:val="FF0000"/>
        </w:rPr>
        <w:t>(</w:t>
      </w:r>
      <w:r w:rsidRPr="00BB3D06">
        <w:rPr>
          <w:b/>
          <w:bCs/>
          <w:i/>
          <w:iCs/>
          <w:color w:val="FF0000"/>
        </w:rPr>
        <w:t>Passive TB Ranging measurement reporting phase</w:t>
      </w:r>
      <w:r>
        <w:rPr>
          <w:b/>
          <w:bCs/>
          <w:i/>
          <w:iCs/>
          <w:color w:val="FF0000"/>
        </w:rPr>
        <w:t>)</w:t>
      </w:r>
      <w:r w:rsidRPr="00063CBE">
        <w:rPr>
          <w:b/>
          <w:bCs/>
          <w:i/>
          <w:iCs/>
          <w:color w:val="FF0000"/>
        </w:rPr>
        <w:t xml:space="preserve"> </w:t>
      </w:r>
      <w:r w:rsidRPr="00962736">
        <w:rPr>
          <w:b/>
          <w:bCs/>
          <w:i/>
          <w:iCs/>
          <w:color w:val="FF0000"/>
        </w:rPr>
        <w:t xml:space="preserve">as follows: </w:t>
      </w:r>
    </w:p>
    <w:p w14:paraId="6D4813DF" w14:textId="77777777" w:rsidR="004B3E5F" w:rsidRDefault="004B3E5F" w:rsidP="004B3E5F">
      <w:pPr>
        <w:rPr>
          <w:bCs/>
        </w:rPr>
      </w:pPr>
    </w:p>
    <w:p w14:paraId="012F52BE" w14:textId="77777777" w:rsidR="004B3E5F" w:rsidRDefault="004B3E5F" w:rsidP="004B3E5F">
      <w:pPr>
        <w:pStyle w:val="Default"/>
        <w:rPr>
          <w:b/>
          <w:bCs/>
          <w:color w:val="auto"/>
          <w:sz w:val="22"/>
          <w:szCs w:val="20"/>
          <w:lang w:val="en-GB" w:bidi="ar-SA"/>
        </w:rPr>
      </w:pPr>
      <w:r w:rsidRPr="00BB3D06">
        <w:rPr>
          <w:b/>
          <w:bCs/>
          <w:color w:val="auto"/>
          <w:sz w:val="22"/>
          <w:szCs w:val="20"/>
          <w:lang w:val="en-GB" w:bidi="ar-SA"/>
        </w:rPr>
        <w:t>11.21.6.4.8.4</w:t>
      </w:r>
      <w:r>
        <w:rPr>
          <w:b/>
          <w:bCs/>
          <w:color w:val="auto"/>
          <w:sz w:val="22"/>
          <w:szCs w:val="20"/>
          <w:lang w:val="en-GB" w:bidi="ar-SA"/>
        </w:rPr>
        <w:t xml:space="preserve"> </w:t>
      </w:r>
      <w:r w:rsidRPr="00BB3D06">
        <w:rPr>
          <w:b/>
          <w:bCs/>
          <w:color w:val="auto"/>
          <w:sz w:val="22"/>
          <w:szCs w:val="20"/>
          <w:lang w:val="en-GB" w:bidi="ar-SA"/>
        </w:rPr>
        <w:t>Passive TB Ranging measurement reporting phase</w:t>
      </w:r>
    </w:p>
    <w:p w14:paraId="0F85F8E6" w14:textId="77777777" w:rsidR="004B3E5F" w:rsidRDefault="004B3E5F" w:rsidP="004B3E5F">
      <w:pPr>
        <w:pStyle w:val="Default"/>
        <w:rPr>
          <w:b/>
          <w:bCs/>
          <w:color w:val="auto"/>
          <w:sz w:val="22"/>
          <w:szCs w:val="20"/>
          <w:lang w:val="en-GB" w:bidi="ar-SA"/>
        </w:rPr>
      </w:pPr>
    </w:p>
    <w:p w14:paraId="21AA5A09" w14:textId="77777777" w:rsidR="004B3E5F" w:rsidRDefault="004B3E5F" w:rsidP="004B3E5F">
      <w:pPr>
        <w:pStyle w:val="Default"/>
        <w:rPr>
          <w:sz w:val="22"/>
          <w:szCs w:val="22"/>
        </w:rPr>
      </w:pPr>
      <w:r>
        <w:rPr>
          <w:sz w:val="22"/>
          <w:szCs w:val="22"/>
        </w:rPr>
        <w:t>&lt;Scroll to P188L23&gt;</w:t>
      </w:r>
    </w:p>
    <w:p w14:paraId="1F4CDF61" w14:textId="77777777" w:rsidR="004B3E5F" w:rsidRDefault="004B3E5F" w:rsidP="004B3E5F">
      <w:pPr>
        <w:pStyle w:val="Default"/>
        <w:rPr>
          <w:sz w:val="22"/>
          <w:szCs w:val="22"/>
        </w:rPr>
      </w:pPr>
    </w:p>
    <w:p w14:paraId="63224EBC" w14:textId="77777777" w:rsidR="004B3E5F" w:rsidRDefault="004B3E5F" w:rsidP="004B3E5F">
      <w:pPr>
        <w:pStyle w:val="Default"/>
        <w:rPr>
          <w:ins w:id="39" w:author="Erik Lindskog" w:date="2021-07-12T06:58:00Z"/>
          <w:sz w:val="22"/>
          <w:szCs w:val="22"/>
        </w:rPr>
      </w:pPr>
      <w:r>
        <w:rPr>
          <w:sz w:val="22"/>
          <w:szCs w:val="22"/>
        </w:rPr>
        <w:t xml:space="preserve">In the Passive TB Ranging measurement reporting phase, an RSTA shall send a Passive TB Ranging Measurement Report frame and the LMR </w:t>
      </w:r>
      <w:proofErr w:type="spellStart"/>
      <w:r>
        <w:rPr>
          <w:sz w:val="22"/>
          <w:szCs w:val="22"/>
        </w:rPr>
        <w:t>Subvariant</w:t>
      </w:r>
      <w:proofErr w:type="spellEnd"/>
      <w:r>
        <w:rPr>
          <w:sz w:val="22"/>
          <w:szCs w:val="22"/>
        </w:rPr>
        <w:t xml:space="preserve"> Ranging Trigger to one or more ISTAs that sent an HE Ranging NDP in the preceding Passive TB Ranging measurement sounding phase. An ISTA addressed by the LMR </w:t>
      </w:r>
      <w:proofErr w:type="spellStart"/>
      <w:r>
        <w:rPr>
          <w:sz w:val="22"/>
          <w:szCs w:val="22"/>
        </w:rPr>
        <w:t>Subvariant</w:t>
      </w:r>
      <w:proofErr w:type="spellEnd"/>
      <w:r>
        <w:rPr>
          <w:sz w:val="22"/>
          <w:szCs w:val="22"/>
        </w:rPr>
        <w:t xml:space="preserve"> Ranging Trigger frame shall transmit an ISTA Passive TB Ranging Measurement Report frame a SIFS time after the LMR </w:t>
      </w:r>
      <w:proofErr w:type="spellStart"/>
      <w:r>
        <w:rPr>
          <w:sz w:val="22"/>
          <w:szCs w:val="22"/>
        </w:rPr>
        <w:t>Subvariant</w:t>
      </w:r>
      <w:proofErr w:type="spellEnd"/>
      <w:r>
        <w:rPr>
          <w:sz w:val="22"/>
          <w:szCs w:val="22"/>
        </w:rPr>
        <w:t xml:space="preserve"> Ranging Trigger frame transmission to report its I2R LMR.</w:t>
      </w:r>
    </w:p>
    <w:p w14:paraId="36337739" w14:textId="77777777" w:rsidR="004B3E5F" w:rsidRDefault="004B3E5F" w:rsidP="004B3E5F">
      <w:pPr>
        <w:pStyle w:val="Default"/>
        <w:rPr>
          <w:ins w:id="40" w:author="Erik Lindskog" w:date="2021-07-12T06:58:00Z"/>
          <w:sz w:val="22"/>
          <w:szCs w:val="22"/>
        </w:rPr>
      </w:pPr>
    </w:p>
    <w:p w14:paraId="6F719DAC" w14:textId="77777777" w:rsidR="004B3E5F" w:rsidRDefault="004B3E5F" w:rsidP="004B3E5F">
      <w:pPr>
        <w:pStyle w:val="Default"/>
        <w:rPr>
          <w:ins w:id="41" w:author="Erik Lindskog" w:date="2021-07-12T06:54:00Z"/>
          <w:sz w:val="22"/>
          <w:szCs w:val="22"/>
        </w:rPr>
      </w:pPr>
      <w:ins w:id="42" w:author="Erik Lindskog" w:date="2021-07-12T06:59:00Z">
        <w:r>
          <w:rPr>
            <w:sz w:val="22"/>
            <w:szCs w:val="22"/>
          </w:rPr>
          <w:t>In order to facilitate broadcasting of the ISTA’s timestamps</w:t>
        </w:r>
      </w:ins>
      <w:ins w:id="43" w:author="Erik Lindskog" w:date="2021-07-12T07:00:00Z">
        <w:r>
          <w:rPr>
            <w:sz w:val="22"/>
            <w:szCs w:val="22"/>
          </w:rPr>
          <w:t xml:space="preserve"> by the RSTA the ISTA Passive TB Ranging Measurement Report frame shall </w:t>
        </w:r>
      </w:ins>
      <w:ins w:id="44" w:author="Erik Lindskog" w:date="2021-07-15T12:11:00Z">
        <w:r>
          <w:rPr>
            <w:sz w:val="22"/>
            <w:szCs w:val="22"/>
          </w:rPr>
          <w:t xml:space="preserve">be </w:t>
        </w:r>
      </w:ins>
      <w:ins w:id="45" w:author="Erik Lindskog" w:date="2021-07-12T07:00:00Z">
        <w:r>
          <w:rPr>
            <w:sz w:val="22"/>
            <w:szCs w:val="22"/>
          </w:rPr>
          <w:t xml:space="preserve">transmitted as a </w:t>
        </w:r>
      </w:ins>
      <w:ins w:id="46" w:author="Erik Lindskog" w:date="2021-07-12T07:03:00Z">
        <w:r>
          <w:rPr>
            <w:sz w:val="22"/>
            <w:szCs w:val="22"/>
          </w:rPr>
          <w:t>public action frame.</w:t>
        </w:r>
      </w:ins>
      <w:ins w:id="47" w:author="Erik Lindskog" w:date="2021-07-12T07:00:00Z">
        <w:r>
          <w:rPr>
            <w:sz w:val="22"/>
            <w:szCs w:val="22"/>
          </w:rPr>
          <w:t xml:space="preserve"> </w:t>
        </w:r>
      </w:ins>
      <w:ins w:id="48" w:author="Erik Lindskog" w:date="2021-07-12T23:17:00Z">
        <w:r>
          <w:rPr>
            <w:sz w:val="22"/>
            <w:szCs w:val="22"/>
          </w:rPr>
          <w:t>(#</w:t>
        </w:r>
        <w:r w:rsidRPr="00656D37">
          <w:rPr>
            <w:b/>
            <w:sz w:val="22"/>
            <w:szCs w:val="22"/>
            <w:rPrChange w:id="49" w:author="Erik Lindskog" w:date="2021-07-12T23:17:00Z">
              <w:rPr>
                <w:sz w:val="22"/>
                <w:szCs w:val="22"/>
              </w:rPr>
            </w:rPrChange>
          </w:rPr>
          <w:t>502</w:t>
        </w:r>
        <w:r w:rsidRPr="000029F0">
          <w:rPr>
            <w:b/>
            <w:sz w:val="22"/>
            <w:szCs w:val="22"/>
          </w:rPr>
          <w:t>8</w:t>
        </w:r>
        <w:r>
          <w:rPr>
            <w:sz w:val="22"/>
            <w:szCs w:val="22"/>
          </w:rPr>
          <w:t>)</w:t>
        </w:r>
      </w:ins>
    </w:p>
    <w:p w14:paraId="76707D2C" w14:textId="77777777" w:rsidR="00A02CFC" w:rsidDel="00A02CFC" w:rsidRDefault="00A02CFC" w:rsidP="00925667">
      <w:pPr>
        <w:rPr>
          <w:del w:id="50" w:author="Erik Lindskog" w:date="2021-07-15T17:24:00Z"/>
          <w:b/>
          <w:bCs/>
          <w:lang w:val="en-US"/>
        </w:rPr>
      </w:pPr>
    </w:p>
    <w:p w14:paraId="64345FBF" w14:textId="77777777" w:rsidR="00834B75" w:rsidRPr="00010118" w:rsidRDefault="00834B75" w:rsidP="0080540B">
      <w:pPr>
        <w:rPr>
          <w:lang w:val="en-US"/>
        </w:rPr>
      </w:pPr>
    </w:p>
    <w:p w14:paraId="2AA34938" w14:textId="77777777" w:rsidR="00010118" w:rsidRPr="00415858" w:rsidRDefault="00010118" w:rsidP="00010118">
      <w:pPr>
        <w:rPr>
          <w:b/>
          <w:bCs/>
          <w:iCs/>
          <w:color w:val="FF0000"/>
        </w:rPr>
      </w:pPr>
      <w:r w:rsidRPr="009D251C">
        <w:rPr>
          <w:b/>
          <w:bCs/>
          <w:iCs/>
        </w:rPr>
        <w:t>----------------------------------------------------------------- X -----------------------------------------------------------</w:t>
      </w:r>
    </w:p>
    <w:p w14:paraId="61EE2615" w14:textId="7C7B15A0" w:rsidR="00616EAA" w:rsidRDefault="00616EAA">
      <w:r>
        <w:br w:type="page"/>
      </w:r>
    </w:p>
    <w:p w14:paraId="18F99530" w14:textId="77777777" w:rsidR="0080540B" w:rsidRDefault="0080540B" w:rsidP="0080540B"/>
    <w:tbl>
      <w:tblPr>
        <w:tblStyle w:val="TableGrid"/>
        <w:tblW w:w="9562" w:type="dxa"/>
        <w:tblLayout w:type="fixed"/>
        <w:tblLook w:val="04A0" w:firstRow="1" w:lastRow="0" w:firstColumn="1" w:lastColumn="0" w:noHBand="0" w:noVBand="1"/>
      </w:tblPr>
      <w:tblGrid>
        <w:gridCol w:w="742"/>
        <w:gridCol w:w="900"/>
        <w:gridCol w:w="1143"/>
        <w:gridCol w:w="2637"/>
        <w:gridCol w:w="2160"/>
        <w:gridCol w:w="1980"/>
      </w:tblGrid>
      <w:tr w:rsidR="0080540B" w:rsidRPr="00037216" w14:paraId="394A94A4" w14:textId="77777777" w:rsidTr="003C3C06">
        <w:trPr>
          <w:trHeight w:val="900"/>
        </w:trPr>
        <w:tc>
          <w:tcPr>
            <w:tcW w:w="742" w:type="dxa"/>
          </w:tcPr>
          <w:p w14:paraId="0837CB60" w14:textId="77777777" w:rsidR="0080540B" w:rsidRPr="00FB343A" w:rsidRDefault="0080540B" w:rsidP="003C3C06">
            <w:pPr>
              <w:rPr>
                <w:b/>
                <w:bCs/>
              </w:rPr>
            </w:pPr>
            <w:r w:rsidRPr="00FB343A">
              <w:rPr>
                <w:b/>
                <w:bCs/>
              </w:rPr>
              <w:t>CID</w:t>
            </w:r>
          </w:p>
        </w:tc>
        <w:tc>
          <w:tcPr>
            <w:tcW w:w="900" w:type="dxa"/>
          </w:tcPr>
          <w:p w14:paraId="5F81C9E3" w14:textId="77777777" w:rsidR="0080540B" w:rsidRPr="00FB343A" w:rsidRDefault="0080540B" w:rsidP="003C3C06">
            <w:pPr>
              <w:rPr>
                <w:b/>
                <w:bCs/>
              </w:rPr>
            </w:pPr>
            <w:r w:rsidRPr="00FB343A">
              <w:rPr>
                <w:b/>
                <w:bCs/>
              </w:rPr>
              <w:t>P.L</w:t>
            </w:r>
          </w:p>
        </w:tc>
        <w:tc>
          <w:tcPr>
            <w:tcW w:w="1143" w:type="dxa"/>
          </w:tcPr>
          <w:p w14:paraId="112AE328" w14:textId="77777777" w:rsidR="0080540B" w:rsidRPr="00FB343A" w:rsidRDefault="0080540B" w:rsidP="003C3C06">
            <w:pPr>
              <w:rPr>
                <w:b/>
                <w:bCs/>
              </w:rPr>
            </w:pPr>
            <w:r w:rsidRPr="00FB343A">
              <w:rPr>
                <w:b/>
                <w:bCs/>
              </w:rPr>
              <w:t>Clause</w:t>
            </w:r>
          </w:p>
        </w:tc>
        <w:tc>
          <w:tcPr>
            <w:tcW w:w="2637" w:type="dxa"/>
          </w:tcPr>
          <w:p w14:paraId="35593944" w14:textId="77777777" w:rsidR="0080540B" w:rsidRPr="00FB343A" w:rsidRDefault="0080540B" w:rsidP="003C3C06">
            <w:pPr>
              <w:rPr>
                <w:b/>
                <w:bCs/>
              </w:rPr>
            </w:pPr>
            <w:r w:rsidRPr="00FB343A">
              <w:rPr>
                <w:b/>
                <w:bCs/>
              </w:rPr>
              <w:t>Comment</w:t>
            </w:r>
          </w:p>
        </w:tc>
        <w:tc>
          <w:tcPr>
            <w:tcW w:w="2160" w:type="dxa"/>
          </w:tcPr>
          <w:p w14:paraId="3AF6C756" w14:textId="77777777" w:rsidR="0080540B" w:rsidRPr="00FB343A" w:rsidRDefault="0080540B" w:rsidP="003C3C06">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2849FBB8" w14:textId="77777777" w:rsidR="0080540B" w:rsidRPr="00FB343A" w:rsidRDefault="0080540B" w:rsidP="003C3C06">
            <w:pPr>
              <w:rPr>
                <w:rFonts w:ascii="Calibri" w:hAnsi="Calibri" w:cs="Calibri"/>
                <w:b/>
                <w:color w:val="000000"/>
                <w:szCs w:val="22"/>
              </w:rPr>
            </w:pPr>
            <w:r w:rsidRPr="00FB343A">
              <w:rPr>
                <w:rFonts w:ascii="Calibri" w:hAnsi="Calibri" w:cs="Calibri"/>
                <w:b/>
                <w:color w:val="000000"/>
                <w:szCs w:val="22"/>
              </w:rPr>
              <w:t>Proposed resolution</w:t>
            </w:r>
          </w:p>
        </w:tc>
      </w:tr>
      <w:tr w:rsidR="0080540B" w:rsidRPr="00037216" w14:paraId="17140EC4" w14:textId="77777777" w:rsidTr="003C3C06">
        <w:trPr>
          <w:trHeight w:val="900"/>
        </w:trPr>
        <w:tc>
          <w:tcPr>
            <w:tcW w:w="742" w:type="dxa"/>
          </w:tcPr>
          <w:p w14:paraId="7D352666" w14:textId="22758966" w:rsidR="0080540B" w:rsidRDefault="0080540B" w:rsidP="003C3C06">
            <w:pPr>
              <w:rPr>
                <w:bCs/>
              </w:rPr>
            </w:pPr>
            <w:r>
              <w:rPr>
                <w:bCs/>
              </w:rPr>
              <w:t>5257</w:t>
            </w:r>
          </w:p>
        </w:tc>
        <w:tc>
          <w:tcPr>
            <w:tcW w:w="900" w:type="dxa"/>
          </w:tcPr>
          <w:p w14:paraId="7B0F1A8D" w14:textId="1D02E06C" w:rsidR="0080540B" w:rsidRDefault="0080540B" w:rsidP="003C3C06">
            <w:pPr>
              <w:rPr>
                <w:bCs/>
              </w:rPr>
            </w:pPr>
            <w:r>
              <w:rPr>
                <w:bCs/>
              </w:rPr>
              <w:t>179.33</w:t>
            </w:r>
          </w:p>
        </w:tc>
        <w:tc>
          <w:tcPr>
            <w:tcW w:w="1143" w:type="dxa"/>
          </w:tcPr>
          <w:p w14:paraId="0D7A8B09" w14:textId="1FD190A4" w:rsidR="0080540B" w:rsidRPr="00517135" w:rsidRDefault="0080540B" w:rsidP="003C3C06">
            <w:pPr>
              <w:jc w:val="center"/>
              <w:rPr>
                <w:bCs/>
              </w:rPr>
            </w:pPr>
            <w:r w:rsidRPr="0080540B">
              <w:rPr>
                <w:bCs/>
              </w:rPr>
              <w:t>11.21.6.4.8.3</w:t>
            </w:r>
          </w:p>
        </w:tc>
        <w:tc>
          <w:tcPr>
            <w:tcW w:w="2637" w:type="dxa"/>
          </w:tcPr>
          <w:p w14:paraId="31349CD5" w14:textId="0A309E12" w:rsidR="0080540B" w:rsidRPr="00517135" w:rsidRDefault="0080540B" w:rsidP="0080540B">
            <w:pPr>
              <w:tabs>
                <w:tab w:val="left" w:pos="323"/>
              </w:tabs>
              <w:rPr>
                <w:bCs/>
              </w:rPr>
            </w:pPr>
            <w:r w:rsidRPr="0080540B">
              <w:rPr>
                <w:bCs/>
              </w:rPr>
              <w:t>We may need to set an EVM requirement for NDPs used in Passive Location Ranging.</w:t>
            </w:r>
          </w:p>
        </w:tc>
        <w:tc>
          <w:tcPr>
            <w:tcW w:w="2160" w:type="dxa"/>
          </w:tcPr>
          <w:p w14:paraId="4A715292" w14:textId="68083CA3" w:rsidR="0080540B" w:rsidRPr="00517135" w:rsidRDefault="0080540B" w:rsidP="003C3C06">
            <w:pPr>
              <w:rPr>
                <w:bCs/>
                <w:lang w:val="en-US"/>
              </w:rPr>
            </w:pPr>
            <w:r w:rsidRPr="0080540B">
              <w:rPr>
                <w:bCs/>
                <w:lang w:val="en-US"/>
              </w:rPr>
              <w:t>Look into if we need to specify the EVM requirement for NDPs used in Passive Location Ranging, and if we do specify it.</w:t>
            </w:r>
          </w:p>
        </w:tc>
        <w:tc>
          <w:tcPr>
            <w:tcW w:w="1980" w:type="dxa"/>
          </w:tcPr>
          <w:p w14:paraId="5A94FD9A" w14:textId="77777777" w:rsidR="0080540B" w:rsidRDefault="0080540B" w:rsidP="003C3C06">
            <w:pPr>
              <w:rPr>
                <w:rFonts w:ascii="Calibri" w:hAnsi="Calibri" w:cs="Calibri"/>
                <w:szCs w:val="22"/>
              </w:rPr>
            </w:pPr>
            <w:r>
              <w:rPr>
                <w:rFonts w:ascii="Calibri" w:hAnsi="Calibri" w:cs="Calibri"/>
                <w:szCs w:val="22"/>
              </w:rPr>
              <w:t>Rejected.</w:t>
            </w:r>
          </w:p>
          <w:p w14:paraId="6BC59C8F" w14:textId="25E3AAD7" w:rsidR="0080540B" w:rsidRDefault="0080540B" w:rsidP="003C3C06">
            <w:pPr>
              <w:rPr>
                <w:rFonts w:ascii="Calibri" w:hAnsi="Calibri" w:cs="Calibri"/>
                <w:szCs w:val="22"/>
              </w:rPr>
            </w:pPr>
            <w:r>
              <w:rPr>
                <w:rFonts w:ascii="Calibri" w:hAnsi="Calibri" w:cs="Calibri"/>
                <w:szCs w:val="22"/>
              </w:rPr>
              <w:t xml:space="preserve">There is </w:t>
            </w:r>
            <w:proofErr w:type="spellStart"/>
            <w:r>
              <w:rPr>
                <w:rFonts w:ascii="Calibri" w:hAnsi="Calibri" w:cs="Calibri"/>
                <w:szCs w:val="22"/>
              </w:rPr>
              <w:t>not</w:t>
            </w:r>
            <w:proofErr w:type="spellEnd"/>
            <w:r>
              <w:rPr>
                <w:rFonts w:ascii="Calibri" w:hAnsi="Calibri" w:cs="Calibri"/>
                <w:szCs w:val="22"/>
              </w:rPr>
              <w:t xml:space="preserve"> need for a special EVM requirement for NDP frames used in Passive TB Ranging.</w:t>
            </w:r>
          </w:p>
        </w:tc>
      </w:tr>
      <w:tr w:rsidR="0080540B" w:rsidRPr="00037216" w14:paraId="54B0407E" w14:textId="77777777" w:rsidTr="003C3C06">
        <w:trPr>
          <w:trHeight w:val="900"/>
        </w:trPr>
        <w:tc>
          <w:tcPr>
            <w:tcW w:w="742" w:type="dxa"/>
          </w:tcPr>
          <w:p w14:paraId="5AF92FA1" w14:textId="7FEBB084" w:rsidR="0080540B" w:rsidRDefault="00B80452" w:rsidP="003C3C06">
            <w:pPr>
              <w:rPr>
                <w:bCs/>
              </w:rPr>
            </w:pPr>
            <w:r>
              <w:rPr>
                <w:bCs/>
              </w:rPr>
              <w:t>5255</w:t>
            </w:r>
          </w:p>
        </w:tc>
        <w:tc>
          <w:tcPr>
            <w:tcW w:w="900" w:type="dxa"/>
          </w:tcPr>
          <w:p w14:paraId="24A51BCA" w14:textId="0FDFB0D1" w:rsidR="0080540B" w:rsidRDefault="00B80452" w:rsidP="003C3C06">
            <w:pPr>
              <w:rPr>
                <w:bCs/>
              </w:rPr>
            </w:pPr>
            <w:r>
              <w:rPr>
                <w:bCs/>
              </w:rPr>
              <w:t>152.34</w:t>
            </w:r>
          </w:p>
        </w:tc>
        <w:tc>
          <w:tcPr>
            <w:tcW w:w="1143" w:type="dxa"/>
          </w:tcPr>
          <w:p w14:paraId="6D27E83A" w14:textId="4172CA67" w:rsidR="0080540B" w:rsidRPr="0080540B" w:rsidRDefault="00B80452" w:rsidP="003C3C06">
            <w:pPr>
              <w:jc w:val="center"/>
              <w:rPr>
                <w:bCs/>
              </w:rPr>
            </w:pPr>
            <w:r w:rsidRPr="00B80452">
              <w:rPr>
                <w:bCs/>
              </w:rPr>
              <w:t>11.21.6.4.3.4</w:t>
            </w:r>
          </w:p>
        </w:tc>
        <w:tc>
          <w:tcPr>
            <w:tcW w:w="2637" w:type="dxa"/>
          </w:tcPr>
          <w:p w14:paraId="2F04DCBA" w14:textId="27BC75CE" w:rsidR="0080540B" w:rsidRPr="0080540B" w:rsidRDefault="00B80452" w:rsidP="0080540B">
            <w:pPr>
              <w:tabs>
                <w:tab w:val="left" w:pos="323"/>
              </w:tabs>
              <w:rPr>
                <w:bCs/>
              </w:rPr>
            </w:pPr>
            <w:r w:rsidRPr="00B80452">
              <w:rPr>
                <w:bCs/>
              </w:rPr>
              <w:t>It is not entirely clear how the Sounding Dialog Token is managed by the RSTA in TB and Passive TB Ranging. Add text to clarify this.</w:t>
            </w:r>
          </w:p>
        </w:tc>
        <w:tc>
          <w:tcPr>
            <w:tcW w:w="2160" w:type="dxa"/>
          </w:tcPr>
          <w:p w14:paraId="68949586" w14:textId="7A2D3020" w:rsidR="0080540B" w:rsidRPr="0080540B" w:rsidRDefault="00B80452" w:rsidP="003C3C06">
            <w:pPr>
              <w:rPr>
                <w:bCs/>
                <w:lang w:val="en-US"/>
              </w:rPr>
            </w:pPr>
            <w:r w:rsidRPr="00B80452">
              <w:rPr>
                <w:bCs/>
                <w:lang w:val="en-US"/>
              </w:rPr>
              <w:t xml:space="preserve">Add text clarifying how the Sounding Dialog Token is managed by the RSTA in TB and Passive TB Ranging. This is especially important for the Passive TB Ranging case as PSTAs are reading the dialog token to understand to which </w:t>
            </w:r>
            <w:proofErr w:type="spellStart"/>
            <w:r w:rsidRPr="00B80452">
              <w:rPr>
                <w:bCs/>
                <w:lang w:val="en-US"/>
              </w:rPr>
              <w:t>measuement</w:t>
            </w:r>
            <w:proofErr w:type="spellEnd"/>
            <w:r w:rsidRPr="00B80452">
              <w:rPr>
                <w:bCs/>
                <w:lang w:val="en-US"/>
              </w:rPr>
              <w:t xml:space="preserve"> sounding phase the </w:t>
            </w:r>
            <w:proofErr w:type="spellStart"/>
            <w:r w:rsidRPr="00B80452">
              <w:rPr>
                <w:bCs/>
                <w:lang w:val="en-US"/>
              </w:rPr>
              <w:t>varios</w:t>
            </w:r>
            <w:proofErr w:type="spellEnd"/>
            <w:r w:rsidRPr="00B80452">
              <w:rPr>
                <w:bCs/>
                <w:lang w:val="en-US"/>
              </w:rPr>
              <w:t xml:space="preserve"> frame and messages belong or refer to, but there is probably no reason to have TB and Passive TB Ranging to </w:t>
            </w:r>
            <w:proofErr w:type="spellStart"/>
            <w:r w:rsidRPr="00B80452">
              <w:rPr>
                <w:bCs/>
                <w:lang w:val="en-US"/>
              </w:rPr>
              <w:t>differe</w:t>
            </w:r>
            <w:proofErr w:type="spellEnd"/>
            <w:r w:rsidRPr="00B80452">
              <w:rPr>
                <w:bCs/>
                <w:lang w:val="en-US"/>
              </w:rPr>
              <w:t xml:space="preserve"> here. Not that I am saying it does in D3.0, but some </w:t>
            </w:r>
            <w:proofErr w:type="spellStart"/>
            <w:r w:rsidRPr="00B80452">
              <w:rPr>
                <w:bCs/>
                <w:lang w:val="en-US"/>
              </w:rPr>
              <w:t>clairyfying</w:t>
            </w:r>
            <w:proofErr w:type="spellEnd"/>
            <w:r w:rsidRPr="00B80452">
              <w:rPr>
                <w:bCs/>
                <w:lang w:val="en-US"/>
              </w:rPr>
              <w:t xml:space="preserve"> text for this would be useful. Though, to be clear, at least for the Passive TB Ranging case, all usages of the Sounding Dialog Token in a Measurement Sounding Phase has to be the same, i.e. they cannot differ from ISTA to ISTA.</w:t>
            </w:r>
          </w:p>
        </w:tc>
        <w:tc>
          <w:tcPr>
            <w:tcW w:w="1980" w:type="dxa"/>
          </w:tcPr>
          <w:p w14:paraId="27391A3C" w14:textId="6732E316" w:rsidR="0080540B" w:rsidRDefault="00B80452" w:rsidP="003C3C06">
            <w:pPr>
              <w:rPr>
                <w:rFonts w:ascii="Calibri" w:hAnsi="Calibri" w:cs="Calibri"/>
                <w:szCs w:val="22"/>
              </w:rPr>
            </w:pPr>
            <w:r>
              <w:rPr>
                <w:rFonts w:ascii="Calibri" w:hAnsi="Calibri" w:cs="Calibri"/>
                <w:szCs w:val="22"/>
              </w:rPr>
              <w:t>Rejected. The rules specified for the Sounding Dialog Token Number for TB Ranging applies also to Passive TB Ranging and are sufficient</w:t>
            </w:r>
            <w:r w:rsidR="001B7399">
              <w:rPr>
                <w:rFonts w:ascii="Calibri" w:hAnsi="Calibri" w:cs="Calibri"/>
                <w:szCs w:val="22"/>
              </w:rPr>
              <w:t xml:space="preserve"> and also addresses the commenters concern.</w:t>
            </w:r>
          </w:p>
        </w:tc>
      </w:tr>
      <w:tr w:rsidR="006C771D" w:rsidRPr="00037216" w14:paraId="46ACABDC" w14:textId="77777777" w:rsidTr="003C3C06">
        <w:trPr>
          <w:trHeight w:val="900"/>
        </w:trPr>
        <w:tc>
          <w:tcPr>
            <w:tcW w:w="742" w:type="dxa"/>
          </w:tcPr>
          <w:p w14:paraId="31353532" w14:textId="6949E871" w:rsidR="006C771D" w:rsidRDefault="006C771D" w:rsidP="003C3C06">
            <w:pPr>
              <w:rPr>
                <w:bCs/>
              </w:rPr>
            </w:pPr>
            <w:r>
              <w:rPr>
                <w:bCs/>
              </w:rPr>
              <w:t>5256</w:t>
            </w:r>
          </w:p>
        </w:tc>
        <w:tc>
          <w:tcPr>
            <w:tcW w:w="900" w:type="dxa"/>
          </w:tcPr>
          <w:p w14:paraId="6146890B" w14:textId="536728DE" w:rsidR="006C771D" w:rsidRDefault="006C771D" w:rsidP="003C3C06">
            <w:pPr>
              <w:rPr>
                <w:bCs/>
              </w:rPr>
            </w:pPr>
            <w:r>
              <w:rPr>
                <w:bCs/>
              </w:rPr>
              <w:t>118.01</w:t>
            </w:r>
          </w:p>
        </w:tc>
        <w:tc>
          <w:tcPr>
            <w:tcW w:w="1143" w:type="dxa"/>
          </w:tcPr>
          <w:p w14:paraId="6A044894" w14:textId="3797A31E" w:rsidR="006C771D" w:rsidRPr="00B80452" w:rsidRDefault="006C771D" w:rsidP="003C3C06">
            <w:pPr>
              <w:jc w:val="center"/>
              <w:rPr>
                <w:bCs/>
              </w:rPr>
            </w:pPr>
            <w:r>
              <w:rPr>
                <w:bCs/>
              </w:rPr>
              <w:t>11.21.6.1.3</w:t>
            </w:r>
          </w:p>
        </w:tc>
        <w:tc>
          <w:tcPr>
            <w:tcW w:w="2637" w:type="dxa"/>
          </w:tcPr>
          <w:p w14:paraId="416150F3" w14:textId="66D20AEA" w:rsidR="006C771D" w:rsidRPr="00B80452" w:rsidRDefault="006C771D" w:rsidP="0080540B">
            <w:pPr>
              <w:tabs>
                <w:tab w:val="left" w:pos="323"/>
              </w:tabs>
              <w:rPr>
                <w:bCs/>
              </w:rPr>
            </w:pPr>
            <w:r w:rsidRPr="006C771D">
              <w:rPr>
                <w:bCs/>
              </w:rPr>
              <w:t xml:space="preserve">We don't have explicit </w:t>
            </w:r>
            <w:proofErr w:type="spellStart"/>
            <w:r w:rsidRPr="006C771D">
              <w:rPr>
                <w:bCs/>
              </w:rPr>
              <w:t>texty</w:t>
            </w:r>
            <w:proofErr w:type="spellEnd"/>
            <w:r w:rsidRPr="006C771D">
              <w:rPr>
                <w:bCs/>
              </w:rPr>
              <w:t xml:space="preserve"> that </w:t>
            </w:r>
            <w:proofErr w:type="spellStart"/>
            <w:r w:rsidRPr="006C771D">
              <w:rPr>
                <w:bCs/>
              </w:rPr>
              <w:t>specifes</w:t>
            </w:r>
            <w:proofErr w:type="spellEnd"/>
            <w:r w:rsidRPr="006C771D">
              <w:rPr>
                <w:bCs/>
              </w:rPr>
              <w:t xml:space="preserve"> what frames and/or PPDUs a PSTA needs to be able to receive. We should add this text.</w:t>
            </w:r>
          </w:p>
        </w:tc>
        <w:tc>
          <w:tcPr>
            <w:tcW w:w="2160" w:type="dxa"/>
          </w:tcPr>
          <w:p w14:paraId="4D6B456E" w14:textId="49331380" w:rsidR="006C771D" w:rsidRPr="00B80452" w:rsidRDefault="006C771D" w:rsidP="003C3C06">
            <w:pPr>
              <w:rPr>
                <w:bCs/>
                <w:lang w:val="en-US"/>
              </w:rPr>
            </w:pPr>
            <w:r w:rsidRPr="006C771D">
              <w:rPr>
                <w:bCs/>
                <w:lang w:val="en-US"/>
              </w:rPr>
              <w:t xml:space="preserve">Add text that details what frames and/or PPDUs a PSTA needs to be able to receive in order to be able to use the </w:t>
            </w:r>
            <w:r w:rsidRPr="006C771D">
              <w:rPr>
                <w:bCs/>
                <w:lang w:val="en-US"/>
              </w:rPr>
              <w:lastRenderedPageBreak/>
              <w:t>measurement exchanges and LMR reports exchanged in Passive TB Ranging</w:t>
            </w:r>
            <w:proofErr w:type="gramStart"/>
            <w:r w:rsidRPr="006C771D">
              <w:rPr>
                <w:bCs/>
                <w:lang w:val="en-US"/>
              </w:rPr>
              <w:t>..</w:t>
            </w:r>
            <w:proofErr w:type="gramEnd"/>
          </w:p>
        </w:tc>
        <w:tc>
          <w:tcPr>
            <w:tcW w:w="1980" w:type="dxa"/>
          </w:tcPr>
          <w:p w14:paraId="28E6B775" w14:textId="77777777" w:rsidR="006C771D" w:rsidRDefault="006C771D" w:rsidP="003C3C06">
            <w:pPr>
              <w:rPr>
                <w:rFonts w:ascii="Calibri" w:hAnsi="Calibri" w:cs="Calibri"/>
                <w:szCs w:val="22"/>
              </w:rPr>
            </w:pPr>
            <w:r>
              <w:rPr>
                <w:rFonts w:ascii="Calibri" w:hAnsi="Calibri" w:cs="Calibri"/>
                <w:szCs w:val="22"/>
              </w:rPr>
              <w:lastRenderedPageBreak/>
              <w:t xml:space="preserve">Rejected. </w:t>
            </w:r>
          </w:p>
          <w:p w14:paraId="27536DEC" w14:textId="27CC61B4" w:rsidR="006C771D" w:rsidRDefault="006C771D" w:rsidP="003C3C06">
            <w:pPr>
              <w:rPr>
                <w:rFonts w:ascii="Calibri" w:hAnsi="Calibri" w:cs="Calibri"/>
                <w:szCs w:val="22"/>
              </w:rPr>
            </w:pPr>
            <w:r>
              <w:rPr>
                <w:rFonts w:ascii="Calibri" w:hAnsi="Calibri" w:cs="Calibri"/>
                <w:szCs w:val="22"/>
              </w:rPr>
              <w:t>We are not specifying the behaviour of the PSTA in 802.11az.</w:t>
            </w:r>
          </w:p>
        </w:tc>
      </w:tr>
      <w:tr w:rsidR="0049488F" w:rsidRPr="00037216" w14:paraId="69ECAEBD" w14:textId="77777777" w:rsidTr="003C3C06">
        <w:trPr>
          <w:trHeight w:val="900"/>
        </w:trPr>
        <w:tc>
          <w:tcPr>
            <w:tcW w:w="742" w:type="dxa"/>
          </w:tcPr>
          <w:p w14:paraId="359EA6D3" w14:textId="37F88245" w:rsidR="0049488F" w:rsidRDefault="0049488F" w:rsidP="003C3C06">
            <w:pPr>
              <w:rPr>
                <w:bCs/>
              </w:rPr>
            </w:pPr>
            <w:r>
              <w:rPr>
                <w:bCs/>
              </w:rPr>
              <w:t>5232</w:t>
            </w:r>
          </w:p>
        </w:tc>
        <w:tc>
          <w:tcPr>
            <w:tcW w:w="900" w:type="dxa"/>
          </w:tcPr>
          <w:p w14:paraId="2272C43F" w14:textId="53AA6356" w:rsidR="0049488F" w:rsidRDefault="0049488F" w:rsidP="003C3C06">
            <w:pPr>
              <w:rPr>
                <w:bCs/>
              </w:rPr>
            </w:pPr>
            <w:r>
              <w:rPr>
                <w:bCs/>
              </w:rPr>
              <w:t>98.27</w:t>
            </w:r>
          </w:p>
        </w:tc>
        <w:tc>
          <w:tcPr>
            <w:tcW w:w="1143" w:type="dxa"/>
          </w:tcPr>
          <w:p w14:paraId="27DF7C54" w14:textId="4AB1C504" w:rsidR="0049488F" w:rsidRDefault="0049488F" w:rsidP="003C3C06">
            <w:pPr>
              <w:jc w:val="center"/>
              <w:rPr>
                <w:bCs/>
              </w:rPr>
            </w:pPr>
            <w:r>
              <w:rPr>
                <w:bCs/>
              </w:rPr>
              <w:t>9.6.7.49</w:t>
            </w:r>
          </w:p>
        </w:tc>
        <w:tc>
          <w:tcPr>
            <w:tcW w:w="2637" w:type="dxa"/>
          </w:tcPr>
          <w:p w14:paraId="43B17B61" w14:textId="44E976B7" w:rsidR="0049488F" w:rsidRPr="006C771D" w:rsidRDefault="0049488F" w:rsidP="0080540B">
            <w:pPr>
              <w:tabs>
                <w:tab w:val="left" w:pos="323"/>
              </w:tabs>
              <w:rPr>
                <w:bCs/>
              </w:rPr>
            </w:pPr>
            <w:r w:rsidRPr="0049488F">
              <w:rPr>
                <w:bCs/>
              </w:rPr>
              <w:t>In the current draft we have provisions, via the use of LTF repetition, enabling a modem via the *not standardized cooperation* of the peer modem in the ranging exchange, to check if the Ranging NDP has been attacked by an attacking device overlaying its own 'Ranging NDP like' PPDU over the authentic Ranging NDP. However, we are missing a provision enabling a modem to detect such an attack *without* relying on "not standardized cooperation" from the peer modem in the ranging exchange. This is a shortcoming that we should address.</w:t>
            </w:r>
          </w:p>
        </w:tc>
        <w:tc>
          <w:tcPr>
            <w:tcW w:w="2160" w:type="dxa"/>
          </w:tcPr>
          <w:p w14:paraId="0AD7226A" w14:textId="665AAED6" w:rsidR="0049488F" w:rsidRDefault="0049488F" w:rsidP="003C3C06">
            <w:pPr>
              <w:rPr>
                <w:bCs/>
                <w:lang w:val="en-US"/>
              </w:rPr>
            </w:pPr>
            <w:r w:rsidRPr="0049488F">
              <w:rPr>
                <w:bCs/>
                <w:lang w:val="en-US"/>
              </w:rPr>
              <w:t>In the current draft we have provisions, via the use of LTF repetition, enabling a modem via the *not standardized cooperation* of the peer modem in the ranging exchange, to check if the Ranging NDP has been attacked by an attacking device overlaying its own 'Ranging NDP like' PPDU over the authentic Ranging NDP. However, we are missing a provision enabling a modem to detect such an attack *without* relying on "not standardized cooperation" from the peer modem in the ranging exchange. This is a shortcoming that we should address.</w:t>
            </w:r>
          </w:p>
          <w:p w14:paraId="766FF99A" w14:textId="77777777" w:rsidR="0049488F" w:rsidRPr="0049488F" w:rsidRDefault="0049488F" w:rsidP="0049488F">
            <w:pPr>
              <w:ind w:firstLine="720"/>
              <w:rPr>
                <w:lang w:val="en-US"/>
              </w:rPr>
            </w:pPr>
          </w:p>
        </w:tc>
        <w:tc>
          <w:tcPr>
            <w:tcW w:w="1980" w:type="dxa"/>
          </w:tcPr>
          <w:p w14:paraId="7A4FFEBE" w14:textId="73E28D91" w:rsidR="0049488F" w:rsidRDefault="0049488F" w:rsidP="003C3C06">
            <w:pPr>
              <w:rPr>
                <w:rFonts w:ascii="Calibri" w:hAnsi="Calibri" w:cs="Calibri"/>
                <w:szCs w:val="22"/>
              </w:rPr>
            </w:pPr>
            <w:r>
              <w:rPr>
                <w:rFonts w:ascii="Calibri" w:hAnsi="Calibri" w:cs="Calibri"/>
                <w:szCs w:val="22"/>
              </w:rPr>
              <w:t>Rejected.</w:t>
            </w:r>
          </w:p>
          <w:p w14:paraId="555DF9B9" w14:textId="5E273260" w:rsidR="0049488F" w:rsidRDefault="0049488F" w:rsidP="003C3C06">
            <w:pPr>
              <w:rPr>
                <w:rFonts w:ascii="Calibri" w:hAnsi="Calibri" w:cs="Calibri"/>
                <w:szCs w:val="22"/>
              </w:rPr>
            </w:pPr>
            <w:r>
              <w:rPr>
                <w:rFonts w:ascii="Calibri" w:hAnsi="Calibri" w:cs="Calibri"/>
                <w:szCs w:val="22"/>
              </w:rPr>
              <w:t>We already have a way to protect ranging from PHY attacks specified.</w:t>
            </w:r>
          </w:p>
          <w:p w14:paraId="48AB6F88" w14:textId="77777777" w:rsidR="0049488F" w:rsidRPr="0049488F" w:rsidRDefault="0049488F" w:rsidP="0049488F">
            <w:pPr>
              <w:rPr>
                <w:rFonts w:ascii="Calibri" w:hAnsi="Calibri" w:cs="Calibri"/>
                <w:szCs w:val="22"/>
              </w:rPr>
            </w:pPr>
          </w:p>
        </w:tc>
      </w:tr>
    </w:tbl>
    <w:p w14:paraId="77872F92" w14:textId="11420667" w:rsidR="0080540B" w:rsidRDefault="0080540B" w:rsidP="0080540B">
      <w:pPr>
        <w:rPr>
          <w:b/>
          <w:bCs/>
        </w:rPr>
      </w:pPr>
    </w:p>
    <w:p w14:paraId="637CA11D" w14:textId="77777777" w:rsidR="00523450" w:rsidRPr="00F470E3" w:rsidRDefault="00523450" w:rsidP="00510FCE">
      <w:pPr>
        <w:tabs>
          <w:tab w:val="left" w:pos="495"/>
        </w:tabs>
        <w:rPr>
          <w:sz w:val="24"/>
        </w:rPr>
      </w:pPr>
    </w:p>
    <w:p w14:paraId="14CF1191" w14:textId="403E48F7" w:rsidR="00CA09B2" w:rsidRDefault="00CA09B2">
      <w:pPr>
        <w:rPr>
          <w:b/>
          <w:sz w:val="24"/>
        </w:rPr>
      </w:pPr>
      <w:r>
        <w:rPr>
          <w:b/>
          <w:sz w:val="24"/>
        </w:rPr>
        <w:t>References:</w:t>
      </w:r>
    </w:p>
    <w:p w14:paraId="66E1A21E" w14:textId="61BC00A6" w:rsidR="00CA09B2" w:rsidRDefault="0008604B">
      <w:r>
        <w:rPr>
          <w:b/>
          <w:sz w:val="24"/>
        </w:rPr>
        <w:t xml:space="preserve">[1] </w:t>
      </w:r>
      <w:r w:rsidR="001525A8">
        <w:rPr>
          <w:b/>
          <w:sz w:val="24"/>
        </w:rPr>
        <w:t>Draft P802.11az_D3</w:t>
      </w:r>
      <w:r w:rsidR="009B234C" w:rsidRPr="009B234C">
        <w:rPr>
          <w:b/>
          <w:sz w:val="24"/>
        </w:rPr>
        <w:t>.</w:t>
      </w:r>
      <w:r w:rsidR="00594872">
        <w:rPr>
          <w:b/>
          <w:sz w:val="24"/>
        </w:rPr>
        <w:t>1</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A2FCC" w14:textId="77777777" w:rsidR="00816C4C" w:rsidRDefault="00816C4C">
      <w:r>
        <w:separator/>
      </w:r>
    </w:p>
  </w:endnote>
  <w:endnote w:type="continuationSeparator" w:id="0">
    <w:p w14:paraId="033E89B6" w14:textId="77777777" w:rsidR="00816C4C" w:rsidRDefault="0081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E85CAE" w:rsidRDefault="00E85CAE" w:rsidP="00F60EFD">
    <w:pPr>
      <w:pStyle w:val="Footer"/>
      <w:tabs>
        <w:tab w:val="clear" w:pos="6480"/>
        <w:tab w:val="center" w:pos="4680"/>
        <w:tab w:val="right" w:pos="9360"/>
      </w:tabs>
    </w:pPr>
    <w:r>
      <w:t>Submission</w:t>
    </w:r>
    <w:del w:id="51" w:author="Erik Lindskog" w:date="2020-09-24T07:55:00Z">
      <w:r w:rsidDel="00EE5FC4">
        <w:fldChar w:fldCharType="begin"/>
      </w:r>
      <w:r w:rsidDel="00EE5FC4">
        <w:delInstrText xml:space="preserve"> SUBJECT  \* MERGEFORMAT </w:delInstrText>
      </w:r>
      <w:r w:rsidDel="00EE5FC4">
        <w:fldChar w:fldCharType="end"/>
      </w:r>
    </w:del>
    <w:r>
      <w:tab/>
      <w:t xml:space="preserve">page </w:t>
    </w:r>
    <w:r>
      <w:fldChar w:fldCharType="begin"/>
    </w:r>
    <w:r>
      <w:instrText xml:space="preserve">page </w:instrText>
    </w:r>
    <w:r>
      <w:fldChar w:fldCharType="separate"/>
    </w:r>
    <w:r w:rsidR="00502791">
      <w:rPr>
        <w:noProof/>
      </w:rPr>
      <w:t>7</w:t>
    </w:r>
    <w:r>
      <w:fldChar w:fldCharType="end"/>
    </w:r>
    <w:r>
      <w:tab/>
      <w:t>Erik Lindskog, Samsung</w:t>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5CFB5" w14:textId="77777777" w:rsidR="00816C4C" w:rsidRDefault="00816C4C">
      <w:r>
        <w:separator/>
      </w:r>
    </w:p>
  </w:footnote>
  <w:footnote w:type="continuationSeparator" w:id="0">
    <w:p w14:paraId="3ED5106C" w14:textId="77777777" w:rsidR="00816C4C" w:rsidRDefault="0081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4FA7F1A5" w:rsidR="00E85CAE" w:rsidRDefault="00C60450">
    <w:pPr>
      <w:pStyle w:val="Header"/>
      <w:tabs>
        <w:tab w:val="clear" w:pos="6480"/>
        <w:tab w:val="center" w:pos="4680"/>
        <w:tab w:val="right" w:pos="9360"/>
      </w:tabs>
    </w:pPr>
    <w:fldSimple w:instr=" KEYWORDS  \* MERGEFORMAT ">
      <w:r w:rsidR="00683961">
        <w:t>July</w:t>
      </w:r>
      <w:r w:rsidR="00E85CAE">
        <w:t>, 2021</w:t>
      </w:r>
    </w:fldSimple>
    <w:r w:rsidR="00E85CAE">
      <w:t xml:space="preserve">                                                             </w:t>
    </w:r>
    <w:fldSimple w:instr=" TITLE  \* MERGEFORMAT ">
      <w:r w:rsidR="00763893">
        <w:t>doc: IEEE 802.11-21/</w:t>
      </w:r>
      <w:r w:rsidR="000A0A3D">
        <w:t>1113</w:t>
      </w:r>
      <w:r w:rsidR="002E67E9">
        <w:t>r</w:t>
      </w:r>
      <w:r w:rsidR="006F3C52">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C63EE"/>
    <w:multiLevelType w:val="hybridMultilevel"/>
    <w:tmpl w:val="C6F4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40238"/>
    <w:multiLevelType w:val="hybridMultilevel"/>
    <w:tmpl w:val="801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0014F"/>
    <w:multiLevelType w:val="hybridMultilevel"/>
    <w:tmpl w:val="C12C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7"/>
  </w:num>
  <w:num w:numId="6">
    <w:abstractNumId w:val="14"/>
  </w:num>
  <w:num w:numId="7">
    <w:abstractNumId w:val="5"/>
  </w:num>
  <w:num w:numId="8">
    <w:abstractNumId w:val="6"/>
  </w:num>
  <w:num w:numId="9">
    <w:abstractNumId w:val="2"/>
  </w:num>
  <w:num w:numId="10">
    <w:abstractNumId w:val="0"/>
  </w:num>
  <w:num w:numId="11">
    <w:abstractNumId w:val="1"/>
  </w:num>
  <w:num w:numId="12">
    <w:abstractNumId w:val="8"/>
  </w:num>
  <w:num w:numId="13">
    <w:abstractNumId w:val="3"/>
  </w:num>
  <w:num w:numId="14">
    <w:abstractNumId w:val="11"/>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29F0"/>
    <w:rsid w:val="000035D5"/>
    <w:rsid w:val="00003F60"/>
    <w:rsid w:val="0000440F"/>
    <w:rsid w:val="00004A22"/>
    <w:rsid w:val="00006452"/>
    <w:rsid w:val="000069A0"/>
    <w:rsid w:val="00006DC8"/>
    <w:rsid w:val="00010118"/>
    <w:rsid w:val="00010388"/>
    <w:rsid w:val="000108D0"/>
    <w:rsid w:val="00011673"/>
    <w:rsid w:val="00011C3F"/>
    <w:rsid w:val="00012D2B"/>
    <w:rsid w:val="00012EFF"/>
    <w:rsid w:val="000135C9"/>
    <w:rsid w:val="000145E4"/>
    <w:rsid w:val="00016A24"/>
    <w:rsid w:val="00017020"/>
    <w:rsid w:val="000170D5"/>
    <w:rsid w:val="0001794F"/>
    <w:rsid w:val="00020995"/>
    <w:rsid w:val="00020D27"/>
    <w:rsid w:val="0002126F"/>
    <w:rsid w:val="00022BD4"/>
    <w:rsid w:val="000232C3"/>
    <w:rsid w:val="000234E5"/>
    <w:rsid w:val="00023886"/>
    <w:rsid w:val="00023F98"/>
    <w:rsid w:val="00024F29"/>
    <w:rsid w:val="00025B21"/>
    <w:rsid w:val="00026E89"/>
    <w:rsid w:val="0003164C"/>
    <w:rsid w:val="000338F9"/>
    <w:rsid w:val="00035BB1"/>
    <w:rsid w:val="00037216"/>
    <w:rsid w:val="00037773"/>
    <w:rsid w:val="00040614"/>
    <w:rsid w:val="00041776"/>
    <w:rsid w:val="000432F7"/>
    <w:rsid w:val="000437FD"/>
    <w:rsid w:val="00043D73"/>
    <w:rsid w:val="00044D92"/>
    <w:rsid w:val="00044F6F"/>
    <w:rsid w:val="000511D5"/>
    <w:rsid w:val="00051858"/>
    <w:rsid w:val="00054026"/>
    <w:rsid w:val="00054190"/>
    <w:rsid w:val="00054A8D"/>
    <w:rsid w:val="00055792"/>
    <w:rsid w:val="00061897"/>
    <w:rsid w:val="00062DA6"/>
    <w:rsid w:val="0006356C"/>
    <w:rsid w:val="00063CBE"/>
    <w:rsid w:val="00064294"/>
    <w:rsid w:val="00064E1E"/>
    <w:rsid w:val="00065142"/>
    <w:rsid w:val="00065D59"/>
    <w:rsid w:val="00066A4C"/>
    <w:rsid w:val="0007013A"/>
    <w:rsid w:val="00070B1A"/>
    <w:rsid w:val="00071306"/>
    <w:rsid w:val="00071944"/>
    <w:rsid w:val="00072291"/>
    <w:rsid w:val="00073085"/>
    <w:rsid w:val="00073EEF"/>
    <w:rsid w:val="000754AF"/>
    <w:rsid w:val="00075DA7"/>
    <w:rsid w:val="00076332"/>
    <w:rsid w:val="0007705E"/>
    <w:rsid w:val="000779BA"/>
    <w:rsid w:val="00077ACD"/>
    <w:rsid w:val="00077E1A"/>
    <w:rsid w:val="00080323"/>
    <w:rsid w:val="00080494"/>
    <w:rsid w:val="00080639"/>
    <w:rsid w:val="00081066"/>
    <w:rsid w:val="000810D8"/>
    <w:rsid w:val="00081999"/>
    <w:rsid w:val="000819D3"/>
    <w:rsid w:val="00081BFE"/>
    <w:rsid w:val="00082A5C"/>
    <w:rsid w:val="0008604B"/>
    <w:rsid w:val="0008682F"/>
    <w:rsid w:val="00086EAB"/>
    <w:rsid w:val="00086FA4"/>
    <w:rsid w:val="000903E7"/>
    <w:rsid w:val="000909AE"/>
    <w:rsid w:val="00090ACD"/>
    <w:rsid w:val="0009149A"/>
    <w:rsid w:val="0009283A"/>
    <w:rsid w:val="000928C5"/>
    <w:rsid w:val="00093059"/>
    <w:rsid w:val="00093ED3"/>
    <w:rsid w:val="000942C8"/>
    <w:rsid w:val="0009578C"/>
    <w:rsid w:val="00095828"/>
    <w:rsid w:val="00095E00"/>
    <w:rsid w:val="00096C2E"/>
    <w:rsid w:val="000A0A3D"/>
    <w:rsid w:val="000A1251"/>
    <w:rsid w:val="000A28CB"/>
    <w:rsid w:val="000A3A5F"/>
    <w:rsid w:val="000A3C04"/>
    <w:rsid w:val="000A3E24"/>
    <w:rsid w:val="000A52A2"/>
    <w:rsid w:val="000A6B4F"/>
    <w:rsid w:val="000A72BD"/>
    <w:rsid w:val="000A7E86"/>
    <w:rsid w:val="000B03E3"/>
    <w:rsid w:val="000B0F81"/>
    <w:rsid w:val="000B1544"/>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4A89"/>
    <w:rsid w:val="000C6010"/>
    <w:rsid w:val="000C672E"/>
    <w:rsid w:val="000C7CD4"/>
    <w:rsid w:val="000C7FCA"/>
    <w:rsid w:val="000D0D15"/>
    <w:rsid w:val="000D16C0"/>
    <w:rsid w:val="000D1ABC"/>
    <w:rsid w:val="000D1CD1"/>
    <w:rsid w:val="000D2022"/>
    <w:rsid w:val="000D210E"/>
    <w:rsid w:val="000D219E"/>
    <w:rsid w:val="000D26FD"/>
    <w:rsid w:val="000D4974"/>
    <w:rsid w:val="000D6CC5"/>
    <w:rsid w:val="000D7199"/>
    <w:rsid w:val="000D7674"/>
    <w:rsid w:val="000E19E4"/>
    <w:rsid w:val="000E2A5C"/>
    <w:rsid w:val="000E40D9"/>
    <w:rsid w:val="000E5101"/>
    <w:rsid w:val="000E596F"/>
    <w:rsid w:val="000E66E4"/>
    <w:rsid w:val="000E758D"/>
    <w:rsid w:val="000F0567"/>
    <w:rsid w:val="000F1643"/>
    <w:rsid w:val="000F2722"/>
    <w:rsid w:val="000F288A"/>
    <w:rsid w:val="000F29C1"/>
    <w:rsid w:val="000F2B40"/>
    <w:rsid w:val="000F3AB4"/>
    <w:rsid w:val="000F5593"/>
    <w:rsid w:val="000F6DAB"/>
    <w:rsid w:val="000F6F87"/>
    <w:rsid w:val="001011D3"/>
    <w:rsid w:val="001018B3"/>
    <w:rsid w:val="00101F37"/>
    <w:rsid w:val="00102CCA"/>
    <w:rsid w:val="001044A0"/>
    <w:rsid w:val="001051CE"/>
    <w:rsid w:val="001065C5"/>
    <w:rsid w:val="00106D4D"/>
    <w:rsid w:val="001074AA"/>
    <w:rsid w:val="001076E2"/>
    <w:rsid w:val="00110B0B"/>
    <w:rsid w:val="00111350"/>
    <w:rsid w:val="001115B7"/>
    <w:rsid w:val="00111813"/>
    <w:rsid w:val="00112EFB"/>
    <w:rsid w:val="00114096"/>
    <w:rsid w:val="001156E2"/>
    <w:rsid w:val="00115E43"/>
    <w:rsid w:val="00116215"/>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3C75"/>
    <w:rsid w:val="00144602"/>
    <w:rsid w:val="00144EC9"/>
    <w:rsid w:val="00145625"/>
    <w:rsid w:val="001460C1"/>
    <w:rsid w:val="00146408"/>
    <w:rsid w:val="00146C32"/>
    <w:rsid w:val="0014749B"/>
    <w:rsid w:val="001525A8"/>
    <w:rsid w:val="001530AF"/>
    <w:rsid w:val="00157534"/>
    <w:rsid w:val="00157F18"/>
    <w:rsid w:val="00161697"/>
    <w:rsid w:val="00162FC0"/>
    <w:rsid w:val="00163BE2"/>
    <w:rsid w:val="0016428F"/>
    <w:rsid w:val="00164DCF"/>
    <w:rsid w:val="00164FEF"/>
    <w:rsid w:val="00165D06"/>
    <w:rsid w:val="001664B2"/>
    <w:rsid w:val="00167E0F"/>
    <w:rsid w:val="00172408"/>
    <w:rsid w:val="00173435"/>
    <w:rsid w:val="00173565"/>
    <w:rsid w:val="001764B0"/>
    <w:rsid w:val="00176A6B"/>
    <w:rsid w:val="001778D6"/>
    <w:rsid w:val="00180FEB"/>
    <w:rsid w:val="00181717"/>
    <w:rsid w:val="00181EE9"/>
    <w:rsid w:val="00182EF5"/>
    <w:rsid w:val="00183E75"/>
    <w:rsid w:val="00183E98"/>
    <w:rsid w:val="001847D9"/>
    <w:rsid w:val="0018493C"/>
    <w:rsid w:val="00184B27"/>
    <w:rsid w:val="00185C6A"/>
    <w:rsid w:val="00185D05"/>
    <w:rsid w:val="0018770D"/>
    <w:rsid w:val="00187904"/>
    <w:rsid w:val="00187C6B"/>
    <w:rsid w:val="0019121E"/>
    <w:rsid w:val="00192121"/>
    <w:rsid w:val="00192D14"/>
    <w:rsid w:val="00192EE2"/>
    <w:rsid w:val="00192F73"/>
    <w:rsid w:val="00193250"/>
    <w:rsid w:val="001941A6"/>
    <w:rsid w:val="001941FD"/>
    <w:rsid w:val="00194669"/>
    <w:rsid w:val="00194BFE"/>
    <w:rsid w:val="0019516B"/>
    <w:rsid w:val="0019550E"/>
    <w:rsid w:val="00195CEF"/>
    <w:rsid w:val="00195E0A"/>
    <w:rsid w:val="0019613B"/>
    <w:rsid w:val="00196CEB"/>
    <w:rsid w:val="00196EA5"/>
    <w:rsid w:val="0019790F"/>
    <w:rsid w:val="001A03DC"/>
    <w:rsid w:val="001A136B"/>
    <w:rsid w:val="001A200A"/>
    <w:rsid w:val="001A26D3"/>
    <w:rsid w:val="001A28E3"/>
    <w:rsid w:val="001A3176"/>
    <w:rsid w:val="001A3179"/>
    <w:rsid w:val="001A3603"/>
    <w:rsid w:val="001A5564"/>
    <w:rsid w:val="001A556F"/>
    <w:rsid w:val="001A5F64"/>
    <w:rsid w:val="001A6D3A"/>
    <w:rsid w:val="001A7851"/>
    <w:rsid w:val="001A7B89"/>
    <w:rsid w:val="001A7ECD"/>
    <w:rsid w:val="001A7F1F"/>
    <w:rsid w:val="001A7FBE"/>
    <w:rsid w:val="001B2709"/>
    <w:rsid w:val="001B2CE7"/>
    <w:rsid w:val="001B3655"/>
    <w:rsid w:val="001B3A33"/>
    <w:rsid w:val="001B3C52"/>
    <w:rsid w:val="001B5092"/>
    <w:rsid w:val="001B545E"/>
    <w:rsid w:val="001B72B3"/>
    <w:rsid w:val="001B7399"/>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16D"/>
    <w:rsid w:val="001D21D6"/>
    <w:rsid w:val="001D30EF"/>
    <w:rsid w:val="001D4E46"/>
    <w:rsid w:val="001D5B80"/>
    <w:rsid w:val="001D6149"/>
    <w:rsid w:val="001D723B"/>
    <w:rsid w:val="001E3C2C"/>
    <w:rsid w:val="001E4F84"/>
    <w:rsid w:val="001E5141"/>
    <w:rsid w:val="001E6841"/>
    <w:rsid w:val="001E780A"/>
    <w:rsid w:val="001F0A59"/>
    <w:rsid w:val="001F0E12"/>
    <w:rsid w:val="001F10E6"/>
    <w:rsid w:val="001F1B79"/>
    <w:rsid w:val="001F2849"/>
    <w:rsid w:val="001F2D2B"/>
    <w:rsid w:val="001F3E0F"/>
    <w:rsid w:val="001F497E"/>
    <w:rsid w:val="001F49A7"/>
    <w:rsid w:val="001F4CC4"/>
    <w:rsid w:val="001F4F69"/>
    <w:rsid w:val="001F610A"/>
    <w:rsid w:val="001F610F"/>
    <w:rsid w:val="001F74A4"/>
    <w:rsid w:val="001F763A"/>
    <w:rsid w:val="001F7B1A"/>
    <w:rsid w:val="001F7E40"/>
    <w:rsid w:val="0020088E"/>
    <w:rsid w:val="00200B12"/>
    <w:rsid w:val="002015A6"/>
    <w:rsid w:val="00201CF2"/>
    <w:rsid w:val="00203214"/>
    <w:rsid w:val="00203403"/>
    <w:rsid w:val="0020373D"/>
    <w:rsid w:val="00204386"/>
    <w:rsid w:val="0020450F"/>
    <w:rsid w:val="00204630"/>
    <w:rsid w:val="002053BD"/>
    <w:rsid w:val="0020581A"/>
    <w:rsid w:val="0020644E"/>
    <w:rsid w:val="002071E1"/>
    <w:rsid w:val="0021009B"/>
    <w:rsid w:val="0021052A"/>
    <w:rsid w:val="0021182C"/>
    <w:rsid w:val="0021360D"/>
    <w:rsid w:val="00213EC6"/>
    <w:rsid w:val="00214039"/>
    <w:rsid w:val="00214E25"/>
    <w:rsid w:val="00214F5C"/>
    <w:rsid w:val="00214F9E"/>
    <w:rsid w:val="0021589D"/>
    <w:rsid w:val="00216337"/>
    <w:rsid w:val="002203DF"/>
    <w:rsid w:val="00220FE4"/>
    <w:rsid w:val="00221414"/>
    <w:rsid w:val="0022160E"/>
    <w:rsid w:val="00221B97"/>
    <w:rsid w:val="00222BAA"/>
    <w:rsid w:val="002242C8"/>
    <w:rsid w:val="0022444D"/>
    <w:rsid w:val="00226C90"/>
    <w:rsid w:val="00226EF1"/>
    <w:rsid w:val="00227CD9"/>
    <w:rsid w:val="00233703"/>
    <w:rsid w:val="00235ADD"/>
    <w:rsid w:val="00236587"/>
    <w:rsid w:val="00236765"/>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7C1"/>
    <w:rsid w:val="00253C54"/>
    <w:rsid w:val="00254A24"/>
    <w:rsid w:val="00255D34"/>
    <w:rsid w:val="002566BD"/>
    <w:rsid w:val="00257A8A"/>
    <w:rsid w:val="002609B4"/>
    <w:rsid w:val="002621DF"/>
    <w:rsid w:val="0026297C"/>
    <w:rsid w:val="00262E56"/>
    <w:rsid w:val="00263EC9"/>
    <w:rsid w:val="002642BC"/>
    <w:rsid w:val="0026471A"/>
    <w:rsid w:val="002661F9"/>
    <w:rsid w:val="002670A5"/>
    <w:rsid w:val="00267D09"/>
    <w:rsid w:val="00270538"/>
    <w:rsid w:val="002713F2"/>
    <w:rsid w:val="00272BC0"/>
    <w:rsid w:val="00273ADA"/>
    <w:rsid w:val="002744D4"/>
    <w:rsid w:val="002749E0"/>
    <w:rsid w:val="002762FB"/>
    <w:rsid w:val="00276EA3"/>
    <w:rsid w:val="002772BF"/>
    <w:rsid w:val="002774E9"/>
    <w:rsid w:val="0027758A"/>
    <w:rsid w:val="00280A7D"/>
    <w:rsid w:val="002834A8"/>
    <w:rsid w:val="0028389E"/>
    <w:rsid w:val="00283CA1"/>
    <w:rsid w:val="00284467"/>
    <w:rsid w:val="0028449A"/>
    <w:rsid w:val="00285188"/>
    <w:rsid w:val="00285598"/>
    <w:rsid w:val="0028615B"/>
    <w:rsid w:val="0028668C"/>
    <w:rsid w:val="002870CA"/>
    <w:rsid w:val="00287A22"/>
    <w:rsid w:val="00287E11"/>
    <w:rsid w:val="0029020B"/>
    <w:rsid w:val="002905BF"/>
    <w:rsid w:val="00290BFC"/>
    <w:rsid w:val="00291117"/>
    <w:rsid w:val="00291661"/>
    <w:rsid w:val="00292C68"/>
    <w:rsid w:val="00294D98"/>
    <w:rsid w:val="0029589F"/>
    <w:rsid w:val="0029599E"/>
    <w:rsid w:val="00295CE5"/>
    <w:rsid w:val="002960D4"/>
    <w:rsid w:val="00297CDA"/>
    <w:rsid w:val="002A01FC"/>
    <w:rsid w:val="002A0A33"/>
    <w:rsid w:val="002A0B84"/>
    <w:rsid w:val="002A0CA3"/>
    <w:rsid w:val="002A0F2B"/>
    <w:rsid w:val="002A191A"/>
    <w:rsid w:val="002A20E3"/>
    <w:rsid w:val="002A35C4"/>
    <w:rsid w:val="002A44E6"/>
    <w:rsid w:val="002A5924"/>
    <w:rsid w:val="002A61AA"/>
    <w:rsid w:val="002A6A16"/>
    <w:rsid w:val="002A6F1C"/>
    <w:rsid w:val="002A7E84"/>
    <w:rsid w:val="002B2225"/>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440"/>
    <w:rsid w:val="002D2979"/>
    <w:rsid w:val="002D388E"/>
    <w:rsid w:val="002D3CF3"/>
    <w:rsid w:val="002D44BE"/>
    <w:rsid w:val="002D5F3D"/>
    <w:rsid w:val="002D67CE"/>
    <w:rsid w:val="002E13D7"/>
    <w:rsid w:val="002E1812"/>
    <w:rsid w:val="002E1FC0"/>
    <w:rsid w:val="002E42F0"/>
    <w:rsid w:val="002E6008"/>
    <w:rsid w:val="002E67E9"/>
    <w:rsid w:val="002E7628"/>
    <w:rsid w:val="002F13BB"/>
    <w:rsid w:val="002F19A3"/>
    <w:rsid w:val="002F1B59"/>
    <w:rsid w:val="002F3155"/>
    <w:rsid w:val="002F43E4"/>
    <w:rsid w:val="002F4A04"/>
    <w:rsid w:val="002F5709"/>
    <w:rsid w:val="002F6420"/>
    <w:rsid w:val="002F6681"/>
    <w:rsid w:val="002F6900"/>
    <w:rsid w:val="002F7B27"/>
    <w:rsid w:val="002F7EA7"/>
    <w:rsid w:val="00300724"/>
    <w:rsid w:val="00300C1F"/>
    <w:rsid w:val="00301278"/>
    <w:rsid w:val="00302C1A"/>
    <w:rsid w:val="003034E7"/>
    <w:rsid w:val="00305450"/>
    <w:rsid w:val="00306A5D"/>
    <w:rsid w:val="00307910"/>
    <w:rsid w:val="00312A86"/>
    <w:rsid w:val="00312F9D"/>
    <w:rsid w:val="003130D7"/>
    <w:rsid w:val="00315C18"/>
    <w:rsid w:val="00315D1D"/>
    <w:rsid w:val="003165C5"/>
    <w:rsid w:val="003171CB"/>
    <w:rsid w:val="003172A9"/>
    <w:rsid w:val="00317DA2"/>
    <w:rsid w:val="00317E89"/>
    <w:rsid w:val="00317F62"/>
    <w:rsid w:val="003207CF"/>
    <w:rsid w:val="00320C3C"/>
    <w:rsid w:val="00321AA3"/>
    <w:rsid w:val="00321E4D"/>
    <w:rsid w:val="0032358B"/>
    <w:rsid w:val="00324383"/>
    <w:rsid w:val="00325BB6"/>
    <w:rsid w:val="0032623B"/>
    <w:rsid w:val="003268F6"/>
    <w:rsid w:val="003278D3"/>
    <w:rsid w:val="00330CDB"/>
    <w:rsid w:val="00331C39"/>
    <w:rsid w:val="00336397"/>
    <w:rsid w:val="003366AA"/>
    <w:rsid w:val="00337CB4"/>
    <w:rsid w:val="0034118A"/>
    <w:rsid w:val="00341562"/>
    <w:rsid w:val="00341636"/>
    <w:rsid w:val="003416BD"/>
    <w:rsid w:val="00341867"/>
    <w:rsid w:val="00341AEC"/>
    <w:rsid w:val="00343D4F"/>
    <w:rsid w:val="003441AD"/>
    <w:rsid w:val="00344A6B"/>
    <w:rsid w:val="00345B25"/>
    <w:rsid w:val="00345F78"/>
    <w:rsid w:val="0034704F"/>
    <w:rsid w:val="00347BE9"/>
    <w:rsid w:val="00347C7C"/>
    <w:rsid w:val="00347F19"/>
    <w:rsid w:val="00351314"/>
    <w:rsid w:val="00351D7D"/>
    <w:rsid w:val="00351E08"/>
    <w:rsid w:val="00353960"/>
    <w:rsid w:val="00354A5F"/>
    <w:rsid w:val="00354A7D"/>
    <w:rsid w:val="003553D0"/>
    <w:rsid w:val="0035718E"/>
    <w:rsid w:val="00357430"/>
    <w:rsid w:val="00360CE9"/>
    <w:rsid w:val="003612EB"/>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4E8F"/>
    <w:rsid w:val="00375D13"/>
    <w:rsid w:val="00376944"/>
    <w:rsid w:val="00377F0C"/>
    <w:rsid w:val="00380F74"/>
    <w:rsid w:val="003812F9"/>
    <w:rsid w:val="00381E30"/>
    <w:rsid w:val="00382ADE"/>
    <w:rsid w:val="003835FC"/>
    <w:rsid w:val="003856D2"/>
    <w:rsid w:val="00385B7C"/>
    <w:rsid w:val="003860ED"/>
    <w:rsid w:val="0038728D"/>
    <w:rsid w:val="00390044"/>
    <w:rsid w:val="00391B63"/>
    <w:rsid w:val="00394F9D"/>
    <w:rsid w:val="00395143"/>
    <w:rsid w:val="00397563"/>
    <w:rsid w:val="003975F5"/>
    <w:rsid w:val="00397774"/>
    <w:rsid w:val="003A03BA"/>
    <w:rsid w:val="003A0E62"/>
    <w:rsid w:val="003A15A3"/>
    <w:rsid w:val="003A2021"/>
    <w:rsid w:val="003A259A"/>
    <w:rsid w:val="003A41B3"/>
    <w:rsid w:val="003A447C"/>
    <w:rsid w:val="003A4914"/>
    <w:rsid w:val="003A620A"/>
    <w:rsid w:val="003A73E2"/>
    <w:rsid w:val="003A7419"/>
    <w:rsid w:val="003A7723"/>
    <w:rsid w:val="003B03BF"/>
    <w:rsid w:val="003B133B"/>
    <w:rsid w:val="003B14EF"/>
    <w:rsid w:val="003B1659"/>
    <w:rsid w:val="003B208B"/>
    <w:rsid w:val="003B2555"/>
    <w:rsid w:val="003B3209"/>
    <w:rsid w:val="003B3D2B"/>
    <w:rsid w:val="003B3F70"/>
    <w:rsid w:val="003B4679"/>
    <w:rsid w:val="003B4F84"/>
    <w:rsid w:val="003B53C3"/>
    <w:rsid w:val="003B6005"/>
    <w:rsid w:val="003B6227"/>
    <w:rsid w:val="003B6314"/>
    <w:rsid w:val="003B65FE"/>
    <w:rsid w:val="003B7269"/>
    <w:rsid w:val="003B77C2"/>
    <w:rsid w:val="003B78C0"/>
    <w:rsid w:val="003B7A6C"/>
    <w:rsid w:val="003C08EB"/>
    <w:rsid w:val="003C38C3"/>
    <w:rsid w:val="003C42B1"/>
    <w:rsid w:val="003C5D95"/>
    <w:rsid w:val="003C5E5C"/>
    <w:rsid w:val="003C7C28"/>
    <w:rsid w:val="003D01EE"/>
    <w:rsid w:val="003D07D3"/>
    <w:rsid w:val="003D0E10"/>
    <w:rsid w:val="003D14C9"/>
    <w:rsid w:val="003D31F6"/>
    <w:rsid w:val="003D4642"/>
    <w:rsid w:val="003D4CA0"/>
    <w:rsid w:val="003D5C65"/>
    <w:rsid w:val="003D6323"/>
    <w:rsid w:val="003D7603"/>
    <w:rsid w:val="003D7CA4"/>
    <w:rsid w:val="003E0906"/>
    <w:rsid w:val="003E1240"/>
    <w:rsid w:val="003E1C1E"/>
    <w:rsid w:val="003E386A"/>
    <w:rsid w:val="003E6B82"/>
    <w:rsid w:val="003E6D7A"/>
    <w:rsid w:val="003E6F91"/>
    <w:rsid w:val="003E7B92"/>
    <w:rsid w:val="003F048A"/>
    <w:rsid w:val="003F36E0"/>
    <w:rsid w:val="003F43B7"/>
    <w:rsid w:val="003F4D5A"/>
    <w:rsid w:val="003F4E32"/>
    <w:rsid w:val="003F61A9"/>
    <w:rsid w:val="003F7E57"/>
    <w:rsid w:val="00400494"/>
    <w:rsid w:val="00400B72"/>
    <w:rsid w:val="00400F91"/>
    <w:rsid w:val="004020E3"/>
    <w:rsid w:val="0040285B"/>
    <w:rsid w:val="00402D90"/>
    <w:rsid w:val="0040380B"/>
    <w:rsid w:val="00403C6F"/>
    <w:rsid w:val="004041CE"/>
    <w:rsid w:val="00405B98"/>
    <w:rsid w:val="0040617F"/>
    <w:rsid w:val="004064A6"/>
    <w:rsid w:val="004079B4"/>
    <w:rsid w:val="00407ABE"/>
    <w:rsid w:val="004105BA"/>
    <w:rsid w:val="00410B2E"/>
    <w:rsid w:val="004110E1"/>
    <w:rsid w:val="0041126B"/>
    <w:rsid w:val="004114A2"/>
    <w:rsid w:val="004115EE"/>
    <w:rsid w:val="00411664"/>
    <w:rsid w:val="00411B39"/>
    <w:rsid w:val="004123F9"/>
    <w:rsid w:val="00412814"/>
    <w:rsid w:val="004132C0"/>
    <w:rsid w:val="0041363A"/>
    <w:rsid w:val="00413ED5"/>
    <w:rsid w:val="00414C7D"/>
    <w:rsid w:val="004154C2"/>
    <w:rsid w:val="00415858"/>
    <w:rsid w:val="00417260"/>
    <w:rsid w:val="00417F9B"/>
    <w:rsid w:val="0042025D"/>
    <w:rsid w:val="00420504"/>
    <w:rsid w:val="00422343"/>
    <w:rsid w:val="004231E9"/>
    <w:rsid w:val="004254E3"/>
    <w:rsid w:val="00426C85"/>
    <w:rsid w:val="00430CD8"/>
    <w:rsid w:val="004313B3"/>
    <w:rsid w:val="004320F6"/>
    <w:rsid w:val="004334B9"/>
    <w:rsid w:val="00433820"/>
    <w:rsid w:val="00433CF6"/>
    <w:rsid w:val="004344A9"/>
    <w:rsid w:val="00434A4E"/>
    <w:rsid w:val="004355A9"/>
    <w:rsid w:val="00435E23"/>
    <w:rsid w:val="0043619A"/>
    <w:rsid w:val="004402CF"/>
    <w:rsid w:val="00440E36"/>
    <w:rsid w:val="00440EC3"/>
    <w:rsid w:val="00441231"/>
    <w:rsid w:val="00442037"/>
    <w:rsid w:val="0044280F"/>
    <w:rsid w:val="004433DF"/>
    <w:rsid w:val="004435AE"/>
    <w:rsid w:val="00444900"/>
    <w:rsid w:val="00444F43"/>
    <w:rsid w:val="0044551E"/>
    <w:rsid w:val="00446364"/>
    <w:rsid w:val="0044694E"/>
    <w:rsid w:val="00447238"/>
    <w:rsid w:val="004475AE"/>
    <w:rsid w:val="0045105D"/>
    <w:rsid w:val="0045112C"/>
    <w:rsid w:val="00451517"/>
    <w:rsid w:val="0045182C"/>
    <w:rsid w:val="00453CF5"/>
    <w:rsid w:val="00454021"/>
    <w:rsid w:val="004543B6"/>
    <w:rsid w:val="004549AE"/>
    <w:rsid w:val="00454FFE"/>
    <w:rsid w:val="00455D9C"/>
    <w:rsid w:val="004568AB"/>
    <w:rsid w:val="00456F23"/>
    <w:rsid w:val="00457A4B"/>
    <w:rsid w:val="00460A9E"/>
    <w:rsid w:val="004628A8"/>
    <w:rsid w:val="00463D9A"/>
    <w:rsid w:val="00463FCA"/>
    <w:rsid w:val="00464555"/>
    <w:rsid w:val="00464703"/>
    <w:rsid w:val="004647A9"/>
    <w:rsid w:val="004650BD"/>
    <w:rsid w:val="0046518B"/>
    <w:rsid w:val="00465EE4"/>
    <w:rsid w:val="00466B63"/>
    <w:rsid w:val="004702DD"/>
    <w:rsid w:val="00471147"/>
    <w:rsid w:val="00471641"/>
    <w:rsid w:val="00472AB0"/>
    <w:rsid w:val="004736E5"/>
    <w:rsid w:val="0047440C"/>
    <w:rsid w:val="00474480"/>
    <w:rsid w:val="00474747"/>
    <w:rsid w:val="00474FD6"/>
    <w:rsid w:val="00475630"/>
    <w:rsid w:val="004760CB"/>
    <w:rsid w:val="0047618D"/>
    <w:rsid w:val="00477E62"/>
    <w:rsid w:val="0048023A"/>
    <w:rsid w:val="00480704"/>
    <w:rsid w:val="004810A4"/>
    <w:rsid w:val="00482640"/>
    <w:rsid w:val="00482975"/>
    <w:rsid w:val="0048314B"/>
    <w:rsid w:val="00484867"/>
    <w:rsid w:val="00485126"/>
    <w:rsid w:val="00485805"/>
    <w:rsid w:val="00487609"/>
    <w:rsid w:val="00487E52"/>
    <w:rsid w:val="004904E0"/>
    <w:rsid w:val="004912A7"/>
    <w:rsid w:val="00491B7A"/>
    <w:rsid w:val="00491D48"/>
    <w:rsid w:val="0049231F"/>
    <w:rsid w:val="00492D09"/>
    <w:rsid w:val="00494822"/>
    <w:rsid w:val="0049488F"/>
    <w:rsid w:val="00495EC8"/>
    <w:rsid w:val="00496B9F"/>
    <w:rsid w:val="004A1689"/>
    <w:rsid w:val="004A2CD4"/>
    <w:rsid w:val="004A3013"/>
    <w:rsid w:val="004A35EA"/>
    <w:rsid w:val="004A4729"/>
    <w:rsid w:val="004A52B6"/>
    <w:rsid w:val="004A5B96"/>
    <w:rsid w:val="004A6FA4"/>
    <w:rsid w:val="004B064B"/>
    <w:rsid w:val="004B149A"/>
    <w:rsid w:val="004B2A77"/>
    <w:rsid w:val="004B2B21"/>
    <w:rsid w:val="004B2B68"/>
    <w:rsid w:val="004B2D06"/>
    <w:rsid w:val="004B3E5F"/>
    <w:rsid w:val="004B7400"/>
    <w:rsid w:val="004C0A8F"/>
    <w:rsid w:val="004C0B6F"/>
    <w:rsid w:val="004C2174"/>
    <w:rsid w:val="004C2414"/>
    <w:rsid w:val="004C25C4"/>
    <w:rsid w:val="004C2B99"/>
    <w:rsid w:val="004C5097"/>
    <w:rsid w:val="004C573F"/>
    <w:rsid w:val="004D0BC9"/>
    <w:rsid w:val="004D17CA"/>
    <w:rsid w:val="004D240A"/>
    <w:rsid w:val="004D2523"/>
    <w:rsid w:val="004D3F36"/>
    <w:rsid w:val="004D4F70"/>
    <w:rsid w:val="004D5EBB"/>
    <w:rsid w:val="004D660B"/>
    <w:rsid w:val="004D73EA"/>
    <w:rsid w:val="004E35BB"/>
    <w:rsid w:val="004E407B"/>
    <w:rsid w:val="004E438F"/>
    <w:rsid w:val="004E470A"/>
    <w:rsid w:val="004E4DDB"/>
    <w:rsid w:val="004E5F2E"/>
    <w:rsid w:val="004E69E2"/>
    <w:rsid w:val="004E6D64"/>
    <w:rsid w:val="004E7FEB"/>
    <w:rsid w:val="004F067F"/>
    <w:rsid w:val="004F1F0D"/>
    <w:rsid w:val="004F2266"/>
    <w:rsid w:val="004F29F9"/>
    <w:rsid w:val="004F383A"/>
    <w:rsid w:val="004F4686"/>
    <w:rsid w:val="004F56A7"/>
    <w:rsid w:val="004F5967"/>
    <w:rsid w:val="004F5C5D"/>
    <w:rsid w:val="004F61F1"/>
    <w:rsid w:val="004F7C8F"/>
    <w:rsid w:val="005008A2"/>
    <w:rsid w:val="00501C46"/>
    <w:rsid w:val="00502791"/>
    <w:rsid w:val="005037C9"/>
    <w:rsid w:val="00504DA9"/>
    <w:rsid w:val="00504FBD"/>
    <w:rsid w:val="00505714"/>
    <w:rsid w:val="00505E80"/>
    <w:rsid w:val="00510FCE"/>
    <w:rsid w:val="005116F1"/>
    <w:rsid w:val="00511E46"/>
    <w:rsid w:val="00511EF9"/>
    <w:rsid w:val="005126F1"/>
    <w:rsid w:val="005132DD"/>
    <w:rsid w:val="005149AD"/>
    <w:rsid w:val="00515E43"/>
    <w:rsid w:val="00516BFF"/>
    <w:rsid w:val="00517135"/>
    <w:rsid w:val="005172C9"/>
    <w:rsid w:val="00517BF9"/>
    <w:rsid w:val="00520F8F"/>
    <w:rsid w:val="005211CD"/>
    <w:rsid w:val="00521429"/>
    <w:rsid w:val="00522340"/>
    <w:rsid w:val="005225FC"/>
    <w:rsid w:val="00523450"/>
    <w:rsid w:val="00524BD4"/>
    <w:rsid w:val="005255CD"/>
    <w:rsid w:val="00526C0F"/>
    <w:rsid w:val="0052797D"/>
    <w:rsid w:val="00527D63"/>
    <w:rsid w:val="005334D2"/>
    <w:rsid w:val="00533543"/>
    <w:rsid w:val="00534C42"/>
    <w:rsid w:val="005353A1"/>
    <w:rsid w:val="00535C07"/>
    <w:rsid w:val="00535D6B"/>
    <w:rsid w:val="00537813"/>
    <w:rsid w:val="00540EFE"/>
    <w:rsid w:val="00542196"/>
    <w:rsid w:val="005436B1"/>
    <w:rsid w:val="00543C8B"/>
    <w:rsid w:val="00544967"/>
    <w:rsid w:val="0054689A"/>
    <w:rsid w:val="00550EAD"/>
    <w:rsid w:val="00551170"/>
    <w:rsid w:val="005518C0"/>
    <w:rsid w:val="00551EF2"/>
    <w:rsid w:val="00552D9B"/>
    <w:rsid w:val="0055340F"/>
    <w:rsid w:val="00553E6A"/>
    <w:rsid w:val="0055440E"/>
    <w:rsid w:val="005552F9"/>
    <w:rsid w:val="00555301"/>
    <w:rsid w:val="00556236"/>
    <w:rsid w:val="005572A2"/>
    <w:rsid w:val="005578ED"/>
    <w:rsid w:val="00561D15"/>
    <w:rsid w:val="00563831"/>
    <w:rsid w:val="00563950"/>
    <w:rsid w:val="00563ABA"/>
    <w:rsid w:val="00564128"/>
    <w:rsid w:val="005652D3"/>
    <w:rsid w:val="00565EDA"/>
    <w:rsid w:val="00566451"/>
    <w:rsid w:val="00566883"/>
    <w:rsid w:val="00566934"/>
    <w:rsid w:val="00566C43"/>
    <w:rsid w:val="005671B1"/>
    <w:rsid w:val="005707AB"/>
    <w:rsid w:val="005715D1"/>
    <w:rsid w:val="00571CBD"/>
    <w:rsid w:val="00572D46"/>
    <w:rsid w:val="00574A23"/>
    <w:rsid w:val="005753C7"/>
    <w:rsid w:val="0057652B"/>
    <w:rsid w:val="005765D1"/>
    <w:rsid w:val="00576A47"/>
    <w:rsid w:val="0057748C"/>
    <w:rsid w:val="00580010"/>
    <w:rsid w:val="00582869"/>
    <w:rsid w:val="00582BA5"/>
    <w:rsid w:val="005838AC"/>
    <w:rsid w:val="005859D1"/>
    <w:rsid w:val="00586C6C"/>
    <w:rsid w:val="00586C78"/>
    <w:rsid w:val="005900F8"/>
    <w:rsid w:val="00590AE7"/>
    <w:rsid w:val="00591645"/>
    <w:rsid w:val="00591818"/>
    <w:rsid w:val="00592017"/>
    <w:rsid w:val="00592871"/>
    <w:rsid w:val="005935DC"/>
    <w:rsid w:val="00594872"/>
    <w:rsid w:val="00594B73"/>
    <w:rsid w:val="005972D7"/>
    <w:rsid w:val="005A0433"/>
    <w:rsid w:val="005A3096"/>
    <w:rsid w:val="005A33ED"/>
    <w:rsid w:val="005A3F36"/>
    <w:rsid w:val="005A4B8A"/>
    <w:rsid w:val="005A5594"/>
    <w:rsid w:val="005A6505"/>
    <w:rsid w:val="005A7153"/>
    <w:rsid w:val="005A7CFB"/>
    <w:rsid w:val="005A7D2D"/>
    <w:rsid w:val="005B092C"/>
    <w:rsid w:val="005B0D70"/>
    <w:rsid w:val="005B1BD1"/>
    <w:rsid w:val="005B23F0"/>
    <w:rsid w:val="005B541C"/>
    <w:rsid w:val="005B72C0"/>
    <w:rsid w:val="005C0238"/>
    <w:rsid w:val="005C0880"/>
    <w:rsid w:val="005C0954"/>
    <w:rsid w:val="005C0F2A"/>
    <w:rsid w:val="005C1BB4"/>
    <w:rsid w:val="005C2616"/>
    <w:rsid w:val="005C36E0"/>
    <w:rsid w:val="005C3AD7"/>
    <w:rsid w:val="005C63D5"/>
    <w:rsid w:val="005C6972"/>
    <w:rsid w:val="005C6BDD"/>
    <w:rsid w:val="005D0385"/>
    <w:rsid w:val="005D0A7A"/>
    <w:rsid w:val="005D14FA"/>
    <w:rsid w:val="005D2093"/>
    <w:rsid w:val="005D327A"/>
    <w:rsid w:val="005D4A1F"/>
    <w:rsid w:val="005D6014"/>
    <w:rsid w:val="005D6E2F"/>
    <w:rsid w:val="005D70E2"/>
    <w:rsid w:val="005E0151"/>
    <w:rsid w:val="005E07CA"/>
    <w:rsid w:val="005E105C"/>
    <w:rsid w:val="005E2737"/>
    <w:rsid w:val="005E38E9"/>
    <w:rsid w:val="005E3AB4"/>
    <w:rsid w:val="005E6107"/>
    <w:rsid w:val="005E723E"/>
    <w:rsid w:val="005F0ECC"/>
    <w:rsid w:val="005F0F2B"/>
    <w:rsid w:val="005F1341"/>
    <w:rsid w:val="005F14B1"/>
    <w:rsid w:val="005F1B31"/>
    <w:rsid w:val="005F25B0"/>
    <w:rsid w:val="005F25E8"/>
    <w:rsid w:val="005F2663"/>
    <w:rsid w:val="005F41C4"/>
    <w:rsid w:val="005F4DD0"/>
    <w:rsid w:val="005F58CE"/>
    <w:rsid w:val="005F627C"/>
    <w:rsid w:val="005F62CD"/>
    <w:rsid w:val="005F7F76"/>
    <w:rsid w:val="00600D20"/>
    <w:rsid w:val="0060231D"/>
    <w:rsid w:val="00602468"/>
    <w:rsid w:val="0060252B"/>
    <w:rsid w:val="006026C0"/>
    <w:rsid w:val="00602E7E"/>
    <w:rsid w:val="00602FE2"/>
    <w:rsid w:val="006054FD"/>
    <w:rsid w:val="00606224"/>
    <w:rsid w:val="006100A0"/>
    <w:rsid w:val="00610C41"/>
    <w:rsid w:val="006125F4"/>
    <w:rsid w:val="00612B75"/>
    <w:rsid w:val="00612C50"/>
    <w:rsid w:val="006145D0"/>
    <w:rsid w:val="00614F99"/>
    <w:rsid w:val="00616EAA"/>
    <w:rsid w:val="00617034"/>
    <w:rsid w:val="0061784E"/>
    <w:rsid w:val="00617874"/>
    <w:rsid w:val="00620756"/>
    <w:rsid w:val="00622670"/>
    <w:rsid w:val="006229CD"/>
    <w:rsid w:val="00622A2F"/>
    <w:rsid w:val="006233B7"/>
    <w:rsid w:val="00623C06"/>
    <w:rsid w:val="0062440B"/>
    <w:rsid w:val="0062520F"/>
    <w:rsid w:val="00626D9E"/>
    <w:rsid w:val="00627F71"/>
    <w:rsid w:val="00631A5A"/>
    <w:rsid w:val="00631E8E"/>
    <w:rsid w:val="00632CF5"/>
    <w:rsid w:val="006330D2"/>
    <w:rsid w:val="0063351E"/>
    <w:rsid w:val="00633868"/>
    <w:rsid w:val="00633D3B"/>
    <w:rsid w:val="0063432B"/>
    <w:rsid w:val="006360DE"/>
    <w:rsid w:val="006362F3"/>
    <w:rsid w:val="00636B12"/>
    <w:rsid w:val="006417AE"/>
    <w:rsid w:val="00641B74"/>
    <w:rsid w:val="0064665D"/>
    <w:rsid w:val="00646B21"/>
    <w:rsid w:val="00646D67"/>
    <w:rsid w:val="00647434"/>
    <w:rsid w:val="0065001A"/>
    <w:rsid w:val="00651A18"/>
    <w:rsid w:val="006525F4"/>
    <w:rsid w:val="006537F0"/>
    <w:rsid w:val="00653F7D"/>
    <w:rsid w:val="00654A35"/>
    <w:rsid w:val="00656C68"/>
    <w:rsid w:val="00656D37"/>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1E7"/>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1DFD"/>
    <w:rsid w:val="00683083"/>
    <w:rsid w:val="00683961"/>
    <w:rsid w:val="00683D05"/>
    <w:rsid w:val="006850EB"/>
    <w:rsid w:val="00685E91"/>
    <w:rsid w:val="006875CA"/>
    <w:rsid w:val="00687A97"/>
    <w:rsid w:val="00687C4E"/>
    <w:rsid w:val="00687CF6"/>
    <w:rsid w:val="00691FAE"/>
    <w:rsid w:val="00692AD0"/>
    <w:rsid w:val="00693C58"/>
    <w:rsid w:val="00693DCB"/>
    <w:rsid w:val="00694876"/>
    <w:rsid w:val="00695210"/>
    <w:rsid w:val="00695B43"/>
    <w:rsid w:val="00696F70"/>
    <w:rsid w:val="00697B2C"/>
    <w:rsid w:val="00697B31"/>
    <w:rsid w:val="006A0295"/>
    <w:rsid w:val="006A05DE"/>
    <w:rsid w:val="006A2882"/>
    <w:rsid w:val="006A3F9D"/>
    <w:rsid w:val="006A45B3"/>
    <w:rsid w:val="006A590A"/>
    <w:rsid w:val="006A6CE4"/>
    <w:rsid w:val="006B0040"/>
    <w:rsid w:val="006B0276"/>
    <w:rsid w:val="006B1587"/>
    <w:rsid w:val="006B1BA3"/>
    <w:rsid w:val="006B2526"/>
    <w:rsid w:val="006B2BBD"/>
    <w:rsid w:val="006B444A"/>
    <w:rsid w:val="006B4491"/>
    <w:rsid w:val="006B4D05"/>
    <w:rsid w:val="006B4D28"/>
    <w:rsid w:val="006B6CE8"/>
    <w:rsid w:val="006B7D51"/>
    <w:rsid w:val="006C0727"/>
    <w:rsid w:val="006C0F89"/>
    <w:rsid w:val="006C1144"/>
    <w:rsid w:val="006C3C68"/>
    <w:rsid w:val="006C47AC"/>
    <w:rsid w:val="006C4A1F"/>
    <w:rsid w:val="006C65A8"/>
    <w:rsid w:val="006C7433"/>
    <w:rsid w:val="006C771D"/>
    <w:rsid w:val="006D0A18"/>
    <w:rsid w:val="006D0EF5"/>
    <w:rsid w:val="006D3001"/>
    <w:rsid w:val="006D3FBE"/>
    <w:rsid w:val="006D495E"/>
    <w:rsid w:val="006D69A7"/>
    <w:rsid w:val="006E0DCA"/>
    <w:rsid w:val="006E0F76"/>
    <w:rsid w:val="006E10FF"/>
    <w:rsid w:val="006E145F"/>
    <w:rsid w:val="006E200D"/>
    <w:rsid w:val="006E279A"/>
    <w:rsid w:val="006E2A2D"/>
    <w:rsid w:val="006E3261"/>
    <w:rsid w:val="006E328E"/>
    <w:rsid w:val="006E3C5D"/>
    <w:rsid w:val="006E3DFB"/>
    <w:rsid w:val="006E5D82"/>
    <w:rsid w:val="006E672B"/>
    <w:rsid w:val="006E6E4F"/>
    <w:rsid w:val="006E7731"/>
    <w:rsid w:val="006F1061"/>
    <w:rsid w:val="006F175D"/>
    <w:rsid w:val="006F3C52"/>
    <w:rsid w:val="006F4731"/>
    <w:rsid w:val="006F534B"/>
    <w:rsid w:val="006F54C5"/>
    <w:rsid w:val="006F5CBE"/>
    <w:rsid w:val="006F622B"/>
    <w:rsid w:val="006F6700"/>
    <w:rsid w:val="006F71EB"/>
    <w:rsid w:val="006F7269"/>
    <w:rsid w:val="006F7559"/>
    <w:rsid w:val="006F76B0"/>
    <w:rsid w:val="007002C2"/>
    <w:rsid w:val="00700345"/>
    <w:rsid w:val="00700EE3"/>
    <w:rsid w:val="00702417"/>
    <w:rsid w:val="00704439"/>
    <w:rsid w:val="00704996"/>
    <w:rsid w:val="00706318"/>
    <w:rsid w:val="00706E3E"/>
    <w:rsid w:val="00707055"/>
    <w:rsid w:val="007074A5"/>
    <w:rsid w:val="00710474"/>
    <w:rsid w:val="00710E70"/>
    <w:rsid w:val="00713A62"/>
    <w:rsid w:val="007143F1"/>
    <w:rsid w:val="00714AEC"/>
    <w:rsid w:val="00714BE8"/>
    <w:rsid w:val="0071777F"/>
    <w:rsid w:val="00720004"/>
    <w:rsid w:val="007216A3"/>
    <w:rsid w:val="00722B52"/>
    <w:rsid w:val="00724860"/>
    <w:rsid w:val="00724E63"/>
    <w:rsid w:val="007254D4"/>
    <w:rsid w:val="007257C1"/>
    <w:rsid w:val="0072602F"/>
    <w:rsid w:val="0072673C"/>
    <w:rsid w:val="00730BC3"/>
    <w:rsid w:val="007344C0"/>
    <w:rsid w:val="00735A85"/>
    <w:rsid w:val="00736F4D"/>
    <w:rsid w:val="007431E3"/>
    <w:rsid w:val="00743BC0"/>
    <w:rsid w:val="00743C87"/>
    <w:rsid w:val="00743EE5"/>
    <w:rsid w:val="00743FC4"/>
    <w:rsid w:val="00744A53"/>
    <w:rsid w:val="00745342"/>
    <w:rsid w:val="00745757"/>
    <w:rsid w:val="00746B6E"/>
    <w:rsid w:val="00750BF2"/>
    <w:rsid w:val="00751078"/>
    <w:rsid w:val="00751711"/>
    <w:rsid w:val="00753A49"/>
    <w:rsid w:val="00753EC3"/>
    <w:rsid w:val="0075480F"/>
    <w:rsid w:val="00755F01"/>
    <w:rsid w:val="007563C6"/>
    <w:rsid w:val="00757ACB"/>
    <w:rsid w:val="00760A22"/>
    <w:rsid w:val="007619C2"/>
    <w:rsid w:val="00762219"/>
    <w:rsid w:val="00762DA9"/>
    <w:rsid w:val="00763893"/>
    <w:rsid w:val="00763936"/>
    <w:rsid w:val="00763D08"/>
    <w:rsid w:val="00763F31"/>
    <w:rsid w:val="00770572"/>
    <w:rsid w:val="007705B5"/>
    <w:rsid w:val="0077212A"/>
    <w:rsid w:val="0077295D"/>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0E5E"/>
    <w:rsid w:val="00792603"/>
    <w:rsid w:val="00792982"/>
    <w:rsid w:val="007931B6"/>
    <w:rsid w:val="00794396"/>
    <w:rsid w:val="00794C49"/>
    <w:rsid w:val="00795413"/>
    <w:rsid w:val="00797A15"/>
    <w:rsid w:val="007A362C"/>
    <w:rsid w:val="007A3684"/>
    <w:rsid w:val="007A3F20"/>
    <w:rsid w:val="007A415F"/>
    <w:rsid w:val="007A55B2"/>
    <w:rsid w:val="007A5BED"/>
    <w:rsid w:val="007A6D7C"/>
    <w:rsid w:val="007B0224"/>
    <w:rsid w:val="007B03D2"/>
    <w:rsid w:val="007B2659"/>
    <w:rsid w:val="007B266B"/>
    <w:rsid w:val="007B494E"/>
    <w:rsid w:val="007B5851"/>
    <w:rsid w:val="007B6D1A"/>
    <w:rsid w:val="007B7A61"/>
    <w:rsid w:val="007B7A96"/>
    <w:rsid w:val="007C04A6"/>
    <w:rsid w:val="007C23AC"/>
    <w:rsid w:val="007C3904"/>
    <w:rsid w:val="007C3B66"/>
    <w:rsid w:val="007C4339"/>
    <w:rsid w:val="007C4A0E"/>
    <w:rsid w:val="007C52A2"/>
    <w:rsid w:val="007C5711"/>
    <w:rsid w:val="007C5E74"/>
    <w:rsid w:val="007C606E"/>
    <w:rsid w:val="007C7B73"/>
    <w:rsid w:val="007D0006"/>
    <w:rsid w:val="007D1824"/>
    <w:rsid w:val="007D1CD4"/>
    <w:rsid w:val="007D1F5F"/>
    <w:rsid w:val="007D34C6"/>
    <w:rsid w:val="007D35ED"/>
    <w:rsid w:val="007D37C6"/>
    <w:rsid w:val="007D38CA"/>
    <w:rsid w:val="007D4CC7"/>
    <w:rsid w:val="007D5BFE"/>
    <w:rsid w:val="007D6F08"/>
    <w:rsid w:val="007E13CD"/>
    <w:rsid w:val="007E1754"/>
    <w:rsid w:val="007E1CDF"/>
    <w:rsid w:val="007E448F"/>
    <w:rsid w:val="007E461F"/>
    <w:rsid w:val="007E629C"/>
    <w:rsid w:val="007E6382"/>
    <w:rsid w:val="007E7E06"/>
    <w:rsid w:val="007F1A75"/>
    <w:rsid w:val="007F1F5E"/>
    <w:rsid w:val="007F22E5"/>
    <w:rsid w:val="007F2ED1"/>
    <w:rsid w:val="007F30A4"/>
    <w:rsid w:val="007F32DA"/>
    <w:rsid w:val="007F402E"/>
    <w:rsid w:val="007F4800"/>
    <w:rsid w:val="007F576B"/>
    <w:rsid w:val="007F76A0"/>
    <w:rsid w:val="00800D71"/>
    <w:rsid w:val="00802C8D"/>
    <w:rsid w:val="00802E41"/>
    <w:rsid w:val="008032CF"/>
    <w:rsid w:val="008034D3"/>
    <w:rsid w:val="00805300"/>
    <w:rsid w:val="0080540B"/>
    <w:rsid w:val="0080634C"/>
    <w:rsid w:val="00806CD1"/>
    <w:rsid w:val="00806D49"/>
    <w:rsid w:val="0081018F"/>
    <w:rsid w:val="00810DA9"/>
    <w:rsid w:val="00811E00"/>
    <w:rsid w:val="00812539"/>
    <w:rsid w:val="008140C9"/>
    <w:rsid w:val="00814D11"/>
    <w:rsid w:val="008154C7"/>
    <w:rsid w:val="008162A2"/>
    <w:rsid w:val="008163D9"/>
    <w:rsid w:val="00816AC2"/>
    <w:rsid w:val="00816C4C"/>
    <w:rsid w:val="00816DC1"/>
    <w:rsid w:val="0081739A"/>
    <w:rsid w:val="00817DFA"/>
    <w:rsid w:val="00820380"/>
    <w:rsid w:val="0082065A"/>
    <w:rsid w:val="00821620"/>
    <w:rsid w:val="00821959"/>
    <w:rsid w:val="00821C05"/>
    <w:rsid w:val="0082203A"/>
    <w:rsid w:val="008248E9"/>
    <w:rsid w:val="00824C5B"/>
    <w:rsid w:val="008305D3"/>
    <w:rsid w:val="00830F41"/>
    <w:rsid w:val="008317FC"/>
    <w:rsid w:val="00831868"/>
    <w:rsid w:val="00831BCF"/>
    <w:rsid w:val="008322A2"/>
    <w:rsid w:val="008322EF"/>
    <w:rsid w:val="00833723"/>
    <w:rsid w:val="00834168"/>
    <w:rsid w:val="00834400"/>
    <w:rsid w:val="00834B75"/>
    <w:rsid w:val="00835A59"/>
    <w:rsid w:val="00836D2D"/>
    <w:rsid w:val="00836E49"/>
    <w:rsid w:val="00840945"/>
    <w:rsid w:val="0084099D"/>
    <w:rsid w:val="00841A75"/>
    <w:rsid w:val="008420C8"/>
    <w:rsid w:val="00842458"/>
    <w:rsid w:val="00842960"/>
    <w:rsid w:val="00842BBC"/>
    <w:rsid w:val="00842C5E"/>
    <w:rsid w:val="00844329"/>
    <w:rsid w:val="008446C4"/>
    <w:rsid w:val="0084563D"/>
    <w:rsid w:val="008456A7"/>
    <w:rsid w:val="00845B08"/>
    <w:rsid w:val="008470BE"/>
    <w:rsid w:val="00847A05"/>
    <w:rsid w:val="00847F51"/>
    <w:rsid w:val="00851D59"/>
    <w:rsid w:val="008522F1"/>
    <w:rsid w:val="008540E7"/>
    <w:rsid w:val="00854578"/>
    <w:rsid w:val="00854747"/>
    <w:rsid w:val="00854B4C"/>
    <w:rsid w:val="0085527A"/>
    <w:rsid w:val="00855C94"/>
    <w:rsid w:val="00856389"/>
    <w:rsid w:val="0085737B"/>
    <w:rsid w:val="0085742B"/>
    <w:rsid w:val="00857881"/>
    <w:rsid w:val="00860434"/>
    <w:rsid w:val="008608C0"/>
    <w:rsid w:val="0086424F"/>
    <w:rsid w:val="008657A4"/>
    <w:rsid w:val="008667A3"/>
    <w:rsid w:val="0086704B"/>
    <w:rsid w:val="008676A8"/>
    <w:rsid w:val="008706B9"/>
    <w:rsid w:val="00871A98"/>
    <w:rsid w:val="0087240A"/>
    <w:rsid w:val="008731D9"/>
    <w:rsid w:val="00874323"/>
    <w:rsid w:val="008746FF"/>
    <w:rsid w:val="00880ACC"/>
    <w:rsid w:val="008810F9"/>
    <w:rsid w:val="008813CD"/>
    <w:rsid w:val="00881E48"/>
    <w:rsid w:val="00882594"/>
    <w:rsid w:val="00883F45"/>
    <w:rsid w:val="00883FFC"/>
    <w:rsid w:val="0088476D"/>
    <w:rsid w:val="00884C75"/>
    <w:rsid w:val="008853D2"/>
    <w:rsid w:val="00885639"/>
    <w:rsid w:val="00885B83"/>
    <w:rsid w:val="008904E2"/>
    <w:rsid w:val="008911B1"/>
    <w:rsid w:val="0089124A"/>
    <w:rsid w:val="00893FBC"/>
    <w:rsid w:val="008943B9"/>
    <w:rsid w:val="008949D7"/>
    <w:rsid w:val="008976E9"/>
    <w:rsid w:val="00897F6B"/>
    <w:rsid w:val="008A0366"/>
    <w:rsid w:val="008A0FED"/>
    <w:rsid w:val="008A1537"/>
    <w:rsid w:val="008A2268"/>
    <w:rsid w:val="008A25F4"/>
    <w:rsid w:val="008A2889"/>
    <w:rsid w:val="008A3D31"/>
    <w:rsid w:val="008A4B60"/>
    <w:rsid w:val="008A4C32"/>
    <w:rsid w:val="008A4D4F"/>
    <w:rsid w:val="008A5D39"/>
    <w:rsid w:val="008A78A5"/>
    <w:rsid w:val="008A7F08"/>
    <w:rsid w:val="008B0D6D"/>
    <w:rsid w:val="008B11A6"/>
    <w:rsid w:val="008B177E"/>
    <w:rsid w:val="008B1ACB"/>
    <w:rsid w:val="008B2FDD"/>
    <w:rsid w:val="008B3517"/>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578"/>
    <w:rsid w:val="008D2E46"/>
    <w:rsid w:val="008D32A2"/>
    <w:rsid w:val="008D41CD"/>
    <w:rsid w:val="008D6E58"/>
    <w:rsid w:val="008D6F76"/>
    <w:rsid w:val="008E142D"/>
    <w:rsid w:val="008E1E4A"/>
    <w:rsid w:val="008E282A"/>
    <w:rsid w:val="008E306B"/>
    <w:rsid w:val="008E4E8F"/>
    <w:rsid w:val="008E5135"/>
    <w:rsid w:val="008E54ED"/>
    <w:rsid w:val="008E5A86"/>
    <w:rsid w:val="008E5C21"/>
    <w:rsid w:val="008E7688"/>
    <w:rsid w:val="008E7EFF"/>
    <w:rsid w:val="008F00B1"/>
    <w:rsid w:val="008F0D16"/>
    <w:rsid w:val="008F0F41"/>
    <w:rsid w:val="008F247D"/>
    <w:rsid w:val="008F33BE"/>
    <w:rsid w:val="008F3A28"/>
    <w:rsid w:val="008F3BEE"/>
    <w:rsid w:val="008F3D2B"/>
    <w:rsid w:val="008F570A"/>
    <w:rsid w:val="008F7AFD"/>
    <w:rsid w:val="008F7CA6"/>
    <w:rsid w:val="0090070B"/>
    <w:rsid w:val="00900E99"/>
    <w:rsid w:val="00902486"/>
    <w:rsid w:val="00902C4A"/>
    <w:rsid w:val="00902E1F"/>
    <w:rsid w:val="0090370B"/>
    <w:rsid w:val="00904207"/>
    <w:rsid w:val="00905116"/>
    <w:rsid w:val="00905FC8"/>
    <w:rsid w:val="009069AA"/>
    <w:rsid w:val="00906CFD"/>
    <w:rsid w:val="009108E4"/>
    <w:rsid w:val="00912C0B"/>
    <w:rsid w:val="0091382C"/>
    <w:rsid w:val="00914144"/>
    <w:rsid w:val="009146FF"/>
    <w:rsid w:val="00916FDF"/>
    <w:rsid w:val="00917214"/>
    <w:rsid w:val="00917540"/>
    <w:rsid w:val="009175BF"/>
    <w:rsid w:val="00917C72"/>
    <w:rsid w:val="00920A17"/>
    <w:rsid w:val="00920D88"/>
    <w:rsid w:val="009213A9"/>
    <w:rsid w:val="009215C7"/>
    <w:rsid w:val="00921DF0"/>
    <w:rsid w:val="00922ABE"/>
    <w:rsid w:val="00923E18"/>
    <w:rsid w:val="0092440E"/>
    <w:rsid w:val="00925667"/>
    <w:rsid w:val="00926377"/>
    <w:rsid w:val="009266B9"/>
    <w:rsid w:val="009269E9"/>
    <w:rsid w:val="00926D8C"/>
    <w:rsid w:val="00926E02"/>
    <w:rsid w:val="0092706B"/>
    <w:rsid w:val="009335D1"/>
    <w:rsid w:val="009338B0"/>
    <w:rsid w:val="00933916"/>
    <w:rsid w:val="00934337"/>
    <w:rsid w:val="00934635"/>
    <w:rsid w:val="009349AA"/>
    <w:rsid w:val="009349E6"/>
    <w:rsid w:val="00935332"/>
    <w:rsid w:val="009357B5"/>
    <w:rsid w:val="009400C1"/>
    <w:rsid w:val="009413D0"/>
    <w:rsid w:val="00944398"/>
    <w:rsid w:val="00944A55"/>
    <w:rsid w:val="00944DA7"/>
    <w:rsid w:val="0094727A"/>
    <w:rsid w:val="00947B6D"/>
    <w:rsid w:val="00947F17"/>
    <w:rsid w:val="009502CC"/>
    <w:rsid w:val="009518CA"/>
    <w:rsid w:val="0095213B"/>
    <w:rsid w:val="00952371"/>
    <w:rsid w:val="00952CE3"/>
    <w:rsid w:val="009541F4"/>
    <w:rsid w:val="00954DE5"/>
    <w:rsid w:val="00955F4E"/>
    <w:rsid w:val="0095610E"/>
    <w:rsid w:val="009561F3"/>
    <w:rsid w:val="00957238"/>
    <w:rsid w:val="00957862"/>
    <w:rsid w:val="0095791E"/>
    <w:rsid w:val="009619B6"/>
    <w:rsid w:val="00962736"/>
    <w:rsid w:val="00962D84"/>
    <w:rsid w:val="009651F2"/>
    <w:rsid w:val="009670C5"/>
    <w:rsid w:val="00967AC4"/>
    <w:rsid w:val="00967EA4"/>
    <w:rsid w:val="0097004A"/>
    <w:rsid w:val="00971088"/>
    <w:rsid w:val="0097235E"/>
    <w:rsid w:val="0097269D"/>
    <w:rsid w:val="00972BB8"/>
    <w:rsid w:val="00973564"/>
    <w:rsid w:val="00973D65"/>
    <w:rsid w:val="00973F32"/>
    <w:rsid w:val="009741CF"/>
    <w:rsid w:val="0097573D"/>
    <w:rsid w:val="0097598F"/>
    <w:rsid w:val="00975B95"/>
    <w:rsid w:val="00975FD2"/>
    <w:rsid w:val="00976060"/>
    <w:rsid w:val="00976171"/>
    <w:rsid w:val="00976FE9"/>
    <w:rsid w:val="009805F0"/>
    <w:rsid w:val="00980E33"/>
    <w:rsid w:val="00980F33"/>
    <w:rsid w:val="009818E5"/>
    <w:rsid w:val="0098396A"/>
    <w:rsid w:val="00984E8A"/>
    <w:rsid w:val="0098507C"/>
    <w:rsid w:val="00986F67"/>
    <w:rsid w:val="009907F0"/>
    <w:rsid w:val="00991459"/>
    <w:rsid w:val="00992B95"/>
    <w:rsid w:val="00992D9E"/>
    <w:rsid w:val="00993839"/>
    <w:rsid w:val="00994526"/>
    <w:rsid w:val="00994EB8"/>
    <w:rsid w:val="00995836"/>
    <w:rsid w:val="00996183"/>
    <w:rsid w:val="009A0533"/>
    <w:rsid w:val="009A1E50"/>
    <w:rsid w:val="009A1ECE"/>
    <w:rsid w:val="009A2635"/>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5C5"/>
    <w:rsid w:val="009B6BD6"/>
    <w:rsid w:val="009C00CE"/>
    <w:rsid w:val="009C16F4"/>
    <w:rsid w:val="009C2724"/>
    <w:rsid w:val="009C2D6D"/>
    <w:rsid w:val="009C2F59"/>
    <w:rsid w:val="009C38BF"/>
    <w:rsid w:val="009C5283"/>
    <w:rsid w:val="009C5D94"/>
    <w:rsid w:val="009C62EB"/>
    <w:rsid w:val="009C6369"/>
    <w:rsid w:val="009D1D0B"/>
    <w:rsid w:val="009D24A4"/>
    <w:rsid w:val="009D251C"/>
    <w:rsid w:val="009D2ED3"/>
    <w:rsid w:val="009D4910"/>
    <w:rsid w:val="009D5847"/>
    <w:rsid w:val="009D68EC"/>
    <w:rsid w:val="009D6BD6"/>
    <w:rsid w:val="009E03E6"/>
    <w:rsid w:val="009E07F4"/>
    <w:rsid w:val="009E1360"/>
    <w:rsid w:val="009E14DF"/>
    <w:rsid w:val="009E2DC1"/>
    <w:rsid w:val="009E2E89"/>
    <w:rsid w:val="009E487E"/>
    <w:rsid w:val="009E5D93"/>
    <w:rsid w:val="009E6162"/>
    <w:rsid w:val="009E71D3"/>
    <w:rsid w:val="009F05DB"/>
    <w:rsid w:val="009F0A3F"/>
    <w:rsid w:val="009F0FC7"/>
    <w:rsid w:val="009F1421"/>
    <w:rsid w:val="009F16D6"/>
    <w:rsid w:val="009F178A"/>
    <w:rsid w:val="009F1D66"/>
    <w:rsid w:val="009F2157"/>
    <w:rsid w:val="009F2F42"/>
    <w:rsid w:val="009F2FBC"/>
    <w:rsid w:val="009F3C8C"/>
    <w:rsid w:val="009F5AE9"/>
    <w:rsid w:val="009F5D7E"/>
    <w:rsid w:val="009F6525"/>
    <w:rsid w:val="009F717F"/>
    <w:rsid w:val="009F7D5A"/>
    <w:rsid w:val="009F7E6F"/>
    <w:rsid w:val="00A00620"/>
    <w:rsid w:val="00A00BE9"/>
    <w:rsid w:val="00A00D01"/>
    <w:rsid w:val="00A0147F"/>
    <w:rsid w:val="00A02931"/>
    <w:rsid w:val="00A02CFC"/>
    <w:rsid w:val="00A034B4"/>
    <w:rsid w:val="00A04294"/>
    <w:rsid w:val="00A05721"/>
    <w:rsid w:val="00A05A02"/>
    <w:rsid w:val="00A06DAA"/>
    <w:rsid w:val="00A10612"/>
    <w:rsid w:val="00A14310"/>
    <w:rsid w:val="00A14741"/>
    <w:rsid w:val="00A14B9C"/>
    <w:rsid w:val="00A14C22"/>
    <w:rsid w:val="00A154A9"/>
    <w:rsid w:val="00A15756"/>
    <w:rsid w:val="00A167A8"/>
    <w:rsid w:val="00A17382"/>
    <w:rsid w:val="00A20598"/>
    <w:rsid w:val="00A20B55"/>
    <w:rsid w:val="00A211FD"/>
    <w:rsid w:val="00A21605"/>
    <w:rsid w:val="00A21A77"/>
    <w:rsid w:val="00A22A0A"/>
    <w:rsid w:val="00A22A23"/>
    <w:rsid w:val="00A2302B"/>
    <w:rsid w:val="00A2399C"/>
    <w:rsid w:val="00A24570"/>
    <w:rsid w:val="00A27EAC"/>
    <w:rsid w:val="00A302BF"/>
    <w:rsid w:val="00A3041F"/>
    <w:rsid w:val="00A305FC"/>
    <w:rsid w:val="00A30A49"/>
    <w:rsid w:val="00A3100A"/>
    <w:rsid w:val="00A32C4F"/>
    <w:rsid w:val="00A32DF8"/>
    <w:rsid w:val="00A3321F"/>
    <w:rsid w:val="00A34512"/>
    <w:rsid w:val="00A36424"/>
    <w:rsid w:val="00A36A95"/>
    <w:rsid w:val="00A37924"/>
    <w:rsid w:val="00A402C1"/>
    <w:rsid w:val="00A40A93"/>
    <w:rsid w:val="00A4168C"/>
    <w:rsid w:val="00A41775"/>
    <w:rsid w:val="00A41A6F"/>
    <w:rsid w:val="00A41BAF"/>
    <w:rsid w:val="00A42244"/>
    <w:rsid w:val="00A42463"/>
    <w:rsid w:val="00A4266B"/>
    <w:rsid w:val="00A42842"/>
    <w:rsid w:val="00A42C85"/>
    <w:rsid w:val="00A43781"/>
    <w:rsid w:val="00A43E2E"/>
    <w:rsid w:val="00A45E74"/>
    <w:rsid w:val="00A53059"/>
    <w:rsid w:val="00A548E1"/>
    <w:rsid w:val="00A55290"/>
    <w:rsid w:val="00A56C45"/>
    <w:rsid w:val="00A601F8"/>
    <w:rsid w:val="00A60BCE"/>
    <w:rsid w:val="00A6171B"/>
    <w:rsid w:val="00A624A9"/>
    <w:rsid w:val="00A62AB1"/>
    <w:rsid w:val="00A62D9A"/>
    <w:rsid w:val="00A62DA3"/>
    <w:rsid w:val="00A630C8"/>
    <w:rsid w:val="00A63E72"/>
    <w:rsid w:val="00A645CA"/>
    <w:rsid w:val="00A6523C"/>
    <w:rsid w:val="00A65747"/>
    <w:rsid w:val="00A65975"/>
    <w:rsid w:val="00A65E86"/>
    <w:rsid w:val="00A66772"/>
    <w:rsid w:val="00A66FCD"/>
    <w:rsid w:val="00A672B4"/>
    <w:rsid w:val="00A70163"/>
    <w:rsid w:val="00A7060B"/>
    <w:rsid w:val="00A708B9"/>
    <w:rsid w:val="00A71483"/>
    <w:rsid w:val="00A71716"/>
    <w:rsid w:val="00A71D4E"/>
    <w:rsid w:val="00A727A7"/>
    <w:rsid w:val="00A72F05"/>
    <w:rsid w:val="00A748B0"/>
    <w:rsid w:val="00A74B85"/>
    <w:rsid w:val="00A75624"/>
    <w:rsid w:val="00A75EB6"/>
    <w:rsid w:val="00A77243"/>
    <w:rsid w:val="00A800C1"/>
    <w:rsid w:val="00A81065"/>
    <w:rsid w:val="00A82873"/>
    <w:rsid w:val="00A834F4"/>
    <w:rsid w:val="00A83A48"/>
    <w:rsid w:val="00A84F17"/>
    <w:rsid w:val="00A8500B"/>
    <w:rsid w:val="00A86CDD"/>
    <w:rsid w:val="00A871FA"/>
    <w:rsid w:val="00A877A8"/>
    <w:rsid w:val="00A925CF"/>
    <w:rsid w:val="00A9306C"/>
    <w:rsid w:val="00A95005"/>
    <w:rsid w:val="00A963DF"/>
    <w:rsid w:val="00A96CA8"/>
    <w:rsid w:val="00A9732F"/>
    <w:rsid w:val="00A97AF0"/>
    <w:rsid w:val="00AA0E2A"/>
    <w:rsid w:val="00AA1FEC"/>
    <w:rsid w:val="00AA25A9"/>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4DA"/>
    <w:rsid w:val="00AB1ACD"/>
    <w:rsid w:val="00AB26AC"/>
    <w:rsid w:val="00AB315D"/>
    <w:rsid w:val="00AB45F1"/>
    <w:rsid w:val="00AB5CE7"/>
    <w:rsid w:val="00AC134D"/>
    <w:rsid w:val="00AC15C9"/>
    <w:rsid w:val="00AC3399"/>
    <w:rsid w:val="00AC4012"/>
    <w:rsid w:val="00AD1D24"/>
    <w:rsid w:val="00AD21A9"/>
    <w:rsid w:val="00AD24BA"/>
    <w:rsid w:val="00AD32D0"/>
    <w:rsid w:val="00AD3940"/>
    <w:rsid w:val="00AD3A72"/>
    <w:rsid w:val="00AD5D04"/>
    <w:rsid w:val="00AD5F49"/>
    <w:rsid w:val="00AD7285"/>
    <w:rsid w:val="00AD7A86"/>
    <w:rsid w:val="00AE1B0C"/>
    <w:rsid w:val="00AE2C47"/>
    <w:rsid w:val="00AE37E9"/>
    <w:rsid w:val="00AE6DCD"/>
    <w:rsid w:val="00AE7910"/>
    <w:rsid w:val="00AF066B"/>
    <w:rsid w:val="00AF0A2D"/>
    <w:rsid w:val="00AF2095"/>
    <w:rsid w:val="00AF2D35"/>
    <w:rsid w:val="00AF2E76"/>
    <w:rsid w:val="00AF3986"/>
    <w:rsid w:val="00AF42E9"/>
    <w:rsid w:val="00AF46C9"/>
    <w:rsid w:val="00AF51FD"/>
    <w:rsid w:val="00AF56A3"/>
    <w:rsid w:val="00AF6919"/>
    <w:rsid w:val="00AF7F6E"/>
    <w:rsid w:val="00B007A8"/>
    <w:rsid w:val="00B01019"/>
    <w:rsid w:val="00B01216"/>
    <w:rsid w:val="00B01ADB"/>
    <w:rsid w:val="00B0297F"/>
    <w:rsid w:val="00B0387D"/>
    <w:rsid w:val="00B04282"/>
    <w:rsid w:val="00B04544"/>
    <w:rsid w:val="00B055D5"/>
    <w:rsid w:val="00B05B6A"/>
    <w:rsid w:val="00B0663C"/>
    <w:rsid w:val="00B07880"/>
    <w:rsid w:val="00B07A46"/>
    <w:rsid w:val="00B10DFE"/>
    <w:rsid w:val="00B110CF"/>
    <w:rsid w:val="00B11A08"/>
    <w:rsid w:val="00B12BDD"/>
    <w:rsid w:val="00B158AE"/>
    <w:rsid w:val="00B16159"/>
    <w:rsid w:val="00B1773E"/>
    <w:rsid w:val="00B17B89"/>
    <w:rsid w:val="00B20329"/>
    <w:rsid w:val="00B20928"/>
    <w:rsid w:val="00B21657"/>
    <w:rsid w:val="00B21AE4"/>
    <w:rsid w:val="00B21B41"/>
    <w:rsid w:val="00B221A1"/>
    <w:rsid w:val="00B23907"/>
    <w:rsid w:val="00B23C5B"/>
    <w:rsid w:val="00B245FA"/>
    <w:rsid w:val="00B256A1"/>
    <w:rsid w:val="00B26572"/>
    <w:rsid w:val="00B26DE2"/>
    <w:rsid w:val="00B2725E"/>
    <w:rsid w:val="00B27EAA"/>
    <w:rsid w:val="00B3081C"/>
    <w:rsid w:val="00B3135B"/>
    <w:rsid w:val="00B31A97"/>
    <w:rsid w:val="00B31BF1"/>
    <w:rsid w:val="00B32C85"/>
    <w:rsid w:val="00B33C69"/>
    <w:rsid w:val="00B35A04"/>
    <w:rsid w:val="00B35D91"/>
    <w:rsid w:val="00B37C85"/>
    <w:rsid w:val="00B37D9F"/>
    <w:rsid w:val="00B407A4"/>
    <w:rsid w:val="00B40E1D"/>
    <w:rsid w:val="00B40E6F"/>
    <w:rsid w:val="00B415E4"/>
    <w:rsid w:val="00B42076"/>
    <w:rsid w:val="00B421C3"/>
    <w:rsid w:val="00B45736"/>
    <w:rsid w:val="00B47DB9"/>
    <w:rsid w:val="00B504CF"/>
    <w:rsid w:val="00B50B25"/>
    <w:rsid w:val="00B51E60"/>
    <w:rsid w:val="00B52520"/>
    <w:rsid w:val="00B52F81"/>
    <w:rsid w:val="00B5410C"/>
    <w:rsid w:val="00B556D4"/>
    <w:rsid w:val="00B56589"/>
    <w:rsid w:val="00B6096A"/>
    <w:rsid w:val="00B60BFD"/>
    <w:rsid w:val="00B60D95"/>
    <w:rsid w:val="00B6242F"/>
    <w:rsid w:val="00B626D6"/>
    <w:rsid w:val="00B62D1E"/>
    <w:rsid w:val="00B63222"/>
    <w:rsid w:val="00B632E3"/>
    <w:rsid w:val="00B64096"/>
    <w:rsid w:val="00B64116"/>
    <w:rsid w:val="00B65761"/>
    <w:rsid w:val="00B65A5E"/>
    <w:rsid w:val="00B65E7A"/>
    <w:rsid w:val="00B670ED"/>
    <w:rsid w:val="00B67922"/>
    <w:rsid w:val="00B67A5D"/>
    <w:rsid w:val="00B72B72"/>
    <w:rsid w:val="00B72F6B"/>
    <w:rsid w:val="00B73B18"/>
    <w:rsid w:val="00B74B1D"/>
    <w:rsid w:val="00B75942"/>
    <w:rsid w:val="00B76068"/>
    <w:rsid w:val="00B760DD"/>
    <w:rsid w:val="00B76EA7"/>
    <w:rsid w:val="00B77540"/>
    <w:rsid w:val="00B77761"/>
    <w:rsid w:val="00B77F80"/>
    <w:rsid w:val="00B80452"/>
    <w:rsid w:val="00B8075A"/>
    <w:rsid w:val="00B80810"/>
    <w:rsid w:val="00B80851"/>
    <w:rsid w:val="00B80CC2"/>
    <w:rsid w:val="00B8133B"/>
    <w:rsid w:val="00B81CDD"/>
    <w:rsid w:val="00B820FA"/>
    <w:rsid w:val="00B82FE0"/>
    <w:rsid w:val="00B83BA6"/>
    <w:rsid w:val="00B83C8C"/>
    <w:rsid w:val="00B84210"/>
    <w:rsid w:val="00B84A3F"/>
    <w:rsid w:val="00B853F3"/>
    <w:rsid w:val="00B86020"/>
    <w:rsid w:val="00B860D8"/>
    <w:rsid w:val="00B87772"/>
    <w:rsid w:val="00B90562"/>
    <w:rsid w:val="00B90581"/>
    <w:rsid w:val="00B9303B"/>
    <w:rsid w:val="00B9529E"/>
    <w:rsid w:val="00B9587E"/>
    <w:rsid w:val="00B95C1E"/>
    <w:rsid w:val="00B95D78"/>
    <w:rsid w:val="00B97110"/>
    <w:rsid w:val="00B97A3B"/>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1A52"/>
    <w:rsid w:val="00BB20F9"/>
    <w:rsid w:val="00BB255E"/>
    <w:rsid w:val="00BB32E2"/>
    <w:rsid w:val="00BB3D06"/>
    <w:rsid w:val="00BB45C9"/>
    <w:rsid w:val="00BB569D"/>
    <w:rsid w:val="00BB62C4"/>
    <w:rsid w:val="00BB649B"/>
    <w:rsid w:val="00BB6A2D"/>
    <w:rsid w:val="00BB7B4B"/>
    <w:rsid w:val="00BC0040"/>
    <w:rsid w:val="00BC00BD"/>
    <w:rsid w:val="00BC078B"/>
    <w:rsid w:val="00BC0BE8"/>
    <w:rsid w:val="00BC1CCA"/>
    <w:rsid w:val="00BC21DE"/>
    <w:rsid w:val="00BC3ACA"/>
    <w:rsid w:val="00BC4108"/>
    <w:rsid w:val="00BC46B0"/>
    <w:rsid w:val="00BC5478"/>
    <w:rsid w:val="00BC575B"/>
    <w:rsid w:val="00BC66C6"/>
    <w:rsid w:val="00BC6EFD"/>
    <w:rsid w:val="00BD00EF"/>
    <w:rsid w:val="00BD0F74"/>
    <w:rsid w:val="00BD37E1"/>
    <w:rsid w:val="00BD3DE6"/>
    <w:rsid w:val="00BD3EDB"/>
    <w:rsid w:val="00BD437D"/>
    <w:rsid w:val="00BD5BF2"/>
    <w:rsid w:val="00BD5C0B"/>
    <w:rsid w:val="00BD7914"/>
    <w:rsid w:val="00BD7CC2"/>
    <w:rsid w:val="00BD7D75"/>
    <w:rsid w:val="00BE0D17"/>
    <w:rsid w:val="00BE1681"/>
    <w:rsid w:val="00BE3613"/>
    <w:rsid w:val="00BE365A"/>
    <w:rsid w:val="00BE43D4"/>
    <w:rsid w:val="00BE68C2"/>
    <w:rsid w:val="00BE75FD"/>
    <w:rsid w:val="00BF0307"/>
    <w:rsid w:val="00BF0EF7"/>
    <w:rsid w:val="00BF0FD6"/>
    <w:rsid w:val="00BF1F23"/>
    <w:rsid w:val="00BF2368"/>
    <w:rsid w:val="00BF2755"/>
    <w:rsid w:val="00BF37E4"/>
    <w:rsid w:val="00BF408E"/>
    <w:rsid w:val="00BF54AE"/>
    <w:rsid w:val="00BF5923"/>
    <w:rsid w:val="00BF78B1"/>
    <w:rsid w:val="00C002D1"/>
    <w:rsid w:val="00C012D5"/>
    <w:rsid w:val="00C02881"/>
    <w:rsid w:val="00C02C45"/>
    <w:rsid w:val="00C0323F"/>
    <w:rsid w:val="00C03547"/>
    <w:rsid w:val="00C048E6"/>
    <w:rsid w:val="00C05788"/>
    <w:rsid w:val="00C0591D"/>
    <w:rsid w:val="00C11553"/>
    <w:rsid w:val="00C119A8"/>
    <w:rsid w:val="00C11A35"/>
    <w:rsid w:val="00C12556"/>
    <w:rsid w:val="00C127CE"/>
    <w:rsid w:val="00C12BD5"/>
    <w:rsid w:val="00C12C10"/>
    <w:rsid w:val="00C13212"/>
    <w:rsid w:val="00C1327C"/>
    <w:rsid w:val="00C13416"/>
    <w:rsid w:val="00C138ED"/>
    <w:rsid w:val="00C14035"/>
    <w:rsid w:val="00C1405D"/>
    <w:rsid w:val="00C16B78"/>
    <w:rsid w:val="00C17B93"/>
    <w:rsid w:val="00C21554"/>
    <w:rsid w:val="00C22274"/>
    <w:rsid w:val="00C25DEB"/>
    <w:rsid w:val="00C30E0F"/>
    <w:rsid w:val="00C3100A"/>
    <w:rsid w:val="00C31BEA"/>
    <w:rsid w:val="00C32032"/>
    <w:rsid w:val="00C345A5"/>
    <w:rsid w:val="00C356A2"/>
    <w:rsid w:val="00C3756B"/>
    <w:rsid w:val="00C37B3D"/>
    <w:rsid w:val="00C421E0"/>
    <w:rsid w:val="00C43A1A"/>
    <w:rsid w:val="00C43D90"/>
    <w:rsid w:val="00C43F48"/>
    <w:rsid w:val="00C44845"/>
    <w:rsid w:val="00C44AF4"/>
    <w:rsid w:val="00C44D90"/>
    <w:rsid w:val="00C44FE1"/>
    <w:rsid w:val="00C45487"/>
    <w:rsid w:val="00C469F2"/>
    <w:rsid w:val="00C46F18"/>
    <w:rsid w:val="00C47420"/>
    <w:rsid w:val="00C47C48"/>
    <w:rsid w:val="00C51116"/>
    <w:rsid w:val="00C527C8"/>
    <w:rsid w:val="00C532EC"/>
    <w:rsid w:val="00C53B98"/>
    <w:rsid w:val="00C54415"/>
    <w:rsid w:val="00C54E55"/>
    <w:rsid w:val="00C54F4A"/>
    <w:rsid w:val="00C54F98"/>
    <w:rsid w:val="00C552F6"/>
    <w:rsid w:val="00C562EB"/>
    <w:rsid w:val="00C56508"/>
    <w:rsid w:val="00C56956"/>
    <w:rsid w:val="00C570B8"/>
    <w:rsid w:val="00C60450"/>
    <w:rsid w:val="00C60730"/>
    <w:rsid w:val="00C62E34"/>
    <w:rsid w:val="00C6421A"/>
    <w:rsid w:val="00C65392"/>
    <w:rsid w:val="00C6558F"/>
    <w:rsid w:val="00C657B9"/>
    <w:rsid w:val="00C65982"/>
    <w:rsid w:val="00C66D80"/>
    <w:rsid w:val="00C67DB7"/>
    <w:rsid w:val="00C705D1"/>
    <w:rsid w:val="00C708AA"/>
    <w:rsid w:val="00C70C39"/>
    <w:rsid w:val="00C70F13"/>
    <w:rsid w:val="00C7197A"/>
    <w:rsid w:val="00C72C43"/>
    <w:rsid w:val="00C74022"/>
    <w:rsid w:val="00C743E8"/>
    <w:rsid w:val="00C750D4"/>
    <w:rsid w:val="00C75582"/>
    <w:rsid w:val="00C75811"/>
    <w:rsid w:val="00C77148"/>
    <w:rsid w:val="00C804C8"/>
    <w:rsid w:val="00C80579"/>
    <w:rsid w:val="00C80D68"/>
    <w:rsid w:val="00C82CEB"/>
    <w:rsid w:val="00C867F5"/>
    <w:rsid w:val="00C87478"/>
    <w:rsid w:val="00C90D53"/>
    <w:rsid w:val="00C9187C"/>
    <w:rsid w:val="00C91CD5"/>
    <w:rsid w:val="00C920AA"/>
    <w:rsid w:val="00C92F05"/>
    <w:rsid w:val="00C930B0"/>
    <w:rsid w:val="00C93705"/>
    <w:rsid w:val="00C93799"/>
    <w:rsid w:val="00C940A7"/>
    <w:rsid w:val="00C952F4"/>
    <w:rsid w:val="00C96C86"/>
    <w:rsid w:val="00CA09B2"/>
    <w:rsid w:val="00CA1553"/>
    <w:rsid w:val="00CA32F7"/>
    <w:rsid w:val="00CA5411"/>
    <w:rsid w:val="00CA5FF2"/>
    <w:rsid w:val="00CA6C95"/>
    <w:rsid w:val="00CA6DF5"/>
    <w:rsid w:val="00CA7DCC"/>
    <w:rsid w:val="00CA7F94"/>
    <w:rsid w:val="00CB046A"/>
    <w:rsid w:val="00CB0829"/>
    <w:rsid w:val="00CB0D3E"/>
    <w:rsid w:val="00CB7C4D"/>
    <w:rsid w:val="00CB7EE3"/>
    <w:rsid w:val="00CC0A15"/>
    <w:rsid w:val="00CC0B95"/>
    <w:rsid w:val="00CC1DAB"/>
    <w:rsid w:val="00CC25D2"/>
    <w:rsid w:val="00CC2910"/>
    <w:rsid w:val="00CC45F2"/>
    <w:rsid w:val="00CC4692"/>
    <w:rsid w:val="00CC4D6E"/>
    <w:rsid w:val="00CC5354"/>
    <w:rsid w:val="00CC5AFD"/>
    <w:rsid w:val="00CC7601"/>
    <w:rsid w:val="00CD10C5"/>
    <w:rsid w:val="00CD3888"/>
    <w:rsid w:val="00CD3D9D"/>
    <w:rsid w:val="00CD3F8A"/>
    <w:rsid w:val="00CD5E7A"/>
    <w:rsid w:val="00CD6082"/>
    <w:rsid w:val="00CD704E"/>
    <w:rsid w:val="00CD755D"/>
    <w:rsid w:val="00CE0128"/>
    <w:rsid w:val="00CE04B9"/>
    <w:rsid w:val="00CE0571"/>
    <w:rsid w:val="00CE14EE"/>
    <w:rsid w:val="00CE3E5E"/>
    <w:rsid w:val="00CE46EC"/>
    <w:rsid w:val="00CE4932"/>
    <w:rsid w:val="00CE4958"/>
    <w:rsid w:val="00CE557F"/>
    <w:rsid w:val="00CE5C9A"/>
    <w:rsid w:val="00CE6D3D"/>
    <w:rsid w:val="00CE7293"/>
    <w:rsid w:val="00CF06D6"/>
    <w:rsid w:val="00CF32D3"/>
    <w:rsid w:val="00CF4F3A"/>
    <w:rsid w:val="00D01791"/>
    <w:rsid w:val="00D0255D"/>
    <w:rsid w:val="00D02898"/>
    <w:rsid w:val="00D0309B"/>
    <w:rsid w:val="00D03DB5"/>
    <w:rsid w:val="00D05C7D"/>
    <w:rsid w:val="00D060B2"/>
    <w:rsid w:val="00D061AD"/>
    <w:rsid w:val="00D073F6"/>
    <w:rsid w:val="00D0749B"/>
    <w:rsid w:val="00D07604"/>
    <w:rsid w:val="00D10293"/>
    <w:rsid w:val="00D11A64"/>
    <w:rsid w:val="00D132BE"/>
    <w:rsid w:val="00D151AA"/>
    <w:rsid w:val="00D1534F"/>
    <w:rsid w:val="00D15807"/>
    <w:rsid w:val="00D16B2D"/>
    <w:rsid w:val="00D172B0"/>
    <w:rsid w:val="00D214D0"/>
    <w:rsid w:val="00D224F5"/>
    <w:rsid w:val="00D229D4"/>
    <w:rsid w:val="00D23A0A"/>
    <w:rsid w:val="00D23CA5"/>
    <w:rsid w:val="00D24E78"/>
    <w:rsid w:val="00D2575F"/>
    <w:rsid w:val="00D25B0F"/>
    <w:rsid w:val="00D25E9B"/>
    <w:rsid w:val="00D26966"/>
    <w:rsid w:val="00D273A8"/>
    <w:rsid w:val="00D27DE4"/>
    <w:rsid w:val="00D3142E"/>
    <w:rsid w:val="00D31D8F"/>
    <w:rsid w:val="00D323CF"/>
    <w:rsid w:val="00D32519"/>
    <w:rsid w:val="00D33E23"/>
    <w:rsid w:val="00D33F8A"/>
    <w:rsid w:val="00D34B51"/>
    <w:rsid w:val="00D37286"/>
    <w:rsid w:val="00D3752C"/>
    <w:rsid w:val="00D37750"/>
    <w:rsid w:val="00D37973"/>
    <w:rsid w:val="00D37C44"/>
    <w:rsid w:val="00D402A4"/>
    <w:rsid w:val="00D406AB"/>
    <w:rsid w:val="00D40B72"/>
    <w:rsid w:val="00D40D3A"/>
    <w:rsid w:val="00D41136"/>
    <w:rsid w:val="00D42B6E"/>
    <w:rsid w:val="00D433E2"/>
    <w:rsid w:val="00D43D05"/>
    <w:rsid w:val="00D449A2"/>
    <w:rsid w:val="00D458E0"/>
    <w:rsid w:val="00D45AC6"/>
    <w:rsid w:val="00D463BE"/>
    <w:rsid w:val="00D4712A"/>
    <w:rsid w:val="00D514E7"/>
    <w:rsid w:val="00D53B08"/>
    <w:rsid w:val="00D545E9"/>
    <w:rsid w:val="00D54C7F"/>
    <w:rsid w:val="00D54F28"/>
    <w:rsid w:val="00D55CAE"/>
    <w:rsid w:val="00D5656A"/>
    <w:rsid w:val="00D56FC5"/>
    <w:rsid w:val="00D57A79"/>
    <w:rsid w:val="00D62526"/>
    <w:rsid w:val="00D631B3"/>
    <w:rsid w:val="00D638FF"/>
    <w:rsid w:val="00D6442A"/>
    <w:rsid w:val="00D65521"/>
    <w:rsid w:val="00D6652E"/>
    <w:rsid w:val="00D727FB"/>
    <w:rsid w:val="00D72D4C"/>
    <w:rsid w:val="00D73BB3"/>
    <w:rsid w:val="00D74725"/>
    <w:rsid w:val="00D748D8"/>
    <w:rsid w:val="00D74DE3"/>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581E"/>
    <w:rsid w:val="00D87A9A"/>
    <w:rsid w:val="00D87CEF"/>
    <w:rsid w:val="00D90255"/>
    <w:rsid w:val="00D936C5"/>
    <w:rsid w:val="00D93C13"/>
    <w:rsid w:val="00D93C83"/>
    <w:rsid w:val="00D93E1D"/>
    <w:rsid w:val="00D94A3C"/>
    <w:rsid w:val="00D9567E"/>
    <w:rsid w:val="00D95D15"/>
    <w:rsid w:val="00D95D9F"/>
    <w:rsid w:val="00D95FBE"/>
    <w:rsid w:val="00D963EC"/>
    <w:rsid w:val="00DA0895"/>
    <w:rsid w:val="00DA1403"/>
    <w:rsid w:val="00DA156A"/>
    <w:rsid w:val="00DA214E"/>
    <w:rsid w:val="00DA2E11"/>
    <w:rsid w:val="00DA36C2"/>
    <w:rsid w:val="00DA41E3"/>
    <w:rsid w:val="00DA6377"/>
    <w:rsid w:val="00DB0944"/>
    <w:rsid w:val="00DB0E8B"/>
    <w:rsid w:val="00DB2E1A"/>
    <w:rsid w:val="00DB3C2E"/>
    <w:rsid w:val="00DB3D49"/>
    <w:rsid w:val="00DB3D81"/>
    <w:rsid w:val="00DB421A"/>
    <w:rsid w:val="00DB49D6"/>
    <w:rsid w:val="00DB701B"/>
    <w:rsid w:val="00DB775B"/>
    <w:rsid w:val="00DB7930"/>
    <w:rsid w:val="00DC096B"/>
    <w:rsid w:val="00DC168F"/>
    <w:rsid w:val="00DC1AFB"/>
    <w:rsid w:val="00DC3679"/>
    <w:rsid w:val="00DC36E9"/>
    <w:rsid w:val="00DC4DD1"/>
    <w:rsid w:val="00DC5A7B"/>
    <w:rsid w:val="00DC7593"/>
    <w:rsid w:val="00DC7933"/>
    <w:rsid w:val="00DC7FE0"/>
    <w:rsid w:val="00DD1A99"/>
    <w:rsid w:val="00DD1F8D"/>
    <w:rsid w:val="00DD3BBA"/>
    <w:rsid w:val="00DD459F"/>
    <w:rsid w:val="00DD4E5E"/>
    <w:rsid w:val="00DD513D"/>
    <w:rsid w:val="00DD68EB"/>
    <w:rsid w:val="00DD7DB5"/>
    <w:rsid w:val="00DE1AA9"/>
    <w:rsid w:val="00DE1AF7"/>
    <w:rsid w:val="00DE241E"/>
    <w:rsid w:val="00DE328C"/>
    <w:rsid w:val="00DE3454"/>
    <w:rsid w:val="00DE3889"/>
    <w:rsid w:val="00DE3F08"/>
    <w:rsid w:val="00DE4567"/>
    <w:rsid w:val="00DE63A1"/>
    <w:rsid w:val="00DE6A56"/>
    <w:rsid w:val="00DE6E39"/>
    <w:rsid w:val="00DE7A3B"/>
    <w:rsid w:val="00DF1287"/>
    <w:rsid w:val="00DF1539"/>
    <w:rsid w:val="00DF1688"/>
    <w:rsid w:val="00DF17CF"/>
    <w:rsid w:val="00DF1989"/>
    <w:rsid w:val="00DF252E"/>
    <w:rsid w:val="00DF54C7"/>
    <w:rsid w:val="00DF64EF"/>
    <w:rsid w:val="00DF6A63"/>
    <w:rsid w:val="00DF7258"/>
    <w:rsid w:val="00E015CD"/>
    <w:rsid w:val="00E02D05"/>
    <w:rsid w:val="00E03863"/>
    <w:rsid w:val="00E038C8"/>
    <w:rsid w:val="00E0462B"/>
    <w:rsid w:val="00E06696"/>
    <w:rsid w:val="00E0699B"/>
    <w:rsid w:val="00E07B68"/>
    <w:rsid w:val="00E07E0C"/>
    <w:rsid w:val="00E10DA6"/>
    <w:rsid w:val="00E1152E"/>
    <w:rsid w:val="00E1192F"/>
    <w:rsid w:val="00E121BE"/>
    <w:rsid w:val="00E1298E"/>
    <w:rsid w:val="00E12C87"/>
    <w:rsid w:val="00E13079"/>
    <w:rsid w:val="00E13192"/>
    <w:rsid w:val="00E146FD"/>
    <w:rsid w:val="00E1499A"/>
    <w:rsid w:val="00E16CD0"/>
    <w:rsid w:val="00E17321"/>
    <w:rsid w:val="00E17509"/>
    <w:rsid w:val="00E17C7B"/>
    <w:rsid w:val="00E20314"/>
    <w:rsid w:val="00E21CE1"/>
    <w:rsid w:val="00E22A5F"/>
    <w:rsid w:val="00E22B29"/>
    <w:rsid w:val="00E24657"/>
    <w:rsid w:val="00E25790"/>
    <w:rsid w:val="00E275CE"/>
    <w:rsid w:val="00E3111C"/>
    <w:rsid w:val="00E3296D"/>
    <w:rsid w:val="00E32A08"/>
    <w:rsid w:val="00E32D9B"/>
    <w:rsid w:val="00E33505"/>
    <w:rsid w:val="00E33E2A"/>
    <w:rsid w:val="00E355DC"/>
    <w:rsid w:val="00E35F53"/>
    <w:rsid w:val="00E3667A"/>
    <w:rsid w:val="00E37923"/>
    <w:rsid w:val="00E37ED3"/>
    <w:rsid w:val="00E401BD"/>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60732"/>
    <w:rsid w:val="00E60DEA"/>
    <w:rsid w:val="00E6301A"/>
    <w:rsid w:val="00E63920"/>
    <w:rsid w:val="00E6408A"/>
    <w:rsid w:val="00E65204"/>
    <w:rsid w:val="00E6574E"/>
    <w:rsid w:val="00E660AE"/>
    <w:rsid w:val="00E66CC3"/>
    <w:rsid w:val="00E67069"/>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85CAE"/>
    <w:rsid w:val="00E902E5"/>
    <w:rsid w:val="00E90C2F"/>
    <w:rsid w:val="00E90F2D"/>
    <w:rsid w:val="00E91F33"/>
    <w:rsid w:val="00E93C0A"/>
    <w:rsid w:val="00E95A3C"/>
    <w:rsid w:val="00E96B74"/>
    <w:rsid w:val="00E96CCD"/>
    <w:rsid w:val="00E971B6"/>
    <w:rsid w:val="00E9753E"/>
    <w:rsid w:val="00EA0315"/>
    <w:rsid w:val="00EA14A9"/>
    <w:rsid w:val="00EA22FA"/>
    <w:rsid w:val="00EA2F8A"/>
    <w:rsid w:val="00EA3268"/>
    <w:rsid w:val="00EA35E7"/>
    <w:rsid w:val="00EA3802"/>
    <w:rsid w:val="00EA431C"/>
    <w:rsid w:val="00EA4924"/>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4D8D"/>
    <w:rsid w:val="00EC558B"/>
    <w:rsid w:val="00EC57E6"/>
    <w:rsid w:val="00EC6217"/>
    <w:rsid w:val="00EC640F"/>
    <w:rsid w:val="00EC7D1A"/>
    <w:rsid w:val="00ED1000"/>
    <w:rsid w:val="00ED1453"/>
    <w:rsid w:val="00ED1551"/>
    <w:rsid w:val="00ED407E"/>
    <w:rsid w:val="00ED488A"/>
    <w:rsid w:val="00ED5392"/>
    <w:rsid w:val="00ED5E40"/>
    <w:rsid w:val="00ED6949"/>
    <w:rsid w:val="00ED776D"/>
    <w:rsid w:val="00EE1008"/>
    <w:rsid w:val="00EE13CE"/>
    <w:rsid w:val="00EE264C"/>
    <w:rsid w:val="00EE323B"/>
    <w:rsid w:val="00EE4875"/>
    <w:rsid w:val="00EE5444"/>
    <w:rsid w:val="00EE56A0"/>
    <w:rsid w:val="00EE5FC4"/>
    <w:rsid w:val="00EE6011"/>
    <w:rsid w:val="00EE66CA"/>
    <w:rsid w:val="00EE7395"/>
    <w:rsid w:val="00EF16B8"/>
    <w:rsid w:val="00EF1DAF"/>
    <w:rsid w:val="00EF1E4A"/>
    <w:rsid w:val="00EF2256"/>
    <w:rsid w:val="00EF239C"/>
    <w:rsid w:val="00EF28A1"/>
    <w:rsid w:val="00EF2D9A"/>
    <w:rsid w:val="00EF3051"/>
    <w:rsid w:val="00EF3F28"/>
    <w:rsid w:val="00EF420E"/>
    <w:rsid w:val="00EF5423"/>
    <w:rsid w:val="00EF5670"/>
    <w:rsid w:val="00EF5DE7"/>
    <w:rsid w:val="00EF6C7B"/>
    <w:rsid w:val="00F01CAA"/>
    <w:rsid w:val="00F05751"/>
    <w:rsid w:val="00F0599D"/>
    <w:rsid w:val="00F05BB4"/>
    <w:rsid w:val="00F07A02"/>
    <w:rsid w:val="00F07CC6"/>
    <w:rsid w:val="00F11E69"/>
    <w:rsid w:val="00F120A9"/>
    <w:rsid w:val="00F13814"/>
    <w:rsid w:val="00F14383"/>
    <w:rsid w:val="00F16E90"/>
    <w:rsid w:val="00F17F4E"/>
    <w:rsid w:val="00F20782"/>
    <w:rsid w:val="00F21098"/>
    <w:rsid w:val="00F21AF4"/>
    <w:rsid w:val="00F21B51"/>
    <w:rsid w:val="00F21C40"/>
    <w:rsid w:val="00F22566"/>
    <w:rsid w:val="00F23F77"/>
    <w:rsid w:val="00F255CC"/>
    <w:rsid w:val="00F25D76"/>
    <w:rsid w:val="00F277C6"/>
    <w:rsid w:val="00F30917"/>
    <w:rsid w:val="00F30B42"/>
    <w:rsid w:val="00F31C59"/>
    <w:rsid w:val="00F3460E"/>
    <w:rsid w:val="00F34686"/>
    <w:rsid w:val="00F3737C"/>
    <w:rsid w:val="00F37B23"/>
    <w:rsid w:val="00F37B77"/>
    <w:rsid w:val="00F40B5A"/>
    <w:rsid w:val="00F423FC"/>
    <w:rsid w:val="00F427DD"/>
    <w:rsid w:val="00F4437E"/>
    <w:rsid w:val="00F45800"/>
    <w:rsid w:val="00F46FC4"/>
    <w:rsid w:val="00F470E3"/>
    <w:rsid w:val="00F47197"/>
    <w:rsid w:val="00F477B5"/>
    <w:rsid w:val="00F4783E"/>
    <w:rsid w:val="00F47E39"/>
    <w:rsid w:val="00F51374"/>
    <w:rsid w:val="00F52F8E"/>
    <w:rsid w:val="00F52FAB"/>
    <w:rsid w:val="00F566B4"/>
    <w:rsid w:val="00F574BC"/>
    <w:rsid w:val="00F60306"/>
    <w:rsid w:val="00F60871"/>
    <w:rsid w:val="00F60EFD"/>
    <w:rsid w:val="00F60FF0"/>
    <w:rsid w:val="00F6180E"/>
    <w:rsid w:val="00F6182D"/>
    <w:rsid w:val="00F61D0C"/>
    <w:rsid w:val="00F61FF8"/>
    <w:rsid w:val="00F621BB"/>
    <w:rsid w:val="00F62231"/>
    <w:rsid w:val="00F62C0F"/>
    <w:rsid w:val="00F656D1"/>
    <w:rsid w:val="00F6695B"/>
    <w:rsid w:val="00F71336"/>
    <w:rsid w:val="00F71EE8"/>
    <w:rsid w:val="00F722E3"/>
    <w:rsid w:val="00F73527"/>
    <w:rsid w:val="00F73974"/>
    <w:rsid w:val="00F757A4"/>
    <w:rsid w:val="00F7719F"/>
    <w:rsid w:val="00F775C9"/>
    <w:rsid w:val="00F77FC9"/>
    <w:rsid w:val="00F8092F"/>
    <w:rsid w:val="00F80C79"/>
    <w:rsid w:val="00F80DF6"/>
    <w:rsid w:val="00F83477"/>
    <w:rsid w:val="00F83969"/>
    <w:rsid w:val="00F83F63"/>
    <w:rsid w:val="00F840A2"/>
    <w:rsid w:val="00F85CB9"/>
    <w:rsid w:val="00F85D88"/>
    <w:rsid w:val="00F86764"/>
    <w:rsid w:val="00F876AA"/>
    <w:rsid w:val="00F87757"/>
    <w:rsid w:val="00F90D17"/>
    <w:rsid w:val="00F91180"/>
    <w:rsid w:val="00F915E0"/>
    <w:rsid w:val="00F91D9C"/>
    <w:rsid w:val="00F91F1A"/>
    <w:rsid w:val="00F92251"/>
    <w:rsid w:val="00F92511"/>
    <w:rsid w:val="00F95643"/>
    <w:rsid w:val="00F969DC"/>
    <w:rsid w:val="00F970E7"/>
    <w:rsid w:val="00FA0E7F"/>
    <w:rsid w:val="00FA1F83"/>
    <w:rsid w:val="00FA2058"/>
    <w:rsid w:val="00FA2152"/>
    <w:rsid w:val="00FA230F"/>
    <w:rsid w:val="00FA32AC"/>
    <w:rsid w:val="00FA47C0"/>
    <w:rsid w:val="00FA55AE"/>
    <w:rsid w:val="00FA6184"/>
    <w:rsid w:val="00FA6B81"/>
    <w:rsid w:val="00FA6D33"/>
    <w:rsid w:val="00FA71FF"/>
    <w:rsid w:val="00FB24A1"/>
    <w:rsid w:val="00FB281A"/>
    <w:rsid w:val="00FB343A"/>
    <w:rsid w:val="00FB38A5"/>
    <w:rsid w:val="00FB452B"/>
    <w:rsid w:val="00FB610A"/>
    <w:rsid w:val="00FC08C7"/>
    <w:rsid w:val="00FC0E0D"/>
    <w:rsid w:val="00FC1C59"/>
    <w:rsid w:val="00FC20AA"/>
    <w:rsid w:val="00FC2DF0"/>
    <w:rsid w:val="00FC2FFD"/>
    <w:rsid w:val="00FC307A"/>
    <w:rsid w:val="00FC67A7"/>
    <w:rsid w:val="00FC7D66"/>
    <w:rsid w:val="00FD02B1"/>
    <w:rsid w:val="00FD0EAF"/>
    <w:rsid w:val="00FD2692"/>
    <w:rsid w:val="00FD2CFA"/>
    <w:rsid w:val="00FD55B3"/>
    <w:rsid w:val="00FD5B85"/>
    <w:rsid w:val="00FD63C0"/>
    <w:rsid w:val="00FD692C"/>
    <w:rsid w:val="00FD6989"/>
    <w:rsid w:val="00FD6AB5"/>
    <w:rsid w:val="00FD71A3"/>
    <w:rsid w:val="00FD72B3"/>
    <w:rsid w:val="00FE15B3"/>
    <w:rsid w:val="00FE1EFE"/>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0B44-F59B-4183-A3D2-BCE69C9D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4</TotalTime>
  <Pages>7</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802.11-20/1581r2</vt:lpstr>
    </vt:vector>
  </TitlesOfParts>
  <Company>Some Company</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802.11-20/1581r2</dc:title>
  <dc:subject>Some LB 249 Passive TB Ranging CR - Part IV</dc:subject>
  <dc:creator>Erik Lindskog</dc:creator>
  <cp:keywords>Oct, 2020</cp:keywords>
  <dc:description/>
  <cp:lastModifiedBy>Erik Lindskog</cp:lastModifiedBy>
  <cp:revision>7</cp:revision>
  <cp:lastPrinted>2020-09-24T14:27:00Z</cp:lastPrinted>
  <dcterms:created xsi:type="dcterms:W3CDTF">2021-07-16T18:10:00Z</dcterms:created>
  <dcterms:modified xsi:type="dcterms:W3CDTF">2021-07-16T18:13:00Z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