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1A26DEB6" w:rsidR="00CA09B2" w:rsidRDefault="00061AF4" w:rsidP="00C6558F">
            <w:pPr>
              <w:pStyle w:val="T2"/>
            </w:pPr>
            <w:r>
              <w:t xml:space="preserve">LB253 </w:t>
            </w:r>
            <w:r w:rsidR="00B56A03">
              <w:t>Passive TB Ranging MLME</w:t>
            </w:r>
            <w:r w:rsidR="0023315B">
              <w:t xml:space="preserve"> </w:t>
            </w:r>
            <w:r w:rsidR="008E4FDE">
              <w:t>CR</w:t>
            </w:r>
          </w:p>
        </w:tc>
      </w:tr>
      <w:tr w:rsidR="00CA09B2" w14:paraId="74E25780" w14:textId="77777777" w:rsidTr="00CE557F">
        <w:trPr>
          <w:trHeight w:val="359"/>
          <w:jc w:val="center"/>
        </w:trPr>
        <w:tc>
          <w:tcPr>
            <w:tcW w:w="9576" w:type="dxa"/>
            <w:gridSpan w:val="5"/>
            <w:vAlign w:val="center"/>
          </w:tcPr>
          <w:p w14:paraId="70868D29" w14:textId="71CA9075" w:rsidR="00CA09B2" w:rsidRDefault="00CA09B2">
            <w:pPr>
              <w:pStyle w:val="T2"/>
              <w:ind w:left="0"/>
              <w:rPr>
                <w:sz w:val="20"/>
              </w:rPr>
            </w:pPr>
            <w:r>
              <w:rPr>
                <w:sz w:val="20"/>
              </w:rPr>
              <w:t>Date:</w:t>
            </w:r>
            <w:r>
              <w:rPr>
                <w:b w:val="0"/>
                <w:sz w:val="20"/>
              </w:rPr>
              <w:t xml:space="preserve">  </w:t>
            </w:r>
            <w:r w:rsidR="008E4FDE">
              <w:rPr>
                <w:b w:val="0"/>
                <w:sz w:val="20"/>
              </w:rPr>
              <w:t>2021-07-1</w:t>
            </w:r>
            <w:r w:rsidR="00C2056D">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A61F515" w14:textId="2625DA93" w:rsidR="00D31D8F" w:rsidRDefault="002A5F54">
                            <w:pPr>
                              <w:jc w:val="both"/>
                            </w:pPr>
                            <w:r>
                              <w:t>We are here proposin</w:t>
                            </w:r>
                            <w:r w:rsidR="00B56A03">
                              <w:t>g a resolution to LB253 CID 5233</w:t>
                            </w:r>
                            <w:r>
                              <w:t xml:space="preserve"> that </w:t>
                            </w:r>
                            <w:r w:rsidR="00B56A03">
                              <w:t>addresses the missing MLME specifications for Passive TB Ranging.</w:t>
                            </w:r>
                          </w:p>
                          <w:p w14:paraId="5EE548CD" w14:textId="77777777" w:rsidR="002A5F54" w:rsidRDefault="002A5F54">
                            <w:pPr>
                              <w:jc w:val="both"/>
                            </w:pPr>
                          </w:p>
                          <w:p w14:paraId="4A69D340" w14:textId="2EAFB042" w:rsidR="00D31D8F" w:rsidRDefault="008E4FDE" w:rsidP="009B6BD6">
                            <w:pPr>
                              <w:jc w:val="both"/>
                            </w:pPr>
                            <w:r>
                              <w:t xml:space="preserve">The </w:t>
                            </w:r>
                            <w:proofErr w:type="spellStart"/>
                            <w:r>
                              <w:t>TGaz</w:t>
                            </w:r>
                            <w:proofErr w:type="spellEnd"/>
                            <w:r>
                              <w:t xml:space="preserve"> LB253</w:t>
                            </w:r>
                            <w:r w:rsidR="00B67C4F">
                              <w:t xml:space="preserve"> CID</w:t>
                            </w:r>
                            <w:r w:rsidR="00D31D8F">
                              <w:t xml:space="preserve"> add</w:t>
                            </w:r>
                            <w:r w:rsidR="00B67C4F">
                              <w:t xml:space="preserve">ressed in this document is CID </w:t>
                            </w:r>
                            <w:r w:rsidR="00B56A03">
                              <w:rPr>
                                <w:bCs/>
                              </w:rPr>
                              <w:t>5233</w:t>
                            </w:r>
                            <w:r w:rsidR="00D31D8F">
                              <w:t>.</w:t>
                            </w:r>
                          </w:p>
                          <w:p w14:paraId="3F339C4E" w14:textId="77777777" w:rsidR="00FE54E3" w:rsidRDefault="00FE54E3" w:rsidP="009B6BD6">
                            <w:pPr>
                              <w:jc w:val="both"/>
                            </w:pPr>
                          </w:p>
                          <w:p w14:paraId="248FBA36" w14:textId="77777777" w:rsidR="00D31D8F" w:rsidRDefault="00D31D8F" w:rsidP="009B6BD6">
                            <w:pPr>
                              <w:jc w:val="both"/>
                              <w:rPr>
                                <w:ins w:id="0"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A61F515" w14:textId="2625DA93" w:rsidR="00D31D8F" w:rsidRDefault="002A5F54">
                      <w:pPr>
                        <w:jc w:val="both"/>
                      </w:pPr>
                      <w:r>
                        <w:t>We are here proposin</w:t>
                      </w:r>
                      <w:r w:rsidR="00B56A03">
                        <w:t>g a resolution to LB253 CID 5233</w:t>
                      </w:r>
                      <w:r>
                        <w:t xml:space="preserve"> that </w:t>
                      </w:r>
                      <w:r w:rsidR="00B56A03">
                        <w:t>addresses the missing MLME specifications for Passive TB Ranging.</w:t>
                      </w:r>
                    </w:p>
                    <w:p w14:paraId="5EE548CD" w14:textId="77777777" w:rsidR="002A5F54" w:rsidRDefault="002A5F54">
                      <w:pPr>
                        <w:jc w:val="both"/>
                      </w:pPr>
                    </w:p>
                    <w:p w14:paraId="4A69D340" w14:textId="2EAFB042" w:rsidR="00D31D8F" w:rsidRDefault="008E4FDE" w:rsidP="009B6BD6">
                      <w:pPr>
                        <w:jc w:val="both"/>
                      </w:pPr>
                      <w:r>
                        <w:t>The TGaz LB253</w:t>
                      </w:r>
                      <w:r w:rsidR="00B67C4F">
                        <w:t xml:space="preserve"> CID</w:t>
                      </w:r>
                      <w:r w:rsidR="00D31D8F">
                        <w:t xml:space="preserve"> add</w:t>
                      </w:r>
                      <w:r w:rsidR="00B67C4F">
                        <w:t xml:space="preserve">ressed in this document is CID </w:t>
                      </w:r>
                      <w:r w:rsidR="00B56A03">
                        <w:rPr>
                          <w:bCs/>
                        </w:rPr>
                        <w:t>5233</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bookmarkStart w:id="1" w:name="_GoBack"/>
      <w:bookmarkEnd w:id="1"/>
    </w:p>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7E6F6754" w:rsidR="002151A9" w:rsidDel="004E438F" w:rsidRDefault="008E4FDE" w:rsidP="00511F76">
            <w:pPr>
              <w:rPr>
                <w:bCs/>
              </w:rPr>
            </w:pPr>
            <w:r>
              <w:rPr>
                <w:bCs/>
              </w:rPr>
              <w:t>523</w:t>
            </w:r>
            <w:r w:rsidR="00B56A03">
              <w:rPr>
                <w:bCs/>
              </w:rPr>
              <w:t>3</w:t>
            </w:r>
          </w:p>
        </w:tc>
        <w:tc>
          <w:tcPr>
            <w:tcW w:w="900" w:type="dxa"/>
          </w:tcPr>
          <w:p w14:paraId="7B6244C2" w14:textId="7822740F" w:rsidR="002151A9" w:rsidRDefault="00B56A03" w:rsidP="00511F76">
            <w:pPr>
              <w:rPr>
                <w:bCs/>
              </w:rPr>
            </w:pPr>
            <w:r>
              <w:rPr>
                <w:bCs/>
              </w:rPr>
              <w:t>24.05</w:t>
            </w:r>
          </w:p>
        </w:tc>
        <w:tc>
          <w:tcPr>
            <w:tcW w:w="1030" w:type="dxa"/>
          </w:tcPr>
          <w:p w14:paraId="03F4B620" w14:textId="026A2774" w:rsidR="002151A9" w:rsidRPr="0023684D" w:rsidRDefault="00B56A03" w:rsidP="00511F76">
            <w:pPr>
              <w:jc w:val="center"/>
              <w:rPr>
                <w:bCs/>
              </w:rPr>
            </w:pPr>
            <w:r>
              <w:rPr>
                <w:bCs/>
              </w:rPr>
              <w:t>6.</w:t>
            </w:r>
            <w:r w:rsidR="002151A9">
              <w:rPr>
                <w:bCs/>
              </w:rPr>
              <w:t>3</w:t>
            </w:r>
          </w:p>
        </w:tc>
        <w:tc>
          <w:tcPr>
            <w:tcW w:w="2750" w:type="dxa"/>
          </w:tcPr>
          <w:p w14:paraId="5DFB8F9D" w14:textId="653DE1F1" w:rsidR="002151A9" w:rsidRPr="0023684D" w:rsidRDefault="00B56A03" w:rsidP="00511F76">
            <w:pPr>
              <w:rPr>
                <w:bCs/>
              </w:rPr>
            </w:pPr>
            <w:r w:rsidRPr="00B56A03">
              <w:rPr>
                <w:bCs/>
              </w:rPr>
              <w:t xml:space="preserve">We are missing text and figures in </w:t>
            </w:r>
            <w:proofErr w:type="spellStart"/>
            <w:r w:rsidRPr="00B56A03">
              <w:rPr>
                <w:bCs/>
              </w:rPr>
              <w:t>subclause</w:t>
            </w:r>
            <w:proofErr w:type="spellEnd"/>
            <w:r w:rsidRPr="00B56A03">
              <w:rPr>
                <w:bCs/>
              </w:rPr>
              <w:t xml:space="preserve"> 6.3 (MLME SAP interface) that deals with the required specifics for the Passive TB Ranging </w:t>
            </w:r>
            <w:proofErr w:type="spellStart"/>
            <w:r w:rsidRPr="00B56A03">
              <w:rPr>
                <w:bCs/>
              </w:rPr>
              <w:t>subvariant</w:t>
            </w:r>
            <w:proofErr w:type="spellEnd"/>
            <w:r w:rsidRPr="00B56A03">
              <w:rPr>
                <w:bCs/>
              </w:rPr>
              <w:t xml:space="preserve"> of TB Ranging.</w:t>
            </w:r>
          </w:p>
        </w:tc>
        <w:tc>
          <w:tcPr>
            <w:tcW w:w="2160" w:type="dxa"/>
          </w:tcPr>
          <w:p w14:paraId="16C15766" w14:textId="5E1DCD2E" w:rsidR="002151A9" w:rsidRPr="0023684D" w:rsidRDefault="00B56A03" w:rsidP="00511F76">
            <w:pPr>
              <w:rPr>
                <w:bCs/>
                <w:lang w:val="en-US"/>
              </w:rPr>
            </w:pPr>
            <w:r w:rsidRPr="00B56A03">
              <w:rPr>
                <w:bCs/>
                <w:lang w:val="en-US"/>
              </w:rPr>
              <w:t xml:space="preserve">Throughout </w:t>
            </w:r>
            <w:proofErr w:type="spellStart"/>
            <w:r w:rsidRPr="00B56A03">
              <w:rPr>
                <w:bCs/>
                <w:lang w:val="en-US"/>
              </w:rPr>
              <w:t>subclause</w:t>
            </w:r>
            <w:proofErr w:type="spellEnd"/>
            <w:r w:rsidRPr="00B56A03">
              <w:rPr>
                <w:bCs/>
                <w:lang w:val="en-US"/>
              </w:rPr>
              <w:t xml:space="preserve"> 6.3 (MLME SPA interface), add text and figures to coverer the aspects of Passive TB Ranging that differs from TB Ranging.</w:t>
            </w:r>
          </w:p>
        </w:tc>
        <w:tc>
          <w:tcPr>
            <w:tcW w:w="1768" w:type="dxa"/>
          </w:tcPr>
          <w:p w14:paraId="783918B1" w14:textId="77777777" w:rsidR="008E4FDE" w:rsidRDefault="002151A9" w:rsidP="00511F76">
            <w:pPr>
              <w:rPr>
                <w:rFonts w:ascii="Calibri" w:hAnsi="Calibri" w:cs="Calibri"/>
                <w:szCs w:val="22"/>
              </w:rPr>
            </w:pPr>
            <w:r w:rsidRPr="00DE63A1">
              <w:rPr>
                <w:rFonts w:ascii="Calibri" w:hAnsi="Calibri" w:cs="Calibri"/>
                <w:szCs w:val="22"/>
              </w:rPr>
              <w:t xml:space="preserve">Revised. </w:t>
            </w:r>
          </w:p>
          <w:p w14:paraId="1242A3F9" w14:textId="3C65B37E" w:rsidR="002151A9" w:rsidRPr="00DE63A1" w:rsidRDefault="002151A9" w:rsidP="00566FD7">
            <w:pPr>
              <w:rPr>
                <w:rFonts w:ascii="Calibri" w:hAnsi="Calibri" w:cs="Calibri"/>
                <w:szCs w:val="22"/>
              </w:rPr>
            </w:pPr>
            <w:proofErr w:type="spellStart"/>
            <w:r w:rsidRPr="00DE63A1">
              <w:rPr>
                <w:rFonts w:ascii="Calibri" w:hAnsi="Calibri" w:cs="Calibri"/>
                <w:szCs w:val="22"/>
              </w:rPr>
              <w:t>TGaz</w:t>
            </w:r>
            <w:proofErr w:type="spellEnd"/>
            <w:r w:rsidRPr="00DE63A1">
              <w:rPr>
                <w:rFonts w:ascii="Calibri" w:hAnsi="Calibri" w:cs="Calibri"/>
                <w:szCs w:val="22"/>
              </w:rPr>
              <w:t xml:space="preserve"> editor, make the changes as shown in document </w:t>
            </w:r>
            <w:r w:rsidR="00E04F76" w:rsidRPr="00E04F76">
              <w:rPr>
                <w:rFonts w:ascii="Calibri" w:hAnsi="Calibri" w:cs="Calibri"/>
                <w:szCs w:val="22"/>
              </w:rPr>
              <w:t>https://mentor.i</w:t>
            </w:r>
            <w:r w:rsidR="001F364D">
              <w:rPr>
                <w:rFonts w:ascii="Calibri" w:hAnsi="Calibri" w:cs="Calibri"/>
                <w:szCs w:val="22"/>
              </w:rPr>
              <w:t>eee.org/802.11/dcn/20/11-21-1112</w:t>
            </w:r>
            <w:r w:rsidR="00C72D85">
              <w:rPr>
                <w:rFonts w:ascii="Calibri" w:hAnsi="Calibri" w:cs="Calibri"/>
                <w:szCs w:val="22"/>
              </w:rPr>
              <w:t>-0</w:t>
            </w:r>
            <w:r w:rsidR="00C2056D">
              <w:rPr>
                <w:rFonts w:ascii="Calibri" w:hAnsi="Calibri" w:cs="Calibri"/>
                <w:szCs w:val="22"/>
              </w:rPr>
              <w:t>2</w:t>
            </w:r>
            <w:r w:rsidR="00373691">
              <w:rPr>
                <w:rFonts w:ascii="Calibri" w:hAnsi="Calibri" w:cs="Calibri"/>
                <w:szCs w:val="22"/>
              </w:rPr>
              <w:t>-00az-</w:t>
            </w:r>
            <w:r w:rsidR="00566FD7">
              <w:rPr>
                <w:rFonts w:ascii="Calibri" w:hAnsi="Calibri" w:cs="Calibri"/>
                <w:szCs w:val="22"/>
              </w:rPr>
              <w:t>lb253-passive-tb-ranging-mlme-cr</w:t>
            </w:r>
            <w:r w:rsidR="00E04F76" w:rsidRPr="00E04F76">
              <w:rPr>
                <w:rFonts w:ascii="Calibri" w:hAnsi="Calibri" w:cs="Calibri"/>
                <w:szCs w:val="22"/>
              </w:rPr>
              <w:t>.docx.</w:t>
            </w:r>
          </w:p>
        </w:tc>
      </w:tr>
    </w:tbl>
    <w:p w14:paraId="0862146C" w14:textId="77777777" w:rsidR="002151A9" w:rsidRDefault="002151A9" w:rsidP="002151A9">
      <w:pPr>
        <w:jc w:val="both"/>
        <w:rPr>
          <w:color w:val="000000"/>
          <w:szCs w:val="22"/>
          <w:u w:val="single"/>
        </w:rPr>
      </w:pPr>
    </w:p>
    <w:p w14:paraId="6F44D683" w14:textId="77777777" w:rsidR="00BA6959" w:rsidRDefault="00BA6959" w:rsidP="002151A9">
      <w:pPr>
        <w:jc w:val="both"/>
        <w:rPr>
          <w:color w:val="000000"/>
          <w:szCs w:val="22"/>
        </w:rPr>
      </w:pPr>
    </w:p>
    <w:p w14:paraId="24B9BA28" w14:textId="2FCA2ECB" w:rsidR="00BA6959" w:rsidRPr="00962736" w:rsidRDefault="00BA6959" w:rsidP="00BA6959">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sidR="009F769C">
        <w:rPr>
          <w:b/>
          <w:bCs/>
          <w:i/>
          <w:iCs/>
          <w:color w:val="FF0000"/>
        </w:rPr>
        <w:t>6.3.56.4.1</w:t>
      </w:r>
      <w:r w:rsidRPr="006342B4">
        <w:rPr>
          <w:b/>
          <w:bCs/>
          <w:i/>
          <w:iCs/>
          <w:color w:val="FF0000"/>
        </w:rPr>
        <w:t xml:space="preserve"> </w:t>
      </w:r>
      <w:r w:rsidRPr="00962736">
        <w:rPr>
          <w:b/>
          <w:bCs/>
          <w:i/>
          <w:iCs/>
          <w:color w:val="FF0000"/>
        </w:rPr>
        <w:t>(</w:t>
      </w:r>
      <w:r w:rsidR="009F769C" w:rsidRPr="009F769C">
        <w:rPr>
          <w:b/>
          <w:bCs/>
          <w:i/>
          <w:iCs/>
          <w:color w:val="FF0000"/>
        </w:rPr>
        <w:t>Function</w:t>
      </w:r>
      <w:r w:rsidR="00807600">
        <w:rPr>
          <w:b/>
          <w:bCs/>
          <w:i/>
          <w:iCs/>
          <w:color w:val="FF0000"/>
        </w:rPr>
        <w:t xml:space="preserve">) </w:t>
      </w:r>
      <w:r w:rsidR="009F769C">
        <w:rPr>
          <w:b/>
          <w:bCs/>
          <w:i/>
          <w:iCs/>
          <w:color w:val="FF0000"/>
        </w:rPr>
        <w:t xml:space="preserve">which is a </w:t>
      </w:r>
      <w:proofErr w:type="spellStart"/>
      <w:r w:rsidR="00783B2E">
        <w:rPr>
          <w:b/>
          <w:bCs/>
          <w:i/>
          <w:iCs/>
          <w:color w:val="FF0000"/>
        </w:rPr>
        <w:t>subc</w:t>
      </w:r>
      <w:r w:rsidR="009F769C">
        <w:rPr>
          <w:b/>
          <w:bCs/>
          <w:i/>
          <w:iCs/>
          <w:color w:val="FF0000"/>
        </w:rPr>
        <w:t>l</w:t>
      </w:r>
      <w:r w:rsidR="00783B2E">
        <w:rPr>
          <w:b/>
          <w:bCs/>
          <w:i/>
          <w:iCs/>
          <w:color w:val="FF0000"/>
        </w:rPr>
        <w:t>a</w:t>
      </w:r>
      <w:r w:rsidR="009F769C">
        <w:rPr>
          <w:b/>
          <w:bCs/>
          <w:i/>
          <w:iCs/>
          <w:color w:val="FF0000"/>
        </w:rPr>
        <w:t>use</w:t>
      </w:r>
      <w:proofErr w:type="spellEnd"/>
      <w:r w:rsidR="009F769C">
        <w:rPr>
          <w:b/>
          <w:bCs/>
          <w:i/>
          <w:iCs/>
          <w:color w:val="FF0000"/>
        </w:rPr>
        <w:t xml:space="preserve"> of </w:t>
      </w:r>
      <w:proofErr w:type="spellStart"/>
      <w:r w:rsidR="009F769C">
        <w:rPr>
          <w:b/>
          <w:bCs/>
          <w:i/>
          <w:iCs/>
          <w:color w:val="FF0000"/>
        </w:rPr>
        <w:t>Subclause</w:t>
      </w:r>
      <w:proofErr w:type="spellEnd"/>
      <w:r w:rsidR="009F769C">
        <w:rPr>
          <w:b/>
          <w:bCs/>
          <w:i/>
          <w:iCs/>
          <w:color w:val="FF0000"/>
        </w:rPr>
        <w:t xml:space="preserve"> 6.3.56.4 (</w:t>
      </w:r>
      <w:r w:rsidR="009F769C" w:rsidRPr="009F769C">
        <w:rPr>
          <w:b/>
          <w:bCs/>
          <w:i/>
          <w:iCs/>
          <w:color w:val="FF0000"/>
        </w:rPr>
        <w:t>MLME-</w:t>
      </w:r>
      <w:proofErr w:type="spellStart"/>
      <w:r w:rsidR="009F769C" w:rsidRPr="009F769C">
        <w:rPr>
          <w:b/>
          <w:bCs/>
          <w:i/>
          <w:iCs/>
          <w:color w:val="FF0000"/>
        </w:rPr>
        <w:t>FINETIMINGMSMT.request</w:t>
      </w:r>
      <w:proofErr w:type="spellEnd"/>
      <w:r w:rsidR="009F769C">
        <w:rPr>
          <w:b/>
          <w:bCs/>
          <w:i/>
          <w:iCs/>
          <w:color w:val="FF0000"/>
        </w:rPr>
        <w:t xml:space="preserve">) </w:t>
      </w:r>
      <w:r w:rsidR="00807600">
        <w:rPr>
          <w:b/>
          <w:bCs/>
          <w:i/>
          <w:iCs/>
          <w:color w:val="FF0000"/>
        </w:rPr>
        <w:t>as follows</w:t>
      </w:r>
      <w:r>
        <w:rPr>
          <w:b/>
          <w:bCs/>
          <w:i/>
          <w:iCs/>
          <w:color w:val="FF0000"/>
        </w:rPr>
        <w:t>:</w:t>
      </w:r>
      <w:r w:rsidRPr="00962736">
        <w:rPr>
          <w:b/>
          <w:bCs/>
          <w:i/>
          <w:iCs/>
          <w:color w:val="FF0000"/>
        </w:rPr>
        <w:t xml:space="preserve"> </w:t>
      </w:r>
    </w:p>
    <w:p w14:paraId="04275206" w14:textId="77777777" w:rsidR="00BA6959" w:rsidRDefault="00BA6959" w:rsidP="00BA6959">
      <w:pPr>
        <w:rPr>
          <w:bCs/>
        </w:rPr>
      </w:pPr>
    </w:p>
    <w:p w14:paraId="6ACBC5FF" w14:textId="4A8AFDDE" w:rsidR="00BA6959" w:rsidRDefault="009F769C" w:rsidP="00BA6959">
      <w:pPr>
        <w:rPr>
          <w:b/>
          <w:bCs/>
          <w:sz w:val="20"/>
        </w:rPr>
      </w:pPr>
      <w:r>
        <w:rPr>
          <w:b/>
          <w:bCs/>
          <w:sz w:val="20"/>
        </w:rPr>
        <w:t>6.3.56</w:t>
      </w:r>
      <w:r w:rsidR="00BA6959" w:rsidRPr="00BA6959">
        <w:rPr>
          <w:b/>
          <w:bCs/>
          <w:sz w:val="20"/>
        </w:rPr>
        <w:t>.</w:t>
      </w:r>
      <w:r>
        <w:rPr>
          <w:b/>
          <w:bCs/>
          <w:sz w:val="20"/>
        </w:rPr>
        <w:t>4.1</w:t>
      </w:r>
      <w:r w:rsidR="00BA6959" w:rsidRPr="00BA6959">
        <w:rPr>
          <w:b/>
          <w:bCs/>
          <w:sz w:val="20"/>
        </w:rPr>
        <w:t xml:space="preserve"> </w:t>
      </w:r>
      <w:r>
        <w:rPr>
          <w:b/>
          <w:bCs/>
          <w:sz w:val="20"/>
        </w:rPr>
        <w:t>Function</w:t>
      </w:r>
    </w:p>
    <w:p w14:paraId="63D59D7C" w14:textId="77777777" w:rsidR="00BA6959" w:rsidRDefault="00BA6959" w:rsidP="00BA6959">
      <w:pPr>
        <w:rPr>
          <w:b/>
          <w:bCs/>
          <w:sz w:val="20"/>
        </w:rPr>
      </w:pPr>
    </w:p>
    <w:p w14:paraId="2677B58F" w14:textId="0D2B11CC" w:rsidR="00BA6959" w:rsidRDefault="004850D3" w:rsidP="00BA6959">
      <w:pPr>
        <w:rPr>
          <w:bCs/>
          <w:sz w:val="20"/>
        </w:rPr>
      </w:pPr>
      <w:r>
        <w:rPr>
          <w:bCs/>
          <w:sz w:val="20"/>
        </w:rPr>
        <w:t>… &lt;Scroll to P29</w:t>
      </w:r>
      <w:r w:rsidR="00BA6959">
        <w:rPr>
          <w:bCs/>
          <w:sz w:val="20"/>
        </w:rPr>
        <w:t>L</w:t>
      </w:r>
      <w:r>
        <w:rPr>
          <w:bCs/>
          <w:sz w:val="20"/>
        </w:rPr>
        <w:t>13. Note: Figure 6-17d is inserted.</w:t>
      </w:r>
      <w:r w:rsidR="00BA6959" w:rsidRPr="0020088E">
        <w:rPr>
          <w:bCs/>
          <w:sz w:val="20"/>
        </w:rPr>
        <w:t>&gt;</w:t>
      </w:r>
    </w:p>
    <w:p w14:paraId="6A81185C" w14:textId="77777777" w:rsidR="004850D3" w:rsidRDefault="004850D3" w:rsidP="00BA6959">
      <w:pPr>
        <w:rPr>
          <w:bCs/>
          <w:sz w:val="20"/>
        </w:rPr>
      </w:pPr>
    </w:p>
    <w:p w14:paraId="6A1A0459" w14:textId="0030A143" w:rsidR="004850D3" w:rsidRDefault="00C2056D">
      <w:pPr>
        <w:keepNext/>
        <w:rPr>
          <w:ins w:id="2" w:author="Erik Lindskog" w:date="2021-07-15T09:27:00Z"/>
        </w:rPr>
        <w:pPrChange w:id="3" w:author="Erik Lindskog" w:date="2021-07-15T09:29:00Z">
          <w:pPr>
            <w:pStyle w:val="IEEEStdsRegularFigureCaption"/>
            <w:numPr>
              <w:numId w:val="8"/>
            </w:numPr>
            <w:tabs>
              <w:tab w:val="num" w:pos="1008"/>
            </w:tabs>
            <w:ind w:firstLine="288"/>
          </w:pPr>
        </w:pPrChange>
      </w:pPr>
      <w:ins w:id="4" w:author="Erik Lindskog" w:date="2021-07-15T09:27:00Z">
        <w:r>
          <w:object w:dxaOrig="12288" w:dyaOrig="5424" w14:anchorId="42653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1pt;height:218.95pt" o:ole="">
              <v:imagedata r:id="rId8" o:title=""/>
            </v:shape>
            <o:OLEObject Type="Embed" ProgID="Visio.Drawing.11" ShapeID="_x0000_i1025" DrawAspect="Content" ObjectID="_1687939879" r:id="rId9"/>
          </w:object>
        </w:r>
      </w:ins>
      <w:bookmarkStart w:id="5" w:name="_Toc18873597"/>
      <w:bookmarkStart w:id="6" w:name="_Toc18877564"/>
      <w:bookmarkStart w:id="7" w:name="_Toc19657385"/>
      <w:bookmarkStart w:id="8" w:name="_Toc21641044"/>
      <w:bookmarkStart w:id="9" w:name="_Toc26547643"/>
      <w:bookmarkStart w:id="10" w:name="_Toc31893793"/>
      <w:bookmarkStart w:id="11" w:name="_Toc74066635"/>
      <w:bookmarkStart w:id="12" w:name="F06o17b"/>
      <w:ins w:id="13" w:author="Erik Lindskog" w:date="2021-07-15T09:27:00Z">
        <w:r w:rsidR="004850D3">
          <w:t>Figure 6-17d</w:t>
        </w:r>
        <w:r w:rsidR="004850D3" w:rsidRPr="00603826">
          <w:rPr>
            <w:rFonts w:eastAsia="Helvetica"/>
          </w:rPr>
          <w:t>—</w:t>
        </w:r>
        <w:r w:rsidR="004850D3" w:rsidRPr="00B37764">
          <w:rPr>
            <w:rFonts w:eastAsia="TimesNewRomanPSMT"/>
            <w:i/>
            <w:color w:val="FF0000"/>
            <w:szCs w:val="22"/>
          </w:rPr>
          <w:t xml:space="preserve"> </w:t>
        </w:r>
        <w:r w:rsidR="004850D3">
          <w:t>Fine Timing M</w:t>
        </w:r>
        <w:r w:rsidR="004850D3" w:rsidRPr="004204A9">
          <w:t>easurement primitives</w:t>
        </w:r>
        <w:r w:rsidR="004850D3">
          <w:t xml:space="preserve"> and timestamp reporting capture for </w:t>
        </w:r>
      </w:ins>
      <w:ins w:id="14" w:author="Erik Lindskog" w:date="2021-07-15T09:28:00Z">
        <w:r w:rsidR="004850D3">
          <w:t xml:space="preserve">Passive </w:t>
        </w:r>
      </w:ins>
      <w:ins w:id="15" w:author="Erik Lindskog" w:date="2021-07-15T09:27:00Z">
        <w:r w:rsidR="004850D3">
          <w:t>TB R</w:t>
        </w:r>
        <w:r w:rsidR="004850D3" w:rsidRPr="004204A9">
          <w:t>anging measurement exchange</w:t>
        </w:r>
        <w:bookmarkEnd w:id="5"/>
        <w:bookmarkEnd w:id="6"/>
        <w:bookmarkEnd w:id="7"/>
        <w:bookmarkEnd w:id="8"/>
        <w:bookmarkEnd w:id="9"/>
        <w:bookmarkEnd w:id="10"/>
        <w:r w:rsidR="004850D3">
          <w:t xml:space="preserve"> (#5233)</w:t>
        </w:r>
        <w:bookmarkEnd w:id="11"/>
      </w:ins>
    </w:p>
    <w:bookmarkEnd w:id="12"/>
    <w:p w14:paraId="75907855" w14:textId="77777777" w:rsidR="004850D3" w:rsidRPr="004850D3" w:rsidRDefault="004850D3" w:rsidP="00BA6959">
      <w:pPr>
        <w:rPr>
          <w:bCs/>
          <w:sz w:val="20"/>
          <w:lang w:val="en-US"/>
          <w:rPrChange w:id="16" w:author="Erik Lindskog" w:date="2021-07-15T09:27:00Z">
            <w:rPr>
              <w:bCs/>
              <w:sz w:val="20"/>
            </w:rPr>
          </w:rPrChange>
        </w:rPr>
      </w:pPr>
    </w:p>
    <w:p w14:paraId="3007B6E5" w14:textId="77777777" w:rsidR="00DE456A" w:rsidRDefault="00DE456A" w:rsidP="00BA6959">
      <w:pPr>
        <w:rPr>
          <w:bCs/>
          <w:sz w:val="20"/>
        </w:rPr>
      </w:pPr>
    </w:p>
    <w:p w14:paraId="7C564DA9" w14:textId="77777777" w:rsidR="00021C15" w:rsidRDefault="00021C15" w:rsidP="00021C15">
      <w:pPr>
        <w:pStyle w:val="Default"/>
        <w:rPr>
          <w:sz w:val="23"/>
          <w:szCs w:val="23"/>
        </w:rPr>
      </w:pPr>
      <w:r>
        <w:rPr>
          <w:b/>
          <w:bCs/>
          <w:i/>
          <w:iCs/>
          <w:sz w:val="23"/>
          <w:szCs w:val="23"/>
        </w:rPr>
        <w:t xml:space="preserve">Update the notes in Cl. 6.3.56.1 as shown below: </w:t>
      </w:r>
    </w:p>
    <w:p w14:paraId="15EE4CD3" w14:textId="6A7BA36A" w:rsidR="00021C15" w:rsidRDefault="00021C15" w:rsidP="00021C15">
      <w:pPr>
        <w:pStyle w:val="Default"/>
        <w:rPr>
          <w:sz w:val="23"/>
          <w:szCs w:val="23"/>
        </w:rPr>
      </w:pPr>
    </w:p>
    <w:p w14:paraId="3CC1F5C4" w14:textId="7D5A9D42" w:rsidR="008F70CD" w:rsidRDefault="00021C15" w:rsidP="00021C15">
      <w:pPr>
        <w:rPr>
          <w:sz w:val="20"/>
        </w:rPr>
      </w:pPr>
      <w:r>
        <w:rPr>
          <w:sz w:val="20"/>
        </w:rPr>
        <w:t>NOTE 1—In Figure 6-17 (Fine timing measurement primitives and timestamps capture for EDCA based ranging measurement exchange (#</w:t>
      </w:r>
      <w:r>
        <w:rPr>
          <w:b/>
          <w:bCs/>
          <w:sz w:val="20"/>
        </w:rPr>
        <w:t>1909</w:t>
      </w:r>
      <w:r>
        <w:rPr>
          <w:sz w:val="20"/>
        </w:rPr>
        <w:t>)), t1 and t3 correspond to the point in time at which the start of the preamble for the transmitted frame appears at the transmit antenna connector. In Figure 6-17b (Fine timing</w:t>
      </w:r>
      <w:r>
        <w:rPr>
          <w:sz w:val="23"/>
          <w:szCs w:val="23"/>
        </w:rPr>
        <w:t xml:space="preserve"> </w:t>
      </w:r>
      <w:r>
        <w:rPr>
          <w:sz w:val="20"/>
        </w:rPr>
        <w:t xml:space="preserve">measurement primitives </w:t>
      </w:r>
      <w:r>
        <w:rPr>
          <w:sz w:val="20"/>
        </w:rPr>
        <w:lastRenderedPageBreak/>
        <w:t>and timestamps reporting capture for Non-TB Ranging measurement exchang</w:t>
      </w:r>
      <w:r>
        <w:rPr>
          <w:b/>
          <w:bCs/>
          <w:i/>
          <w:iCs/>
          <w:sz w:val="20"/>
        </w:rPr>
        <w:t>e</w:t>
      </w:r>
      <w:r>
        <w:rPr>
          <w:sz w:val="20"/>
        </w:rPr>
        <w:t>)</w:t>
      </w:r>
      <w:ins w:id="17" w:author="Erik Lindskog" w:date="2021-07-15T09:46:00Z">
        <w:r w:rsidR="000F21F7">
          <w:rPr>
            <w:sz w:val="20"/>
          </w:rPr>
          <w:t>,</w:t>
        </w:r>
      </w:ins>
      <w:del w:id="18" w:author="Erik Lindskog" w:date="2021-07-15T09:46:00Z">
        <w:r w:rsidDel="000F21F7">
          <w:rPr>
            <w:sz w:val="20"/>
          </w:rPr>
          <w:delText xml:space="preserve"> and </w:delText>
        </w:r>
      </w:del>
      <w:r>
        <w:rPr>
          <w:sz w:val="20"/>
        </w:rPr>
        <w:t>Figure 6-17c (Fine timing measurement primitives and timestamps reporting capture for TB Ranging measurement exchange)</w:t>
      </w:r>
      <w:ins w:id="19" w:author="Erik Lindskog" w:date="2021-07-15T09:46:00Z">
        <w:r w:rsidR="000F21F7">
          <w:rPr>
            <w:sz w:val="20"/>
          </w:rPr>
          <w:t>, and Figure 6-17d (Fine timing measurement primitives and timestamps reporting capture for Passive TB Ranging measurement exchange)</w:t>
        </w:r>
      </w:ins>
      <w:r>
        <w:rPr>
          <w:sz w:val="20"/>
        </w:rPr>
        <w:t>, t1 and t3 correspond to the point in time at which the transmitted HE TB Ranging NDP and/or HE Ranging NDP appears at the transmit antenna connector. The points where the timestamps are captured are therefore not shown for the Non-TB</w:t>
      </w:r>
      <w:ins w:id="20" w:author="Erik Lindskog" w:date="2021-07-15T10:15:00Z">
        <w:r w:rsidR="00D3369A">
          <w:rPr>
            <w:sz w:val="20"/>
          </w:rPr>
          <w:t>, TB,</w:t>
        </w:r>
      </w:ins>
      <w:r>
        <w:rPr>
          <w:sz w:val="20"/>
        </w:rPr>
        <w:t xml:space="preserve"> and </w:t>
      </w:r>
      <w:ins w:id="21" w:author="Erik Lindskog" w:date="2021-07-15T10:15:00Z">
        <w:r w:rsidR="00D3369A">
          <w:rPr>
            <w:sz w:val="20"/>
          </w:rPr>
          <w:t xml:space="preserve">Passive </w:t>
        </w:r>
      </w:ins>
      <w:r>
        <w:rPr>
          <w:sz w:val="20"/>
        </w:rPr>
        <w:t>TB Measurement Exchanges (#</w:t>
      </w:r>
      <w:r>
        <w:rPr>
          <w:b/>
          <w:bCs/>
          <w:sz w:val="20"/>
        </w:rPr>
        <w:t>3317</w:t>
      </w:r>
      <w:r>
        <w:rPr>
          <w:sz w:val="20"/>
        </w:rPr>
        <w:t>). An implementation may capture a timestamp during the transmit processing earlier or later than the point at which it actually occurs and offset the value to compensate for the time difference.</w:t>
      </w:r>
    </w:p>
    <w:p w14:paraId="72A9987C" w14:textId="77777777" w:rsidR="00021C15" w:rsidRDefault="00021C15" w:rsidP="00021C15">
      <w:pPr>
        <w:rPr>
          <w:sz w:val="20"/>
        </w:rPr>
      </w:pPr>
    </w:p>
    <w:p w14:paraId="33E0C234" w14:textId="61C2FC9B" w:rsidR="00021C15" w:rsidRDefault="00021C15" w:rsidP="00021C15">
      <w:pPr>
        <w:pStyle w:val="Default"/>
        <w:rPr>
          <w:sz w:val="23"/>
          <w:szCs w:val="23"/>
        </w:rPr>
      </w:pPr>
      <w:r>
        <w:rPr>
          <w:sz w:val="20"/>
          <w:szCs w:val="20"/>
        </w:rPr>
        <w:t>NOTE 2—In Figure 6-17 (Fine timing measurement primitives and timestamps capture for EDCA based ranging measurement exchange (#</w:t>
      </w:r>
      <w:r>
        <w:rPr>
          <w:b/>
          <w:bCs/>
          <w:sz w:val="20"/>
          <w:szCs w:val="20"/>
        </w:rPr>
        <w:t>1909</w:t>
      </w:r>
      <w:r>
        <w:rPr>
          <w:sz w:val="20"/>
          <w:szCs w:val="20"/>
        </w:rPr>
        <w:t>)), t2 and t4 correspond to the point in time at which the start of the preamble for the incoming frame arrives at the receive antenna connector. In Figures 6-17b (Fine timing measurement primitives and timestamps reporting capture for Non-TB Ranging measurement exchange)</w:t>
      </w:r>
      <w:ins w:id="22" w:author="Erik Lindskog" w:date="2021-07-15T09:48:00Z">
        <w:r w:rsidR="000F21F7">
          <w:rPr>
            <w:sz w:val="20"/>
            <w:szCs w:val="20"/>
          </w:rPr>
          <w:t>,</w:t>
        </w:r>
      </w:ins>
      <w:del w:id="23" w:author="Erik Lindskog" w:date="2021-07-15T09:48:00Z">
        <w:r w:rsidDel="000F21F7">
          <w:rPr>
            <w:sz w:val="20"/>
            <w:szCs w:val="20"/>
          </w:rPr>
          <w:delText xml:space="preserve"> and </w:delText>
        </w:r>
      </w:del>
      <w:r>
        <w:rPr>
          <w:sz w:val="20"/>
          <w:szCs w:val="20"/>
        </w:rPr>
        <w:t xml:space="preserve">6-17c (Fine timing measurement primitives and timestamps reporting capture for TB Ranging measurement exchange), </w:t>
      </w:r>
      <w:ins w:id="24" w:author="Erik Lindskog" w:date="2021-07-15T09:48:00Z">
        <w:r w:rsidR="000F21F7">
          <w:rPr>
            <w:sz w:val="20"/>
            <w:szCs w:val="20"/>
          </w:rPr>
          <w:t xml:space="preserve">and 6-17d (Fine timing measurement primitives and timestamps reporting capture for </w:t>
        </w:r>
      </w:ins>
      <w:ins w:id="25" w:author="Erik Lindskog" w:date="2021-07-15T09:49:00Z">
        <w:r w:rsidR="000F21F7">
          <w:rPr>
            <w:sz w:val="20"/>
            <w:szCs w:val="20"/>
          </w:rPr>
          <w:t xml:space="preserve">Passsive </w:t>
        </w:r>
      </w:ins>
      <w:ins w:id="26" w:author="Erik Lindskog" w:date="2021-07-15T09:48:00Z">
        <w:r w:rsidR="000F21F7">
          <w:rPr>
            <w:sz w:val="20"/>
            <w:szCs w:val="20"/>
          </w:rPr>
          <w:t>TB Ranging measurement exchange)</w:t>
        </w:r>
      </w:ins>
      <w:ins w:id="27" w:author="Erik Lindskog" w:date="2021-07-15T09:49:00Z">
        <w:r w:rsidR="000F21F7">
          <w:rPr>
            <w:sz w:val="20"/>
            <w:szCs w:val="20"/>
          </w:rPr>
          <w:t xml:space="preserve">, </w:t>
        </w:r>
      </w:ins>
      <w:r>
        <w:rPr>
          <w:sz w:val="20"/>
          <w:szCs w:val="20"/>
        </w:rPr>
        <w:t>t2 and t4 correspond to the point in time at which the incoming HE TB Ranging NDP and/or HE Ranging NDP arrives at the receive antenna connector. The points where the timestamps are captured are therefore not shown for the Non-TB</w:t>
      </w:r>
      <w:ins w:id="28" w:author="Erik Lindskog" w:date="2021-07-15T10:15:00Z">
        <w:r w:rsidR="00D3369A">
          <w:rPr>
            <w:sz w:val="20"/>
            <w:szCs w:val="20"/>
          </w:rPr>
          <w:t>,</w:t>
        </w:r>
      </w:ins>
      <w:del w:id="29" w:author="Erik Lindskog" w:date="2021-07-15T10:15:00Z">
        <w:r w:rsidDel="00D3369A">
          <w:rPr>
            <w:sz w:val="20"/>
            <w:szCs w:val="20"/>
          </w:rPr>
          <w:delText xml:space="preserve"> and </w:delText>
        </w:r>
      </w:del>
      <w:r>
        <w:rPr>
          <w:sz w:val="20"/>
          <w:szCs w:val="20"/>
        </w:rPr>
        <w:t>TB</w:t>
      </w:r>
      <w:ins w:id="30" w:author="Erik Lindskog" w:date="2021-07-15T10:15:00Z">
        <w:r w:rsidR="00D3369A">
          <w:rPr>
            <w:sz w:val="20"/>
            <w:szCs w:val="20"/>
          </w:rPr>
          <w:t>, and Passive TB</w:t>
        </w:r>
      </w:ins>
      <w:r>
        <w:rPr>
          <w:sz w:val="20"/>
          <w:szCs w:val="20"/>
        </w:rPr>
        <w:t xml:space="preserve"> Measurement Exchanges. Because time is needed to detect the frame or the relevant LTF in the preamble (#</w:t>
      </w:r>
      <w:r>
        <w:rPr>
          <w:b/>
          <w:bCs/>
          <w:sz w:val="20"/>
          <w:szCs w:val="20"/>
        </w:rPr>
        <w:t>1596</w:t>
      </w:r>
      <w:r>
        <w:rPr>
          <w:sz w:val="20"/>
          <w:szCs w:val="20"/>
        </w:rPr>
        <w:t>) and synchronize with its logical structure, an implementation determines when the start of the preamble or the relevant LTF in the preamble (#</w:t>
      </w:r>
      <w:r>
        <w:rPr>
          <w:b/>
          <w:bCs/>
          <w:sz w:val="20"/>
          <w:szCs w:val="20"/>
        </w:rPr>
        <w:t>1596</w:t>
      </w:r>
      <w:r>
        <w:rPr>
          <w:sz w:val="20"/>
          <w:szCs w:val="20"/>
        </w:rPr>
        <w:t>) for the incoming frame arrived at the receive antenna connector by capturing a timestamp sometime after it occurred and compensating for the delay by subtracting an offset from the captured value.</w:t>
      </w:r>
    </w:p>
    <w:p w14:paraId="6668AF02" w14:textId="77777777" w:rsidR="00021C15" w:rsidRDefault="00021C15" w:rsidP="00021C15">
      <w:pPr>
        <w:pStyle w:val="Default"/>
        <w:rPr>
          <w:sz w:val="23"/>
          <w:szCs w:val="23"/>
        </w:rPr>
      </w:pPr>
    </w:p>
    <w:p w14:paraId="6F4BD4D0" w14:textId="4EC91E2F" w:rsidR="00021C15" w:rsidRDefault="00021C15" w:rsidP="00021C15">
      <w:pPr>
        <w:rPr>
          <w:bCs/>
          <w:sz w:val="20"/>
        </w:rPr>
      </w:pPr>
      <w:r>
        <w:rPr>
          <w:sz w:val="20"/>
        </w:rPr>
        <w:t>NOTE 3—In the MLME-FINETIMINGMSMT.request primitive corresponding to the message exchange described in Figure 6-17 (Fine Timing Measurement primitives and timestamps capture for EDCA based ranging measurement exchange) (#</w:t>
      </w:r>
      <w:r>
        <w:rPr>
          <w:b/>
          <w:bCs/>
          <w:sz w:val="20"/>
        </w:rPr>
        <w:t>1909</w:t>
      </w:r>
      <w:r>
        <w:rPr>
          <w:sz w:val="20"/>
        </w:rPr>
        <w:t>), the t1, Max t1 Error Exponent, t4 and Max t4 Error Exponent parameters are set to the values in the prior MLME-FINETIMINGMSMT.confirm primitive for that Peer MAC Address and with a Dialog Token parameter equal to the Follow Up Dialog Token parameter in the request, or 0 if there was none. In the MLME-FINETIMIMGMSMT.confirm primitive the t1, Max t1 Error Exponent, t4 and Max t4 Error Exponent parameters are set to the values determined for the Fine Timing Measurement frame and its acknowledgment. This primitive is not issued if no acknowledgment is received in response to the transmitted Fine Timing Measurement frame; see Figure 6-17 (Fine Timing Measurement primitives and timestamps capture for EDCA based ranging measurement exchange); or if the corresponding Non-TB mode; see Figure 6-17b (Fine Timing Measurement primitives and timestamps reporting capture for Non-TB Ranging measurement exchange); or the TB mode; see Figure 6-17c (Fine Timing Measurement primitives and timestamps reporting capture for TB Ranging measurement exchange)</w:t>
      </w:r>
      <w:ins w:id="31" w:author="Erik Lindskog" w:date="2021-07-15T09:49:00Z">
        <w:r w:rsidR="000F21F7" w:rsidRPr="000F21F7">
          <w:rPr>
            <w:sz w:val="20"/>
          </w:rPr>
          <w:t xml:space="preserve"> </w:t>
        </w:r>
        <w:r w:rsidR="000F21F7">
          <w:rPr>
            <w:sz w:val="20"/>
          </w:rPr>
          <w:t xml:space="preserve">); or the </w:t>
        </w:r>
      </w:ins>
      <w:ins w:id="32" w:author="Erik Lindskog" w:date="2021-07-15T10:16:00Z">
        <w:r w:rsidR="00D3369A">
          <w:rPr>
            <w:sz w:val="20"/>
          </w:rPr>
          <w:t xml:space="preserve">Passive </w:t>
        </w:r>
      </w:ins>
      <w:ins w:id="33" w:author="Erik Lindskog" w:date="2021-07-15T09:49:00Z">
        <w:r w:rsidR="000F21F7">
          <w:rPr>
            <w:sz w:val="20"/>
          </w:rPr>
          <w:t xml:space="preserve">TB mode; see Figure 6-17d (Fine Timing Measurement primitives and timestamps reporting capture for </w:t>
        </w:r>
      </w:ins>
      <w:ins w:id="34" w:author="Erik Lindskog" w:date="2021-07-15T09:50:00Z">
        <w:r w:rsidR="000F21F7">
          <w:rPr>
            <w:sz w:val="20"/>
          </w:rPr>
          <w:t xml:space="preserve">Passive </w:t>
        </w:r>
      </w:ins>
      <w:ins w:id="35" w:author="Erik Lindskog" w:date="2021-07-15T09:49:00Z">
        <w:r w:rsidR="000F21F7">
          <w:rPr>
            <w:sz w:val="20"/>
          </w:rPr>
          <w:t xml:space="preserve">TB Ranging measurement exchange) </w:t>
        </w:r>
      </w:ins>
      <w:r>
        <w:rPr>
          <w:sz w:val="20"/>
        </w:rPr>
        <w:t xml:space="preserve"> Sounding Exchange did not complete. In the MLMEFINETIMINGMSMT.indication primitive the t1, Max t1 Error Exponent, t4 and Max t4 Error Exponent parameters are set to the values in the Fine Timing Measurement frame and the t2, Max t2 Error Exponent, t3 and Max t3 Error Exponent parameters are set to the values determined for the Fine Timing Measurement frame and its acknowledgment, Figure 6-17 (Fine Timing Measurement</w:t>
      </w:r>
      <w:r>
        <w:rPr>
          <w:sz w:val="23"/>
          <w:szCs w:val="23"/>
        </w:rPr>
        <w:t xml:space="preserve"> </w:t>
      </w:r>
      <w:r>
        <w:rPr>
          <w:sz w:val="20"/>
        </w:rPr>
        <w:t>primitives and timestamps capture for EDCA based ranging measurement exchange); or to the values in the corresponding Location Measurement Report frame; see Figure 6-17b (Fine Timing Measurement primitives</w:t>
      </w:r>
      <w:r>
        <w:rPr>
          <w:sz w:val="23"/>
          <w:szCs w:val="23"/>
        </w:rPr>
        <w:t xml:space="preserve"> </w:t>
      </w:r>
      <w:r>
        <w:rPr>
          <w:sz w:val="20"/>
        </w:rPr>
        <w:t xml:space="preserve">and timestamps reporting capture for Non-TB Ranging measurement exchange), and Figure 6-17c (Fine Timing Measurement primitives and timestamps reporting capture for TB Ranging measurement exchange). </w:t>
      </w:r>
      <w:ins w:id="36" w:author="Erik Lindskog" w:date="2021-07-15T09:54:00Z">
        <w:r w:rsidR="000F21F7">
          <w:rPr>
            <w:sz w:val="20"/>
          </w:rPr>
          <w:t>For Passive TB Ranging</w:t>
        </w:r>
      </w:ins>
      <w:ins w:id="37" w:author="Erik Lindskog" w:date="2021-07-15T10:00:00Z">
        <w:r w:rsidR="006C3737">
          <w:rPr>
            <w:sz w:val="20"/>
          </w:rPr>
          <w:t>,</w:t>
        </w:r>
      </w:ins>
      <w:ins w:id="38" w:author="Erik Lindskog" w:date="2021-07-15T09:54:00Z">
        <w:r w:rsidR="000F21F7">
          <w:rPr>
            <w:sz w:val="20"/>
          </w:rPr>
          <w:t xml:space="preserve"> the reported timestamps </w:t>
        </w:r>
      </w:ins>
      <w:ins w:id="39" w:author="Erik Lindskog" w:date="2021-07-15T10:00:00Z">
        <w:r w:rsidR="006C3737">
          <w:rPr>
            <w:sz w:val="20"/>
          </w:rPr>
          <w:t xml:space="preserve">and parameters </w:t>
        </w:r>
      </w:ins>
      <w:ins w:id="40" w:author="Erik Lindskog" w:date="2021-07-15T09:53:00Z">
        <w:r w:rsidR="000F21F7">
          <w:rPr>
            <w:sz w:val="20"/>
          </w:rPr>
          <w:t xml:space="preserve">in the MLMEFINETIMINGMSMT.indication primitive are set to the values in the </w:t>
        </w:r>
      </w:ins>
      <w:ins w:id="41" w:author="Erik Lindskog" w:date="2021-07-15T09:58:00Z">
        <w:r w:rsidR="006C3737">
          <w:rPr>
            <w:sz w:val="20"/>
          </w:rPr>
          <w:t xml:space="preserve">in the corresponding Location Measurement Report </w:t>
        </w:r>
      </w:ins>
      <w:ins w:id="42" w:author="Erik Lindskog" w:date="2021-07-15T09:59:00Z">
        <w:r w:rsidR="006C3737">
          <w:rPr>
            <w:sz w:val="20"/>
          </w:rPr>
          <w:t xml:space="preserve">and </w:t>
        </w:r>
        <w:r w:rsidR="006C3737" w:rsidRPr="006C3737">
          <w:rPr>
            <w:sz w:val="20"/>
          </w:rPr>
          <w:t xml:space="preserve">ISTA Passive TB Ranging Measurement Report </w:t>
        </w:r>
      </w:ins>
      <w:ins w:id="43" w:author="Erik Lindskog" w:date="2021-07-15T09:58:00Z">
        <w:r w:rsidR="006C3737">
          <w:rPr>
            <w:sz w:val="20"/>
          </w:rPr>
          <w:t>frame</w:t>
        </w:r>
      </w:ins>
      <w:ins w:id="44" w:author="Erik Lindskog" w:date="2021-07-15T09:59:00Z">
        <w:r w:rsidR="006C3737">
          <w:rPr>
            <w:sz w:val="20"/>
          </w:rPr>
          <w:t>s in</w:t>
        </w:r>
      </w:ins>
      <w:ins w:id="45" w:author="Erik Lindskog" w:date="2021-07-15T09:53:00Z">
        <w:r w:rsidR="000F21F7">
          <w:rPr>
            <w:sz w:val="20"/>
          </w:rPr>
          <w:t xml:space="preserve"> </w:t>
        </w:r>
        <w:r w:rsidR="006C3737">
          <w:rPr>
            <w:sz w:val="20"/>
          </w:rPr>
          <w:t>Figure 6-17d</w:t>
        </w:r>
        <w:r w:rsidR="000F21F7">
          <w:rPr>
            <w:sz w:val="20"/>
          </w:rPr>
          <w:t xml:space="preserve"> (Fine Timing Measurement primitives and timestamps reporting capture for </w:t>
        </w:r>
      </w:ins>
      <w:ins w:id="46" w:author="Erik Lindskog" w:date="2021-07-15T09:57:00Z">
        <w:r w:rsidR="006C3737">
          <w:rPr>
            <w:sz w:val="20"/>
          </w:rPr>
          <w:t xml:space="preserve">Passive </w:t>
        </w:r>
      </w:ins>
      <w:ins w:id="47" w:author="Erik Lindskog" w:date="2021-07-15T09:53:00Z">
        <w:r w:rsidR="000F21F7">
          <w:rPr>
            <w:sz w:val="20"/>
          </w:rPr>
          <w:t xml:space="preserve">TB Ranging measurement exchange). </w:t>
        </w:r>
      </w:ins>
      <w:r>
        <w:rPr>
          <w:sz w:val="20"/>
        </w:rPr>
        <w:t>(#</w:t>
      </w:r>
      <w:r>
        <w:rPr>
          <w:b/>
          <w:bCs/>
          <w:sz w:val="20"/>
        </w:rPr>
        <w:t>5000</w:t>
      </w:r>
      <w:r>
        <w:rPr>
          <w:sz w:val="20"/>
        </w:rPr>
        <w:t>)</w:t>
      </w:r>
    </w:p>
    <w:p w14:paraId="568144BF" w14:textId="77777777" w:rsidR="00D20282" w:rsidRDefault="00D20282" w:rsidP="002151A9">
      <w:pPr>
        <w:rPr>
          <w:szCs w:val="22"/>
        </w:rPr>
      </w:pPr>
    </w:p>
    <w:p w14:paraId="6A4CA38B" w14:textId="77777777" w:rsidR="00783B2E" w:rsidRDefault="00783B2E" w:rsidP="002151A9">
      <w:pPr>
        <w:rPr>
          <w:szCs w:val="22"/>
        </w:rPr>
      </w:pPr>
    </w:p>
    <w:p w14:paraId="6D2D24CF" w14:textId="77777777" w:rsidR="00783B2E" w:rsidRPr="00783B2E" w:rsidRDefault="00783B2E" w:rsidP="00783B2E">
      <w:pPr>
        <w:rPr>
          <w:bCs/>
          <w:sz w:val="20"/>
          <w:lang w:val="en-US"/>
        </w:rPr>
      </w:pPr>
    </w:p>
    <w:p w14:paraId="2D235CA9" w14:textId="77777777" w:rsidR="003D37D6" w:rsidRDefault="003D37D6" w:rsidP="003D37D6">
      <w:pPr>
        <w:rPr>
          <w:sz w:val="24"/>
        </w:rPr>
      </w:pPr>
    </w:p>
    <w:p w14:paraId="45A8DA6B" w14:textId="77777777" w:rsidR="002151A9" w:rsidRDefault="002151A9" w:rsidP="002151A9">
      <w:pPr>
        <w:rPr>
          <w:b/>
          <w:bCs/>
          <w:iCs/>
          <w:color w:val="FF0000"/>
        </w:rPr>
      </w:pPr>
      <w:r w:rsidRPr="009D251C">
        <w:rPr>
          <w:b/>
          <w:bCs/>
          <w:iCs/>
        </w:rPr>
        <w:t>----------------------------------------------------------------- X -----------------------------------------------------------</w:t>
      </w:r>
    </w:p>
    <w:p w14:paraId="79D01408" w14:textId="77777777" w:rsidR="002151A9" w:rsidRDefault="002151A9" w:rsidP="002151A9">
      <w:pPr>
        <w:rPr>
          <w:sz w:val="24"/>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450AE1A8" w:rsidR="00CA09B2" w:rsidRDefault="0008604B">
      <w:r>
        <w:rPr>
          <w:b/>
          <w:sz w:val="24"/>
        </w:rPr>
        <w:t xml:space="preserve">[1] </w:t>
      </w:r>
      <w:r w:rsidR="000145FE">
        <w:rPr>
          <w:b/>
          <w:sz w:val="24"/>
        </w:rPr>
        <w:t>Draft P802.11az_D3</w:t>
      </w:r>
      <w:r w:rsidR="009B234C" w:rsidRPr="009B234C">
        <w:rPr>
          <w:b/>
          <w:sz w:val="24"/>
        </w:rPr>
        <w:t>.</w:t>
      </w:r>
      <w:r w:rsidR="000145FE">
        <w:rPr>
          <w:b/>
          <w:sz w:val="24"/>
        </w:rPr>
        <w:t>1</w:t>
      </w:r>
    </w:p>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C58E" w14:textId="77777777" w:rsidR="00715F4A" w:rsidRDefault="00715F4A">
      <w:r>
        <w:separator/>
      </w:r>
    </w:p>
  </w:endnote>
  <w:endnote w:type="continuationSeparator" w:id="0">
    <w:p w14:paraId="46295F3D" w14:textId="77777777" w:rsidR="00715F4A" w:rsidRDefault="0071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8E7A81" w:rsidP="00F60EFD">
    <w:pPr>
      <w:pStyle w:val="Footer"/>
      <w:tabs>
        <w:tab w:val="clear" w:pos="6480"/>
        <w:tab w:val="center" w:pos="4680"/>
        <w:tab w:val="right" w:pos="9360"/>
      </w:tabs>
    </w:pPr>
    <w:fldSimple w:instr=" SUBJECT  \* MERGEFORMAT ">
      <w:r w:rsidR="00D31D8F">
        <w:t>Informative text for passive location ranging</w:t>
      </w:r>
    </w:fldSimple>
    <w:r w:rsidR="00D31D8F">
      <w:tab/>
      <w:t xml:space="preserve">page </w:t>
    </w:r>
    <w:r w:rsidR="00D31D8F">
      <w:fldChar w:fldCharType="begin"/>
    </w:r>
    <w:r w:rsidR="00D31D8F">
      <w:instrText xml:space="preserve">page </w:instrText>
    </w:r>
    <w:r w:rsidR="00D31D8F">
      <w:fldChar w:fldCharType="separate"/>
    </w:r>
    <w:r w:rsidR="00EA04C4">
      <w:rPr>
        <w:noProof/>
      </w:rPr>
      <w:t>3</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57D2A" w14:textId="77777777" w:rsidR="00715F4A" w:rsidRDefault="00715F4A">
      <w:r>
        <w:separator/>
      </w:r>
    </w:p>
  </w:footnote>
  <w:footnote w:type="continuationSeparator" w:id="0">
    <w:p w14:paraId="4B152AF3" w14:textId="77777777" w:rsidR="00715F4A" w:rsidRDefault="0071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1AFE69E8" w:rsidR="00D31D8F" w:rsidRDefault="00B35A2E">
    <w:pPr>
      <w:pStyle w:val="Header"/>
      <w:tabs>
        <w:tab w:val="clear" w:pos="6480"/>
        <w:tab w:val="center" w:pos="4680"/>
        <w:tab w:val="right" w:pos="9360"/>
      </w:tabs>
    </w:pPr>
    <w:r>
      <w:t>July 2021</w:t>
    </w:r>
    <w:r w:rsidR="00D31D8F">
      <w:t xml:space="preserve">  </w:t>
    </w:r>
    <w:r>
      <w:t xml:space="preserve">      </w:t>
    </w:r>
    <w:r w:rsidR="00D31D8F">
      <w:t xml:space="preserve">                         </w:t>
    </w:r>
    <w:r w:rsidR="00EA04C4">
      <w:t xml:space="preserve"> </w:t>
    </w:r>
    <w:r w:rsidR="00D31D8F">
      <w:t xml:space="preserve">                                  </w:t>
    </w:r>
    <w:fldSimple w:instr=" TITLE  \* MERGEFORMAT ">
      <w:r w:rsidR="00373691">
        <w:t>doc: IEEE 802.11-20/</w:t>
      </w:r>
      <w:r w:rsidR="00775A6F">
        <w:t>1112</w:t>
      </w:r>
      <w:r w:rsidR="00373691">
        <w:t>r</w:t>
      </w:r>
      <w:r w:rsidR="00C2056D">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36477"/>
    <w:multiLevelType w:val="hybridMultilevel"/>
    <w:tmpl w:val="E1E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E77"/>
    <w:rsid w:val="00004FCD"/>
    <w:rsid w:val="00006035"/>
    <w:rsid w:val="00006452"/>
    <w:rsid w:val="00006731"/>
    <w:rsid w:val="000069A0"/>
    <w:rsid w:val="00006DC8"/>
    <w:rsid w:val="00011C3F"/>
    <w:rsid w:val="00012EFF"/>
    <w:rsid w:val="000135C9"/>
    <w:rsid w:val="000145E4"/>
    <w:rsid w:val="000145FE"/>
    <w:rsid w:val="00017020"/>
    <w:rsid w:val="000170D5"/>
    <w:rsid w:val="00020995"/>
    <w:rsid w:val="0002126F"/>
    <w:rsid w:val="00021C15"/>
    <w:rsid w:val="00022BBE"/>
    <w:rsid w:val="00022BD4"/>
    <w:rsid w:val="00023886"/>
    <w:rsid w:val="00023F98"/>
    <w:rsid w:val="00024F29"/>
    <w:rsid w:val="00025B21"/>
    <w:rsid w:val="0003164C"/>
    <w:rsid w:val="0003353E"/>
    <w:rsid w:val="000338F9"/>
    <w:rsid w:val="00035BB1"/>
    <w:rsid w:val="00037216"/>
    <w:rsid w:val="00037773"/>
    <w:rsid w:val="00040614"/>
    <w:rsid w:val="00042F1F"/>
    <w:rsid w:val="000437FD"/>
    <w:rsid w:val="00044D92"/>
    <w:rsid w:val="00054026"/>
    <w:rsid w:val="00054190"/>
    <w:rsid w:val="00061897"/>
    <w:rsid w:val="00061AF4"/>
    <w:rsid w:val="00062FAB"/>
    <w:rsid w:val="0006356C"/>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4E3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6010"/>
    <w:rsid w:val="000C672E"/>
    <w:rsid w:val="000C7FCA"/>
    <w:rsid w:val="000C7FF8"/>
    <w:rsid w:val="000D0D15"/>
    <w:rsid w:val="000D16C0"/>
    <w:rsid w:val="000D1ABC"/>
    <w:rsid w:val="000D1CD1"/>
    <w:rsid w:val="000D210E"/>
    <w:rsid w:val="000D219E"/>
    <w:rsid w:val="000D26FD"/>
    <w:rsid w:val="000D4974"/>
    <w:rsid w:val="000D7199"/>
    <w:rsid w:val="000D7674"/>
    <w:rsid w:val="000E19E4"/>
    <w:rsid w:val="000E1ED9"/>
    <w:rsid w:val="000E3B38"/>
    <w:rsid w:val="000E40D9"/>
    <w:rsid w:val="000E5101"/>
    <w:rsid w:val="000E71EC"/>
    <w:rsid w:val="000E758D"/>
    <w:rsid w:val="000F0567"/>
    <w:rsid w:val="000F1643"/>
    <w:rsid w:val="000F21F7"/>
    <w:rsid w:val="000F2722"/>
    <w:rsid w:val="000F288A"/>
    <w:rsid w:val="000F3AB4"/>
    <w:rsid w:val="000F5593"/>
    <w:rsid w:val="000F6DAB"/>
    <w:rsid w:val="000F6F87"/>
    <w:rsid w:val="001018B3"/>
    <w:rsid w:val="00101DE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3D9"/>
    <w:rsid w:val="00120D81"/>
    <w:rsid w:val="00121568"/>
    <w:rsid w:val="00121B07"/>
    <w:rsid w:val="00123BE4"/>
    <w:rsid w:val="001263AF"/>
    <w:rsid w:val="0012660C"/>
    <w:rsid w:val="00130C37"/>
    <w:rsid w:val="00130F48"/>
    <w:rsid w:val="00130F7D"/>
    <w:rsid w:val="0013222F"/>
    <w:rsid w:val="001329C4"/>
    <w:rsid w:val="001331D1"/>
    <w:rsid w:val="0013484F"/>
    <w:rsid w:val="0013494A"/>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6CA"/>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D96"/>
    <w:rsid w:val="00182EF5"/>
    <w:rsid w:val="00183B6A"/>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6EE1"/>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91B"/>
    <w:rsid w:val="001D30EF"/>
    <w:rsid w:val="001D4E46"/>
    <w:rsid w:val="001D5B80"/>
    <w:rsid w:val="001D723B"/>
    <w:rsid w:val="001E3C2C"/>
    <w:rsid w:val="001E4F84"/>
    <w:rsid w:val="001E5141"/>
    <w:rsid w:val="001E780A"/>
    <w:rsid w:val="001F0E12"/>
    <w:rsid w:val="001F10E6"/>
    <w:rsid w:val="001F1B79"/>
    <w:rsid w:val="001F2849"/>
    <w:rsid w:val="001F2D2B"/>
    <w:rsid w:val="001F364D"/>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1A9"/>
    <w:rsid w:val="0021589D"/>
    <w:rsid w:val="0021619B"/>
    <w:rsid w:val="00216337"/>
    <w:rsid w:val="00221414"/>
    <w:rsid w:val="0022160E"/>
    <w:rsid w:val="00221B97"/>
    <w:rsid w:val="00222217"/>
    <w:rsid w:val="002242C8"/>
    <w:rsid w:val="0022444D"/>
    <w:rsid w:val="002246F7"/>
    <w:rsid w:val="00226C90"/>
    <w:rsid w:val="00227CD9"/>
    <w:rsid w:val="00230F95"/>
    <w:rsid w:val="0023315B"/>
    <w:rsid w:val="00233703"/>
    <w:rsid w:val="0023684D"/>
    <w:rsid w:val="00236BA3"/>
    <w:rsid w:val="00237F97"/>
    <w:rsid w:val="002417DA"/>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3B3E"/>
    <w:rsid w:val="002749E0"/>
    <w:rsid w:val="002762FB"/>
    <w:rsid w:val="00276777"/>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4603"/>
    <w:rsid w:val="002A5924"/>
    <w:rsid w:val="002A5F54"/>
    <w:rsid w:val="002A61AA"/>
    <w:rsid w:val="002A6A16"/>
    <w:rsid w:val="002A6F1C"/>
    <w:rsid w:val="002A799A"/>
    <w:rsid w:val="002A7E84"/>
    <w:rsid w:val="002B45B7"/>
    <w:rsid w:val="002B4CFE"/>
    <w:rsid w:val="002B5540"/>
    <w:rsid w:val="002B5BA2"/>
    <w:rsid w:val="002B7C49"/>
    <w:rsid w:val="002C00D5"/>
    <w:rsid w:val="002C066F"/>
    <w:rsid w:val="002C0ED1"/>
    <w:rsid w:val="002C1BB9"/>
    <w:rsid w:val="002C2490"/>
    <w:rsid w:val="002C368E"/>
    <w:rsid w:val="002C36A6"/>
    <w:rsid w:val="002C3BA3"/>
    <w:rsid w:val="002C531E"/>
    <w:rsid w:val="002D0CD9"/>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54B"/>
    <w:rsid w:val="002F6681"/>
    <w:rsid w:val="002F6900"/>
    <w:rsid w:val="002F7B27"/>
    <w:rsid w:val="002F7EA7"/>
    <w:rsid w:val="002F7F26"/>
    <w:rsid w:val="00300724"/>
    <w:rsid w:val="00300A72"/>
    <w:rsid w:val="00300C1F"/>
    <w:rsid w:val="00301278"/>
    <w:rsid w:val="003034E7"/>
    <w:rsid w:val="00306A5D"/>
    <w:rsid w:val="00306D58"/>
    <w:rsid w:val="00312A86"/>
    <w:rsid w:val="00312F9D"/>
    <w:rsid w:val="003130D7"/>
    <w:rsid w:val="00315C18"/>
    <w:rsid w:val="003165C5"/>
    <w:rsid w:val="00317F62"/>
    <w:rsid w:val="003207CF"/>
    <w:rsid w:val="00320C3C"/>
    <w:rsid w:val="00321AA3"/>
    <w:rsid w:val="00321E4D"/>
    <w:rsid w:val="00325BB6"/>
    <w:rsid w:val="0032623B"/>
    <w:rsid w:val="00326352"/>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314"/>
    <w:rsid w:val="00351D7D"/>
    <w:rsid w:val="00351E08"/>
    <w:rsid w:val="00353960"/>
    <w:rsid w:val="003546EA"/>
    <w:rsid w:val="00354A5F"/>
    <w:rsid w:val="003553D0"/>
    <w:rsid w:val="00357430"/>
    <w:rsid w:val="0036061F"/>
    <w:rsid w:val="00360CE9"/>
    <w:rsid w:val="00361C0A"/>
    <w:rsid w:val="00361E9F"/>
    <w:rsid w:val="00363280"/>
    <w:rsid w:val="00363697"/>
    <w:rsid w:val="00364714"/>
    <w:rsid w:val="0036599B"/>
    <w:rsid w:val="00367D51"/>
    <w:rsid w:val="0037022F"/>
    <w:rsid w:val="00371F8B"/>
    <w:rsid w:val="00373419"/>
    <w:rsid w:val="00373691"/>
    <w:rsid w:val="00373F91"/>
    <w:rsid w:val="003740DD"/>
    <w:rsid w:val="003742F3"/>
    <w:rsid w:val="00375D13"/>
    <w:rsid w:val="00377F0C"/>
    <w:rsid w:val="00380F74"/>
    <w:rsid w:val="003812F9"/>
    <w:rsid w:val="00382ADE"/>
    <w:rsid w:val="003835FC"/>
    <w:rsid w:val="00384177"/>
    <w:rsid w:val="00385B7C"/>
    <w:rsid w:val="003860ED"/>
    <w:rsid w:val="00390044"/>
    <w:rsid w:val="00391B63"/>
    <w:rsid w:val="003945BF"/>
    <w:rsid w:val="00395143"/>
    <w:rsid w:val="003975F5"/>
    <w:rsid w:val="00397774"/>
    <w:rsid w:val="003A03BA"/>
    <w:rsid w:val="003A0E62"/>
    <w:rsid w:val="003A15A3"/>
    <w:rsid w:val="003A259A"/>
    <w:rsid w:val="003A41B3"/>
    <w:rsid w:val="003A4914"/>
    <w:rsid w:val="003A4E27"/>
    <w:rsid w:val="003A70B4"/>
    <w:rsid w:val="003A73E2"/>
    <w:rsid w:val="003A7419"/>
    <w:rsid w:val="003A7723"/>
    <w:rsid w:val="003B03BF"/>
    <w:rsid w:val="003B133B"/>
    <w:rsid w:val="003B14EF"/>
    <w:rsid w:val="003B1659"/>
    <w:rsid w:val="003B208B"/>
    <w:rsid w:val="003B2555"/>
    <w:rsid w:val="003B3209"/>
    <w:rsid w:val="003B3F70"/>
    <w:rsid w:val="003B4F84"/>
    <w:rsid w:val="003B5654"/>
    <w:rsid w:val="003B6005"/>
    <w:rsid w:val="003B6314"/>
    <w:rsid w:val="003B65FE"/>
    <w:rsid w:val="003B7269"/>
    <w:rsid w:val="003B77C2"/>
    <w:rsid w:val="003B78C0"/>
    <w:rsid w:val="003B7A6C"/>
    <w:rsid w:val="003C08EB"/>
    <w:rsid w:val="003C38C3"/>
    <w:rsid w:val="003C42B1"/>
    <w:rsid w:val="003C5711"/>
    <w:rsid w:val="003C5D95"/>
    <w:rsid w:val="003C5F2F"/>
    <w:rsid w:val="003C7C28"/>
    <w:rsid w:val="003D07D3"/>
    <w:rsid w:val="003D14C9"/>
    <w:rsid w:val="003D31F6"/>
    <w:rsid w:val="003D37D6"/>
    <w:rsid w:val="003D4642"/>
    <w:rsid w:val="003D4CA0"/>
    <w:rsid w:val="003D5C65"/>
    <w:rsid w:val="003D6323"/>
    <w:rsid w:val="003D7CA4"/>
    <w:rsid w:val="003E0906"/>
    <w:rsid w:val="003E0FBD"/>
    <w:rsid w:val="003E386A"/>
    <w:rsid w:val="003E6B82"/>
    <w:rsid w:val="003E6D7A"/>
    <w:rsid w:val="003F048A"/>
    <w:rsid w:val="003F36E0"/>
    <w:rsid w:val="003F43B7"/>
    <w:rsid w:val="003F4D5A"/>
    <w:rsid w:val="003F61A9"/>
    <w:rsid w:val="003F7E57"/>
    <w:rsid w:val="00400494"/>
    <w:rsid w:val="00400B72"/>
    <w:rsid w:val="00400FC4"/>
    <w:rsid w:val="00402D90"/>
    <w:rsid w:val="0040380B"/>
    <w:rsid w:val="00403C6F"/>
    <w:rsid w:val="00405B98"/>
    <w:rsid w:val="004064A6"/>
    <w:rsid w:val="00407ABE"/>
    <w:rsid w:val="00410130"/>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885"/>
    <w:rsid w:val="0044694E"/>
    <w:rsid w:val="00447238"/>
    <w:rsid w:val="004475AE"/>
    <w:rsid w:val="00447A30"/>
    <w:rsid w:val="0045105D"/>
    <w:rsid w:val="0045112C"/>
    <w:rsid w:val="00451517"/>
    <w:rsid w:val="0045182C"/>
    <w:rsid w:val="00452DA0"/>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07CD"/>
    <w:rsid w:val="00471147"/>
    <w:rsid w:val="00471641"/>
    <w:rsid w:val="00472AB0"/>
    <w:rsid w:val="004736E5"/>
    <w:rsid w:val="0047440C"/>
    <w:rsid w:val="00474480"/>
    <w:rsid w:val="00474747"/>
    <w:rsid w:val="00474FD6"/>
    <w:rsid w:val="004760CB"/>
    <w:rsid w:val="00477725"/>
    <w:rsid w:val="00477E62"/>
    <w:rsid w:val="004810A4"/>
    <w:rsid w:val="00482640"/>
    <w:rsid w:val="00482975"/>
    <w:rsid w:val="0048314B"/>
    <w:rsid w:val="00484867"/>
    <w:rsid w:val="004850D3"/>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05A"/>
    <w:rsid w:val="004C0A8F"/>
    <w:rsid w:val="004C2174"/>
    <w:rsid w:val="004C25C4"/>
    <w:rsid w:val="004D0BC9"/>
    <w:rsid w:val="004D240A"/>
    <w:rsid w:val="004D3382"/>
    <w:rsid w:val="004D3F36"/>
    <w:rsid w:val="004D4F70"/>
    <w:rsid w:val="004D5EBB"/>
    <w:rsid w:val="004D6C90"/>
    <w:rsid w:val="004D73EA"/>
    <w:rsid w:val="004E35BB"/>
    <w:rsid w:val="004E407B"/>
    <w:rsid w:val="004E438F"/>
    <w:rsid w:val="004E470A"/>
    <w:rsid w:val="004E69E2"/>
    <w:rsid w:val="004E6D64"/>
    <w:rsid w:val="004E7FEB"/>
    <w:rsid w:val="004F067F"/>
    <w:rsid w:val="004F1171"/>
    <w:rsid w:val="004F1A38"/>
    <w:rsid w:val="004F1F0D"/>
    <w:rsid w:val="004F29F9"/>
    <w:rsid w:val="004F2A38"/>
    <w:rsid w:val="004F383A"/>
    <w:rsid w:val="004F4686"/>
    <w:rsid w:val="004F5967"/>
    <w:rsid w:val="004F5C5D"/>
    <w:rsid w:val="004F61F1"/>
    <w:rsid w:val="005008A2"/>
    <w:rsid w:val="00501C46"/>
    <w:rsid w:val="0050289D"/>
    <w:rsid w:val="005037C9"/>
    <w:rsid w:val="00505714"/>
    <w:rsid w:val="00505E80"/>
    <w:rsid w:val="005116F1"/>
    <w:rsid w:val="00511E46"/>
    <w:rsid w:val="00511EF9"/>
    <w:rsid w:val="005126F1"/>
    <w:rsid w:val="00513032"/>
    <w:rsid w:val="005130E7"/>
    <w:rsid w:val="005132DD"/>
    <w:rsid w:val="0051419E"/>
    <w:rsid w:val="005149AD"/>
    <w:rsid w:val="00515E43"/>
    <w:rsid w:val="005165A2"/>
    <w:rsid w:val="005172C9"/>
    <w:rsid w:val="00517BF9"/>
    <w:rsid w:val="00520EEE"/>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1FC5"/>
    <w:rsid w:val="00544967"/>
    <w:rsid w:val="0054689A"/>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6FD7"/>
    <w:rsid w:val="005671B1"/>
    <w:rsid w:val="00567924"/>
    <w:rsid w:val="00570767"/>
    <w:rsid w:val="005707AB"/>
    <w:rsid w:val="005715D1"/>
    <w:rsid w:val="00571CBD"/>
    <w:rsid w:val="00574A23"/>
    <w:rsid w:val="005753C7"/>
    <w:rsid w:val="00576578"/>
    <w:rsid w:val="00576A47"/>
    <w:rsid w:val="0057748C"/>
    <w:rsid w:val="00580010"/>
    <w:rsid w:val="00581F0E"/>
    <w:rsid w:val="00582869"/>
    <w:rsid w:val="005859D1"/>
    <w:rsid w:val="00585F66"/>
    <w:rsid w:val="00586C6C"/>
    <w:rsid w:val="0058737A"/>
    <w:rsid w:val="0058784E"/>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0E74"/>
    <w:rsid w:val="005B1BD1"/>
    <w:rsid w:val="005B23F0"/>
    <w:rsid w:val="005B3AE3"/>
    <w:rsid w:val="005B4E2D"/>
    <w:rsid w:val="005B541C"/>
    <w:rsid w:val="005C0238"/>
    <w:rsid w:val="005C0556"/>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2737"/>
    <w:rsid w:val="005E38E9"/>
    <w:rsid w:val="005E3AB4"/>
    <w:rsid w:val="005E6107"/>
    <w:rsid w:val="005F041B"/>
    <w:rsid w:val="005F0ECC"/>
    <w:rsid w:val="005F0F2B"/>
    <w:rsid w:val="005F14B1"/>
    <w:rsid w:val="005F18C6"/>
    <w:rsid w:val="005F1B31"/>
    <w:rsid w:val="005F25B0"/>
    <w:rsid w:val="005F25E8"/>
    <w:rsid w:val="005F2663"/>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074E"/>
    <w:rsid w:val="00622670"/>
    <w:rsid w:val="006229CD"/>
    <w:rsid w:val="00622A2F"/>
    <w:rsid w:val="00622D94"/>
    <w:rsid w:val="006233B7"/>
    <w:rsid w:val="0062440B"/>
    <w:rsid w:val="0062520F"/>
    <w:rsid w:val="00626D9E"/>
    <w:rsid w:val="00627F71"/>
    <w:rsid w:val="00631E8E"/>
    <w:rsid w:val="006330D2"/>
    <w:rsid w:val="0063351E"/>
    <w:rsid w:val="006342B4"/>
    <w:rsid w:val="0063432B"/>
    <w:rsid w:val="006362F3"/>
    <w:rsid w:val="00636B12"/>
    <w:rsid w:val="00637D1C"/>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174C"/>
    <w:rsid w:val="00661C4F"/>
    <w:rsid w:val="00662DDE"/>
    <w:rsid w:val="0066468C"/>
    <w:rsid w:val="00664B0E"/>
    <w:rsid w:val="00664E7A"/>
    <w:rsid w:val="0066563F"/>
    <w:rsid w:val="006668AD"/>
    <w:rsid w:val="006670DF"/>
    <w:rsid w:val="006673F0"/>
    <w:rsid w:val="00667454"/>
    <w:rsid w:val="00667CF2"/>
    <w:rsid w:val="006722FC"/>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49D6"/>
    <w:rsid w:val="00695210"/>
    <w:rsid w:val="00695B43"/>
    <w:rsid w:val="00696F70"/>
    <w:rsid w:val="00697B2C"/>
    <w:rsid w:val="006A45B3"/>
    <w:rsid w:val="006A590A"/>
    <w:rsid w:val="006A6CE4"/>
    <w:rsid w:val="006B0276"/>
    <w:rsid w:val="006B1587"/>
    <w:rsid w:val="006B1BA3"/>
    <w:rsid w:val="006B1E56"/>
    <w:rsid w:val="006B2BBD"/>
    <w:rsid w:val="006B41A2"/>
    <w:rsid w:val="006B4D05"/>
    <w:rsid w:val="006B4D28"/>
    <w:rsid w:val="006B4F20"/>
    <w:rsid w:val="006B6CE8"/>
    <w:rsid w:val="006C0727"/>
    <w:rsid w:val="006C0F89"/>
    <w:rsid w:val="006C1144"/>
    <w:rsid w:val="006C3737"/>
    <w:rsid w:val="006C3C68"/>
    <w:rsid w:val="006C47AC"/>
    <w:rsid w:val="006C4A1F"/>
    <w:rsid w:val="006C4C1B"/>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4680"/>
    <w:rsid w:val="006E5D82"/>
    <w:rsid w:val="006E6E4F"/>
    <w:rsid w:val="006E7731"/>
    <w:rsid w:val="006F06DF"/>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5F4A"/>
    <w:rsid w:val="0071777F"/>
    <w:rsid w:val="00720004"/>
    <w:rsid w:val="007216A3"/>
    <w:rsid w:val="007222F7"/>
    <w:rsid w:val="00722B52"/>
    <w:rsid w:val="00724860"/>
    <w:rsid w:val="00724E63"/>
    <w:rsid w:val="007254D4"/>
    <w:rsid w:val="007257C1"/>
    <w:rsid w:val="0072602F"/>
    <w:rsid w:val="007268F8"/>
    <w:rsid w:val="007344C0"/>
    <w:rsid w:val="0073468E"/>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5A6F"/>
    <w:rsid w:val="00777326"/>
    <w:rsid w:val="00777E3D"/>
    <w:rsid w:val="00780CA3"/>
    <w:rsid w:val="00780D64"/>
    <w:rsid w:val="00781F5F"/>
    <w:rsid w:val="0078210D"/>
    <w:rsid w:val="00783130"/>
    <w:rsid w:val="0078363E"/>
    <w:rsid w:val="00783B2E"/>
    <w:rsid w:val="00783EC2"/>
    <w:rsid w:val="0078417A"/>
    <w:rsid w:val="00785592"/>
    <w:rsid w:val="00785A01"/>
    <w:rsid w:val="00786A85"/>
    <w:rsid w:val="00786C2D"/>
    <w:rsid w:val="00787B0B"/>
    <w:rsid w:val="007931B6"/>
    <w:rsid w:val="00793534"/>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6A27"/>
    <w:rsid w:val="007C7B73"/>
    <w:rsid w:val="007D150F"/>
    <w:rsid w:val="007D1824"/>
    <w:rsid w:val="007D34C6"/>
    <w:rsid w:val="007D35ED"/>
    <w:rsid w:val="007D38CA"/>
    <w:rsid w:val="007D4CC7"/>
    <w:rsid w:val="007D6F08"/>
    <w:rsid w:val="007E13CD"/>
    <w:rsid w:val="007E1754"/>
    <w:rsid w:val="007E1CDF"/>
    <w:rsid w:val="007E461F"/>
    <w:rsid w:val="007E605D"/>
    <w:rsid w:val="007E629C"/>
    <w:rsid w:val="007E6382"/>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07600"/>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78CB"/>
    <w:rsid w:val="00830F41"/>
    <w:rsid w:val="00831868"/>
    <w:rsid w:val="008322A2"/>
    <w:rsid w:val="00832CE5"/>
    <w:rsid w:val="00833723"/>
    <w:rsid w:val="00833BC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40E7"/>
    <w:rsid w:val="00854578"/>
    <w:rsid w:val="00854B4C"/>
    <w:rsid w:val="0085527A"/>
    <w:rsid w:val="00855C94"/>
    <w:rsid w:val="0085742B"/>
    <w:rsid w:val="008608C0"/>
    <w:rsid w:val="00863D5E"/>
    <w:rsid w:val="008657A4"/>
    <w:rsid w:val="008667A3"/>
    <w:rsid w:val="008676A8"/>
    <w:rsid w:val="008706B9"/>
    <w:rsid w:val="00871587"/>
    <w:rsid w:val="00871A98"/>
    <w:rsid w:val="008731D9"/>
    <w:rsid w:val="00873F43"/>
    <w:rsid w:val="008744E3"/>
    <w:rsid w:val="008746FF"/>
    <w:rsid w:val="00874BDB"/>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8FC"/>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AC3"/>
    <w:rsid w:val="008B6E50"/>
    <w:rsid w:val="008B73DE"/>
    <w:rsid w:val="008B7862"/>
    <w:rsid w:val="008C0173"/>
    <w:rsid w:val="008C0CDC"/>
    <w:rsid w:val="008C1543"/>
    <w:rsid w:val="008C1591"/>
    <w:rsid w:val="008C3FA4"/>
    <w:rsid w:val="008C48F0"/>
    <w:rsid w:val="008C6BC9"/>
    <w:rsid w:val="008C6E29"/>
    <w:rsid w:val="008C7CFC"/>
    <w:rsid w:val="008D0BA2"/>
    <w:rsid w:val="008D0D3E"/>
    <w:rsid w:val="008D125D"/>
    <w:rsid w:val="008D1614"/>
    <w:rsid w:val="008D19AC"/>
    <w:rsid w:val="008D2E46"/>
    <w:rsid w:val="008D3B5A"/>
    <w:rsid w:val="008D6E58"/>
    <w:rsid w:val="008D6F76"/>
    <w:rsid w:val="008E0CA6"/>
    <w:rsid w:val="008E1E4A"/>
    <w:rsid w:val="008E282A"/>
    <w:rsid w:val="008E2E48"/>
    <w:rsid w:val="008E306B"/>
    <w:rsid w:val="008E4E8F"/>
    <w:rsid w:val="008E4FDE"/>
    <w:rsid w:val="008E5135"/>
    <w:rsid w:val="008E5A86"/>
    <w:rsid w:val="008E5C21"/>
    <w:rsid w:val="008E7688"/>
    <w:rsid w:val="008E7A81"/>
    <w:rsid w:val="008E7EFF"/>
    <w:rsid w:val="008F00B1"/>
    <w:rsid w:val="008F0D16"/>
    <w:rsid w:val="008F0F41"/>
    <w:rsid w:val="008F247D"/>
    <w:rsid w:val="008F33BE"/>
    <w:rsid w:val="008F3A28"/>
    <w:rsid w:val="008F3D25"/>
    <w:rsid w:val="008F70CD"/>
    <w:rsid w:val="008F7AFD"/>
    <w:rsid w:val="008F7CA6"/>
    <w:rsid w:val="0090070B"/>
    <w:rsid w:val="00900E99"/>
    <w:rsid w:val="00902C4A"/>
    <w:rsid w:val="00902E1F"/>
    <w:rsid w:val="0090370B"/>
    <w:rsid w:val="00904207"/>
    <w:rsid w:val="00905116"/>
    <w:rsid w:val="00905FC8"/>
    <w:rsid w:val="00906352"/>
    <w:rsid w:val="00906CFD"/>
    <w:rsid w:val="009108E4"/>
    <w:rsid w:val="00912C0B"/>
    <w:rsid w:val="0091382C"/>
    <w:rsid w:val="00914144"/>
    <w:rsid w:val="009146FF"/>
    <w:rsid w:val="00916FDF"/>
    <w:rsid w:val="00917214"/>
    <w:rsid w:val="00917540"/>
    <w:rsid w:val="00920A17"/>
    <w:rsid w:val="00920D88"/>
    <w:rsid w:val="009213A9"/>
    <w:rsid w:val="009215C7"/>
    <w:rsid w:val="0092182C"/>
    <w:rsid w:val="00922ABE"/>
    <w:rsid w:val="00923C1E"/>
    <w:rsid w:val="0092440E"/>
    <w:rsid w:val="009251C2"/>
    <w:rsid w:val="00926377"/>
    <w:rsid w:val="009266B9"/>
    <w:rsid w:val="009269E9"/>
    <w:rsid w:val="00927259"/>
    <w:rsid w:val="0093236D"/>
    <w:rsid w:val="009335D1"/>
    <w:rsid w:val="009338B0"/>
    <w:rsid w:val="00934337"/>
    <w:rsid w:val="00934635"/>
    <w:rsid w:val="009349AA"/>
    <w:rsid w:val="009349E6"/>
    <w:rsid w:val="009357B5"/>
    <w:rsid w:val="009400C1"/>
    <w:rsid w:val="009413D0"/>
    <w:rsid w:val="00944398"/>
    <w:rsid w:val="00944A55"/>
    <w:rsid w:val="00944DA7"/>
    <w:rsid w:val="0094727A"/>
    <w:rsid w:val="00947FC0"/>
    <w:rsid w:val="009502CC"/>
    <w:rsid w:val="0095213B"/>
    <w:rsid w:val="00952371"/>
    <w:rsid w:val="009549BD"/>
    <w:rsid w:val="00955F4E"/>
    <w:rsid w:val="0095610E"/>
    <w:rsid w:val="00957238"/>
    <w:rsid w:val="00957862"/>
    <w:rsid w:val="0095791E"/>
    <w:rsid w:val="00961953"/>
    <w:rsid w:val="00962736"/>
    <w:rsid w:val="00962D84"/>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396A"/>
    <w:rsid w:val="00984E8A"/>
    <w:rsid w:val="00986F67"/>
    <w:rsid w:val="009907F0"/>
    <w:rsid w:val="00992B4F"/>
    <w:rsid w:val="00992B95"/>
    <w:rsid w:val="00992D9E"/>
    <w:rsid w:val="00993839"/>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60"/>
    <w:rsid w:val="009B29D9"/>
    <w:rsid w:val="009B3A08"/>
    <w:rsid w:val="009B3E63"/>
    <w:rsid w:val="009B46E1"/>
    <w:rsid w:val="009B57DE"/>
    <w:rsid w:val="009B5FC8"/>
    <w:rsid w:val="009B6039"/>
    <w:rsid w:val="009B6BD6"/>
    <w:rsid w:val="009C00CE"/>
    <w:rsid w:val="009C20B0"/>
    <w:rsid w:val="009C2724"/>
    <w:rsid w:val="009C2D6D"/>
    <w:rsid w:val="009C2F59"/>
    <w:rsid w:val="009C38BF"/>
    <w:rsid w:val="009C5283"/>
    <w:rsid w:val="009C5D94"/>
    <w:rsid w:val="009C62EB"/>
    <w:rsid w:val="009D0490"/>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3F26"/>
    <w:rsid w:val="009F43A0"/>
    <w:rsid w:val="009F5D7E"/>
    <w:rsid w:val="009F6525"/>
    <w:rsid w:val="009F717F"/>
    <w:rsid w:val="009F769C"/>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1B67"/>
    <w:rsid w:val="00A22A0A"/>
    <w:rsid w:val="00A22A23"/>
    <w:rsid w:val="00A2302B"/>
    <w:rsid w:val="00A2399C"/>
    <w:rsid w:val="00A239FF"/>
    <w:rsid w:val="00A24570"/>
    <w:rsid w:val="00A260A6"/>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2C72"/>
    <w:rsid w:val="00A741CE"/>
    <w:rsid w:val="00A748B0"/>
    <w:rsid w:val="00A77243"/>
    <w:rsid w:val="00A800C1"/>
    <w:rsid w:val="00A826D1"/>
    <w:rsid w:val="00A82873"/>
    <w:rsid w:val="00A82D38"/>
    <w:rsid w:val="00A834F4"/>
    <w:rsid w:val="00A83A48"/>
    <w:rsid w:val="00A84F17"/>
    <w:rsid w:val="00A86CDD"/>
    <w:rsid w:val="00A871FA"/>
    <w:rsid w:val="00A877A8"/>
    <w:rsid w:val="00A925CF"/>
    <w:rsid w:val="00A92B7F"/>
    <w:rsid w:val="00A9306C"/>
    <w:rsid w:val="00A95005"/>
    <w:rsid w:val="00A963DF"/>
    <w:rsid w:val="00A96CA8"/>
    <w:rsid w:val="00A9786E"/>
    <w:rsid w:val="00A97FCE"/>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597"/>
    <w:rsid w:val="00AB26AC"/>
    <w:rsid w:val="00AB315D"/>
    <w:rsid w:val="00AB38FD"/>
    <w:rsid w:val="00AB45F1"/>
    <w:rsid w:val="00AB5CE7"/>
    <w:rsid w:val="00AC134D"/>
    <w:rsid w:val="00AC3399"/>
    <w:rsid w:val="00AD087B"/>
    <w:rsid w:val="00AD1D24"/>
    <w:rsid w:val="00AD21A9"/>
    <w:rsid w:val="00AD24BA"/>
    <w:rsid w:val="00AD32DE"/>
    <w:rsid w:val="00AD3940"/>
    <w:rsid w:val="00AD3A72"/>
    <w:rsid w:val="00AD5D04"/>
    <w:rsid w:val="00AD5F49"/>
    <w:rsid w:val="00AD6C53"/>
    <w:rsid w:val="00AD7285"/>
    <w:rsid w:val="00AD7E7A"/>
    <w:rsid w:val="00AE1B0C"/>
    <w:rsid w:val="00AE37E9"/>
    <w:rsid w:val="00AE7910"/>
    <w:rsid w:val="00AF019A"/>
    <w:rsid w:val="00AF066B"/>
    <w:rsid w:val="00AF0A2D"/>
    <w:rsid w:val="00AF185D"/>
    <w:rsid w:val="00AF2D35"/>
    <w:rsid w:val="00AF2E76"/>
    <w:rsid w:val="00AF3986"/>
    <w:rsid w:val="00AF42E9"/>
    <w:rsid w:val="00AF46C9"/>
    <w:rsid w:val="00AF51FD"/>
    <w:rsid w:val="00AF6919"/>
    <w:rsid w:val="00AF7F6E"/>
    <w:rsid w:val="00B01019"/>
    <w:rsid w:val="00B01216"/>
    <w:rsid w:val="00B024EA"/>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253"/>
    <w:rsid w:val="00B33C69"/>
    <w:rsid w:val="00B33D2F"/>
    <w:rsid w:val="00B35A04"/>
    <w:rsid w:val="00B35A2E"/>
    <w:rsid w:val="00B35D4F"/>
    <w:rsid w:val="00B35D91"/>
    <w:rsid w:val="00B37C85"/>
    <w:rsid w:val="00B40E1D"/>
    <w:rsid w:val="00B40E6F"/>
    <w:rsid w:val="00B415E4"/>
    <w:rsid w:val="00B42076"/>
    <w:rsid w:val="00B421C3"/>
    <w:rsid w:val="00B45736"/>
    <w:rsid w:val="00B47DB9"/>
    <w:rsid w:val="00B504CF"/>
    <w:rsid w:val="00B51E60"/>
    <w:rsid w:val="00B5216F"/>
    <w:rsid w:val="00B52520"/>
    <w:rsid w:val="00B52F81"/>
    <w:rsid w:val="00B5410C"/>
    <w:rsid w:val="00B556D4"/>
    <w:rsid w:val="00B56768"/>
    <w:rsid w:val="00B56A03"/>
    <w:rsid w:val="00B6096A"/>
    <w:rsid w:val="00B60D95"/>
    <w:rsid w:val="00B61191"/>
    <w:rsid w:val="00B623E2"/>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6AA"/>
    <w:rsid w:val="00B82FE0"/>
    <w:rsid w:val="00B83BA6"/>
    <w:rsid w:val="00B83C8C"/>
    <w:rsid w:val="00B853F3"/>
    <w:rsid w:val="00B85892"/>
    <w:rsid w:val="00B86020"/>
    <w:rsid w:val="00B860D8"/>
    <w:rsid w:val="00B87772"/>
    <w:rsid w:val="00B90562"/>
    <w:rsid w:val="00B90581"/>
    <w:rsid w:val="00B92447"/>
    <w:rsid w:val="00B9303B"/>
    <w:rsid w:val="00B94176"/>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6959"/>
    <w:rsid w:val="00BA7A50"/>
    <w:rsid w:val="00BA7F37"/>
    <w:rsid w:val="00BB0050"/>
    <w:rsid w:val="00BB010B"/>
    <w:rsid w:val="00BB02FB"/>
    <w:rsid w:val="00BB20F9"/>
    <w:rsid w:val="00BB45C9"/>
    <w:rsid w:val="00BB483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1EBE"/>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056D"/>
    <w:rsid w:val="00C22274"/>
    <w:rsid w:val="00C259DC"/>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09C2"/>
    <w:rsid w:val="00C50EEB"/>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2D85"/>
    <w:rsid w:val="00C731D2"/>
    <w:rsid w:val="00C7329B"/>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19C8"/>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330C"/>
    <w:rsid w:val="00D0092C"/>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17508"/>
    <w:rsid w:val="00D20282"/>
    <w:rsid w:val="00D214D0"/>
    <w:rsid w:val="00D224F5"/>
    <w:rsid w:val="00D23A0A"/>
    <w:rsid w:val="00D23CA5"/>
    <w:rsid w:val="00D24E78"/>
    <w:rsid w:val="00D25B0F"/>
    <w:rsid w:val="00D25E9B"/>
    <w:rsid w:val="00D27DE4"/>
    <w:rsid w:val="00D3142E"/>
    <w:rsid w:val="00D31D8F"/>
    <w:rsid w:val="00D323CF"/>
    <w:rsid w:val="00D331DB"/>
    <w:rsid w:val="00D3369A"/>
    <w:rsid w:val="00D33F8A"/>
    <w:rsid w:val="00D34B51"/>
    <w:rsid w:val="00D3752C"/>
    <w:rsid w:val="00D37973"/>
    <w:rsid w:val="00D37C44"/>
    <w:rsid w:val="00D37FAB"/>
    <w:rsid w:val="00D406AB"/>
    <w:rsid w:val="00D40B72"/>
    <w:rsid w:val="00D40D3A"/>
    <w:rsid w:val="00D41136"/>
    <w:rsid w:val="00D433E2"/>
    <w:rsid w:val="00D43A50"/>
    <w:rsid w:val="00D43D05"/>
    <w:rsid w:val="00D4475A"/>
    <w:rsid w:val="00D45436"/>
    <w:rsid w:val="00D458E0"/>
    <w:rsid w:val="00D45AC6"/>
    <w:rsid w:val="00D463BE"/>
    <w:rsid w:val="00D467B3"/>
    <w:rsid w:val="00D514E7"/>
    <w:rsid w:val="00D52186"/>
    <w:rsid w:val="00D53B08"/>
    <w:rsid w:val="00D53BF3"/>
    <w:rsid w:val="00D545E9"/>
    <w:rsid w:val="00D54C7F"/>
    <w:rsid w:val="00D55CAE"/>
    <w:rsid w:val="00D56FC5"/>
    <w:rsid w:val="00D62526"/>
    <w:rsid w:val="00D631B3"/>
    <w:rsid w:val="00D6442A"/>
    <w:rsid w:val="00D65521"/>
    <w:rsid w:val="00D6652E"/>
    <w:rsid w:val="00D7025A"/>
    <w:rsid w:val="00D705F8"/>
    <w:rsid w:val="00D71F23"/>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87F24"/>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3A3C"/>
    <w:rsid w:val="00DA41E3"/>
    <w:rsid w:val="00DA4785"/>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02C"/>
    <w:rsid w:val="00DD0704"/>
    <w:rsid w:val="00DD1A99"/>
    <w:rsid w:val="00DD1DF5"/>
    <w:rsid w:val="00DD36BB"/>
    <w:rsid w:val="00DD3BBA"/>
    <w:rsid w:val="00DD4E5E"/>
    <w:rsid w:val="00DD513D"/>
    <w:rsid w:val="00DD68EB"/>
    <w:rsid w:val="00DD6C29"/>
    <w:rsid w:val="00DE0C76"/>
    <w:rsid w:val="00DE1AA9"/>
    <w:rsid w:val="00DE1AF7"/>
    <w:rsid w:val="00DE241E"/>
    <w:rsid w:val="00DE2A51"/>
    <w:rsid w:val="00DE328C"/>
    <w:rsid w:val="00DE3889"/>
    <w:rsid w:val="00DE3F08"/>
    <w:rsid w:val="00DE4567"/>
    <w:rsid w:val="00DE456A"/>
    <w:rsid w:val="00DE63A1"/>
    <w:rsid w:val="00DE6E39"/>
    <w:rsid w:val="00DE7A3B"/>
    <w:rsid w:val="00DF1287"/>
    <w:rsid w:val="00DF1539"/>
    <w:rsid w:val="00DF17CF"/>
    <w:rsid w:val="00DF1989"/>
    <w:rsid w:val="00DF252E"/>
    <w:rsid w:val="00DF54C7"/>
    <w:rsid w:val="00DF64EF"/>
    <w:rsid w:val="00DF6FFC"/>
    <w:rsid w:val="00DF7258"/>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2446"/>
    <w:rsid w:val="00E54499"/>
    <w:rsid w:val="00E54C18"/>
    <w:rsid w:val="00E55481"/>
    <w:rsid w:val="00E60732"/>
    <w:rsid w:val="00E60DEA"/>
    <w:rsid w:val="00E63920"/>
    <w:rsid w:val="00E6408A"/>
    <w:rsid w:val="00E6574E"/>
    <w:rsid w:val="00E660AE"/>
    <w:rsid w:val="00E6611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04C4"/>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2373"/>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E7B51"/>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55CC"/>
    <w:rsid w:val="00F25D76"/>
    <w:rsid w:val="00F277C6"/>
    <w:rsid w:val="00F30917"/>
    <w:rsid w:val="00F30B42"/>
    <w:rsid w:val="00F31C59"/>
    <w:rsid w:val="00F33E51"/>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AD9"/>
    <w:rsid w:val="00F83F63"/>
    <w:rsid w:val="00F840A2"/>
    <w:rsid w:val="00F85D88"/>
    <w:rsid w:val="00F86764"/>
    <w:rsid w:val="00F876AA"/>
    <w:rsid w:val="00F90D17"/>
    <w:rsid w:val="00F91180"/>
    <w:rsid w:val="00F91D9C"/>
    <w:rsid w:val="00F92251"/>
    <w:rsid w:val="00F92511"/>
    <w:rsid w:val="00F95643"/>
    <w:rsid w:val="00F969DC"/>
    <w:rsid w:val="00F970E7"/>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54A7"/>
    <w:rsid w:val="00FC67A7"/>
    <w:rsid w:val="00FC7D66"/>
    <w:rsid w:val="00FD55B3"/>
    <w:rsid w:val="00FD5B85"/>
    <w:rsid w:val="00FD63C0"/>
    <w:rsid w:val="00FD6989"/>
    <w:rsid w:val="00FD6AB5"/>
    <w:rsid w:val="00FD71A3"/>
    <w:rsid w:val="00FD72B3"/>
    <w:rsid w:val="00FE1EFE"/>
    <w:rsid w:val="00FE2CF2"/>
    <w:rsid w:val="00FE3B5E"/>
    <w:rsid w:val="00FE4D7E"/>
    <w:rsid w:val="00FE54E3"/>
    <w:rsid w:val="00FE5C8E"/>
    <w:rsid w:val="00FE613F"/>
    <w:rsid w:val="00FE6E92"/>
    <w:rsid w:val="00FE7F70"/>
    <w:rsid w:val="00FF1073"/>
    <w:rsid w:val="00FF2C45"/>
    <w:rsid w:val="00FF35F1"/>
    <w:rsid w:val="00FF4A4A"/>
    <w:rsid w:val="00FF4FFE"/>
    <w:rsid w:val="00FF6BAE"/>
    <w:rsid w:val="00FF6CC6"/>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76D6-8675-4070-91DD-EB31DFD8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3</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802.11-20/1733r1</vt:lpstr>
    </vt:vector>
  </TitlesOfParts>
  <Company>Some Company</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802.11-20/1733r1</dc:title>
  <dc:subject>Phase shift feedback response</dc:subject>
  <dc:creator>Erik Lindskog</dc:creator>
  <cp:keywords>Nov, 2020</cp:keywords>
  <dc:description/>
  <cp:lastModifiedBy>Erik Lindskog</cp:lastModifiedBy>
  <cp:revision>5</cp:revision>
  <cp:lastPrinted>2020-09-09T02:29:00Z</cp:lastPrinted>
  <dcterms:created xsi:type="dcterms:W3CDTF">2021-07-16T18:22:00Z</dcterms:created>
  <dcterms:modified xsi:type="dcterms:W3CDTF">2021-07-16T18:25:00Z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