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D68C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071"/>
        <w:gridCol w:w="2291"/>
      </w:tblGrid>
      <w:tr w:rsidR="00CA09B2" w14:paraId="44AB090A" w14:textId="77777777" w:rsidTr="00CE557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5F860EC" w14:textId="1A26DEB6" w:rsidR="00CA09B2" w:rsidRDefault="00061AF4" w:rsidP="00C6558F">
            <w:pPr>
              <w:pStyle w:val="T2"/>
            </w:pPr>
            <w:r>
              <w:t xml:space="preserve">LB253 </w:t>
            </w:r>
            <w:r w:rsidR="00B56A03">
              <w:t>Passive TB Ranging MLME</w:t>
            </w:r>
            <w:r w:rsidR="0023315B">
              <w:t xml:space="preserve"> </w:t>
            </w:r>
            <w:r w:rsidR="008E4FDE">
              <w:t>CR</w:t>
            </w:r>
          </w:p>
        </w:tc>
      </w:tr>
      <w:tr w:rsidR="00CA09B2" w14:paraId="74E25780" w14:textId="77777777" w:rsidTr="00CE557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0868D29" w14:textId="07CF9130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E4FDE">
              <w:rPr>
                <w:b w:val="0"/>
                <w:sz w:val="20"/>
              </w:rPr>
              <w:t>2021-07-1</w:t>
            </w:r>
            <w:r w:rsidR="00446885">
              <w:rPr>
                <w:b w:val="0"/>
                <w:sz w:val="20"/>
              </w:rPr>
              <w:t>3</w:t>
            </w:r>
            <w:bookmarkStart w:id="0" w:name="_GoBack"/>
            <w:bookmarkEnd w:id="0"/>
          </w:p>
        </w:tc>
      </w:tr>
      <w:tr w:rsidR="00CA09B2" w14:paraId="047E5D13" w14:textId="77777777" w:rsidTr="00CE557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A43C23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546331D" w14:textId="77777777" w:rsidTr="00CE557F">
        <w:trPr>
          <w:jc w:val="center"/>
        </w:trPr>
        <w:tc>
          <w:tcPr>
            <w:tcW w:w="1336" w:type="dxa"/>
            <w:vAlign w:val="center"/>
          </w:tcPr>
          <w:p w14:paraId="7EC5520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2E7E1B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4CB960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71" w:type="dxa"/>
            <w:vAlign w:val="center"/>
          </w:tcPr>
          <w:p w14:paraId="5147755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D6C780C" w14:textId="77777777" w:rsidR="00CA09B2" w:rsidRDefault="00B17B8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CE557F" w14:paraId="004B2E77" w14:textId="77777777" w:rsidTr="00CE557F">
        <w:trPr>
          <w:jc w:val="center"/>
        </w:trPr>
        <w:tc>
          <w:tcPr>
            <w:tcW w:w="1336" w:type="dxa"/>
            <w:vAlign w:val="center"/>
          </w:tcPr>
          <w:p w14:paraId="71238F56" w14:textId="77777777" w:rsidR="00CE557F" w:rsidRDefault="00B17B89" w:rsidP="00CE557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Erik Lindskog</w:t>
            </w:r>
          </w:p>
        </w:tc>
        <w:tc>
          <w:tcPr>
            <w:tcW w:w="2064" w:type="dxa"/>
            <w:vAlign w:val="center"/>
          </w:tcPr>
          <w:p w14:paraId="7C3ED218" w14:textId="77777777" w:rsidR="00CE557F" w:rsidRDefault="00B17B89" w:rsidP="00CE557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Samsung</w:t>
            </w:r>
          </w:p>
        </w:tc>
        <w:tc>
          <w:tcPr>
            <w:tcW w:w="2814" w:type="dxa"/>
            <w:vAlign w:val="center"/>
          </w:tcPr>
          <w:p w14:paraId="110EECAA" w14:textId="77777777" w:rsidR="00CE557F" w:rsidRDefault="006362F3" w:rsidP="006362F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42F43">
              <w:rPr>
                <w:b w:val="0"/>
                <w:sz w:val="20"/>
              </w:rPr>
              <w:t>3655 N 1st St, San Jose, CA 95134</w:t>
            </w:r>
          </w:p>
        </w:tc>
        <w:tc>
          <w:tcPr>
            <w:tcW w:w="1071" w:type="dxa"/>
            <w:vAlign w:val="center"/>
          </w:tcPr>
          <w:p w14:paraId="0499F8AC" w14:textId="77777777" w:rsidR="00CE557F" w:rsidRDefault="00CE557F" w:rsidP="00CE55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21E599D4" w14:textId="77777777" w:rsidR="00CE557F" w:rsidRPr="00067D04" w:rsidRDefault="00B17B89" w:rsidP="00CE557F">
            <w:pPr>
              <w:pStyle w:val="T2"/>
              <w:spacing w:after="0"/>
              <w:ind w:left="0" w:right="0"/>
              <w:jc w:val="left"/>
              <w:rPr>
                <w:sz w:val="16"/>
                <w:lang w:eastAsia="zh-CN"/>
              </w:rPr>
            </w:pPr>
            <w:r>
              <w:rPr>
                <w:sz w:val="16"/>
                <w:lang w:eastAsia="zh-CN"/>
              </w:rPr>
              <w:t>e.lindskog@samsung</w:t>
            </w:r>
            <w:r w:rsidR="00CE557F">
              <w:rPr>
                <w:sz w:val="16"/>
                <w:lang w:eastAsia="zh-CN"/>
              </w:rPr>
              <w:t>.com</w:t>
            </w:r>
          </w:p>
        </w:tc>
      </w:tr>
    </w:tbl>
    <w:p w14:paraId="71D4E7C0" w14:textId="6F8EDF99" w:rsidR="00CA09B2" w:rsidRDefault="0042025D" w:rsidP="0042025D">
      <w:pPr>
        <w:pStyle w:val="T1"/>
        <w:tabs>
          <w:tab w:val="center" w:pos="4680"/>
          <w:tab w:val="left" w:pos="7953"/>
        </w:tabs>
        <w:spacing w:after="120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62CF97F6" w14:textId="37108AAB" w:rsidR="003C5D95" w:rsidRDefault="00164DCF" w:rsidP="00037216"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9154CCF" wp14:editId="5ACF4D4A">
                <wp:simplePos x="0" y="0"/>
                <wp:positionH relativeFrom="margin">
                  <wp:align>right</wp:align>
                </wp:positionH>
                <wp:positionV relativeFrom="paragraph">
                  <wp:posOffset>91290</wp:posOffset>
                </wp:positionV>
                <wp:extent cx="5943600" cy="5560233"/>
                <wp:effectExtent l="0" t="0" r="0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560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F8CC8" w14:textId="0AB94A36" w:rsidR="00D31D8F" w:rsidRPr="00397774" w:rsidRDefault="00D31D8F" w:rsidP="0039777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5689D69" w14:textId="77777777" w:rsidR="00D31D8F" w:rsidRDefault="00D31D8F">
                            <w:pPr>
                              <w:jc w:val="both"/>
                            </w:pPr>
                          </w:p>
                          <w:p w14:paraId="6A61F515" w14:textId="2625DA93" w:rsidR="00D31D8F" w:rsidRDefault="002A5F54">
                            <w:pPr>
                              <w:jc w:val="both"/>
                            </w:pPr>
                            <w:r>
                              <w:t>We are here proposin</w:t>
                            </w:r>
                            <w:r w:rsidR="00B56A03">
                              <w:t>g a resolution to LB253 CID 5233</w:t>
                            </w:r>
                            <w:r>
                              <w:t xml:space="preserve"> that </w:t>
                            </w:r>
                            <w:r w:rsidR="00B56A03">
                              <w:t>addresses the missing MLME specifications for Passive TB Ranging.</w:t>
                            </w:r>
                          </w:p>
                          <w:p w14:paraId="5EE548CD" w14:textId="77777777" w:rsidR="002A5F54" w:rsidRDefault="002A5F54">
                            <w:pPr>
                              <w:jc w:val="both"/>
                            </w:pPr>
                          </w:p>
                          <w:p w14:paraId="4A69D340" w14:textId="2EAFB042" w:rsidR="00D31D8F" w:rsidRDefault="008E4FDE" w:rsidP="009B6BD6">
                            <w:pPr>
                              <w:jc w:val="both"/>
                            </w:pPr>
                            <w:r>
                              <w:t>The TGaz LB253</w:t>
                            </w:r>
                            <w:r w:rsidR="00B67C4F">
                              <w:t xml:space="preserve"> CID</w:t>
                            </w:r>
                            <w:r w:rsidR="00D31D8F">
                              <w:t xml:space="preserve"> add</w:t>
                            </w:r>
                            <w:r w:rsidR="00B67C4F">
                              <w:t xml:space="preserve">ressed in this document is CID </w:t>
                            </w:r>
                            <w:r w:rsidR="00B56A03">
                              <w:rPr>
                                <w:bCs/>
                              </w:rPr>
                              <w:t>5233</w:t>
                            </w:r>
                            <w:r w:rsidR="00D31D8F">
                              <w:t>.</w:t>
                            </w:r>
                          </w:p>
                          <w:p w14:paraId="3F339C4E" w14:textId="77777777" w:rsidR="00FE54E3" w:rsidRDefault="00FE54E3" w:rsidP="009B6BD6">
                            <w:pPr>
                              <w:jc w:val="both"/>
                            </w:pPr>
                          </w:p>
                          <w:p w14:paraId="248FBA36" w14:textId="77777777" w:rsidR="00D31D8F" w:rsidRDefault="00D31D8F" w:rsidP="009B6BD6">
                            <w:pPr>
                              <w:jc w:val="both"/>
                              <w:rPr>
                                <w:ins w:id="1" w:author="Erik Lindskog" w:date="2020-09-07T16:17:00Z"/>
                              </w:rPr>
                            </w:pPr>
                          </w:p>
                          <w:p w14:paraId="185A8750" w14:textId="1AF47A2E" w:rsidR="00D31D8F" w:rsidRDefault="00D31D8F" w:rsidP="009B6BD6">
                            <w:pPr>
                              <w:jc w:val="both"/>
                            </w:pPr>
                          </w:p>
                          <w:p w14:paraId="4CEF782C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499CAF95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3B4CCB58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5CECB91C" w14:textId="77777777" w:rsidR="00D31D8F" w:rsidRDefault="00D31D8F">
                            <w:pPr>
                              <w:jc w:val="both"/>
                            </w:pPr>
                          </w:p>
                          <w:p w14:paraId="39002732" w14:textId="77777777" w:rsidR="00D31D8F" w:rsidRDefault="00D31D8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54C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6.8pt;margin-top:7.2pt;width:468pt;height:437.8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" o:allowincell="f" stroked="f">
                <v:textbox>
                  <w:txbxContent>
                    <w:p w14:paraId="301F8CC8" w14:textId="0AB94A36" w:rsidR="00D31D8F" w:rsidRPr="00397774" w:rsidRDefault="00D31D8F" w:rsidP="0039777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5689D69" w14:textId="77777777" w:rsidR="00D31D8F" w:rsidRDefault="00D31D8F">
                      <w:pPr>
                        <w:jc w:val="both"/>
                      </w:pPr>
                    </w:p>
                    <w:p w14:paraId="6A61F515" w14:textId="2625DA93" w:rsidR="00D31D8F" w:rsidRDefault="002A5F54">
                      <w:pPr>
                        <w:jc w:val="both"/>
                      </w:pPr>
                      <w:r>
                        <w:t>We are here proposin</w:t>
                      </w:r>
                      <w:r w:rsidR="00B56A03">
                        <w:t>g a resolution to LB253 CID 5233</w:t>
                      </w:r>
                      <w:r>
                        <w:t xml:space="preserve"> that </w:t>
                      </w:r>
                      <w:r w:rsidR="00B56A03">
                        <w:t>addresses the missing MLME specifications for Passive TB Ranging.</w:t>
                      </w:r>
                    </w:p>
                    <w:p w14:paraId="5EE548CD" w14:textId="77777777" w:rsidR="002A5F54" w:rsidRDefault="002A5F54">
                      <w:pPr>
                        <w:jc w:val="both"/>
                      </w:pPr>
                    </w:p>
                    <w:p w14:paraId="4A69D340" w14:textId="2EAFB042" w:rsidR="00D31D8F" w:rsidRDefault="008E4FDE" w:rsidP="009B6BD6">
                      <w:pPr>
                        <w:jc w:val="both"/>
                      </w:pPr>
                      <w:r>
                        <w:t xml:space="preserve">The </w:t>
                      </w:r>
                      <w:proofErr w:type="spellStart"/>
                      <w:r>
                        <w:t>TGaz</w:t>
                      </w:r>
                      <w:proofErr w:type="spellEnd"/>
                      <w:r>
                        <w:t xml:space="preserve"> LB253</w:t>
                      </w:r>
                      <w:r w:rsidR="00B67C4F">
                        <w:t xml:space="preserve"> CID</w:t>
                      </w:r>
                      <w:r w:rsidR="00D31D8F">
                        <w:t xml:space="preserve"> add</w:t>
                      </w:r>
                      <w:r w:rsidR="00B67C4F">
                        <w:t xml:space="preserve">ressed in this document is CID </w:t>
                      </w:r>
                      <w:r w:rsidR="00B56A03">
                        <w:rPr>
                          <w:bCs/>
                        </w:rPr>
                        <w:t>5233</w:t>
                      </w:r>
                      <w:r w:rsidR="00D31D8F">
                        <w:t>.</w:t>
                      </w:r>
                    </w:p>
                    <w:p w14:paraId="3F339C4E" w14:textId="77777777" w:rsidR="00FE54E3" w:rsidRDefault="00FE54E3" w:rsidP="009B6BD6">
                      <w:pPr>
                        <w:jc w:val="both"/>
                      </w:pPr>
                    </w:p>
                    <w:p w14:paraId="248FBA36" w14:textId="77777777" w:rsidR="00D31D8F" w:rsidRDefault="00D31D8F" w:rsidP="009B6BD6">
                      <w:pPr>
                        <w:jc w:val="both"/>
                        <w:rPr>
                          <w:ins w:id="2" w:author="Erik Lindskog" w:date="2020-09-07T16:17:00Z"/>
                        </w:rPr>
                      </w:pPr>
                    </w:p>
                    <w:p w14:paraId="185A8750" w14:textId="1AF47A2E" w:rsidR="00D31D8F" w:rsidRDefault="00D31D8F" w:rsidP="009B6BD6">
                      <w:pPr>
                        <w:jc w:val="both"/>
                      </w:pPr>
                    </w:p>
                    <w:p w14:paraId="4CEF782C" w14:textId="77777777" w:rsidR="00D31D8F" w:rsidRDefault="00D31D8F" w:rsidP="009B6BD6">
                      <w:pPr>
                        <w:jc w:val="both"/>
                      </w:pPr>
                    </w:p>
                    <w:p w14:paraId="499CAF95" w14:textId="77777777" w:rsidR="00D31D8F" w:rsidRDefault="00D31D8F" w:rsidP="009B6BD6">
                      <w:pPr>
                        <w:jc w:val="both"/>
                      </w:pPr>
                    </w:p>
                    <w:p w14:paraId="3B4CCB58" w14:textId="77777777" w:rsidR="00D31D8F" w:rsidRDefault="00D31D8F" w:rsidP="009B6BD6">
                      <w:pPr>
                        <w:jc w:val="both"/>
                      </w:pPr>
                    </w:p>
                    <w:p w14:paraId="5CECB91C" w14:textId="77777777" w:rsidR="00D31D8F" w:rsidRDefault="00D31D8F">
                      <w:pPr>
                        <w:jc w:val="both"/>
                      </w:pPr>
                    </w:p>
                    <w:p w14:paraId="39002732" w14:textId="77777777" w:rsidR="00D31D8F" w:rsidRDefault="00D31D8F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05974D" w14:textId="2BCFE046" w:rsidR="003C5D95" w:rsidRDefault="003C5D95" w:rsidP="00037216"/>
    <w:p w14:paraId="5E8A4421" w14:textId="1A07C4AB" w:rsidR="003C5D95" w:rsidRDefault="003C5D95" w:rsidP="00037216"/>
    <w:p w14:paraId="79649A0D" w14:textId="739EA5C5" w:rsidR="003C5D95" w:rsidRDefault="003C5D95" w:rsidP="00037216"/>
    <w:p w14:paraId="2376CC6D" w14:textId="3ED60C43" w:rsidR="003C5D95" w:rsidRDefault="003C5D95" w:rsidP="00037216"/>
    <w:p w14:paraId="1F8D3410" w14:textId="77777777" w:rsidR="003C5D95" w:rsidRDefault="003C5D95" w:rsidP="00037216"/>
    <w:p w14:paraId="071301B6" w14:textId="77777777" w:rsidR="003C5D95" w:rsidRDefault="003C5D95" w:rsidP="00037216"/>
    <w:p w14:paraId="7F3569EC" w14:textId="77777777" w:rsidR="003C5D95" w:rsidRDefault="003C5D95" w:rsidP="00037216"/>
    <w:p w14:paraId="3F2D7586" w14:textId="77777777" w:rsidR="003C5D95" w:rsidRDefault="003C5D95" w:rsidP="00037216"/>
    <w:p w14:paraId="4E027A02" w14:textId="77777777" w:rsidR="003C5D95" w:rsidRDefault="003C5D95" w:rsidP="00037216"/>
    <w:p w14:paraId="500F80E2" w14:textId="77777777" w:rsidR="003C5D95" w:rsidRDefault="003C5D95" w:rsidP="00037216"/>
    <w:p w14:paraId="7DD035FD" w14:textId="77777777" w:rsidR="003C5D95" w:rsidRDefault="003C5D95" w:rsidP="00037216"/>
    <w:p w14:paraId="37B42D96" w14:textId="77777777" w:rsidR="003C5D95" w:rsidRDefault="003C5D95" w:rsidP="00037216"/>
    <w:p w14:paraId="1645A4F1" w14:textId="77777777" w:rsidR="003C5D95" w:rsidRDefault="003C5D95" w:rsidP="00037216"/>
    <w:p w14:paraId="08D5760A" w14:textId="77777777" w:rsidR="003C5D95" w:rsidRDefault="003C5D95" w:rsidP="00037216"/>
    <w:p w14:paraId="0FCBB5C0" w14:textId="77777777" w:rsidR="00037216" w:rsidRDefault="00CA09B2" w:rsidP="00037216">
      <w:r>
        <w:br w:type="page"/>
      </w:r>
    </w:p>
    <w:p w14:paraId="4D270CCB" w14:textId="77777777" w:rsidR="002151A9" w:rsidRDefault="002151A9" w:rsidP="002151A9">
      <w:pPr>
        <w:pStyle w:val="Default"/>
        <w:rPr>
          <w:sz w:val="23"/>
          <w:szCs w:val="23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42"/>
        <w:gridCol w:w="900"/>
        <w:gridCol w:w="1030"/>
        <w:gridCol w:w="2750"/>
        <w:gridCol w:w="2160"/>
        <w:gridCol w:w="1768"/>
      </w:tblGrid>
      <w:tr w:rsidR="002151A9" w:rsidRPr="00037216" w14:paraId="3DE4B5CF" w14:textId="77777777" w:rsidTr="00511F76">
        <w:trPr>
          <w:trHeight w:val="900"/>
        </w:trPr>
        <w:tc>
          <w:tcPr>
            <w:tcW w:w="742" w:type="dxa"/>
          </w:tcPr>
          <w:p w14:paraId="6E22991E" w14:textId="77777777" w:rsidR="002151A9" w:rsidRPr="00FB343A" w:rsidRDefault="002151A9" w:rsidP="00511F76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t>CID</w:t>
            </w:r>
          </w:p>
        </w:tc>
        <w:tc>
          <w:tcPr>
            <w:tcW w:w="900" w:type="dxa"/>
          </w:tcPr>
          <w:p w14:paraId="4058F7C7" w14:textId="77777777" w:rsidR="002151A9" w:rsidRPr="00FB343A" w:rsidRDefault="002151A9" w:rsidP="00511F76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t>P.L</w:t>
            </w:r>
          </w:p>
        </w:tc>
        <w:tc>
          <w:tcPr>
            <w:tcW w:w="1030" w:type="dxa"/>
          </w:tcPr>
          <w:p w14:paraId="30266C14" w14:textId="77777777" w:rsidR="002151A9" w:rsidRPr="00FB343A" w:rsidRDefault="002151A9" w:rsidP="00511F76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t>Clause</w:t>
            </w:r>
          </w:p>
        </w:tc>
        <w:tc>
          <w:tcPr>
            <w:tcW w:w="2750" w:type="dxa"/>
          </w:tcPr>
          <w:p w14:paraId="4D0D0C7D" w14:textId="77777777" w:rsidR="002151A9" w:rsidRPr="00FB343A" w:rsidRDefault="002151A9" w:rsidP="00511F76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t>Comment</w:t>
            </w:r>
          </w:p>
        </w:tc>
        <w:tc>
          <w:tcPr>
            <w:tcW w:w="2160" w:type="dxa"/>
          </w:tcPr>
          <w:p w14:paraId="08A4ED5B" w14:textId="77777777" w:rsidR="002151A9" w:rsidRPr="00FB343A" w:rsidRDefault="002151A9" w:rsidP="00511F76">
            <w:pPr>
              <w:rPr>
                <w:rFonts w:ascii="Calibri" w:hAnsi="Calibri" w:cs="Calibri"/>
                <w:b/>
                <w:color w:val="000000"/>
                <w:szCs w:val="22"/>
              </w:rPr>
            </w:pPr>
            <w:r w:rsidRPr="00FB343A">
              <w:rPr>
                <w:rFonts w:ascii="Calibri" w:hAnsi="Calibri" w:cs="Calibri"/>
                <w:b/>
                <w:color w:val="000000"/>
                <w:szCs w:val="22"/>
              </w:rPr>
              <w:t>Proposed change</w:t>
            </w:r>
          </w:p>
        </w:tc>
        <w:tc>
          <w:tcPr>
            <w:tcW w:w="1768" w:type="dxa"/>
          </w:tcPr>
          <w:p w14:paraId="3A327CA6" w14:textId="77777777" w:rsidR="002151A9" w:rsidRPr="00FB343A" w:rsidRDefault="002151A9" w:rsidP="00511F76">
            <w:pPr>
              <w:rPr>
                <w:rFonts w:ascii="Calibri" w:hAnsi="Calibri" w:cs="Calibri"/>
                <w:b/>
                <w:color w:val="000000"/>
                <w:szCs w:val="22"/>
              </w:rPr>
            </w:pPr>
            <w:r w:rsidRPr="00FB343A">
              <w:rPr>
                <w:rFonts w:ascii="Calibri" w:hAnsi="Calibri" w:cs="Calibri"/>
                <w:b/>
                <w:color w:val="000000"/>
                <w:szCs w:val="22"/>
              </w:rPr>
              <w:t>Proposed resolution</w:t>
            </w:r>
          </w:p>
        </w:tc>
      </w:tr>
      <w:tr w:rsidR="002151A9" w:rsidRPr="00037216" w14:paraId="2199389D" w14:textId="77777777" w:rsidTr="00511F76">
        <w:trPr>
          <w:trHeight w:val="900"/>
        </w:trPr>
        <w:tc>
          <w:tcPr>
            <w:tcW w:w="742" w:type="dxa"/>
          </w:tcPr>
          <w:p w14:paraId="0A1FA74F" w14:textId="7E6F6754" w:rsidR="002151A9" w:rsidDel="004E438F" w:rsidRDefault="008E4FDE" w:rsidP="00511F76">
            <w:pPr>
              <w:rPr>
                <w:bCs/>
              </w:rPr>
            </w:pPr>
            <w:r>
              <w:rPr>
                <w:bCs/>
              </w:rPr>
              <w:t>523</w:t>
            </w:r>
            <w:r w:rsidR="00B56A03">
              <w:rPr>
                <w:bCs/>
              </w:rPr>
              <w:t>3</w:t>
            </w:r>
          </w:p>
        </w:tc>
        <w:tc>
          <w:tcPr>
            <w:tcW w:w="900" w:type="dxa"/>
          </w:tcPr>
          <w:p w14:paraId="7B6244C2" w14:textId="7822740F" w:rsidR="002151A9" w:rsidRDefault="00B56A03" w:rsidP="00511F76">
            <w:pPr>
              <w:rPr>
                <w:bCs/>
              </w:rPr>
            </w:pPr>
            <w:r>
              <w:rPr>
                <w:bCs/>
              </w:rPr>
              <w:t>24.05</w:t>
            </w:r>
          </w:p>
        </w:tc>
        <w:tc>
          <w:tcPr>
            <w:tcW w:w="1030" w:type="dxa"/>
          </w:tcPr>
          <w:p w14:paraId="03F4B620" w14:textId="026A2774" w:rsidR="002151A9" w:rsidRPr="0023684D" w:rsidRDefault="00B56A03" w:rsidP="00511F76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  <w:r w:rsidR="002151A9">
              <w:rPr>
                <w:bCs/>
              </w:rPr>
              <w:t>3</w:t>
            </w:r>
          </w:p>
        </w:tc>
        <w:tc>
          <w:tcPr>
            <w:tcW w:w="2750" w:type="dxa"/>
          </w:tcPr>
          <w:p w14:paraId="5DFB8F9D" w14:textId="653DE1F1" w:rsidR="002151A9" w:rsidRPr="0023684D" w:rsidRDefault="00B56A03" w:rsidP="00511F76">
            <w:pPr>
              <w:rPr>
                <w:bCs/>
              </w:rPr>
            </w:pPr>
            <w:r w:rsidRPr="00B56A03">
              <w:rPr>
                <w:bCs/>
              </w:rPr>
              <w:t>We are missing text and figures in subclause 6.3 (MLME SAP interface) that deals with the required specifics for the Passive TB Ranging subvariant of TB Ranging.</w:t>
            </w:r>
          </w:p>
        </w:tc>
        <w:tc>
          <w:tcPr>
            <w:tcW w:w="2160" w:type="dxa"/>
          </w:tcPr>
          <w:p w14:paraId="16C15766" w14:textId="5E1DCD2E" w:rsidR="002151A9" w:rsidRPr="0023684D" w:rsidRDefault="00B56A03" w:rsidP="00511F76">
            <w:pPr>
              <w:rPr>
                <w:bCs/>
                <w:lang w:val="en-US"/>
              </w:rPr>
            </w:pPr>
            <w:r w:rsidRPr="00B56A03">
              <w:rPr>
                <w:bCs/>
                <w:lang w:val="en-US"/>
              </w:rPr>
              <w:t>Throughout subclause 6.3 (MLME SPA interface), add text and figures to coverer the aspects of Passive TB Ranging that differs from TB Ranging.</w:t>
            </w:r>
          </w:p>
        </w:tc>
        <w:tc>
          <w:tcPr>
            <w:tcW w:w="1768" w:type="dxa"/>
          </w:tcPr>
          <w:p w14:paraId="783918B1" w14:textId="77777777" w:rsidR="008E4FDE" w:rsidRDefault="002151A9" w:rsidP="00511F76">
            <w:pPr>
              <w:rPr>
                <w:rFonts w:ascii="Calibri" w:hAnsi="Calibri" w:cs="Calibri"/>
                <w:szCs w:val="22"/>
              </w:rPr>
            </w:pPr>
            <w:r w:rsidRPr="00DE63A1">
              <w:rPr>
                <w:rFonts w:ascii="Calibri" w:hAnsi="Calibri" w:cs="Calibri"/>
                <w:szCs w:val="22"/>
              </w:rPr>
              <w:t xml:space="preserve">Revised. </w:t>
            </w:r>
          </w:p>
          <w:p w14:paraId="1242A3F9" w14:textId="090059E9" w:rsidR="002151A9" w:rsidRPr="00DE63A1" w:rsidRDefault="002151A9" w:rsidP="00566FD7">
            <w:pPr>
              <w:rPr>
                <w:rFonts w:ascii="Calibri" w:hAnsi="Calibri" w:cs="Calibri"/>
                <w:szCs w:val="22"/>
              </w:rPr>
            </w:pPr>
            <w:r w:rsidRPr="00DE63A1">
              <w:rPr>
                <w:rFonts w:ascii="Calibri" w:hAnsi="Calibri" w:cs="Calibri"/>
                <w:szCs w:val="22"/>
              </w:rPr>
              <w:t xml:space="preserve">TGaz editor, make the changes as shown in document </w:t>
            </w:r>
            <w:r w:rsidR="00E04F76" w:rsidRPr="00E04F76">
              <w:rPr>
                <w:rFonts w:ascii="Calibri" w:hAnsi="Calibri" w:cs="Calibri"/>
                <w:szCs w:val="22"/>
              </w:rPr>
              <w:t>https://mentor.i</w:t>
            </w:r>
            <w:r w:rsidR="001F364D">
              <w:rPr>
                <w:rFonts w:ascii="Calibri" w:hAnsi="Calibri" w:cs="Calibri"/>
                <w:szCs w:val="22"/>
              </w:rPr>
              <w:t>eee.org/802.11/dcn/20/11-21-1112</w:t>
            </w:r>
            <w:r w:rsidR="008E4FDE">
              <w:rPr>
                <w:rFonts w:ascii="Calibri" w:hAnsi="Calibri" w:cs="Calibri"/>
                <w:szCs w:val="22"/>
              </w:rPr>
              <w:t>-00</w:t>
            </w:r>
            <w:r w:rsidR="00373691">
              <w:rPr>
                <w:rFonts w:ascii="Calibri" w:hAnsi="Calibri" w:cs="Calibri"/>
                <w:szCs w:val="22"/>
              </w:rPr>
              <w:t>-00az-</w:t>
            </w:r>
            <w:r w:rsidR="00566FD7">
              <w:rPr>
                <w:rFonts w:ascii="Calibri" w:hAnsi="Calibri" w:cs="Calibri"/>
                <w:szCs w:val="22"/>
              </w:rPr>
              <w:t>lb253-passive-tb-ranging-mlme-cr</w:t>
            </w:r>
            <w:r w:rsidR="00E04F76" w:rsidRPr="00E04F76">
              <w:rPr>
                <w:rFonts w:ascii="Calibri" w:hAnsi="Calibri" w:cs="Calibri"/>
                <w:szCs w:val="22"/>
              </w:rPr>
              <w:t>.docx.</w:t>
            </w:r>
          </w:p>
        </w:tc>
      </w:tr>
    </w:tbl>
    <w:p w14:paraId="0862146C" w14:textId="77777777" w:rsidR="002151A9" w:rsidRDefault="002151A9" w:rsidP="002151A9">
      <w:pPr>
        <w:jc w:val="both"/>
        <w:rPr>
          <w:color w:val="000000"/>
          <w:szCs w:val="22"/>
          <w:u w:val="single"/>
        </w:rPr>
      </w:pPr>
    </w:p>
    <w:p w14:paraId="6F44D683" w14:textId="77777777" w:rsidR="00BA6959" w:rsidRDefault="00BA6959" w:rsidP="002151A9">
      <w:pPr>
        <w:jc w:val="both"/>
        <w:rPr>
          <w:color w:val="000000"/>
          <w:szCs w:val="22"/>
        </w:rPr>
      </w:pPr>
    </w:p>
    <w:p w14:paraId="24B9BA28" w14:textId="2FCA2ECB" w:rsidR="00BA6959" w:rsidRPr="00962736" w:rsidRDefault="00BA6959" w:rsidP="00BA6959">
      <w:pPr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TGaz Editor: Change</w:t>
      </w:r>
      <w:r w:rsidRPr="00962736">
        <w:rPr>
          <w:b/>
          <w:bCs/>
          <w:i/>
          <w:iCs/>
          <w:color w:val="FF0000"/>
        </w:rPr>
        <w:t xml:space="preserve"> the text in Subclause </w:t>
      </w:r>
      <w:r w:rsidR="009F769C">
        <w:rPr>
          <w:b/>
          <w:bCs/>
          <w:i/>
          <w:iCs/>
          <w:color w:val="FF0000"/>
        </w:rPr>
        <w:t>6.3.56.4.1</w:t>
      </w:r>
      <w:r w:rsidRPr="006342B4">
        <w:rPr>
          <w:b/>
          <w:bCs/>
          <w:i/>
          <w:iCs/>
          <w:color w:val="FF0000"/>
        </w:rPr>
        <w:t xml:space="preserve"> </w:t>
      </w:r>
      <w:r w:rsidRPr="00962736">
        <w:rPr>
          <w:b/>
          <w:bCs/>
          <w:i/>
          <w:iCs/>
          <w:color w:val="FF0000"/>
        </w:rPr>
        <w:t>(</w:t>
      </w:r>
      <w:r w:rsidR="009F769C" w:rsidRPr="009F769C">
        <w:rPr>
          <w:b/>
          <w:bCs/>
          <w:i/>
          <w:iCs/>
          <w:color w:val="FF0000"/>
        </w:rPr>
        <w:t>Function</w:t>
      </w:r>
      <w:r w:rsidR="00807600">
        <w:rPr>
          <w:b/>
          <w:bCs/>
          <w:i/>
          <w:iCs/>
          <w:color w:val="FF0000"/>
        </w:rPr>
        <w:t xml:space="preserve">) </w:t>
      </w:r>
      <w:r w:rsidR="009F769C">
        <w:rPr>
          <w:b/>
          <w:bCs/>
          <w:i/>
          <w:iCs/>
          <w:color w:val="FF0000"/>
        </w:rPr>
        <w:t xml:space="preserve">which is a </w:t>
      </w:r>
      <w:r w:rsidR="00783B2E">
        <w:rPr>
          <w:b/>
          <w:bCs/>
          <w:i/>
          <w:iCs/>
          <w:color w:val="FF0000"/>
        </w:rPr>
        <w:t>subc</w:t>
      </w:r>
      <w:r w:rsidR="009F769C">
        <w:rPr>
          <w:b/>
          <w:bCs/>
          <w:i/>
          <w:iCs/>
          <w:color w:val="FF0000"/>
        </w:rPr>
        <w:t>l</w:t>
      </w:r>
      <w:r w:rsidR="00783B2E">
        <w:rPr>
          <w:b/>
          <w:bCs/>
          <w:i/>
          <w:iCs/>
          <w:color w:val="FF0000"/>
        </w:rPr>
        <w:t>a</w:t>
      </w:r>
      <w:r w:rsidR="009F769C">
        <w:rPr>
          <w:b/>
          <w:bCs/>
          <w:i/>
          <w:iCs/>
          <w:color w:val="FF0000"/>
        </w:rPr>
        <w:t>use of Subclause 6.3.56.4 (</w:t>
      </w:r>
      <w:r w:rsidR="009F769C" w:rsidRPr="009F769C">
        <w:rPr>
          <w:b/>
          <w:bCs/>
          <w:i/>
          <w:iCs/>
          <w:color w:val="FF0000"/>
        </w:rPr>
        <w:t>MLME-FINETIMINGMSMT.request</w:t>
      </w:r>
      <w:r w:rsidR="009F769C">
        <w:rPr>
          <w:b/>
          <w:bCs/>
          <w:i/>
          <w:iCs/>
          <w:color w:val="FF0000"/>
        </w:rPr>
        <w:t xml:space="preserve">) </w:t>
      </w:r>
      <w:r w:rsidR="00807600">
        <w:rPr>
          <w:b/>
          <w:bCs/>
          <w:i/>
          <w:iCs/>
          <w:color w:val="FF0000"/>
        </w:rPr>
        <w:t>as follows</w:t>
      </w:r>
      <w:r>
        <w:rPr>
          <w:b/>
          <w:bCs/>
          <w:i/>
          <w:iCs/>
          <w:color w:val="FF0000"/>
        </w:rPr>
        <w:t>:</w:t>
      </w:r>
      <w:r w:rsidRPr="00962736">
        <w:rPr>
          <w:b/>
          <w:bCs/>
          <w:i/>
          <w:iCs/>
          <w:color w:val="FF0000"/>
        </w:rPr>
        <w:t xml:space="preserve"> </w:t>
      </w:r>
    </w:p>
    <w:p w14:paraId="04275206" w14:textId="77777777" w:rsidR="00BA6959" w:rsidRDefault="00BA6959" w:rsidP="00BA6959">
      <w:pPr>
        <w:rPr>
          <w:bCs/>
        </w:rPr>
      </w:pPr>
    </w:p>
    <w:p w14:paraId="6ACBC5FF" w14:textId="4A8AFDDE" w:rsidR="00BA6959" w:rsidRDefault="009F769C" w:rsidP="00BA6959">
      <w:pPr>
        <w:rPr>
          <w:b/>
          <w:bCs/>
          <w:sz w:val="20"/>
        </w:rPr>
      </w:pPr>
      <w:r>
        <w:rPr>
          <w:b/>
          <w:bCs/>
          <w:sz w:val="20"/>
        </w:rPr>
        <w:t>6.3.56</w:t>
      </w:r>
      <w:r w:rsidR="00BA6959" w:rsidRPr="00BA6959">
        <w:rPr>
          <w:b/>
          <w:bCs/>
          <w:sz w:val="20"/>
        </w:rPr>
        <w:t>.</w:t>
      </w:r>
      <w:r>
        <w:rPr>
          <w:b/>
          <w:bCs/>
          <w:sz w:val="20"/>
        </w:rPr>
        <w:t>4.1</w:t>
      </w:r>
      <w:r w:rsidR="00BA6959" w:rsidRPr="00BA6959">
        <w:rPr>
          <w:b/>
          <w:bCs/>
          <w:sz w:val="20"/>
        </w:rPr>
        <w:t xml:space="preserve"> </w:t>
      </w:r>
      <w:r>
        <w:rPr>
          <w:b/>
          <w:bCs/>
          <w:sz w:val="20"/>
        </w:rPr>
        <w:t>Function</w:t>
      </w:r>
    </w:p>
    <w:p w14:paraId="63D59D7C" w14:textId="77777777" w:rsidR="00BA6959" w:rsidRDefault="00BA6959" w:rsidP="00BA6959">
      <w:pPr>
        <w:rPr>
          <w:b/>
          <w:bCs/>
          <w:sz w:val="20"/>
        </w:rPr>
      </w:pPr>
    </w:p>
    <w:p w14:paraId="2677B58F" w14:textId="2726DB64" w:rsidR="00BA6959" w:rsidRDefault="009F769C" w:rsidP="00BA6959">
      <w:pPr>
        <w:rPr>
          <w:bCs/>
          <w:sz w:val="20"/>
        </w:rPr>
      </w:pPr>
      <w:r>
        <w:rPr>
          <w:bCs/>
          <w:sz w:val="20"/>
        </w:rPr>
        <w:t>… &lt;Scroll to P32</w:t>
      </w:r>
      <w:r w:rsidR="00BA6959">
        <w:rPr>
          <w:bCs/>
          <w:sz w:val="20"/>
        </w:rPr>
        <w:t>L</w:t>
      </w:r>
      <w:r>
        <w:rPr>
          <w:bCs/>
          <w:sz w:val="20"/>
        </w:rPr>
        <w:t>5</w:t>
      </w:r>
      <w:r w:rsidR="00BA6959" w:rsidRPr="0020088E">
        <w:rPr>
          <w:bCs/>
          <w:sz w:val="20"/>
        </w:rPr>
        <w:t>&gt;</w:t>
      </w:r>
    </w:p>
    <w:p w14:paraId="3007B6E5" w14:textId="77777777" w:rsidR="00DE456A" w:rsidRDefault="00DE456A" w:rsidP="00BA6959">
      <w:pPr>
        <w:rPr>
          <w:bCs/>
          <w:sz w:val="20"/>
        </w:rPr>
      </w:pPr>
    </w:p>
    <w:p w14:paraId="5BD2C450" w14:textId="1AF772D5" w:rsidR="00DE456A" w:rsidRDefault="00DE456A" w:rsidP="00DE456A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Change the paragraph below:</w:t>
      </w:r>
    </w:p>
    <w:p w14:paraId="21FD23AE" w14:textId="77777777" w:rsidR="00DE456A" w:rsidRDefault="00DE456A" w:rsidP="00DE456A">
      <w:pPr>
        <w:pStyle w:val="Default"/>
        <w:rPr>
          <w:sz w:val="23"/>
          <w:szCs w:val="23"/>
        </w:rPr>
      </w:pPr>
    </w:p>
    <w:p w14:paraId="33004D4D" w14:textId="3D185A4A" w:rsidR="00DE456A" w:rsidRPr="00DE456A" w:rsidRDefault="00DE456A" w:rsidP="00DE456A">
      <w:pPr>
        <w:rPr>
          <w:bCs/>
          <w:sz w:val="20"/>
          <w:u w:val="single"/>
        </w:rPr>
      </w:pPr>
      <w:r>
        <w:rPr>
          <w:szCs w:val="22"/>
        </w:rPr>
        <w:t xml:space="preserve">This primitive requests the transmission of a Fine Timing Measurement frame to a peer entity </w:t>
      </w:r>
      <w:r w:rsidRPr="00DE456A">
        <w:rPr>
          <w:szCs w:val="22"/>
          <w:u w:val="single"/>
        </w:rPr>
        <w:t>to initiate an EDCA based ranging measurement exchange (see 11.21.6.4.2), a TB Ranging measurement exchange(see 11.21.6.4.3), a Non-TB Ranging measurement exchange(11.21.6.4.4), or a Passive TB Ranging Measurement exchange (see 11.21.6.4.8); with the specified peer entity. (#</w:t>
      </w:r>
      <w:r w:rsidRPr="00DE456A">
        <w:rPr>
          <w:b/>
          <w:bCs/>
          <w:szCs w:val="22"/>
          <w:u w:val="single"/>
        </w:rPr>
        <w:t>3276</w:t>
      </w:r>
      <w:r w:rsidRPr="00DE456A">
        <w:rPr>
          <w:sz w:val="20"/>
          <w:u w:val="single"/>
        </w:rPr>
        <w:t>)</w:t>
      </w:r>
      <w:r>
        <w:rPr>
          <w:sz w:val="20"/>
          <w:u w:val="single"/>
        </w:rPr>
        <w:t>.</w:t>
      </w:r>
      <w:ins w:id="2" w:author="Erik Lindskog" w:date="2021-07-11T17:50:00Z">
        <w:r>
          <w:rPr>
            <w:sz w:val="20"/>
            <w:u w:val="single"/>
          </w:rPr>
          <w:t xml:space="preserve"> Unless specified otherwise, the Passive TB Ranging</w:t>
        </w:r>
      </w:ins>
      <w:ins w:id="3" w:author="Erik Lindskog" w:date="2021-07-11T17:51:00Z">
        <w:r>
          <w:rPr>
            <w:sz w:val="20"/>
            <w:u w:val="single"/>
          </w:rPr>
          <w:t xml:space="preserve"> measurement exchange follows the rules and procedures specified for </w:t>
        </w:r>
      </w:ins>
      <w:ins w:id="4" w:author="Erik Lindskog" w:date="2021-07-11T17:56:00Z">
        <w:r w:rsidR="00783B2E">
          <w:rPr>
            <w:sz w:val="20"/>
            <w:u w:val="single"/>
          </w:rPr>
          <w:t xml:space="preserve">the </w:t>
        </w:r>
      </w:ins>
      <w:ins w:id="5" w:author="Erik Lindskog" w:date="2021-07-11T17:51:00Z">
        <w:r>
          <w:rPr>
            <w:sz w:val="20"/>
            <w:u w:val="single"/>
          </w:rPr>
          <w:t>TB R</w:t>
        </w:r>
      </w:ins>
      <w:ins w:id="6" w:author="Erik Lindskog" w:date="2021-07-11T17:56:00Z">
        <w:r w:rsidR="00783B2E">
          <w:rPr>
            <w:sz w:val="20"/>
            <w:u w:val="single"/>
          </w:rPr>
          <w:t xml:space="preserve">anging measurement exchange. </w:t>
        </w:r>
      </w:ins>
      <w:ins w:id="7" w:author="Erik Lindskog" w:date="2021-07-11T17:57:00Z">
        <w:r w:rsidR="00783B2E">
          <w:rPr>
            <w:sz w:val="20"/>
            <w:u w:val="single"/>
          </w:rPr>
          <w:t>(#</w:t>
        </w:r>
        <w:r w:rsidR="00783B2E" w:rsidRPr="00783B2E">
          <w:rPr>
            <w:b/>
            <w:sz w:val="20"/>
            <w:u w:val="single"/>
            <w:rPrChange w:id="8" w:author="Erik Lindskog" w:date="2021-07-11T17:57:00Z">
              <w:rPr>
                <w:sz w:val="20"/>
                <w:u w:val="single"/>
              </w:rPr>
            </w:rPrChange>
          </w:rPr>
          <w:t>5233</w:t>
        </w:r>
        <w:r w:rsidR="00783B2E">
          <w:rPr>
            <w:sz w:val="20"/>
            <w:u w:val="single"/>
          </w:rPr>
          <w:t>)</w:t>
        </w:r>
      </w:ins>
    </w:p>
    <w:p w14:paraId="3CC1F5C4" w14:textId="77777777" w:rsidR="008F70CD" w:rsidRDefault="008F70CD" w:rsidP="00BA6959">
      <w:pPr>
        <w:rPr>
          <w:bCs/>
          <w:sz w:val="20"/>
        </w:rPr>
      </w:pPr>
    </w:p>
    <w:p w14:paraId="568144BF" w14:textId="77777777" w:rsidR="00D20282" w:rsidRDefault="00D20282" w:rsidP="002151A9">
      <w:pPr>
        <w:rPr>
          <w:szCs w:val="22"/>
        </w:rPr>
      </w:pPr>
    </w:p>
    <w:p w14:paraId="6A4CA38B" w14:textId="77777777" w:rsidR="00783B2E" w:rsidRDefault="00783B2E" w:rsidP="002151A9">
      <w:pPr>
        <w:rPr>
          <w:szCs w:val="22"/>
        </w:rPr>
      </w:pPr>
    </w:p>
    <w:p w14:paraId="11867E04" w14:textId="7B921F5D" w:rsidR="00783B2E" w:rsidRPr="00962736" w:rsidRDefault="00783B2E" w:rsidP="00783B2E">
      <w:pPr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TGaz Editor: Change</w:t>
      </w:r>
      <w:r w:rsidRPr="00962736">
        <w:rPr>
          <w:b/>
          <w:bCs/>
          <w:i/>
          <w:iCs/>
          <w:color w:val="FF0000"/>
        </w:rPr>
        <w:t xml:space="preserve"> the text in Subclause </w:t>
      </w:r>
      <w:r>
        <w:rPr>
          <w:b/>
          <w:bCs/>
          <w:i/>
          <w:iCs/>
          <w:color w:val="FF0000"/>
        </w:rPr>
        <w:t>6.3.56.1</w:t>
      </w:r>
      <w:r w:rsidRPr="006342B4">
        <w:rPr>
          <w:b/>
          <w:bCs/>
          <w:i/>
          <w:iCs/>
          <w:color w:val="FF0000"/>
        </w:rPr>
        <w:t xml:space="preserve"> </w:t>
      </w:r>
      <w:r w:rsidRPr="00962736">
        <w:rPr>
          <w:b/>
          <w:bCs/>
          <w:i/>
          <w:iCs/>
          <w:color w:val="FF0000"/>
        </w:rPr>
        <w:t>(</w:t>
      </w:r>
      <w:r>
        <w:rPr>
          <w:b/>
          <w:bCs/>
          <w:i/>
          <w:iCs/>
          <w:color w:val="FF0000"/>
        </w:rPr>
        <w:t>General) which is a subclause of Subclause 6.3.5 (</w:t>
      </w:r>
      <w:r w:rsidRPr="00783B2E">
        <w:rPr>
          <w:b/>
          <w:bCs/>
          <w:i/>
          <w:iCs/>
          <w:color w:val="FF0000"/>
        </w:rPr>
        <w:t>Fine timing measurement (FTM)</w:t>
      </w:r>
      <w:r>
        <w:rPr>
          <w:b/>
          <w:bCs/>
          <w:i/>
          <w:iCs/>
          <w:color w:val="FF0000"/>
        </w:rPr>
        <w:t>) as follows:</w:t>
      </w:r>
      <w:r w:rsidRPr="00962736">
        <w:rPr>
          <w:b/>
          <w:bCs/>
          <w:i/>
          <w:iCs/>
          <w:color w:val="FF0000"/>
        </w:rPr>
        <w:t xml:space="preserve"> </w:t>
      </w:r>
    </w:p>
    <w:p w14:paraId="6F9D0BBC" w14:textId="77777777" w:rsidR="00783B2E" w:rsidRDefault="00783B2E" w:rsidP="00783B2E">
      <w:pPr>
        <w:rPr>
          <w:bCs/>
        </w:rPr>
      </w:pPr>
    </w:p>
    <w:p w14:paraId="76D8128C" w14:textId="2804C9BE" w:rsidR="00783B2E" w:rsidRDefault="00783B2E" w:rsidP="00783B2E">
      <w:pPr>
        <w:rPr>
          <w:b/>
          <w:bCs/>
          <w:sz w:val="20"/>
        </w:rPr>
      </w:pPr>
      <w:r>
        <w:rPr>
          <w:b/>
          <w:bCs/>
          <w:sz w:val="20"/>
        </w:rPr>
        <w:t>6.3.56</w:t>
      </w:r>
      <w:r w:rsidRPr="00BA6959">
        <w:rPr>
          <w:b/>
          <w:bCs/>
          <w:sz w:val="20"/>
        </w:rPr>
        <w:t xml:space="preserve"> </w:t>
      </w:r>
      <w:r>
        <w:rPr>
          <w:b/>
          <w:bCs/>
          <w:sz w:val="20"/>
        </w:rPr>
        <w:t>General</w:t>
      </w:r>
    </w:p>
    <w:p w14:paraId="5A4C6A63" w14:textId="77777777" w:rsidR="00783B2E" w:rsidRDefault="00783B2E" w:rsidP="00783B2E">
      <w:pPr>
        <w:rPr>
          <w:b/>
          <w:bCs/>
          <w:sz w:val="20"/>
        </w:rPr>
      </w:pPr>
    </w:p>
    <w:p w14:paraId="409A3699" w14:textId="3F42EF1F" w:rsidR="00783B2E" w:rsidRDefault="00783B2E" w:rsidP="00783B2E">
      <w:pPr>
        <w:rPr>
          <w:bCs/>
          <w:sz w:val="20"/>
        </w:rPr>
      </w:pPr>
      <w:r>
        <w:rPr>
          <w:bCs/>
          <w:sz w:val="20"/>
        </w:rPr>
        <w:t>… &lt;Scroll to P29L11</w:t>
      </w:r>
      <w:r w:rsidRPr="0020088E">
        <w:rPr>
          <w:bCs/>
          <w:sz w:val="20"/>
        </w:rPr>
        <w:t>&gt;</w:t>
      </w:r>
    </w:p>
    <w:p w14:paraId="05DC3D6D" w14:textId="77777777" w:rsidR="00783B2E" w:rsidRDefault="00783B2E" w:rsidP="00783B2E">
      <w:pPr>
        <w:rPr>
          <w:bCs/>
          <w:sz w:val="20"/>
        </w:rPr>
      </w:pPr>
    </w:p>
    <w:p w14:paraId="29167A07" w14:textId="77777777" w:rsidR="00783B2E" w:rsidRPr="00783B2E" w:rsidRDefault="00783B2E" w:rsidP="00783B2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5E5436A8" w14:textId="02A96A98" w:rsidR="00783B2E" w:rsidRPr="00783B2E" w:rsidRDefault="00783B2E" w:rsidP="00783B2E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en-US"/>
        </w:rPr>
      </w:pPr>
      <w:r w:rsidRPr="00783B2E">
        <w:rPr>
          <w:rFonts w:ascii="Arial" w:hAnsi="Arial" w:cs="Arial"/>
          <w:b/>
          <w:bCs/>
          <w:color w:val="000000"/>
          <w:sz w:val="20"/>
          <w:lang w:val="en-US"/>
        </w:rPr>
        <w:t>Figure 6-17c— Fine Timing Measurement primitives and timestamp reporting capture for TB Ranging measurement exchange (#3451)</w:t>
      </w:r>
      <w:ins w:id="9" w:author="Erik Lindskog" w:date="2021-07-11T18:00:00Z">
        <w:r>
          <w:rPr>
            <w:rFonts w:ascii="Arial" w:hAnsi="Arial" w:cs="Arial"/>
            <w:b/>
            <w:bCs/>
            <w:color w:val="000000"/>
            <w:sz w:val="20"/>
            <w:lang w:val="en-US"/>
          </w:rPr>
          <w:t xml:space="preserve">. For the </w:t>
        </w:r>
      </w:ins>
      <w:ins w:id="10" w:author="Erik Lindskog" w:date="2021-07-11T18:01:00Z">
        <w:r>
          <w:rPr>
            <w:rFonts w:ascii="Arial" w:hAnsi="Arial" w:cs="Arial"/>
            <w:b/>
            <w:bCs/>
            <w:color w:val="000000"/>
            <w:sz w:val="20"/>
            <w:lang w:val="en-US"/>
          </w:rPr>
          <w:t xml:space="preserve">Passive TB Ranging measurement exchange, the I2R LMR Feedback frame is replaced with the </w:t>
        </w:r>
      </w:ins>
      <w:ins w:id="11" w:author="Erik Lindskog" w:date="2021-07-11T18:02:00Z">
        <w:r w:rsidRPr="00783B2E">
          <w:rPr>
            <w:rFonts w:ascii="Arial" w:hAnsi="Arial" w:cs="Arial"/>
            <w:b/>
            <w:bCs/>
            <w:color w:val="000000"/>
            <w:sz w:val="20"/>
            <w:lang w:val="en-US"/>
          </w:rPr>
          <w:t>ISTA Passive TB Ranging Measurement Report frame</w:t>
        </w:r>
        <w:r>
          <w:rPr>
            <w:rFonts w:ascii="Arial" w:hAnsi="Arial" w:cs="Arial"/>
            <w:b/>
            <w:bCs/>
            <w:color w:val="000000"/>
            <w:sz w:val="20"/>
            <w:lang w:val="en-US"/>
          </w:rPr>
          <w:t xml:space="preserve">, and the </w:t>
        </w:r>
      </w:ins>
      <w:ins w:id="12" w:author="Erik Lindskog" w:date="2021-07-11T18:03:00Z">
        <w:r>
          <w:rPr>
            <w:rFonts w:ascii="Arial" w:hAnsi="Arial" w:cs="Arial"/>
            <w:b/>
            <w:bCs/>
            <w:color w:val="000000"/>
            <w:sz w:val="20"/>
            <w:lang w:val="en-US"/>
          </w:rPr>
          <w:t xml:space="preserve">Primary and Secondary </w:t>
        </w:r>
        <w:r w:rsidRPr="00783B2E">
          <w:rPr>
            <w:rFonts w:ascii="Arial" w:hAnsi="Arial" w:cs="Arial"/>
            <w:b/>
            <w:bCs/>
            <w:color w:val="000000"/>
            <w:sz w:val="20"/>
            <w:lang w:val="en-US"/>
          </w:rPr>
          <w:t>RSTA Broadcast Passive TB Ranging Measurement Report frame</w:t>
        </w:r>
        <w:r>
          <w:rPr>
            <w:rFonts w:ascii="Arial" w:hAnsi="Arial" w:cs="Arial"/>
            <w:b/>
            <w:bCs/>
            <w:color w:val="000000"/>
            <w:sz w:val="20"/>
            <w:lang w:val="en-US"/>
          </w:rPr>
          <w:t>s are broadcasted by the RSTA at the end of the measurement</w:t>
        </w:r>
      </w:ins>
      <w:ins w:id="13" w:author="Erik Lindskog" w:date="2021-07-11T18:05:00Z">
        <w:r>
          <w:rPr>
            <w:rFonts w:ascii="Arial" w:hAnsi="Arial" w:cs="Arial"/>
            <w:b/>
            <w:bCs/>
            <w:color w:val="000000"/>
            <w:sz w:val="20"/>
            <w:lang w:val="en-US"/>
          </w:rPr>
          <w:t>.</w:t>
        </w:r>
      </w:ins>
      <w:ins w:id="14" w:author="Erik Lindskog" w:date="2021-07-12T23:19:00Z">
        <w:r w:rsidR="00D53BF3">
          <w:rPr>
            <w:rFonts w:ascii="Arial" w:hAnsi="Arial" w:cs="Arial"/>
            <w:b/>
            <w:bCs/>
            <w:color w:val="000000"/>
            <w:sz w:val="20"/>
            <w:lang w:val="en-US"/>
          </w:rPr>
          <w:t xml:space="preserve"> (#5233)</w:t>
        </w:r>
      </w:ins>
    </w:p>
    <w:p w14:paraId="6D2D24CF" w14:textId="77777777" w:rsidR="00783B2E" w:rsidRPr="00783B2E" w:rsidRDefault="00783B2E" w:rsidP="00783B2E">
      <w:pPr>
        <w:rPr>
          <w:bCs/>
          <w:sz w:val="20"/>
          <w:lang w:val="en-US"/>
        </w:rPr>
      </w:pPr>
    </w:p>
    <w:p w14:paraId="2D235CA9" w14:textId="77777777" w:rsidR="003D37D6" w:rsidRDefault="003D37D6" w:rsidP="003D37D6">
      <w:pPr>
        <w:rPr>
          <w:sz w:val="24"/>
        </w:rPr>
      </w:pPr>
    </w:p>
    <w:p w14:paraId="45A8DA6B" w14:textId="77777777" w:rsidR="002151A9" w:rsidRDefault="002151A9" w:rsidP="002151A9">
      <w:pPr>
        <w:rPr>
          <w:b/>
          <w:bCs/>
          <w:iCs/>
          <w:color w:val="FF0000"/>
        </w:rPr>
      </w:pPr>
      <w:r w:rsidRPr="009D251C">
        <w:rPr>
          <w:b/>
          <w:bCs/>
          <w:iCs/>
        </w:rPr>
        <w:t>----------------------------------------------------------------- X -----------------------------------------------------------</w:t>
      </w:r>
    </w:p>
    <w:p w14:paraId="79D01408" w14:textId="77777777" w:rsidR="002151A9" w:rsidRDefault="002151A9" w:rsidP="002151A9">
      <w:pPr>
        <w:rPr>
          <w:sz w:val="24"/>
        </w:rPr>
      </w:pPr>
    </w:p>
    <w:p w14:paraId="2480DEA1" w14:textId="77777777" w:rsidR="002151A9" w:rsidRPr="00F470E3" w:rsidRDefault="002151A9">
      <w:pPr>
        <w:rPr>
          <w:sz w:val="24"/>
        </w:rPr>
      </w:pPr>
    </w:p>
    <w:p w14:paraId="14CF1191" w14:textId="77777777"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14:paraId="66E1A21E" w14:textId="450AE1A8" w:rsidR="00CA09B2" w:rsidRDefault="0008604B">
      <w:r>
        <w:rPr>
          <w:b/>
          <w:sz w:val="24"/>
        </w:rPr>
        <w:t xml:space="preserve">[1] </w:t>
      </w:r>
      <w:r w:rsidR="000145FE">
        <w:rPr>
          <w:b/>
          <w:sz w:val="24"/>
        </w:rPr>
        <w:t>Draft P802.11az_D3</w:t>
      </w:r>
      <w:r w:rsidR="009B234C" w:rsidRPr="009B234C">
        <w:rPr>
          <w:b/>
          <w:sz w:val="24"/>
        </w:rPr>
        <w:t>.</w:t>
      </w:r>
      <w:r w:rsidR="000145FE">
        <w:rPr>
          <w:b/>
          <w:sz w:val="24"/>
        </w:rPr>
        <w:t>1</w:t>
      </w:r>
    </w:p>
    <w:sectPr w:rsidR="00CA09B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3EB1D" w14:textId="77777777" w:rsidR="00384177" w:rsidRDefault="00384177">
      <w:r>
        <w:separator/>
      </w:r>
    </w:p>
  </w:endnote>
  <w:endnote w:type="continuationSeparator" w:id="0">
    <w:p w14:paraId="12C7E8CB" w14:textId="77777777" w:rsidR="00384177" w:rsidRDefault="0038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CF0B1" w14:textId="77777777" w:rsidR="00D31D8F" w:rsidRDefault="00E52446" w:rsidP="00F60EF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31D8F">
        <w:t>Informative text for passive location ranging</w:t>
      </w:r>
    </w:fldSimple>
    <w:r w:rsidR="00D31D8F">
      <w:tab/>
      <w:t xml:space="preserve">page </w:t>
    </w:r>
    <w:r w:rsidR="00D31D8F">
      <w:fldChar w:fldCharType="begin"/>
    </w:r>
    <w:r w:rsidR="00D31D8F">
      <w:instrText xml:space="preserve">page </w:instrText>
    </w:r>
    <w:r w:rsidR="00D31D8F">
      <w:fldChar w:fldCharType="separate"/>
    </w:r>
    <w:r w:rsidR="00D331DB">
      <w:rPr>
        <w:noProof/>
      </w:rPr>
      <w:t>1</w:t>
    </w:r>
    <w:r w:rsidR="00D31D8F">
      <w:fldChar w:fldCharType="end"/>
    </w:r>
    <w:r w:rsidR="00D31D8F">
      <w:tab/>
    </w:r>
    <w:r w:rsidR="00D31D8F">
      <w:fldChar w:fldCharType="begin"/>
    </w:r>
    <w:r w:rsidR="00D31D8F">
      <w:instrText xml:space="preserve"> COMMENTS  \* MERGEFORMAT </w:instrText>
    </w:r>
    <w:r w:rsidR="00D31D8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642C9" w14:textId="77777777" w:rsidR="00384177" w:rsidRDefault="00384177">
      <w:r>
        <w:separator/>
      </w:r>
    </w:p>
  </w:footnote>
  <w:footnote w:type="continuationSeparator" w:id="0">
    <w:p w14:paraId="23057B8F" w14:textId="77777777" w:rsidR="00384177" w:rsidRDefault="0038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8EFD6" w14:textId="02728F82" w:rsidR="00D31D8F" w:rsidRDefault="00B35A2E">
    <w:pPr>
      <w:pStyle w:val="Header"/>
      <w:tabs>
        <w:tab w:val="clear" w:pos="6480"/>
        <w:tab w:val="center" w:pos="4680"/>
        <w:tab w:val="right" w:pos="9360"/>
      </w:tabs>
    </w:pPr>
    <w:r>
      <w:t>July, 2021</w:t>
    </w:r>
    <w:r w:rsidR="00D31D8F">
      <w:t xml:space="preserve">  </w:t>
    </w:r>
    <w:r>
      <w:t xml:space="preserve">      </w:t>
    </w:r>
    <w:r w:rsidR="00D31D8F">
      <w:t xml:space="preserve">                                                           </w:t>
    </w:r>
    <w:fldSimple w:instr=" TITLE  \* MERGEFORMAT ">
      <w:r w:rsidR="00373691">
        <w:t>doc: IEEE 802.11-20/</w:t>
      </w:r>
      <w:r w:rsidR="00775A6F">
        <w:t>1112</w:t>
      </w:r>
      <w:r w:rsidR="00373691">
        <w:t>r</w:t>
      </w:r>
      <w:r w:rsidR="00452DA0">
        <w:t>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1E3D"/>
    <w:multiLevelType w:val="hybridMultilevel"/>
    <w:tmpl w:val="7EA4C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81ACE"/>
    <w:multiLevelType w:val="hybridMultilevel"/>
    <w:tmpl w:val="33BAB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B52B7"/>
    <w:multiLevelType w:val="hybridMultilevel"/>
    <w:tmpl w:val="DC0A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A0FDB"/>
    <w:multiLevelType w:val="hybridMultilevel"/>
    <w:tmpl w:val="2F3455CC"/>
    <w:lvl w:ilvl="0" w:tplc="EE56E88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C1D72"/>
    <w:multiLevelType w:val="singleLevel"/>
    <w:tmpl w:val="68AE471A"/>
    <w:lvl w:ilvl="0">
      <w:start w:val="1"/>
      <w:numFmt w:val="decimal"/>
      <w:pStyle w:val="IEEEStdsBibliographicEntry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" w15:restartNumberingAfterBreak="0">
    <w:nsid w:val="53BA5788"/>
    <w:multiLevelType w:val="hybridMultilevel"/>
    <w:tmpl w:val="753AA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62F8D"/>
    <w:multiLevelType w:val="hybridMultilevel"/>
    <w:tmpl w:val="E684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22133"/>
    <w:multiLevelType w:val="hybridMultilevel"/>
    <w:tmpl w:val="A0AA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36477"/>
    <w:multiLevelType w:val="hybridMultilevel"/>
    <w:tmpl w:val="E1E22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7299A"/>
    <w:multiLevelType w:val="hybridMultilevel"/>
    <w:tmpl w:val="60C2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546D7"/>
    <w:multiLevelType w:val="hybridMultilevel"/>
    <w:tmpl w:val="D02A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F6212"/>
    <w:multiLevelType w:val="hybridMultilevel"/>
    <w:tmpl w:val="39667B6A"/>
    <w:lvl w:ilvl="0" w:tplc="2BD863C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7"/>
  </w:num>
  <w:num w:numId="5">
    <w:abstractNumId w:val="5"/>
  </w:num>
  <w:num w:numId="6">
    <w:abstractNumId w:val="11"/>
  </w:num>
  <w:num w:numId="7">
    <w:abstractNumId w:val="3"/>
  </w:num>
  <w:num w:numId="8">
    <w:abstractNumId w:val="4"/>
  </w:num>
  <w:num w:numId="9">
    <w:abstractNumId w:val="2"/>
  </w:num>
  <w:num w:numId="10">
    <w:abstractNumId w:val="0"/>
  </w:num>
  <w:num w:numId="11">
    <w:abstractNumId w:val="1"/>
  </w:num>
  <w:num w:numId="12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rik Lindskog">
    <w15:presenceInfo w15:providerId="AD" w15:userId="S-1-5-21-191130273-305881739-1540833222-690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7F"/>
    <w:rsid w:val="0000000E"/>
    <w:rsid w:val="00000E81"/>
    <w:rsid w:val="00001052"/>
    <w:rsid w:val="00001321"/>
    <w:rsid w:val="0000159C"/>
    <w:rsid w:val="00003F60"/>
    <w:rsid w:val="0000440F"/>
    <w:rsid w:val="00004948"/>
    <w:rsid w:val="00004A22"/>
    <w:rsid w:val="00004E77"/>
    <w:rsid w:val="00004FCD"/>
    <w:rsid w:val="00006035"/>
    <w:rsid w:val="00006452"/>
    <w:rsid w:val="00006731"/>
    <w:rsid w:val="000069A0"/>
    <w:rsid w:val="00006DC8"/>
    <w:rsid w:val="00011C3F"/>
    <w:rsid w:val="00012EFF"/>
    <w:rsid w:val="000135C9"/>
    <w:rsid w:val="000145E4"/>
    <w:rsid w:val="000145FE"/>
    <w:rsid w:val="00017020"/>
    <w:rsid w:val="000170D5"/>
    <w:rsid w:val="00020995"/>
    <w:rsid w:val="0002126F"/>
    <w:rsid w:val="00022BBE"/>
    <w:rsid w:val="00022BD4"/>
    <w:rsid w:val="00023886"/>
    <w:rsid w:val="00023F98"/>
    <w:rsid w:val="00024F29"/>
    <w:rsid w:val="00025B21"/>
    <w:rsid w:val="0003164C"/>
    <w:rsid w:val="0003353E"/>
    <w:rsid w:val="000338F9"/>
    <w:rsid w:val="00035BB1"/>
    <w:rsid w:val="00037216"/>
    <w:rsid w:val="00037773"/>
    <w:rsid w:val="00040614"/>
    <w:rsid w:val="00042F1F"/>
    <w:rsid w:val="000437FD"/>
    <w:rsid w:val="00044D92"/>
    <w:rsid w:val="00054026"/>
    <w:rsid w:val="00054190"/>
    <w:rsid w:val="00061897"/>
    <w:rsid w:val="00061AF4"/>
    <w:rsid w:val="00062FAB"/>
    <w:rsid w:val="0006356C"/>
    <w:rsid w:val="00064E1E"/>
    <w:rsid w:val="00065142"/>
    <w:rsid w:val="00065D59"/>
    <w:rsid w:val="00066A4C"/>
    <w:rsid w:val="0007013A"/>
    <w:rsid w:val="00071306"/>
    <w:rsid w:val="00071944"/>
    <w:rsid w:val="00072291"/>
    <w:rsid w:val="00073085"/>
    <w:rsid w:val="00073EEF"/>
    <w:rsid w:val="000754AF"/>
    <w:rsid w:val="00075DA7"/>
    <w:rsid w:val="00076215"/>
    <w:rsid w:val="00076332"/>
    <w:rsid w:val="000779BA"/>
    <w:rsid w:val="00077E1A"/>
    <w:rsid w:val="00080323"/>
    <w:rsid w:val="00080494"/>
    <w:rsid w:val="00080639"/>
    <w:rsid w:val="00081066"/>
    <w:rsid w:val="000810D8"/>
    <w:rsid w:val="00081999"/>
    <w:rsid w:val="000819D3"/>
    <w:rsid w:val="00082A5C"/>
    <w:rsid w:val="00084E3C"/>
    <w:rsid w:val="0008604B"/>
    <w:rsid w:val="00086EAB"/>
    <w:rsid w:val="00086FA4"/>
    <w:rsid w:val="00087B19"/>
    <w:rsid w:val="000903E7"/>
    <w:rsid w:val="00090ACD"/>
    <w:rsid w:val="00092034"/>
    <w:rsid w:val="0009283A"/>
    <w:rsid w:val="000928C5"/>
    <w:rsid w:val="00093059"/>
    <w:rsid w:val="000942C8"/>
    <w:rsid w:val="0009499C"/>
    <w:rsid w:val="00095E00"/>
    <w:rsid w:val="00096C2E"/>
    <w:rsid w:val="000A28CB"/>
    <w:rsid w:val="000A3A5F"/>
    <w:rsid w:val="000A3E24"/>
    <w:rsid w:val="000A52A2"/>
    <w:rsid w:val="000A6B4F"/>
    <w:rsid w:val="000A72BD"/>
    <w:rsid w:val="000A7AA7"/>
    <w:rsid w:val="000A7E86"/>
    <w:rsid w:val="000B03E3"/>
    <w:rsid w:val="000B1915"/>
    <w:rsid w:val="000B1D86"/>
    <w:rsid w:val="000B24F9"/>
    <w:rsid w:val="000B26A8"/>
    <w:rsid w:val="000B2A48"/>
    <w:rsid w:val="000B31BD"/>
    <w:rsid w:val="000B33A8"/>
    <w:rsid w:val="000B3923"/>
    <w:rsid w:val="000B4046"/>
    <w:rsid w:val="000B4700"/>
    <w:rsid w:val="000B5E0D"/>
    <w:rsid w:val="000B72E5"/>
    <w:rsid w:val="000B738E"/>
    <w:rsid w:val="000C01E9"/>
    <w:rsid w:val="000C0ED7"/>
    <w:rsid w:val="000C4254"/>
    <w:rsid w:val="000C6010"/>
    <w:rsid w:val="000C672E"/>
    <w:rsid w:val="000C7FCA"/>
    <w:rsid w:val="000C7FF8"/>
    <w:rsid w:val="000D0D15"/>
    <w:rsid w:val="000D16C0"/>
    <w:rsid w:val="000D1ABC"/>
    <w:rsid w:val="000D1CD1"/>
    <w:rsid w:val="000D210E"/>
    <w:rsid w:val="000D219E"/>
    <w:rsid w:val="000D26FD"/>
    <w:rsid w:val="000D4974"/>
    <w:rsid w:val="000D7199"/>
    <w:rsid w:val="000D7674"/>
    <w:rsid w:val="000E19E4"/>
    <w:rsid w:val="000E1ED9"/>
    <w:rsid w:val="000E3B38"/>
    <w:rsid w:val="000E40D9"/>
    <w:rsid w:val="000E5101"/>
    <w:rsid w:val="000E71EC"/>
    <w:rsid w:val="000E758D"/>
    <w:rsid w:val="000F0567"/>
    <w:rsid w:val="000F1643"/>
    <w:rsid w:val="000F2722"/>
    <w:rsid w:val="000F288A"/>
    <w:rsid w:val="000F3AB4"/>
    <w:rsid w:val="000F5593"/>
    <w:rsid w:val="000F6DAB"/>
    <w:rsid w:val="000F6F87"/>
    <w:rsid w:val="001018B3"/>
    <w:rsid w:val="00101DE3"/>
    <w:rsid w:val="00101F37"/>
    <w:rsid w:val="00102CCA"/>
    <w:rsid w:val="001044A0"/>
    <w:rsid w:val="001051CE"/>
    <w:rsid w:val="001065C5"/>
    <w:rsid w:val="00106D4D"/>
    <w:rsid w:val="001074AA"/>
    <w:rsid w:val="001076E2"/>
    <w:rsid w:val="00111350"/>
    <w:rsid w:val="001115B7"/>
    <w:rsid w:val="00111813"/>
    <w:rsid w:val="00112EFB"/>
    <w:rsid w:val="00114096"/>
    <w:rsid w:val="00115E43"/>
    <w:rsid w:val="00116215"/>
    <w:rsid w:val="00120D81"/>
    <w:rsid w:val="00121568"/>
    <w:rsid w:val="00121B07"/>
    <w:rsid w:val="00123BE4"/>
    <w:rsid w:val="001263AF"/>
    <w:rsid w:val="0012660C"/>
    <w:rsid w:val="00130C37"/>
    <w:rsid w:val="00130F48"/>
    <w:rsid w:val="00130F7D"/>
    <w:rsid w:val="0013222F"/>
    <w:rsid w:val="001329C4"/>
    <w:rsid w:val="001331D1"/>
    <w:rsid w:val="0013484F"/>
    <w:rsid w:val="0013494A"/>
    <w:rsid w:val="0013751B"/>
    <w:rsid w:val="00137BFD"/>
    <w:rsid w:val="00140BDA"/>
    <w:rsid w:val="001429F8"/>
    <w:rsid w:val="00142DE7"/>
    <w:rsid w:val="00144602"/>
    <w:rsid w:val="00144D15"/>
    <w:rsid w:val="00144EC9"/>
    <w:rsid w:val="00145625"/>
    <w:rsid w:val="001460C1"/>
    <w:rsid w:val="00146408"/>
    <w:rsid w:val="00146C32"/>
    <w:rsid w:val="001530AF"/>
    <w:rsid w:val="00157F18"/>
    <w:rsid w:val="001626CA"/>
    <w:rsid w:val="00162FC0"/>
    <w:rsid w:val="00163BE2"/>
    <w:rsid w:val="0016428F"/>
    <w:rsid w:val="00164DCF"/>
    <w:rsid w:val="00164FEF"/>
    <w:rsid w:val="00165D06"/>
    <w:rsid w:val="001664B2"/>
    <w:rsid w:val="00167E0F"/>
    <w:rsid w:val="00172408"/>
    <w:rsid w:val="00173435"/>
    <w:rsid w:val="00173565"/>
    <w:rsid w:val="00176A6B"/>
    <w:rsid w:val="001778D6"/>
    <w:rsid w:val="00181EE9"/>
    <w:rsid w:val="00182D96"/>
    <w:rsid w:val="00182EF5"/>
    <w:rsid w:val="00183B6A"/>
    <w:rsid w:val="00183E98"/>
    <w:rsid w:val="001847D9"/>
    <w:rsid w:val="0018493C"/>
    <w:rsid w:val="00184B27"/>
    <w:rsid w:val="00185C6A"/>
    <w:rsid w:val="00185D05"/>
    <w:rsid w:val="0018666D"/>
    <w:rsid w:val="0018770D"/>
    <w:rsid w:val="00187C6B"/>
    <w:rsid w:val="00192121"/>
    <w:rsid w:val="00192D14"/>
    <w:rsid w:val="00192EE2"/>
    <w:rsid w:val="00193250"/>
    <w:rsid w:val="001941FD"/>
    <w:rsid w:val="0019550E"/>
    <w:rsid w:val="00195CEF"/>
    <w:rsid w:val="00196EA5"/>
    <w:rsid w:val="0019790F"/>
    <w:rsid w:val="001A200A"/>
    <w:rsid w:val="001A26D3"/>
    <w:rsid w:val="001A3176"/>
    <w:rsid w:val="001A3179"/>
    <w:rsid w:val="001A3603"/>
    <w:rsid w:val="001A5564"/>
    <w:rsid w:val="001A556F"/>
    <w:rsid w:val="001A5F64"/>
    <w:rsid w:val="001A6D3A"/>
    <w:rsid w:val="001A7851"/>
    <w:rsid w:val="001A7ECD"/>
    <w:rsid w:val="001A7FBE"/>
    <w:rsid w:val="001B2CE7"/>
    <w:rsid w:val="001B2EE0"/>
    <w:rsid w:val="001B3655"/>
    <w:rsid w:val="001B3A33"/>
    <w:rsid w:val="001B3C52"/>
    <w:rsid w:val="001B5092"/>
    <w:rsid w:val="001B545E"/>
    <w:rsid w:val="001B6EE1"/>
    <w:rsid w:val="001B72B3"/>
    <w:rsid w:val="001C0143"/>
    <w:rsid w:val="001C03D3"/>
    <w:rsid w:val="001C0A61"/>
    <w:rsid w:val="001C1B2A"/>
    <w:rsid w:val="001C2390"/>
    <w:rsid w:val="001C2603"/>
    <w:rsid w:val="001C4349"/>
    <w:rsid w:val="001C43D5"/>
    <w:rsid w:val="001C4605"/>
    <w:rsid w:val="001C4C3D"/>
    <w:rsid w:val="001C5AB5"/>
    <w:rsid w:val="001C64C9"/>
    <w:rsid w:val="001C6C7A"/>
    <w:rsid w:val="001C6E65"/>
    <w:rsid w:val="001D15E7"/>
    <w:rsid w:val="001D1E6B"/>
    <w:rsid w:val="001D291B"/>
    <w:rsid w:val="001D30EF"/>
    <w:rsid w:val="001D4E46"/>
    <w:rsid w:val="001D5B80"/>
    <w:rsid w:val="001D723B"/>
    <w:rsid w:val="001E3C2C"/>
    <w:rsid w:val="001E4F84"/>
    <w:rsid w:val="001E5141"/>
    <w:rsid w:val="001E780A"/>
    <w:rsid w:val="001F0E12"/>
    <w:rsid w:val="001F10E6"/>
    <w:rsid w:val="001F1B79"/>
    <w:rsid w:val="001F2849"/>
    <w:rsid w:val="001F2D2B"/>
    <w:rsid w:val="001F364D"/>
    <w:rsid w:val="001F3E0F"/>
    <w:rsid w:val="001F497E"/>
    <w:rsid w:val="001F49A7"/>
    <w:rsid w:val="001F4CC4"/>
    <w:rsid w:val="001F5663"/>
    <w:rsid w:val="001F610A"/>
    <w:rsid w:val="001F610F"/>
    <w:rsid w:val="001F74A4"/>
    <w:rsid w:val="001F763A"/>
    <w:rsid w:val="001F7B1A"/>
    <w:rsid w:val="0020088E"/>
    <w:rsid w:val="002015A6"/>
    <w:rsid w:val="00203214"/>
    <w:rsid w:val="00203403"/>
    <w:rsid w:val="0020450F"/>
    <w:rsid w:val="00204630"/>
    <w:rsid w:val="0020644E"/>
    <w:rsid w:val="0021009B"/>
    <w:rsid w:val="0021182C"/>
    <w:rsid w:val="0021360D"/>
    <w:rsid w:val="00214039"/>
    <w:rsid w:val="00214F9E"/>
    <w:rsid w:val="002151A9"/>
    <w:rsid w:val="0021589D"/>
    <w:rsid w:val="0021619B"/>
    <w:rsid w:val="00216337"/>
    <w:rsid w:val="00221414"/>
    <w:rsid w:val="0022160E"/>
    <w:rsid w:val="00221B97"/>
    <w:rsid w:val="00222217"/>
    <w:rsid w:val="002242C8"/>
    <w:rsid w:val="0022444D"/>
    <w:rsid w:val="002246F7"/>
    <w:rsid w:val="00226C90"/>
    <w:rsid w:val="00227CD9"/>
    <w:rsid w:val="00230F95"/>
    <w:rsid w:val="0023315B"/>
    <w:rsid w:val="00233703"/>
    <w:rsid w:val="0023684D"/>
    <w:rsid w:val="00236BA3"/>
    <w:rsid w:val="00237F97"/>
    <w:rsid w:val="002417DA"/>
    <w:rsid w:val="00242384"/>
    <w:rsid w:val="0024254E"/>
    <w:rsid w:val="00242E3A"/>
    <w:rsid w:val="00243D42"/>
    <w:rsid w:val="00243D9A"/>
    <w:rsid w:val="0024482C"/>
    <w:rsid w:val="00246562"/>
    <w:rsid w:val="00246830"/>
    <w:rsid w:val="00246B09"/>
    <w:rsid w:val="002470AA"/>
    <w:rsid w:val="0024758D"/>
    <w:rsid w:val="00250622"/>
    <w:rsid w:val="002519B7"/>
    <w:rsid w:val="00253C54"/>
    <w:rsid w:val="00255D34"/>
    <w:rsid w:val="002566BD"/>
    <w:rsid w:val="00257A8A"/>
    <w:rsid w:val="002609B4"/>
    <w:rsid w:val="002621DF"/>
    <w:rsid w:val="00262E56"/>
    <w:rsid w:val="00263EC9"/>
    <w:rsid w:val="002642BC"/>
    <w:rsid w:val="0026471A"/>
    <w:rsid w:val="002661F9"/>
    <w:rsid w:val="002670A5"/>
    <w:rsid w:val="00267D09"/>
    <w:rsid w:val="00270538"/>
    <w:rsid w:val="002713F2"/>
    <w:rsid w:val="00272BC0"/>
    <w:rsid w:val="00273ADA"/>
    <w:rsid w:val="00273B3E"/>
    <w:rsid w:val="002749E0"/>
    <w:rsid w:val="002762FB"/>
    <w:rsid w:val="00276777"/>
    <w:rsid w:val="002774E9"/>
    <w:rsid w:val="0027758A"/>
    <w:rsid w:val="00280A7D"/>
    <w:rsid w:val="002834A8"/>
    <w:rsid w:val="0028389E"/>
    <w:rsid w:val="0028449A"/>
    <w:rsid w:val="00285188"/>
    <w:rsid w:val="0028615B"/>
    <w:rsid w:val="0028668C"/>
    <w:rsid w:val="00287A22"/>
    <w:rsid w:val="0029020B"/>
    <w:rsid w:val="002905BF"/>
    <w:rsid w:val="00290BFC"/>
    <w:rsid w:val="00291117"/>
    <w:rsid w:val="00291661"/>
    <w:rsid w:val="00292C68"/>
    <w:rsid w:val="002941F6"/>
    <w:rsid w:val="00294D98"/>
    <w:rsid w:val="0029599E"/>
    <w:rsid w:val="00297CDA"/>
    <w:rsid w:val="002A01FC"/>
    <w:rsid w:val="002A0B84"/>
    <w:rsid w:val="002A0CA3"/>
    <w:rsid w:val="002A191A"/>
    <w:rsid w:val="002A20E3"/>
    <w:rsid w:val="002A44E6"/>
    <w:rsid w:val="002A4603"/>
    <w:rsid w:val="002A5924"/>
    <w:rsid w:val="002A5F54"/>
    <w:rsid w:val="002A61AA"/>
    <w:rsid w:val="002A6A16"/>
    <w:rsid w:val="002A6F1C"/>
    <w:rsid w:val="002A799A"/>
    <w:rsid w:val="002A7E84"/>
    <w:rsid w:val="002B45B7"/>
    <w:rsid w:val="002B4CFE"/>
    <w:rsid w:val="002B5540"/>
    <w:rsid w:val="002B5BA2"/>
    <w:rsid w:val="002B7C49"/>
    <w:rsid w:val="002C00D5"/>
    <w:rsid w:val="002C066F"/>
    <w:rsid w:val="002C0ED1"/>
    <w:rsid w:val="002C1BB9"/>
    <w:rsid w:val="002C2490"/>
    <w:rsid w:val="002C368E"/>
    <w:rsid w:val="002C36A6"/>
    <w:rsid w:val="002C3BA3"/>
    <w:rsid w:val="002C531E"/>
    <w:rsid w:val="002D0CD9"/>
    <w:rsid w:val="002D1F10"/>
    <w:rsid w:val="002D2979"/>
    <w:rsid w:val="002D388E"/>
    <w:rsid w:val="002D3CF3"/>
    <w:rsid w:val="002D44BE"/>
    <w:rsid w:val="002D5F3D"/>
    <w:rsid w:val="002E13D7"/>
    <w:rsid w:val="002E1812"/>
    <w:rsid w:val="002E1FC0"/>
    <w:rsid w:val="002E42F0"/>
    <w:rsid w:val="002E6008"/>
    <w:rsid w:val="002E7628"/>
    <w:rsid w:val="002F0A6F"/>
    <w:rsid w:val="002F13BB"/>
    <w:rsid w:val="002F19A3"/>
    <w:rsid w:val="002F1B59"/>
    <w:rsid w:val="002F3155"/>
    <w:rsid w:val="002F43E4"/>
    <w:rsid w:val="002F5709"/>
    <w:rsid w:val="002F6681"/>
    <w:rsid w:val="002F6900"/>
    <w:rsid w:val="002F7B27"/>
    <w:rsid w:val="002F7EA7"/>
    <w:rsid w:val="002F7F26"/>
    <w:rsid w:val="00300724"/>
    <w:rsid w:val="00300A72"/>
    <w:rsid w:val="00300C1F"/>
    <w:rsid w:val="00301278"/>
    <w:rsid w:val="003034E7"/>
    <w:rsid w:val="00306A5D"/>
    <w:rsid w:val="00306D58"/>
    <w:rsid w:val="00312A86"/>
    <w:rsid w:val="00312F9D"/>
    <w:rsid w:val="003130D7"/>
    <w:rsid w:val="00315C18"/>
    <w:rsid w:val="003165C5"/>
    <w:rsid w:val="00317F62"/>
    <w:rsid w:val="003207CF"/>
    <w:rsid w:val="00320C3C"/>
    <w:rsid w:val="00321AA3"/>
    <w:rsid w:val="00321E4D"/>
    <w:rsid w:val="00325BB6"/>
    <w:rsid w:val="0032623B"/>
    <w:rsid w:val="00326352"/>
    <w:rsid w:val="003268F6"/>
    <w:rsid w:val="00330CDB"/>
    <w:rsid w:val="00331C39"/>
    <w:rsid w:val="00336397"/>
    <w:rsid w:val="003366AA"/>
    <w:rsid w:val="00337CB4"/>
    <w:rsid w:val="0034118A"/>
    <w:rsid w:val="00341562"/>
    <w:rsid w:val="00341636"/>
    <w:rsid w:val="00341867"/>
    <w:rsid w:val="00341AEC"/>
    <w:rsid w:val="0034238B"/>
    <w:rsid w:val="00343D4F"/>
    <w:rsid w:val="003441AD"/>
    <w:rsid w:val="00344A6B"/>
    <w:rsid w:val="0034595E"/>
    <w:rsid w:val="00345B25"/>
    <w:rsid w:val="00345F78"/>
    <w:rsid w:val="003468A8"/>
    <w:rsid w:val="0034704F"/>
    <w:rsid w:val="0034761F"/>
    <w:rsid w:val="00347BE9"/>
    <w:rsid w:val="00347C7C"/>
    <w:rsid w:val="00351314"/>
    <w:rsid w:val="00351D7D"/>
    <w:rsid w:val="00351E08"/>
    <w:rsid w:val="00353960"/>
    <w:rsid w:val="003546EA"/>
    <w:rsid w:val="00354A5F"/>
    <w:rsid w:val="003553D0"/>
    <w:rsid w:val="00357430"/>
    <w:rsid w:val="0036061F"/>
    <w:rsid w:val="00360CE9"/>
    <w:rsid w:val="00361C0A"/>
    <w:rsid w:val="00361E9F"/>
    <w:rsid w:val="00363280"/>
    <w:rsid w:val="00363697"/>
    <w:rsid w:val="00364714"/>
    <w:rsid w:val="0036599B"/>
    <w:rsid w:val="00367D51"/>
    <w:rsid w:val="0037022F"/>
    <w:rsid w:val="00371F8B"/>
    <w:rsid w:val="00373419"/>
    <w:rsid w:val="00373691"/>
    <w:rsid w:val="00373F91"/>
    <w:rsid w:val="003740DD"/>
    <w:rsid w:val="003742F3"/>
    <w:rsid w:val="00375D13"/>
    <w:rsid w:val="00377F0C"/>
    <w:rsid w:val="00380F74"/>
    <w:rsid w:val="003812F9"/>
    <w:rsid w:val="00382ADE"/>
    <w:rsid w:val="003835FC"/>
    <w:rsid w:val="00384177"/>
    <w:rsid w:val="00385B7C"/>
    <w:rsid w:val="003860ED"/>
    <w:rsid w:val="00390044"/>
    <w:rsid w:val="00391B63"/>
    <w:rsid w:val="003945BF"/>
    <w:rsid w:val="00395143"/>
    <w:rsid w:val="003975F5"/>
    <w:rsid w:val="00397774"/>
    <w:rsid w:val="003A03BA"/>
    <w:rsid w:val="003A0E62"/>
    <w:rsid w:val="003A15A3"/>
    <w:rsid w:val="003A259A"/>
    <w:rsid w:val="003A41B3"/>
    <w:rsid w:val="003A4914"/>
    <w:rsid w:val="003A4E27"/>
    <w:rsid w:val="003A70B4"/>
    <w:rsid w:val="003A73E2"/>
    <w:rsid w:val="003A7419"/>
    <w:rsid w:val="003A7723"/>
    <w:rsid w:val="003B03BF"/>
    <w:rsid w:val="003B133B"/>
    <w:rsid w:val="003B14EF"/>
    <w:rsid w:val="003B1659"/>
    <w:rsid w:val="003B208B"/>
    <w:rsid w:val="003B2555"/>
    <w:rsid w:val="003B3209"/>
    <w:rsid w:val="003B3F70"/>
    <w:rsid w:val="003B4F84"/>
    <w:rsid w:val="003B6005"/>
    <w:rsid w:val="003B6314"/>
    <w:rsid w:val="003B65FE"/>
    <w:rsid w:val="003B7269"/>
    <w:rsid w:val="003B77C2"/>
    <w:rsid w:val="003B78C0"/>
    <w:rsid w:val="003B7A6C"/>
    <w:rsid w:val="003C08EB"/>
    <w:rsid w:val="003C38C3"/>
    <w:rsid w:val="003C42B1"/>
    <w:rsid w:val="003C5711"/>
    <w:rsid w:val="003C5D95"/>
    <w:rsid w:val="003C5F2F"/>
    <w:rsid w:val="003C7C28"/>
    <w:rsid w:val="003D07D3"/>
    <w:rsid w:val="003D14C9"/>
    <w:rsid w:val="003D31F6"/>
    <w:rsid w:val="003D37D6"/>
    <w:rsid w:val="003D4642"/>
    <w:rsid w:val="003D4CA0"/>
    <w:rsid w:val="003D5C65"/>
    <w:rsid w:val="003D6323"/>
    <w:rsid w:val="003D7CA4"/>
    <w:rsid w:val="003E0906"/>
    <w:rsid w:val="003E0FBD"/>
    <w:rsid w:val="003E386A"/>
    <w:rsid w:val="003E6B82"/>
    <w:rsid w:val="003E6D7A"/>
    <w:rsid w:val="003F048A"/>
    <w:rsid w:val="003F36E0"/>
    <w:rsid w:val="003F43B7"/>
    <w:rsid w:val="003F4D5A"/>
    <w:rsid w:val="003F61A9"/>
    <w:rsid w:val="003F7E57"/>
    <w:rsid w:val="00400494"/>
    <w:rsid w:val="00400B72"/>
    <w:rsid w:val="00400FC4"/>
    <w:rsid w:val="00402D90"/>
    <w:rsid w:val="0040380B"/>
    <w:rsid w:val="00403C6F"/>
    <w:rsid w:val="00405B98"/>
    <w:rsid w:val="004064A6"/>
    <w:rsid w:val="00407ABE"/>
    <w:rsid w:val="00410130"/>
    <w:rsid w:val="00410B2E"/>
    <w:rsid w:val="0041126B"/>
    <w:rsid w:val="004115EE"/>
    <w:rsid w:val="00411664"/>
    <w:rsid w:val="00411B39"/>
    <w:rsid w:val="004123F9"/>
    <w:rsid w:val="00412814"/>
    <w:rsid w:val="004132C0"/>
    <w:rsid w:val="0041363A"/>
    <w:rsid w:val="00413AF6"/>
    <w:rsid w:val="00413ED5"/>
    <w:rsid w:val="00414C7D"/>
    <w:rsid w:val="004154C2"/>
    <w:rsid w:val="00416B74"/>
    <w:rsid w:val="00417260"/>
    <w:rsid w:val="00417F9B"/>
    <w:rsid w:val="0042025D"/>
    <w:rsid w:val="00420504"/>
    <w:rsid w:val="004231E9"/>
    <w:rsid w:val="004254E3"/>
    <w:rsid w:val="00426C85"/>
    <w:rsid w:val="00430CD8"/>
    <w:rsid w:val="004313B3"/>
    <w:rsid w:val="004320F6"/>
    <w:rsid w:val="004334B9"/>
    <w:rsid w:val="00433820"/>
    <w:rsid w:val="00433CF6"/>
    <w:rsid w:val="00434A4E"/>
    <w:rsid w:val="004355A9"/>
    <w:rsid w:val="00435E23"/>
    <w:rsid w:val="00440E36"/>
    <w:rsid w:val="00440EC3"/>
    <w:rsid w:val="00441231"/>
    <w:rsid w:val="00442037"/>
    <w:rsid w:val="0044280F"/>
    <w:rsid w:val="004435AE"/>
    <w:rsid w:val="00444F43"/>
    <w:rsid w:val="0044551E"/>
    <w:rsid w:val="0044593B"/>
    <w:rsid w:val="00446885"/>
    <w:rsid w:val="0044694E"/>
    <w:rsid w:val="00447238"/>
    <w:rsid w:val="004475AE"/>
    <w:rsid w:val="00447A30"/>
    <w:rsid w:val="0045105D"/>
    <w:rsid w:val="0045112C"/>
    <w:rsid w:val="00451517"/>
    <w:rsid w:val="0045182C"/>
    <w:rsid w:val="00452DA0"/>
    <w:rsid w:val="00454021"/>
    <w:rsid w:val="004543B6"/>
    <w:rsid w:val="004549AE"/>
    <w:rsid w:val="00455D9C"/>
    <w:rsid w:val="004568AB"/>
    <w:rsid w:val="00456F23"/>
    <w:rsid w:val="00457A4B"/>
    <w:rsid w:val="00460A9E"/>
    <w:rsid w:val="004628A8"/>
    <w:rsid w:val="00463FCA"/>
    <w:rsid w:val="00464555"/>
    <w:rsid w:val="004650BD"/>
    <w:rsid w:val="0046518B"/>
    <w:rsid w:val="00465EE4"/>
    <w:rsid w:val="00466B63"/>
    <w:rsid w:val="004702DD"/>
    <w:rsid w:val="004707CD"/>
    <w:rsid w:val="00471147"/>
    <w:rsid w:val="00471641"/>
    <w:rsid w:val="00472AB0"/>
    <w:rsid w:val="004736E5"/>
    <w:rsid w:val="0047440C"/>
    <w:rsid w:val="00474480"/>
    <w:rsid w:val="00474747"/>
    <w:rsid w:val="00474FD6"/>
    <w:rsid w:val="004760CB"/>
    <w:rsid w:val="00477725"/>
    <w:rsid w:val="00477E62"/>
    <w:rsid w:val="004810A4"/>
    <w:rsid w:val="00482640"/>
    <w:rsid w:val="00482975"/>
    <w:rsid w:val="0048314B"/>
    <w:rsid w:val="00484867"/>
    <w:rsid w:val="00485126"/>
    <w:rsid w:val="00485805"/>
    <w:rsid w:val="00487E52"/>
    <w:rsid w:val="004904E0"/>
    <w:rsid w:val="004912A7"/>
    <w:rsid w:val="00491B7A"/>
    <w:rsid w:val="0049231F"/>
    <w:rsid w:val="00492D09"/>
    <w:rsid w:val="00494449"/>
    <w:rsid w:val="00494822"/>
    <w:rsid w:val="00495EC8"/>
    <w:rsid w:val="00496B9F"/>
    <w:rsid w:val="004A1689"/>
    <w:rsid w:val="004A2CD4"/>
    <w:rsid w:val="004A3013"/>
    <w:rsid w:val="004A35EA"/>
    <w:rsid w:val="004A4729"/>
    <w:rsid w:val="004A52B6"/>
    <w:rsid w:val="004A5B96"/>
    <w:rsid w:val="004B064B"/>
    <w:rsid w:val="004B149A"/>
    <w:rsid w:val="004B2A77"/>
    <w:rsid w:val="004B2B21"/>
    <w:rsid w:val="004B2B68"/>
    <w:rsid w:val="004B2D06"/>
    <w:rsid w:val="004B7400"/>
    <w:rsid w:val="004C005A"/>
    <w:rsid w:val="004C0A8F"/>
    <w:rsid w:val="004C2174"/>
    <w:rsid w:val="004C25C4"/>
    <w:rsid w:val="004D0BC9"/>
    <w:rsid w:val="004D240A"/>
    <w:rsid w:val="004D3382"/>
    <w:rsid w:val="004D3F36"/>
    <w:rsid w:val="004D4F70"/>
    <w:rsid w:val="004D5EBB"/>
    <w:rsid w:val="004D6C90"/>
    <w:rsid w:val="004D73EA"/>
    <w:rsid w:val="004E35BB"/>
    <w:rsid w:val="004E407B"/>
    <w:rsid w:val="004E438F"/>
    <w:rsid w:val="004E470A"/>
    <w:rsid w:val="004E69E2"/>
    <w:rsid w:val="004E6D64"/>
    <w:rsid w:val="004E7FEB"/>
    <w:rsid w:val="004F067F"/>
    <w:rsid w:val="004F1171"/>
    <w:rsid w:val="004F1A38"/>
    <w:rsid w:val="004F1F0D"/>
    <w:rsid w:val="004F29F9"/>
    <w:rsid w:val="004F2A38"/>
    <w:rsid w:val="004F383A"/>
    <w:rsid w:val="004F4686"/>
    <w:rsid w:val="004F5967"/>
    <w:rsid w:val="004F5C5D"/>
    <w:rsid w:val="004F61F1"/>
    <w:rsid w:val="005008A2"/>
    <w:rsid w:val="00501C46"/>
    <w:rsid w:val="0050289D"/>
    <w:rsid w:val="005037C9"/>
    <w:rsid w:val="00505714"/>
    <w:rsid w:val="00505E80"/>
    <w:rsid w:val="005116F1"/>
    <w:rsid w:val="00511E46"/>
    <w:rsid w:val="00511EF9"/>
    <w:rsid w:val="005126F1"/>
    <w:rsid w:val="00513032"/>
    <w:rsid w:val="005130E7"/>
    <w:rsid w:val="005132DD"/>
    <w:rsid w:val="0051419E"/>
    <w:rsid w:val="005149AD"/>
    <w:rsid w:val="00515E43"/>
    <w:rsid w:val="005165A2"/>
    <w:rsid w:val="005172C9"/>
    <w:rsid w:val="00517BF9"/>
    <w:rsid w:val="00520EEE"/>
    <w:rsid w:val="00520F8F"/>
    <w:rsid w:val="005211CD"/>
    <w:rsid w:val="00522340"/>
    <w:rsid w:val="005225FC"/>
    <w:rsid w:val="005255CD"/>
    <w:rsid w:val="00526C0F"/>
    <w:rsid w:val="0052797D"/>
    <w:rsid w:val="00527D63"/>
    <w:rsid w:val="005334D2"/>
    <w:rsid w:val="005353A1"/>
    <w:rsid w:val="00535D6B"/>
    <w:rsid w:val="00537813"/>
    <w:rsid w:val="00540EFE"/>
    <w:rsid w:val="00541883"/>
    <w:rsid w:val="00541FC5"/>
    <w:rsid w:val="00544967"/>
    <w:rsid w:val="0054689A"/>
    <w:rsid w:val="00550EAD"/>
    <w:rsid w:val="00551170"/>
    <w:rsid w:val="00551EF2"/>
    <w:rsid w:val="0055282D"/>
    <w:rsid w:val="0055340F"/>
    <w:rsid w:val="00553E6A"/>
    <w:rsid w:val="0055440E"/>
    <w:rsid w:val="005552F9"/>
    <w:rsid w:val="00556236"/>
    <w:rsid w:val="005572A2"/>
    <w:rsid w:val="005578ED"/>
    <w:rsid w:val="00563831"/>
    <w:rsid w:val="00563950"/>
    <w:rsid w:val="00563ABA"/>
    <w:rsid w:val="00564128"/>
    <w:rsid w:val="005652D3"/>
    <w:rsid w:val="00565EDA"/>
    <w:rsid w:val="00566451"/>
    <w:rsid w:val="00566934"/>
    <w:rsid w:val="00566C43"/>
    <w:rsid w:val="00566FD7"/>
    <w:rsid w:val="005671B1"/>
    <w:rsid w:val="00567924"/>
    <w:rsid w:val="00570767"/>
    <w:rsid w:val="005707AB"/>
    <w:rsid w:val="005715D1"/>
    <w:rsid w:val="00571CBD"/>
    <w:rsid w:val="00574A23"/>
    <w:rsid w:val="005753C7"/>
    <w:rsid w:val="00576578"/>
    <w:rsid w:val="00576A47"/>
    <w:rsid w:val="0057748C"/>
    <w:rsid w:val="00580010"/>
    <w:rsid w:val="00581F0E"/>
    <w:rsid w:val="00582869"/>
    <w:rsid w:val="005859D1"/>
    <w:rsid w:val="00585F66"/>
    <w:rsid w:val="00586C6C"/>
    <w:rsid w:val="0058737A"/>
    <w:rsid w:val="0058784E"/>
    <w:rsid w:val="005900F8"/>
    <w:rsid w:val="00590AE7"/>
    <w:rsid w:val="00592017"/>
    <w:rsid w:val="005935DC"/>
    <w:rsid w:val="005972D7"/>
    <w:rsid w:val="005A0433"/>
    <w:rsid w:val="005A33ED"/>
    <w:rsid w:val="005A3F36"/>
    <w:rsid w:val="005A4B8A"/>
    <w:rsid w:val="005A5594"/>
    <w:rsid w:val="005A7153"/>
    <w:rsid w:val="005A7CFB"/>
    <w:rsid w:val="005B092C"/>
    <w:rsid w:val="005B0D70"/>
    <w:rsid w:val="005B0E74"/>
    <w:rsid w:val="005B1BD1"/>
    <w:rsid w:val="005B23F0"/>
    <w:rsid w:val="005B3AE3"/>
    <w:rsid w:val="005B4E2D"/>
    <w:rsid w:val="005B541C"/>
    <w:rsid w:val="005C0238"/>
    <w:rsid w:val="005C0556"/>
    <w:rsid w:val="005C0880"/>
    <w:rsid w:val="005C0954"/>
    <w:rsid w:val="005C0F2A"/>
    <w:rsid w:val="005C1BB4"/>
    <w:rsid w:val="005C36E0"/>
    <w:rsid w:val="005C3AD7"/>
    <w:rsid w:val="005C63D5"/>
    <w:rsid w:val="005D14FA"/>
    <w:rsid w:val="005D2093"/>
    <w:rsid w:val="005D2F52"/>
    <w:rsid w:val="005D327A"/>
    <w:rsid w:val="005D6014"/>
    <w:rsid w:val="005D70E2"/>
    <w:rsid w:val="005E0151"/>
    <w:rsid w:val="005E07CA"/>
    <w:rsid w:val="005E0D34"/>
    <w:rsid w:val="005E2737"/>
    <w:rsid w:val="005E38E9"/>
    <w:rsid w:val="005E3AB4"/>
    <w:rsid w:val="005E6107"/>
    <w:rsid w:val="005F041B"/>
    <w:rsid w:val="005F0ECC"/>
    <w:rsid w:val="005F0F2B"/>
    <w:rsid w:val="005F14B1"/>
    <w:rsid w:val="005F18C6"/>
    <w:rsid w:val="005F1B31"/>
    <w:rsid w:val="005F25B0"/>
    <w:rsid w:val="005F25E8"/>
    <w:rsid w:val="005F2663"/>
    <w:rsid w:val="005F41C4"/>
    <w:rsid w:val="005F44CC"/>
    <w:rsid w:val="005F4DD0"/>
    <w:rsid w:val="005F58CE"/>
    <w:rsid w:val="005F62CD"/>
    <w:rsid w:val="005F68A0"/>
    <w:rsid w:val="005F7F76"/>
    <w:rsid w:val="0060231D"/>
    <w:rsid w:val="0060252B"/>
    <w:rsid w:val="006026C0"/>
    <w:rsid w:val="00602E7E"/>
    <w:rsid w:val="00602FE2"/>
    <w:rsid w:val="006054FD"/>
    <w:rsid w:val="00606224"/>
    <w:rsid w:val="00607890"/>
    <w:rsid w:val="006100A0"/>
    <w:rsid w:val="00610C41"/>
    <w:rsid w:val="006125F4"/>
    <w:rsid w:val="006145D0"/>
    <w:rsid w:val="00614F99"/>
    <w:rsid w:val="0061784E"/>
    <w:rsid w:val="0062074E"/>
    <w:rsid w:val="00622670"/>
    <w:rsid w:val="006229CD"/>
    <w:rsid w:val="00622A2F"/>
    <w:rsid w:val="006233B7"/>
    <w:rsid w:val="0062440B"/>
    <w:rsid w:val="0062520F"/>
    <w:rsid w:val="00626D9E"/>
    <w:rsid w:val="00627F71"/>
    <w:rsid w:val="00631E8E"/>
    <w:rsid w:val="006330D2"/>
    <w:rsid w:val="0063351E"/>
    <w:rsid w:val="006342B4"/>
    <w:rsid w:val="0063432B"/>
    <w:rsid w:val="006362F3"/>
    <w:rsid w:val="00636B12"/>
    <w:rsid w:val="00637D1C"/>
    <w:rsid w:val="006417AE"/>
    <w:rsid w:val="0064251A"/>
    <w:rsid w:val="0064615C"/>
    <w:rsid w:val="0064665D"/>
    <w:rsid w:val="00646B21"/>
    <w:rsid w:val="00647434"/>
    <w:rsid w:val="00647D44"/>
    <w:rsid w:val="0065001A"/>
    <w:rsid w:val="006525F4"/>
    <w:rsid w:val="006537F0"/>
    <w:rsid w:val="00654A35"/>
    <w:rsid w:val="00656DDA"/>
    <w:rsid w:val="0065705B"/>
    <w:rsid w:val="0065711F"/>
    <w:rsid w:val="00657DB1"/>
    <w:rsid w:val="006601DF"/>
    <w:rsid w:val="006607D5"/>
    <w:rsid w:val="00660852"/>
    <w:rsid w:val="00662DDE"/>
    <w:rsid w:val="0066468C"/>
    <w:rsid w:val="00664B0E"/>
    <w:rsid w:val="00664E7A"/>
    <w:rsid w:val="0066563F"/>
    <w:rsid w:val="006668AD"/>
    <w:rsid w:val="006670DF"/>
    <w:rsid w:val="006673F0"/>
    <w:rsid w:val="00667454"/>
    <w:rsid w:val="00667CF2"/>
    <w:rsid w:val="006722FC"/>
    <w:rsid w:val="00672E45"/>
    <w:rsid w:val="00672F46"/>
    <w:rsid w:val="00673D5A"/>
    <w:rsid w:val="00675BBD"/>
    <w:rsid w:val="00680DB6"/>
    <w:rsid w:val="00683083"/>
    <w:rsid w:val="00683D05"/>
    <w:rsid w:val="006850EB"/>
    <w:rsid w:val="00685E91"/>
    <w:rsid w:val="006875CA"/>
    <w:rsid w:val="00687A97"/>
    <w:rsid w:val="00687C4E"/>
    <w:rsid w:val="00687CF6"/>
    <w:rsid w:val="00691FAE"/>
    <w:rsid w:val="00693C58"/>
    <w:rsid w:val="00693DCB"/>
    <w:rsid w:val="00694876"/>
    <w:rsid w:val="006949D6"/>
    <w:rsid w:val="00695210"/>
    <w:rsid w:val="00695B43"/>
    <w:rsid w:val="00696F70"/>
    <w:rsid w:val="00697B2C"/>
    <w:rsid w:val="006A45B3"/>
    <w:rsid w:val="006A590A"/>
    <w:rsid w:val="006A6CE4"/>
    <w:rsid w:val="006B0276"/>
    <w:rsid w:val="006B1587"/>
    <w:rsid w:val="006B1BA3"/>
    <w:rsid w:val="006B1E56"/>
    <w:rsid w:val="006B2BBD"/>
    <w:rsid w:val="006B41A2"/>
    <w:rsid w:val="006B4D05"/>
    <w:rsid w:val="006B4D28"/>
    <w:rsid w:val="006B4F20"/>
    <w:rsid w:val="006B6CE8"/>
    <w:rsid w:val="006C0727"/>
    <w:rsid w:val="006C0F89"/>
    <w:rsid w:val="006C1144"/>
    <w:rsid w:val="006C3C68"/>
    <w:rsid w:val="006C47AC"/>
    <w:rsid w:val="006C4A1F"/>
    <w:rsid w:val="006C4C1B"/>
    <w:rsid w:val="006C65A8"/>
    <w:rsid w:val="006C7433"/>
    <w:rsid w:val="006D0A18"/>
    <w:rsid w:val="006D0EF5"/>
    <w:rsid w:val="006D495E"/>
    <w:rsid w:val="006D69A7"/>
    <w:rsid w:val="006E0DCA"/>
    <w:rsid w:val="006E10FF"/>
    <w:rsid w:val="006E145F"/>
    <w:rsid w:val="006E200D"/>
    <w:rsid w:val="006E279A"/>
    <w:rsid w:val="006E2A2D"/>
    <w:rsid w:val="006E3261"/>
    <w:rsid w:val="006E328E"/>
    <w:rsid w:val="006E3C5D"/>
    <w:rsid w:val="006E3DFB"/>
    <w:rsid w:val="006E4680"/>
    <w:rsid w:val="006E5D82"/>
    <w:rsid w:val="006E6E4F"/>
    <w:rsid w:val="006E7731"/>
    <w:rsid w:val="006F06DF"/>
    <w:rsid w:val="006F1061"/>
    <w:rsid w:val="006F4731"/>
    <w:rsid w:val="006F47F5"/>
    <w:rsid w:val="006F534B"/>
    <w:rsid w:val="006F54C5"/>
    <w:rsid w:val="006F5CBE"/>
    <w:rsid w:val="006F622B"/>
    <w:rsid w:val="006F6700"/>
    <w:rsid w:val="006F7269"/>
    <w:rsid w:val="006F76B0"/>
    <w:rsid w:val="00700345"/>
    <w:rsid w:val="00700EE3"/>
    <w:rsid w:val="00702417"/>
    <w:rsid w:val="00704996"/>
    <w:rsid w:val="00706318"/>
    <w:rsid w:val="00706E3E"/>
    <w:rsid w:val="007074A5"/>
    <w:rsid w:val="00710CD8"/>
    <w:rsid w:val="00710E70"/>
    <w:rsid w:val="00713A62"/>
    <w:rsid w:val="007143F1"/>
    <w:rsid w:val="00714BE8"/>
    <w:rsid w:val="0071777F"/>
    <w:rsid w:val="00720004"/>
    <w:rsid w:val="007216A3"/>
    <w:rsid w:val="007222F7"/>
    <w:rsid w:val="00722B52"/>
    <w:rsid w:val="00724860"/>
    <w:rsid w:val="00724E63"/>
    <w:rsid w:val="007254D4"/>
    <w:rsid w:val="007257C1"/>
    <w:rsid w:val="0072602F"/>
    <w:rsid w:val="007268F8"/>
    <w:rsid w:val="007344C0"/>
    <w:rsid w:val="0073468E"/>
    <w:rsid w:val="00735A85"/>
    <w:rsid w:val="007431E3"/>
    <w:rsid w:val="00743EE5"/>
    <w:rsid w:val="00743FC4"/>
    <w:rsid w:val="00744A53"/>
    <w:rsid w:val="00745757"/>
    <w:rsid w:val="00746B6E"/>
    <w:rsid w:val="00750BF2"/>
    <w:rsid w:val="00751078"/>
    <w:rsid w:val="00753EC3"/>
    <w:rsid w:val="00755F01"/>
    <w:rsid w:val="007563C6"/>
    <w:rsid w:val="00757ACB"/>
    <w:rsid w:val="00760A22"/>
    <w:rsid w:val="00762219"/>
    <w:rsid w:val="00762DA9"/>
    <w:rsid w:val="0076302A"/>
    <w:rsid w:val="00763936"/>
    <w:rsid w:val="00763D08"/>
    <w:rsid w:val="00763F31"/>
    <w:rsid w:val="00770572"/>
    <w:rsid w:val="007705B5"/>
    <w:rsid w:val="00772B02"/>
    <w:rsid w:val="00773E66"/>
    <w:rsid w:val="0077521A"/>
    <w:rsid w:val="007752EF"/>
    <w:rsid w:val="00775A6F"/>
    <w:rsid w:val="00777326"/>
    <w:rsid w:val="00777E3D"/>
    <w:rsid w:val="00780CA3"/>
    <w:rsid w:val="00780D64"/>
    <w:rsid w:val="00781F5F"/>
    <w:rsid w:val="0078210D"/>
    <w:rsid w:val="00783130"/>
    <w:rsid w:val="0078363E"/>
    <w:rsid w:val="00783B2E"/>
    <w:rsid w:val="00783EC2"/>
    <w:rsid w:val="0078417A"/>
    <w:rsid w:val="00785592"/>
    <w:rsid w:val="00785A01"/>
    <w:rsid w:val="00786A85"/>
    <w:rsid w:val="00786C2D"/>
    <w:rsid w:val="00787B0B"/>
    <w:rsid w:val="007931B6"/>
    <w:rsid w:val="00793534"/>
    <w:rsid w:val="00794396"/>
    <w:rsid w:val="00794C49"/>
    <w:rsid w:val="00795413"/>
    <w:rsid w:val="007A362C"/>
    <w:rsid w:val="007A3F20"/>
    <w:rsid w:val="007A415F"/>
    <w:rsid w:val="007A55B2"/>
    <w:rsid w:val="007A5BED"/>
    <w:rsid w:val="007A6D7C"/>
    <w:rsid w:val="007B494E"/>
    <w:rsid w:val="007B5851"/>
    <w:rsid w:val="007B6D1A"/>
    <w:rsid w:val="007B7A61"/>
    <w:rsid w:val="007B7A96"/>
    <w:rsid w:val="007C23AC"/>
    <w:rsid w:val="007C3904"/>
    <w:rsid w:val="007C3B66"/>
    <w:rsid w:val="007C4A0E"/>
    <w:rsid w:val="007C5E74"/>
    <w:rsid w:val="007C606E"/>
    <w:rsid w:val="007C6A27"/>
    <w:rsid w:val="007C7B73"/>
    <w:rsid w:val="007D150F"/>
    <w:rsid w:val="007D1824"/>
    <w:rsid w:val="007D34C6"/>
    <w:rsid w:val="007D35ED"/>
    <w:rsid w:val="007D38CA"/>
    <w:rsid w:val="007D4CC7"/>
    <w:rsid w:val="007D6F08"/>
    <w:rsid w:val="007E13CD"/>
    <w:rsid w:val="007E1754"/>
    <w:rsid w:val="007E1CDF"/>
    <w:rsid w:val="007E461F"/>
    <w:rsid w:val="007E605D"/>
    <w:rsid w:val="007E629C"/>
    <w:rsid w:val="007E6382"/>
    <w:rsid w:val="007F1A75"/>
    <w:rsid w:val="007F1F5E"/>
    <w:rsid w:val="007F30A4"/>
    <w:rsid w:val="007F32DA"/>
    <w:rsid w:val="007F402E"/>
    <w:rsid w:val="007F4800"/>
    <w:rsid w:val="007F576B"/>
    <w:rsid w:val="007F6A42"/>
    <w:rsid w:val="00800D71"/>
    <w:rsid w:val="00801664"/>
    <w:rsid w:val="00802C8D"/>
    <w:rsid w:val="00802E41"/>
    <w:rsid w:val="008032CF"/>
    <w:rsid w:val="00804D82"/>
    <w:rsid w:val="00805300"/>
    <w:rsid w:val="0080634C"/>
    <w:rsid w:val="00806D49"/>
    <w:rsid w:val="00807600"/>
    <w:rsid w:val="0081018F"/>
    <w:rsid w:val="008140C9"/>
    <w:rsid w:val="00814D11"/>
    <w:rsid w:val="008154C7"/>
    <w:rsid w:val="008162A2"/>
    <w:rsid w:val="008163D9"/>
    <w:rsid w:val="00816AC2"/>
    <w:rsid w:val="0081739A"/>
    <w:rsid w:val="00817DFA"/>
    <w:rsid w:val="00820380"/>
    <w:rsid w:val="0082065A"/>
    <w:rsid w:val="00820BC5"/>
    <w:rsid w:val="00821620"/>
    <w:rsid w:val="00821713"/>
    <w:rsid w:val="00821C05"/>
    <w:rsid w:val="0082203A"/>
    <w:rsid w:val="0082460D"/>
    <w:rsid w:val="008248E9"/>
    <w:rsid w:val="00824C5B"/>
    <w:rsid w:val="008278CB"/>
    <w:rsid w:val="00830F41"/>
    <w:rsid w:val="00831868"/>
    <w:rsid w:val="008322A2"/>
    <w:rsid w:val="00832CE5"/>
    <w:rsid w:val="00833723"/>
    <w:rsid w:val="00833BC8"/>
    <w:rsid w:val="00835A59"/>
    <w:rsid w:val="00836E49"/>
    <w:rsid w:val="00840945"/>
    <w:rsid w:val="0084099D"/>
    <w:rsid w:val="00841A75"/>
    <w:rsid w:val="008420C8"/>
    <w:rsid w:val="00842458"/>
    <w:rsid w:val="00842960"/>
    <w:rsid w:val="00842BBC"/>
    <w:rsid w:val="00842C5E"/>
    <w:rsid w:val="008446C4"/>
    <w:rsid w:val="0084563D"/>
    <w:rsid w:val="008456A7"/>
    <w:rsid w:val="00845B08"/>
    <w:rsid w:val="008470BE"/>
    <w:rsid w:val="00847F51"/>
    <w:rsid w:val="00850DAD"/>
    <w:rsid w:val="00851D59"/>
    <w:rsid w:val="008522F1"/>
    <w:rsid w:val="00852311"/>
    <w:rsid w:val="008540E7"/>
    <w:rsid w:val="00854578"/>
    <w:rsid w:val="00854B4C"/>
    <w:rsid w:val="0085527A"/>
    <w:rsid w:val="00855C94"/>
    <w:rsid w:val="0085742B"/>
    <w:rsid w:val="008608C0"/>
    <w:rsid w:val="00863D5E"/>
    <w:rsid w:val="008657A4"/>
    <w:rsid w:val="008667A3"/>
    <w:rsid w:val="008676A8"/>
    <w:rsid w:val="008706B9"/>
    <w:rsid w:val="00871587"/>
    <w:rsid w:val="00871A98"/>
    <w:rsid w:val="008731D9"/>
    <w:rsid w:val="00873F43"/>
    <w:rsid w:val="008744E3"/>
    <w:rsid w:val="008746FF"/>
    <w:rsid w:val="00874BDB"/>
    <w:rsid w:val="00880ACC"/>
    <w:rsid w:val="008810F9"/>
    <w:rsid w:val="00881E48"/>
    <w:rsid w:val="00883F45"/>
    <w:rsid w:val="00883FFC"/>
    <w:rsid w:val="00884C75"/>
    <w:rsid w:val="008853D2"/>
    <w:rsid w:val="00885639"/>
    <w:rsid w:val="00885B83"/>
    <w:rsid w:val="008911B1"/>
    <w:rsid w:val="0089167E"/>
    <w:rsid w:val="00893FBC"/>
    <w:rsid w:val="008943B9"/>
    <w:rsid w:val="00896FEF"/>
    <w:rsid w:val="008976E9"/>
    <w:rsid w:val="00897F6B"/>
    <w:rsid w:val="008A0366"/>
    <w:rsid w:val="008A08FC"/>
    <w:rsid w:val="008A0FED"/>
    <w:rsid w:val="008A2268"/>
    <w:rsid w:val="008A2889"/>
    <w:rsid w:val="008A3D31"/>
    <w:rsid w:val="008A4B60"/>
    <w:rsid w:val="008A4C32"/>
    <w:rsid w:val="008A4D4F"/>
    <w:rsid w:val="008A78A5"/>
    <w:rsid w:val="008A7F08"/>
    <w:rsid w:val="008B0D6D"/>
    <w:rsid w:val="008B11A6"/>
    <w:rsid w:val="008B177E"/>
    <w:rsid w:val="008B2FDD"/>
    <w:rsid w:val="008B4593"/>
    <w:rsid w:val="008B6AC3"/>
    <w:rsid w:val="008B6E50"/>
    <w:rsid w:val="008B73DE"/>
    <w:rsid w:val="008B7862"/>
    <w:rsid w:val="008C0173"/>
    <w:rsid w:val="008C0CDC"/>
    <w:rsid w:val="008C1543"/>
    <w:rsid w:val="008C1591"/>
    <w:rsid w:val="008C3FA4"/>
    <w:rsid w:val="008C48F0"/>
    <w:rsid w:val="008C6E29"/>
    <w:rsid w:val="008C7CFC"/>
    <w:rsid w:val="008D0BA2"/>
    <w:rsid w:val="008D0D3E"/>
    <w:rsid w:val="008D125D"/>
    <w:rsid w:val="008D1614"/>
    <w:rsid w:val="008D19AC"/>
    <w:rsid w:val="008D2E46"/>
    <w:rsid w:val="008D3B5A"/>
    <w:rsid w:val="008D6E58"/>
    <w:rsid w:val="008D6F76"/>
    <w:rsid w:val="008E0CA6"/>
    <w:rsid w:val="008E1E4A"/>
    <w:rsid w:val="008E282A"/>
    <w:rsid w:val="008E2E48"/>
    <w:rsid w:val="008E306B"/>
    <w:rsid w:val="008E4E8F"/>
    <w:rsid w:val="008E4FDE"/>
    <w:rsid w:val="008E5135"/>
    <w:rsid w:val="008E5A86"/>
    <w:rsid w:val="008E5C21"/>
    <w:rsid w:val="008E7688"/>
    <w:rsid w:val="008E7EFF"/>
    <w:rsid w:val="008F00B1"/>
    <w:rsid w:val="008F0D16"/>
    <w:rsid w:val="008F0F41"/>
    <w:rsid w:val="008F247D"/>
    <w:rsid w:val="008F33BE"/>
    <w:rsid w:val="008F3A28"/>
    <w:rsid w:val="008F3D25"/>
    <w:rsid w:val="008F70CD"/>
    <w:rsid w:val="008F7AFD"/>
    <w:rsid w:val="008F7CA6"/>
    <w:rsid w:val="0090070B"/>
    <w:rsid w:val="00900E99"/>
    <w:rsid w:val="00902C4A"/>
    <w:rsid w:val="00902E1F"/>
    <w:rsid w:val="0090370B"/>
    <w:rsid w:val="00904207"/>
    <w:rsid w:val="00905116"/>
    <w:rsid w:val="00905FC8"/>
    <w:rsid w:val="00906352"/>
    <w:rsid w:val="00906CFD"/>
    <w:rsid w:val="009108E4"/>
    <w:rsid w:val="00912C0B"/>
    <w:rsid w:val="0091382C"/>
    <w:rsid w:val="00914144"/>
    <w:rsid w:val="009146FF"/>
    <w:rsid w:val="00916FDF"/>
    <w:rsid w:val="00917214"/>
    <w:rsid w:val="00917540"/>
    <w:rsid w:val="00920A17"/>
    <w:rsid w:val="00920D88"/>
    <w:rsid w:val="009213A9"/>
    <w:rsid w:val="009215C7"/>
    <w:rsid w:val="0092182C"/>
    <w:rsid w:val="00922ABE"/>
    <w:rsid w:val="00923C1E"/>
    <w:rsid w:val="0092440E"/>
    <w:rsid w:val="009251C2"/>
    <w:rsid w:val="00926377"/>
    <w:rsid w:val="009266B9"/>
    <w:rsid w:val="009269E9"/>
    <w:rsid w:val="009335D1"/>
    <w:rsid w:val="009338B0"/>
    <w:rsid w:val="00934337"/>
    <w:rsid w:val="00934635"/>
    <w:rsid w:val="009349AA"/>
    <w:rsid w:val="009349E6"/>
    <w:rsid w:val="009357B5"/>
    <w:rsid w:val="009400C1"/>
    <w:rsid w:val="009413D0"/>
    <w:rsid w:val="00944398"/>
    <w:rsid w:val="00944A55"/>
    <w:rsid w:val="00944DA7"/>
    <w:rsid w:val="0094727A"/>
    <w:rsid w:val="00947FC0"/>
    <w:rsid w:val="009502CC"/>
    <w:rsid w:val="0095213B"/>
    <w:rsid w:val="00952371"/>
    <w:rsid w:val="009549BD"/>
    <w:rsid w:val="00955F4E"/>
    <w:rsid w:val="0095610E"/>
    <w:rsid w:val="00957238"/>
    <w:rsid w:val="00957862"/>
    <w:rsid w:val="0095791E"/>
    <w:rsid w:val="00961953"/>
    <w:rsid w:val="00962736"/>
    <w:rsid w:val="00962D84"/>
    <w:rsid w:val="009651F2"/>
    <w:rsid w:val="00966194"/>
    <w:rsid w:val="009674A2"/>
    <w:rsid w:val="00967AC4"/>
    <w:rsid w:val="00967EA4"/>
    <w:rsid w:val="0097004A"/>
    <w:rsid w:val="0097269D"/>
    <w:rsid w:val="00972BB8"/>
    <w:rsid w:val="00973447"/>
    <w:rsid w:val="00973564"/>
    <w:rsid w:val="0097598F"/>
    <w:rsid w:val="00975B95"/>
    <w:rsid w:val="00975FD2"/>
    <w:rsid w:val="00976060"/>
    <w:rsid w:val="00976FE9"/>
    <w:rsid w:val="009805F0"/>
    <w:rsid w:val="00980E33"/>
    <w:rsid w:val="0098396A"/>
    <w:rsid w:val="00984E8A"/>
    <w:rsid w:val="00986F67"/>
    <w:rsid w:val="009907F0"/>
    <w:rsid w:val="00992B4F"/>
    <w:rsid w:val="00992B95"/>
    <w:rsid w:val="00992D9E"/>
    <w:rsid w:val="00993839"/>
    <w:rsid w:val="00994526"/>
    <w:rsid w:val="00994EB8"/>
    <w:rsid w:val="00995836"/>
    <w:rsid w:val="00996183"/>
    <w:rsid w:val="009A017D"/>
    <w:rsid w:val="009A0533"/>
    <w:rsid w:val="009A1E50"/>
    <w:rsid w:val="009A1ECE"/>
    <w:rsid w:val="009A2AB7"/>
    <w:rsid w:val="009A2B65"/>
    <w:rsid w:val="009A3ECF"/>
    <w:rsid w:val="009A4DBE"/>
    <w:rsid w:val="009A5063"/>
    <w:rsid w:val="009A6610"/>
    <w:rsid w:val="009A74D4"/>
    <w:rsid w:val="009B0079"/>
    <w:rsid w:val="009B0225"/>
    <w:rsid w:val="009B116B"/>
    <w:rsid w:val="009B234C"/>
    <w:rsid w:val="009B2960"/>
    <w:rsid w:val="009B29D9"/>
    <w:rsid w:val="009B3A08"/>
    <w:rsid w:val="009B3E63"/>
    <w:rsid w:val="009B46E1"/>
    <w:rsid w:val="009B57DE"/>
    <w:rsid w:val="009B5FC8"/>
    <w:rsid w:val="009B6039"/>
    <w:rsid w:val="009B6BD6"/>
    <w:rsid w:val="009C00CE"/>
    <w:rsid w:val="009C20B0"/>
    <w:rsid w:val="009C2724"/>
    <w:rsid w:val="009C2D6D"/>
    <w:rsid w:val="009C2F59"/>
    <w:rsid w:val="009C38BF"/>
    <w:rsid w:val="009C5283"/>
    <w:rsid w:val="009C5D94"/>
    <w:rsid w:val="009C62EB"/>
    <w:rsid w:val="009D0490"/>
    <w:rsid w:val="009D1D0B"/>
    <w:rsid w:val="009D24A4"/>
    <w:rsid w:val="009D2ED3"/>
    <w:rsid w:val="009D4910"/>
    <w:rsid w:val="009E1360"/>
    <w:rsid w:val="009E14DF"/>
    <w:rsid w:val="009E2DC1"/>
    <w:rsid w:val="009E2E89"/>
    <w:rsid w:val="009E487E"/>
    <w:rsid w:val="009E5D93"/>
    <w:rsid w:val="009E6162"/>
    <w:rsid w:val="009E71D3"/>
    <w:rsid w:val="009F0A3F"/>
    <w:rsid w:val="009F1421"/>
    <w:rsid w:val="009F2157"/>
    <w:rsid w:val="009F2F42"/>
    <w:rsid w:val="009F2FBC"/>
    <w:rsid w:val="009F3F26"/>
    <w:rsid w:val="009F43A0"/>
    <w:rsid w:val="009F5D7E"/>
    <w:rsid w:val="009F6525"/>
    <w:rsid w:val="009F717F"/>
    <w:rsid w:val="009F769C"/>
    <w:rsid w:val="009F7D5A"/>
    <w:rsid w:val="009F7E6F"/>
    <w:rsid w:val="00A00BE9"/>
    <w:rsid w:val="00A00D01"/>
    <w:rsid w:val="00A0147F"/>
    <w:rsid w:val="00A02931"/>
    <w:rsid w:val="00A034B4"/>
    <w:rsid w:val="00A04294"/>
    <w:rsid w:val="00A05721"/>
    <w:rsid w:val="00A10612"/>
    <w:rsid w:val="00A14310"/>
    <w:rsid w:val="00A14741"/>
    <w:rsid w:val="00A14B9C"/>
    <w:rsid w:val="00A14C22"/>
    <w:rsid w:val="00A154A9"/>
    <w:rsid w:val="00A15756"/>
    <w:rsid w:val="00A167A8"/>
    <w:rsid w:val="00A17376"/>
    <w:rsid w:val="00A179D2"/>
    <w:rsid w:val="00A20598"/>
    <w:rsid w:val="00A20B55"/>
    <w:rsid w:val="00A211FD"/>
    <w:rsid w:val="00A21605"/>
    <w:rsid w:val="00A21A77"/>
    <w:rsid w:val="00A21B67"/>
    <w:rsid w:val="00A22A0A"/>
    <w:rsid w:val="00A22A23"/>
    <w:rsid w:val="00A2302B"/>
    <w:rsid w:val="00A2399C"/>
    <w:rsid w:val="00A239FF"/>
    <w:rsid w:val="00A24570"/>
    <w:rsid w:val="00A260A6"/>
    <w:rsid w:val="00A27EAC"/>
    <w:rsid w:val="00A3041F"/>
    <w:rsid w:val="00A305FC"/>
    <w:rsid w:val="00A30A49"/>
    <w:rsid w:val="00A3100A"/>
    <w:rsid w:val="00A32C4F"/>
    <w:rsid w:val="00A32DF8"/>
    <w:rsid w:val="00A3321F"/>
    <w:rsid w:val="00A34512"/>
    <w:rsid w:val="00A36424"/>
    <w:rsid w:val="00A36A95"/>
    <w:rsid w:val="00A402C1"/>
    <w:rsid w:val="00A41775"/>
    <w:rsid w:val="00A41A6F"/>
    <w:rsid w:val="00A4266B"/>
    <w:rsid w:val="00A42842"/>
    <w:rsid w:val="00A42C85"/>
    <w:rsid w:val="00A43781"/>
    <w:rsid w:val="00A43E2E"/>
    <w:rsid w:val="00A45E74"/>
    <w:rsid w:val="00A548E1"/>
    <w:rsid w:val="00A55290"/>
    <w:rsid w:val="00A601F8"/>
    <w:rsid w:val="00A60BCE"/>
    <w:rsid w:val="00A6171B"/>
    <w:rsid w:val="00A624A9"/>
    <w:rsid w:val="00A62D9A"/>
    <w:rsid w:val="00A630C8"/>
    <w:rsid w:val="00A63E72"/>
    <w:rsid w:val="00A645CA"/>
    <w:rsid w:val="00A6523C"/>
    <w:rsid w:val="00A65747"/>
    <w:rsid w:val="00A65975"/>
    <w:rsid w:val="00A65E86"/>
    <w:rsid w:val="00A7060B"/>
    <w:rsid w:val="00A71483"/>
    <w:rsid w:val="00A71716"/>
    <w:rsid w:val="00A71D4E"/>
    <w:rsid w:val="00A741CE"/>
    <w:rsid w:val="00A748B0"/>
    <w:rsid w:val="00A77243"/>
    <w:rsid w:val="00A800C1"/>
    <w:rsid w:val="00A826D1"/>
    <w:rsid w:val="00A82873"/>
    <w:rsid w:val="00A82D38"/>
    <w:rsid w:val="00A834F4"/>
    <w:rsid w:val="00A83A48"/>
    <w:rsid w:val="00A84F17"/>
    <w:rsid w:val="00A86CDD"/>
    <w:rsid w:val="00A871FA"/>
    <w:rsid w:val="00A877A8"/>
    <w:rsid w:val="00A925CF"/>
    <w:rsid w:val="00A92B7F"/>
    <w:rsid w:val="00A9306C"/>
    <w:rsid w:val="00A95005"/>
    <w:rsid w:val="00A963DF"/>
    <w:rsid w:val="00A96CA8"/>
    <w:rsid w:val="00A9786E"/>
    <w:rsid w:val="00A97FCE"/>
    <w:rsid w:val="00AA0E2A"/>
    <w:rsid w:val="00AA1FEC"/>
    <w:rsid w:val="00AA27AB"/>
    <w:rsid w:val="00AA427C"/>
    <w:rsid w:val="00AA4AF3"/>
    <w:rsid w:val="00AA4E29"/>
    <w:rsid w:val="00AA5A1A"/>
    <w:rsid w:val="00AA5B59"/>
    <w:rsid w:val="00AA5FF3"/>
    <w:rsid w:val="00AA7563"/>
    <w:rsid w:val="00AA7A37"/>
    <w:rsid w:val="00AB02C6"/>
    <w:rsid w:val="00AB0533"/>
    <w:rsid w:val="00AB1161"/>
    <w:rsid w:val="00AB1ACD"/>
    <w:rsid w:val="00AB2597"/>
    <w:rsid w:val="00AB26AC"/>
    <w:rsid w:val="00AB315D"/>
    <w:rsid w:val="00AB38FD"/>
    <w:rsid w:val="00AB45F1"/>
    <w:rsid w:val="00AB5CE7"/>
    <w:rsid w:val="00AC134D"/>
    <w:rsid w:val="00AC3399"/>
    <w:rsid w:val="00AD087B"/>
    <w:rsid w:val="00AD1D24"/>
    <w:rsid w:val="00AD21A9"/>
    <w:rsid w:val="00AD24BA"/>
    <w:rsid w:val="00AD32DE"/>
    <w:rsid w:val="00AD3940"/>
    <w:rsid w:val="00AD3A72"/>
    <w:rsid w:val="00AD5D04"/>
    <w:rsid w:val="00AD5F49"/>
    <w:rsid w:val="00AD6C53"/>
    <w:rsid w:val="00AD7285"/>
    <w:rsid w:val="00AD7E7A"/>
    <w:rsid w:val="00AE1B0C"/>
    <w:rsid w:val="00AE37E9"/>
    <w:rsid w:val="00AE7910"/>
    <w:rsid w:val="00AF019A"/>
    <w:rsid w:val="00AF066B"/>
    <w:rsid w:val="00AF0A2D"/>
    <w:rsid w:val="00AF185D"/>
    <w:rsid w:val="00AF2D35"/>
    <w:rsid w:val="00AF2E76"/>
    <w:rsid w:val="00AF3986"/>
    <w:rsid w:val="00AF42E9"/>
    <w:rsid w:val="00AF46C9"/>
    <w:rsid w:val="00AF51FD"/>
    <w:rsid w:val="00AF6919"/>
    <w:rsid w:val="00AF7F6E"/>
    <w:rsid w:val="00B01019"/>
    <w:rsid w:val="00B01216"/>
    <w:rsid w:val="00B0297F"/>
    <w:rsid w:val="00B0387D"/>
    <w:rsid w:val="00B04544"/>
    <w:rsid w:val="00B05B6A"/>
    <w:rsid w:val="00B07880"/>
    <w:rsid w:val="00B07A46"/>
    <w:rsid w:val="00B10DFE"/>
    <w:rsid w:val="00B12BDD"/>
    <w:rsid w:val="00B158AE"/>
    <w:rsid w:val="00B16159"/>
    <w:rsid w:val="00B17B89"/>
    <w:rsid w:val="00B20928"/>
    <w:rsid w:val="00B2120C"/>
    <w:rsid w:val="00B21657"/>
    <w:rsid w:val="00B21AE4"/>
    <w:rsid w:val="00B23907"/>
    <w:rsid w:val="00B23C5B"/>
    <w:rsid w:val="00B256A1"/>
    <w:rsid w:val="00B25E53"/>
    <w:rsid w:val="00B26572"/>
    <w:rsid w:val="00B2725E"/>
    <w:rsid w:val="00B27EAA"/>
    <w:rsid w:val="00B3081C"/>
    <w:rsid w:val="00B3135B"/>
    <w:rsid w:val="00B31A97"/>
    <w:rsid w:val="00B31BF1"/>
    <w:rsid w:val="00B33253"/>
    <w:rsid w:val="00B33C69"/>
    <w:rsid w:val="00B33D2F"/>
    <w:rsid w:val="00B35A04"/>
    <w:rsid w:val="00B35A2E"/>
    <w:rsid w:val="00B35D4F"/>
    <w:rsid w:val="00B35D91"/>
    <w:rsid w:val="00B37C85"/>
    <w:rsid w:val="00B40E1D"/>
    <w:rsid w:val="00B40E6F"/>
    <w:rsid w:val="00B415E4"/>
    <w:rsid w:val="00B42076"/>
    <w:rsid w:val="00B421C3"/>
    <w:rsid w:val="00B45736"/>
    <w:rsid w:val="00B47DB9"/>
    <w:rsid w:val="00B504CF"/>
    <w:rsid w:val="00B51E60"/>
    <w:rsid w:val="00B5216F"/>
    <w:rsid w:val="00B52520"/>
    <w:rsid w:val="00B52F81"/>
    <w:rsid w:val="00B5410C"/>
    <w:rsid w:val="00B556D4"/>
    <w:rsid w:val="00B56768"/>
    <w:rsid w:val="00B56A03"/>
    <w:rsid w:val="00B6096A"/>
    <w:rsid w:val="00B60D95"/>
    <w:rsid w:val="00B61191"/>
    <w:rsid w:val="00B623E2"/>
    <w:rsid w:val="00B6242F"/>
    <w:rsid w:val="00B626D6"/>
    <w:rsid w:val="00B62D1E"/>
    <w:rsid w:val="00B63222"/>
    <w:rsid w:val="00B64096"/>
    <w:rsid w:val="00B65A5E"/>
    <w:rsid w:val="00B670ED"/>
    <w:rsid w:val="00B67922"/>
    <w:rsid w:val="00B67A5D"/>
    <w:rsid w:val="00B67C4F"/>
    <w:rsid w:val="00B72B72"/>
    <w:rsid w:val="00B72F6B"/>
    <w:rsid w:val="00B74B1D"/>
    <w:rsid w:val="00B750A2"/>
    <w:rsid w:val="00B76068"/>
    <w:rsid w:val="00B760DD"/>
    <w:rsid w:val="00B77540"/>
    <w:rsid w:val="00B77761"/>
    <w:rsid w:val="00B77F80"/>
    <w:rsid w:val="00B8075A"/>
    <w:rsid w:val="00B80851"/>
    <w:rsid w:val="00B80CC2"/>
    <w:rsid w:val="00B8133B"/>
    <w:rsid w:val="00B81CDD"/>
    <w:rsid w:val="00B820FA"/>
    <w:rsid w:val="00B826AA"/>
    <w:rsid w:val="00B82FE0"/>
    <w:rsid w:val="00B83BA6"/>
    <w:rsid w:val="00B83C8C"/>
    <w:rsid w:val="00B853F3"/>
    <w:rsid w:val="00B85892"/>
    <w:rsid w:val="00B86020"/>
    <w:rsid w:val="00B860D8"/>
    <w:rsid w:val="00B87772"/>
    <w:rsid w:val="00B90562"/>
    <w:rsid w:val="00B90581"/>
    <w:rsid w:val="00B92447"/>
    <w:rsid w:val="00B9303B"/>
    <w:rsid w:val="00B94176"/>
    <w:rsid w:val="00B9529E"/>
    <w:rsid w:val="00B9587E"/>
    <w:rsid w:val="00B95C1E"/>
    <w:rsid w:val="00B95D78"/>
    <w:rsid w:val="00B97110"/>
    <w:rsid w:val="00B97A78"/>
    <w:rsid w:val="00BA0DDB"/>
    <w:rsid w:val="00BA1727"/>
    <w:rsid w:val="00BA180C"/>
    <w:rsid w:val="00BA3E94"/>
    <w:rsid w:val="00BA4485"/>
    <w:rsid w:val="00BA461C"/>
    <w:rsid w:val="00BA50CE"/>
    <w:rsid w:val="00BA6263"/>
    <w:rsid w:val="00BA66C0"/>
    <w:rsid w:val="00BA6745"/>
    <w:rsid w:val="00BA6959"/>
    <w:rsid w:val="00BA7A50"/>
    <w:rsid w:val="00BA7F37"/>
    <w:rsid w:val="00BB0050"/>
    <w:rsid w:val="00BB010B"/>
    <w:rsid w:val="00BB02FB"/>
    <w:rsid w:val="00BB20F9"/>
    <w:rsid w:val="00BB45C9"/>
    <w:rsid w:val="00BB4839"/>
    <w:rsid w:val="00BB569D"/>
    <w:rsid w:val="00BB62C4"/>
    <w:rsid w:val="00BB649B"/>
    <w:rsid w:val="00BB6A2D"/>
    <w:rsid w:val="00BC0040"/>
    <w:rsid w:val="00BC00BD"/>
    <w:rsid w:val="00BC0BE8"/>
    <w:rsid w:val="00BC1CCA"/>
    <w:rsid w:val="00BC21DE"/>
    <w:rsid w:val="00BC3ACA"/>
    <w:rsid w:val="00BC4108"/>
    <w:rsid w:val="00BC575B"/>
    <w:rsid w:val="00BD00EF"/>
    <w:rsid w:val="00BD0F74"/>
    <w:rsid w:val="00BD1EBE"/>
    <w:rsid w:val="00BD37E1"/>
    <w:rsid w:val="00BD3DE6"/>
    <w:rsid w:val="00BD3EDB"/>
    <w:rsid w:val="00BD437D"/>
    <w:rsid w:val="00BD5BF2"/>
    <w:rsid w:val="00BD5C0B"/>
    <w:rsid w:val="00BD7CC2"/>
    <w:rsid w:val="00BD7D75"/>
    <w:rsid w:val="00BE1681"/>
    <w:rsid w:val="00BE3613"/>
    <w:rsid w:val="00BE68C2"/>
    <w:rsid w:val="00BF0EF7"/>
    <w:rsid w:val="00BF0FD6"/>
    <w:rsid w:val="00BF2368"/>
    <w:rsid w:val="00BF2755"/>
    <w:rsid w:val="00BF37E4"/>
    <w:rsid w:val="00BF408E"/>
    <w:rsid w:val="00BF5923"/>
    <w:rsid w:val="00BF7E95"/>
    <w:rsid w:val="00C002D1"/>
    <w:rsid w:val="00C012D5"/>
    <w:rsid w:val="00C01A00"/>
    <w:rsid w:val="00C02C45"/>
    <w:rsid w:val="00C0323F"/>
    <w:rsid w:val="00C0591D"/>
    <w:rsid w:val="00C068F8"/>
    <w:rsid w:val="00C0701F"/>
    <w:rsid w:val="00C11553"/>
    <w:rsid w:val="00C119A8"/>
    <w:rsid w:val="00C11A35"/>
    <w:rsid w:val="00C12556"/>
    <w:rsid w:val="00C127CE"/>
    <w:rsid w:val="00C12BD5"/>
    <w:rsid w:val="00C12C10"/>
    <w:rsid w:val="00C1327C"/>
    <w:rsid w:val="00C13416"/>
    <w:rsid w:val="00C138ED"/>
    <w:rsid w:val="00C14035"/>
    <w:rsid w:val="00C1405D"/>
    <w:rsid w:val="00C17B93"/>
    <w:rsid w:val="00C22274"/>
    <w:rsid w:val="00C259DC"/>
    <w:rsid w:val="00C30E0F"/>
    <w:rsid w:val="00C3100A"/>
    <w:rsid w:val="00C31BEA"/>
    <w:rsid w:val="00C33992"/>
    <w:rsid w:val="00C345A5"/>
    <w:rsid w:val="00C356A2"/>
    <w:rsid w:val="00C3756B"/>
    <w:rsid w:val="00C37F75"/>
    <w:rsid w:val="00C43A1A"/>
    <w:rsid w:val="00C43D90"/>
    <w:rsid w:val="00C43F48"/>
    <w:rsid w:val="00C44AF4"/>
    <w:rsid w:val="00C44FE1"/>
    <w:rsid w:val="00C45487"/>
    <w:rsid w:val="00C469F2"/>
    <w:rsid w:val="00C46F18"/>
    <w:rsid w:val="00C47C48"/>
    <w:rsid w:val="00C50EEB"/>
    <w:rsid w:val="00C51116"/>
    <w:rsid w:val="00C53B98"/>
    <w:rsid w:val="00C54F98"/>
    <w:rsid w:val="00C552F6"/>
    <w:rsid w:val="00C562EB"/>
    <w:rsid w:val="00C56956"/>
    <w:rsid w:val="00C570B8"/>
    <w:rsid w:val="00C65392"/>
    <w:rsid w:val="00C6558F"/>
    <w:rsid w:val="00C657B9"/>
    <w:rsid w:val="00C65982"/>
    <w:rsid w:val="00C66D80"/>
    <w:rsid w:val="00C67DB7"/>
    <w:rsid w:val="00C705D1"/>
    <w:rsid w:val="00C708AA"/>
    <w:rsid w:val="00C70F13"/>
    <w:rsid w:val="00C7197A"/>
    <w:rsid w:val="00C731D2"/>
    <w:rsid w:val="00C7329B"/>
    <w:rsid w:val="00C74022"/>
    <w:rsid w:val="00C75582"/>
    <w:rsid w:val="00C75811"/>
    <w:rsid w:val="00C77148"/>
    <w:rsid w:val="00C804C8"/>
    <w:rsid w:val="00C80579"/>
    <w:rsid w:val="00C80D68"/>
    <w:rsid w:val="00C82CEB"/>
    <w:rsid w:val="00C8572E"/>
    <w:rsid w:val="00C867F5"/>
    <w:rsid w:val="00C87478"/>
    <w:rsid w:val="00C90D53"/>
    <w:rsid w:val="00C9187C"/>
    <w:rsid w:val="00C92F05"/>
    <w:rsid w:val="00C930B0"/>
    <w:rsid w:val="00C93705"/>
    <w:rsid w:val="00C93799"/>
    <w:rsid w:val="00C940A7"/>
    <w:rsid w:val="00C952F4"/>
    <w:rsid w:val="00CA09B2"/>
    <w:rsid w:val="00CA1553"/>
    <w:rsid w:val="00CA5FF2"/>
    <w:rsid w:val="00CA7DCC"/>
    <w:rsid w:val="00CA7F94"/>
    <w:rsid w:val="00CB046A"/>
    <w:rsid w:val="00CB0829"/>
    <w:rsid w:val="00CB0D3E"/>
    <w:rsid w:val="00CB7C4D"/>
    <w:rsid w:val="00CB7EE3"/>
    <w:rsid w:val="00CC0B95"/>
    <w:rsid w:val="00CC1DAB"/>
    <w:rsid w:val="00CC25D2"/>
    <w:rsid w:val="00CC2910"/>
    <w:rsid w:val="00CC4692"/>
    <w:rsid w:val="00CC4D6E"/>
    <w:rsid w:val="00CC5354"/>
    <w:rsid w:val="00CC7601"/>
    <w:rsid w:val="00CD10C5"/>
    <w:rsid w:val="00CD19C8"/>
    <w:rsid w:val="00CD3D9D"/>
    <w:rsid w:val="00CD3F8A"/>
    <w:rsid w:val="00CD5E7A"/>
    <w:rsid w:val="00CD6082"/>
    <w:rsid w:val="00CD755D"/>
    <w:rsid w:val="00CE0128"/>
    <w:rsid w:val="00CE04B9"/>
    <w:rsid w:val="00CE0571"/>
    <w:rsid w:val="00CE3E5E"/>
    <w:rsid w:val="00CE46EC"/>
    <w:rsid w:val="00CE4932"/>
    <w:rsid w:val="00CE4958"/>
    <w:rsid w:val="00CE557F"/>
    <w:rsid w:val="00CE5C9A"/>
    <w:rsid w:val="00CE6D3D"/>
    <w:rsid w:val="00CE7293"/>
    <w:rsid w:val="00CF32D3"/>
    <w:rsid w:val="00CF330C"/>
    <w:rsid w:val="00D0092C"/>
    <w:rsid w:val="00D01791"/>
    <w:rsid w:val="00D0255D"/>
    <w:rsid w:val="00D02898"/>
    <w:rsid w:val="00D0309B"/>
    <w:rsid w:val="00D05C7D"/>
    <w:rsid w:val="00D060B2"/>
    <w:rsid w:val="00D061AD"/>
    <w:rsid w:val="00D073F6"/>
    <w:rsid w:val="00D0749B"/>
    <w:rsid w:val="00D10293"/>
    <w:rsid w:val="00D11A64"/>
    <w:rsid w:val="00D132BE"/>
    <w:rsid w:val="00D151AA"/>
    <w:rsid w:val="00D15807"/>
    <w:rsid w:val="00D16B2D"/>
    <w:rsid w:val="00D172B0"/>
    <w:rsid w:val="00D17508"/>
    <w:rsid w:val="00D20282"/>
    <w:rsid w:val="00D214D0"/>
    <w:rsid w:val="00D224F5"/>
    <w:rsid w:val="00D23A0A"/>
    <w:rsid w:val="00D23CA5"/>
    <w:rsid w:val="00D24E78"/>
    <w:rsid w:val="00D25B0F"/>
    <w:rsid w:val="00D25E9B"/>
    <w:rsid w:val="00D27DE4"/>
    <w:rsid w:val="00D3142E"/>
    <w:rsid w:val="00D31D8F"/>
    <w:rsid w:val="00D323CF"/>
    <w:rsid w:val="00D331DB"/>
    <w:rsid w:val="00D33F8A"/>
    <w:rsid w:val="00D34B51"/>
    <w:rsid w:val="00D3752C"/>
    <w:rsid w:val="00D37973"/>
    <w:rsid w:val="00D37C44"/>
    <w:rsid w:val="00D37FAB"/>
    <w:rsid w:val="00D406AB"/>
    <w:rsid w:val="00D40B72"/>
    <w:rsid w:val="00D40D3A"/>
    <w:rsid w:val="00D41136"/>
    <w:rsid w:val="00D433E2"/>
    <w:rsid w:val="00D43A50"/>
    <w:rsid w:val="00D43D05"/>
    <w:rsid w:val="00D4475A"/>
    <w:rsid w:val="00D45436"/>
    <w:rsid w:val="00D458E0"/>
    <w:rsid w:val="00D45AC6"/>
    <w:rsid w:val="00D463BE"/>
    <w:rsid w:val="00D467B3"/>
    <w:rsid w:val="00D514E7"/>
    <w:rsid w:val="00D52186"/>
    <w:rsid w:val="00D53B08"/>
    <w:rsid w:val="00D53BF3"/>
    <w:rsid w:val="00D545E9"/>
    <w:rsid w:val="00D54C7F"/>
    <w:rsid w:val="00D55CAE"/>
    <w:rsid w:val="00D56FC5"/>
    <w:rsid w:val="00D62526"/>
    <w:rsid w:val="00D631B3"/>
    <w:rsid w:val="00D6442A"/>
    <w:rsid w:val="00D65521"/>
    <w:rsid w:val="00D6652E"/>
    <w:rsid w:val="00D7025A"/>
    <w:rsid w:val="00D705F8"/>
    <w:rsid w:val="00D71F23"/>
    <w:rsid w:val="00D727FB"/>
    <w:rsid w:val="00D72D4C"/>
    <w:rsid w:val="00D748D8"/>
    <w:rsid w:val="00D77787"/>
    <w:rsid w:val="00D808A4"/>
    <w:rsid w:val="00D80941"/>
    <w:rsid w:val="00D80B02"/>
    <w:rsid w:val="00D8160B"/>
    <w:rsid w:val="00D81675"/>
    <w:rsid w:val="00D816FB"/>
    <w:rsid w:val="00D82157"/>
    <w:rsid w:val="00D82D0B"/>
    <w:rsid w:val="00D8394E"/>
    <w:rsid w:val="00D8413E"/>
    <w:rsid w:val="00D84483"/>
    <w:rsid w:val="00D87A9A"/>
    <w:rsid w:val="00D87CEF"/>
    <w:rsid w:val="00D87F24"/>
    <w:rsid w:val="00D936C5"/>
    <w:rsid w:val="00D93C13"/>
    <w:rsid w:val="00D93C83"/>
    <w:rsid w:val="00D93E1D"/>
    <w:rsid w:val="00D94A3C"/>
    <w:rsid w:val="00D95D15"/>
    <w:rsid w:val="00D95D9F"/>
    <w:rsid w:val="00D963EC"/>
    <w:rsid w:val="00DA0228"/>
    <w:rsid w:val="00DA0895"/>
    <w:rsid w:val="00DA1403"/>
    <w:rsid w:val="00DA156A"/>
    <w:rsid w:val="00DA1DC7"/>
    <w:rsid w:val="00DA214E"/>
    <w:rsid w:val="00DA36C2"/>
    <w:rsid w:val="00DA3A3C"/>
    <w:rsid w:val="00DA41E3"/>
    <w:rsid w:val="00DA4785"/>
    <w:rsid w:val="00DB0944"/>
    <w:rsid w:val="00DB0E8B"/>
    <w:rsid w:val="00DB2570"/>
    <w:rsid w:val="00DB2E1A"/>
    <w:rsid w:val="00DB3D49"/>
    <w:rsid w:val="00DB3D81"/>
    <w:rsid w:val="00DB421A"/>
    <w:rsid w:val="00DB701B"/>
    <w:rsid w:val="00DB775B"/>
    <w:rsid w:val="00DB7930"/>
    <w:rsid w:val="00DC096B"/>
    <w:rsid w:val="00DC168F"/>
    <w:rsid w:val="00DC1AFB"/>
    <w:rsid w:val="00DC3679"/>
    <w:rsid w:val="00DC36E9"/>
    <w:rsid w:val="00DC5A7B"/>
    <w:rsid w:val="00DC7933"/>
    <w:rsid w:val="00DD002C"/>
    <w:rsid w:val="00DD0704"/>
    <w:rsid w:val="00DD1A99"/>
    <w:rsid w:val="00DD1DF5"/>
    <w:rsid w:val="00DD36BB"/>
    <w:rsid w:val="00DD3BBA"/>
    <w:rsid w:val="00DD4E5E"/>
    <w:rsid w:val="00DD513D"/>
    <w:rsid w:val="00DD68EB"/>
    <w:rsid w:val="00DD6C29"/>
    <w:rsid w:val="00DE0C76"/>
    <w:rsid w:val="00DE1AA9"/>
    <w:rsid w:val="00DE1AF7"/>
    <w:rsid w:val="00DE241E"/>
    <w:rsid w:val="00DE2A51"/>
    <w:rsid w:val="00DE328C"/>
    <w:rsid w:val="00DE3889"/>
    <w:rsid w:val="00DE3F08"/>
    <w:rsid w:val="00DE4567"/>
    <w:rsid w:val="00DE456A"/>
    <w:rsid w:val="00DE63A1"/>
    <w:rsid w:val="00DE6E39"/>
    <w:rsid w:val="00DE7A3B"/>
    <w:rsid w:val="00DF1287"/>
    <w:rsid w:val="00DF1539"/>
    <w:rsid w:val="00DF17CF"/>
    <w:rsid w:val="00DF1989"/>
    <w:rsid w:val="00DF252E"/>
    <w:rsid w:val="00DF54C7"/>
    <w:rsid w:val="00DF64EF"/>
    <w:rsid w:val="00DF6FFC"/>
    <w:rsid w:val="00DF7258"/>
    <w:rsid w:val="00E02D05"/>
    <w:rsid w:val="00E038C8"/>
    <w:rsid w:val="00E0462B"/>
    <w:rsid w:val="00E04F76"/>
    <w:rsid w:val="00E07B68"/>
    <w:rsid w:val="00E07E0C"/>
    <w:rsid w:val="00E1192F"/>
    <w:rsid w:val="00E121BE"/>
    <w:rsid w:val="00E1298E"/>
    <w:rsid w:val="00E12C87"/>
    <w:rsid w:val="00E13192"/>
    <w:rsid w:val="00E146FD"/>
    <w:rsid w:val="00E1499A"/>
    <w:rsid w:val="00E16CD0"/>
    <w:rsid w:val="00E17321"/>
    <w:rsid w:val="00E17C7B"/>
    <w:rsid w:val="00E20314"/>
    <w:rsid w:val="00E218A5"/>
    <w:rsid w:val="00E21CE1"/>
    <w:rsid w:val="00E22B29"/>
    <w:rsid w:val="00E24657"/>
    <w:rsid w:val="00E25790"/>
    <w:rsid w:val="00E275CE"/>
    <w:rsid w:val="00E3296D"/>
    <w:rsid w:val="00E32A08"/>
    <w:rsid w:val="00E33505"/>
    <w:rsid w:val="00E33E2A"/>
    <w:rsid w:val="00E355DC"/>
    <w:rsid w:val="00E3667A"/>
    <w:rsid w:val="00E36FC5"/>
    <w:rsid w:val="00E37ED3"/>
    <w:rsid w:val="00E41F43"/>
    <w:rsid w:val="00E424A6"/>
    <w:rsid w:val="00E42CB5"/>
    <w:rsid w:val="00E431F6"/>
    <w:rsid w:val="00E451EC"/>
    <w:rsid w:val="00E4527B"/>
    <w:rsid w:val="00E45B95"/>
    <w:rsid w:val="00E51F9E"/>
    <w:rsid w:val="00E52446"/>
    <w:rsid w:val="00E54499"/>
    <w:rsid w:val="00E54C18"/>
    <w:rsid w:val="00E55481"/>
    <w:rsid w:val="00E60732"/>
    <w:rsid w:val="00E60DEA"/>
    <w:rsid w:val="00E63920"/>
    <w:rsid w:val="00E6408A"/>
    <w:rsid w:val="00E6574E"/>
    <w:rsid w:val="00E660AE"/>
    <w:rsid w:val="00E6611E"/>
    <w:rsid w:val="00E66262"/>
    <w:rsid w:val="00E66CC3"/>
    <w:rsid w:val="00E67975"/>
    <w:rsid w:val="00E7080E"/>
    <w:rsid w:val="00E70BA1"/>
    <w:rsid w:val="00E71C1D"/>
    <w:rsid w:val="00E72404"/>
    <w:rsid w:val="00E72541"/>
    <w:rsid w:val="00E72A0F"/>
    <w:rsid w:val="00E72BEE"/>
    <w:rsid w:val="00E73BD9"/>
    <w:rsid w:val="00E73DD5"/>
    <w:rsid w:val="00E74EB1"/>
    <w:rsid w:val="00E7582C"/>
    <w:rsid w:val="00E76251"/>
    <w:rsid w:val="00E8024E"/>
    <w:rsid w:val="00E80C01"/>
    <w:rsid w:val="00E80DC5"/>
    <w:rsid w:val="00E8170F"/>
    <w:rsid w:val="00E81C80"/>
    <w:rsid w:val="00E83D64"/>
    <w:rsid w:val="00E84F24"/>
    <w:rsid w:val="00E84FEB"/>
    <w:rsid w:val="00E902E5"/>
    <w:rsid w:val="00E90F2D"/>
    <w:rsid w:val="00E91F33"/>
    <w:rsid w:val="00E93C0A"/>
    <w:rsid w:val="00E95A3C"/>
    <w:rsid w:val="00E96B74"/>
    <w:rsid w:val="00E971B6"/>
    <w:rsid w:val="00E9753E"/>
    <w:rsid w:val="00EA14A9"/>
    <w:rsid w:val="00EA22FA"/>
    <w:rsid w:val="00EA2F8A"/>
    <w:rsid w:val="00EA3268"/>
    <w:rsid w:val="00EA35E7"/>
    <w:rsid w:val="00EA3802"/>
    <w:rsid w:val="00EA431C"/>
    <w:rsid w:val="00EA4A32"/>
    <w:rsid w:val="00EA5CD3"/>
    <w:rsid w:val="00EA5E4C"/>
    <w:rsid w:val="00EA5E61"/>
    <w:rsid w:val="00EA6999"/>
    <w:rsid w:val="00EA7CFD"/>
    <w:rsid w:val="00EA7E3F"/>
    <w:rsid w:val="00EB1D17"/>
    <w:rsid w:val="00EB2A1C"/>
    <w:rsid w:val="00EB4A7F"/>
    <w:rsid w:val="00EB4C0E"/>
    <w:rsid w:val="00EB56B2"/>
    <w:rsid w:val="00EB5B9E"/>
    <w:rsid w:val="00EB6A78"/>
    <w:rsid w:val="00EC069E"/>
    <w:rsid w:val="00EC2CCA"/>
    <w:rsid w:val="00EC3EC9"/>
    <w:rsid w:val="00EC558B"/>
    <w:rsid w:val="00EC57E6"/>
    <w:rsid w:val="00EC640F"/>
    <w:rsid w:val="00EC7D1A"/>
    <w:rsid w:val="00ED1000"/>
    <w:rsid w:val="00ED1551"/>
    <w:rsid w:val="00ED2373"/>
    <w:rsid w:val="00ED407E"/>
    <w:rsid w:val="00ED5E40"/>
    <w:rsid w:val="00ED6949"/>
    <w:rsid w:val="00ED776D"/>
    <w:rsid w:val="00EE0505"/>
    <w:rsid w:val="00EE1008"/>
    <w:rsid w:val="00EE13CE"/>
    <w:rsid w:val="00EE25AC"/>
    <w:rsid w:val="00EE264C"/>
    <w:rsid w:val="00EE323B"/>
    <w:rsid w:val="00EE4875"/>
    <w:rsid w:val="00EE56A0"/>
    <w:rsid w:val="00EE6011"/>
    <w:rsid w:val="00EE66CA"/>
    <w:rsid w:val="00EE7395"/>
    <w:rsid w:val="00EE7B51"/>
    <w:rsid w:val="00EF1DAF"/>
    <w:rsid w:val="00EF2256"/>
    <w:rsid w:val="00EF2D9A"/>
    <w:rsid w:val="00EF3051"/>
    <w:rsid w:val="00EF3F28"/>
    <w:rsid w:val="00EF5423"/>
    <w:rsid w:val="00EF5670"/>
    <w:rsid w:val="00EF5DE7"/>
    <w:rsid w:val="00F01CAA"/>
    <w:rsid w:val="00F05751"/>
    <w:rsid w:val="00F0599D"/>
    <w:rsid w:val="00F05BB4"/>
    <w:rsid w:val="00F07A02"/>
    <w:rsid w:val="00F120A9"/>
    <w:rsid w:val="00F13814"/>
    <w:rsid w:val="00F14383"/>
    <w:rsid w:val="00F1689B"/>
    <w:rsid w:val="00F21AF4"/>
    <w:rsid w:val="00F21B51"/>
    <w:rsid w:val="00F22566"/>
    <w:rsid w:val="00F23869"/>
    <w:rsid w:val="00F23BCC"/>
    <w:rsid w:val="00F23F77"/>
    <w:rsid w:val="00F255CC"/>
    <w:rsid w:val="00F25D76"/>
    <w:rsid w:val="00F277C6"/>
    <w:rsid w:val="00F30917"/>
    <w:rsid w:val="00F30B42"/>
    <w:rsid w:val="00F31C59"/>
    <w:rsid w:val="00F33E51"/>
    <w:rsid w:val="00F3460E"/>
    <w:rsid w:val="00F34686"/>
    <w:rsid w:val="00F3737C"/>
    <w:rsid w:val="00F40B5A"/>
    <w:rsid w:val="00F423FC"/>
    <w:rsid w:val="00F427DD"/>
    <w:rsid w:val="00F45800"/>
    <w:rsid w:val="00F46FC4"/>
    <w:rsid w:val="00F470E3"/>
    <w:rsid w:val="00F47197"/>
    <w:rsid w:val="00F4783E"/>
    <w:rsid w:val="00F47E39"/>
    <w:rsid w:val="00F52F8E"/>
    <w:rsid w:val="00F566B4"/>
    <w:rsid w:val="00F574BC"/>
    <w:rsid w:val="00F60871"/>
    <w:rsid w:val="00F60EFD"/>
    <w:rsid w:val="00F6180E"/>
    <w:rsid w:val="00F6182D"/>
    <w:rsid w:val="00F61FF8"/>
    <w:rsid w:val="00F621BB"/>
    <w:rsid w:val="00F62231"/>
    <w:rsid w:val="00F62C0F"/>
    <w:rsid w:val="00F71336"/>
    <w:rsid w:val="00F71EE8"/>
    <w:rsid w:val="00F722E3"/>
    <w:rsid w:val="00F73527"/>
    <w:rsid w:val="00F757A4"/>
    <w:rsid w:val="00F7719F"/>
    <w:rsid w:val="00F775C9"/>
    <w:rsid w:val="00F77FC9"/>
    <w:rsid w:val="00F80269"/>
    <w:rsid w:val="00F8092F"/>
    <w:rsid w:val="00F80C79"/>
    <w:rsid w:val="00F80DF6"/>
    <w:rsid w:val="00F83477"/>
    <w:rsid w:val="00F83969"/>
    <w:rsid w:val="00F83AD9"/>
    <w:rsid w:val="00F83F63"/>
    <w:rsid w:val="00F840A2"/>
    <w:rsid w:val="00F85D88"/>
    <w:rsid w:val="00F86764"/>
    <w:rsid w:val="00F876AA"/>
    <w:rsid w:val="00F90D17"/>
    <w:rsid w:val="00F91180"/>
    <w:rsid w:val="00F91D9C"/>
    <w:rsid w:val="00F92251"/>
    <w:rsid w:val="00F92511"/>
    <w:rsid w:val="00F95643"/>
    <w:rsid w:val="00F969DC"/>
    <w:rsid w:val="00F970E7"/>
    <w:rsid w:val="00FA05EB"/>
    <w:rsid w:val="00FA0E7F"/>
    <w:rsid w:val="00FA190D"/>
    <w:rsid w:val="00FA2058"/>
    <w:rsid w:val="00FA2152"/>
    <w:rsid w:val="00FA230F"/>
    <w:rsid w:val="00FA32AC"/>
    <w:rsid w:val="00FA47C0"/>
    <w:rsid w:val="00FA6184"/>
    <w:rsid w:val="00FA6B81"/>
    <w:rsid w:val="00FA6D33"/>
    <w:rsid w:val="00FA71FF"/>
    <w:rsid w:val="00FB1D20"/>
    <w:rsid w:val="00FB24A1"/>
    <w:rsid w:val="00FB281A"/>
    <w:rsid w:val="00FB343A"/>
    <w:rsid w:val="00FB38A5"/>
    <w:rsid w:val="00FB452B"/>
    <w:rsid w:val="00FB473F"/>
    <w:rsid w:val="00FB4DA8"/>
    <w:rsid w:val="00FB610A"/>
    <w:rsid w:val="00FC08C7"/>
    <w:rsid w:val="00FC1C59"/>
    <w:rsid w:val="00FC20AA"/>
    <w:rsid w:val="00FC2DF0"/>
    <w:rsid w:val="00FC2FFD"/>
    <w:rsid w:val="00FC307A"/>
    <w:rsid w:val="00FC54A7"/>
    <w:rsid w:val="00FC67A7"/>
    <w:rsid w:val="00FC7D66"/>
    <w:rsid w:val="00FD55B3"/>
    <w:rsid w:val="00FD5B85"/>
    <w:rsid w:val="00FD63C0"/>
    <w:rsid w:val="00FD6989"/>
    <w:rsid w:val="00FD6AB5"/>
    <w:rsid w:val="00FD71A3"/>
    <w:rsid w:val="00FD72B3"/>
    <w:rsid w:val="00FE1EFE"/>
    <w:rsid w:val="00FE2CF2"/>
    <w:rsid w:val="00FE3B5E"/>
    <w:rsid w:val="00FE4D7E"/>
    <w:rsid w:val="00FE54E3"/>
    <w:rsid w:val="00FE5C8E"/>
    <w:rsid w:val="00FE613F"/>
    <w:rsid w:val="00FE6E92"/>
    <w:rsid w:val="00FE7F70"/>
    <w:rsid w:val="00FF1073"/>
    <w:rsid w:val="00FF2C45"/>
    <w:rsid w:val="00FF35F1"/>
    <w:rsid w:val="00FF4A4A"/>
    <w:rsid w:val="00FF4FFE"/>
    <w:rsid w:val="00FF6CC6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EEDE40"/>
  <w15:chartTrackingRefBased/>
  <w15:docId w15:val="{84C8ADA1-1559-4E23-B7D0-2C405FC4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540"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37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63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E63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6382"/>
    <w:rPr>
      <w:rFonts w:ascii="Segoe UI" w:hAnsi="Segoe UI" w:cs="Segoe UI"/>
      <w:sz w:val="18"/>
      <w:szCs w:val="18"/>
      <w:lang w:val="en-GB" w:bidi="ar-SA"/>
    </w:rPr>
  </w:style>
  <w:style w:type="paragraph" w:styleId="ListParagraph">
    <w:name w:val="List Paragraph"/>
    <w:basedOn w:val="Normal"/>
    <w:uiPriority w:val="34"/>
    <w:qFormat/>
    <w:rsid w:val="006E10F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E470A"/>
    <w:rPr>
      <w:b/>
      <w:bCs/>
      <w:sz w:val="20"/>
    </w:rPr>
  </w:style>
  <w:style w:type="character" w:customStyle="1" w:styleId="IEEEStdsParagraphChar">
    <w:name w:val="IEEEStds Paragraph Char"/>
    <w:link w:val="IEEEStdsParagraph"/>
    <w:locked/>
    <w:rsid w:val="004E470A"/>
    <w:rPr>
      <w:lang w:eastAsia="ja-JP"/>
    </w:rPr>
  </w:style>
  <w:style w:type="paragraph" w:customStyle="1" w:styleId="IEEEStdsParagraph">
    <w:name w:val="IEEEStds Paragraph"/>
    <w:link w:val="IEEEStdsParagraphChar"/>
    <w:rsid w:val="004E470A"/>
    <w:pPr>
      <w:spacing w:after="240"/>
      <w:jc w:val="both"/>
    </w:pPr>
    <w:rPr>
      <w:lang w:eastAsia="ja-JP"/>
    </w:rPr>
  </w:style>
  <w:style w:type="character" w:styleId="CommentReference">
    <w:name w:val="annotation reference"/>
    <w:basedOn w:val="DefaultParagraphFont"/>
    <w:rsid w:val="005D70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70E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D70E2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7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70E2"/>
    <w:rPr>
      <w:b/>
      <w:bCs/>
      <w:lang w:val="en-GB" w:bidi="ar-SA"/>
    </w:rPr>
  </w:style>
  <w:style w:type="paragraph" w:customStyle="1" w:styleId="IEEEStdsTableData-Left">
    <w:name w:val="IEEEStds Table Data - Left"/>
    <w:basedOn w:val="IEEEStdsParagraph"/>
    <w:rsid w:val="00DE1AF7"/>
    <w:pPr>
      <w:keepNext/>
      <w:keepLines/>
      <w:spacing w:after="0"/>
      <w:jc w:val="left"/>
    </w:pPr>
    <w:rPr>
      <w:sz w:val="18"/>
      <w:lang w:bidi="ar-SA"/>
    </w:rPr>
  </w:style>
  <w:style w:type="paragraph" w:customStyle="1" w:styleId="IEEEStdsBibliographicEntry">
    <w:name w:val="IEEEStds Bibliographic Entry"/>
    <w:basedOn w:val="IEEEStdsParagraph"/>
    <w:rsid w:val="00DE1AF7"/>
    <w:pPr>
      <w:keepLines/>
      <w:numPr>
        <w:numId w:val="8"/>
      </w:numPr>
      <w:tabs>
        <w:tab w:val="clear" w:pos="1008"/>
        <w:tab w:val="num" w:pos="360"/>
        <w:tab w:val="left" w:pos="540"/>
      </w:tabs>
      <w:spacing w:after="120"/>
      <w:ind w:firstLine="0"/>
    </w:pPr>
    <w:rPr>
      <w:lang w:bidi="ar-SA"/>
    </w:rPr>
  </w:style>
  <w:style w:type="paragraph" w:customStyle="1" w:styleId="IEEEStdsRegularFigureCaption">
    <w:name w:val="IEEEStds Regular Figure Caption"/>
    <w:basedOn w:val="IEEEStdsParagraph"/>
    <w:next w:val="IEEEStdsParagraph"/>
    <w:rsid w:val="00DE1AF7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  <w:lang w:bidi="ar-SA"/>
    </w:rPr>
  </w:style>
  <w:style w:type="character" w:customStyle="1" w:styleId="fontstyle01">
    <w:name w:val="fontstyle01"/>
    <w:basedOn w:val="DefaultParagraphFont"/>
    <w:rsid w:val="00413ED5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AC39E-F596-4F60-8D97-5EC67FE87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802.11portrait.dotm</Template>
  <TotalTime>0</TotalTime>
  <Pages>3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IEEE 802.11-20/1733r1</vt:lpstr>
    </vt:vector>
  </TitlesOfParts>
  <Company>Some Company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IEEE 802.11-20/1733r1</dc:title>
  <dc:subject>Phase shift feedback response</dc:subject>
  <dc:creator>Erik Lindskog</dc:creator>
  <cp:keywords>Nov, 2020</cp:keywords>
  <dc:description/>
  <cp:lastModifiedBy>Erik Lindskog</cp:lastModifiedBy>
  <cp:revision>2</cp:revision>
  <cp:lastPrinted>2020-09-09T02:29:00Z</cp:lastPrinted>
  <dcterms:created xsi:type="dcterms:W3CDTF">2021-07-13T15:05:00Z</dcterms:created>
  <dcterms:modified xsi:type="dcterms:W3CDTF">2021-07-13T15:05:00Z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C:\Users\e.lindskog\Downloads\11-19-0558-01-00az-lb240-first-path-bf-cids.docx</vt:lpwstr>
  </property>
</Properties>
</file>