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01DD6D9E"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r w:rsidR="005E54A3">
              <w:rPr>
                <w:b w:val="0"/>
                <w:sz w:val="20"/>
              </w:rPr>
              <w:t>05-</w:t>
            </w:r>
            <w:r w:rsidR="00EE5F48">
              <w:rPr>
                <w:b w:val="0"/>
                <w:sz w:val="20"/>
              </w:rPr>
              <w:t>10</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AC4537"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r>
              <w:rPr>
                <w:b w:val="0"/>
                <w:sz w:val="20"/>
              </w:rPr>
              <w:t>Joseph Levy</w:t>
            </w:r>
          </w:p>
        </w:tc>
        <w:tc>
          <w:tcPr>
            <w:tcW w:w="2064" w:type="dxa"/>
          </w:tcPr>
          <w:p w14:paraId="0703B9D5" w14:textId="0A6004C1" w:rsidR="00A938F6" w:rsidRPr="00E60BB6" w:rsidRDefault="00A938F6" w:rsidP="00A938F6">
            <w:pPr>
              <w:pStyle w:val="T2"/>
              <w:spacing w:after="0"/>
              <w:ind w:left="0" w:right="0"/>
              <w:rPr>
                <w:b w:val="0"/>
                <w:sz w:val="20"/>
              </w:rPr>
            </w:pPr>
            <w:proofErr w:type="spellStart"/>
            <w:r w:rsidRPr="00411DDB">
              <w:rPr>
                <w:b w:val="0"/>
                <w:sz w:val="20"/>
              </w:rPr>
              <w:t>InterDigital</w:t>
            </w:r>
            <w:proofErr w:type="spellEnd"/>
            <w:r w:rsidRPr="00411DDB">
              <w:rPr>
                <w:b w:val="0"/>
                <w:sz w:val="20"/>
              </w:rPr>
              <w:t>, Inc.</w:t>
            </w:r>
          </w:p>
        </w:tc>
        <w:tc>
          <w:tcPr>
            <w:tcW w:w="1905" w:type="dxa"/>
          </w:tcPr>
          <w:p w14:paraId="34FCD488" w14:textId="20A324C0" w:rsidR="00A938F6" w:rsidRPr="00E60BB6" w:rsidRDefault="00A938F6" w:rsidP="00A938F6">
            <w:pPr>
              <w:pStyle w:val="T2"/>
              <w:spacing w:after="0"/>
              <w:ind w:left="0" w:right="0"/>
              <w:rPr>
                <w:b w:val="0"/>
                <w:bCs/>
                <w:sz w:val="20"/>
                <w:lang w:val="it-IT"/>
              </w:rPr>
            </w:pPr>
            <w:r>
              <w:rPr>
                <w:b w:val="0"/>
                <w:sz w:val="20"/>
                <w:lang w:val="en-US"/>
              </w:rPr>
              <w:t>111 W 35</w:t>
            </w:r>
            <w:r>
              <w:rPr>
                <w:b w:val="0"/>
                <w:sz w:val="20"/>
                <w:vertAlign w:val="superscript"/>
                <w:lang w:val="en-US"/>
              </w:rPr>
              <w:t>th</w:t>
            </w:r>
            <w:r>
              <w:rPr>
                <w:b w:val="0"/>
                <w:sz w:val="20"/>
                <w:lang w:val="en-US"/>
              </w:rPr>
              <w:t xml:space="preserve"> St., NY, New York</w:t>
            </w:r>
          </w:p>
        </w:tc>
        <w:tc>
          <w:tcPr>
            <w:tcW w:w="1350" w:type="dxa"/>
          </w:tcPr>
          <w:p w14:paraId="62722911" w14:textId="2DC59BEA" w:rsidR="00A938F6" w:rsidRPr="00E60BB6" w:rsidRDefault="00A938F6" w:rsidP="00A938F6">
            <w:pPr>
              <w:pStyle w:val="T2"/>
              <w:spacing w:after="0"/>
              <w:ind w:left="0" w:right="0"/>
              <w:rPr>
                <w:b w:val="0"/>
                <w:sz w:val="18"/>
                <w:szCs w:val="18"/>
              </w:rPr>
            </w:pPr>
            <w:r>
              <w:rPr>
                <w:b w:val="0"/>
                <w:sz w:val="20"/>
                <w:lang w:val="en-US"/>
              </w:rPr>
              <w:t>+1 631.622.4239</w:t>
            </w:r>
          </w:p>
        </w:tc>
        <w:tc>
          <w:tcPr>
            <w:tcW w:w="2921" w:type="dxa"/>
          </w:tcPr>
          <w:p w14:paraId="509E4BD7" w14:textId="10FB2266" w:rsidR="00A938F6" w:rsidRPr="00E60BB6" w:rsidRDefault="00A938F6" w:rsidP="00A938F6">
            <w:pPr>
              <w:pStyle w:val="T2"/>
              <w:spacing w:after="0"/>
              <w:ind w:left="0" w:right="0"/>
              <w:rPr>
                <w:b w:val="0"/>
                <w:sz w:val="16"/>
                <w:lang w:val="en-US"/>
              </w:rPr>
            </w:pPr>
            <w:r>
              <w:rPr>
                <w:b w:val="0"/>
                <w:sz w:val="16"/>
                <w:lang w:val="en-US"/>
              </w:rPr>
              <w:t>joseph.levy@interdigital.com</w:t>
            </w: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49ABA92B">
                <wp:simplePos x="0" y="0"/>
                <wp:positionH relativeFrom="column">
                  <wp:posOffset>-58522</wp:posOffset>
                </wp:positionH>
                <wp:positionV relativeFrom="paragraph">
                  <wp:posOffset>193497</wp:posOffset>
                </wp:positionV>
                <wp:extent cx="6029325" cy="6400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7D525333" w:rsidR="006206C3" w:rsidRPr="00D84E12" w:rsidRDefault="006206C3" w:rsidP="00354F88">
                            <w:pPr>
                              <w:spacing w:after="0"/>
                            </w:pPr>
                            <w:r>
                              <w:t>R1 – Added proposed resolution text for the relevant CIDs.</w:t>
                            </w:r>
                          </w:p>
                          <w:p w14:paraId="32A09D8E" w14:textId="78B16090" w:rsidR="006206C3" w:rsidRDefault="006206C3" w:rsidP="00354F88">
                            <w:pPr>
                              <w:spacing w:after="0"/>
                            </w:pPr>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354F88">
                            <w:pPr>
                              <w:spacing w:after="0"/>
                            </w:pPr>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354F88">
                            <w:pPr>
                              <w:spacing w:after="0"/>
                            </w:pPr>
                            <w:r>
                              <w:t>R4 – Updated based on comments from Aug 30 teleconference.  Updates are labelled with “8/30”.</w:t>
                            </w:r>
                          </w:p>
                          <w:p w14:paraId="01F580BC" w14:textId="5B9DB156" w:rsidR="006206C3" w:rsidRDefault="006206C3" w:rsidP="00354F88">
                            <w:pPr>
                              <w:spacing w:after="0"/>
                            </w:pPr>
                            <w:r>
                              <w:t>R5 – Updates during Sept 9 teleconference (marked with “9/9”).</w:t>
                            </w:r>
                          </w:p>
                          <w:p w14:paraId="38286D4A" w14:textId="172BE384" w:rsidR="006206C3" w:rsidRDefault="006206C3" w:rsidP="00354F88">
                            <w:pPr>
                              <w:spacing w:after="0"/>
                            </w:pPr>
                            <w:r>
                              <w:t>R6- Updates follow Sept 9 teleconference, based on discussion on that call.  Marked with “9/13”.</w:t>
                            </w:r>
                          </w:p>
                          <w:p w14:paraId="09C3EC97" w14:textId="331F7B1B" w:rsidR="006206C3" w:rsidRDefault="006206C3" w:rsidP="00354F88">
                            <w:pPr>
                              <w:spacing w:after="0"/>
                            </w:pPr>
                            <w:r>
                              <w:t>R7 – Updates per 11-21/0209 review.</w:t>
                            </w:r>
                          </w:p>
                          <w:p w14:paraId="59C29133" w14:textId="3A23E287" w:rsidR="006206C3" w:rsidRDefault="006206C3" w:rsidP="00354F88">
                            <w:pPr>
                              <w:spacing w:after="0"/>
                            </w:pPr>
                            <w:r>
                              <w:t>R8 – Updates from Sept 14 telecon.  Marked with 9/14.</w:t>
                            </w:r>
                          </w:p>
                          <w:p w14:paraId="0DB62B48" w14:textId="02F4A8CD" w:rsidR="006206C3" w:rsidRDefault="006206C3" w:rsidP="00354F88">
                            <w:pPr>
                              <w:spacing w:after="0"/>
                            </w:pPr>
                            <w:r>
                              <w:t>R9 – Updates from Sept 15 telecon.  Marked with 9/15.</w:t>
                            </w:r>
                          </w:p>
                          <w:p w14:paraId="7EFC6350" w14:textId="5C332411" w:rsidR="006206C3" w:rsidRDefault="006206C3" w:rsidP="00354F88">
                            <w:pPr>
                              <w:spacing w:after="0"/>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354F88">
                            <w:pPr>
                              <w:spacing w:after="0"/>
                            </w:pPr>
                            <w:r>
                              <w:t xml:space="preserve">R11 – Removed that affiliated STAs are co-located with the MLD entity.  Fixed power </w:t>
                            </w:r>
                            <w:proofErr w:type="gramStart"/>
                            <w:r>
                              <w:t>save</w:t>
                            </w:r>
                            <w:proofErr w:type="gramEnd"/>
                            <w:r>
                              <w:t xml:space="preserve"> details in 5.1.5.1a bullet list (functions in different entities).  Editorial change to vertically align affiliated APs in Figure 4-30c (to match Figure 5-2b).</w:t>
                            </w:r>
                          </w:p>
                          <w:p w14:paraId="4DB388E6" w14:textId="18D1CC2D" w:rsidR="005E54A3" w:rsidRDefault="005E54A3" w:rsidP="00354F88">
                            <w:pPr>
                              <w:spacing w:after="0"/>
                            </w:pPr>
                            <w:r>
                              <w:t>R12 – Fixed file header and date.</w:t>
                            </w:r>
                          </w:p>
                          <w:p w14:paraId="43928C2D" w14:textId="1977A181" w:rsidR="007C61A4" w:rsidRDefault="007C61A4" w:rsidP="00354F88">
                            <w:pPr>
                              <w:spacing w:after="0"/>
                            </w:pPr>
                            <w:r>
                              <w:t xml:space="preserve">R13 – </w:t>
                            </w:r>
                            <w:r w:rsidR="00EE5F48">
                              <w:t xml:space="preserve">Corrected the AP MLD requiring “more than one” affiliated AP, to align with 11-21/2009 that it can sometimes operate with only one affiliated AP.  </w:t>
                            </w:r>
                            <w:r>
                              <w:t>Removed most uses of “non-MLD”, especially applied to a non-AP device</w:t>
                            </w:r>
                            <w:r w:rsidR="00EE5F48">
                              <w:t xml:space="preserve"> - j</w:t>
                            </w:r>
                            <w:r>
                              <w:t>ust say “non-AP STA” to mean a non-MLD/legacy client.  Also reworded the concept of a non-AP MLD switching “modes” to be a legacy (non-MLO) STA, to remove the concept of “mode”</w:t>
                            </w:r>
                            <w:r w:rsidR="00EE5F48">
                              <w:t>.</w:t>
                            </w:r>
                          </w:p>
                          <w:p w14:paraId="1D7B86C4" w14:textId="0C7B1722" w:rsidR="0001060F" w:rsidRDefault="0001060F" w:rsidP="00F11D13">
                            <w:pPr>
                              <w:spacing w:after="0"/>
                              <w:rPr>
                                <w:ins w:id="0" w:author="Hamilton, Mark" w:date="2022-05-11T12:25:00Z"/>
                              </w:rPr>
                            </w:pPr>
                            <w:r>
                              <w:t>R14 – Clarified in the non-AP MLD reference model discussion, that the device uses one link (and does not operate as MLO) when associating to an AP that is not affiliated (a “legacy” AP).</w:t>
                            </w:r>
                          </w:p>
                          <w:p w14:paraId="6CFD66D0" w14:textId="12F8CD04" w:rsidR="00DD5022" w:rsidRDefault="00DD5022" w:rsidP="00DD5022">
                            <w:pPr>
                              <w:spacing w:after="0"/>
                              <w:rPr>
                                <w:ins w:id="1" w:author="Hamilton, Mark" w:date="2022-05-11T12:25:00Z"/>
                              </w:rPr>
                            </w:pPr>
                            <w:ins w:id="2" w:author="Hamilton, Mark" w:date="2022-05-11T12:25:00Z">
                              <w:r>
                                <w:t xml:space="preserve">R15 – </w:t>
                              </w:r>
                            </w:ins>
                            <w:ins w:id="3" w:author="Hamilton, Mark" w:date="2022-05-11T13:03:00Z">
                              <w:r w:rsidR="00EB3654">
                                <w:t xml:space="preserve">Clarified different Block Ack roles (in upper and lower MAC </w:t>
                              </w:r>
                            </w:ins>
                            <w:ins w:id="4" w:author="Hamilton, Mark" w:date="2022-05-11T13:04:00Z">
                              <w:r w:rsidR="00EB3654">
                                <w:t xml:space="preserve">sublayers) with name changes in the figures and added text at the end of 5.1.5.1.  </w:t>
                              </w:r>
                            </w:ins>
                            <w:ins w:id="5" w:author="Hamilton, Mark" w:date="2022-05-11T13:05:00Z">
                              <w:r w:rsidR="00EB3654">
                                <w:t xml:space="preserve">Added labels for the affiliated APs and AP MLD (vertically </w:t>
                              </w:r>
                            </w:ins>
                            <w:ins w:id="6" w:author="Hamilton, Mark" w:date="2022-05-11T13:06:00Z">
                              <w:r w:rsidR="00EB3654">
                                <w:t xml:space="preserve">represented) in Figure 5-2b.  </w:t>
                              </w:r>
                            </w:ins>
                            <w:ins w:id="7" w:author="Hamilton, Mark" w:date="2022-05-11T12:25:00Z">
                              <w:r>
                                <w:t xml:space="preserve">Changed “affiliated” definition to “affiliated STA” definition. </w:t>
                              </w:r>
                            </w:ins>
                            <w:ins w:id="8" w:author="Hamilton, Mark" w:date="2022-05-11T12:26:00Z">
                              <w:r>
                                <w:t xml:space="preserve"> </w:t>
                              </w:r>
                            </w:ins>
                            <w:ins w:id="9" w:author="Hamilton, Mark" w:date="2022-05-11T13:07:00Z">
                              <w:r w:rsidR="00EB3654">
                                <w:t>Removed “</w:t>
                              </w:r>
                            </w:ins>
                            <w:ins w:id="10" w:author="Hamilton, Mark" w:date="2022-05-11T13:08:00Z">
                              <w:r w:rsidR="00EB3654">
                                <w:t>(AP MLD only)” from PS Defer queueing”</w:t>
                              </w:r>
                            </w:ins>
                            <w:ins w:id="11" w:author="Hamilton, Mark" w:date="2022-05-11T13:09:00Z">
                              <w:r w:rsidR="00EB3654">
                                <w:t xml:space="preserve"> blocks in figures.  Removed “(MLD and legacy)” from MLD lower MAC sublayer blocks in Figure 4-30c. </w:t>
                              </w:r>
                            </w:ins>
                            <w:ins w:id="12" w:author="Hamilton, Mark" w:date="2022-05-11T13:08:00Z">
                              <w:r w:rsidR="00EB3654">
                                <w:t xml:space="preserve"> </w:t>
                              </w:r>
                            </w:ins>
                            <w:ins w:id="13" w:author="Hamilton, Mark" w:date="2022-05-11T12:26:00Z">
                              <w:r>
                                <w:t xml:space="preserve">Minor change to </w:t>
                              </w:r>
                              <w:r>
                                <w:rPr>
                                  <w:sz w:val="20"/>
                                  <w:u w:val="single"/>
                                </w:rPr>
                                <w:t>non-AP MLD reference model</w:t>
                              </w:r>
                            </w:ins>
                            <w:ins w:id="14" w:author="Hamilton, Mark" w:date="2022-05-11T12:27:00Z">
                              <w:r>
                                <w:rPr>
                                  <w:sz w:val="20"/>
                                  <w:u w:val="single"/>
                                </w:rPr>
                                <w:t xml:space="preserve"> to clarify the non-MLO scenarios. </w:t>
                              </w:r>
                            </w:ins>
                            <w:ins w:id="15" w:author="Hamilton, Mark" w:date="2022-05-11T12:25:00Z">
                              <w:r>
                                <w:t xml:space="preserve"> Fixed typos.</w:t>
                              </w:r>
                            </w:ins>
                          </w:p>
                          <w:p w14:paraId="69333822" w14:textId="77777777" w:rsidR="00DD5022" w:rsidRDefault="00DD5022" w:rsidP="00F11D1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6pt;margin-top:15.25pt;width:474.75pt;height:7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" o:allowincell="f" stroked="f">
                <v:textbo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354F88">
                      <w:pPr>
                        <w:spacing w:after="0"/>
                      </w:pPr>
                      <w:r>
                        <w:t>R0</w:t>
                      </w:r>
                      <w:r w:rsidRPr="000C3329">
                        <w:t xml:space="preserve"> –</w:t>
                      </w:r>
                      <w:r>
                        <w:t xml:space="preserve"> Initial discussion document.</w:t>
                      </w:r>
                    </w:p>
                    <w:p w14:paraId="658FB315" w14:textId="7D525333" w:rsidR="006206C3" w:rsidRPr="00D84E12" w:rsidRDefault="006206C3" w:rsidP="00354F88">
                      <w:pPr>
                        <w:spacing w:after="0"/>
                      </w:pPr>
                      <w:r>
                        <w:t>R1 – Added proposed resolution text for the relevant CIDs.</w:t>
                      </w:r>
                    </w:p>
                    <w:p w14:paraId="32A09D8E" w14:textId="78B16090" w:rsidR="006206C3" w:rsidRDefault="006206C3" w:rsidP="00354F88">
                      <w:pPr>
                        <w:spacing w:after="0"/>
                      </w:pPr>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354F88">
                      <w:pPr>
                        <w:spacing w:after="0"/>
                      </w:pPr>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354F88">
                      <w:pPr>
                        <w:spacing w:after="0"/>
                      </w:pPr>
                      <w:r>
                        <w:t>R4 – Updated based on comments from Aug 30 teleconference.  Updates are labelled with “8/30”.</w:t>
                      </w:r>
                    </w:p>
                    <w:p w14:paraId="01F580BC" w14:textId="5B9DB156" w:rsidR="006206C3" w:rsidRDefault="006206C3" w:rsidP="00354F88">
                      <w:pPr>
                        <w:spacing w:after="0"/>
                      </w:pPr>
                      <w:r>
                        <w:t>R5 – Updates during Sept 9 teleconference (marked with “9/9”).</w:t>
                      </w:r>
                    </w:p>
                    <w:p w14:paraId="38286D4A" w14:textId="172BE384" w:rsidR="006206C3" w:rsidRDefault="006206C3" w:rsidP="00354F88">
                      <w:pPr>
                        <w:spacing w:after="0"/>
                      </w:pPr>
                      <w:r>
                        <w:t>R6- Updates follow Sept 9 teleconference, based on discussion on that call.  Marked with “9/13”.</w:t>
                      </w:r>
                    </w:p>
                    <w:p w14:paraId="09C3EC97" w14:textId="331F7B1B" w:rsidR="006206C3" w:rsidRDefault="006206C3" w:rsidP="00354F88">
                      <w:pPr>
                        <w:spacing w:after="0"/>
                      </w:pPr>
                      <w:r>
                        <w:t>R7 – Updates per 11-21/0209 review.</w:t>
                      </w:r>
                    </w:p>
                    <w:p w14:paraId="59C29133" w14:textId="3A23E287" w:rsidR="006206C3" w:rsidRDefault="006206C3" w:rsidP="00354F88">
                      <w:pPr>
                        <w:spacing w:after="0"/>
                      </w:pPr>
                      <w:r>
                        <w:t>R8 – Updates from Sept 14 telecon.  Marked with 9/14.</w:t>
                      </w:r>
                    </w:p>
                    <w:p w14:paraId="0DB62B48" w14:textId="02F4A8CD" w:rsidR="006206C3" w:rsidRDefault="006206C3" w:rsidP="00354F88">
                      <w:pPr>
                        <w:spacing w:after="0"/>
                      </w:pPr>
                      <w:r>
                        <w:t>R9 – Updates from Sept 15 telecon.  Marked with 9/15.</w:t>
                      </w:r>
                    </w:p>
                    <w:p w14:paraId="7EFC6350" w14:textId="5C332411" w:rsidR="006206C3" w:rsidRDefault="006206C3" w:rsidP="00354F88">
                      <w:pPr>
                        <w:spacing w:after="0"/>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354F88">
                      <w:pPr>
                        <w:spacing w:after="0"/>
                      </w:pPr>
                      <w:r>
                        <w:t xml:space="preserve">R11 – Removed that affiliated STAs are co-located with the MLD entity.  Fixed power </w:t>
                      </w:r>
                      <w:proofErr w:type="gramStart"/>
                      <w:r>
                        <w:t>save</w:t>
                      </w:r>
                      <w:proofErr w:type="gramEnd"/>
                      <w:r>
                        <w:t xml:space="preserve"> details in 5.1.5.1a bullet list (functions in different entities).  Editorial change to vertically align affiliated APs in Figure 4-30c (to match Figure 5-2b).</w:t>
                      </w:r>
                    </w:p>
                    <w:p w14:paraId="4DB388E6" w14:textId="18D1CC2D" w:rsidR="005E54A3" w:rsidRDefault="005E54A3" w:rsidP="00354F88">
                      <w:pPr>
                        <w:spacing w:after="0"/>
                      </w:pPr>
                      <w:r>
                        <w:t>R12 – Fixed file header and date.</w:t>
                      </w:r>
                    </w:p>
                    <w:p w14:paraId="43928C2D" w14:textId="1977A181" w:rsidR="007C61A4" w:rsidRDefault="007C61A4" w:rsidP="00354F88">
                      <w:pPr>
                        <w:spacing w:after="0"/>
                      </w:pPr>
                      <w:r>
                        <w:t xml:space="preserve">R13 – </w:t>
                      </w:r>
                      <w:r w:rsidR="00EE5F48">
                        <w:t xml:space="preserve">Corrected the AP MLD requiring “more than one” affiliated AP, to align with 11-21/2009 that it can sometimes operate with only one affiliated AP.  </w:t>
                      </w:r>
                      <w:r>
                        <w:t>Removed most uses of “non-MLD”, especially applied to a non-AP device</w:t>
                      </w:r>
                      <w:r w:rsidR="00EE5F48">
                        <w:t xml:space="preserve"> - j</w:t>
                      </w:r>
                      <w:r>
                        <w:t>ust say “non-AP STA” to mean a non-MLD/legacy client.  Also reworded the concept of a non-AP MLD switching “modes” to be a legacy (non-MLO) STA, to remove the concept of “mode”</w:t>
                      </w:r>
                      <w:r w:rsidR="00EE5F48">
                        <w:t>.</w:t>
                      </w:r>
                    </w:p>
                    <w:p w14:paraId="1D7B86C4" w14:textId="0C7B1722" w:rsidR="0001060F" w:rsidRDefault="0001060F" w:rsidP="00F11D13">
                      <w:pPr>
                        <w:spacing w:after="0"/>
                        <w:rPr>
                          <w:ins w:id="16" w:author="Hamilton, Mark" w:date="2022-05-11T12:25:00Z"/>
                        </w:rPr>
                      </w:pPr>
                      <w:r>
                        <w:t>R14 – Clarified in the non-AP MLD reference model discussion, that the device uses one link (and does not operate as MLO) when associating to an AP that is not affiliated (a “legacy” AP).</w:t>
                      </w:r>
                    </w:p>
                    <w:p w14:paraId="6CFD66D0" w14:textId="12F8CD04" w:rsidR="00DD5022" w:rsidRDefault="00DD5022" w:rsidP="00DD5022">
                      <w:pPr>
                        <w:spacing w:after="0"/>
                        <w:rPr>
                          <w:ins w:id="17" w:author="Hamilton, Mark" w:date="2022-05-11T12:25:00Z"/>
                        </w:rPr>
                      </w:pPr>
                      <w:ins w:id="18" w:author="Hamilton, Mark" w:date="2022-05-11T12:25:00Z">
                        <w:r>
                          <w:t xml:space="preserve">R15 – </w:t>
                        </w:r>
                      </w:ins>
                      <w:ins w:id="19" w:author="Hamilton, Mark" w:date="2022-05-11T13:03:00Z">
                        <w:r w:rsidR="00EB3654">
                          <w:t xml:space="preserve">Clarified different Block Ack roles (in upper and lower MAC </w:t>
                        </w:r>
                      </w:ins>
                      <w:ins w:id="20" w:author="Hamilton, Mark" w:date="2022-05-11T13:04:00Z">
                        <w:r w:rsidR="00EB3654">
                          <w:t xml:space="preserve">sublayers) with name changes in the figures and added text at the end of 5.1.5.1.  </w:t>
                        </w:r>
                      </w:ins>
                      <w:ins w:id="21" w:author="Hamilton, Mark" w:date="2022-05-11T13:05:00Z">
                        <w:r w:rsidR="00EB3654">
                          <w:t xml:space="preserve">Added labels for the affiliated APs and AP MLD (vertically </w:t>
                        </w:r>
                      </w:ins>
                      <w:ins w:id="22" w:author="Hamilton, Mark" w:date="2022-05-11T13:06:00Z">
                        <w:r w:rsidR="00EB3654">
                          <w:t xml:space="preserve">represented) in Figure 5-2b.  </w:t>
                        </w:r>
                      </w:ins>
                      <w:ins w:id="23" w:author="Hamilton, Mark" w:date="2022-05-11T12:25:00Z">
                        <w:r>
                          <w:t xml:space="preserve">Changed “affiliated” definition to “affiliated STA” definition. </w:t>
                        </w:r>
                      </w:ins>
                      <w:ins w:id="24" w:author="Hamilton, Mark" w:date="2022-05-11T12:26:00Z">
                        <w:r>
                          <w:t xml:space="preserve"> </w:t>
                        </w:r>
                      </w:ins>
                      <w:ins w:id="25" w:author="Hamilton, Mark" w:date="2022-05-11T13:07:00Z">
                        <w:r w:rsidR="00EB3654">
                          <w:t>Removed “</w:t>
                        </w:r>
                      </w:ins>
                      <w:ins w:id="26" w:author="Hamilton, Mark" w:date="2022-05-11T13:08:00Z">
                        <w:r w:rsidR="00EB3654">
                          <w:t>(AP MLD only)” from PS Defer queueing”</w:t>
                        </w:r>
                      </w:ins>
                      <w:ins w:id="27" w:author="Hamilton, Mark" w:date="2022-05-11T13:09:00Z">
                        <w:r w:rsidR="00EB3654">
                          <w:t xml:space="preserve"> blocks in figures.  Removed “(MLD and legacy)” from MLD lower MAC sublayer blocks in Figure 4-30c. </w:t>
                        </w:r>
                      </w:ins>
                      <w:ins w:id="28" w:author="Hamilton, Mark" w:date="2022-05-11T13:08:00Z">
                        <w:r w:rsidR="00EB3654">
                          <w:t xml:space="preserve"> </w:t>
                        </w:r>
                      </w:ins>
                      <w:ins w:id="29" w:author="Hamilton, Mark" w:date="2022-05-11T12:26:00Z">
                        <w:r>
                          <w:t xml:space="preserve">Minor change to </w:t>
                        </w:r>
                        <w:r>
                          <w:rPr>
                            <w:sz w:val="20"/>
                            <w:u w:val="single"/>
                          </w:rPr>
                          <w:t>non-AP MLD reference model</w:t>
                        </w:r>
                      </w:ins>
                      <w:ins w:id="30" w:author="Hamilton, Mark" w:date="2022-05-11T12:27:00Z">
                        <w:r>
                          <w:rPr>
                            <w:sz w:val="20"/>
                            <w:u w:val="single"/>
                          </w:rPr>
                          <w:t xml:space="preserve"> to clarify the non-MLO scenarios. </w:t>
                        </w:r>
                      </w:ins>
                      <w:ins w:id="31" w:author="Hamilton, Mark" w:date="2022-05-11T12:25:00Z">
                        <w:r>
                          <w:t xml:space="preserve"> Fixed typos.</w:t>
                        </w:r>
                      </w:ins>
                    </w:p>
                    <w:p w14:paraId="69333822" w14:textId="77777777" w:rsidR="00DD5022" w:rsidRDefault="00DD5022" w:rsidP="00F11D13">
                      <w:pPr>
                        <w:spacing w:after="0"/>
                      </w:pP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32" w:name="_Ref65165667"/>
      <w:bookmarkStart w:id="33" w:name="_Toc74568278"/>
      <w:r w:rsidRPr="002157CB">
        <w:rPr>
          <w:b/>
          <w:bCs/>
          <w:sz w:val="24"/>
          <w:szCs w:val="24"/>
          <w:u w:val="single"/>
        </w:rPr>
        <w:lastRenderedPageBreak/>
        <w:t>Introduction</w:t>
      </w:r>
      <w:bookmarkEnd w:id="32"/>
      <w:bookmarkEnd w:id="33"/>
      <w:r w:rsidRPr="002157CB">
        <w:rPr>
          <w:b/>
          <w:bCs/>
          <w:sz w:val="24"/>
          <w:szCs w:val="24"/>
          <w:u w:val="single"/>
        </w:rPr>
        <w:t xml:space="preserve"> </w:t>
      </w:r>
    </w:p>
    <w:p w14:paraId="1EF047A5" w14:textId="52A05A07" w:rsidR="007D6E10" w:rsidRPr="005F1267" w:rsidRDefault="00D25157" w:rsidP="007D6E10">
      <w:pPr>
        <w:rPr>
          <w:sz w:val="20"/>
        </w:rPr>
      </w:pPr>
      <w:r w:rsidRPr="005F1267">
        <w:rPr>
          <w:sz w:val="20"/>
        </w:rPr>
        <w:t xml:space="preserve">This document </w:t>
      </w:r>
      <w:bookmarkStart w:id="34" w:name="_Toc74568279"/>
      <w:r w:rsidR="007D6E10" w:rsidRPr="005F1267">
        <w:rPr>
          <w:sz w:val="20"/>
        </w:rPr>
        <w:t xml:space="preserve">extends the MLD architecture concepts in </w:t>
      </w:r>
      <w:r w:rsidR="00E1507F">
        <w:rPr>
          <w:sz w:val="20"/>
        </w:rPr>
        <w:t>the TGbe draft</w:t>
      </w:r>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66A204E9"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r w:rsidR="001E1638">
              <w:rPr>
                <w:rFonts w:ascii="Arial" w:hAnsi="Arial" w:cs="Arial"/>
                <w:b/>
                <w:bCs/>
                <w:sz w:val="20"/>
                <w:lang w:val="en-US"/>
              </w:rPr>
              <w:t xml:space="preserve">a </w:t>
            </w:r>
            <w:r w:rsidRPr="005D0E86">
              <w:rPr>
                <w:rFonts w:ascii="Arial" w:hAnsi="Arial" w:cs="Arial"/>
                <w:b/>
                <w:bCs/>
                <w:sz w:val="20"/>
                <w:lang w:val="en-US"/>
              </w:rPr>
              <w:t>definition for affiliated</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r w:rsidR="00BA2464">
        <w:rPr>
          <w:sz w:val="20"/>
        </w:rPr>
        <w:t xml:space="preserve">(and therefore the current draft text in subclause 4.9 and clause 5) </w:t>
      </w:r>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r w:rsidR="00BA2464">
        <w:rPr>
          <w:sz w:val="20"/>
        </w:rPr>
        <w:t>“</w:t>
      </w:r>
      <w:r w:rsidR="00BF1896">
        <w:rPr>
          <w:sz w:val="20"/>
        </w:rPr>
        <w:t>context</w:t>
      </w:r>
      <w:r w:rsidR="00BA2464">
        <w:rPr>
          <w:sz w:val="20"/>
        </w:rPr>
        <w:t>”</w:t>
      </w:r>
      <w:r w:rsidR="00BF1896">
        <w:rPr>
          <w:sz w:val="20"/>
        </w:rPr>
        <w:t xml:space="preserve"> </w:t>
      </w:r>
      <w:r w:rsidR="00F047DD">
        <w:rPr>
          <w:sz w:val="20"/>
        </w:rPr>
        <w:t>per link paired with the link’s specific RSNA key management</w:t>
      </w:r>
      <w:r w:rsidR="00BF1896">
        <w:rPr>
          <w:sz w:val="20"/>
        </w:rPr>
        <w:t xml:space="preserve"> for group keys</w:t>
      </w:r>
      <w:r w:rsidR="00F047DD">
        <w:rPr>
          <w:sz w:val="20"/>
        </w:rPr>
        <w:t>.  Thus, our architectural model for an MLD</w:t>
      </w:r>
      <w:r w:rsidR="00BA2464">
        <w:rPr>
          <w:sz w:val="20"/>
        </w:rPr>
        <w:t xml:space="preserve"> (Figure 4-30a)</w:t>
      </w:r>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r w:rsidR="00BA2464">
        <w:rPr>
          <w:sz w:val="20"/>
        </w:rPr>
        <w:t>s</w:t>
      </w:r>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26C2F947" w:rsidR="00BA2464" w:rsidRDefault="00091B02" w:rsidP="007D6E10">
      <w:pPr>
        <w:rPr>
          <w:sz w:val="20"/>
        </w:rPr>
      </w:pPr>
      <w:r>
        <w:rPr>
          <w:sz w:val="20"/>
        </w:rPr>
        <w:t xml:space="preserve">Legacy operation of the affiliated APs is a key feature, which raises some architectural details.  </w:t>
      </w:r>
      <w:r w:rsidR="00DD455B">
        <w:rPr>
          <w:sz w:val="20"/>
        </w:rPr>
        <w:t xml:space="preserve">In particular, </w:t>
      </w:r>
      <w:r w:rsidR="00BE190E">
        <w:rPr>
          <w:sz w:val="20"/>
        </w:rPr>
        <w:t>as upper MAC operations for MLD peers is modified from single link (legacy) operations, it is simplest to model the AP MLD and its affiliated legacy APs as having separate upper MAC facilities.  Per Figure 4-30a and Figure 4-30b in the draft, the AP MLD’s upper MAC facilities are performed by a single MLD upper MAC sublayer which operates using multiple links and multiple MLD lower MAC sublayer entities.  However, each affiliated AP provides legacy upper MAC operations to associated legacy non-AP STAs, through an independent MLD upper MAC sublayer.  A new figure (Figure 4-30c, below) is added to show this architecture of an AP MLD and its (legacy supporting) affiliated APs.</w:t>
      </w:r>
    </w:p>
    <w:p w14:paraId="03750715" w14:textId="59A46F58" w:rsidR="00E37E35" w:rsidRDefault="003336D3" w:rsidP="007D6E10">
      <w:pPr>
        <w:rPr>
          <w:sz w:val="20"/>
        </w:rPr>
      </w:pPr>
      <w:r>
        <w:rPr>
          <w:sz w:val="20"/>
        </w:rPr>
        <w:t>S</w:t>
      </w:r>
      <w:r w:rsidR="00DD455B">
        <w:rPr>
          <w:sz w:val="20"/>
        </w:rPr>
        <w:t xml:space="preserve">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r w:rsidR="008C6701">
        <w:rPr>
          <w:sz w:val="20"/>
        </w:rPr>
        <w:t xml:space="preserve">Within the non-AP MLD, the combination of a single link lower MAC functionality plus the shared upper MAC results in a complete affiliated STA. </w:t>
      </w:r>
      <w:r w:rsidR="00D06D44">
        <w:rPr>
          <w:sz w:val="20"/>
        </w:rPr>
        <w:t xml:space="preserve">A new figure (Figure 4-30d, below) is added to show the architecture of a non-AP MLD and its affiliated STAs. </w:t>
      </w:r>
      <w:r w:rsidR="008C6701">
        <w:rPr>
          <w:sz w:val="20"/>
        </w:rPr>
        <w:t xml:space="preserve"> </w:t>
      </w:r>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Figure 5-2a is 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r w:rsidR="00D81CEE">
        <w:rPr>
          <w:sz w:val="20"/>
        </w:rPr>
        <w:t xml:space="preserve">  </w:t>
      </w:r>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r>
        <w:rPr>
          <w:sz w:val="20"/>
        </w:rPr>
        <w:t>An additional figure and text are added following Figure 5-2a, to introduce the MPDU distribution function at the top of the MLD lower MAC sublayer to support legacy operation (distributing to the MLD or an affiliated AP, based on a mapping from the TA) and the transmission of group addressed frames.</w:t>
      </w:r>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6C804793"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r w:rsidR="007C6D98">
        <w:rPr>
          <w:sz w:val="20"/>
        </w:rPr>
        <w:t xml:space="preserve">for an AP MLD, </w:t>
      </w:r>
      <w:r>
        <w:rPr>
          <w:sz w:val="20"/>
        </w:rPr>
        <w:t xml:space="preserve">it is actually the non-MLD upper MAC sublayer of an affiliated 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sz w:val="20"/>
        </w:rPr>
      </w:pPr>
      <w:r w:rsidRPr="00E37E35">
        <w:rPr>
          <w:sz w:val="20"/>
        </w:rPr>
        <w:t xml:space="preserve">while </w:t>
      </w:r>
      <w:r>
        <w:rPr>
          <w:sz w:val="20"/>
        </w:rPr>
        <w:t>power save queuing and timing are managed by the MLD upper MAC sublayer.</w:t>
      </w:r>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b/>
          <w:bCs/>
          <w:sz w:val="20"/>
          <w:u w:val="single"/>
        </w:rPr>
      </w:pPr>
      <w:r w:rsidRPr="00CB7AB1">
        <w:rPr>
          <w:b/>
          <w:bCs/>
          <w:sz w:val="20"/>
          <w:u w:val="single"/>
        </w:rPr>
        <w:t>“Affiliated”</w:t>
      </w:r>
    </w:p>
    <w:p w14:paraId="41C5823E" w14:textId="77777777" w:rsidR="00CB7AB1" w:rsidRPr="005F1267" w:rsidRDefault="00CB7AB1" w:rsidP="00CB7AB1">
      <w:pPr>
        <w:rPr>
          <w:sz w:val="20"/>
        </w:rPr>
      </w:pPr>
      <w:r w:rsidRPr="005F1267">
        <w:rPr>
          <w:sz w:val="20"/>
        </w:rPr>
        <w:t xml:space="preserve">Multiple places in the TGbe draft refer to affiliated STAs/APs (of course).  </w:t>
      </w:r>
      <w:proofErr w:type="gramStart"/>
      <w:r w:rsidRPr="005F1267">
        <w:rPr>
          <w:sz w:val="20"/>
        </w:rPr>
        <w:t>But,</w:t>
      </w:r>
      <w:proofErr w:type="gramEnd"/>
      <w:r w:rsidRPr="005F1267">
        <w:rPr>
          <w:sz w:val="20"/>
        </w:rPr>
        <w:t xml:space="preserve"> this term is never clearly defined.  We do have the following definitions (TGbe draft) which imply the concept:</w:t>
      </w:r>
    </w:p>
    <w:p w14:paraId="51226721" w14:textId="77777777" w:rsidR="00CB7AB1" w:rsidRPr="005F1267" w:rsidRDefault="00CB7AB1" w:rsidP="00CB7AB1">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FDB3854" w14:textId="77777777" w:rsidR="00CB7AB1" w:rsidRPr="005F1267" w:rsidRDefault="00CB7AB1" w:rsidP="00CB7AB1">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 xml:space="preserve">A device that is a logical entity and has </w:t>
      </w:r>
      <w:commentRangeStart w:id="35"/>
      <w:r w:rsidRPr="005F1267">
        <w:rPr>
          <w:sz w:val="20"/>
        </w:rPr>
        <w:t xml:space="preserve">more than one </w:t>
      </w:r>
      <w:commentRangeEnd w:id="35"/>
      <w:r w:rsidR="008D2E44">
        <w:rPr>
          <w:rStyle w:val="CommentReference"/>
        </w:rPr>
        <w:commentReference w:id="35"/>
      </w:r>
      <w:r w:rsidRPr="005F1267">
        <w:rPr>
          <w:sz w:val="20"/>
        </w:rPr>
        <w:t>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080CB21B" w14:textId="77777777" w:rsidR="00CB7AB1" w:rsidRPr="005F1267" w:rsidRDefault="00CB7AB1" w:rsidP="00CB7AB1">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p>
    <w:p w14:paraId="6A196323" w14:textId="77777777" w:rsidR="00CB7AB1" w:rsidRDefault="00CB7AB1" w:rsidP="00CB7AB1">
      <w:pPr>
        <w:pStyle w:val="BodyText"/>
        <w:kinsoku w:val="0"/>
        <w:overflowPunct w:val="0"/>
        <w:spacing w:line="247" w:lineRule="auto"/>
        <w:ind w:right="117"/>
        <w:jc w:val="both"/>
        <w:rPr>
          <w:sz w:val="20"/>
        </w:rPr>
      </w:pPr>
    </w:p>
    <w:p w14:paraId="6AFD31CB" w14:textId="77777777" w:rsidR="00CB7AB1" w:rsidRDefault="00CB7AB1" w:rsidP="00CB7AB1">
      <w:pPr>
        <w:pStyle w:val="BodyText"/>
        <w:kinsoku w:val="0"/>
        <w:overflowPunct w:val="0"/>
        <w:spacing w:line="247" w:lineRule="auto"/>
        <w:ind w:right="117"/>
        <w:jc w:val="both"/>
        <w:rPr>
          <w:sz w:val="20"/>
        </w:rPr>
      </w:pPr>
      <w:r>
        <w:rPr>
          <w:sz w:val="20"/>
        </w:rPr>
        <w:t>Concepts related to “affiliated”:</w:t>
      </w:r>
    </w:p>
    <w:p w14:paraId="0E6C312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When an MLD association is done, the affiliated APs/STAs provide the communication paths (links) between the </w:t>
      </w:r>
      <w:proofErr w:type="gramStart"/>
      <w:r>
        <w:rPr>
          <w:sz w:val="20"/>
        </w:rPr>
        <w:t>MLDs;</w:t>
      </w:r>
      <w:proofErr w:type="gramEnd"/>
    </w:p>
    <w:p w14:paraId="67A6A17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An affiliated AP provides the pre-association services for an AP </w:t>
      </w:r>
      <w:proofErr w:type="gramStart"/>
      <w:r>
        <w:rPr>
          <w:sz w:val="20"/>
        </w:rPr>
        <w:t>MLD;</w:t>
      </w:r>
      <w:proofErr w:type="gramEnd"/>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sz w:val="20"/>
        </w:rPr>
      </w:pPr>
      <w:r>
        <w:rPr>
          <w:sz w:val="20"/>
        </w:rPr>
        <w:t xml:space="preserve">The “lower” services of the MAC and link-specific </w:t>
      </w:r>
      <w:proofErr w:type="spellStart"/>
      <w:r>
        <w:rPr>
          <w:sz w:val="20"/>
        </w:rPr>
        <w:t>behaviors</w:t>
      </w:r>
      <w:proofErr w:type="spellEnd"/>
      <w:r>
        <w:rPr>
          <w:sz w:val="20"/>
        </w:rPr>
        <w:t xml:space="preserve"> are described as operations of the affiliated STA/AP, throughout the changes to clauses 10 and 11, and the multi-link operation in 35.3 (and in other places, as well.</w:t>
      </w:r>
    </w:p>
    <w:p w14:paraId="16570527" w14:textId="24B83C5C" w:rsidR="00CB7AB1" w:rsidRDefault="00CB7AB1" w:rsidP="00CB7AB1">
      <w:pPr>
        <w:pStyle w:val="BodyText"/>
        <w:kinsoku w:val="0"/>
        <w:overflowPunct w:val="0"/>
        <w:spacing w:line="247" w:lineRule="auto"/>
        <w:ind w:right="117"/>
        <w:jc w:val="both"/>
        <w:rPr>
          <w:sz w:val="20"/>
        </w:rPr>
      </w:pPr>
      <w:r>
        <w:rPr>
          <w:sz w:val="20"/>
        </w:rPr>
        <w:t>So, an affiliated STA/AP seems to provide the lower MAC services for an MLD</w:t>
      </w:r>
      <w:r w:rsidR="00A84BD4">
        <w:rPr>
          <w:sz w:val="20"/>
        </w:rPr>
        <w:t xml:space="preserve"> (and possibly some higher MAC services such as encryption in some scenarios)</w:t>
      </w:r>
      <w:r>
        <w:rPr>
          <w:sz w:val="20"/>
        </w:rPr>
        <w:t>.</w:t>
      </w:r>
    </w:p>
    <w:p w14:paraId="236D63FD" w14:textId="77777777" w:rsidR="00CB7AB1" w:rsidRDefault="00CB7AB1" w:rsidP="00CB7AB1">
      <w:pPr>
        <w:pStyle w:val="BodyText"/>
        <w:kinsoku w:val="0"/>
        <w:overflowPunct w:val="0"/>
        <w:spacing w:line="247" w:lineRule="auto"/>
        <w:ind w:right="117"/>
        <w:jc w:val="both"/>
        <w:rPr>
          <w:sz w:val="20"/>
        </w:rPr>
      </w:pPr>
      <w:r>
        <w:rPr>
          <w:sz w:val="20"/>
        </w:rPr>
        <w:t xml:space="preserve">However, there are many examples of phrasing such as, “A STA affiliated with an MLD shall/may …”  So, it seems that these “affiliated” entities are themselves complete STAs (AP or non-AP).  </w:t>
      </w:r>
    </w:p>
    <w:p w14:paraId="36A1AAF1" w14:textId="77777777" w:rsidR="00CB7AB1" w:rsidRDefault="00CB7AB1" w:rsidP="00CB7AB1">
      <w:pPr>
        <w:pStyle w:val="BodyText"/>
        <w:kinsoku w:val="0"/>
        <w:overflowPunct w:val="0"/>
        <w:spacing w:line="247" w:lineRule="auto"/>
        <w:ind w:right="117"/>
        <w:jc w:val="both"/>
        <w:rPr>
          <w:sz w:val="20"/>
        </w:rPr>
      </w:pPr>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p>
    <w:p w14:paraId="7327A4B5" w14:textId="763652D6" w:rsidR="00CB7AB1" w:rsidRDefault="00CB7AB1" w:rsidP="00CB7AB1">
      <w:pPr>
        <w:rPr>
          <w:sz w:val="20"/>
        </w:rPr>
      </w:pPr>
      <w:r w:rsidRPr="005F1267">
        <w:rPr>
          <w:sz w:val="20"/>
        </w:rPr>
        <w:t xml:space="preserve">Thus, it seems the ‘complete’ stack is </w:t>
      </w:r>
      <w:r w:rsidR="00A84BD4">
        <w:rPr>
          <w:sz w:val="20"/>
        </w:rPr>
        <w:t>the</w:t>
      </w:r>
      <w:r w:rsidRPr="005F1267">
        <w:rPr>
          <w:sz w:val="20"/>
        </w:rPr>
        <w:t xml:space="preserve"> logical view</w:t>
      </w:r>
      <w:r>
        <w:rPr>
          <w:sz w:val="20"/>
        </w:rPr>
        <w:t>, including both the “lower” MAC/link-specific services for one link (and one PHY) and a</w:t>
      </w:r>
      <w:r w:rsidR="00A84BD4">
        <w:rPr>
          <w:sz w:val="20"/>
        </w:rPr>
        <w:t>n</w:t>
      </w:r>
      <w:r>
        <w:rPr>
          <w:sz w:val="20"/>
        </w:rPr>
        <w:t xml:space="preserve"> “upper” MAC component that performs MLD level operations</w:t>
      </w:r>
      <w:r w:rsidRPr="005F1267">
        <w:rPr>
          <w:sz w:val="20"/>
        </w:rPr>
        <w:t>.</w:t>
      </w:r>
    </w:p>
    <w:p w14:paraId="52E6A6B1" w14:textId="77777777" w:rsidR="00CB7AB1" w:rsidRDefault="00CB7AB1" w:rsidP="00CB7AB1">
      <w:pPr>
        <w:rPr>
          <w:sz w:val="20"/>
        </w:rPr>
      </w:pPr>
    </w:p>
    <w:p w14:paraId="7595C6B7" w14:textId="77777777" w:rsidR="00CB7AB1" w:rsidRDefault="00CB7AB1" w:rsidP="00CB7AB1">
      <w:pPr>
        <w:rPr>
          <w:sz w:val="20"/>
        </w:rPr>
      </w:pPr>
      <w:r w:rsidRPr="005F1267">
        <w:rPr>
          <w:sz w:val="20"/>
        </w:rPr>
        <w:t xml:space="preserve">This leads to a definition of affiliated as something similar to: </w:t>
      </w:r>
    </w:p>
    <w:p w14:paraId="0DF54256" w14:textId="0AEA34E5" w:rsidR="00CB7AB1" w:rsidRDefault="00107655" w:rsidP="00CB7AB1">
      <w:pPr>
        <w:ind w:left="720"/>
        <w:rPr>
          <w:sz w:val="20"/>
        </w:rPr>
      </w:pPr>
      <w:r>
        <w:rPr>
          <w:b/>
          <w:bCs/>
          <w:sz w:val="20"/>
        </w:rPr>
        <w:t>a</w:t>
      </w:r>
      <w:r w:rsidR="00CB7AB1" w:rsidRPr="005F1267">
        <w:rPr>
          <w:b/>
          <w:bCs/>
          <w:sz w:val="20"/>
        </w:rPr>
        <w:t>ffiliated</w:t>
      </w:r>
      <w:ins w:id="36" w:author="Hamilton, Mark" w:date="2022-05-11T12:23:00Z">
        <w:r>
          <w:rPr>
            <w:b/>
            <w:bCs/>
            <w:sz w:val="20"/>
          </w:rPr>
          <w:t xml:space="preserve"> STA</w:t>
        </w:r>
      </w:ins>
      <w:r w:rsidR="00CB7AB1" w:rsidRPr="005F1267">
        <w:rPr>
          <w:sz w:val="20"/>
        </w:rPr>
        <w:t xml:space="preserve">: A </w:t>
      </w:r>
      <w:ins w:id="37" w:author="Hamilton, Mark" w:date="2022-05-11T12:23:00Z">
        <w:r>
          <w:rPr>
            <w:sz w:val="20"/>
          </w:rPr>
          <w:t>station (</w:t>
        </w:r>
      </w:ins>
      <w:r w:rsidR="00CB7AB1" w:rsidRPr="005F1267">
        <w:rPr>
          <w:sz w:val="20"/>
        </w:rPr>
        <w:t>STA</w:t>
      </w:r>
      <w:ins w:id="38" w:author="Hamilton, Mark" w:date="2022-05-11T12:23:00Z">
        <w:r>
          <w:rPr>
            <w:sz w:val="20"/>
          </w:rPr>
          <w:t>), which can be an</w:t>
        </w:r>
      </w:ins>
      <w:r w:rsidR="00CB7AB1" w:rsidRPr="005F1267">
        <w:rPr>
          <w:sz w:val="20"/>
        </w:rPr>
        <w:t xml:space="preserve"> </w:t>
      </w:r>
      <w:del w:id="39" w:author="Hamilton, Mark" w:date="2022-05-11T12:23:00Z">
        <w:r w:rsidR="00A84BD4" w:rsidDel="00107655">
          <w:rPr>
            <w:sz w:val="20"/>
          </w:rPr>
          <w:delText>(</w:delText>
        </w:r>
      </w:del>
      <w:r w:rsidR="00A84BD4">
        <w:rPr>
          <w:sz w:val="20"/>
        </w:rPr>
        <w:t xml:space="preserve">AP </w:t>
      </w:r>
      <w:ins w:id="40" w:author="Hamilton, Mark" w:date="2022-05-11T12:23:00Z">
        <w:r>
          <w:rPr>
            <w:sz w:val="20"/>
          </w:rPr>
          <w:t xml:space="preserve">STA </w:t>
        </w:r>
      </w:ins>
      <w:r w:rsidR="00A84BD4">
        <w:rPr>
          <w:sz w:val="20"/>
        </w:rPr>
        <w:t>or non-AP</w:t>
      </w:r>
      <w:ins w:id="41" w:author="Hamilton, Mark" w:date="2022-05-11T12:23:00Z">
        <w:r>
          <w:rPr>
            <w:sz w:val="20"/>
          </w:rPr>
          <w:t xml:space="preserve"> STA,</w:t>
        </w:r>
      </w:ins>
      <w:del w:id="42" w:author="Hamilton, Mark" w:date="2022-05-11T12:23:00Z">
        <w:r w:rsidR="00A84BD4" w:rsidDel="00107655">
          <w:rPr>
            <w:sz w:val="20"/>
          </w:rPr>
          <w:delText>)</w:delText>
        </w:r>
      </w:del>
      <w:r w:rsidR="00A84BD4">
        <w:rPr>
          <w:sz w:val="20"/>
        </w:rPr>
        <w:t xml:space="preserve"> </w:t>
      </w:r>
      <w:r w:rsidR="00CB7AB1" w:rsidRPr="005F1267">
        <w:rPr>
          <w:sz w:val="20"/>
        </w:rPr>
        <w:t xml:space="preserve">that </w:t>
      </w:r>
      <w:r w:rsidR="00CB7AB1">
        <w:rPr>
          <w:sz w:val="20"/>
        </w:rPr>
        <w:t>provides</w:t>
      </w:r>
      <w:r w:rsidR="00CB7AB1" w:rsidRPr="005F1267">
        <w:rPr>
          <w:sz w:val="20"/>
        </w:rPr>
        <w:t xml:space="preserve"> </w:t>
      </w:r>
      <w:r w:rsidR="00CB7AB1">
        <w:rPr>
          <w:sz w:val="20"/>
        </w:rPr>
        <w:t>link-specific, l</w:t>
      </w:r>
      <w:r w:rsidR="00CB7AB1" w:rsidRPr="005F1267">
        <w:rPr>
          <w:sz w:val="20"/>
        </w:rPr>
        <w:t xml:space="preserve">ower MAC </w:t>
      </w:r>
      <w:r w:rsidR="00CB7AB1">
        <w:rPr>
          <w:sz w:val="20"/>
        </w:rPr>
        <w:t xml:space="preserve">services </w:t>
      </w:r>
      <w:r w:rsidR="001E1638">
        <w:rPr>
          <w:sz w:val="20"/>
        </w:rPr>
        <w:t>within an</w:t>
      </w:r>
      <w:r w:rsidR="00CB7AB1">
        <w:rPr>
          <w:sz w:val="20"/>
        </w:rPr>
        <w:t xml:space="preserve"> MLD</w:t>
      </w:r>
      <w:r w:rsidR="00CB7AB1" w:rsidRPr="005F1267">
        <w:rPr>
          <w:sz w:val="20"/>
        </w:rPr>
        <w:t>.</w:t>
      </w:r>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p>
    <w:p w14:paraId="7EAF887E" w14:textId="305073FD" w:rsidR="001E1638" w:rsidRDefault="00107655" w:rsidP="001E1638">
      <w:pPr>
        <w:ind w:left="720"/>
        <w:rPr>
          <w:sz w:val="20"/>
        </w:rPr>
      </w:pPr>
      <w:r>
        <w:rPr>
          <w:b/>
          <w:bCs/>
          <w:sz w:val="20"/>
        </w:rPr>
        <w:t>a</w:t>
      </w:r>
      <w:r w:rsidR="001E1638" w:rsidRPr="005F1267">
        <w:rPr>
          <w:b/>
          <w:bCs/>
          <w:sz w:val="20"/>
        </w:rPr>
        <w:t>ffi</w:t>
      </w:r>
      <w:r w:rsidR="001E1638" w:rsidRPr="005F1267">
        <w:rPr>
          <w:b/>
          <w:bCs/>
          <w:sz w:val="20"/>
        </w:rPr>
        <w:t>liated</w:t>
      </w:r>
      <w:ins w:id="43" w:author="Hamilton, Mark" w:date="2022-05-11T12:07:00Z">
        <w:r w:rsidR="00354F88">
          <w:rPr>
            <w:b/>
            <w:bCs/>
            <w:sz w:val="20"/>
          </w:rPr>
          <w:t xml:space="preserve"> STA</w:t>
        </w:r>
      </w:ins>
      <w:r w:rsidR="001E1638" w:rsidRPr="005F1267">
        <w:rPr>
          <w:sz w:val="20"/>
        </w:rPr>
        <w:t xml:space="preserve">: </w:t>
      </w:r>
      <w:r w:rsidR="00A84BD4" w:rsidRPr="005F1267">
        <w:rPr>
          <w:sz w:val="20"/>
        </w:rPr>
        <w:t xml:space="preserve">A </w:t>
      </w:r>
      <w:ins w:id="44" w:author="Hamilton, Mark" w:date="2022-05-11T12:08:00Z">
        <w:r w:rsidR="00354F88">
          <w:rPr>
            <w:sz w:val="20"/>
          </w:rPr>
          <w:t>station (</w:t>
        </w:r>
      </w:ins>
      <w:r w:rsidR="00A84BD4" w:rsidRPr="005F1267">
        <w:rPr>
          <w:sz w:val="20"/>
        </w:rPr>
        <w:t>STA</w:t>
      </w:r>
      <w:ins w:id="45" w:author="Hamilton, Mark" w:date="2022-05-11T12:08:00Z">
        <w:r w:rsidR="00354F88">
          <w:rPr>
            <w:sz w:val="20"/>
          </w:rPr>
          <w:t>), which can be an</w:t>
        </w:r>
      </w:ins>
      <w:r w:rsidR="00A84BD4" w:rsidRPr="005F1267">
        <w:rPr>
          <w:sz w:val="20"/>
        </w:rPr>
        <w:t xml:space="preserve"> </w:t>
      </w:r>
      <w:del w:id="46" w:author="Hamilton, Mark" w:date="2022-05-11T12:08:00Z">
        <w:r w:rsidR="00A84BD4" w:rsidDel="00354F88">
          <w:rPr>
            <w:sz w:val="20"/>
          </w:rPr>
          <w:delText>(</w:delText>
        </w:r>
      </w:del>
      <w:r w:rsidR="00A84BD4">
        <w:rPr>
          <w:sz w:val="20"/>
        </w:rPr>
        <w:t>AP</w:t>
      </w:r>
      <w:ins w:id="47" w:author="Hamilton, Mark" w:date="2022-05-11T12:08:00Z">
        <w:r w:rsidR="00354F88">
          <w:rPr>
            <w:sz w:val="20"/>
          </w:rPr>
          <w:t xml:space="preserve"> STA</w:t>
        </w:r>
      </w:ins>
      <w:r w:rsidR="00A84BD4">
        <w:rPr>
          <w:sz w:val="20"/>
        </w:rPr>
        <w:t xml:space="preserve"> or non-AP</w:t>
      </w:r>
      <w:ins w:id="48" w:author="Hamilton, Mark" w:date="2022-05-11T12:08:00Z">
        <w:r w:rsidR="00354F88">
          <w:rPr>
            <w:sz w:val="20"/>
          </w:rPr>
          <w:t xml:space="preserve"> STA,</w:t>
        </w:r>
      </w:ins>
      <w:del w:id="49" w:author="Hamilton, Mark" w:date="2022-05-11T12:08:00Z">
        <w:r w:rsidR="00A84BD4" w:rsidDel="00354F88">
          <w:rPr>
            <w:sz w:val="20"/>
          </w:rPr>
          <w:delText>)</w:delText>
        </w:r>
      </w:del>
      <w:r w:rsidR="00A84BD4">
        <w:rPr>
          <w:sz w:val="20"/>
        </w:rPr>
        <w:t xml:space="preserve">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r w:rsidR="001E1638" w:rsidRPr="005F1267">
        <w:rPr>
          <w:sz w:val="20"/>
        </w:rPr>
        <w:t xml:space="preserve">  </w:t>
      </w:r>
    </w:p>
    <w:p w14:paraId="3A1065AF" w14:textId="77777777" w:rsidR="007D6E10" w:rsidRPr="005F1267" w:rsidRDefault="007D6E10" w:rsidP="007D6E10">
      <w:pPr>
        <w:rPr>
          <w:sz w:val="20"/>
        </w:rPr>
      </w:pPr>
    </w:p>
    <w:p w14:paraId="1A86CD2B" w14:textId="0F56000E"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Note 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D3.1,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50"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50"/>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proofErr w:type="spellStart"/>
      <w:r w:rsidR="00DC04BE" w:rsidRPr="00320A88">
        <w:rPr>
          <w:sz w:val="20"/>
        </w:rPr>
        <w:t>Nonsimultaneous</w:t>
      </w:r>
      <w:proofErr w:type="spellEnd"/>
      <w:r w:rsidR="00DC04BE" w:rsidRPr="00320A88">
        <w:rPr>
          <w:sz w:val="20"/>
        </w:rPr>
        <w:t xml:space="preserve">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029CB7C2" w14:textId="63E7F409"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sidR="002C3992">
        <w:rPr>
          <w:sz w:val="20"/>
        </w:rPr>
        <w:t>30</w:t>
      </w:r>
      <w:r w:rsidR="002C3992">
        <w:rPr>
          <w:sz w:val="20"/>
        </w:rPr>
        <w:t>b</w:t>
      </w:r>
      <w:r w:rsidR="002C3992" w:rsidRPr="00781398">
        <w:rPr>
          <w:sz w:val="20"/>
        </w:rPr>
        <w:t xml:space="preserve"> </w:t>
      </w:r>
      <w:r w:rsidRPr="00781398">
        <w:rPr>
          <w:sz w:val="20"/>
        </w:rPr>
        <w:t>(</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396pt" o:ole="">
            <v:imagedata r:id="rId13" o:title=""/>
          </v:shape>
          <o:OLEObject Type="Embed" ProgID="Visio.Drawing.15" ShapeID="_x0000_i1025" DrawAspect="Content" ObjectID="_1713780289" r:id="rId14"/>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6E558F57"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is shown in Figure 4-</w:t>
      </w:r>
      <w:r w:rsidR="002C3992">
        <w:rPr>
          <w:sz w:val="20"/>
        </w:rPr>
        <w:t>30</w:t>
      </w:r>
      <w:r>
        <w:rPr>
          <w:sz w:val="20"/>
        </w:rPr>
        <w:t>a</w:t>
      </w:r>
      <w:r w:rsidRPr="00D84A55">
        <w:rPr>
          <w:sz w:val="20"/>
        </w:rPr>
        <w:t xml:space="preserve"> (Reference model for </w:t>
      </w:r>
      <w:r>
        <w:rPr>
          <w:sz w:val="20"/>
        </w:rPr>
        <w:t>an MLD</w:t>
      </w:r>
      <w:r w:rsidRPr="00D84A55">
        <w:rPr>
          <w:sz w:val="20"/>
        </w:rPr>
        <w:t>)</w:t>
      </w:r>
      <w:r>
        <w:rPr>
          <w:sz w:val="20"/>
        </w:rPr>
        <w:t>.</w:t>
      </w:r>
    </w:p>
    <w:p w14:paraId="1265AA9A" w14:textId="51E6B1B1" w:rsidR="007D6E10" w:rsidRPr="00D84A55" w:rsidRDefault="007D6E10" w:rsidP="003D568F">
      <w:pPr>
        <w:shd w:val="clear" w:color="auto" w:fill="DBE5F1" w:themeFill="accent1" w:themeFillTint="33"/>
        <w:jc w:val="both"/>
        <w:rPr>
          <w:sz w:val="20"/>
        </w:rPr>
      </w:pPr>
      <w:r w:rsidRPr="00D84A55">
        <w:rPr>
          <w:sz w:val="20"/>
        </w:rPr>
        <w:t>NOTE—For simplicity, Figure 4-</w:t>
      </w:r>
      <w:r w:rsidR="002C3992">
        <w:rPr>
          <w:sz w:val="20"/>
        </w:rPr>
        <w:t>30</w:t>
      </w:r>
      <w:r>
        <w:rPr>
          <w:sz w:val="20"/>
        </w:rPr>
        <w:t>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sz w:val="20"/>
        </w:rPr>
      </w:pPr>
      <w:r w:rsidRPr="00235CAA">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2463E8BA"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w:t>
      </w:r>
      <w:r w:rsidR="002C3992">
        <w:rPr>
          <w:sz w:val="20"/>
        </w:rPr>
        <w:t>30</w:t>
      </w:r>
      <w:r>
        <w:rPr>
          <w:sz w:val="20"/>
        </w:rPr>
        <w:t>a (Reference model for an MLD</w:t>
      </w:r>
      <w:r w:rsidR="002C3992">
        <w:rPr>
          <w:sz w:val="20"/>
        </w:rPr>
        <w:t xml:space="preserve"> for two links</w:t>
      </w:r>
      <w:r>
        <w:rPr>
          <w:sz w:val="20"/>
        </w:rPr>
        <w:t>)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3913B9AC"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r w:rsidR="00133B7A">
        <w:rPr>
          <w:sz w:val="20"/>
          <w:u w:val="single"/>
        </w:rPr>
        <w:t>in cooperation</w:t>
      </w:r>
      <w:r w:rsidRPr="00414D17">
        <w:rPr>
          <w:sz w:val="20"/>
          <w:u w:val="single"/>
        </w:rPr>
        <w:t xml:space="preserve"> with </w:t>
      </w:r>
      <w:r w:rsidR="008D2E44">
        <w:rPr>
          <w:sz w:val="20"/>
          <w:u w:val="single"/>
        </w:rPr>
        <w:t>one or more</w:t>
      </w:r>
      <w:r w:rsidRPr="00414D17">
        <w:rPr>
          <w:sz w:val="20"/>
          <w:u w:val="single"/>
        </w:rPr>
        <w:t xml:space="preserve"> </w:t>
      </w:r>
      <w:r w:rsidR="00B565C1">
        <w:rPr>
          <w:sz w:val="20"/>
          <w:u w:val="single"/>
        </w:rPr>
        <w:t xml:space="preserve">affiliated </w:t>
      </w:r>
      <w:r w:rsidR="00935AAD">
        <w:rPr>
          <w:sz w:val="20"/>
          <w:u w:val="single"/>
        </w:rPr>
        <w:t>AP</w:t>
      </w:r>
      <w:r w:rsidRPr="00414D17">
        <w:rPr>
          <w:sz w:val="20"/>
          <w:u w:val="single"/>
        </w:rPr>
        <w:t xml:space="preserve">s, one for each </w:t>
      </w:r>
      <w:del w:id="51" w:author="Hamilton, Mark" w:date="2022-05-11T08:46:00Z">
        <w:r w:rsidRPr="00414D17" w:rsidDel="00A74504">
          <w:rPr>
            <w:sz w:val="20"/>
            <w:u w:val="single"/>
          </w:rPr>
          <w:delText xml:space="preserve">physical </w:delText>
        </w:r>
      </w:del>
      <w:r w:rsidRPr="00414D17">
        <w:rPr>
          <w:sz w:val="20"/>
          <w:u w:val="single"/>
        </w:rPr>
        <w:t xml:space="preserve">link.  </w:t>
      </w:r>
      <w:r w:rsidR="0005258D">
        <w:rPr>
          <w:sz w:val="20"/>
          <w:u w:val="single"/>
        </w:rPr>
        <w:t xml:space="preserve">The MLD lower MAC sublayer components implement link-specific functions which operate independently of the lower MAC in other affiliated APs, and are shared between each affiliated AP and the AP MLD operations.  </w:t>
      </w:r>
      <w:r w:rsidRPr="00414D17">
        <w:rPr>
          <w:sz w:val="20"/>
          <w:u w:val="single"/>
        </w:rPr>
        <w:t xml:space="preserve">Some behaviors of MLO require the use </w:t>
      </w:r>
      <w:ins w:id="52" w:author="Hamilton, Mark" w:date="2022-05-11T08:45:00Z">
        <w:r w:rsidR="00875955">
          <w:rPr>
            <w:sz w:val="20"/>
            <w:u w:val="single"/>
          </w:rPr>
          <w:t xml:space="preserve">of </w:t>
        </w:r>
      </w:ins>
      <w:r w:rsidRPr="00414D17">
        <w:rPr>
          <w:sz w:val="20"/>
          <w:u w:val="single"/>
        </w:rPr>
        <w:t xml:space="preserve">one or more </w:t>
      </w:r>
      <w:r w:rsidR="00935AAD">
        <w:rPr>
          <w:sz w:val="20"/>
          <w:u w:val="single"/>
        </w:rPr>
        <w:t>affiliated APs’</w:t>
      </w:r>
      <w:r w:rsidR="00484B69">
        <w:rPr>
          <w:sz w:val="20"/>
          <w:u w:val="single"/>
        </w:rPr>
        <w:t xml:space="preserve"> </w:t>
      </w:r>
      <w:r w:rsidR="0005258D">
        <w:rPr>
          <w:sz w:val="20"/>
          <w:u w:val="single"/>
        </w:rPr>
        <w:t>upper MAC</w:t>
      </w:r>
      <w:r w:rsidRPr="00414D17">
        <w:rPr>
          <w:sz w:val="20"/>
          <w:u w:val="single"/>
        </w:rPr>
        <w:t xml:space="preserve">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w:t>
      </w:r>
      <w:r w:rsidR="00935AAD">
        <w:rPr>
          <w:sz w:val="20"/>
          <w:u w:val="single"/>
        </w:rPr>
        <w:t>non-AP</w:t>
      </w:r>
      <w:r w:rsidRPr="00414D17">
        <w:rPr>
          <w:sz w:val="20"/>
          <w:u w:val="single"/>
        </w:rPr>
        <w:t xml:space="preserve"> STAs</w:t>
      </w:r>
      <w:r w:rsidR="006F176B">
        <w:rPr>
          <w:sz w:val="20"/>
          <w:u w:val="single"/>
        </w:rPr>
        <w:t xml:space="preserve"> (which are not capable of MLO)</w:t>
      </w:r>
      <w:r w:rsidRPr="00414D17">
        <w:rPr>
          <w:sz w:val="20"/>
          <w:u w:val="single"/>
        </w:rPr>
        <w:t xml:space="preserve">.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w:t>
      </w:r>
      <w:r w:rsidR="00D06D44">
        <w:rPr>
          <w:sz w:val="20"/>
          <w:u w:val="single"/>
        </w:rPr>
        <w:t>30</w:t>
      </w:r>
      <w:r w:rsidRPr="00414D17">
        <w:rPr>
          <w:sz w:val="20"/>
          <w:u w:val="single"/>
        </w:rPr>
        <w:t>c</w:t>
      </w:r>
      <w:r w:rsidR="004F18C1" w:rsidRPr="00414D17">
        <w:rPr>
          <w:sz w:val="20"/>
          <w:u w:val="single"/>
        </w:rPr>
        <w:t>.</w:t>
      </w:r>
    </w:p>
    <w:p w14:paraId="468B65C8" w14:textId="45AA3AC0" w:rsidR="00D75AD8" w:rsidRDefault="00D75AD8" w:rsidP="009816B2">
      <w:pPr>
        <w:suppressAutoHyphens/>
        <w:jc w:val="center"/>
      </w:pPr>
    </w:p>
    <w:p w14:paraId="2F4D9A88" w14:textId="08507CCA" w:rsidR="00707C25" w:rsidRDefault="00707C25" w:rsidP="009816B2">
      <w:pPr>
        <w:suppressAutoHyphens/>
        <w:jc w:val="center"/>
      </w:pPr>
    </w:p>
    <w:p w14:paraId="4D3A292B" w14:textId="16383BDE" w:rsidR="00AF7FC4" w:rsidRPr="00414D17" w:rsidRDefault="00B035B7" w:rsidP="009816B2">
      <w:pPr>
        <w:suppressAutoHyphens/>
        <w:jc w:val="center"/>
        <w:rPr>
          <w:u w:val="single"/>
        </w:rPr>
      </w:pPr>
      <w:ins w:id="53" w:author="Hamilton, Mark" w:date="2022-05-11T12:29:00Z">
        <w:r>
          <w:object w:dxaOrig="15376" w:dyaOrig="11985" w14:anchorId="779A6C96">
            <v:shape id="_x0000_i1035" type="#_x0000_t75" style="width:467.25pt;height:364.5pt" o:ole="">
              <v:imagedata r:id="rId16" o:title=""/>
            </v:shape>
            <o:OLEObject Type="Embed" ProgID="Visio.Drawing.15" ShapeID="_x0000_i1035" DrawAspect="Content" ObjectID="_1713780290" r:id="rId17"/>
          </w:object>
        </w:r>
      </w:ins>
      <w:del w:id="54" w:author="Hamilton, Mark" w:date="2022-05-11T12:29:00Z">
        <w:r w:rsidR="00AF7FC4" w:rsidDel="00B035B7">
          <w:object w:dxaOrig="15376" w:dyaOrig="11985" w14:anchorId="44EF7348">
            <v:shape id="_x0000_i1026" type="#_x0000_t75" style="width:467.25pt;height:364.5pt" o:ole="">
              <v:imagedata r:id="rId18" o:title=""/>
            </v:shape>
            <o:OLEObject Type="Embed" ProgID="Visio.Drawing.15" ShapeID="_x0000_i1026" DrawAspect="Content" ObjectID="_1713780291" r:id="rId19"/>
          </w:object>
        </w:r>
      </w:del>
    </w:p>
    <w:p w14:paraId="091B1334" w14:textId="24702909"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07BD1C29" w:rsidR="00707C25" w:rsidRDefault="00707C25" w:rsidP="005A51D7">
      <w:pPr>
        <w:suppressAutoHyphens/>
        <w:rPr>
          <w:sz w:val="20"/>
          <w:u w:val="single"/>
        </w:rPr>
      </w:pPr>
      <w:r>
        <w:rPr>
          <w:sz w:val="20"/>
          <w:u w:val="single"/>
        </w:rPr>
        <w:t>The non-AP MLD reference model include</w:t>
      </w:r>
      <w:r w:rsidR="00325860">
        <w:rPr>
          <w:sz w:val="20"/>
          <w:u w:val="single"/>
        </w:rPr>
        <w:t>s</w:t>
      </w:r>
      <w:r>
        <w:rPr>
          <w:sz w:val="20"/>
          <w:u w:val="single"/>
        </w:rPr>
        <w:t xml:space="preserve"> </w:t>
      </w:r>
      <w:r w:rsidR="00325860">
        <w:rPr>
          <w:sz w:val="20"/>
          <w:u w:val="single"/>
        </w:rPr>
        <w:t>the MLD upper MAC sublayer and MLD lower MAC sublayers (one for each link)</w:t>
      </w:r>
      <w:r>
        <w:rPr>
          <w:sz w:val="20"/>
          <w:u w:val="single"/>
        </w:rPr>
        <w:t>.</w:t>
      </w:r>
      <w:r w:rsidR="0005258D">
        <w:rPr>
          <w:sz w:val="20"/>
          <w:u w:val="single"/>
        </w:rPr>
        <w:t xml:space="preserve">  The single upper MAC within a non-AP MLD can operate at any given time in either </w:t>
      </w:r>
      <w:r w:rsidR="006F176B">
        <w:rPr>
          <w:sz w:val="20"/>
          <w:u w:val="single"/>
        </w:rPr>
        <w:t>MLO</w:t>
      </w:r>
      <w:r w:rsidR="0005258D">
        <w:rPr>
          <w:sz w:val="20"/>
          <w:u w:val="single"/>
        </w:rPr>
        <w:t xml:space="preserve"> over multiple lower MAC and PHY </w:t>
      </w:r>
      <w:r w:rsidR="00B075D5">
        <w:rPr>
          <w:sz w:val="20"/>
          <w:u w:val="single"/>
        </w:rPr>
        <w:t>pairs</w:t>
      </w:r>
      <w:r w:rsidR="00736D70">
        <w:rPr>
          <w:sz w:val="20"/>
          <w:u w:val="single"/>
        </w:rPr>
        <w:t xml:space="preserve"> for association to an AP MLD</w:t>
      </w:r>
      <w:r w:rsidR="0005258D">
        <w:rPr>
          <w:sz w:val="20"/>
          <w:u w:val="single"/>
        </w:rPr>
        <w:t xml:space="preserve">, or as a </w:t>
      </w:r>
      <w:r w:rsidR="006F176B">
        <w:rPr>
          <w:sz w:val="20"/>
          <w:u w:val="single"/>
        </w:rPr>
        <w:t>(</w:t>
      </w:r>
      <w:r w:rsidR="0005258D">
        <w:rPr>
          <w:sz w:val="20"/>
          <w:u w:val="single"/>
        </w:rPr>
        <w:t>non-</w:t>
      </w:r>
      <w:r w:rsidR="006F176B">
        <w:rPr>
          <w:sz w:val="20"/>
          <w:u w:val="single"/>
        </w:rPr>
        <w:t xml:space="preserve">MLO) </w:t>
      </w:r>
      <w:r w:rsidR="0005258D">
        <w:rPr>
          <w:sz w:val="20"/>
          <w:u w:val="single"/>
        </w:rPr>
        <w:t>non-AP STA using only one set of lower MAC and PHY</w:t>
      </w:r>
      <w:r w:rsidR="00325860">
        <w:rPr>
          <w:sz w:val="20"/>
          <w:u w:val="single"/>
        </w:rPr>
        <w:t xml:space="preserve"> for association to a</w:t>
      </w:r>
      <w:r w:rsidR="00736D70">
        <w:rPr>
          <w:sz w:val="20"/>
          <w:u w:val="single"/>
        </w:rPr>
        <w:t>n</w:t>
      </w:r>
      <w:r w:rsidR="00325860">
        <w:rPr>
          <w:sz w:val="20"/>
          <w:u w:val="single"/>
        </w:rPr>
        <w:t xml:space="preserve"> AP</w:t>
      </w:r>
      <w:r w:rsidR="00736D70">
        <w:rPr>
          <w:sz w:val="20"/>
          <w:u w:val="single"/>
        </w:rPr>
        <w:t xml:space="preserve"> </w:t>
      </w:r>
      <w:ins w:id="55" w:author="Hamilton, Mark" w:date="2022-05-11T12:16:00Z">
        <w:r w:rsidR="002C3992">
          <w:rPr>
            <w:sz w:val="20"/>
            <w:u w:val="single"/>
          </w:rPr>
          <w:t>(which may or may not</w:t>
        </w:r>
      </w:ins>
      <w:ins w:id="56" w:author="Hamilton, Mark" w:date="2022-05-11T12:17:00Z">
        <w:r w:rsidR="002C3992">
          <w:rPr>
            <w:sz w:val="20"/>
            <w:u w:val="single"/>
          </w:rPr>
          <w:t xml:space="preserve"> be affiliated with an AP MLD)</w:t>
        </w:r>
      </w:ins>
      <w:del w:id="57" w:author="Hamilton, Mark" w:date="2022-05-11T12:16:00Z">
        <w:r w:rsidR="00736D70" w:rsidDel="002C3992">
          <w:rPr>
            <w:sz w:val="20"/>
            <w:u w:val="single"/>
          </w:rPr>
          <w:delText xml:space="preserve">that is not </w:delText>
        </w:r>
      </w:del>
      <w:del w:id="58" w:author="Hamilton, Mark" w:date="2022-05-11T12:17:00Z">
        <w:r w:rsidR="00736D70" w:rsidDel="002C3992">
          <w:rPr>
            <w:sz w:val="20"/>
            <w:u w:val="single"/>
          </w:rPr>
          <w:delText>an affiliated AP</w:delText>
        </w:r>
      </w:del>
      <w:r w:rsidR="0005258D">
        <w:rPr>
          <w:sz w:val="20"/>
          <w:u w:val="single"/>
        </w:rPr>
        <w:t>.</w:t>
      </w:r>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w:t>
      </w:r>
      <w:del w:id="59" w:author="Hamilton, Mark" w:date="2022-05-11T12:17:00Z">
        <w:r w:rsidR="00246DF1" w:rsidDel="002C3992">
          <w:rPr>
            <w:sz w:val="20"/>
            <w:u w:val="single"/>
          </w:rPr>
          <w:delText>29d</w:delText>
        </w:r>
      </w:del>
      <w:ins w:id="60" w:author="Hamilton, Mark" w:date="2022-05-11T12:17:00Z">
        <w:r w:rsidR="002C3992">
          <w:rPr>
            <w:sz w:val="20"/>
            <w:u w:val="single"/>
          </w:rPr>
          <w:t>30</w:t>
        </w:r>
        <w:r w:rsidR="002C3992">
          <w:rPr>
            <w:sz w:val="20"/>
            <w:u w:val="single"/>
          </w:rPr>
          <w:t>d</w:t>
        </w:r>
      </w:ins>
      <w:r w:rsidR="00246DF1">
        <w:rPr>
          <w:sz w:val="20"/>
          <w:u w:val="single"/>
        </w:rPr>
        <w:t>.</w:t>
      </w:r>
    </w:p>
    <w:p w14:paraId="0036894D" w14:textId="236F1919" w:rsidR="00246DF1" w:rsidRDefault="008648ED" w:rsidP="00763279">
      <w:pPr>
        <w:suppressAutoHyphens/>
        <w:jc w:val="center"/>
      </w:pPr>
      <w:r w:rsidRPr="008648ED">
        <w:lastRenderedPageBreak/>
        <w:t xml:space="preserve"> </w:t>
      </w:r>
      <w:r>
        <w:object w:dxaOrig="11416" w:dyaOrig="11746" w14:anchorId="146D4F05">
          <v:shape id="_x0000_i1027" type="#_x0000_t75" style="width:467.25pt;height:480.75pt" o:ole="">
            <v:imagedata r:id="rId20" o:title=""/>
          </v:shape>
          <o:OLEObject Type="Embed" ProgID="Visio.Drawing.15" ShapeID="_x0000_i1027" DrawAspect="Content" ObjectID="_1713780292" r:id="rId21"/>
        </w:object>
      </w:r>
    </w:p>
    <w:p w14:paraId="223F3776" w14:textId="4A6C8345" w:rsidR="00763279" w:rsidRPr="00414D17" w:rsidRDefault="00763279" w:rsidP="00763279">
      <w:pPr>
        <w:jc w:val="center"/>
        <w:rPr>
          <w:rFonts w:ascii="Arial" w:hAnsi="Arial" w:cs="Arial"/>
          <w:b/>
          <w:bCs/>
          <w:sz w:val="20"/>
          <w:u w:val="single"/>
        </w:rPr>
      </w:pPr>
      <w:r w:rsidRPr="00414D17">
        <w:rPr>
          <w:rFonts w:ascii="Arial" w:hAnsi="Arial" w:cs="Arial"/>
          <w:b/>
          <w:bCs/>
          <w:sz w:val="20"/>
          <w:u w:val="single"/>
        </w:rPr>
        <w:t>Figure 4-</w:t>
      </w:r>
      <w:r w:rsidR="008C6701">
        <w:rPr>
          <w:rFonts w:ascii="Arial" w:hAnsi="Arial" w:cs="Arial"/>
          <w:b/>
          <w:bCs/>
          <w:sz w:val="20"/>
          <w:u w:val="single"/>
        </w:rPr>
        <w:t>30</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 xml:space="preserve">MLD with affiliated </w:t>
      </w:r>
      <w:commentRangeStart w:id="61"/>
      <w:r w:rsidRPr="00414D17">
        <w:rPr>
          <w:rFonts w:ascii="Arial" w:hAnsi="Arial" w:cs="Arial"/>
          <w:b/>
          <w:bCs/>
          <w:sz w:val="20"/>
          <w:u w:val="single"/>
        </w:rPr>
        <w:t>STAs</w:t>
      </w:r>
      <w:commentRangeEnd w:id="61"/>
      <w:r w:rsidR="002A6469">
        <w:rPr>
          <w:rStyle w:val="CommentReference"/>
        </w:rPr>
        <w:commentReference w:id="61"/>
      </w:r>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79B77414"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 as follows</w:t>
      </w:r>
      <w:r w:rsidR="00D458E0">
        <w:rPr>
          <w:b/>
          <w:bCs/>
          <w:i/>
          <w:iCs/>
          <w:color w:val="000000"/>
          <w:spacing w:val="-2"/>
          <w:sz w:val="20"/>
          <w:highlight w:val="yellow"/>
        </w:rPr>
        <w:t>.  Note that 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5F2ABD8" w:rsidR="00B46355" w:rsidRPr="00B46355" w:rsidRDefault="00B46355"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r>
      <w:r w:rsidR="007218A7">
        <w:rPr>
          <w:rFonts w:ascii="Arial" w:hAnsi="Arial" w:cs="Arial"/>
          <w:b/>
          <w:bCs/>
          <w:sz w:val="20"/>
        </w:rPr>
        <w:t>General</w:t>
      </w:r>
    </w:p>
    <w:p w14:paraId="358EA1DA" w14:textId="77777777" w:rsidR="007218A7" w:rsidRDefault="007218A7" w:rsidP="007218A7">
      <w:r>
        <w:rPr>
          <w:rStyle w:val="SC10290822"/>
        </w:rPr>
        <w:t>For MLO, one or more links are used for communication between the AP MLD and non-AP MLD after MLD (re)setup as described in 35.3.5 (</w:t>
      </w:r>
      <w:proofErr w:type="gramStart"/>
      <w:r>
        <w:rPr>
          <w:rStyle w:val="SC10290822"/>
        </w:rPr>
        <w:t>Multi-link</w:t>
      </w:r>
      <w:proofErr w:type="gramEnd"/>
      <w:r>
        <w:rPr>
          <w:rStyle w:val="SC10290822"/>
        </w:rPr>
        <w:t xml:space="preserve"> (re)setup). The MAC data plane architecture with </w:t>
      </w:r>
      <w:r>
        <w:rPr>
          <w:rStyle w:val="SC10290822"/>
          <w:i/>
          <w:iCs/>
        </w:rPr>
        <w:t xml:space="preserve">n </w:t>
      </w:r>
      <w:r>
        <w:rPr>
          <w:rStyle w:val="SC10290822"/>
        </w:rPr>
        <w:t>links (i.e., processes that involve transport of all or part of an MSDU) is shown in Figure 5-2a (MAC data plane architecture (MLO) for unicast data frames(#2239))).</w:t>
      </w:r>
    </w:p>
    <w:p w14:paraId="366B7773" w14:textId="1749D5AB" w:rsidR="003369B3" w:rsidRDefault="003369B3" w:rsidP="007218A7">
      <w:pPr>
        <w:rPr>
          <w:noProof/>
        </w:rPr>
      </w:pPr>
      <w:r w:rsidRPr="00040DE8">
        <w:rPr>
          <w:strike/>
          <w:noProof/>
        </w:rPr>
        <w:object w:dxaOrig="10185" w:dyaOrig="15150" w14:anchorId="06604609">
          <v:shape id="_x0000_i1028" type="#_x0000_t75" alt="" style="width:417.75pt;height:618pt" o:ole="">
            <v:imagedata r:id="rId22" o:title=""/>
          </v:shape>
          <o:OLEObject Type="Embed" ProgID="Visio.Drawing.11" ShapeID="_x0000_i1028" DrawAspect="Content" ObjectID="_1713780293" r:id="rId23"/>
        </w:object>
      </w:r>
    </w:p>
    <w:p w14:paraId="08230A02" w14:textId="7D0F8F48" w:rsidR="00040DE8" w:rsidRPr="00B46355" w:rsidRDefault="002C4506" w:rsidP="003369B3">
      <w:pPr>
        <w:jc w:val="center"/>
        <w:rPr>
          <w:strike/>
          <w:noProof/>
          <w:sz w:val="20"/>
          <w:u w:val="single"/>
        </w:rPr>
      </w:pPr>
      <w:ins w:id="62" w:author="Hamilton, Mark" w:date="2022-05-11T12:34:00Z">
        <w:r>
          <w:object w:dxaOrig="11625" w:dyaOrig="16966" w14:anchorId="38926945">
            <v:shape id="_x0000_i1053" type="#_x0000_t75" style="width:468pt;height:683.25pt" o:ole="">
              <v:imagedata r:id="rId24" o:title=""/>
            </v:shape>
            <o:OLEObject Type="Embed" ProgID="Visio.Drawing.15" ShapeID="_x0000_i1053" DrawAspect="Content" ObjectID="_1713780294" r:id="rId25"/>
          </w:object>
        </w:r>
      </w:ins>
      <w:del w:id="63" w:author="Hamilton, Mark" w:date="2022-05-11T12:34:00Z">
        <w:r w:rsidR="00B46355" w:rsidRPr="00291925" w:rsidDel="002C4506">
          <w:rPr>
            <w:u w:val="single"/>
          </w:rPr>
          <w:object w:dxaOrig="11625" w:dyaOrig="16966" w14:anchorId="09DF8A15">
            <v:shape id="_x0000_i1051" type="#_x0000_t75" style="width:468pt;height:683.25pt" o:ole="">
              <v:imagedata r:id="rId26" o:title=""/>
            </v:shape>
            <o:OLEObject Type="Embed" ProgID="Visio.Drawing.15" ShapeID="_x0000_i1051" DrawAspect="Content" ObjectID="_1713780295" r:id="rId27"/>
          </w:object>
        </w:r>
      </w:del>
    </w:p>
    <w:p w14:paraId="4F62DDC3" w14:textId="77777777" w:rsidR="00C67513" w:rsidRPr="0024263F" w:rsidRDefault="00C67513" w:rsidP="00C67513">
      <w:pPr>
        <w:jc w:val="center"/>
        <w:rPr>
          <w:rFonts w:ascii="Arial" w:hAnsi="Arial" w:cs="Arial"/>
          <w:b/>
          <w:bCs/>
          <w:sz w:val="20"/>
        </w:rPr>
      </w:pPr>
      <w:commentRangeStart w:id="64"/>
      <w:commentRangeStart w:id="65"/>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64"/>
      <w:r>
        <w:rPr>
          <w:rStyle w:val="CommentReference"/>
        </w:rPr>
        <w:commentReference w:id="64"/>
      </w:r>
      <w:commentRangeEnd w:id="65"/>
      <w:r w:rsidR="00A20229">
        <w:rPr>
          <w:rStyle w:val="CommentReference"/>
        </w:rPr>
        <w:commentReference w:id="65"/>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1A3C596D"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w:t>
      </w:r>
      <w:r w:rsidR="006F176B">
        <w:rPr>
          <w:sz w:val="20"/>
          <w:u w:val="single"/>
        </w:rPr>
        <w:t>O</w:t>
      </w:r>
      <w:r w:rsidR="000B6CD1">
        <w:rPr>
          <w:sz w:val="20"/>
          <w:u w:val="single"/>
        </w:rPr>
        <w:t xml:space="preserve">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w:t>
      </w:r>
      <w:del w:id="66" w:author="Hamilton, Mark" w:date="2022-05-11T12:18:00Z">
        <w:r w:rsidR="00017AD0" w:rsidDel="002C3992">
          <w:rPr>
            <w:sz w:val="20"/>
            <w:u w:val="single"/>
          </w:rPr>
          <w:delText>29c</w:delText>
        </w:r>
      </w:del>
      <w:ins w:id="67" w:author="Hamilton, Mark" w:date="2022-05-11T12:18:00Z">
        <w:r w:rsidR="002C3992">
          <w:rPr>
            <w:sz w:val="20"/>
            <w:u w:val="single"/>
          </w:rPr>
          <w:t>30</w:t>
        </w:r>
        <w:r w:rsidR="002C3992">
          <w:rPr>
            <w:sz w:val="20"/>
            <w:u w:val="single"/>
          </w:rPr>
          <w:t>c</w:t>
        </w:r>
      </w:ins>
      <w:r w:rsidR="00017AD0">
        <w:rPr>
          <w:sz w:val="20"/>
          <w:u w:val="single"/>
        </w:rPr>
        <w:t>.</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non-AP STAs</w:t>
      </w:r>
      <w:r w:rsidR="006F176B">
        <w:rPr>
          <w:sz w:val="20"/>
          <w:u w:val="single"/>
        </w:rPr>
        <w:t xml:space="preserve"> (not operating in MLO)</w:t>
      </w:r>
      <w:r w:rsidR="000B6CD1">
        <w:rPr>
          <w:sz w:val="20"/>
          <w:u w:val="single"/>
        </w:rPr>
        <w:t xml:space="preserve">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68"/>
      <w:commentRangeStart w:id="69"/>
      <w:r w:rsidR="00F34AB1">
        <w:rPr>
          <w:sz w:val="20"/>
          <w:u w:val="single"/>
        </w:rPr>
        <w:t xml:space="preserve">Figure </w:t>
      </w:r>
      <w:r w:rsidR="001A7BBA">
        <w:rPr>
          <w:sz w:val="20"/>
          <w:u w:val="single"/>
        </w:rPr>
        <w:t>5-2b</w:t>
      </w:r>
      <w:commentRangeEnd w:id="68"/>
      <w:r w:rsidR="002A7649">
        <w:rPr>
          <w:rStyle w:val="CommentReference"/>
        </w:rPr>
        <w:commentReference w:id="68"/>
      </w:r>
      <w:commentRangeEnd w:id="69"/>
      <w:r w:rsidR="00A20229">
        <w:rPr>
          <w:rStyle w:val="CommentReference"/>
        </w:rPr>
        <w:commentReference w:id="69"/>
      </w:r>
      <w:r w:rsidR="001A7BBA">
        <w:rPr>
          <w:sz w:val="20"/>
          <w:u w:val="single"/>
        </w:rPr>
        <w:t>.</w:t>
      </w:r>
    </w:p>
    <w:p w14:paraId="27A93299" w14:textId="62D7C9F7" w:rsidR="003B0728" w:rsidRPr="003B0728" w:rsidRDefault="009A37CF" w:rsidP="003369B3">
      <w:pPr>
        <w:jc w:val="center"/>
        <w:rPr>
          <w:sz w:val="20"/>
          <w:u w:val="single"/>
        </w:rPr>
      </w:pPr>
      <w:r w:rsidRPr="009A37CF">
        <w:lastRenderedPageBreak/>
        <w:t xml:space="preserve"> </w:t>
      </w:r>
      <w:ins w:id="70" w:author="Hamilton, Mark" w:date="2022-05-11T12:40:00Z">
        <w:r w:rsidR="00417CD7">
          <w:object w:dxaOrig="17775" w:dyaOrig="16891" w14:anchorId="05541251">
            <v:shape id="_x0000_i1056" type="#_x0000_t75" style="width:467.25pt;height:444pt" o:ole="">
              <v:imagedata r:id="rId28" o:title=""/>
            </v:shape>
            <o:OLEObject Type="Embed" ProgID="Visio.Drawing.15" ShapeID="_x0000_i1056" DrawAspect="Content" ObjectID="_1713780296" r:id="rId29"/>
          </w:object>
        </w:r>
      </w:ins>
      <w:del w:id="71" w:author="Hamilton, Mark" w:date="2022-05-11T12:40:00Z">
        <w:r w:rsidDel="00417CD7">
          <w:object w:dxaOrig="17745" w:dyaOrig="15076" w14:anchorId="1664A6BF">
            <v:shape id="_x0000_i1030" type="#_x0000_t75" style="width:467.25pt;height:397.5pt" o:ole="">
              <v:imagedata r:id="rId30" o:title=""/>
            </v:shape>
            <o:OLEObject Type="Embed" ProgID="Visio.Drawing.15" ShapeID="_x0000_i1030" DrawAspect="Content" ObjectID="_1713780297" r:id="rId31"/>
          </w:object>
        </w:r>
      </w:del>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t>Figure 5-2</w:t>
      </w:r>
      <w:r w:rsidR="001A7BBA">
        <w:rPr>
          <w:rFonts w:ascii="Arial" w:hAnsi="Arial" w:cs="Arial"/>
          <w:b/>
          <w:bCs/>
          <w:sz w:val="20"/>
        </w:rPr>
        <w:t>b</w:t>
      </w:r>
      <w:r w:rsidRPr="0024263F">
        <w:rPr>
          <w:rFonts w:ascii="Arial" w:hAnsi="Arial" w:cs="Arial"/>
          <w:b/>
          <w:bCs/>
          <w:sz w:val="20"/>
        </w:rPr>
        <w:t xml:space="preserve"> - </w:t>
      </w:r>
      <w:bookmarkStart w:id="72"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72"/>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9D83AA3" w:rsidR="00D60714" w:rsidRDefault="00FA6D3D" w:rsidP="007D6E10">
      <w:pPr>
        <w:jc w:val="both"/>
        <w:rPr>
          <w:sz w:val="20"/>
          <w:u w:val="single"/>
        </w:rPr>
      </w:pPr>
      <w:r w:rsidRPr="00FA6D3D">
        <w:rPr>
          <w:sz w:val="20"/>
          <w:u w:val="single"/>
        </w:rPr>
        <w:t xml:space="preserve">Group addressed </w:t>
      </w:r>
      <w:r>
        <w:rPr>
          <w:sz w:val="20"/>
          <w:u w:val="single"/>
        </w:rPr>
        <w:t xml:space="preserve">MSDUs at the DS </w:t>
      </w:r>
      <w:commentRangeStart w:id="73"/>
      <w:r>
        <w:rPr>
          <w:sz w:val="20"/>
          <w:u w:val="single"/>
        </w:rPr>
        <w:t>are not transmitted directly by affiliated APs.</w:t>
      </w:r>
      <w:commentRangeEnd w:id="73"/>
      <w:r w:rsidR="0053453E">
        <w:rPr>
          <w:rStyle w:val="CommentReference"/>
        </w:rPr>
        <w:commentReference w:id="73"/>
      </w:r>
      <w:r>
        <w:rPr>
          <w:sz w:val="20"/>
          <w:u w:val="single"/>
        </w:rPr>
        <w:t xml:space="preserve">  </w:t>
      </w:r>
      <w:commentRangeStart w:id="74"/>
      <w:r>
        <w:rPr>
          <w:sz w:val="20"/>
          <w:u w:val="single"/>
        </w:rPr>
        <w:t xml:space="preserve">Instead, the MLD AP processes group addressed MSDUs to the point of assigning a sequence number.  The </w:t>
      </w:r>
      <w:r w:rsidR="00CC19EC">
        <w:rPr>
          <w:sz w:val="20"/>
          <w:u w:val="single"/>
        </w:rPr>
        <w:t>MLD AP and affiliated APs then coordinate to power save buffer (if appropriate),</w:t>
      </w:r>
      <w:commentRangeEnd w:id="74"/>
      <w:r w:rsidR="00703D98">
        <w:rPr>
          <w:rStyle w:val="CommentReference"/>
        </w:rPr>
        <w:commentReference w:id="74"/>
      </w:r>
      <w:r w:rsidR="00CC19EC">
        <w:rPr>
          <w:sz w:val="20"/>
          <w:u w:val="single"/>
        </w:rPr>
        <w:t xml:space="preserve"> assign packet numbers and encrypt the resulting MPDU in the individual affiliated APs’ stacks.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sidR="00D60714">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sidR="00D60714">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75"/>
      <w:r w:rsidR="005C0A46">
        <w:rPr>
          <w:sz w:val="20"/>
          <w:u w:val="single"/>
        </w:rPr>
        <w:t>Group-addressed MMPDUs generated within the AP MLD upper MAC sublayer shall be transferred to the appropriate affiliated APs for transmission.</w:t>
      </w:r>
      <w:commentRangeEnd w:id="75"/>
      <w:r w:rsidR="005C0A46">
        <w:rPr>
          <w:rStyle w:val="CommentReference"/>
        </w:rPr>
        <w:commentReference w:id="75"/>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25895EF2"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220C2F3A" w14:textId="2922E531" w:rsidR="00D30918" w:rsidRPr="00336D6D" w:rsidRDefault="00D30918"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Power </w:t>
      </w:r>
      <w:proofErr w:type="gramStart"/>
      <w:r>
        <w:rPr>
          <w:rFonts w:eastAsia="Times New Roman"/>
          <w:sz w:val="20"/>
          <w:szCs w:val="20"/>
        </w:rPr>
        <w:t>save</w:t>
      </w:r>
      <w:proofErr w:type="gramEnd"/>
      <w:r>
        <w:rPr>
          <w:rFonts w:eastAsia="Times New Roman"/>
          <w:sz w:val="20"/>
          <w:szCs w:val="20"/>
        </w:rPr>
        <w:t xml:space="preserve"> buffering of individually addressed frames (only on AP MLD)</w:t>
      </w:r>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lastRenderedPageBreak/>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77777777"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77291052"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BA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13FDE7D2" w:rsidR="00DC04BE" w:rsidRDefault="00DC04BE" w:rsidP="00DC04BE">
      <w:pPr>
        <w:shd w:val="clear" w:color="auto" w:fill="EAF1DD" w:themeFill="accent3" w:themeFillTint="33"/>
        <w:suppressAutoHyphens/>
        <w:jc w:val="both"/>
        <w:rPr>
          <w:sz w:val="20"/>
          <w:u w:val="single"/>
        </w:rPr>
      </w:pPr>
      <w:r>
        <w:rPr>
          <w:sz w:val="20"/>
          <w:u w:val="single"/>
        </w:rPr>
        <w:t>The affiliated</w:t>
      </w:r>
      <w:r w:rsidR="006F176B">
        <w:rPr>
          <w:sz w:val="20"/>
          <w:u w:val="single"/>
        </w:rPr>
        <w:t xml:space="preserve"> (non-MLO)</w:t>
      </w:r>
      <w:r>
        <w:rPr>
          <w:sz w:val="20"/>
          <w:u w:val="single"/>
        </w:rPr>
        <w:t xml:space="preserve"> upper MAC sublayer functions</w:t>
      </w:r>
      <w:r w:rsidR="00A41751">
        <w:rPr>
          <w:sz w:val="20"/>
          <w:u w:val="single"/>
        </w:rPr>
        <w:t xml:space="preserve"> (only on AP)</w:t>
      </w:r>
      <w:r>
        <w:rPr>
          <w:sz w:val="20"/>
          <w:u w:val="single"/>
        </w:rPr>
        <w:t xml:space="preserve"> include:</w:t>
      </w:r>
    </w:p>
    <w:p w14:paraId="01237282" w14:textId="0EB325E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w:t>
      </w:r>
      <w:r w:rsidR="006F176B">
        <w:rPr>
          <w:rFonts w:eastAsia="Times New Roman"/>
          <w:sz w:val="20"/>
          <w:szCs w:val="20"/>
          <w:u w:val="single"/>
        </w:rPr>
        <w:t xml:space="preserve">MLO </w:t>
      </w:r>
      <w:r>
        <w:rPr>
          <w:rFonts w:eastAsia="Times New Roman"/>
          <w:sz w:val="20"/>
          <w:szCs w:val="20"/>
          <w:u w:val="single"/>
        </w:rPr>
        <w:t>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15B9CAA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r w:rsidR="00D30918">
        <w:rPr>
          <w:rFonts w:eastAsia="Times New Roman"/>
          <w:sz w:val="20"/>
          <w:szCs w:val="20"/>
          <w:u w:val="single"/>
        </w:rPr>
        <w:t>buffering</w:t>
      </w:r>
      <w:r w:rsidR="006957EF">
        <w:rPr>
          <w:rFonts w:eastAsia="Times New Roman"/>
          <w:sz w:val="20"/>
          <w:szCs w:val="20"/>
          <w:u w:val="single"/>
        </w:rPr>
        <w:t xml:space="preserve"> of group addressed frames</w:t>
      </w:r>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354F8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54F88">
        <w:rPr>
          <w:rFonts w:eastAsia="Times New Roman"/>
          <w:sz w:val="20"/>
          <w:szCs w:val="20"/>
        </w:rPr>
        <w:t xml:space="preserve">Power </w:t>
      </w:r>
      <w:proofErr w:type="gramStart"/>
      <w:r w:rsidRPr="00354F88">
        <w:rPr>
          <w:rFonts w:eastAsia="Times New Roman"/>
          <w:sz w:val="20"/>
          <w:szCs w:val="20"/>
        </w:rPr>
        <w:t>save</w:t>
      </w:r>
      <w:proofErr w:type="gramEnd"/>
      <w:r w:rsidRPr="00354F88">
        <w:rPr>
          <w:rFonts w:eastAsia="Times New Roman"/>
          <w:sz w:val="20"/>
          <w:szCs w:val="20"/>
        </w:rPr>
        <w:t xml:space="preser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64CA9A80" w:rsidR="007D6E10" w:rsidRDefault="007D6E10" w:rsidP="007D6E10">
      <w:pPr>
        <w:jc w:val="both"/>
        <w:rPr>
          <w:sz w:val="20"/>
        </w:rPr>
      </w:pPr>
      <w:r>
        <w:rPr>
          <w:sz w:val="20"/>
        </w:rPr>
        <w:t>When MLO is being used, the “</w:t>
      </w:r>
      <w:ins w:id="76" w:author="Hamilton, Mark" w:date="2022-05-11T12:51:00Z">
        <w:r w:rsidR="00703D98">
          <w:rPr>
            <w:sz w:val="20"/>
          </w:rPr>
          <w:t xml:space="preserve">ML </w:t>
        </w:r>
      </w:ins>
      <w:r>
        <w:rPr>
          <w:sz w:val="20"/>
        </w:rPr>
        <w:t>B</w:t>
      </w:r>
      <w:del w:id="77" w:author="Hamilton, Mark" w:date="2022-05-11T12:51:00Z">
        <w:r w:rsidDel="00703D98">
          <w:rPr>
            <w:sz w:val="20"/>
          </w:rPr>
          <w:delText xml:space="preserve">lock </w:delText>
        </w:r>
      </w:del>
      <w:r>
        <w:rPr>
          <w:sz w:val="20"/>
        </w:rPr>
        <w:t>A</w:t>
      </w:r>
      <w:del w:id="78" w:author="Hamilton, Mark" w:date="2022-05-11T12:51:00Z">
        <w:r w:rsidDel="00703D98">
          <w:rPr>
            <w:sz w:val="20"/>
          </w:rPr>
          <w:delText>ck</w:delText>
        </w:r>
      </w:del>
      <w:r>
        <w:rPr>
          <w:sz w:val="20"/>
        </w:rPr>
        <w:t xml:space="preserve"> </w:t>
      </w:r>
      <w:proofErr w:type="spellStart"/>
      <w:r>
        <w:rPr>
          <w:sz w:val="20"/>
        </w:rPr>
        <w:t>Scoreboarding</w:t>
      </w:r>
      <w:proofErr w:type="spellEnd"/>
      <w:r>
        <w:rPr>
          <w:sz w:val="20"/>
        </w:rPr>
        <w:t xml:space="preserve">” block in the MLD </w:t>
      </w:r>
      <w:r w:rsidR="00D0061A" w:rsidRPr="00D0061A">
        <w:rPr>
          <w:strike/>
          <w:sz w:val="20"/>
        </w:rPr>
        <w:t>U</w:t>
      </w:r>
      <w:r w:rsidR="00D0061A">
        <w:rPr>
          <w:sz w:val="20"/>
          <w:u w:val="single"/>
        </w:rPr>
        <w:t>u</w:t>
      </w:r>
      <w:r w:rsidR="00D0061A">
        <w:rPr>
          <w:sz w:val="20"/>
        </w:rPr>
        <w:t xml:space="preserve">pper </w:t>
      </w:r>
      <w:r>
        <w:rPr>
          <w:sz w:val="20"/>
        </w:rPr>
        <w:t>MAC sublayer manages the BA status of the MPDUs (of this BA session) that are received on any setup link. The “</w:t>
      </w:r>
      <w:ins w:id="79" w:author="Hamilton, Mark" w:date="2022-05-11T12:52:00Z">
        <w:r w:rsidR="00703D98">
          <w:rPr>
            <w:sz w:val="20"/>
          </w:rPr>
          <w:t xml:space="preserve">Partial </w:t>
        </w:r>
      </w:ins>
      <w:r>
        <w:rPr>
          <w:sz w:val="20"/>
        </w:rPr>
        <w:t>B</w:t>
      </w:r>
      <w:del w:id="80" w:author="Hamilton, Mark" w:date="2022-05-11T12:52:00Z">
        <w:r w:rsidDel="00703D98">
          <w:rPr>
            <w:sz w:val="20"/>
          </w:rPr>
          <w:delText xml:space="preserve">lock </w:delText>
        </w:r>
      </w:del>
      <w:r>
        <w:rPr>
          <w:sz w:val="20"/>
        </w:rPr>
        <w:t>A</w:t>
      </w:r>
      <w:del w:id="81" w:author="Hamilton, Mark" w:date="2022-05-11T12:52:00Z">
        <w:r w:rsidDel="00703D98">
          <w:rPr>
            <w:sz w:val="20"/>
          </w:rPr>
          <w:delText>ck</w:delText>
        </w:r>
      </w:del>
      <w:r>
        <w:rPr>
          <w:sz w:val="20"/>
        </w:rPr>
        <w:t xml:space="preserve"> </w:t>
      </w:r>
      <w:proofErr w:type="spellStart"/>
      <w:r>
        <w:rPr>
          <w:sz w:val="20"/>
        </w:rPr>
        <w:t>Scoreboarding</w:t>
      </w:r>
      <w:proofErr w:type="spellEnd"/>
      <w:r>
        <w:rPr>
          <w:sz w:val="20"/>
        </w:rPr>
        <w:t xml:space="preserve">”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ins w:id="82" w:author="Hamilton, Mark" w:date="2022-05-11T12:53:00Z">
        <w:r w:rsidR="00703D98">
          <w:rPr>
            <w:sz w:val="20"/>
          </w:rPr>
          <w:t xml:space="preserve">  The “BA </w:t>
        </w:r>
        <w:proofErr w:type="spellStart"/>
        <w:r w:rsidR="00703D98">
          <w:rPr>
            <w:sz w:val="20"/>
          </w:rPr>
          <w:t>Scoreboarding</w:t>
        </w:r>
        <w:proofErr w:type="spellEnd"/>
        <w:r w:rsidR="00703D98">
          <w:rPr>
            <w:sz w:val="20"/>
          </w:rPr>
          <w:t xml:space="preserve"> (optional)” block in the affiliated AP upper MAC sublayer can manage the BA status of the MPDUs received over </w:t>
        </w:r>
      </w:ins>
      <w:ins w:id="83" w:author="Hamilton, Mark" w:date="2022-05-11T12:54:00Z">
        <w:r w:rsidR="00703D98">
          <w:rPr>
            <w:sz w:val="20"/>
          </w:rPr>
          <w:t xml:space="preserve">the corresponding non-MLO link, or this can be accomplished within the </w:t>
        </w:r>
        <w:proofErr w:type="spellStart"/>
        <w:r w:rsidR="00703D98">
          <w:rPr>
            <w:sz w:val="20"/>
          </w:rPr>
          <w:t>Parial</w:t>
        </w:r>
        <w:proofErr w:type="spellEnd"/>
        <w:r w:rsidR="00703D98">
          <w:rPr>
            <w:sz w:val="20"/>
          </w:rPr>
          <w:t xml:space="preserve"> BA </w:t>
        </w:r>
        <w:proofErr w:type="spellStart"/>
        <w:r w:rsidR="00703D98">
          <w:rPr>
            <w:sz w:val="20"/>
          </w:rPr>
          <w:t>Scoreboarding</w:t>
        </w:r>
        <w:proofErr w:type="spellEnd"/>
        <w:r w:rsidR="00703D98">
          <w:rPr>
            <w:sz w:val="20"/>
          </w:rPr>
          <w:t xml:space="preserve"> block, as an implementation choice.</w:t>
        </w:r>
      </w:ins>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w:t>
      </w:r>
      <w:r w:rsidRPr="00153314">
        <w:rPr>
          <w:color w:val="000000"/>
          <w:sz w:val="20"/>
        </w:rPr>
        <w:lastRenderedPageBreak/>
        <w:t>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1" type="#_x0000_t75" style="width:347.25pt;height:182.25pt" o:ole="">
            <v:imagedata r:id="rId32" o:title=""/>
          </v:shape>
          <o:OLEObject Type="Embed" ProgID="Visio.Drawing.15" ShapeID="_x0000_i1031" DrawAspect="Content" ObjectID="_1713780298" r:id="rId33"/>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25pt;height:123pt" o:ole="">
            <v:imagedata r:id="rId34" o:title=""/>
          </v:shape>
          <o:OLEObject Type="Embed" ProgID="Visio.Drawing.15" ShapeID="_x0000_i1032" DrawAspect="Content" ObjectID="_1713780299" r:id="rId35"/>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05FB5F9" w:rsidR="00014D06" w:rsidRDefault="00014D06" w:rsidP="007D6E10">
      <w:pPr>
        <w:autoSpaceDE w:val="0"/>
        <w:autoSpaceDN w:val="0"/>
        <w:adjustRightInd w:val="0"/>
        <w:spacing w:before="360" w:after="240"/>
        <w:rPr>
          <w:color w:val="000000"/>
          <w:sz w:val="20"/>
          <w:u w:val="single"/>
        </w:rPr>
      </w:pPr>
      <w:r>
        <w:rPr>
          <w:color w:val="000000"/>
          <w:sz w:val="20"/>
          <w:u w:val="single"/>
        </w:rPr>
        <w:t>In the case of an AP MLD and its affiliated AP</w:t>
      </w:r>
      <w:r w:rsidR="008D2E44">
        <w:rPr>
          <w:color w:val="000000"/>
          <w:sz w:val="20"/>
          <w:u w:val="single"/>
        </w:rPr>
        <w:t>(</w:t>
      </w:r>
      <w:r>
        <w:rPr>
          <w:color w:val="000000"/>
          <w:sz w:val="20"/>
          <w:u w:val="single"/>
        </w:rPr>
        <w:t>s</w:t>
      </w:r>
      <w:r w:rsidR="008D2E44">
        <w:rPr>
          <w:color w:val="000000"/>
          <w:sz w:val="20"/>
          <w:u w:val="single"/>
        </w:rPr>
        <w:t>)</w:t>
      </w:r>
      <w:r>
        <w:rPr>
          <w:color w:val="000000"/>
          <w:sz w:val="20"/>
          <w:u w:val="single"/>
        </w:rPr>
        <w:t xml:space="preserve"> connected to the DS, there are individual DS SAPs for each affiliated AP and one for the AP MLD, as shown in Figure 7-2.  The affiliated AP</w:t>
      </w:r>
      <w:r w:rsidR="008D2E44">
        <w:rPr>
          <w:color w:val="000000"/>
          <w:sz w:val="20"/>
          <w:u w:val="single"/>
        </w:rPr>
        <w:t>(</w:t>
      </w:r>
      <w:r>
        <w:rPr>
          <w:color w:val="000000"/>
          <w:sz w:val="20"/>
          <w:u w:val="single"/>
        </w:rPr>
        <w:t>s</w:t>
      </w:r>
      <w:r w:rsidR="008D2E44">
        <w:rPr>
          <w:color w:val="000000"/>
          <w:sz w:val="20"/>
          <w:u w:val="single"/>
        </w:rPr>
        <w:t>)</w:t>
      </w:r>
      <w:r>
        <w:rPr>
          <w:color w:val="000000"/>
          <w:sz w:val="20"/>
          <w:u w:val="single"/>
        </w:rPr>
        <w:t xml:space="preserve">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5pt;height:192.75pt" o:ole="">
            <v:imagedata r:id="rId36" o:title=""/>
          </v:shape>
          <o:OLEObject Type="Embed" ProgID="Visio.Drawing.15" ShapeID="_x0000_i1033" DrawAspect="Content" ObjectID="_1713780300" r:id="rId37"/>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34"/>
    <w:p w14:paraId="205F4655" w14:textId="77777777" w:rsidR="00B45A4C" w:rsidRPr="00B45A4C" w:rsidRDefault="00B45A4C" w:rsidP="007C6D98"/>
    <w:sectPr w:rsidR="00B45A4C" w:rsidRPr="00B45A4C" w:rsidSect="00C5682A">
      <w:headerReference w:type="default" r:id="rId38"/>
      <w:footerReference w:type="default" r:id="rId39"/>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Hamilton, Mark" w:date="2022-05-10T09:05:00Z" w:initials="HM">
    <w:p w14:paraId="0B597587" w14:textId="7FC2AD27" w:rsidR="008D2E44" w:rsidRDefault="008D2E44">
      <w:pPr>
        <w:pStyle w:val="CommentText"/>
      </w:pPr>
      <w:r>
        <w:rPr>
          <w:rStyle w:val="CommentReference"/>
        </w:rPr>
        <w:annotationRef/>
      </w:r>
      <w:r>
        <w:t>Updated by 11-21/2009</w:t>
      </w:r>
    </w:p>
  </w:comment>
  <w:comment w:id="61" w:author="Hamilton, Mark [2]" w:date="2022-02-11T16:29:00Z" w:initials="HM">
    <w:p w14:paraId="53DAF49D" w14:textId="465BB7E6" w:rsidR="002A6469" w:rsidRDefault="002A6469">
      <w:pPr>
        <w:pStyle w:val="CommentText"/>
      </w:pPr>
      <w:r>
        <w:rPr>
          <w:rStyle w:val="CommentReference"/>
        </w:rPr>
        <w:annotationRef/>
      </w:r>
      <w:r>
        <w:t>The figure needs help, to make the overlapping MLD and affiliate</w:t>
      </w:r>
      <w:r w:rsidR="00B326E7">
        <w:t>d</w:t>
      </w:r>
      <w:r>
        <w:t xml:space="preserve"> STAs easier to see.</w:t>
      </w:r>
    </w:p>
    <w:p w14:paraId="65C441C7" w14:textId="77777777" w:rsidR="006B7A64" w:rsidRDefault="006B7A64">
      <w:pPr>
        <w:pStyle w:val="CommentText"/>
      </w:pPr>
    </w:p>
    <w:p w14:paraId="5C870610" w14:textId="59D42B60" w:rsidR="006B7A64" w:rsidRDefault="006B7A64">
      <w:pPr>
        <w:pStyle w:val="CommentText"/>
      </w:pPr>
      <w:r>
        <w:t>Need to add the (single) “IEEE 802.1X Supplicant” box, also.</w:t>
      </w:r>
    </w:p>
  </w:comment>
  <w:comment w:id="64" w:author="Hamilton, Mark [2]"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415A0545" w:rsidR="006206C3" w:rsidRDefault="006206C3" w:rsidP="00040DE8">
      <w:pPr>
        <w:pStyle w:val="CommentText"/>
        <w:numPr>
          <w:ilvl w:val="0"/>
          <w:numId w:val="43"/>
        </w:numPr>
      </w:pPr>
      <w:r>
        <w:t>Lower MAC shown with TX and RX sides to match the upper MAC style</w:t>
      </w:r>
    </w:p>
    <w:p w14:paraId="358905BA" w14:textId="64AD8C5B" w:rsidR="00B326E7" w:rsidRDefault="00B326E7" w:rsidP="00B326E7">
      <w:pPr>
        <w:pStyle w:val="CommentText"/>
      </w:pPr>
    </w:p>
    <w:p w14:paraId="70EE6C74" w14:textId="77777777" w:rsidR="00B326E7" w:rsidRDefault="00B326E7" w:rsidP="00B326E7">
      <w:pPr>
        <w:pStyle w:val="CommentText"/>
      </w:pPr>
    </w:p>
    <w:p w14:paraId="1EE2584F" w14:textId="3CFC66FA" w:rsidR="006206C3" w:rsidRDefault="006206C3" w:rsidP="00794F13">
      <w:pPr>
        <w:pStyle w:val="CommentText"/>
      </w:pPr>
      <w:r>
        <w:t>9/15: Remove PHY boxes, just “</w:t>
      </w:r>
      <w:proofErr w:type="spellStart"/>
      <w:r>
        <w:t>paren</w:t>
      </w:r>
      <w:proofErr w:type="spellEnd"/>
      <w:r>
        <w:t xml:space="preserve"> box” and words.  (Consider in </w:t>
      </w:r>
      <w:proofErr w:type="spellStart"/>
      <w:r>
        <w:t>REVme</w:t>
      </w:r>
      <w:proofErr w:type="spellEnd"/>
      <w:r>
        <w:t>, also, after 11ay changes?)</w:t>
      </w:r>
    </w:p>
  </w:comment>
  <w:comment w:id="65" w:author="Hamilton, Mark [2]" w:date="2022-02-13T14:17:00Z" w:initials="HM">
    <w:p w14:paraId="7EE81DD6" w14:textId="434E021C" w:rsidR="00A20229" w:rsidRDefault="00A20229">
      <w:pPr>
        <w:pStyle w:val="CommentText"/>
      </w:pPr>
      <w:r>
        <w:rPr>
          <w:rStyle w:val="CommentReference"/>
        </w:rPr>
        <w:annotationRef/>
      </w:r>
      <w:r w:rsidR="00B326E7">
        <w:t>C</w:t>
      </w:r>
      <w:r>
        <w:t xml:space="preserve">omment above </w:t>
      </w:r>
      <w:r w:rsidR="00B326E7">
        <w:t xml:space="preserve">about “PHY boxes” </w:t>
      </w:r>
      <w:r>
        <w:t>is still TBD.</w:t>
      </w:r>
    </w:p>
  </w:comment>
  <w:comment w:id="68" w:author="Hamilton, Mark [2]" w:date="2021-09-09T18:33:00Z" w:initials="HM">
    <w:p w14:paraId="77F2E208" w14:textId="56B4BC6E" w:rsidR="006206C3" w:rsidRDefault="006206C3">
      <w:pPr>
        <w:pStyle w:val="CommentText"/>
      </w:pPr>
      <w:r>
        <w:rPr>
          <w:rStyle w:val="CommentReference"/>
        </w:rPr>
        <w:annotationRef/>
      </w:r>
    </w:p>
    <w:p w14:paraId="69A7C438" w14:textId="4AB63132" w:rsidR="006206C3" w:rsidRDefault="006206C3">
      <w:pPr>
        <w:pStyle w:val="CommentText"/>
      </w:pPr>
      <w:r>
        <w:t>Concept that management frames can be generated by the Lower MAC, but get routed to/through the Upper MAC for processing (what all is that: PS buffering, sequence number, PN, encryption, link mapping</w:t>
      </w:r>
      <w:r w:rsidR="006F176B">
        <w:t>?</w:t>
      </w:r>
      <w:r>
        <w:t xml:space="preserve"> – basically all of it…</w:t>
      </w:r>
      <w:r w:rsidR="006F176B">
        <w:t>?</w:t>
      </w:r>
      <w:r>
        <w: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69" w:author="Hamilton, Mark [2]"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73" w:author="Hamilton, Mark [2]" w:date="2021-09-14T17:36:00Z" w:initials="HM">
    <w:p w14:paraId="7A0240BA" w14:textId="2356DC38" w:rsidR="006206C3" w:rsidRDefault="006206C3">
      <w:pPr>
        <w:pStyle w:val="CommentText"/>
      </w:pPr>
      <w:r>
        <w:rPr>
          <w:rStyle w:val="CommentReference"/>
        </w:rPr>
        <w:annotationRef/>
      </w:r>
      <w:r>
        <w:t xml:space="preserve">We could mention that either the DS doesn’t deliver it, or the affiliated AP ignores it – either way is equivalent, </w:t>
      </w:r>
      <w:proofErr w:type="gramStart"/>
      <w:r>
        <w:t>and</w:t>
      </w:r>
      <w:proofErr w:type="gramEnd"/>
      <w:r>
        <w:t xml:space="preserve"> is an implementation choice which way to do it.</w:t>
      </w:r>
    </w:p>
  </w:comment>
  <w:comment w:id="74" w:author="Hamilton, Mark" w:date="2022-05-11T12:59:00Z" w:initials="HM">
    <w:p w14:paraId="63AE0D1A" w14:textId="5441B83D" w:rsidR="00703D98" w:rsidRDefault="00703D98">
      <w:pPr>
        <w:pStyle w:val="CommentText"/>
      </w:pPr>
      <w:r>
        <w:rPr>
          <w:rStyle w:val="CommentReference"/>
        </w:rPr>
        <w:annotationRef/>
      </w:r>
      <w:r>
        <w:t>Can the SN be assigned before PS buffering?  If not, how the SN assignment and PS buffering are coordinated across the two stacks is FFS.</w:t>
      </w:r>
    </w:p>
  </w:comment>
  <w:comment w:id="75" w:author="Hamilton, Mark [2]" w:date="2021-08-30T12:49:00Z" w:initials="HM">
    <w:p w14:paraId="3A6D07D1" w14:textId="77777777" w:rsidR="006206C3" w:rsidRDefault="006206C3" w:rsidP="005C0A46">
      <w:pPr>
        <w:pStyle w:val="CommentText"/>
      </w:pPr>
      <w:r>
        <w:rPr>
          <w:rStyle w:val="CommentReference"/>
        </w:rPr>
        <w:annotationRef/>
      </w:r>
      <w:r>
        <w:t>This is the data plane clause, move MMPDU discussion somewhere else.</w:t>
      </w:r>
      <w:r w:rsidR="00EA2CF8">
        <w:t xml:space="preserve">  Same thing for existing text, above, that discusses MMPDU.</w:t>
      </w:r>
    </w:p>
    <w:p w14:paraId="208B214C" w14:textId="77777777" w:rsidR="00E028ED" w:rsidRDefault="00E028ED" w:rsidP="005C0A46">
      <w:pPr>
        <w:pStyle w:val="CommentText"/>
      </w:pPr>
    </w:p>
    <w:p w14:paraId="239AA953" w14:textId="1BB81FFB" w:rsidR="00E028ED" w:rsidRDefault="00E028ED" w:rsidP="005C0A46">
      <w:pPr>
        <w:pStyle w:val="CommentText"/>
      </w:pPr>
      <w:r>
        <w:t>Handle this as a separate CID (Editorial),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97587" w15:done="0"/>
  <w15:commentEx w15:paraId="5C870610" w15:done="0"/>
  <w15:commentEx w15:paraId="1EE2584F" w15:done="0"/>
  <w15:commentEx w15:paraId="7EE81DD6" w15:paraIdParent="1EE2584F" w15:done="0"/>
  <w15:commentEx w15:paraId="6E075468" w15:done="0"/>
  <w15:commentEx w15:paraId="6EADB61A" w15:paraIdParent="6E075468" w15:done="0"/>
  <w15:commentEx w15:paraId="7A0240BA" w15:done="0"/>
  <w15:commentEx w15:paraId="63AE0D1A" w15:done="0"/>
  <w15:commentEx w15:paraId="239AA9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A967" w16cex:dateUtc="2022-05-10T15:05:00Z"/>
  <w16cex:commentExtensible w16cex:durableId="25B10D56" w16cex:dateUtc="2022-02-11T23:29: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5C29" w16cex:dateUtc="2021-09-14T23:36:00Z"/>
  <w16cex:commentExtensible w16cex:durableId="262631C7" w16cex:dateUtc="2022-05-11T18:59:00Z"/>
  <w16cex:commentExtensible w16cex:durableId="24D75250" w16cex:dateUtc="2021-08-30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97587" w16cid:durableId="2624A967"/>
  <w16cid:commentId w16cid:paraId="5C870610" w16cid:durableId="25B10D56"/>
  <w16cid:commentId w16cid:paraId="1EE2584F" w16cid:durableId="24D73F80"/>
  <w16cid:commentId w16cid:paraId="7EE81DD6" w16cid:durableId="25B39192"/>
  <w16cid:commentId w16cid:paraId="6E075468" w16cid:durableId="24E4D1F7"/>
  <w16cid:commentId w16cid:paraId="6EADB61A" w16cid:durableId="25B391C9"/>
  <w16cid:commentId w16cid:paraId="7A0240BA" w16cid:durableId="24EB5C29"/>
  <w16cid:commentId w16cid:paraId="63AE0D1A" w16cid:durableId="262631C7"/>
  <w16cid:commentId w16cid:paraId="239AA953" w16cid:durableId="24D75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2A44" w14:textId="77777777" w:rsidR="00AC4537" w:rsidRDefault="00AC4537">
      <w:r>
        <w:separator/>
      </w:r>
    </w:p>
  </w:endnote>
  <w:endnote w:type="continuationSeparator" w:id="0">
    <w:p w14:paraId="0FF373E4" w14:textId="77777777" w:rsidR="00AC4537" w:rsidRDefault="00AC4537">
      <w:r>
        <w:continuationSeparator/>
      </w:r>
    </w:p>
  </w:endnote>
  <w:endnote w:type="continuationNotice" w:id="1">
    <w:p w14:paraId="7D704667" w14:textId="77777777" w:rsidR="00AC4537" w:rsidRDefault="00AC4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AC4537">
    <w:pPr>
      <w:pStyle w:val="Footer"/>
      <w:tabs>
        <w:tab w:val="clear" w:pos="6480"/>
        <w:tab w:val="center" w:pos="4680"/>
        <w:tab w:val="right" w:pos="9360"/>
      </w:tabs>
    </w:pPr>
    <w:r>
      <w:fldChar w:fldCharType="begin"/>
    </w:r>
    <w:r>
      <w:instrText xml:space="preserve"> SUBJECT  \* MERGEFORMAT </w:instrText>
    </w:r>
    <w:r>
      <w:fldChar w:fldCharType="separate"/>
    </w:r>
    <w:r w:rsidR="006206C3">
      <w:t>Submission</w:t>
    </w:r>
    <w:r>
      <w:fldChar w:fldCharType="end"/>
    </w:r>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3563" w14:textId="77777777" w:rsidR="00AC4537" w:rsidRDefault="00AC4537">
      <w:r>
        <w:separator/>
      </w:r>
    </w:p>
  </w:footnote>
  <w:footnote w:type="continuationSeparator" w:id="0">
    <w:p w14:paraId="723104A9" w14:textId="77777777" w:rsidR="00AC4537" w:rsidRDefault="00AC4537">
      <w:r>
        <w:continuationSeparator/>
      </w:r>
    </w:p>
  </w:footnote>
  <w:footnote w:type="continuationNotice" w:id="1">
    <w:p w14:paraId="7A87A4B5" w14:textId="77777777" w:rsidR="00AC4537" w:rsidRDefault="00AC4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67C168C6" w:rsidR="006206C3" w:rsidRDefault="00736D70" w:rsidP="006B0AA0">
    <w:pPr>
      <w:pStyle w:val="Header"/>
      <w:tabs>
        <w:tab w:val="clear" w:pos="6480"/>
        <w:tab w:val="center" w:pos="4680"/>
        <w:tab w:val="right" w:pos="9360"/>
      </w:tabs>
      <w:spacing w:after="240"/>
    </w:pPr>
    <w:r>
      <w:t>May</w:t>
    </w:r>
    <w:r>
      <w:t xml:space="preserve"> </w:t>
    </w:r>
    <w:r w:rsidR="006206C3">
      <w:t>2022</w:t>
    </w:r>
    <w:r w:rsidR="006206C3">
      <w:tab/>
    </w:r>
    <w:r w:rsidR="006206C3">
      <w:tab/>
    </w:r>
    <w:r w:rsidR="00AC4537">
      <w:fldChar w:fldCharType="begin"/>
    </w:r>
    <w:r w:rsidR="00AC4537">
      <w:instrText xml:space="preserve"> TITLE  \* MERGEFORMAT </w:instrText>
    </w:r>
    <w:r w:rsidR="00AC4537">
      <w:fldChar w:fldCharType="separate"/>
    </w:r>
    <w:r w:rsidR="006206C3">
      <w:t>doc.: IEEE 802.11-21/1111</w:t>
    </w:r>
    <w:r w:rsidR="00AC4537">
      <w:fldChar w:fldCharType="end"/>
    </w:r>
    <w:r w:rsidR="006206C3">
      <w:t>r1</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060F"/>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07655"/>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6C43"/>
    <w:rsid w:val="00281905"/>
    <w:rsid w:val="00287A1A"/>
    <w:rsid w:val="00287B6B"/>
    <w:rsid w:val="00291925"/>
    <w:rsid w:val="00292356"/>
    <w:rsid w:val="00292F18"/>
    <w:rsid w:val="00294A13"/>
    <w:rsid w:val="00296958"/>
    <w:rsid w:val="00296D0A"/>
    <w:rsid w:val="00297B47"/>
    <w:rsid w:val="002A1217"/>
    <w:rsid w:val="002A5517"/>
    <w:rsid w:val="002A60AD"/>
    <w:rsid w:val="002A6469"/>
    <w:rsid w:val="002A7649"/>
    <w:rsid w:val="002C3992"/>
    <w:rsid w:val="002C4506"/>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4F88"/>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E7E3A"/>
    <w:rsid w:val="003F1854"/>
    <w:rsid w:val="003F5624"/>
    <w:rsid w:val="003F6FFA"/>
    <w:rsid w:val="004015AE"/>
    <w:rsid w:val="004029C3"/>
    <w:rsid w:val="00404AAA"/>
    <w:rsid w:val="00406C2A"/>
    <w:rsid w:val="00406DBF"/>
    <w:rsid w:val="00410652"/>
    <w:rsid w:val="004135FC"/>
    <w:rsid w:val="004141CF"/>
    <w:rsid w:val="00414D17"/>
    <w:rsid w:val="00415423"/>
    <w:rsid w:val="00417CD7"/>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84B69"/>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3D98"/>
    <w:rsid w:val="0070615C"/>
    <w:rsid w:val="00706A73"/>
    <w:rsid w:val="007078C7"/>
    <w:rsid w:val="00707C25"/>
    <w:rsid w:val="007118D5"/>
    <w:rsid w:val="0071256E"/>
    <w:rsid w:val="00715E92"/>
    <w:rsid w:val="0071694E"/>
    <w:rsid w:val="00717ACC"/>
    <w:rsid w:val="007218A7"/>
    <w:rsid w:val="00725F9A"/>
    <w:rsid w:val="0072684A"/>
    <w:rsid w:val="00726DC2"/>
    <w:rsid w:val="00727834"/>
    <w:rsid w:val="00730CDE"/>
    <w:rsid w:val="00733AA1"/>
    <w:rsid w:val="007366E3"/>
    <w:rsid w:val="00736D70"/>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48ED"/>
    <w:rsid w:val="00875955"/>
    <w:rsid w:val="00875E18"/>
    <w:rsid w:val="00880E39"/>
    <w:rsid w:val="00880EB5"/>
    <w:rsid w:val="00883654"/>
    <w:rsid w:val="00883C57"/>
    <w:rsid w:val="00884541"/>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9DA"/>
    <w:rsid w:val="00A62AED"/>
    <w:rsid w:val="00A67CAB"/>
    <w:rsid w:val="00A704DF"/>
    <w:rsid w:val="00A74504"/>
    <w:rsid w:val="00A75BBA"/>
    <w:rsid w:val="00A76D0A"/>
    <w:rsid w:val="00A76F1E"/>
    <w:rsid w:val="00A77A8E"/>
    <w:rsid w:val="00A84BD4"/>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4537"/>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AF7FC4"/>
    <w:rsid w:val="00B018F4"/>
    <w:rsid w:val="00B035B7"/>
    <w:rsid w:val="00B038F0"/>
    <w:rsid w:val="00B052FC"/>
    <w:rsid w:val="00B075D5"/>
    <w:rsid w:val="00B07CE5"/>
    <w:rsid w:val="00B10833"/>
    <w:rsid w:val="00B12B3D"/>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82C95"/>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5022"/>
    <w:rsid w:val="00DD7CB2"/>
    <w:rsid w:val="00DE3018"/>
    <w:rsid w:val="00DE36E5"/>
    <w:rsid w:val="00DE3E36"/>
    <w:rsid w:val="00DF4355"/>
    <w:rsid w:val="00DF7248"/>
    <w:rsid w:val="00E028ED"/>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3654"/>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1D13"/>
    <w:rsid w:val="00F13203"/>
    <w:rsid w:val="00F14DAB"/>
    <w:rsid w:val="00F215C4"/>
    <w:rsid w:val="00F220F5"/>
    <w:rsid w:val="00F264D2"/>
    <w:rsid w:val="00F306AA"/>
    <w:rsid w:val="00F3318A"/>
    <w:rsid w:val="00F34AB1"/>
    <w:rsid w:val="00F34DC9"/>
    <w:rsid w:val="00F35E89"/>
    <w:rsid w:val="00F40942"/>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 w:type="paragraph" w:customStyle="1" w:styleId="Default">
    <w:name w:val="Default"/>
    <w:rsid w:val="007218A7"/>
    <w:pPr>
      <w:autoSpaceDE w:val="0"/>
      <w:autoSpaceDN w:val="0"/>
      <w:adjustRightInd w:val="0"/>
    </w:pPr>
    <w:rPr>
      <w:color w:val="000000"/>
      <w:sz w:val="24"/>
      <w:szCs w:val="24"/>
    </w:rPr>
  </w:style>
  <w:style w:type="paragraph" w:customStyle="1" w:styleId="SP10217121">
    <w:name w:val="SP.10.217121"/>
    <w:basedOn w:val="Default"/>
    <w:next w:val="Default"/>
    <w:uiPriority w:val="99"/>
    <w:rsid w:val="007218A7"/>
    <w:rPr>
      <w:color w:val="auto"/>
    </w:rPr>
  </w:style>
  <w:style w:type="paragraph" w:customStyle="1" w:styleId="SP10217123">
    <w:name w:val="SP.10.217123"/>
    <w:basedOn w:val="Default"/>
    <w:next w:val="Default"/>
    <w:uiPriority w:val="99"/>
    <w:rsid w:val="007218A7"/>
    <w:rPr>
      <w:color w:val="auto"/>
    </w:rPr>
  </w:style>
  <w:style w:type="paragraph" w:customStyle="1" w:styleId="SP10217092">
    <w:name w:val="SP.10.217092"/>
    <w:basedOn w:val="Default"/>
    <w:next w:val="Default"/>
    <w:uiPriority w:val="99"/>
    <w:rsid w:val="007218A7"/>
    <w:rPr>
      <w:color w:val="auto"/>
    </w:rPr>
  </w:style>
  <w:style w:type="character" w:customStyle="1" w:styleId="SC10290822">
    <w:name w:val="SC.10.290822"/>
    <w:uiPriority w:val="99"/>
    <w:rsid w:val="007218A7"/>
    <w:rPr>
      <w:color w:val="000000"/>
      <w:sz w:val="20"/>
      <w:szCs w:val="20"/>
    </w:rPr>
  </w:style>
  <w:style w:type="paragraph" w:customStyle="1" w:styleId="SP10217150">
    <w:name w:val="SP.10.217150"/>
    <w:basedOn w:val="Default"/>
    <w:next w:val="Default"/>
    <w:uiPriority w:val="99"/>
    <w:rsid w:val="007218A7"/>
    <w:rPr>
      <w:color w:val="auto"/>
    </w:rPr>
  </w:style>
  <w:style w:type="character" w:customStyle="1" w:styleId="SC10290825">
    <w:name w:val="SC.10.290825"/>
    <w:uiPriority w:val="99"/>
    <w:rsid w:val="007218A7"/>
    <w:rPr>
      <w:color w:val="000000"/>
      <w:sz w:val="18"/>
      <w:szCs w:val="18"/>
    </w:rPr>
  </w:style>
  <w:style w:type="paragraph" w:customStyle="1" w:styleId="SP10217155">
    <w:name w:val="SP.10.217155"/>
    <w:basedOn w:val="Default"/>
    <w:next w:val="Default"/>
    <w:uiPriority w:val="99"/>
    <w:rsid w:val="007218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footer" Target="footer1.xml"/><Relationship Id="rId21" Type="http://schemas.openxmlformats.org/officeDocument/2006/relationships/package" Target="embeddings/Microsoft_Visio_Drawing3.vsdx"/><Relationship Id="rId34" Type="http://schemas.openxmlformats.org/officeDocument/2006/relationships/image" Target="media/image12.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Visio_Drawing10.vsd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Microsoft_Visio_2003-2010_Drawing.vsd"/><Relationship Id="rId28" Type="http://schemas.openxmlformats.org/officeDocument/2006/relationships/image" Target="media/image9.emf"/><Relationship Id="rId36" Type="http://schemas.openxmlformats.org/officeDocument/2006/relationships/image" Target="media/image13.emf"/><Relationship Id="rId10" Type="http://schemas.microsoft.com/office/2011/relationships/commentsExtended" Target="commentsExtended.xml"/><Relationship Id="rId19" Type="http://schemas.openxmlformats.org/officeDocument/2006/relationships/package" Target="embeddings/Microsoft_Visio_Drawing2.vsdx"/><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package" Target="embeddings/Microsoft_Visio_Drawing9.vsdx"/><Relationship Id="rId8" Type="http://schemas.openxmlformats.org/officeDocument/2006/relationships/hyperlink" Target="mailto:mark.hamilton2152@gmail.com"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package" Target="embeddings/Microsoft_Visio_Drawing8.vsdx"/><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175</TotalTime>
  <Pages>19</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22</cp:revision>
  <cp:lastPrinted>2014-05-15T08:40:00Z</cp:lastPrinted>
  <dcterms:created xsi:type="dcterms:W3CDTF">2022-05-11T14:45:00Z</dcterms:created>
  <dcterms:modified xsi:type="dcterms:W3CDTF">2022-05-11T19:11:00Z</dcterms:modified>
</cp:coreProperties>
</file>