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15619BFD"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del w:id="0" w:author="Hamilton, Mark" w:date="2022-05-09T18:19:00Z">
              <w:r w:rsidR="00E1507F" w:rsidDel="005E54A3">
                <w:rPr>
                  <w:b w:val="0"/>
                  <w:sz w:val="20"/>
                </w:rPr>
                <w:delText>02-11</w:delText>
              </w:r>
            </w:del>
            <w:ins w:id="1" w:author="Hamilton, Mark" w:date="2022-05-09T18:19:00Z">
              <w:r w:rsidR="005E54A3">
                <w:rPr>
                  <w:b w:val="0"/>
                  <w:sz w:val="20"/>
                </w:rPr>
                <w:t>05-</w:t>
              </w:r>
            </w:ins>
            <w:ins w:id="2" w:author="Hamilton, Mark" w:date="2022-05-10T09:32:00Z">
              <w:r w:rsidR="00EE5F48">
                <w:rPr>
                  <w:b w:val="0"/>
                  <w:sz w:val="20"/>
                </w:rPr>
                <w:t>10</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A75BBA"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r>
              <w:rPr>
                <w:b w:val="0"/>
                <w:sz w:val="20"/>
              </w:rPr>
              <w:t>Joseph Levy</w:t>
            </w:r>
          </w:p>
        </w:tc>
        <w:tc>
          <w:tcPr>
            <w:tcW w:w="2064" w:type="dxa"/>
          </w:tcPr>
          <w:p w14:paraId="0703B9D5" w14:textId="0A6004C1" w:rsidR="00A938F6" w:rsidRPr="00E60BB6" w:rsidRDefault="00A938F6" w:rsidP="00A938F6">
            <w:pPr>
              <w:pStyle w:val="T2"/>
              <w:spacing w:after="0"/>
              <w:ind w:left="0" w:right="0"/>
              <w:rPr>
                <w:b w:val="0"/>
                <w:sz w:val="20"/>
              </w:rPr>
            </w:pPr>
            <w:proofErr w:type="spellStart"/>
            <w:r w:rsidRPr="00411DDB">
              <w:rPr>
                <w:b w:val="0"/>
                <w:sz w:val="20"/>
              </w:rPr>
              <w:t>InterDigital</w:t>
            </w:r>
            <w:proofErr w:type="spellEnd"/>
            <w:r w:rsidRPr="00411DDB">
              <w:rPr>
                <w:b w:val="0"/>
                <w:sz w:val="20"/>
              </w:rPr>
              <w:t>, Inc.</w:t>
            </w:r>
          </w:p>
        </w:tc>
        <w:tc>
          <w:tcPr>
            <w:tcW w:w="1905" w:type="dxa"/>
          </w:tcPr>
          <w:p w14:paraId="34FCD488" w14:textId="20A324C0" w:rsidR="00A938F6" w:rsidRPr="00E60BB6" w:rsidRDefault="00A938F6" w:rsidP="00A938F6">
            <w:pPr>
              <w:pStyle w:val="T2"/>
              <w:spacing w:after="0"/>
              <w:ind w:left="0" w:right="0"/>
              <w:rPr>
                <w:b w:val="0"/>
                <w:bCs/>
                <w:sz w:val="20"/>
                <w:lang w:val="it-IT"/>
              </w:rPr>
            </w:pPr>
            <w:r>
              <w:rPr>
                <w:b w:val="0"/>
                <w:sz w:val="20"/>
                <w:lang w:val="en-US"/>
              </w:rPr>
              <w:t>111 W 35</w:t>
            </w:r>
            <w:r>
              <w:rPr>
                <w:b w:val="0"/>
                <w:sz w:val="20"/>
                <w:vertAlign w:val="superscript"/>
                <w:lang w:val="en-US"/>
              </w:rPr>
              <w:t>th</w:t>
            </w:r>
            <w:r>
              <w:rPr>
                <w:b w:val="0"/>
                <w:sz w:val="20"/>
                <w:lang w:val="en-US"/>
              </w:rPr>
              <w:t xml:space="preserve"> St., NY, New York</w:t>
            </w:r>
          </w:p>
        </w:tc>
        <w:tc>
          <w:tcPr>
            <w:tcW w:w="1350" w:type="dxa"/>
          </w:tcPr>
          <w:p w14:paraId="62722911" w14:textId="2DC59BEA" w:rsidR="00A938F6" w:rsidRPr="00E60BB6" w:rsidRDefault="00A938F6" w:rsidP="00A938F6">
            <w:pPr>
              <w:pStyle w:val="T2"/>
              <w:spacing w:after="0"/>
              <w:ind w:left="0" w:right="0"/>
              <w:rPr>
                <w:b w:val="0"/>
                <w:sz w:val="18"/>
                <w:szCs w:val="18"/>
              </w:rPr>
            </w:pPr>
            <w:r>
              <w:rPr>
                <w:b w:val="0"/>
                <w:sz w:val="20"/>
                <w:lang w:val="en-US"/>
              </w:rPr>
              <w:t>+1 631.622.4239</w:t>
            </w:r>
          </w:p>
        </w:tc>
        <w:tc>
          <w:tcPr>
            <w:tcW w:w="2921" w:type="dxa"/>
          </w:tcPr>
          <w:p w14:paraId="509E4BD7" w14:textId="10FB2266" w:rsidR="00A938F6" w:rsidRPr="00E60BB6" w:rsidRDefault="00A938F6" w:rsidP="00A938F6">
            <w:pPr>
              <w:pStyle w:val="T2"/>
              <w:spacing w:after="0"/>
              <w:ind w:left="0" w:right="0"/>
              <w:rPr>
                <w:b w:val="0"/>
                <w:sz w:val="16"/>
                <w:lang w:val="en-US"/>
              </w:rPr>
            </w:pPr>
            <w:r>
              <w:rPr>
                <w:b w:val="0"/>
                <w:sz w:val="16"/>
                <w:lang w:val="en-US"/>
              </w:rPr>
              <w:t>joseph.levy@interdigital.com</w:t>
            </w: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27986BF7">
                <wp:simplePos x="0" y="0"/>
                <wp:positionH relativeFrom="column">
                  <wp:posOffset>-57150</wp:posOffset>
                </wp:positionH>
                <wp:positionV relativeFrom="paragraph">
                  <wp:posOffset>196850</wp:posOffset>
                </wp:positionV>
                <wp:extent cx="6029325" cy="61245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12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5C332411" w:rsidR="006206C3" w:rsidRDefault="006206C3" w:rsidP="006B0AA0">
                            <w:pPr>
                              <w:rPr>
                                <w:ins w:id="3" w:author="Hamilton, Mark" w:date="2022-05-09T18:15:00Z"/>
                              </w:rPr>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6B0AA0">
                            <w:pPr>
                              <w:rPr>
                                <w:ins w:id="4" w:author="Hamilton, Mark" w:date="2022-05-09T18:18:00Z"/>
                              </w:rPr>
                            </w:pPr>
                            <w:ins w:id="5" w:author="Hamilton, Mark" w:date="2022-05-09T18:15:00Z">
                              <w:r>
                                <w:t xml:space="preserve">R11 – Removed that affiliated STAs are co-located with the MLD entity.  Fixed power </w:t>
                              </w:r>
                              <w:proofErr w:type="gramStart"/>
                              <w:r>
                                <w:t>save</w:t>
                              </w:r>
                              <w:proofErr w:type="gramEnd"/>
                              <w:r>
                                <w:t xml:space="preserve"> details in </w:t>
                              </w:r>
                            </w:ins>
                            <w:ins w:id="6" w:author="Hamilton, Mark" w:date="2022-05-09T18:16:00Z">
                              <w:r>
                                <w:t xml:space="preserve">5.1.5.1a bullet list (functions in different entities).  </w:t>
                              </w:r>
                            </w:ins>
                            <w:ins w:id="7" w:author="Hamilton, Mark" w:date="2022-05-09T18:15:00Z">
                              <w:r>
                                <w:t xml:space="preserve">Editorial </w:t>
                              </w:r>
                            </w:ins>
                            <w:ins w:id="8" w:author="Hamilton, Mark" w:date="2022-05-09T18:16:00Z">
                              <w:r>
                                <w:t xml:space="preserve">change to vertically align affiliated APs in Figure </w:t>
                              </w:r>
                            </w:ins>
                            <w:ins w:id="9" w:author="Hamilton, Mark" w:date="2022-05-09T18:17:00Z">
                              <w:r>
                                <w:t>4-30c (to match Figure 5-2</w:t>
                              </w:r>
                            </w:ins>
                            <w:ins w:id="10" w:author="Hamilton, Mark" w:date="2022-05-09T18:18:00Z">
                              <w:r>
                                <w:t>b</w:t>
                              </w:r>
                            </w:ins>
                            <w:ins w:id="11" w:author="Hamilton, Mark" w:date="2022-05-09T18:17:00Z">
                              <w:r>
                                <w:t>)</w:t>
                              </w:r>
                            </w:ins>
                            <w:ins w:id="12" w:author="Hamilton, Mark" w:date="2022-05-09T18:18:00Z">
                              <w:r>
                                <w:t>.</w:t>
                              </w:r>
                            </w:ins>
                          </w:p>
                          <w:p w14:paraId="4DB388E6" w14:textId="18D1CC2D" w:rsidR="005E54A3" w:rsidRDefault="005E54A3" w:rsidP="006B0AA0">
                            <w:pPr>
                              <w:rPr>
                                <w:ins w:id="13" w:author="Hamilton, Mark" w:date="2022-05-10T09:30:00Z"/>
                              </w:rPr>
                            </w:pPr>
                            <w:ins w:id="14" w:author="Hamilton, Mark" w:date="2022-05-09T18:18:00Z">
                              <w:r>
                                <w:t>R12 – Fixed file header</w:t>
                              </w:r>
                            </w:ins>
                            <w:ins w:id="15" w:author="Hamilton, Mark" w:date="2022-05-09T18:19:00Z">
                              <w:r>
                                <w:t xml:space="preserve"> and date</w:t>
                              </w:r>
                            </w:ins>
                            <w:ins w:id="16" w:author="Hamilton, Mark" w:date="2022-05-09T18:18:00Z">
                              <w:r>
                                <w:t>.</w:t>
                              </w:r>
                            </w:ins>
                          </w:p>
                          <w:p w14:paraId="43928C2D" w14:textId="5BFE1134" w:rsidR="007C61A4" w:rsidRDefault="007C61A4" w:rsidP="006B0AA0">
                            <w:ins w:id="17" w:author="Hamilton, Mark" w:date="2022-05-10T09:30:00Z">
                              <w:r>
                                <w:t xml:space="preserve">R13 </w:t>
                              </w:r>
                            </w:ins>
                            <w:ins w:id="18" w:author="Hamilton, Mark" w:date="2022-05-10T09:31:00Z">
                              <w:r>
                                <w:t>–</w:t>
                              </w:r>
                            </w:ins>
                            <w:ins w:id="19" w:author="Hamilton, Mark" w:date="2022-05-10T09:30:00Z">
                              <w:r>
                                <w:t xml:space="preserve"> </w:t>
                              </w:r>
                            </w:ins>
                            <w:ins w:id="20" w:author="Hamilton, Mark" w:date="2022-05-10T09:33:00Z">
                              <w:r w:rsidR="00EE5F48">
                                <w:t xml:space="preserve">Corrected the AP MLD requiring “more than one” affiliated AP, to align with 11-21/2009 that it can </w:t>
                              </w:r>
                            </w:ins>
                            <w:ins w:id="21" w:author="Hamilton, Mark" w:date="2022-05-10T09:34:00Z">
                              <w:r w:rsidR="00EE5F48">
                                <w:t xml:space="preserve">sometimes </w:t>
                              </w:r>
                            </w:ins>
                            <w:ins w:id="22" w:author="Hamilton, Mark" w:date="2022-05-10T09:33:00Z">
                              <w:r w:rsidR="00EE5F48">
                                <w:t xml:space="preserve">operate with only one affiliated AP.  </w:t>
                              </w:r>
                            </w:ins>
                            <w:ins w:id="23" w:author="Hamilton, Mark" w:date="2022-05-10T09:31:00Z">
                              <w:r>
                                <w:t>Removed most uses of “non-MLD”, especially applied to a non-AP device</w:t>
                              </w:r>
                            </w:ins>
                            <w:ins w:id="24" w:author="Hamilton, Mark" w:date="2022-05-10T09:34:00Z">
                              <w:r w:rsidR="00EE5F48">
                                <w:t xml:space="preserve"> - j</w:t>
                              </w:r>
                            </w:ins>
                            <w:ins w:id="25" w:author="Hamilton, Mark" w:date="2022-05-10T09:31:00Z">
                              <w:r>
                                <w:t>ust say “non-AP STA” to mean a non-MLD/legacy client.  Also reworded the concept of a non-AP MLD switching “modes” to be a legacy (no</w:t>
                              </w:r>
                            </w:ins>
                            <w:ins w:id="26" w:author="Hamilton, Mark" w:date="2022-05-10T09:32:00Z">
                              <w:r>
                                <w:t>n-MLO) STA, to remove the concept of “mode”</w:t>
                              </w:r>
                              <w:r w:rsidR="00EE5F48">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5pt;width:474.75pt;height:4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" o:allowincell="f" stroked="f">
                <v:textbo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5C332411" w:rsidR="006206C3" w:rsidRDefault="006206C3" w:rsidP="006B0AA0">
                      <w:pPr>
                        <w:rPr>
                          <w:ins w:id="27" w:author="Hamilton, Mark" w:date="2022-05-09T18:15:00Z"/>
                        </w:rPr>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6B0AA0">
                      <w:pPr>
                        <w:rPr>
                          <w:ins w:id="28" w:author="Hamilton, Mark" w:date="2022-05-09T18:18:00Z"/>
                        </w:rPr>
                      </w:pPr>
                      <w:ins w:id="29" w:author="Hamilton, Mark" w:date="2022-05-09T18:15:00Z">
                        <w:r>
                          <w:t xml:space="preserve">R11 – Removed that affiliated STAs are co-located with the MLD entity.  Fixed power </w:t>
                        </w:r>
                        <w:proofErr w:type="gramStart"/>
                        <w:r>
                          <w:t>save</w:t>
                        </w:r>
                        <w:proofErr w:type="gramEnd"/>
                        <w:r>
                          <w:t xml:space="preserve"> details in </w:t>
                        </w:r>
                      </w:ins>
                      <w:ins w:id="30" w:author="Hamilton, Mark" w:date="2022-05-09T18:16:00Z">
                        <w:r>
                          <w:t xml:space="preserve">5.1.5.1a bullet list (functions in different entities).  </w:t>
                        </w:r>
                      </w:ins>
                      <w:ins w:id="31" w:author="Hamilton, Mark" w:date="2022-05-09T18:15:00Z">
                        <w:r>
                          <w:t xml:space="preserve">Editorial </w:t>
                        </w:r>
                      </w:ins>
                      <w:ins w:id="32" w:author="Hamilton, Mark" w:date="2022-05-09T18:16:00Z">
                        <w:r>
                          <w:t xml:space="preserve">change to vertically align affiliated APs in Figure </w:t>
                        </w:r>
                      </w:ins>
                      <w:ins w:id="33" w:author="Hamilton, Mark" w:date="2022-05-09T18:17:00Z">
                        <w:r>
                          <w:t>4-30c (to match Figure 5-2</w:t>
                        </w:r>
                      </w:ins>
                      <w:ins w:id="34" w:author="Hamilton, Mark" w:date="2022-05-09T18:18:00Z">
                        <w:r>
                          <w:t>b</w:t>
                        </w:r>
                      </w:ins>
                      <w:ins w:id="35" w:author="Hamilton, Mark" w:date="2022-05-09T18:17:00Z">
                        <w:r>
                          <w:t>)</w:t>
                        </w:r>
                      </w:ins>
                      <w:ins w:id="36" w:author="Hamilton, Mark" w:date="2022-05-09T18:18:00Z">
                        <w:r>
                          <w:t>.</w:t>
                        </w:r>
                      </w:ins>
                    </w:p>
                    <w:p w14:paraId="4DB388E6" w14:textId="18D1CC2D" w:rsidR="005E54A3" w:rsidRDefault="005E54A3" w:rsidP="006B0AA0">
                      <w:pPr>
                        <w:rPr>
                          <w:ins w:id="37" w:author="Hamilton, Mark" w:date="2022-05-10T09:30:00Z"/>
                        </w:rPr>
                      </w:pPr>
                      <w:ins w:id="38" w:author="Hamilton, Mark" w:date="2022-05-09T18:18:00Z">
                        <w:r>
                          <w:t>R12 – Fixed file header</w:t>
                        </w:r>
                      </w:ins>
                      <w:ins w:id="39" w:author="Hamilton, Mark" w:date="2022-05-09T18:19:00Z">
                        <w:r>
                          <w:t xml:space="preserve"> and date</w:t>
                        </w:r>
                      </w:ins>
                      <w:ins w:id="40" w:author="Hamilton, Mark" w:date="2022-05-09T18:18:00Z">
                        <w:r>
                          <w:t>.</w:t>
                        </w:r>
                      </w:ins>
                    </w:p>
                    <w:p w14:paraId="43928C2D" w14:textId="5BFE1134" w:rsidR="007C61A4" w:rsidRDefault="007C61A4" w:rsidP="006B0AA0">
                      <w:ins w:id="41" w:author="Hamilton, Mark" w:date="2022-05-10T09:30:00Z">
                        <w:r>
                          <w:t xml:space="preserve">R13 </w:t>
                        </w:r>
                      </w:ins>
                      <w:ins w:id="42" w:author="Hamilton, Mark" w:date="2022-05-10T09:31:00Z">
                        <w:r>
                          <w:t>–</w:t>
                        </w:r>
                      </w:ins>
                      <w:ins w:id="43" w:author="Hamilton, Mark" w:date="2022-05-10T09:30:00Z">
                        <w:r>
                          <w:t xml:space="preserve"> </w:t>
                        </w:r>
                      </w:ins>
                      <w:ins w:id="44" w:author="Hamilton, Mark" w:date="2022-05-10T09:33:00Z">
                        <w:r w:rsidR="00EE5F48">
                          <w:t xml:space="preserve">Corrected the AP MLD requiring “more than one” affiliated AP, to align with 11-21/2009 that it can </w:t>
                        </w:r>
                      </w:ins>
                      <w:ins w:id="45" w:author="Hamilton, Mark" w:date="2022-05-10T09:34:00Z">
                        <w:r w:rsidR="00EE5F48">
                          <w:t xml:space="preserve">sometimes </w:t>
                        </w:r>
                      </w:ins>
                      <w:ins w:id="46" w:author="Hamilton, Mark" w:date="2022-05-10T09:33:00Z">
                        <w:r w:rsidR="00EE5F48">
                          <w:t xml:space="preserve">operate with only one affiliated AP.  </w:t>
                        </w:r>
                      </w:ins>
                      <w:ins w:id="47" w:author="Hamilton, Mark" w:date="2022-05-10T09:31:00Z">
                        <w:r>
                          <w:t>Removed most uses of “non-MLD”, especially applied to a non-AP device</w:t>
                        </w:r>
                      </w:ins>
                      <w:ins w:id="48" w:author="Hamilton, Mark" w:date="2022-05-10T09:34:00Z">
                        <w:r w:rsidR="00EE5F48">
                          <w:t xml:space="preserve"> - j</w:t>
                        </w:r>
                      </w:ins>
                      <w:ins w:id="49" w:author="Hamilton, Mark" w:date="2022-05-10T09:31:00Z">
                        <w:r>
                          <w:t>ust say “non-AP STA” to mean a non-MLD/legacy client.  Also reworded the concept of a non-AP MLD switching “modes” to be a legacy (no</w:t>
                        </w:r>
                      </w:ins>
                      <w:ins w:id="50" w:author="Hamilton, Mark" w:date="2022-05-10T09:32:00Z">
                        <w:r>
                          <w:t>n-MLO) STA, to remove the concept of “mode”</w:t>
                        </w:r>
                        <w:r w:rsidR="00EE5F48">
                          <w: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27" w:name="_Ref65165667"/>
      <w:bookmarkStart w:id="28" w:name="_Toc74568278"/>
      <w:r w:rsidRPr="002157CB">
        <w:rPr>
          <w:b/>
          <w:bCs/>
          <w:sz w:val="24"/>
          <w:szCs w:val="24"/>
          <w:u w:val="single"/>
        </w:rPr>
        <w:lastRenderedPageBreak/>
        <w:t>Introduction</w:t>
      </w:r>
      <w:bookmarkEnd w:id="27"/>
      <w:bookmarkEnd w:id="28"/>
      <w:r w:rsidRPr="002157CB">
        <w:rPr>
          <w:b/>
          <w:bCs/>
          <w:sz w:val="24"/>
          <w:szCs w:val="24"/>
          <w:u w:val="single"/>
        </w:rPr>
        <w:t xml:space="preserve"> </w:t>
      </w:r>
    </w:p>
    <w:p w14:paraId="1EF047A5" w14:textId="52A05A07" w:rsidR="007D6E10" w:rsidRPr="005F1267" w:rsidRDefault="00D25157" w:rsidP="007D6E10">
      <w:pPr>
        <w:rPr>
          <w:sz w:val="20"/>
        </w:rPr>
      </w:pPr>
      <w:r w:rsidRPr="005F1267">
        <w:rPr>
          <w:sz w:val="20"/>
        </w:rPr>
        <w:t xml:space="preserve">This document </w:t>
      </w:r>
      <w:bookmarkStart w:id="29" w:name="_Toc74568279"/>
      <w:r w:rsidR="007D6E10" w:rsidRPr="005F1267">
        <w:rPr>
          <w:sz w:val="20"/>
        </w:rPr>
        <w:t xml:space="preserve">extends the MLD architecture concepts in </w:t>
      </w:r>
      <w:r w:rsidR="00E1507F">
        <w:rPr>
          <w:sz w:val="20"/>
        </w:rPr>
        <w:t>the TGbe draft</w:t>
      </w:r>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66A204E9"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r w:rsidR="001E1638">
              <w:rPr>
                <w:rFonts w:ascii="Arial" w:hAnsi="Arial" w:cs="Arial"/>
                <w:b/>
                <w:bCs/>
                <w:sz w:val="20"/>
                <w:lang w:val="en-US"/>
              </w:rPr>
              <w:t xml:space="preserve">a </w:t>
            </w:r>
            <w:r w:rsidRPr="005D0E86">
              <w:rPr>
                <w:rFonts w:ascii="Arial" w:hAnsi="Arial" w:cs="Arial"/>
                <w:b/>
                <w:bCs/>
                <w:sz w:val="20"/>
                <w:lang w:val="en-US"/>
              </w:rPr>
              <w:t>definition for affiliated</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r w:rsidR="00BA2464">
        <w:rPr>
          <w:sz w:val="20"/>
        </w:rPr>
        <w:t xml:space="preserve">(and therefore the current draft text in subclause 4.9 and clause 5) </w:t>
      </w:r>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r w:rsidR="00BA2464">
        <w:rPr>
          <w:sz w:val="20"/>
        </w:rPr>
        <w:t>“</w:t>
      </w:r>
      <w:r w:rsidR="00BF1896">
        <w:rPr>
          <w:sz w:val="20"/>
        </w:rPr>
        <w:t>context</w:t>
      </w:r>
      <w:r w:rsidR="00BA2464">
        <w:rPr>
          <w:sz w:val="20"/>
        </w:rPr>
        <w:t>”</w:t>
      </w:r>
      <w:r w:rsidR="00BF1896">
        <w:rPr>
          <w:sz w:val="20"/>
        </w:rPr>
        <w:t xml:space="preserve"> </w:t>
      </w:r>
      <w:r w:rsidR="00F047DD">
        <w:rPr>
          <w:sz w:val="20"/>
        </w:rPr>
        <w:t>per link paired with the link’s specific RSNA key management</w:t>
      </w:r>
      <w:r w:rsidR="00BF1896">
        <w:rPr>
          <w:sz w:val="20"/>
        </w:rPr>
        <w:t xml:space="preserve"> for group keys</w:t>
      </w:r>
      <w:r w:rsidR="00F047DD">
        <w:rPr>
          <w:sz w:val="20"/>
        </w:rPr>
        <w:t>.  Thus, our architectural model for an MLD</w:t>
      </w:r>
      <w:r w:rsidR="00BA2464">
        <w:rPr>
          <w:sz w:val="20"/>
        </w:rPr>
        <w:t xml:space="preserve"> (Figure 4-30a)</w:t>
      </w:r>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r w:rsidR="00BA2464">
        <w:rPr>
          <w:sz w:val="20"/>
        </w:rPr>
        <w:t>s</w:t>
      </w:r>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2556E82B" w:rsidR="00BA2464" w:rsidRDefault="00091B02" w:rsidP="007D6E10">
      <w:pPr>
        <w:rPr>
          <w:sz w:val="20"/>
        </w:rPr>
      </w:pPr>
      <w:r>
        <w:rPr>
          <w:sz w:val="20"/>
        </w:rPr>
        <w:t xml:space="preserve">Legacy operation of the affiliated APs </w:t>
      </w:r>
      <w:del w:id="30" w:author="Hamilton, Mark" w:date="2022-04-20T17:30:00Z">
        <w:r w:rsidDel="00017AFA">
          <w:rPr>
            <w:sz w:val="20"/>
          </w:rPr>
          <w:delText xml:space="preserve">collocated with an AP </w:delText>
        </w:r>
      </w:del>
      <w:r>
        <w:rPr>
          <w:sz w:val="20"/>
        </w:rPr>
        <w:t xml:space="preserve">is a key feature, which raises some architectural details.  </w:t>
      </w:r>
      <w:r w:rsidR="00DD455B">
        <w:rPr>
          <w:sz w:val="20"/>
        </w:rPr>
        <w:t xml:space="preserve">In particular, </w:t>
      </w:r>
      <w:r w:rsidR="00BE190E">
        <w:rPr>
          <w:sz w:val="20"/>
        </w:rPr>
        <w:t>as upper MAC operations for MLD peers is modified from single link (legacy) operations, it is simplest to model the AP MLD and its affiliated legacy APs as having separate upper MAC facilities.  Per Figure 4-30a and Figure 4-30b in the draft, the AP MLD’s upper MAC facilities are performed by a single MLD upper MAC sublayer which operates using multiple links and multiple MLD lower MAC sublayer entities.  However, each affiliated AP provides legacy upper MAC operations to associated legacy non-AP STAs, through an independent MLD upper MAC sublayer.  A new figure (Figure 4-30c, below) is added to show this architecture of an AP MLD and its (legacy supporting) affiliated APs.</w:t>
      </w:r>
    </w:p>
    <w:p w14:paraId="03750715" w14:textId="59A46F58" w:rsidR="00E37E35" w:rsidRDefault="003336D3" w:rsidP="007D6E10">
      <w:pPr>
        <w:rPr>
          <w:sz w:val="20"/>
        </w:rPr>
      </w:pPr>
      <w:r>
        <w:rPr>
          <w:sz w:val="20"/>
        </w:rPr>
        <w:t>S</w:t>
      </w:r>
      <w:r w:rsidR="00DD455B">
        <w:rPr>
          <w:sz w:val="20"/>
        </w:rPr>
        <w:t xml:space="preserve">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r w:rsidR="008C6701">
        <w:rPr>
          <w:sz w:val="20"/>
        </w:rPr>
        <w:t xml:space="preserve">Within the non-AP MLD, the combination of a single link lower MAC functionality plus the shared upper MAC results in a complete affiliated STA. </w:t>
      </w:r>
      <w:r w:rsidR="00D06D44">
        <w:rPr>
          <w:sz w:val="20"/>
        </w:rPr>
        <w:t xml:space="preserve">A new figure (Figure 4-30d, below) is added to show the architecture of a non-AP MLD and its affiliated STAs. </w:t>
      </w:r>
      <w:r w:rsidR="008C6701">
        <w:rPr>
          <w:sz w:val="20"/>
        </w:rPr>
        <w:t xml:space="preserve"> </w:t>
      </w:r>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Figure 5-2a is 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r w:rsidR="00D81CEE">
        <w:rPr>
          <w:sz w:val="20"/>
        </w:rPr>
        <w:t xml:space="preserve">  </w:t>
      </w:r>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r>
        <w:rPr>
          <w:sz w:val="20"/>
        </w:rPr>
        <w:t>An additional figure and text are added following Figure 5-2a, to introduce the MPDU distribution function at the top of the MLD lower MAC sublayer to support legacy operation (distributing to the MLD or an affiliated AP, based on a mapping from the TA) and the transmission of group addressed frames.</w:t>
      </w:r>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6C804793"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r w:rsidR="007C6D98">
        <w:rPr>
          <w:sz w:val="20"/>
        </w:rPr>
        <w:t xml:space="preserve">for an AP MLD, </w:t>
      </w:r>
      <w:r>
        <w:rPr>
          <w:sz w:val="20"/>
        </w:rPr>
        <w:t xml:space="preserve">it is actually the non-MLD upper MAC sublayer of an affiliated 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sz w:val="20"/>
        </w:rPr>
      </w:pPr>
      <w:r w:rsidRPr="00E37E35">
        <w:rPr>
          <w:sz w:val="20"/>
        </w:rPr>
        <w:t xml:space="preserve">while </w:t>
      </w:r>
      <w:r>
        <w:rPr>
          <w:sz w:val="20"/>
        </w:rPr>
        <w:t>power save queuing and timing are managed by the MLD upper MAC sublayer.</w:t>
      </w:r>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b/>
          <w:bCs/>
          <w:sz w:val="20"/>
          <w:u w:val="single"/>
        </w:rPr>
      </w:pPr>
      <w:r w:rsidRPr="00CB7AB1">
        <w:rPr>
          <w:b/>
          <w:bCs/>
          <w:sz w:val="20"/>
          <w:u w:val="single"/>
        </w:rPr>
        <w:t>“Affiliated”</w:t>
      </w:r>
    </w:p>
    <w:p w14:paraId="41C5823E" w14:textId="77777777" w:rsidR="00CB7AB1" w:rsidRPr="005F1267" w:rsidRDefault="00CB7AB1" w:rsidP="00CB7AB1">
      <w:pPr>
        <w:rPr>
          <w:sz w:val="20"/>
        </w:rPr>
      </w:pPr>
      <w:r w:rsidRPr="005F1267">
        <w:rPr>
          <w:sz w:val="20"/>
        </w:rPr>
        <w:t xml:space="preserve">Multiple places in the TGbe draft refer to affiliated STAs/APs (of course).  </w:t>
      </w:r>
      <w:proofErr w:type="gramStart"/>
      <w:r w:rsidRPr="005F1267">
        <w:rPr>
          <w:sz w:val="20"/>
        </w:rPr>
        <w:t>But,</w:t>
      </w:r>
      <w:proofErr w:type="gramEnd"/>
      <w:r w:rsidRPr="005F1267">
        <w:rPr>
          <w:sz w:val="20"/>
        </w:rPr>
        <w:t xml:space="preserve"> this term is never clearly defined.  We do have the following definitions (TGbe draft) which imply the concept:</w:t>
      </w:r>
    </w:p>
    <w:p w14:paraId="51226721" w14:textId="77777777" w:rsidR="00CB7AB1" w:rsidRPr="005F1267" w:rsidRDefault="00CB7AB1" w:rsidP="00CB7AB1">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FDB3854" w14:textId="77777777" w:rsidR="00CB7AB1" w:rsidRPr="005F1267" w:rsidRDefault="00CB7AB1" w:rsidP="00CB7AB1">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 xml:space="preserve">A device that is a logical entity and has </w:t>
      </w:r>
      <w:commentRangeStart w:id="31"/>
      <w:r w:rsidRPr="005F1267">
        <w:rPr>
          <w:sz w:val="20"/>
        </w:rPr>
        <w:t xml:space="preserve">more than one </w:t>
      </w:r>
      <w:commentRangeEnd w:id="31"/>
      <w:r w:rsidR="008D2E44">
        <w:rPr>
          <w:rStyle w:val="CommentReference"/>
        </w:rPr>
        <w:commentReference w:id="31"/>
      </w:r>
      <w:r w:rsidRPr="005F1267">
        <w:rPr>
          <w:sz w:val="20"/>
        </w:rPr>
        <w:t>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080CB21B" w14:textId="77777777" w:rsidR="00CB7AB1" w:rsidRPr="005F1267" w:rsidRDefault="00CB7AB1" w:rsidP="00CB7AB1">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p>
    <w:p w14:paraId="6A196323" w14:textId="77777777" w:rsidR="00CB7AB1" w:rsidRDefault="00CB7AB1" w:rsidP="00CB7AB1">
      <w:pPr>
        <w:pStyle w:val="BodyText"/>
        <w:kinsoku w:val="0"/>
        <w:overflowPunct w:val="0"/>
        <w:spacing w:line="247" w:lineRule="auto"/>
        <w:ind w:right="117"/>
        <w:jc w:val="both"/>
        <w:rPr>
          <w:sz w:val="20"/>
        </w:rPr>
      </w:pPr>
    </w:p>
    <w:p w14:paraId="6AFD31CB" w14:textId="77777777" w:rsidR="00CB7AB1" w:rsidRDefault="00CB7AB1" w:rsidP="00CB7AB1">
      <w:pPr>
        <w:pStyle w:val="BodyText"/>
        <w:kinsoku w:val="0"/>
        <w:overflowPunct w:val="0"/>
        <w:spacing w:line="247" w:lineRule="auto"/>
        <w:ind w:right="117"/>
        <w:jc w:val="both"/>
        <w:rPr>
          <w:sz w:val="20"/>
        </w:rPr>
      </w:pPr>
      <w:r>
        <w:rPr>
          <w:sz w:val="20"/>
        </w:rPr>
        <w:t>Concepts related to “affiliated”:</w:t>
      </w:r>
    </w:p>
    <w:p w14:paraId="0E6C312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When an MLD association is done, the affiliated APs/STAs provide the communication paths (links) between the </w:t>
      </w:r>
      <w:proofErr w:type="gramStart"/>
      <w:r>
        <w:rPr>
          <w:sz w:val="20"/>
        </w:rPr>
        <w:t>MLDs;</w:t>
      </w:r>
      <w:proofErr w:type="gramEnd"/>
    </w:p>
    <w:p w14:paraId="67A6A17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An affiliated AP provides the pre-association services for an AP </w:t>
      </w:r>
      <w:proofErr w:type="gramStart"/>
      <w:r>
        <w:rPr>
          <w:sz w:val="20"/>
        </w:rPr>
        <w:t>MLD;</w:t>
      </w:r>
      <w:proofErr w:type="gramEnd"/>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sz w:val="20"/>
        </w:rPr>
      </w:pPr>
      <w:r>
        <w:rPr>
          <w:sz w:val="20"/>
        </w:rPr>
        <w:t xml:space="preserve">The “lower” services of the MAC and link-specific </w:t>
      </w:r>
      <w:proofErr w:type="spellStart"/>
      <w:r>
        <w:rPr>
          <w:sz w:val="20"/>
        </w:rPr>
        <w:t>behaviors</w:t>
      </w:r>
      <w:proofErr w:type="spellEnd"/>
      <w:r>
        <w:rPr>
          <w:sz w:val="20"/>
        </w:rPr>
        <w:t xml:space="preserve"> are described as operations of the affiliated STA/AP, throughout the changes to clauses 10 and 11, and the multi-link operation in 35.3 (and in other places, as well.</w:t>
      </w:r>
    </w:p>
    <w:p w14:paraId="16570527" w14:textId="24B83C5C" w:rsidR="00CB7AB1" w:rsidRDefault="00CB7AB1" w:rsidP="00CB7AB1">
      <w:pPr>
        <w:pStyle w:val="BodyText"/>
        <w:kinsoku w:val="0"/>
        <w:overflowPunct w:val="0"/>
        <w:spacing w:line="247" w:lineRule="auto"/>
        <w:ind w:right="117"/>
        <w:jc w:val="both"/>
        <w:rPr>
          <w:sz w:val="20"/>
        </w:rPr>
      </w:pPr>
      <w:r>
        <w:rPr>
          <w:sz w:val="20"/>
        </w:rPr>
        <w:t>So, an affiliated STA/AP seems to provide the lower MAC services for an MLD</w:t>
      </w:r>
      <w:r w:rsidR="00A84BD4">
        <w:rPr>
          <w:sz w:val="20"/>
        </w:rPr>
        <w:t xml:space="preserve"> (and possibly some higher MAC services such as encryption in some scenarios)</w:t>
      </w:r>
      <w:r>
        <w:rPr>
          <w:sz w:val="20"/>
        </w:rPr>
        <w:t>.</w:t>
      </w:r>
    </w:p>
    <w:p w14:paraId="236D63FD" w14:textId="77777777" w:rsidR="00CB7AB1" w:rsidRDefault="00CB7AB1" w:rsidP="00CB7AB1">
      <w:pPr>
        <w:pStyle w:val="BodyText"/>
        <w:kinsoku w:val="0"/>
        <w:overflowPunct w:val="0"/>
        <w:spacing w:line="247" w:lineRule="auto"/>
        <w:ind w:right="117"/>
        <w:jc w:val="both"/>
        <w:rPr>
          <w:sz w:val="20"/>
        </w:rPr>
      </w:pPr>
      <w:r>
        <w:rPr>
          <w:sz w:val="20"/>
        </w:rPr>
        <w:t xml:space="preserve">However, there are many examples of phrasing such as, “A STA affiliated with an MLD shall/may …”  So, it seems that these “affiliated” entities are themselves complete STAs (AP or non-AP).  </w:t>
      </w:r>
    </w:p>
    <w:p w14:paraId="36A1AAF1" w14:textId="77777777" w:rsidR="00CB7AB1" w:rsidRDefault="00CB7AB1" w:rsidP="00CB7AB1">
      <w:pPr>
        <w:pStyle w:val="BodyText"/>
        <w:kinsoku w:val="0"/>
        <w:overflowPunct w:val="0"/>
        <w:spacing w:line="247" w:lineRule="auto"/>
        <w:ind w:right="117"/>
        <w:jc w:val="both"/>
        <w:rPr>
          <w:sz w:val="20"/>
        </w:rPr>
      </w:pPr>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p>
    <w:p w14:paraId="7327A4B5" w14:textId="763652D6" w:rsidR="00CB7AB1" w:rsidRDefault="00CB7AB1" w:rsidP="00CB7AB1">
      <w:pPr>
        <w:rPr>
          <w:sz w:val="20"/>
        </w:rPr>
      </w:pPr>
      <w:r w:rsidRPr="005F1267">
        <w:rPr>
          <w:sz w:val="20"/>
        </w:rPr>
        <w:t xml:space="preserve">Thus, it seems the ‘complete’ stack is </w:t>
      </w:r>
      <w:r w:rsidR="00A84BD4">
        <w:rPr>
          <w:sz w:val="20"/>
        </w:rPr>
        <w:t>the</w:t>
      </w:r>
      <w:r w:rsidRPr="005F1267">
        <w:rPr>
          <w:sz w:val="20"/>
        </w:rPr>
        <w:t xml:space="preserve"> logical view</w:t>
      </w:r>
      <w:r>
        <w:rPr>
          <w:sz w:val="20"/>
        </w:rPr>
        <w:t>, including both the “lower” MAC/link-specific services for one link (and one PHY) and a</w:t>
      </w:r>
      <w:r w:rsidR="00A84BD4">
        <w:rPr>
          <w:sz w:val="20"/>
        </w:rPr>
        <w:t>n</w:t>
      </w:r>
      <w:r>
        <w:rPr>
          <w:sz w:val="20"/>
        </w:rPr>
        <w:t xml:space="preserve"> “upper” MAC component that performs MLD level operations</w:t>
      </w:r>
      <w:r w:rsidRPr="005F1267">
        <w:rPr>
          <w:sz w:val="20"/>
        </w:rPr>
        <w:t>.</w:t>
      </w:r>
    </w:p>
    <w:p w14:paraId="52E6A6B1" w14:textId="77777777" w:rsidR="00CB7AB1" w:rsidRDefault="00CB7AB1" w:rsidP="00CB7AB1">
      <w:pPr>
        <w:rPr>
          <w:sz w:val="20"/>
        </w:rPr>
      </w:pPr>
    </w:p>
    <w:p w14:paraId="7595C6B7" w14:textId="77777777" w:rsidR="00CB7AB1" w:rsidRDefault="00CB7AB1" w:rsidP="00CB7AB1">
      <w:pPr>
        <w:rPr>
          <w:sz w:val="20"/>
        </w:rPr>
      </w:pPr>
      <w:r w:rsidRPr="005F1267">
        <w:rPr>
          <w:sz w:val="20"/>
        </w:rPr>
        <w:t xml:space="preserve">This leads to a definition of affiliated as something similar to: </w:t>
      </w:r>
    </w:p>
    <w:p w14:paraId="0DF54256" w14:textId="0B5B9333" w:rsidR="00CB7AB1" w:rsidRDefault="00CB7AB1" w:rsidP="00CB7AB1">
      <w:pPr>
        <w:ind w:left="720"/>
        <w:rPr>
          <w:sz w:val="20"/>
        </w:rPr>
      </w:pPr>
      <w:r w:rsidRPr="005F1267">
        <w:rPr>
          <w:b/>
          <w:bCs/>
          <w:sz w:val="20"/>
        </w:rPr>
        <w:t>affiliated</w:t>
      </w:r>
      <w:r w:rsidRPr="005F1267">
        <w:rPr>
          <w:sz w:val="20"/>
        </w:rPr>
        <w:t xml:space="preserve">: A STA </w:t>
      </w:r>
      <w:r w:rsidR="00A84BD4">
        <w:rPr>
          <w:sz w:val="20"/>
        </w:rPr>
        <w:t xml:space="preserve">(AP or non-AP) </w:t>
      </w:r>
      <w:r w:rsidRPr="005F1267">
        <w:rPr>
          <w:sz w:val="20"/>
        </w:rPr>
        <w:t xml:space="preserve">that </w:t>
      </w:r>
      <w:r>
        <w:rPr>
          <w:sz w:val="20"/>
        </w:rPr>
        <w:t>provides</w:t>
      </w:r>
      <w:r w:rsidRPr="005F1267">
        <w:rPr>
          <w:sz w:val="20"/>
        </w:rPr>
        <w:t xml:space="preserve"> </w:t>
      </w:r>
      <w:r>
        <w:rPr>
          <w:sz w:val="20"/>
        </w:rPr>
        <w:t>link-specific, l</w:t>
      </w:r>
      <w:r w:rsidRPr="005F1267">
        <w:rPr>
          <w:sz w:val="20"/>
        </w:rPr>
        <w:t xml:space="preserve">ower MAC </w:t>
      </w:r>
      <w:r>
        <w:rPr>
          <w:sz w:val="20"/>
        </w:rPr>
        <w:t xml:space="preserve">services </w:t>
      </w:r>
      <w:r w:rsidR="001E1638">
        <w:rPr>
          <w:sz w:val="20"/>
        </w:rPr>
        <w:t>within an</w:t>
      </w:r>
      <w:r>
        <w:rPr>
          <w:sz w:val="20"/>
        </w:rPr>
        <w:t xml:space="preserve"> MLD</w:t>
      </w:r>
      <w:r w:rsidRPr="005F1267">
        <w:rPr>
          <w:sz w:val="20"/>
        </w:rPr>
        <w:t xml:space="preserve">.  </w:t>
      </w:r>
      <w:del w:id="32" w:author="Hamilton, Mark" w:date="2022-04-20T17:31:00Z">
        <w:r w:rsidR="00A84BD4" w:rsidDel="00017AFA">
          <w:rPr>
            <w:sz w:val="20"/>
          </w:rPr>
          <w:delText>All STAs affiliated with a given MLD are co-located</w:delText>
        </w:r>
      </w:del>
      <w:r w:rsidR="00A84BD4">
        <w:rPr>
          <w:sz w:val="20"/>
        </w:rPr>
        <w:t>.</w:t>
      </w:r>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p>
    <w:p w14:paraId="7EAF887E" w14:textId="1FFEFEEF" w:rsidR="001E1638" w:rsidRDefault="001E1638" w:rsidP="001E1638">
      <w:pPr>
        <w:ind w:left="720"/>
        <w:rPr>
          <w:sz w:val="20"/>
        </w:rPr>
      </w:pPr>
      <w:r w:rsidRPr="005F1267">
        <w:rPr>
          <w:b/>
          <w:bCs/>
          <w:sz w:val="20"/>
        </w:rPr>
        <w:t>affiliated</w:t>
      </w:r>
      <w:r w:rsidRPr="005F1267">
        <w:rPr>
          <w:sz w:val="20"/>
        </w:rPr>
        <w:t xml:space="preserve">: </w:t>
      </w:r>
      <w:r w:rsidR="00A84BD4" w:rsidRPr="005F1267">
        <w:rPr>
          <w:sz w:val="20"/>
        </w:rPr>
        <w:t xml:space="preserve">A STA </w:t>
      </w:r>
      <w:r w:rsidR="00A84BD4">
        <w:rPr>
          <w:sz w:val="20"/>
        </w:rPr>
        <w:t xml:space="preserve">(AP or non-AP)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del w:id="33" w:author="Hamilton, Mark [2]" w:date="2022-04-18T18:19:00Z">
        <w:r w:rsidR="00A84BD4" w:rsidDel="00C00D02">
          <w:rPr>
            <w:sz w:val="20"/>
          </w:rPr>
          <w:delText>All STAs affiliated with a given MLD are co-located</w:delText>
        </w:r>
        <w:r w:rsidRPr="005F1267" w:rsidDel="00C00D02">
          <w:rPr>
            <w:sz w:val="20"/>
          </w:rPr>
          <w:delText>.</w:delText>
        </w:r>
      </w:del>
      <w:r w:rsidRPr="005F1267">
        <w:rPr>
          <w:sz w:val="20"/>
        </w:rPr>
        <w:t xml:space="preserve">  </w:t>
      </w:r>
    </w:p>
    <w:p w14:paraId="3A1065AF" w14:textId="77777777" w:rsidR="007D6E10" w:rsidRPr="005F1267" w:rsidRDefault="007D6E10" w:rsidP="007D6E10">
      <w:pPr>
        <w:rPr>
          <w:sz w:val="20"/>
        </w:rPr>
      </w:pPr>
    </w:p>
    <w:p w14:paraId="1A86CD2B" w14:textId="0F56000E"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Note 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D3.1,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34"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34"/>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proofErr w:type="spellStart"/>
      <w:r w:rsidR="00DC04BE" w:rsidRPr="00320A88">
        <w:rPr>
          <w:sz w:val="20"/>
        </w:rPr>
        <w:t>Nonsimultaneous</w:t>
      </w:r>
      <w:proofErr w:type="spellEnd"/>
      <w:r w:rsidR="00DC04BE" w:rsidRPr="00320A88">
        <w:rPr>
          <w:sz w:val="20"/>
        </w:rPr>
        <w:t xml:space="preserve">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029CB7C2" w14:textId="77777777"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396pt" o:ole="">
            <v:imagedata r:id="rId13" o:title=""/>
          </v:shape>
          <o:OLEObject Type="Embed" ProgID="Visio.Drawing.15" ShapeID="_x0000_i1025" DrawAspect="Content" ObjectID="_1713681500" r:id="rId14"/>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549C147D"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sz w:val="20"/>
        </w:rPr>
      </w:pPr>
      <w:r w:rsidRPr="00235CAA">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1CE64ECB"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r w:rsidR="00133B7A">
        <w:rPr>
          <w:sz w:val="20"/>
          <w:u w:val="single"/>
        </w:rPr>
        <w:t>in cooperation</w:t>
      </w:r>
      <w:r w:rsidRPr="00414D17">
        <w:rPr>
          <w:sz w:val="20"/>
          <w:u w:val="single"/>
        </w:rPr>
        <w:t xml:space="preserve"> with </w:t>
      </w:r>
      <w:del w:id="35" w:author="Hamilton, Mark" w:date="2022-05-10T09:00:00Z">
        <w:r w:rsidRPr="00414D17" w:rsidDel="008D2E44">
          <w:rPr>
            <w:sz w:val="20"/>
            <w:u w:val="single"/>
          </w:rPr>
          <w:delText>more than one</w:delText>
        </w:r>
      </w:del>
      <w:ins w:id="36" w:author="Hamilton, Mark" w:date="2022-05-10T09:00:00Z">
        <w:r w:rsidR="008D2E44">
          <w:rPr>
            <w:sz w:val="20"/>
            <w:u w:val="single"/>
          </w:rPr>
          <w:t>one or more</w:t>
        </w:r>
      </w:ins>
      <w:r w:rsidRPr="00414D17">
        <w:rPr>
          <w:sz w:val="20"/>
          <w:u w:val="single"/>
        </w:rPr>
        <w:t xml:space="preserve"> </w:t>
      </w:r>
      <w:r w:rsidR="00B565C1">
        <w:rPr>
          <w:sz w:val="20"/>
          <w:u w:val="single"/>
        </w:rPr>
        <w:t xml:space="preserve">affiliated </w:t>
      </w:r>
      <w:r w:rsidR="00935AAD">
        <w:rPr>
          <w:sz w:val="20"/>
          <w:u w:val="single"/>
        </w:rPr>
        <w:t>AP</w:t>
      </w:r>
      <w:r w:rsidRPr="00414D17">
        <w:rPr>
          <w:sz w:val="20"/>
          <w:u w:val="single"/>
        </w:rPr>
        <w:t xml:space="preserve">s, one for each physical link.  </w:t>
      </w:r>
      <w:r w:rsidR="0005258D">
        <w:rPr>
          <w:sz w:val="20"/>
          <w:u w:val="single"/>
        </w:rPr>
        <w:t xml:space="preserve">The MLD lower MAC sublayer components implement link-specific functions which operate independently of the lower MAC in other affiliated APs, and are shared between each affiliated AP and the AP MLD operations.  </w:t>
      </w:r>
      <w:r w:rsidRPr="00414D17">
        <w:rPr>
          <w:sz w:val="20"/>
          <w:u w:val="single"/>
        </w:rPr>
        <w:t xml:space="preserve">Some behaviors of MLO require the use one or more </w:t>
      </w:r>
      <w:r w:rsidR="00935AAD">
        <w:rPr>
          <w:sz w:val="20"/>
          <w:u w:val="single"/>
        </w:rPr>
        <w:t>affiliated APs’</w:t>
      </w:r>
      <w:ins w:id="37" w:author="Hamilton, Mark" w:date="2022-05-09T18:22:00Z">
        <w:r w:rsidR="00484B69">
          <w:rPr>
            <w:sz w:val="20"/>
            <w:u w:val="single"/>
          </w:rPr>
          <w:t xml:space="preserve"> </w:t>
        </w:r>
      </w:ins>
      <w:r w:rsidR="0005258D">
        <w:rPr>
          <w:sz w:val="20"/>
          <w:u w:val="single"/>
        </w:rPr>
        <w:t>upper MAC</w:t>
      </w:r>
      <w:r w:rsidRPr="00414D17">
        <w:rPr>
          <w:sz w:val="20"/>
          <w:u w:val="single"/>
        </w:rPr>
        <w:t xml:space="preserve">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w:t>
      </w:r>
      <w:del w:id="38" w:author="Hamilton, Mark" w:date="2022-05-10T09:22:00Z">
        <w:r w:rsidRPr="00414D17" w:rsidDel="00884541">
          <w:rPr>
            <w:sz w:val="20"/>
            <w:u w:val="single"/>
          </w:rPr>
          <w:delText xml:space="preserve">non-MLD </w:delText>
        </w:r>
      </w:del>
      <w:r w:rsidR="00935AAD">
        <w:rPr>
          <w:sz w:val="20"/>
          <w:u w:val="single"/>
        </w:rPr>
        <w:t>non-AP</w:t>
      </w:r>
      <w:r w:rsidRPr="00414D17">
        <w:rPr>
          <w:sz w:val="20"/>
          <w:u w:val="single"/>
        </w:rPr>
        <w:t xml:space="preserve"> STAs</w:t>
      </w:r>
      <w:ins w:id="39" w:author="Hamilton, Mark" w:date="2022-05-10T09:22:00Z">
        <w:r w:rsidR="006F176B">
          <w:rPr>
            <w:sz w:val="20"/>
            <w:u w:val="single"/>
          </w:rPr>
          <w:t xml:space="preserve"> (which are not capable of MLO)</w:t>
        </w:r>
      </w:ins>
      <w:r w:rsidRPr="00414D17">
        <w:rPr>
          <w:sz w:val="20"/>
          <w:u w:val="single"/>
        </w:rPr>
        <w:t xml:space="preserve">.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w:t>
      </w:r>
      <w:r w:rsidR="00D06D44">
        <w:rPr>
          <w:sz w:val="20"/>
          <w:u w:val="single"/>
        </w:rPr>
        <w:t>30</w:t>
      </w:r>
      <w:r w:rsidRPr="00414D17">
        <w:rPr>
          <w:sz w:val="20"/>
          <w:u w:val="single"/>
        </w:rPr>
        <w:t>c</w:t>
      </w:r>
      <w:r w:rsidR="004F18C1" w:rsidRPr="00414D17">
        <w:rPr>
          <w:sz w:val="20"/>
          <w:u w:val="single"/>
        </w:rPr>
        <w:t>.</w:t>
      </w:r>
    </w:p>
    <w:p w14:paraId="468B65C8" w14:textId="45AA3AC0" w:rsidR="00D75AD8" w:rsidRDefault="00D75AD8" w:rsidP="009816B2">
      <w:pPr>
        <w:suppressAutoHyphens/>
        <w:jc w:val="center"/>
      </w:pPr>
    </w:p>
    <w:p w14:paraId="2F4D9A88" w14:textId="08507CCA" w:rsidR="00707C25" w:rsidRDefault="00707C25" w:rsidP="009816B2">
      <w:pPr>
        <w:suppressAutoHyphens/>
        <w:jc w:val="center"/>
        <w:rPr>
          <w:ins w:id="40" w:author="Hamilton, Mark [2]" w:date="2022-04-18T18:43:00Z"/>
        </w:rPr>
      </w:pPr>
    </w:p>
    <w:p w14:paraId="4D3A292B" w14:textId="3F66AB92" w:rsidR="00AF7FC4" w:rsidRPr="00414D17" w:rsidRDefault="00AF7FC4" w:rsidP="009816B2">
      <w:pPr>
        <w:suppressAutoHyphens/>
        <w:jc w:val="center"/>
        <w:rPr>
          <w:u w:val="single"/>
        </w:rPr>
      </w:pPr>
      <w:r>
        <w:object w:dxaOrig="15376" w:dyaOrig="11985" w14:anchorId="44EF7348">
          <v:shape id="_x0000_i1026" type="#_x0000_t75" style="width:467.25pt;height:364.5pt" o:ole="">
            <v:imagedata r:id="rId16" o:title=""/>
          </v:shape>
          <o:OLEObject Type="Embed" ProgID="Visio.Drawing.15" ShapeID="_x0000_i1026" DrawAspect="Content" ObjectID="_1713681501" r:id="rId17"/>
        </w:object>
      </w:r>
    </w:p>
    <w:p w14:paraId="091B1334" w14:textId="24702909"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4F785136" w:rsidR="00707C25" w:rsidRDefault="00707C25" w:rsidP="005A51D7">
      <w:pPr>
        <w:suppressAutoHyphens/>
        <w:rPr>
          <w:sz w:val="20"/>
          <w:u w:val="single"/>
        </w:rPr>
      </w:pPr>
      <w:r>
        <w:rPr>
          <w:sz w:val="20"/>
          <w:u w:val="single"/>
        </w:rPr>
        <w:t>The non-AP MLD reference model include</w:t>
      </w:r>
      <w:r w:rsidR="00325860">
        <w:rPr>
          <w:sz w:val="20"/>
          <w:u w:val="single"/>
        </w:rPr>
        <w:t>s</w:t>
      </w:r>
      <w:r>
        <w:rPr>
          <w:sz w:val="20"/>
          <w:u w:val="single"/>
        </w:rPr>
        <w:t xml:space="preserve"> </w:t>
      </w:r>
      <w:r w:rsidR="00325860">
        <w:rPr>
          <w:sz w:val="20"/>
          <w:u w:val="single"/>
        </w:rPr>
        <w:t>the MLD upper MAC sublayer and MLD lower MAC sublayers (one for each link)</w:t>
      </w:r>
      <w:r>
        <w:rPr>
          <w:sz w:val="20"/>
          <w:u w:val="single"/>
        </w:rPr>
        <w:t>.</w:t>
      </w:r>
      <w:r w:rsidR="0005258D">
        <w:rPr>
          <w:sz w:val="20"/>
          <w:u w:val="single"/>
        </w:rPr>
        <w:t xml:space="preserve">  The single upper MAC within a non-AP MLD can operate at any given time in either </w:t>
      </w:r>
      <w:del w:id="41" w:author="Hamilton, Mark" w:date="2022-05-10T09:23:00Z">
        <w:r w:rsidR="0005258D" w:rsidDel="006F176B">
          <w:rPr>
            <w:sz w:val="20"/>
            <w:u w:val="single"/>
          </w:rPr>
          <w:delText>MLD mode</w:delText>
        </w:r>
      </w:del>
      <w:ins w:id="42" w:author="Hamilton, Mark" w:date="2022-05-10T09:23:00Z">
        <w:r w:rsidR="006F176B">
          <w:rPr>
            <w:sz w:val="20"/>
            <w:u w:val="single"/>
          </w:rPr>
          <w:t>MLO</w:t>
        </w:r>
      </w:ins>
      <w:r w:rsidR="0005258D">
        <w:rPr>
          <w:sz w:val="20"/>
          <w:u w:val="single"/>
        </w:rPr>
        <w:t xml:space="preserve"> over multiple lower MAC and PHY </w:t>
      </w:r>
      <w:r w:rsidR="00B075D5">
        <w:rPr>
          <w:sz w:val="20"/>
          <w:u w:val="single"/>
        </w:rPr>
        <w:t>pairs</w:t>
      </w:r>
      <w:r w:rsidR="0005258D">
        <w:rPr>
          <w:sz w:val="20"/>
          <w:u w:val="single"/>
        </w:rPr>
        <w:t xml:space="preserve">, or as a </w:t>
      </w:r>
      <w:ins w:id="43" w:author="Hamilton, Mark" w:date="2022-05-10T09:24:00Z">
        <w:r w:rsidR="006F176B">
          <w:rPr>
            <w:sz w:val="20"/>
            <w:u w:val="single"/>
          </w:rPr>
          <w:t>(</w:t>
        </w:r>
      </w:ins>
      <w:r w:rsidR="0005258D">
        <w:rPr>
          <w:sz w:val="20"/>
          <w:u w:val="single"/>
        </w:rPr>
        <w:t>non-</w:t>
      </w:r>
      <w:del w:id="44" w:author="Hamilton, Mark" w:date="2022-05-10T09:24:00Z">
        <w:r w:rsidR="0005258D" w:rsidDel="006F176B">
          <w:rPr>
            <w:sz w:val="20"/>
            <w:u w:val="single"/>
          </w:rPr>
          <w:delText xml:space="preserve">MLD </w:delText>
        </w:r>
      </w:del>
      <w:ins w:id="45" w:author="Hamilton, Mark" w:date="2022-05-10T09:24:00Z">
        <w:r w:rsidR="006F176B">
          <w:rPr>
            <w:sz w:val="20"/>
            <w:u w:val="single"/>
          </w:rPr>
          <w:t xml:space="preserve">MLO) </w:t>
        </w:r>
      </w:ins>
      <w:r w:rsidR="0005258D">
        <w:rPr>
          <w:sz w:val="20"/>
          <w:u w:val="single"/>
        </w:rPr>
        <w:t>non-AP STA using only one set of lower MAC and PHY</w:t>
      </w:r>
      <w:r w:rsidR="00325860">
        <w:rPr>
          <w:sz w:val="20"/>
          <w:u w:val="single"/>
        </w:rPr>
        <w:t xml:space="preserve"> for association to a a non-MLD AP</w:t>
      </w:r>
      <w:r w:rsidR="0005258D">
        <w:rPr>
          <w:sz w:val="20"/>
          <w:u w:val="single"/>
        </w:rPr>
        <w:t>.</w:t>
      </w:r>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4-29d.</w:t>
      </w:r>
    </w:p>
    <w:p w14:paraId="0036894D" w14:textId="236F1919" w:rsidR="00246DF1" w:rsidRDefault="008648ED" w:rsidP="00763279">
      <w:pPr>
        <w:suppressAutoHyphens/>
        <w:jc w:val="center"/>
      </w:pPr>
      <w:r w:rsidRPr="008648ED">
        <w:lastRenderedPageBreak/>
        <w:t xml:space="preserve"> </w:t>
      </w:r>
      <w:r>
        <w:object w:dxaOrig="11416" w:dyaOrig="11746" w14:anchorId="146D4F05">
          <v:shape id="_x0000_i1027" type="#_x0000_t75" style="width:467.25pt;height:480.75pt" o:ole="">
            <v:imagedata r:id="rId18" o:title=""/>
          </v:shape>
          <o:OLEObject Type="Embed" ProgID="Visio.Drawing.15" ShapeID="_x0000_i1027" DrawAspect="Content" ObjectID="_1713681502" r:id="rId19"/>
        </w:object>
      </w:r>
    </w:p>
    <w:p w14:paraId="223F3776" w14:textId="4A6C8345" w:rsidR="00763279" w:rsidRPr="00414D17" w:rsidRDefault="00763279" w:rsidP="00763279">
      <w:pPr>
        <w:jc w:val="center"/>
        <w:rPr>
          <w:rFonts w:ascii="Arial" w:hAnsi="Arial" w:cs="Arial"/>
          <w:b/>
          <w:bCs/>
          <w:sz w:val="20"/>
          <w:u w:val="single"/>
        </w:rPr>
      </w:pPr>
      <w:r w:rsidRPr="00414D17">
        <w:rPr>
          <w:rFonts w:ascii="Arial" w:hAnsi="Arial" w:cs="Arial"/>
          <w:b/>
          <w:bCs/>
          <w:sz w:val="20"/>
          <w:u w:val="single"/>
        </w:rPr>
        <w:t>Figure 4-</w:t>
      </w:r>
      <w:r w:rsidR="008C6701">
        <w:rPr>
          <w:rFonts w:ascii="Arial" w:hAnsi="Arial" w:cs="Arial"/>
          <w:b/>
          <w:bCs/>
          <w:sz w:val="20"/>
          <w:u w:val="single"/>
        </w:rPr>
        <w:t>30</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 xml:space="preserve">MLD with affiliated </w:t>
      </w:r>
      <w:commentRangeStart w:id="46"/>
      <w:r w:rsidRPr="00414D17">
        <w:rPr>
          <w:rFonts w:ascii="Arial" w:hAnsi="Arial" w:cs="Arial"/>
          <w:b/>
          <w:bCs/>
          <w:sz w:val="20"/>
          <w:u w:val="single"/>
        </w:rPr>
        <w:t>STAs</w:t>
      </w:r>
      <w:commentRangeEnd w:id="46"/>
      <w:r w:rsidR="002A6469">
        <w:rPr>
          <w:rStyle w:val="CommentReference"/>
        </w:rPr>
        <w:commentReference w:id="46"/>
      </w:r>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64887323"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w:t>
      </w:r>
      <w:r w:rsidR="00A84BD4">
        <w:rPr>
          <w:b/>
          <w:bCs/>
          <w:i/>
          <w:iCs/>
          <w:color w:val="000000"/>
          <w:spacing w:val="-2"/>
          <w:sz w:val="20"/>
          <w:highlight w:val="yellow"/>
        </w:rPr>
        <w:t>a</w:t>
      </w:r>
      <w:r>
        <w:rPr>
          <w:b/>
          <w:bCs/>
          <w:i/>
          <w:iCs/>
          <w:color w:val="000000"/>
          <w:spacing w:val="-2"/>
          <w:sz w:val="20"/>
          <w:highlight w:val="yellow"/>
        </w:rPr>
        <w:t xml:space="preserve"> as follows</w:t>
      </w:r>
      <w:r w:rsidR="00D458E0">
        <w:rPr>
          <w:b/>
          <w:bCs/>
          <w:i/>
          <w:iCs/>
          <w:color w:val="000000"/>
          <w:spacing w:val="-2"/>
          <w:sz w:val="20"/>
          <w:highlight w:val="yellow"/>
        </w:rPr>
        <w:t>.  Note that 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28" type="#_x0000_t75" alt="" style="width:417.75pt;height:618pt" o:ole="">
            <v:imagedata r:id="rId20" o:title=""/>
          </v:shape>
          <o:OLEObject Type="Embed" ProgID="Visio.Drawing.11" ShapeID="_x0000_i1028" DrawAspect="Content" ObjectID="_1713681503" r:id="rId21"/>
        </w:object>
      </w:r>
    </w:p>
    <w:p w14:paraId="08230A02" w14:textId="171F0C56" w:rsidR="00040DE8" w:rsidRPr="00B46355" w:rsidRDefault="00B46355" w:rsidP="003369B3">
      <w:pPr>
        <w:jc w:val="center"/>
        <w:rPr>
          <w:strike/>
          <w:noProof/>
          <w:sz w:val="20"/>
          <w:u w:val="single"/>
        </w:rPr>
      </w:pPr>
      <w:r>
        <w:object w:dxaOrig="11625" w:dyaOrig="16966" w14:anchorId="09DF8A15">
          <v:shape id="_x0000_i1029" type="#_x0000_t75" style="width:468pt;height:683.25pt" o:ole="">
            <v:imagedata r:id="rId22" o:title=""/>
          </v:shape>
          <o:OLEObject Type="Embed" ProgID="Visio.Drawing.15" ShapeID="_x0000_i1029" DrawAspect="Content" ObjectID="_1713681504" r:id="rId23"/>
        </w:object>
      </w:r>
    </w:p>
    <w:p w14:paraId="4F62DDC3" w14:textId="77777777" w:rsidR="00C67513" w:rsidRPr="0024263F" w:rsidRDefault="00C67513" w:rsidP="00C67513">
      <w:pPr>
        <w:jc w:val="center"/>
        <w:rPr>
          <w:rFonts w:ascii="Arial" w:hAnsi="Arial" w:cs="Arial"/>
          <w:b/>
          <w:bCs/>
          <w:sz w:val="20"/>
        </w:rPr>
      </w:pPr>
      <w:commentRangeStart w:id="47"/>
      <w:commentRangeStart w:id="48"/>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47"/>
      <w:r>
        <w:rPr>
          <w:rStyle w:val="CommentReference"/>
        </w:rPr>
        <w:commentReference w:id="47"/>
      </w:r>
      <w:commentRangeEnd w:id="48"/>
      <w:r w:rsidR="00A20229">
        <w:rPr>
          <w:rStyle w:val="CommentReference"/>
        </w:rPr>
        <w:commentReference w:id="48"/>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0B766BD2"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w:t>
      </w:r>
      <w:del w:id="49" w:author="Hamilton, Mark" w:date="2022-05-10T09:25:00Z">
        <w:r w:rsidR="000B6CD1" w:rsidDel="006F176B">
          <w:rPr>
            <w:sz w:val="20"/>
            <w:u w:val="single"/>
          </w:rPr>
          <w:delText>D</w:delText>
        </w:r>
      </w:del>
      <w:ins w:id="50" w:author="Hamilton, Mark" w:date="2022-05-10T09:25:00Z">
        <w:r w:rsidR="006F176B">
          <w:rPr>
            <w:sz w:val="20"/>
            <w:u w:val="single"/>
          </w:rPr>
          <w:t>O</w:t>
        </w:r>
      </w:ins>
      <w:r w:rsidR="000B6CD1">
        <w:rPr>
          <w:sz w:val="20"/>
          <w:u w:val="single"/>
        </w:rPr>
        <w:t xml:space="preserve">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del w:id="51" w:author="Hamilton, Mark" w:date="2022-05-10T09:26:00Z">
        <w:r w:rsidR="000B6CD1" w:rsidDel="006F176B">
          <w:rPr>
            <w:sz w:val="20"/>
            <w:u w:val="single"/>
          </w:rPr>
          <w:delText xml:space="preserve">non-MLD </w:delText>
        </w:r>
      </w:del>
      <w:r w:rsidR="000B6CD1">
        <w:rPr>
          <w:sz w:val="20"/>
          <w:u w:val="single"/>
        </w:rPr>
        <w:t>non-AP STAs</w:t>
      </w:r>
      <w:ins w:id="52" w:author="Hamilton, Mark" w:date="2022-05-10T09:26:00Z">
        <w:r w:rsidR="006F176B">
          <w:rPr>
            <w:sz w:val="20"/>
            <w:u w:val="single"/>
          </w:rPr>
          <w:t xml:space="preserve"> (not operating in MLO)</w:t>
        </w:r>
      </w:ins>
      <w:r w:rsidR="000B6CD1">
        <w:rPr>
          <w:sz w:val="20"/>
          <w:u w:val="single"/>
        </w:rPr>
        <w:t xml:space="preserve">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53"/>
      <w:commentRangeStart w:id="54"/>
      <w:r w:rsidR="00F34AB1">
        <w:rPr>
          <w:sz w:val="20"/>
          <w:u w:val="single"/>
        </w:rPr>
        <w:t xml:space="preserve">Figure </w:t>
      </w:r>
      <w:r w:rsidR="001A7BBA">
        <w:rPr>
          <w:sz w:val="20"/>
          <w:u w:val="single"/>
        </w:rPr>
        <w:t>5-2b</w:t>
      </w:r>
      <w:commentRangeEnd w:id="53"/>
      <w:r w:rsidR="002A7649">
        <w:rPr>
          <w:rStyle w:val="CommentReference"/>
        </w:rPr>
        <w:commentReference w:id="53"/>
      </w:r>
      <w:commentRangeEnd w:id="54"/>
      <w:r w:rsidR="00A20229">
        <w:rPr>
          <w:rStyle w:val="CommentReference"/>
        </w:rPr>
        <w:commentReference w:id="54"/>
      </w:r>
      <w:r w:rsidR="001A7BBA">
        <w:rPr>
          <w:sz w:val="20"/>
          <w:u w:val="single"/>
        </w:rPr>
        <w:t>.</w:t>
      </w:r>
    </w:p>
    <w:p w14:paraId="27A93299" w14:textId="61B60252" w:rsidR="003B0728" w:rsidRPr="003B0728" w:rsidRDefault="009A37CF" w:rsidP="003369B3">
      <w:pPr>
        <w:jc w:val="center"/>
        <w:rPr>
          <w:sz w:val="20"/>
          <w:u w:val="single"/>
        </w:rPr>
      </w:pPr>
      <w:r w:rsidRPr="009A37CF">
        <w:lastRenderedPageBreak/>
        <w:t xml:space="preserve"> </w:t>
      </w:r>
      <w:r>
        <w:object w:dxaOrig="17745" w:dyaOrig="15076" w14:anchorId="1664A6BF">
          <v:shape id="_x0000_i1030" type="#_x0000_t75" style="width:467.25pt;height:397.5pt" o:ole="">
            <v:imagedata r:id="rId24" o:title=""/>
          </v:shape>
          <o:OLEObject Type="Embed" ProgID="Visio.Drawing.15" ShapeID="_x0000_i1030" DrawAspect="Content" ObjectID="_1713681505" r:id="rId25"/>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t>Figure 5-2</w:t>
      </w:r>
      <w:r w:rsidR="001A7BBA">
        <w:rPr>
          <w:rFonts w:ascii="Arial" w:hAnsi="Arial" w:cs="Arial"/>
          <w:b/>
          <w:bCs/>
          <w:sz w:val="20"/>
        </w:rPr>
        <w:t>b</w:t>
      </w:r>
      <w:r w:rsidRPr="0024263F">
        <w:rPr>
          <w:rFonts w:ascii="Arial" w:hAnsi="Arial" w:cs="Arial"/>
          <w:b/>
          <w:bCs/>
          <w:sz w:val="20"/>
        </w:rPr>
        <w:t xml:space="preserve"> - </w:t>
      </w:r>
      <w:bookmarkStart w:id="55"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55"/>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9D83AA3" w:rsidR="00D60714" w:rsidRDefault="00FA6D3D" w:rsidP="007D6E10">
      <w:pPr>
        <w:jc w:val="both"/>
        <w:rPr>
          <w:sz w:val="20"/>
          <w:u w:val="single"/>
        </w:rPr>
      </w:pPr>
      <w:r w:rsidRPr="00FA6D3D">
        <w:rPr>
          <w:sz w:val="20"/>
          <w:u w:val="single"/>
        </w:rPr>
        <w:t xml:space="preserve">Group addressed </w:t>
      </w:r>
      <w:r>
        <w:rPr>
          <w:sz w:val="20"/>
          <w:u w:val="single"/>
        </w:rPr>
        <w:t xml:space="preserve">MSDUs at the DS </w:t>
      </w:r>
      <w:commentRangeStart w:id="56"/>
      <w:r>
        <w:rPr>
          <w:sz w:val="20"/>
          <w:u w:val="single"/>
        </w:rPr>
        <w:t>are not transmitted directly by affiliated APs.</w:t>
      </w:r>
      <w:commentRangeEnd w:id="56"/>
      <w:r w:rsidR="0053453E">
        <w:rPr>
          <w:rStyle w:val="CommentReference"/>
        </w:rPr>
        <w:commentReference w:id="56"/>
      </w:r>
      <w:r>
        <w:rPr>
          <w:sz w:val="20"/>
          <w:u w:val="single"/>
        </w:rPr>
        <w:t xml:space="preserve">  Instead, the MLD AP processes group addressed MSDUs to the point of assigning a sequence number.  The </w:t>
      </w:r>
      <w:r w:rsidR="00CC19EC">
        <w:rPr>
          <w:sz w:val="20"/>
          <w:u w:val="single"/>
        </w:rPr>
        <w:t xml:space="preserve">MLD AP and affiliated APs then coordinate to power save buffer (if appropriate), assign packet numbers and encrypt the resulting MPDU in the individual affiliated APs’ stacks.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sidR="00D60714">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sidR="00D60714">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57"/>
      <w:r w:rsidR="005C0A46">
        <w:rPr>
          <w:sz w:val="20"/>
          <w:u w:val="single"/>
        </w:rPr>
        <w:t>Group-addressed MMPDUs generated within the AP MLD upper MAC sublayer shall be transferred to the appropriate affiliated APs for transmission.</w:t>
      </w:r>
      <w:commentRangeEnd w:id="57"/>
      <w:r w:rsidR="005C0A46">
        <w:rPr>
          <w:rStyle w:val="CommentReference"/>
        </w:rPr>
        <w:commentReference w:id="57"/>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25895EF2"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ins w:id="58" w:author="Hamilton, Mark" w:date="2022-04-20T17:10:00Z"/>
          <w:rFonts w:eastAsia="Times New Roman"/>
          <w:sz w:val="20"/>
          <w:szCs w:val="20"/>
        </w:rPr>
      </w:pPr>
      <w:commentRangeStart w:id="59"/>
      <w:r w:rsidRPr="00336D6D">
        <w:rPr>
          <w:rFonts w:eastAsia="Times New Roman"/>
          <w:sz w:val="20"/>
          <w:szCs w:val="20"/>
        </w:rPr>
        <w:t>SN</w:t>
      </w:r>
      <w:commentRangeEnd w:id="59"/>
      <w:r>
        <w:rPr>
          <w:rStyle w:val="CommentReference"/>
          <w:rFonts w:eastAsia="Times New Roman"/>
          <w:lang w:val="en-GB"/>
        </w:rPr>
        <w:commentReference w:id="59"/>
      </w:r>
      <w:r w:rsidRPr="00336D6D">
        <w:rPr>
          <w:rFonts w:eastAsia="Times New Roman"/>
          <w:sz w:val="20"/>
          <w:szCs w:val="20"/>
        </w:rPr>
        <w:t>/PN assignment for frames to be encrypted by PTK for unicast frames</w:t>
      </w:r>
    </w:p>
    <w:p w14:paraId="220C2F3A" w14:textId="2922E531" w:rsidR="00D30918" w:rsidRPr="00336D6D" w:rsidRDefault="00D30918"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ins w:id="60" w:author="Hamilton, Mark" w:date="2022-04-20T17:10:00Z">
        <w:r>
          <w:rPr>
            <w:rFonts w:eastAsia="Times New Roman"/>
            <w:sz w:val="20"/>
            <w:szCs w:val="20"/>
          </w:rPr>
          <w:t xml:space="preserve">Power </w:t>
        </w:r>
        <w:proofErr w:type="gramStart"/>
        <w:r>
          <w:rPr>
            <w:rFonts w:eastAsia="Times New Roman"/>
            <w:sz w:val="20"/>
            <w:szCs w:val="20"/>
          </w:rPr>
          <w:t>save</w:t>
        </w:r>
        <w:proofErr w:type="gramEnd"/>
        <w:r>
          <w:rPr>
            <w:rFonts w:eastAsia="Times New Roman"/>
            <w:sz w:val="20"/>
            <w:szCs w:val="20"/>
          </w:rPr>
          <w:t xml:space="preserve"> buffering of individually addressed frames </w:t>
        </w:r>
      </w:ins>
      <w:ins w:id="61" w:author="Hamilton, Mark" w:date="2022-04-20T17:11:00Z">
        <w:r>
          <w:rPr>
            <w:rFonts w:eastAsia="Times New Roman"/>
            <w:sz w:val="20"/>
            <w:szCs w:val="20"/>
          </w:rPr>
          <w:t>(only on AP MLD)</w:t>
        </w:r>
      </w:ins>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77777777"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77291052"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BA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7A91799A" w:rsidR="00DC04BE" w:rsidRDefault="00DC04BE" w:rsidP="00DC04BE">
      <w:pPr>
        <w:shd w:val="clear" w:color="auto" w:fill="EAF1DD" w:themeFill="accent3" w:themeFillTint="33"/>
        <w:suppressAutoHyphens/>
        <w:jc w:val="both"/>
        <w:rPr>
          <w:sz w:val="20"/>
          <w:u w:val="single"/>
        </w:rPr>
      </w:pPr>
      <w:r>
        <w:rPr>
          <w:sz w:val="20"/>
          <w:u w:val="single"/>
        </w:rPr>
        <w:t xml:space="preserve">The </w:t>
      </w:r>
      <w:del w:id="62" w:author="Hamilton, Mark" w:date="2022-05-10T09:29:00Z">
        <w:r w:rsidDel="006F176B">
          <w:rPr>
            <w:sz w:val="20"/>
            <w:u w:val="single"/>
          </w:rPr>
          <w:delText>non-MLD (</w:delText>
        </w:r>
      </w:del>
      <w:r>
        <w:rPr>
          <w:sz w:val="20"/>
          <w:u w:val="single"/>
        </w:rPr>
        <w:t>affiliated</w:t>
      </w:r>
      <w:del w:id="63" w:author="Hamilton, Mark" w:date="2022-05-10T09:29:00Z">
        <w:r w:rsidDel="006F176B">
          <w:rPr>
            <w:sz w:val="20"/>
            <w:u w:val="single"/>
          </w:rPr>
          <w:delText>)</w:delText>
        </w:r>
      </w:del>
      <w:ins w:id="64" w:author="Hamilton, Mark" w:date="2022-05-10T09:29:00Z">
        <w:r w:rsidR="006F176B">
          <w:rPr>
            <w:sz w:val="20"/>
            <w:u w:val="single"/>
          </w:rPr>
          <w:t xml:space="preserve"> (non-MLO)</w:t>
        </w:r>
      </w:ins>
      <w:r>
        <w:rPr>
          <w:sz w:val="20"/>
          <w:u w:val="single"/>
        </w:rPr>
        <w:t xml:space="preserve"> upper MAC sublayer functions</w:t>
      </w:r>
      <w:r w:rsidR="00A41751">
        <w:rPr>
          <w:sz w:val="20"/>
          <w:u w:val="single"/>
        </w:rPr>
        <w:t xml:space="preserve"> (only on AP)</w:t>
      </w:r>
      <w:r>
        <w:rPr>
          <w:sz w:val="20"/>
          <w:u w:val="single"/>
        </w:rPr>
        <w:t xml:space="preserve"> include:</w:t>
      </w:r>
    </w:p>
    <w:p w14:paraId="01237282" w14:textId="0EF1C875"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w:t>
      </w:r>
      <w:del w:id="65" w:author="Hamilton, Mark" w:date="2022-05-10T09:29:00Z">
        <w:r w:rsidDel="006F176B">
          <w:rPr>
            <w:rFonts w:eastAsia="Times New Roman"/>
            <w:sz w:val="20"/>
            <w:szCs w:val="20"/>
            <w:u w:val="single"/>
          </w:rPr>
          <w:delText xml:space="preserve">MLD </w:delText>
        </w:r>
      </w:del>
      <w:ins w:id="66" w:author="Hamilton, Mark" w:date="2022-05-10T09:29:00Z">
        <w:r w:rsidR="006F176B">
          <w:rPr>
            <w:rFonts w:eastAsia="Times New Roman"/>
            <w:sz w:val="20"/>
            <w:szCs w:val="20"/>
            <w:u w:val="single"/>
          </w:rPr>
          <w:t xml:space="preserve">MLO </w:t>
        </w:r>
      </w:ins>
      <w:r>
        <w:rPr>
          <w:rFonts w:eastAsia="Times New Roman"/>
          <w:sz w:val="20"/>
          <w:szCs w:val="20"/>
          <w:u w:val="single"/>
        </w:rPr>
        <w:t>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15B9CAA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ins w:id="67" w:author="Hamilton, Mark" w:date="2022-04-20T17:11:00Z">
        <w:r w:rsidR="00D30918">
          <w:rPr>
            <w:rFonts w:eastAsia="Times New Roman"/>
            <w:sz w:val="20"/>
            <w:szCs w:val="20"/>
            <w:u w:val="single"/>
          </w:rPr>
          <w:t>buffering</w:t>
        </w:r>
      </w:ins>
      <w:ins w:id="68" w:author="Hamilton, Mark" w:date="2022-04-20T17:12:00Z">
        <w:r w:rsidR="006957EF">
          <w:rPr>
            <w:rFonts w:eastAsia="Times New Roman"/>
            <w:sz w:val="20"/>
            <w:szCs w:val="20"/>
            <w:u w:val="single"/>
          </w:rPr>
          <w:t xml:space="preserve"> of group addressed frames</w:t>
        </w:r>
      </w:ins>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D3091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Change w:id="69" w:author="Hamilton, Mark" w:date="2022-04-20T17:07:00Z">
            <w:rPr>
              <w:rFonts w:eastAsia="Times New Roman"/>
              <w:strike/>
              <w:sz w:val="20"/>
              <w:szCs w:val="20"/>
            </w:rPr>
          </w:rPrChange>
        </w:rPr>
      </w:pPr>
      <w:r w:rsidRPr="00D30918">
        <w:rPr>
          <w:rFonts w:eastAsia="Times New Roman"/>
          <w:sz w:val="20"/>
          <w:szCs w:val="20"/>
          <w:rPrChange w:id="70" w:author="Hamilton, Mark" w:date="2022-04-20T17:07:00Z">
            <w:rPr>
              <w:rFonts w:eastAsia="Times New Roman"/>
              <w:strike/>
              <w:sz w:val="20"/>
              <w:szCs w:val="20"/>
            </w:rPr>
          </w:rPrChange>
        </w:rPr>
        <w:t xml:space="preserve">Power </w:t>
      </w:r>
      <w:proofErr w:type="gramStart"/>
      <w:r w:rsidRPr="00D30918">
        <w:rPr>
          <w:rFonts w:eastAsia="Times New Roman"/>
          <w:sz w:val="20"/>
          <w:szCs w:val="20"/>
          <w:rPrChange w:id="71" w:author="Hamilton, Mark" w:date="2022-04-20T17:07:00Z">
            <w:rPr>
              <w:rFonts w:eastAsia="Times New Roman"/>
              <w:strike/>
              <w:sz w:val="20"/>
              <w:szCs w:val="20"/>
            </w:rPr>
          </w:rPrChange>
        </w:rPr>
        <w:t>save</w:t>
      </w:r>
      <w:proofErr w:type="gramEnd"/>
      <w:r w:rsidRPr="00D30918">
        <w:rPr>
          <w:rFonts w:eastAsia="Times New Roman"/>
          <w:sz w:val="20"/>
          <w:szCs w:val="20"/>
          <w:rPrChange w:id="72" w:author="Hamilton, Mark" w:date="2022-04-20T17:07:00Z">
            <w:rPr>
              <w:rFonts w:eastAsia="Times New Roman"/>
              <w:strike/>
              <w:sz w:val="20"/>
              <w:szCs w:val="20"/>
            </w:rPr>
          </w:rPrChange>
        </w:rPr>
        <w:t xml:space="preser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5C41D2F8" w:rsidR="007D6E10" w:rsidRDefault="007D6E10" w:rsidP="007D6E10">
      <w:pPr>
        <w:jc w:val="both"/>
        <w:rPr>
          <w:sz w:val="20"/>
        </w:rPr>
      </w:pPr>
      <w:r>
        <w:rPr>
          <w:sz w:val="20"/>
        </w:rPr>
        <w:t xml:space="preserve">When MLO is being used, the “Block Ack Scoreboarding” block in the MLD </w:t>
      </w:r>
      <w:r w:rsidR="00D0061A" w:rsidRPr="00D0061A">
        <w:rPr>
          <w:strike/>
          <w:sz w:val="20"/>
        </w:rPr>
        <w:t>U</w:t>
      </w:r>
      <w:r w:rsidR="00D0061A">
        <w:rPr>
          <w:sz w:val="20"/>
          <w:u w:val="single"/>
        </w:rPr>
        <w:t>u</w:t>
      </w:r>
      <w:r w:rsidR="00D0061A">
        <w:rPr>
          <w:sz w:val="20"/>
        </w:rPr>
        <w:t xml:space="preserve">pper </w:t>
      </w:r>
      <w:r>
        <w:rPr>
          <w:sz w:val="20"/>
        </w:rPr>
        <w:t xml:space="preserve">MAC sublayer manages the BA status of the MPDUs (of this BA session) that are received on any setup link. The “Block Ack Scoreboarding”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r w:rsidR="00D0061A" w:rsidRPr="00D0061A">
        <w:rPr>
          <w:strike/>
          <w:sz w:val="20"/>
        </w:rPr>
        <w:t>U</w:t>
      </w:r>
      <w:r w:rsidR="00D0061A">
        <w:rPr>
          <w:sz w:val="20"/>
          <w:u w:val="single"/>
        </w:rPr>
        <w:t>u</w:t>
      </w:r>
      <w:r w:rsidR="00D0061A">
        <w:rPr>
          <w:sz w:val="20"/>
        </w:rPr>
        <w:t xml:space="preserve">pper </w:t>
      </w:r>
      <w:r>
        <w:rPr>
          <w:sz w:val="20"/>
        </w:rPr>
        <w:t>MAC sublayer.</w:t>
      </w:r>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1" type="#_x0000_t75" style="width:347.25pt;height:182.25pt" o:ole="">
            <v:imagedata r:id="rId26" o:title=""/>
          </v:shape>
          <o:OLEObject Type="Embed" ProgID="Visio.Drawing.15" ShapeID="_x0000_i1031" DrawAspect="Content" ObjectID="_1713681506" r:id="rId27"/>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25pt;height:123pt" o:ole="">
            <v:imagedata r:id="rId28" o:title=""/>
          </v:shape>
          <o:OLEObject Type="Embed" ProgID="Visio.Drawing.15" ShapeID="_x0000_i1032" DrawAspect="Content" ObjectID="_1713681507" r:id="rId29"/>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05FB5F9" w:rsidR="00014D06" w:rsidRDefault="00014D06" w:rsidP="007D6E10">
      <w:pPr>
        <w:autoSpaceDE w:val="0"/>
        <w:autoSpaceDN w:val="0"/>
        <w:adjustRightInd w:val="0"/>
        <w:spacing w:before="360" w:after="240"/>
        <w:rPr>
          <w:color w:val="000000"/>
          <w:sz w:val="20"/>
          <w:u w:val="single"/>
        </w:rPr>
      </w:pPr>
      <w:r>
        <w:rPr>
          <w:color w:val="000000"/>
          <w:sz w:val="20"/>
          <w:u w:val="single"/>
        </w:rPr>
        <w:t>In the case of an AP MLD and its affiliated AP</w:t>
      </w:r>
      <w:ins w:id="73" w:author="Hamilton, Mark" w:date="2022-05-10T09:09:00Z">
        <w:r w:rsidR="008D2E44">
          <w:rPr>
            <w:color w:val="000000"/>
            <w:sz w:val="20"/>
            <w:u w:val="single"/>
          </w:rPr>
          <w:t>(</w:t>
        </w:r>
      </w:ins>
      <w:r>
        <w:rPr>
          <w:color w:val="000000"/>
          <w:sz w:val="20"/>
          <w:u w:val="single"/>
        </w:rPr>
        <w:t>s</w:t>
      </w:r>
      <w:ins w:id="74" w:author="Hamilton, Mark" w:date="2022-05-10T09:09:00Z">
        <w:r w:rsidR="008D2E44">
          <w:rPr>
            <w:color w:val="000000"/>
            <w:sz w:val="20"/>
            <w:u w:val="single"/>
          </w:rPr>
          <w:t>)</w:t>
        </w:r>
      </w:ins>
      <w:r>
        <w:rPr>
          <w:color w:val="000000"/>
          <w:sz w:val="20"/>
          <w:u w:val="single"/>
        </w:rPr>
        <w:t xml:space="preserve"> connected to the DS, there are individual DS SAPs for each affiliated AP and one for the AP MLD, as shown in Figure 7-2.  The affiliated AP</w:t>
      </w:r>
      <w:ins w:id="75" w:author="Hamilton, Mark" w:date="2022-05-10T09:10:00Z">
        <w:r w:rsidR="008D2E44">
          <w:rPr>
            <w:color w:val="000000"/>
            <w:sz w:val="20"/>
            <w:u w:val="single"/>
          </w:rPr>
          <w:t>(</w:t>
        </w:r>
      </w:ins>
      <w:r>
        <w:rPr>
          <w:color w:val="000000"/>
          <w:sz w:val="20"/>
          <w:u w:val="single"/>
        </w:rPr>
        <w:t>s</w:t>
      </w:r>
      <w:ins w:id="76" w:author="Hamilton, Mark" w:date="2022-05-10T09:10:00Z">
        <w:r w:rsidR="008D2E44">
          <w:rPr>
            <w:color w:val="000000"/>
            <w:sz w:val="20"/>
            <w:u w:val="single"/>
          </w:rPr>
          <w:t>)</w:t>
        </w:r>
      </w:ins>
      <w:r>
        <w:rPr>
          <w:color w:val="000000"/>
          <w:sz w:val="20"/>
          <w:u w:val="single"/>
        </w:rPr>
        <w:t xml:space="preserve">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5pt;height:192.75pt" o:ole="">
            <v:imagedata r:id="rId30" o:title=""/>
          </v:shape>
          <o:OLEObject Type="Embed" ProgID="Visio.Drawing.15" ShapeID="_x0000_i1033" DrawAspect="Content" ObjectID="_1713681508" r:id="rId31"/>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29"/>
    <w:p w14:paraId="205F4655" w14:textId="77777777" w:rsidR="00B45A4C" w:rsidRPr="00B45A4C" w:rsidRDefault="00B45A4C" w:rsidP="007C6D98"/>
    <w:sectPr w:rsidR="00B45A4C" w:rsidRPr="00B45A4C" w:rsidSect="00C5682A">
      <w:headerReference w:type="default" r:id="rId32"/>
      <w:footerReference w:type="default" r:id="rId33"/>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Hamilton, Mark" w:date="2022-05-10T09:05:00Z" w:initials="HM">
    <w:p w14:paraId="0B597587" w14:textId="7FC2AD27" w:rsidR="008D2E44" w:rsidRDefault="008D2E44">
      <w:pPr>
        <w:pStyle w:val="CommentText"/>
      </w:pPr>
      <w:r>
        <w:rPr>
          <w:rStyle w:val="CommentReference"/>
        </w:rPr>
        <w:annotationRef/>
      </w:r>
      <w:r>
        <w:t>Updated by 11-21/2009</w:t>
      </w:r>
    </w:p>
  </w:comment>
  <w:comment w:id="46" w:author="Hamilton, Mark [2]" w:date="2022-02-11T16:29:00Z" w:initials="HM">
    <w:p w14:paraId="53DAF49D" w14:textId="465BB7E6" w:rsidR="002A6469" w:rsidRDefault="002A6469">
      <w:pPr>
        <w:pStyle w:val="CommentText"/>
      </w:pPr>
      <w:r>
        <w:rPr>
          <w:rStyle w:val="CommentReference"/>
        </w:rPr>
        <w:annotationRef/>
      </w:r>
      <w:r>
        <w:t>The figure needs help, to make the overlapping MLD and affiliate</w:t>
      </w:r>
      <w:r w:rsidR="00B326E7">
        <w:t>d</w:t>
      </w:r>
      <w:r>
        <w:t xml:space="preserve"> STAs easier to see.</w:t>
      </w:r>
    </w:p>
    <w:p w14:paraId="65C441C7" w14:textId="77777777" w:rsidR="006B7A64" w:rsidRDefault="006B7A64">
      <w:pPr>
        <w:pStyle w:val="CommentText"/>
      </w:pPr>
    </w:p>
    <w:p w14:paraId="5C870610" w14:textId="59D42B60" w:rsidR="006B7A64" w:rsidRDefault="006B7A64">
      <w:pPr>
        <w:pStyle w:val="CommentText"/>
      </w:pPr>
      <w:r>
        <w:t>Need to add the (single) “IEEE 802.1X Supplicant” box, also.</w:t>
      </w:r>
    </w:p>
  </w:comment>
  <w:comment w:id="47" w:author="Hamilton, Mark [2]"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415A0545" w:rsidR="006206C3" w:rsidRDefault="006206C3" w:rsidP="00040DE8">
      <w:pPr>
        <w:pStyle w:val="CommentText"/>
        <w:numPr>
          <w:ilvl w:val="0"/>
          <w:numId w:val="43"/>
        </w:numPr>
      </w:pPr>
      <w:r>
        <w:t>Lower MAC shown with TX and RX sides to match the upper MAC style</w:t>
      </w:r>
    </w:p>
    <w:p w14:paraId="358905BA" w14:textId="64AD8C5B" w:rsidR="00B326E7" w:rsidRDefault="00B326E7" w:rsidP="00B326E7">
      <w:pPr>
        <w:pStyle w:val="CommentText"/>
      </w:pPr>
    </w:p>
    <w:p w14:paraId="70EE6C74" w14:textId="77777777" w:rsidR="00B326E7" w:rsidRDefault="00B326E7" w:rsidP="00B326E7">
      <w:pPr>
        <w:pStyle w:val="CommentText"/>
      </w:pPr>
    </w:p>
    <w:p w14:paraId="1EE2584F" w14:textId="3CFC66FA" w:rsidR="006206C3" w:rsidRDefault="006206C3" w:rsidP="00794F13">
      <w:pPr>
        <w:pStyle w:val="CommentText"/>
      </w:pPr>
      <w:r>
        <w:t>9/15: Remove PHY boxes, just “</w:t>
      </w:r>
      <w:proofErr w:type="spellStart"/>
      <w:r>
        <w:t>paren</w:t>
      </w:r>
      <w:proofErr w:type="spellEnd"/>
      <w:r>
        <w:t xml:space="preserve"> box” and words.  (Consider in </w:t>
      </w:r>
      <w:proofErr w:type="spellStart"/>
      <w:r>
        <w:t>REVme</w:t>
      </w:r>
      <w:proofErr w:type="spellEnd"/>
      <w:r>
        <w:t>, also, after 11ay changes?)</w:t>
      </w:r>
    </w:p>
  </w:comment>
  <w:comment w:id="48" w:author="Hamilton, Mark [2]" w:date="2022-02-13T14:17:00Z" w:initials="HM">
    <w:p w14:paraId="7EE81DD6" w14:textId="434E021C" w:rsidR="00A20229" w:rsidRDefault="00A20229">
      <w:pPr>
        <w:pStyle w:val="CommentText"/>
      </w:pPr>
      <w:r>
        <w:rPr>
          <w:rStyle w:val="CommentReference"/>
        </w:rPr>
        <w:annotationRef/>
      </w:r>
      <w:r w:rsidR="00B326E7">
        <w:t>C</w:t>
      </w:r>
      <w:r>
        <w:t xml:space="preserve">omment above </w:t>
      </w:r>
      <w:r w:rsidR="00B326E7">
        <w:t xml:space="preserve">about “PHY boxes” </w:t>
      </w:r>
      <w:r>
        <w:t>is still TBD.</w:t>
      </w:r>
    </w:p>
  </w:comment>
  <w:comment w:id="53" w:author="Hamilton, Mark [2]" w:date="2021-09-09T18:33:00Z" w:initials="HM">
    <w:p w14:paraId="77F2E208" w14:textId="56B4BC6E" w:rsidR="006206C3" w:rsidRDefault="006206C3">
      <w:pPr>
        <w:pStyle w:val="CommentText"/>
      </w:pPr>
      <w:r>
        <w:rPr>
          <w:rStyle w:val="CommentReference"/>
        </w:rPr>
        <w:annotationRef/>
      </w:r>
    </w:p>
    <w:p w14:paraId="69A7C438" w14:textId="4AB63132" w:rsidR="006206C3" w:rsidRDefault="006206C3">
      <w:pPr>
        <w:pStyle w:val="CommentText"/>
      </w:pPr>
      <w:r>
        <w:t>Concept that management frames can be generated by the Lower MAC, but get routed to/through the Upper MAC for processing (what all is that: PS buffering, sequence number, PN, encryption, link mapping</w:t>
      </w:r>
      <w:r w:rsidR="006F176B">
        <w:t>?</w:t>
      </w:r>
      <w:r>
        <w:t xml:space="preserve"> – basically all of it…</w:t>
      </w:r>
      <w:r w:rsidR="006F176B">
        <w:t>?</w:t>
      </w:r>
      <w:r>
        <w: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54" w:author="Hamilton, Mark [2]"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56" w:author="Hamilton, Mark [2]" w:date="2021-09-14T17:36:00Z" w:initials="HM">
    <w:p w14:paraId="7A0240BA" w14:textId="2356DC38" w:rsidR="006206C3" w:rsidRDefault="006206C3">
      <w:pPr>
        <w:pStyle w:val="CommentText"/>
      </w:pPr>
      <w:r>
        <w:rPr>
          <w:rStyle w:val="CommentReference"/>
        </w:rPr>
        <w:annotationRef/>
      </w:r>
      <w:r>
        <w:t xml:space="preserve">We could mention that either the DS doesn’t deliver it, or the affiliated AP ignores it – either way is equivalent, </w:t>
      </w:r>
      <w:proofErr w:type="gramStart"/>
      <w:r>
        <w:t>and</w:t>
      </w:r>
      <w:proofErr w:type="gramEnd"/>
      <w:r>
        <w:t xml:space="preserve"> is an implementation choice which way to do it.</w:t>
      </w:r>
    </w:p>
  </w:comment>
  <w:comment w:id="57" w:author="Hamilton, Mark [2]" w:date="2021-08-30T12:49:00Z" w:initials="HM">
    <w:p w14:paraId="3A6D07D1" w14:textId="77777777" w:rsidR="006206C3" w:rsidRDefault="006206C3" w:rsidP="005C0A46">
      <w:pPr>
        <w:pStyle w:val="CommentText"/>
      </w:pPr>
      <w:r>
        <w:rPr>
          <w:rStyle w:val="CommentReference"/>
        </w:rPr>
        <w:annotationRef/>
      </w:r>
      <w:r>
        <w:t>This is the data plane clause, move MMPDU discussion somewhere else.</w:t>
      </w:r>
      <w:r w:rsidR="00EA2CF8">
        <w:t xml:space="preserve">  Same thing for existing text, above, that discusses MMPDU.</w:t>
      </w:r>
    </w:p>
    <w:p w14:paraId="208B214C" w14:textId="77777777" w:rsidR="00E028ED" w:rsidRDefault="00E028ED" w:rsidP="005C0A46">
      <w:pPr>
        <w:pStyle w:val="CommentText"/>
      </w:pPr>
    </w:p>
    <w:p w14:paraId="239AA953" w14:textId="1BB81FFB" w:rsidR="00E028ED" w:rsidRDefault="00E028ED" w:rsidP="005C0A46">
      <w:pPr>
        <w:pStyle w:val="CommentText"/>
      </w:pPr>
      <w:r>
        <w:t>Handle this as a separate CID (Editorial), later.</w:t>
      </w:r>
    </w:p>
  </w:comment>
  <w:comment w:id="59" w:author="Hamilton, Mark [2]" w:date="2021-09-14T12:44:00Z" w:initials="HM">
    <w:p w14:paraId="2B650ABF" w14:textId="7B375772" w:rsidR="00DC04BE" w:rsidRDefault="00DC04BE" w:rsidP="00DC04BE">
      <w:pPr>
        <w:pStyle w:val="CommentText"/>
      </w:pPr>
      <w:r>
        <w:rPr>
          <w:rStyle w:val="CommentReference"/>
        </w:rPr>
        <w:annotationRef/>
      </w:r>
      <w:r>
        <w:t xml:space="preserve">Per </w:t>
      </w:r>
      <w:r w:rsidR="00D30918">
        <w:t xml:space="preserve">the draft, </w:t>
      </w:r>
      <w:r>
        <w:t>the MLD upper MAC sublayer</w:t>
      </w:r>
      <w:r w:rsidR="00D30918">
        <w:t xml:space="preserve"> is</w:t>
      </w:r>
      <w:r>
        <w:t xml:space="preserve"> responsible for SN on group addressed frames</w:t>
      </w:r>
      <w:r w:rsidR="00D30918">
        <w:t>.</w:t>
      </w:r>
    </w:p>
    <w:p w14:paraId="5E5A124F" w14:textId="77777777" w:rsidR="00DC04BE" w:rsidRDefault="00DC04BE" w:rsidP="00DC04BE">
      <w:pPr>
        <w:pStyle w:val="CommentText"/>
      </w:pPr>
    </w:p>
    <w:p w14:paraId="7EE1380D" w14:textId="77777777" w:rsidR="00DC04BE" w:rsidRDefault="00DC04BE" w:rsidP="00DC04BE">
      <w:pPr>
        <w:pStyle w:val="CommentText"/>
      </w:pPr>
      <w:r>
        <w:t>What about group addressed</w:t>
      </w:r>
      <w:r w:rsidR="00D30918">
        <w:t xml:space="preserve"> frames when the affiliated AP is doing</w:t>
      </w:r>
      <w:r>
        <w:t xml:space="preserve"> power save buffering</w:t>
      </w:r>
      <w:r w:rsidR="00D30918">
        <w:t xml:space="preserve"> of group addressed frames (DTIM delivery)</w:t>
      </w:r>
      <w:r>
        <w:t xml:space="preserve">?  SN assignment needs to be done when frame order is known.  </w:t>
      </w:r>
      <w:r w:rsidR="00D30918">
        <w:t>It does not seem</w:t>
      </w:r>
      <w:r>
        <w:t xml:space="preserve"> safe/correct to assign the SN before doing PS buffering</w:t>
      </w:r>
      <w:r w:rsidR="00D30918">
        <w:t>.</w:t>
      </w:r>
      <w:r>
        <w:t xml:space="preserve">  </w:t>
      </w:r>
      <w:r w:rsidR="00D30918">
        <w:t>How c</w:t>
      </w:r>
      <w:r>
        <w:t>an each affiliated AP do its own PS buffering, to align with its unique DTIM timing, after the MLD AP has assigned the SN?</w:t>
      </w:r>
    </w:p>
    <w:p w14:paraId="53A06477" w14:textId="77777777" w:rsidR="00D30918" w:rsidRDefault="00D30918" w:rsidP="00DC04BE">
      <w:pPr>
        <w:pStyle w:val="CommentText"/>
      </w:pPr>
    </w:p>
    <w:p w14:paraId="407D4122" w14:textId="234F5823" w:rsidR="00D30918" w:rsidRDefault="00D30918" w:rsidP="00DC04BE">
      <w:pPr>
        <w:pStyle w:val="CommentText"/>
      </w:pPr>
      <w:r>
        <w:t>This seems like another comment, to be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97587" w15:done="0"/>
  <w15:commentEx w15:paraId="5C870610" w15:done="0"/>
  <w15:commentEx w15:paraId="1EE2584F" w15:done="0"/>
  <w15:commentEx w15:paraId="7EE81DD6" w15:paraIdParent="1EE2584F" w15:done="0"/>
  <w15:commentEx w15:paraId="6E075468" w15:done="0"/>
  <w15:commentEx w15:paraId="6EADB61A" w15:paraIdParent="6E075468" w15:done="0"/>
  <w15:commentEx w15:paraId="7A0240BA" w15:done="0"/>
  <w15:commentEx w15:paraId="239AA953" w15:done="0"/>
  <w15:commentEx w15:paraId="407D4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A967" w16cex:dateUtc="2022-05-10T15:05:00Z"/>
  <w16cex:commentExtensible w16cex:durableId="25B10D56" w16cex:dateUtc="2022-02-11T23:29: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5C29" w16cex:dateUtc="2021-09-14T23:36:00Z"/>
  <w16cex:commentExtensible w16cex:durableId="24D75250" w16cex:dateUtc="2021-08-30T18:49:00Z"/>
  <w16cex:commentExtensible w16cex:durableId="24EB17CA" w16cex:dateUtc="2021-09-14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97587" w16cid:durableId="2624A967"/>
  <w16cid:commentId w16cid:paraId="5C870610" w16cid:durableId="25B10D56"/>
  <w16cid:commentId w16cid:paraId="1EE2584F" w16cid:durableId="24D73F80"/>
  <w16cid:commentId w16cid:paraId="7EE81DD6" w16cid:durableId="25B39192"/>
  <w16cid:commentId w16cid:paraId="6E075468" w16cid:durableId="24E4D1F7"/>
  <w16cid:commentId w16cid:paraId="6EADB61A" w16cid:durableId="25B391C9"/>
  <w16cid:commentId w16cid:paraId="7A0240BA" w16cid:durableId="24EB5C29"/>
  <w16cid:commentId w16cid:paraId="239AA953" w16cid:durableId="24D75250"/>
  <w16cid:commentId w16cid:paraId="407D4122" w16cid:durableId="24EB1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F550" w14:textId="77777777" w:rsidR="00A75BBA" w:rsidRDefault="00A75BBA">
      <w:r>
        <w:separator/>
      </w:r>
    </w:p>
  </w:endnote>
  <w:endnote w:type="continuationSeparator" w:id="0">
    <w:p w14:paraId="19203CC5" w14:textId="77777777" w:rsidR="00A75BBA" w:rsidRDefault="00A75BBA">
      <w:r>
        <w:continuationSeparator/>
      </w:r>
    </w:p>
  </w:endnote>
  <w:endnote w:type="continuationNotice" w:id="1">
    <w:p w14:paraId="0C4D5C71" w14:textId="77777777" w:rsidR="00A75BBA" w:rsidRDefault="00A7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D950B7">
    <w:pPr>
      <w:pStyle w:val="Footer"/>
      <w:tabs>
        <w:tab w:val="clear" w:pos="6480"/>
        <w:tab w:val="center" w:pos="4680"/>
        <w:tab w:val="right" w:pos="9360"/>
      </w:tabs>
    </w:pPr>
    <w:fldSimple w:instr=" SUBJECT  \* MERGEFORMAT ">
      <w:r w:rsidR="006206C3">
        <w:t>Submission</w:t>
      </w:r>
    </w:fldSimple>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82F2" w14:textId="77777777" w:rsidR="00A75BBA" w:rsidRDefault="00A75BBA">
      <w:r>
        <w:separator/>
      </w:r>
    </w:p>
  </w:footnote>
  <w:footnote w:type="continuationSeparator" w:id="0">
    <w:p w14:paraId="08BCC05D" w14:textId="77777777" w:rsidR="00A75BBA" w:rsidRDefault="00A75BBA">
      <w:r>
        <w:continuationSeparator/>
      </w:r>
    </w:p>
  </w:footnote>
  <w:footnote w:type="continuationNotice" w:id="1">
    <w:p w14:paraId="5D19DC52" w14:textId="77777777" w:rsidR="00A75BBA" w:rsidRDefault="00A75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23C87BC6" w:rsidR="006206C3" w:rsidRDefault="006206C3" w:rsidP="006B0AA0">
    <w:pPr>
      <w:pStyle w:val="Header"/>
      <w:tabs>
        <w:tab w:val="clear" w:pos="6480"/>
        <w:tab w:val="center" w:pos="4680"/>
        <w:tab w:val="right" w:pos="9360"/>
      </w:tabs>
      <w:spacing w:after="240"/>
    </w:pPr>
    <w:r>
      <w:t>February 2022</w:t>
    </w:r>
    <w:r>
      <w:tab/>
    </w:r>
    <w:r>
      <w:tab/>
    </w:r>
    <w:fldSimple w:instr=" TITLE  \* MERGEFORMAT ">
      <w:r>
        <w:t>doc.: IEEE 802.11-21/1111</w:t>
      </w:r>
    </w:fldSimple>
    <w:r>
      <w:t>r1</w:t>
    </w:r>
    <w:del w:id="77" w:author="Hamilton, Mark" w:date="2022-05-09T18:18:00Z">
      <w:r w:rsidDel="005E54A3">
        <w:delText>0</w:delText>
      </w:r>
    </w:del>
    <w:ins w:id="78" w:author="Hamilton, Mark" w:date="2022-05-10T09:43:00Z">
      <w:r w:rsidR="00B326E7">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97B47"/>
    <w:rsid w:val="002A1217"/>
    <w:rsid w:val="002A5517"/>
    <w:rsid w:val="002A60AD"/>
    <w:rsid w:val="002A6469"/>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E7E3A"/>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84B69"/>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6DC2"/>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48ED"/>
    <w:rsid w:val="00875E18"/>
    <w:rsid w:val="00880E39"/>
    <w:rsid w:val="00880EB5"/>
    <w:rsid w:val="00883654"/>
    <w:rsid w:val="00883C57"/>
    <w:rsid w:val="00884541"/>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9DA"/>
    <w:rsid w:val="00A62AED"/>
    <w:rsid w:val="00A67CAB"/>
    <w:rsid w:val="00A704DF"/>
    <w:rsid w:val="00A75BBA"/>
    <w:rsid w:val="00A76D0A"/>
    <w:rsid w:val="00A76F1E"/>
    <w:rsid w:val="00A77A8E"/>
    <w:rsid w:val="00A84BD4"/>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AF7FC4"/>
    <w:rsid w:val="00B018F4"/>
    <w:rsid w:val="00B038F0"/>
    <w:rsid w:val="00B052FC"/>
    <w:rsid w:val="00B075D5"/>
    <w:rsid w:val="00B07CE5"/>
    <w:rsid w:val="00B10833"/>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28ED"/>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7.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Visio_Drawing3.vsdx"/><Relationship Id="rId28" Type="http://schemas.openxmlformats.org/officeDocument/2006/relationships/image" Target="media/image9.emf"/><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package" Target="embeddings/Microsoft_Visio_Drawing2.vsdx"/><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microsoft.com/office/2011/relationships/people" Target="people.xml"/><Relationship Id="rId8" Type="http://schemas.openxmlformats.org/officeDocument/2006/relationships/hyperlink" Target="mailto:mark.hamilton215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TotalTime>
  <Pages>16</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9</cp:revision>
  <cp:lastPrinted>2014-05-15T08:40:00Z</cp:lastPrinted>
  <dcterms:created xsi:type="dcterms:W3CDTF">2022-05-10T15:00:00Z</dcterms:created>
  <dcterms:modified xsi:type="dcterms:W3CDTF">2022-05-10T15:48:00Z</dcterms:modified>
</cp:coreProperties>
</file>