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326C90A4"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del w:id="0" w:author="Hamilton, Mark" w:date="2022-05-09T18:19:00Z">
              <w:r w:rsidR="00E1507F" w:rsidDel="005E54A3">
                <w:rPr>
                  <w:b w:val="0"/>
                  <w:sz w:val="20"/>
                </w:rPr>
                <w:delText>02-11</w:delText>
              </w:r>
            </w:del>
            <w:ins w:id="1" w:author="Hamilton, Mark" w:date="2022-05-09T18:19:00Z">
              <w:r w:rsidR="005E54A3">
                <w:rPr>
                  <w:b w:val="0"/>
                  <w:sz w:val="20"/>
                </w:rPr>
                <w:t>05-09</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845975"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27986BF7">
                <wp:simplePos x="0" y="0"/>
                <wp:positionH relativeFrom="column">
                  <wp:posOffset>-57150</wp:posOffset>
                </wp:positionH>
                <wp:positionV relativeFrom="paragraph">
                  <wp:posOffset>196850</wp:posOffset>
                </wp:positionV>
                <wp:extent cx="6029325" cy="61245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12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5C332411" w:rsidR="006206C3" w:rsidRDefault="006206C3" w:rsidP="006B0AA0">
                            <w:pPr>
                              <w:rPr>
                                <w:ins w:id="2" w:author="Hamilton, Mark" w:date="2022-05-09T18:15:00Z"/>
                              </w:rPr>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6B0AA0">
                            <w:pPr>
                              <w:rPr>
                                <w:ins w:id="3" w:author="Hamilton, Mark" w:date="2022-05-09T18:18:00Z"/>
                              </w:rPr>
                            </w:pPr>
                            <w:ins w:id="4" w:author="Hamilton, Mark" w:date="2022-05-09T18:15:00Z">
                              <w:r>
                                <w:t xml:space="preserve">R11 – Removed that affiliated STAs are co-located with the MLD entity.  Fixed power </w:t>
                              </w:r>
                              <w:proofErr w:type="gramStart"/>
                              <w:r>
                                <w:t>save</w:t>
                              </w:r>
                              <w:proofErr w:type="gramEnd"/>
                              <w:r>
                                <w:t xml:space="preserve"> details in </w:t>
                              </w:r>
                            </w:ins>
                            <w:ins w:id="5" w:author="Hamilton, Mark" w:date="2022-05-09T18:16:00Z">
                              <w:r>
                                <w:t xml:space="preserve">5.1.5.1a bullet list (functions in different entities).  </w:t>
                              </w:r>
                            </w:ins>
                            <w:ins w:id="6" w:author="Hamilton, Mark" w:date="2022-05-09T18:15:00Z">
                              <w:r>
                                <w:t xml:space="preserve">Editorial </w:t>
                              </w:r>
                            </w:ins>
                            <w:ins w:id="7" w:author="Hamilton, Mark" w:date="2022-05-09T18:16:00Z">
                              <w:r>
                                <w:t xml:space="preserve">change to vertically align affiliated APs in Figure </w:t>
                              </w:r>
                            </w:ins>
                            <w:ins w:id="8" w:author="Hamilton, Mark" w:date="2022-05-09T18:17:00Z">
                              <w:r>
                                <w:t>4-30c (to match Figure 5-2</w:t>
                              </w:r>
                            </w:ins>
                            <w:ins w:id="9" w:author="Hamilton, Mark" w:date="2022-05-09T18:18:00Z">
                              <w:r>
                                <w:t>b</w:t>
                              </w:r>
                            </w:ins>
                            <w:ins w:id="10" w:author="Hamilton, Mark" w:date="2022-05-09T18:17:00Z">
                              <w:r>
                                <w:t>)</w:t>
                              </w:r>
                            </w:ins>
                            <w:ins w:id="11" w:author="Hamilton, Mark" w:date="2022-05-09T18:18:00Z">
                              <w:r>
                                <w:t>.</w:t>
                              </w:r>
                            </w:ins>
                          </w:p>
                          <w:p w14:paraId="4DB388E6" w14:textId="58F97293" w:rsidR="005E54A3" w:rsidRDefault="005E54A3" w:rsidP="006B0AA0">
                            <w:ins w:id="12" w:author="Hamilton, Mark" w:date="2022-05-09T18:18:00Z">
                              <w:r>
                                <w:t>R12 – Fixed file header</w:t>
                              </w:r>
                            </w:ins>
                            <w:ins w:id="13" w:author="Hamilton, Mark" w:date="2022-05-09T18:19:00Z">
                              <w:r>
                                <w:t xml:space="preserve"> and date</w:t>
                              </w:r>
                            </w:ins>
                            <w:ins w:id="14" w:author="Hamilton, Mark" w:date="2022-05-09T18:18:00Z">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5pt;width:474.75pt;height:4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5C332411" w:rsidR="006206C3" w:rsidRDefault="006206C3" w:rsidP="006B0AA0">
                      <w:pPr>
                        <w:rPr>
                          <w:ins w:id="15" w:author="Hamilton, Mark" w:date="2022-05-09T18:15:00Z"/>
                        </w:rPr>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6B0AA0">
                      <w:pPr>
                        <w:rPr>
                          <w:ins w:id="16" w:author="Hamilton, Mark" w:date="2022-05-09T18:18:00Z"/>
                        </w:rPr>
                      </w:pPr>
                      <w:ins w:id="17" w:author="Hamilton, Mark" w:date="2022-05-09T18:15:00Z">
                        <w:r>
                          <w:t xml:space="preserve">R11 – Removed that affiliated STAs are co-located with the MLD entity.  Fixed power </w:t>
                        </w:r>
                        <w:proofErr w:type="gramStart"/>
                        <w:r>
                          <w:t>save</w:t>
                        </w:r>
                        <w:proofErr w:type="gramEnd"/>
                        <w:r>
                          <w:t xml:space="preserve"> details in </w:t>
                        </w:r>
                      </w:ins>
                      <w:ins w:id="18" w:author="Hamilton, Mark" w:date="2022-05-09T18:16:00Z">
                        <w:r>
                          <w:t xml:space="preserve">5.1.5.1a bullet list (functions in different entities).  </w:t>
                        </w:r>
                      </w:ins>
                      <w:ins w:id="19" w:author="Hamilton, Mark" w:date="2022-05-09T18:15:00Z">
                        <w:r>
                          <w:t xml:space="preserve">Editorial </w:t>
                        </w:r>
                      </w:ins>
                      <w:ins w:id="20" w:author="Hamilton, Mark" w:date="2022-05-09T18:16:00Z">
                        <w:r>
                          <w:t xml:space="preserve">change to vertically align affiliated APs in Figure </w:t>
                        </w:r>
                      </w:ins>
                      <w:ins w:id="21" w:author="Hamilton, Mark" w:date="2022-05-09T18:17:00Z">
                        <w:r>
                          <w:t>4-30c (to match Figure 5-2</w:t>
                        </w:r>
                      </w:ins>
                      <w:ins w:id="22" w:author="Hamilton, Mark" w:date="2022-05-09T18:18:00Z">
                        <w:r>
                          <w:t>b</w:t>
                        </w:r>
                      </w:ins>
                      <w:ins w:id="23" w:author="Hamilton, Mark" w:date="2022-05-09T18:17:00Z">
                        <w:r>
                          <w:t>)</w:t>
                        </w:r>
                      </w:ins>
                      <w:ins w:id="24" w:author="Hamilton, Mark" w:date="2022-05-09T18:18:00Z">
                        <w:r>
                          <w:t>.</w:t>
                        </w:r>
                      </w:ins>
                    </w:p>
                    <w:p w14:paraId="4DB388E6" w14:textId="58F97293" w:rsidR="005E54A3" w:rsidRDefault="005E54A3" w:rsidP="006B0AA0">
                      <w:ins w:id="25" w:author="Hamilton, Mark" w:date="2022-05-09T18:18:00Z">
                        <w:r>
                          <w:t>R12 – Fixed file header</w:t>
                        </w:r>
                      </w:ins>
                      <w:ins w:id="26" w:author="Hamilton, Mark" w:date="2022-05-09T18:19:00Z">
                        <w:r>
                          <w:t xml:space="preserve"> and date</w:t>
                        </w:r>
                      </w:ins>
                      <w:ins w:id="27" w:author="Hamilton, Mark" w:date="2022-05-09T18:18:00Z">
                        <w:r>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28" w:name="_Ref65165667"/>
      <w:bookmarkStart w:id="29" w:name="_Toc74568278"/>
      <w:r w:rsidRPr="002157CB">
        <w:rPr>
          <w:b/>
          <w:bCs/>
          <w:sz w:val="24"/>
          <w:szCs w:val="24"/>
          <w:u w:val="single"/>
        </w:rPr>
        <w:lastRenderedPageBreak/>
        <w:t>Introduction</w:t>
      </w:r>
      <w:bookmarkEnd w:id="28"/>
      <w:bookmarkEnd w:id="29"/>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30"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556E82B" w:rsidR="00BA2464" w:rsidRDefault="00091B02" w:rsidP="007D6E10">
      <w:pPr>
        <w:rPr>
          <w:sz w:val="20"/>
        </w:rPr>
      </w:pPr>
      <w:r>
        <w:rPr>
          <w:sz w:val="20"/>
        </w:rPr>
        <w:t xml:space="preserve">Legacy operation of the affiliated APs </w:t>
      </w:r>
      <w:del w:id="31" w:author="Hamilton, Mark" w:date="2022-04-20T17:30:00Z">
        <w:r w:rsidDel="00017AFA">
          <w:rPr>
            <w:sz w:val="20"/>
          </w:rPr>
          <w:delText xml:space="preserve">collocated with an AP </w:delText>
        </w:r>
      </w:del>
      <w:r>
        <w:rPr>
          <w:sz w:val="20"/>
        </w:rPr>
        <w:t xml:space="preserve">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5D6D4106"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0B5B9333" w:rsidR="00CB7AB1" w:rsidRDefault="00CB7AB1" w:rsidP="00CB7AB1">
      <w:pPr>
        <w:ind w:left="720"/>
        <w:rPr>
          <w:sz w:val="20"/>
        </w:rPr>
      </w:pPr>
      <w:r w:rsidRPr="005F1267">
        <w:rPr>
          <w:b/>
          <w:bCs/>
          <w:sz w:val="20"/>
        </w:rPr>
        <w:t>affiliated</w:t>
      </w:r>
      <w:r w:rsidRPr="005F1267">
        <w:rPr>
          <w:sz w:val="20"/>
        </w:rPr>
        <w:t xml:space="preserve">: A STA </w:t>
      </w:r>
      <w:r w:rsidR="00A84BD4">
        <w:rPr>
          <w:sz w:val="20"/>
        </w:rPr>
        <w:t xml:space="preserve">(AP or non-AP) </w:t>
      </w:r>
      <w:r w:rsidRPr="005F1267">
        <w:rPr>
          <w:sz w:val="20"/>
        </w:rPr>
        <w:t xml:space="preserve">that </w:t>
      </w:r>
      <w:r>
        <w:rPr>
          <w:sz w:val="20"/>
        </w:rPr>
        <w:t>provides</w:t>
      </w:r>
      <w:r w:rsidRPr="005F1267">
        <w:rPr>
          <w:sz w:val="20"/>
        </w:rPr>
        <w:t xml:space="preserve"> </w:t>
      </w:r>
      <w:r>
        <w:rPr>
          <w:sz w:val="20"/>
        </w:rPr>
        <w:t>link-specific, l</w:t>
      </w:r>
      <w:r w:rsidRPr="005F1267">
        <w:rPr>
          <w:sz w:val="20"/>
        </w:rPr>
        <w:t xml:space="preserve">ower MAC </w:t>
      </w:r>
      <w:r>
        <w:rPr>
          <w:sz w:val="20"/>
        </w:rPr>
        <w:t xml:space="preserve">services </w:t>
      </w:r>
      <w:r w:rsidR="001E1638">
        <w:rPr>
          <w:sz w:val="20"/>
        </w:rPr>
        <w:t>within an</w:t>
      </w:r>
      <w:r>
        <w:rPr>
          <w:sz w:val="20"/>
        </w:rPr>
        <w:t xml:space="preserve"> MLD</w:t>
      </w:r>
      <w:r w:rsidRPr="005F1267">
        <w:rPr>
          <w:sz w:val="20"/>
        </w:rPr>
        <w:t xml:space="preserve">.  </w:t>
      </w:r>
      <w:del w:id="32" w:author="Hamilton, Mark" w:date="2022-04-20T17:31:00Z">
        <w:r w:rsidR="00A84BD4" w:rsidDel="00017AFA">
          <w:rPr>
            <w:sz w:val="20"/>
          </w:rPr>
          <w:delText>All STAs affiliated with a given MLD are co-located</w:delText>
        </w:r>
      </w:del>
      <w:r w:rsidR="00A84BD4">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1FFEFEEF" w:rsidR="001E1638" w:rsidRDefault="001E1638" w:rsidP="001E1638">
      <w:pPr>
        <w:ind w:left="720"/>
        <w:rPr>
          <w:sz w:val="20"/>
        </w:rPr>
      </w:pPr>
      <w:r w:rsidRPr="005F1267">
        <w:rPr>
          <w:b/>
          <w:bCs/>
          <w:sz w:val="20"/>
        </w:rPr>
        <w:t>affiliated</w:t>
      </w:r>
      <w:r w:rsidRPr="005F1267">
        <w:rPr>
          <w:sz w:val="20"/>
        </w:rPr>
        <w:t xml:space="preserve">: </w:t>
      </w:r>
      <w:r w:rsidR="00A84BD4" w:rsidRPr="005F1267">
        <w:rPr>
          <w:sz w:val="20"/>
        </w:rPr>
        <w:t xml:space="preserve">A STA </w:t>
      </w:r>
      <w:r w:rsidR="00A84BD4">
        <w:rPr>
          <w:sz w:val="20"/>
        </w:rPr>
        <w:t xml:space="preserve">(AP or non-AP)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del w:id="33" w:author="Hamilton, Mark [2]" w:date="2022-04-18T18:19:00Z">
        <w:r w:rsidR="00A84BD4" w:rsidDel="00C00D02">
          <w:rPr>
            <w:sz w:val="20"/>
          </w:rPr>
          <w:delText>All STAs affiliated with a given MLD are co-located</w:delText>
        </w:r>
        <w:r w:rsidRPr="005F1267" w:rsidDel="00C00D02">
          <w:rPr>
            <w:sz w:val="20"/>
          </w:rPr>
          <w:delText>.</w:delText>
        </w:r>
      </w:del>
      <w:r w:rsidRPr="005F1267">
        <w:rPr>
          <w:sz w:val="20"/>
        </w:rPr>
        <w:t xml:space="preserve">  </w:t>
      </w:r>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34"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34"/>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77777777"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396pt" o:ole="">
            <v:imagedata r:id="rId9" o:title=""/>
          </v:shape>
          <o:OLEObject Type="Embed" ProgID="Visio.Drawing.15" ShapeID="_x0000_i1025" DrawAspect="Content" ObjectID="_1713625956" r:id="rId10"/>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549C147D"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31EBF7B8"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more than one </w:t>
      </w:r>
      <w:r w:rsidR="00B565C1">
        <w:rPr>
          <w:sz w:val="20"/>
          <w:u w:val="single"/>
        </w:rPr>
        <w:t xml:space="preserve">affiliated </w:t>
      </w:r>
      <w:r w:rsidR="00935AAD">
        <w:rPr>
          <w:sz w:val="20"/>
          <w:u w:val="single"/>
        </w:rPr>
        <w:t>AP</w:t>
      </w:r>
      <w:r w:rsidRPr="00414D17">
        <w:rPr>
          <w:sz w:val="20"/>
          <w:u w:val="single"/>
        </w:rPr>
        <w:t xml:space="preserve">s, one for each physical 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one or more </w:t>
      </w:r>
      <w:r w:rsidR="00935AAD">
        <w:rPr>
          <w:sz w:val="20"/>
          <w:u w:val="single"/>
        </w:rPr>
        <w:t>affiliated APs’</w:t>
      </w:r>
      <w:ins w:id="35" w:author="Hamilton, Mark" w:date="2022-05-09T18:22:00Z">
        <w:r w:rsidR="00484B69">
          <w:rPr>
            <w:sz w:val="20"/>
            <w:u w:val="single"/>
          </w:rPr>
          <w:t xml:space="preserve"> </w:t>
        </w:r>
      </w:ins>
      <w:r w:rsidR="0005258D">
        <w:rPr>
          <w:sz w:val="20"/>
          <w:u w:val="single"/>
        </w:rPr>
        <w:t>upper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24543320" w:rsidR="00707C25" w:rsidRDefault="00D06D44" w:rsidP="009816B2">
      <w:pPr>
        <w:suppressAutoHyphens/>
        <w:jc w:val="center"/>
        <w:rPr>
          <w:ins w:id="36" w:author="Hamilton, Mark [2]" w:date="2022-04-18T18:43:00Z"/>
        </w:rPr>
      </w:pPr>
      <w:del w:id="37" w:author="Hamilton, Mark [2]" w:date="2022-04-18T18:43:00Z">
        <w:r w:rsidDel="00AF7FC4">
          <w:object w:dxaOrig="16486" w:dyaOrig="11790" w14:anchorId="245AF79A">
            <v:shape id="_x0000_i1026" type="#_x0000_t75" style="width:467.25pt;height:334.5pt" o:ole="">
              <v:imagedata r:id="rId12" o:title=""/>
            </v:shape>
            <o:OLEObject Type="Embed" ProgID="Visio.Drawing.15" ShapeID="_x0000_i1026" DrawAspect="Content" ObjectID="_1713625957" r:id="rId13"/>
          </w:object>
        </w:r>
      </w:del>
    </w:p>
    <w:p w14:paraId="4D3A292B" w14:textId="3F66AB92" w:rsidR="00AF7FC4" w:rsidRPr="00414D17" w:rsidRDefault="00AF7FC4" w:rsidP="009816B2">
      <w:pPr>
        <w:suppressAutoHyphens/>
        <w:jc w:val="center"/>
        <w:rPr>
          <w:u w:val="single"/>
        </w:rPr>
      </w:pPr>
      <w:ins w:id="38" w:author="Hamilton, Mark [2]" w:date="2022-04-18T18:43:00Z">
        <w:r>
          <w:object w:dxaOrig="15376" w:dyaOrig="11985" w14:anchorId="44EF7348">
            <v:shape id="_x0000_i1027" type="#_x0000_t75" style="width:467.25pt;height:364.5pt" o:ole="">
              <v:imagedata r:id="rId14" o:title=""/>
            </v:shape>
            <o:OLEObject Type="Embed" ProgID="Visio.Drawing.15" ShapeID="_x0000_i1027" DrawAspect="Content" ObjectID="_1713625958" r:id="rId15"/>
          </w:object>
        </w:r>
      </w:ins>
    </w:p>
    <w:p w14:paraId="091B1334" w14:textId="24702909" w:rsidR="009816B2" w:rsidRPr="00414D17" w:rsidRDefault="009816B2" w:rsidP="009816B2">
      <w:pPr>
        <w:jc w:val="center"/>
        <w:rPr>
          <w:rFonts w:ascii="Arial" w:hAnsi="Arial" w:cs="Arial"/>
          <w:b/>
          <w:bCs/>
          <w:sz w:val="20"/>
          <w:u w:val="single"/>
        </w:rPr>
      </w:pPr>
      <w:commentRangeStart w:id="39"/>
      <w:commentRangeStart w:id="40"/>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w:t>
      </w:r>
      <w:commentRangeEnd w:id="39"/>
      <w:r w:rsidR="00325860">
        <w:rPr>
          <w:rStyle w:val="CommentReference"/>
        </w:rPr>
        <w:commentReference w:id="39"/>
      </w:r>
      <w:commentRangeEnd w:id="40"/>
      <w:r w:rsidR="00235CAA">
        <w:rPr>
          <w:rStyle w:val="CommentReference"/>
        </w:rPr>
        <w:commentReference w:id="40"/>
      </w:r>
      <w:r w:rsidRPr="00414D17">
        <w:rPr>
          <w:rFonts w:ascii="Arial" w:hAnsi="Arial" w:cs="Arial"/>
          <w:b/>
          <w:bCs/>
          <w:sz w:val="20"/>
          <w:u w:val="single"/>
        </w:rPr>
        <w:t xml:space="preserve">–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67E6FC6F"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MLD mode over multiple lower MAC and PHY </w:t>
      </w:r>
      <w:r w:rsidR="00B075D5">
        <w:rPr>
          <w:sz w:val="20"/>
          <w:u w:val="single"/>
        </w:rPr>
        <w:t>pairs</w:t>
      </w:r>
      <w:r w:rsidR="0005258D">
        <w:rPr>
          <w:sz w:val="20"/>
          <w:u w:val="single"/>
        </w:rPr>
        <w:t>, or as a non-MLD non-AP STA using only one set of lower MAC and PHY</w:t>
      </w:r>
      <w:r w:rsidR="00325860">
        <w:rPr>
          <w:sz w:val="20"/>
          <w:u w:val="single"/>
        </w:rPr>
        <w:t xml:space="preserve"> for association to a a non-MLD AP</w:t>
      </w:r>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4-29d.</w:t>
      </w:r>
    </w:p>
    <w:p w14:paraId="0036894D" w14:textId="236F1919" w:rsidR="00246DF1" w:rsidRDefault="008648ED" w:rsidP="00763279">
      <w:pPr>
        <w:suppressAutoHyphens/>
        <w:jc w:val="center"/>
      </w:pPr>
      <w:r w:rsidRPr="008648ED">
        <w:lastRenderedPageBreak/>
        <w:t xml:space="preserve"> </w:t>
      </w:r>
      <w:r>
        <w:object w:dxaOrig="11416" w:dyaOrig="11746" w14:anchorId="146D4F05">
          <v:shape id="_x0000_i1028" type="#_x0000_t75" style="width:467.25pt;height:480.75pt" o:ole="">
            <v:imagedata r:id="rId20" o:title=""/>
          </v:shape>
          <o:OLEObject Type="Embed" ProgID="Visio.Drawing.15" ShapeID="_x0000_i1028" DrawAspect="Content" ObjectID="_1713625959" r:id="rId21"/>
        </w:object>
      </w:r>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 xml:space="preserve">MLD with affiliated </w:t>
      </w:r>
      <w:commentRangeStart w:id="41"/>
      <w:r w:rsidRPr="00414D17">
        <w:rPr>
          <w:rFonts w:ascii="Arial" w:hAnsi="Arial" w:cs="Arial"/>
          <w:b/>
          <w:bCs/>
          <w:sz w:val="20"/>
          <w:u w:val="single"/>
        </w:rPr>
        <w:t>STAs</w:t>
      </w:r>
      <w:commentRangeEnd w:id="41"/>
      <w:r w:rsidR="002A6469">
        <w:rPr>
          <w:rStyle w:val="CommentReference"/>
        </w:rPr>
        <w:commentReference w:id="41"/>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64887323"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w:t>
      </w:r>
      <w:r w:rsidR="00A84BD4">
        <w:rPr>
          <w:b/>
          <w:bCs/>
          <w:i/>
          <w:iCs/>
          <w:color w:val="000000"/>
          <w:spacing w:val="-2"/>
          <w:sz w:val="20"/>
          <w:highlight w:val="yellow"/>
        </w:rPr>
        <w:t>a</w:t>
      </w:r>
      <w:r>
        <w:rPr>
          <w:b/>
          <w:bCs/>
          <w:i/>
          <w:iCs/>
          <w:color w:val="000000"/>
          <w:spacing w:val="-2"/>
          <w:sz w:val="20"/>
          <w:highlight w:val="yellow"/>
        </w:rPr>
        <w:t xml:space="preserve">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9" type="#_x0000_t75" alt="" style="width:417.75pt;height:618pt" o:ole="">
            <v:imagedata r:id="rId22" o:title=""/>
          </v:shape>
          <o:OLEObject Type="Embed" ProgID="Visio.Drawing.11" ShapeID="_x0000_i1029" DrawAspect="Content" ObjectID="_1713625960" r:id="rId23"/>
        </w:object>
      </w:r>
    </w:p>
    <w:p w14:paraId="08230A02" w14:textId="171F0C56" w:rsidR="00040DE8" w:rsidRPr="00B46355" w:rsidRDefault="00B46355" w:rsidP="003369B3">
      <w:pPr>
        <w:jc w:val="center"/>
        <w:rPr>
          <w:strike/>
          <w:noProof/>
          <w:sz w:val="20"/>
          <w:u w:val="single"/>
        </w:rPr>
      </w:pPr>
      <w:r>
        <w:object w:dxaOrig="11625" w:dyaOrig="16966" w14:anchorId="09DF8A15">
          <v:shape id="_x0000_i1030" type="#_x0000_t75" style="width:468pt;height:683.25pt" o:ole="">
            <v:imagedata r:id="rId24" o:title=""/>
          </v:shape>
          <o:OLEObject Type="Embed" ProgID="Visio.Drawing.15" ShapeID="_x0000_i1030" DrawAspect="Content" ObjectID="_1713625961" r:id="rId25"/>
        </w:object>
      </w:r>
    </w:p>
    <w:p w14:paraId="4F62DDC3" w14:textId="77777777" w:rsidR="00C67513" w:rsidRPr="0024263F" w:rsidRDefault="00C67513" w:rsidP="00C67513">
      <w:pPr>
        <w:jc w:val="center"/>
        <w:rPr>
          <w:rFonts w:ascii="Arial" w:hAnsi="Arial" w:cs="Arial"/>
          <w:b/>
          <w:bCs/>
          <w:sz w:val="20"/>
        </w:rPr>
      </w:pPr>
      <w:commentRangeStart w:id="42"/>
      <w:commentRangeStart w:id="43"/>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42"/>
      <w:r>
        <w:rPr>
          <w:rStyle w:val="CommentReference"/>
        </w:rPr>
        <w:commentReference w:id="42"/>
      </w:r>
      <w:commentRangeEnd w:id="43"/>
      <w:r w:rsidR="00A20229">
        <w:rPr>
          <w:rStyle w:val="CommentReference"/>
        </w:rPr>
        <w:commentReference w:id="43"/>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44"/>
      <w:commentRangeStart w:id="45"/>
      <w:r w:rsidR="00F34AB1">
        <w:rPr>
          <w:sz w:val="20"/>
          <w:u w:val="single"/>
        </w:rPr>
        <w:t xml:space="preserve">Figure </w:t>
      </w:r>
      <w:r w:rsidR="001A7BBA">
        <w:rPr>
          <w:sz w:val="20"/>
          <w:u w:val="single"/>
        </w:rPr>
        <w:t>5-2b</w:t>
      </w:r>
      <w:commentRangeEnd w:id="44"/>
      <w:r w:rsidR="002A7649">
        <w:rPr>
          <w:rStyle w:val="CommentReference"/>
        </w:rPr>
        <w:commentReference w:id="44"/>
      </w:r>
      <w:commentRangeEnd w:id="45"/>
      <w:r w:rsidR="00A20229">
        <w:rPr>
          <w:rStyle w:val="CommentReference"/>
        </w:rPr>
        <w:commentReference w:id="45"/>
      </w:r>
      <w:r w:rsidR="001A7BBA">
        <w:rPr>
          <w:sz w:val="20"/>
          <w:u w:val="single"/>
        </w:rPr>
        <w:t>.</w:t>
      </w:r>
    </w:p>
    <w:p w14:paraId="27A93299" w14:textId="61B60252" w:rsidR="003B0728" w:rsidRPr="003B0728" w:rsidRDefault="009A37CF" w:rsidP="003369B3">
      <w:pPr>
        <w:jc w:val="center"/>
        <w:rPr>
          <w:sz w:val="20"/>
          <w:u w:val="single"/>
        </w:rPr>
      </w:pPr>
      <w:r w:rsidRPr="009A37CF">
        <w:lastRenderedPageBreak/>
        <w:t xml:space="preserve"> </w:t>
      </w:r>
      <w:r>
        <w:object w:dxaOrig="17745" w:dyaOrig="15076" w14:anchorId="1664A6BF">
          <v:shape id="_x0000_i1031" type="#_x0000_t75" style="width:467.25pt;height:397.5pt" o:ole="">
            <v:imagedata r:id="rId26" o:title=""/>
          </v:shape>
          <o:OLEObject Type="Embed" ProgID="Visio.Drawing.15" ShapeID="_x0000_i1031" DrawAspect="Content" ObjectID="_1713625962" r:id="rId27"/>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46"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46"/>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47"/>
      <w:r>
        <w:rPr>
          <w:sz w:val="20"/>
          <w:u w:val="single"/>
        </w:rPr>
        <w:t>are not transmitted directly by affiliated APs.</w:t>
      </w:r>
      <w:commentRangeEnd w:id="47"/>
      <w:r w:rsidR="0053453E">
        <w:rPr>
          <w:rStyle w:val="CommentReference"/>
        </w:rPr>
        <w:commentReference w:id="47"/>
      </w:r>
      <w:r>
        <w:rPr>
          <w:sz w:val="20"/>
          <w:u w:val="single"/>
        </w:rPr>
        <w:t xml:space="preserve">  Instead, the MLD AP processes group addressed MSDUs to the point of assigning a sequence number.  The </w:t>
      </w:r>
      <w:r w:rsidR="00CC19EC">
        <w:rPr>
          <w:sz w:val="20"/>
          <w:u w:val="single"/>
        </w:rPr>
        <w:t xml:space="preserve">MLD AP and affiliated APs then coordinate to power save buffer (if appropriate),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48"/>
      <w:r w:rsidR="005C0A46">
        <w:rPr>
          <w:sz w:val="20"/>
          <w:u w:val="single"/>
        </w:rPr>
        <w:t>Group-addressed MMPDUs generated within the AP MLD upper MAC sublayer shall be transferred to the appropriate affiliated APs for transmission.</w:t>
      </w:r>
      <w:commentRangeEnd w:id="48"/>
      <w:r w:rsidR="005C0A46">
        <w:rPr>
          <w:rStyle w:val="CommentReference"/>
        </w:rPr>
        <w:commentReference w:id="48"/>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ins w:id="49" w:author="Hamilton, Mark" w:date="2022-04-20T17:10:00Z"/>
          <w:rFonts w:eastAsia="Times New Roman"/>
          <w:sz w:val="20"/>
          <w:szCs w:val="20"/>
        </w:rPr>
      </w:pPr>
      <w:commentRangeStart w:id="50"/>
      <w:r w:rsidRPr="00336D6D">
        <w:rPr>
          <w:rFonts w:eastAsia="Times New Roman"/>
          <w:sz w:val="20"/>
          <w:szCs w:val="20"/>
        </w:rPr>
        <w:t>SN</w:t>
      </w:r>
      <w:commentRangeEnd w:id="50"/>
      <w:r>
        <w:rPr>
          <w:rStyle w:val="CommentReference"/>
          <w:rFonts w:eastAsia="Times New Roman"/>
          <w:lang w:val="en-GB"/>
        </w:rPr>
        <w:commentReference w:id="50"/>
      </w:r>
      <w:r w:rsidRPr="00336D6D">
        <w:rPr>
          <w:rFonts w:eastAsia="Times New Roman"/>
          <w:sz w:val="20"/>
          <w:szCs w:val="20"/>
        </w:rPr>
        <w:t>/PN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ins w:id="51" w:author="Hamilton, Mark" w:date="2022-04-20T17:10:00Z">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w:t>
        </w:r>
      </w:ins>
      <w:ins w:id="52" w:author="Hamilton, Mark" w:date="2022-04-20T17:11:00Z">
        <w:r>
          <w:rPr>
            <w:rFonts w:eastAsia="Times New Roman"/>
            <w:sz w:val="20"/>
            <w:szCs w:val="20"/>
          </w:rPr>
          <w:t>(only on AP MLD)</w:t>
        </w:r>
      </w:ins>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77777777"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77291052"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BA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5587F7FF" w:rsidR="00DC04BE" w:rsidRDefault="00DC04BE" w:rsidP="00DC04BE">
      <w:pPr>
        <w:shd w:val="clear" w:color="auto" w:fill="EAF1DD" w:themeFill="accent3" w:themeFillTint="33"/>
        <w:suppressAutoHyphens/>
        <w:jc w:val="both"/>
        <w:rPr>
          <w:sz w:val="20"/>
          <w:u w:val="single"/>
        </w:rPr>
      </w:pPr>
      <w:r>
        <w:rPr>
          <w:sz w:val="20"/>
          <w:u w:val="single"/>
        </w:rPr>
        <w:t>The non-MLD (affiliated) upper MAC sublayer functions</w:t>
      </w:r>
      <w:r w:rsidR="00A41751">
        <w:rPr>
          <w:sz w:val="20"/>
          <w:u w:val="single"/>
        </w:rPr>
        <w:t xml:space="preserve"> (only on AP)</w:t>
      </w:r>
      <w:r>
        <w:rPr>
          <w:sz w:val="20"/>
          <w:u w:val="single"/>
        </w:rPr>
        <w:t xml:space="preserve"> include:</w:t>
      </w:r>
    </w:p>
    <w:p w14:paraId="01237282"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ins w:id="53" w:author="Hamilton, Mark" w:date="2022-04-20T17:11:00Z">
        <w:r w:rsidR="00D30918">
          <w:rPr>
            <w:rFonts w:eastAsia="Times New Roman"/>
            <w:sz w:val="20"/>
            <w:szCs w:val="20"/>
            <w:u w:val="single"/>
          </w:rPr>
          <w:t>buffering</w:t>
        </w:r>
      </w:ins>
      <w:ins w:id="54" w:author="Hamilton, Mark" w:date="2022-04-20T17:12:00Z">
        <w:r w:rsidR="006957EF">
          <w:rPr>
            <w:rFonts w:eastAsia="Times New Roman"/>
            <w:sz w:val="20"/>
            <w:szCs w:val="20"/>
            <w:u w:val="single"/>
          </w:rPr>
          <w:t xml:space="preserve"> of group addressed frames</w:t>
        </w:r>
      </w:ins>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D3091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Change w:id="55" w:author="Hamilton, Mark" w:date="2022-04-20T17:07:00Z">
            <w:rPr>
              <w:rFonts w:eastAsia="Times New Roman"/>
              <w:strike/>
              <w:sz w:val="20"/>
              <w:szCs w:val="20"/>
            </w:rPr>
          </w:rPrChange>
        </w:rPr>
      </w:pPr>
      <w:r w:rsidRPr="00D30918">
        <w:rPr>
          <w:rFonts w:eastAsia="Times New Roman"/>
          <w:sz w:val="20"/>
          <w:szCs w:val="20"/>
          <w:rPrChange w:id="56" w:author="Hamilton, Mark" w:date="2022-04-20T17:07:00Z">
            <w:rPr>
              <w:rFonts w:eastAsia="Times New Roman"/>
              <w:strike/>
              <w:sz w:val="20"/>
              <w:szCs w:val="20"/>
            </w:rPr>
          </w:rPrChange>
        </w:rPr>
        <w:t xml:space="preserve">Power </w:t>
      </w:r>
      <w:proofErr w:type="gramStart"/>
      <w:r w:rsidRPr="00D30918">
        <w:rPr>
          <w:rFonts w:eastAsia="Times New Roman"/>
          <w:sz w:val="20"/>
          <w:szCs w:val="20"/>
          <w:rPrChange w:id="57" w:author="Hamilton, Mark" w:date="2022-04-20T17:07:00Z">
            <w:rPr>
              <w:rFonts w:eastAsia="Times New Roman"/>
              <w:strike/>
              <w:sz w:val="20"/>
              <w:szCs w:val="20"/>
            </w:rPr>
          </w:rPrChange>
        </w:rPr>
        <w:t>save</w:t>
      </w:r>
      <w:proofErr w:type="gramEnd"/>
      <w:r w:rsidRPr="00D30918">
        <w:rPr>
          <w:rFonts w:eastAsia="Times New Roman"/>
          <w:sz w:val="20"/>
          <w:szCs w:val="20"/>
          <w:rPrChange w:id="58" w:author="Hamilton, Mark" w:date="2022-04-20T17:07:00Z">
            <w:rPr>
              <w:rFonts w:eastAsia="Times New Roman"/>
              <w:strike/>
              <w:sz w:val="20"/>
              <w:szCs w:val="20"/>
            </w:rPr>
          </w:rPrChange>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5C41D2F8"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2" type="#_x0000_t75" style="width:347.25pt;height:182.25pt" o:ole="">
            <v:imagedata r:id="rId28" o:title=""/>
          </v:shape>
          <o:OLEObject Type="Embed" ProgID="Visio.Drawing.15" ShapeID="_x0000_i1032" DrawAspect="Content" ObjectID="_1713625963" r:id="rId29"/>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3" type="#_x0000_t75" style="width:479.25pt;height:123pt" o:ole="">
            <v:imagedata r:id="rId30" o:title=""/>
          </v:shape>
          <o:OLEObject Type="Embed" ProgID="Visio.Drawing.15" ShapeID="_x0000_i1033" DrawAspect="Content" ObjectID="_1713625964" r:id="rId31"/>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4" type="#_x0000_t75" style="width:412.5pt;height:192.75pt" o:ole="">
            <v:imagedata r:id="rId32" o:title=""/>
          </v:shape>
          <o:OLEObject Type="Embed" ProgID="Visio.Drawing.15" ShapeID="_x0000_i1034" DrawAspect="Content" ObjectID="_1713625965" r:id="rId33"/>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30"/>
    <w:p w14:paraId="205F4655" w14:textId="77777777" w:rsidR="00B45A4C" w:rsidRPr="00B45A4C" w:rsidRDefault="00B45A4C" w:rsidP="007C6D98"/>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Hamilton, Mark [2]" w:date="2022-02-13T14:26:00Z" w:initials="HM">
    <w:p w14:paraId="0FEA8BF3" w14:textId="62BCF575" w:rsidR="00325860" w:rsidRDefault="00325860" w:rsidP="00325860">
      <w:pPr>
        <w:pStyle w:val="CommentText"/>
        <w:rPr>
          <w:noProof/>
        </w:rPr>
      </w:pPr>
      <w:r>
        <w:rPr>
          <w:rStyle w:val="CommentReference"/>
        </w:rPr>
        <w:annotationRef/>
      </w:r>
      <w:r>
        <w:t xml:space="preserve">Consider: DH: line up the affiliated AP boxes vertically, </w:t>
      </w:r>
      <w:r>
        <w:rPr>
          <w:noProof/>
        </w:rPr>
        <w:t>to emphasize the affilaited AP is a complete standalone stack that serves legacy STAs so if you combine the boxes, you will get back the original legacy stack of an AP. So we merely seperate the legacy AP stack to upper and lower.</w:t>
      </w:r>
    </w:p>
    <w:p w14:paraId="3EB453E1" w14:textId="77777777" w:rsidR="00325860" w:rsidRDefault="00325860">
      <w:pPr>
        <w:pStyle w:val="CommentText"/>
      </w:pPr>
    </w:p>
    <w:p w14:paraId="1CCCB7C7" w14:textId="5980A5AE" w:rsidR="006B7A64" w:rsidRDefault="006B7A64">
      <w:pPr>
        <w:pStyle w:val="CommentText"/>
      </w:pPr>
      <w:r>
        <w:t>(</w:t>
      </w:r>
      <w:proofErr w:type="spellStart"/>
      <w:proofErr w:type="gramStart"/>
      <w:r>
        <w:t>cf</w:t>
      </w:r>
      <w:proofErr w:type="spellEnd"/>
      <w:proofErr w:type="gramEnd"/>
      <w:r>
        <w:t xml:space="preserve"> Figure 5-2b, below)</w:t>
      </w:r>
    </w:p>
  </w:comment>
  <w:comment w:id="40" w:author="Hamilton, Mark [2]" w:date="2022-04-18T18:47:00Z" w:initials="HM">
    <w:p w14:paraId="29CA7703" w14:textId="75494AFB" w:rsidR="00235CAA" w:rsidRDefault="00235CAA">
      <w:pPr>
        <w:pStyle w:val="CommentText"/>
      </w:pPr>
      <w:r>
        <w:rPr>
          <w:rStyle w:val="CommentReference"/>
        </w:rPr>
        <w:annotationRef/>
      </w:r>
      <w:r>
        <w:t>Done</w:t>
      </w:r>
    </w:p>
  </w:comment>
  <w:comment w:id="41" w:author="Hamilton, Mark [2]" w:date="2022-02-11T16:29:00Z" w:initials="HM">
    <w:p w14:paraId="53DAF49D" w14:textId="77777777" w:rsidR="002A6469" w:rsidRDefault="002A6469">
      <w:pPr>
        <w:pStyle w:val="CommentText"/>
      </w:pPr>
      <w:r>
        <w:rPr>
          <w:rStyle w:val="CommentReference"/>
        </w:rPr>
        <w:annotationRef/>
      </w:r>
      <w:r>
        <w:t>The figure needs help, to make the overlapping MLD and affiliates STAs easier to see.</w:t>
      </w:r>
    </w:p>
    <w:p w14:paraId="65C441C7" w14:textId="77777777" w:rsidR="006B7A64" w:rsidRDefault="006B7A64">
      <w:pPr>
        <w:pStyle w:val="CommentText"/>
      </w:pPr>
    </w:p>
    <w:p w14:paraId="5C870610" w14:textId="59D42B60" w:rsidR="006B7A64" w:rsidRDefault="006B7A64">
      <w:pPr>
        <w:pStyle w:val="CommentText"/>
      </w:pPr>
      <w:r>
        <w:t>Need to add the (single) “IEEE 802.1X Supplicant” box, also.</w:t>
      </w:r>
    </w:p>
  </w:comment>
  <w:comment w:id="42"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77777777" w:rsidR="006206C3" w:rsidRDefault="006206C3" w:rsidP="00040DE8">
      <w:pPr>
        <w:pStyle w:val="CommentText"/>
        <w:numPr>
          <w:ilvl w:val="0"/>
          <w:numId w:val="43"/>
        </w:numPr>
      </w:pPr>
      <w:r>
        <w:t>Lower MAC shown with TX and RX sides to match the upper MAC style</w:t>
      </w: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43" w:author="Hamilton, Mark [2]" w:date="2022-02-13T14:17:00Z" w:initials="HM">
    <w:p w14:paraId="7EE81DD6" w14:textId="3F22C750" w:rsidR="00A20229" w:rsidRDefault="00A20229">
      <w:pPr>
        <w:pStyle w:val="CommentText"/>
      </w:pPr>
      <w:r>
        <w:rPr>
          <w:rStyle w:val="CommentReference"/>
        </w:rPr>
        <w:annotationRef/>
      </w:r>
      <w:r>
        <w:t>9/15 comment above is still TBD.</w:t>
      </w:r>
    </w:p>
  </w:comment>
  <w:comment w:id="44" w:author="Hamilton, Mark [2]" w:date="2021-09-09T18:33:00Z" w:initials="HM">
    <w:p w14:paraId="77F2E208" w14:textId="56B4BC6E" w:rsidR="006206C3" w:rsidRDefault="006206C3">
      <w:pPr>
        <w:pStyle w:val="CommentText"/>
      </w:pPr>
      <w:r>
        <w:rPr>
          <w:rStyle w:val="CommentReference"/>
        </w:rPr>
        <w:annotationRef/>
      </w:r>
    </w:p>
    <w:p w14:paraId="69A7C438" w14:textId="427518F4" w:rsidR="006206C3" w:rsidRDefault="006206C3">
      <w:pPr>
        <w:pStyle w:val="CommentText"/>
      </w:pPr>
      <w:r>
        <w:t>Concept that management frames can be generated by the Lower MAC, but get routed to/through the Upper MAC for processing (what all is that: PS buffering, sequence number, PN, encryption, link mapping – basically all of it…).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45"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47"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48"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 w:id="50" w:author="Hamilton, Mark [2]" w:date="2021-09-14T12:44:00Z" w:initials="HM">
    <w:p w14:paraId="2B650ABF" w14:textId="7B375772" w:rsidR="00DC04BE" w:rsidRDefault="00DC04BE" w:rsidP="00DC04BE">
      <w:pPr>
        <w:pStyle w:val="CommentText"/>
      </w:pPr>
      <w:r>
        <w:rPr>
          <w:rStyle w:val="CommentReference"/>
        </w:rPr>
        <w:annotationRef/>
      </w:r>
      <w:r>
        <w:t xml:space="preserve">Per </w:t>
      </w:r>
      <w:r w:rsidR="00D30918">
        <w:t xml:space="preserve">the draft, </w:t>
      </w:r>
      <w:r>
        <w:t>the MLD upper MAC sublayer</w:t>
      </w:r>
      <w:r w:rsidR="00D30918">
        <w:t xml:space="preserve"> is</w:t>
      </w:r>
      <w:r>
        <w:t xml:space="preserve"> responsible for SN on group addressed frames</w:t>
      </w:r>
      <w:r w:rsidR="00D30918">
        <w:t>.</w:t>
      </w:r>
    </w:p>
    <w:p w14:paraId="5E5A124F" w14:textId="77777777" w:rsidR="00DC04BE" w:rsidRDefault="00DC04BE" w:rsidP="00DC04BE">
      <w:pPr>
        <w:pStyle w:val="CommentText"/>
      </w:pPr>
    </w:p>
    <w:p w14:paraId="7EE1380D" w14:textId="77777777" w:rsidR="00DC04BE" w:rsidRDefault="00DC04BE" w:rsidP="00DC04BE">
      <w:pPr>
        <w:pStyle w:val="CommentText"/>
      </w:pPr>
      <w:r>
        <w:t>What about group addressed</w:t>
      </w:r>
      <w:r w:rsidR="00D30918">
        <w:t xml:space="preserve"> frames when the affiliated AP is doing</w:t>
      </w:r>
      <w:r>
        <w:t xml:space="preserve"> power save buffering</w:t>
      </w:r>
      <w:r w:rsidR="00D30918">
        <w:t xml:space="preserve"> of group addressed frames (DTIM delivery)</w:t>
      </w:r>
      <w:r>
        <w:t xml:space="preserve">?  SN assignment needs to be done when frame order is known.  </w:t>
      </w:r>
      <w:r w:rsidR="00D30918">
        <w:t>It does not seem</w:t>
      </w:r>
      <w:r>
        <w:t xml:space="preserve"> safe/correct to assign the SN before doing PS buffering</w:t>
      </w:r>
      <w:r w:rsidR="00D30918">
        <w:t>.</w:t>
      </w:r>
      <w:r>
        <w:t xml:space="preserve">  </w:t>
      </w:r>
      <w:r w:rsidR="00D30918">
        <w:t>How c</w:t>
      </w:r>
      <w:r>
        <w:t>an each affiliated AP do its own PS buffering, to align with its unique DTIM timing, after the MLD AP has assigned the SN?</w:t>
      </w:r>
    </w:p>
    <w:p w14:paraId="53A06477" w14:textId="77777777" w:rsidR="00D30918" w:rsidRDefault="00D30918" w:rsidP="00DC04BE">
      <w:pPr>
        <w:pStyle w:val="CommentText"/>
      </w:pPr>
    </w:p>
    <w:p w14:paraId="407D4122" w14:textId="234F5823" w:rsidR="00D30918" w:rsidRDefault="00D30918" w:rsidP="00DC04BE">
      <w:pPr>
        <w:pStyle w:val="CommentText"/>
      </w:pPr>
      <w:r>
        <w:t>This seems like another comment, 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CB7C7" w15:done="0"/>
  <w15:commentEx w15:paraId="29CA7703" w15:paraIdParent="1CCCB7C7" w15:done="0"/>
  <w15:commentEx w15:paraId="5C870610"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239AA953" w15:done="0"/>
  <w15:commentEx w15:paraId="407D4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93B2" w16cex:dateUtc="2022-02-13T21:26:00Z"/>
  <w16cex:commentExtensible w16cex:durableId="260830D2" w16cex:dateUtc="2022-04-19T00:47:00Z"/>
  <w16cex:commentExtensible w16cex:durableId="25B10D56" w16cex:dateUtc="2022-02-11T23:29: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4D75250" w16cex:dateUtc="2021-08-30T18:49:00Z"/>
  <w16cex:commentExtensible w16cex:durableId="24EB17CA" w16cex:dateUtc="2021-09-14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CB7C7" w16cid:durableId="25B393B2"/>
  <w16cid:commentId w16cid:paraId="29CA7703" w16cid:durableId="260830D2"/>
  <w16cid:commentId w16cid:paraId="5C870610" w16cid:durableId="25B10D56"/>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239AA953" w16cid:durableId="24D75250"/>
  <w16cid:commentId w16cid:paraId="407D4122" w16cid:durableId="24EB1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EB1D" w14:textId="77777777" w:rsidR="00845975" w:rsidRDefault="00845975">
      <w:r>
        <w:separator/>
      </w:r>
    </w:p>
  </w:endnote>
  <w:endnote w:type="continuationSeparator" w:id="0">
    <w:p w14:paraId="71448348" w14:textId="77777777" w:rsidR="00845975" w:rsidRDefault="00845975">
      <w:r>
        <w:continuationSeparator/>
      </w:r>
    </w:p>
  </w:endnote>
  <w:endnote w:type="continuationNotice" w:id="1">
    <w:p w14:paraId="3A626200" w14:textId="77777777" w:rsidR="00845975" w:rsidRDefault="00845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6F2912">
    <w:pPr>
      <w:pStyle w:val="Footer"/>
      <w:tabs>
        <w:tab w:val="clear" w:pos="6480"/>
        <w:tab w:val="center" w:pos="4680"/>
        <w:tab w:val="right" w:pos="9360"/>
      </w:tabs>
    </w:pPr>
    <w:fldSimple w:instr=" SUBJECT  \* MERGEFORMAT ">
      <w:r w:rsidR="006206C3">
        <w:t>Submission</w:t>
      </w:r>
    </w:fldSimple>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230D" w14:textId="77777777" w:rsidR="00845975" w:rsidRDefault="00845975">
      <w:r>
        <w:separator/>
      </w:r>
    </w:p>
  </w:footnote>
  <w:footnote w:type="continuationSeparator" w:id="0">
    <w:p w14:paraId="1AAFB13C" w14:textId="77777777" w:rsidR="00845975" w:rsidRDefault="00845975">
      <w:r>
        <w:continuationSeparator/>
      </w:r>
    </w:p>
  </w:footnote>
  <w:footnote w:type="continuationNotice" w:id="1">
    <w:p w14:paraId="6516BB7E" w14:textId="77777777" w:rsidR="00845975" w:rsidRDefault="00845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23795CBB" w:rsidR="006206C3" w:rsidRDefault="006206C3" w:rsidP="006B0AA0">
    <w:pPr>
      <w:pStyle w:val="Header"/>
      <w:tabs>
        <w:tab w:val="clear" w:pos="6480"/>
        <w:tab w:val="center" w:pos="4680"/>
        <w:tab w:val="right" w:pos="9360"/>
      </w:tabs>
      <w:spacing w:after="240"/>
    </w:pPr>
    <w:r>
      <w:t>February 2022</w:t>
    </w:r>
    <w:r>
      <w:tab/>
    </w:r>
    <w:r>
      <w:tab/>
    </w:r>
    <w:fldSimple w:instr=" TITLE  \* MERGEFORMAT ">
      <w:r>
        <w:t>doc.: IEEE 802.11-21/1111</w:t>
      </w:r>
    </w:fldSimple>
    <w:r>
      <w:t>r1</w:t>
    </w:r>
    <w:del w:id="59" w:author="Hamilton, Mark" w:date="2022-05-09T18:18:00Z">
      <w:r w:rsidDel="005E54A3">
        <w:delText>0</w:delText>
      </w:r>
    </w:del>
    <w:ins w:id="60" w:author="Hamilton, Mark" w:date="2022-05-09T18:18:00Z">
      <w:r w:rsidR="005E54A3">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97B47"/>
    <w:rsid w:val="002A1217"/>
    <w:rsid w:val="002A5517"/>
    <w:rsid w:val="002A60AD"/>
    <w:rsid w:val="002A6469"/>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84B69"/>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2912"/>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6DC2"/>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48ED"/>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8F0"/>
    <w:rsid w:val="00B052FC"/>
    <w:rsid w:val="00B075D5"/>
    <w:rsid w:val="00B07CE5"/>
    <w:rsid w:val="00B10833"/>
    <w:rsid w:val="00B2066B"/>
    <w:rsid w:val="00B21377"/>
    <w:rsid w:val="00B25EAD"/>
    <w:rsid w:val="00B30FC8"/>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2CF8"/>
    <w:rsid w:val="00EA40DC"/>
    <w:rsid w:val="00EA54E9"/>
    <w:rsid w:val="00EA74C7"/>
    <w:rsid w:val="00EA751B"/>
    <w:rsid w:val="00EB0AF1"/>
    <w:rsid w:val="00EB0C53"/>
    <w:rsid w:val="00EB21C6"/>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0F16"/>
    <w:rsid w:val="00F041B6"/>
    <w:rsid w:val="00F047DD"/>
    <w:rsid w:val="00F04990"/>
    <w:rsid w:val="00F051D3"/>
    <w:rsid w:val="00F05DE9"/>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microsoft.com/office/2016/09/relationships/commentsIds" Target="commentsIds.xml"/><Relationship Id="rId26" Type="http://schemas.openxmlformats.org/officeDocument/2006/relationships/image" Target="media/image8.emf"/><Relationship Id="rId21" Type="http://schemas.openxmlformats.org/officeDocument/2006/relationships/package" Target="embeddings/Microsoft_Visio_Drawing3.vsd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commentsExtended" Target="commentsExtended.xml"/><Relationship Id="rId25" Type="http://schemas.openxmlformats.org/officeDocument/2006/relationships/package" Target="embeddings/Microsoft_Visio_Drawing4.vsdx"/><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image" Target="media/image11.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oleObject" Target="embeddings/Microsoft_Visio_2003-2010_Drawing.vsd"/><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package" Target="embeddings/Microsoft_Visio_Drawing.vsdx"/><Relationship Id="rId19" Type="http://schemas.microsoft.com/office/2018/08/relationships/commentsExtensible" Target="commentsExtensible.xml"/><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17</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3</cp:revision>
  <cp:lastPrinted>2014-05-15T08:40:00Z</cp:lastPrinted>
  <dcterms:created xsi:type="dcterms:W3CDTF">2022-05-10T00:21:00Z</dcterms:created>
  <dcterms:modified xsi:type="dcterms:W3CDTF">2022-05-10T00:24:00Z</dcterms:modified>
</cp:coreProperties>
</file>