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FA670F8" w:rsidR="00CA09B2" w:rsidRPr="00E60BB6" w:rsidRDefault="008A4412" w:rsidP="00E25A13">
            <w:pPr>
              <w:pStyle w:val="T2"/>
            </w:pPr>
            <w:r>
              <w:t>MLD architecture part 2</w:t>
            </w:r>
          </w:p>
        </w:tc>
      </w:tr>
      <w:tr w:rsidR="00CA09B2" w:rsidRPr="00E60BB6" w14:paraId="624BBE33" w14:textId="77777777" w:rsidTr="006B0AA0">
        <w:trPr>
          <w:trHeight w:val="359"/>
          <w:jc w:val="center"/>
        </w:trPr>
        <w:tc>
          <w:tcPr>
            <w:tcW w:w="9576" w:type="dxa"/>
            <w:gridSpan w:val="5"/>
            <w:vAlign w:val="center"/>
          </w:tcPr>
          <w:p w14:paraId="5A3C9C79" w14:textId="35B0D674" w:rsidR="00CA09B2" w:rsidRPr="00E60BB6" w:rsidRDefault="00CA09B2" w:rsidP="00AC7090">
            <w:pPr>
              <w:pStyle w:val="T2"/>
              <w:ind w:left="0"/>
              <w:rPr>
                <w:sz w:val="20"/>
              </w:rPr>
            </w:pPr>
            <w:r w:rsidRPr="00E60BB6">
              <w:rPr>
                <w:sz w:val="20"/>
              </w:rPr>
              <w:t>Date:</w:t>
            </w:r>
            <w:r w:rsidRPr="00E60BB6">
              <w:rPr>
                <w:b w:val="0"/>
                <w:sz w:val="20"/>
              </w:rPr>
              <w:t xml:space="preserve">  </w:t>
            </w:r>
            <w:r w:rsidR="00E1507F">
              <w:rPr>
                <w:b w:val="0"/>
                <w:sz w:val="20"/>
              </w:rPr>
              <w:t xml:space="preserve"> 2022-02-11</w:t>
            </w:r>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6F2912"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A938F6" w:rsidRPr="00E60BB6" w14:paraId="63D048B3" w14:textId="77777777" w:rsidTr="00A938F6">
        <w:trPr>
          <w:jc w:val="center"/>
        </w:trPr>
        <w:tc>
          <w:tcPr>
            <w:tcW w:w="1336" w:type="dxa"/>
            <w:vAlign w:val="center"/>
          </w:tcPr>
          <w:p w14:paraId="0C53D449" w14:textId="7AB3A178" w:rsidR="00A938F6" w:rsidRPr="00E60BB6" w:rsidRDefault="00A938F6" w:rsidP="00A938F6">
            <w:pPr>
              <w:pStyle w:val="T2"/>
              <w:spacing w:after="0"/>
              <w:ind w:left="0" w:right="0"/>
              <w:rPr>
                <w:b w:val="0"/>
                <w:sz w:val="20"/>
              </w:rPr>
            </w:pPr>
            <w:r>
              <w:rPr>
                <w:b w:val="0"/>
                <w:sz w:val="20"/>
              </w:rPr>
              <w:t>Joseph Levy</w:t>
            </w:r>
          </w:p>
        </w:tc>
        <w:tc>
          <w:tcPr>
            <w:tcW w:w="2064" w:type="dxa"/>
          </w:tcPr>
          <w:p w14:paraId="0703B9D5" w14:textId="0A6004C1" w:rsidR="00A938F6" w:rsidRPr="00E60BB6" w:rsidRDefault="00A938F6" w:rsidP="00A938F6">
            <w:pPr>
              <w:pStyle w:val="T2"/>
              <w:spacing w:after="0"/>
              <w:ind w:left="0" w:right="0"/>
              <w:rPr>
                <w:b w:val="0"/>
                <w:sz w:val="20"/>
              </w:rPr>
            </w:pPr>
            <w:proofErr w:type="spellStart"/>
            <w:r w:rsidRPr="00411DDB">
              <w:rPr>
                <w:b w:val="0"/>
                <w:sz w:val="20"/>
              </w:rPr>
              <w:t>InterDigital</w:t>
            </w:r>
            <w:proofErr w:type="spellEnd"/>
            <w:r w:rsidRPr="00411DDB">
              <w:rPr>
                <w:b w:val="0"/>
                <w:sz w:val="20"/>
              </w:rPr>
              <w:t>, Inc.</w:t>
            </w:r>
          </w:p>
        </w:tc>
        <w:tc>
          <w:tcPr>
            <w:tcW w:w="1905" w:type="dxa"/>
          </w:tcPr>
          <w:p w14:paraId="34FCD488" w14:textId="20A324C0" w:rsidR="00A938F6" w:rsidRPr="00E60BB6" w:rsidRDefault="00A938F6" w:rsidP="00A938F6">
            <w:pPr>
              <w:pStyle w:val="T2"/>
              <w:spacing w:after="0"/>
              <w:ind w:left="0" w:right="0"/>
              <w:rPr>
                <w:b w:val="0"/>
                <w:bCs/>
                <w:sz w:val="20"/>
                <w:lang w:val="it-IT"/>
              </w:rPr>
            </w:pPr>
            <w:r>
              <w:rPr>
                <w:b w:val="0"/>
                <w:sz w:val="20"/>
                <w:lang w:val="en-US"/>
              </w:rPr>
              <w:t>111 W 35</w:t>
            </w:r>
            <w:r>
              <w:rPr>
                <w:b w:val="0"/>
                <w:sz w:val="20"/>
                <w:vertAlign w:val="superscript"/>
                <w:lang w:val="en-US"/>
              </w:rPr>
              <w:t>th</w:t>
            </w:r>
            <w:r>
              <w:rPr>
                <w:b w:val="0"/>
                <w:sz w:val="20"/>
                <w:lang w:val="en-US"/>
              </w:rPr>
              <w:t xml:space="preserve"> St., NY, New York</w:t>
            </w:r>
          </w:p>
        </w:tc>
        <w:tc>
          <w:tcPr>
            <w:tcW w:w="1350" w:type="dxa"/>
          </w:tcPr>
          <w:p w14:paraId="62722911" w14:textId="2DC59BEA" w:rsidR="00A938F6" w:rsidRPr="00E60BB6" w:rsidRDefault="00A938F6" w:rsidP="00A938F6">
            <w:pPr>
              <w:pStyle w:val="T2"/>
              <w:spacing w:after="0"/>
              <w:ind w:left="0" w:right="0"/>
              <w:rPr>
                <w:b w:val="0"/>
                <w:sz w:val="18"/>
                <w:szCs w:val="18"/>
              </w:rPr>
            </w:pPr>
            <w:r>
              <w:rPr>
                <w:b w:val="0"/>
                <w:sz w:val="20"/>
                <w:lang w:val="en-US"/>
              </w:rPr>
              <w:t>+1 631.622.4239</w:t>
            </w:r>
          </w:p>
        </w:tc>
        <w:tc>
          <w:tcPr>
            <w:tcW w:w="2921" w:type="dxa"/>
          </w:tcPr>
          <w:p w14:paraId="509E4BD7" w14:textId="10FB2266" w:rsidR="00A938F6" w:rsidRPr="00E60BB6" w:rsidRDefault="00A938F6" w:rsidP="00A938F6">
            <w:pPr>
              <w:pStyle w:val="T2"/>
              <w:spacing w:after="0"/>
              <w:ind w:left="0" w:right="0"/>
              <w:rPr>
                <w:b w:val="0"/>
                <w:sz w:val="16"/>
                <w:lang w:val="en-US"/>
              </w:rPr>
            </w:pPr>
            <w:r>
              <w:rPr>
                <w:b w:val="0"/>
                <w:sz w:val="16"/>
                <w:lang w:val="en-US"/>
              </w:rPr>
              <w:t>joseph.levy@interdigital.com</w:t>
            </w:r>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6206C3" w:rsidRDefault="006206C3">
                            <w:pPr>
                              <w:pStyle w:val="T1"/>
                            </w:pPr>
                            <w:r>
                              <w:t>Abstract</w:t>
                            </w:r>
                          </w:p>
                          <w:p w14:paraId="25800D0E" w14:textId="665F9CB9" w:rsidR="006206C3" w:rsidRDefault="006206C3" w:rsidP="005A65B0">
                            <w:r>
                              <w:t>This submission builds upon the MLD architecture in TGbe D1.31 (as incorporated from 11-21/0577, by adding support for group addressed transmissions from AP MLD, and legacy operation.</w:t>
                            </w:r>
                          </w:p>
                          <w:p w14:paraId="3C8188DC" w14:textId="77777777" w:rsidR="006206C3" w:rsidRDefault="006206C3" w:rsidP="005A65B0"/>
                          <w:p w14:paraId="506C314B" w14:textId="77777777" w:rsidR="006206C3" w:rsidRDefault="006206C3" w:rsidP="006F4DED">
                            <w:r>
                              <w:t>R0</w:t>
                            </w:r>
                            <w:r w:rsidRPr="000C3329">
                              <w:t xml:space="preserve"> –</w:t>
                            </w:r>
                            <w:r>
                              <w:t xml:space="preserve"> Initial discussion document.</w:t>
                            </w:r>
                          </w:p>
                          <w:p w14:paraId="658FB315" w14:textId="7D525333" w:rsidR="006206C3" w:rsidRPr="00D84E12" w:rsidRDefault="006206C3" w:rsidP="00D84E12">
                            <w:r>
                              <w:t>R1 – Added proposed resolution text for the relevant CIDs.</w:t>
                            </w:r>
                          </w:p>
                          <w:p w14:paraId="32A09D8E" w14:textId="78B16090" w:rsidR="006206C3" w:rsidRDefault="006206C3" w:rsidP="006B0AA0">
                            <w:r>
                              <w:t>R2 – After discussion of Affiliated STA definition, captured alternate concept that an affiliated STA/AP is defined to provide the communication path between MLDs, without further details.</w:t>
                            </w:r>
                          </w:p>
                          <w:p w14:paraId="47D26874" w14:textId="03CE2FD6" w:rsidR="006206C3" w:rsidRDefault="006206C3" w:rsidP="006B0AA0">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07F409CB" w:rsidR="006206C3" w:rsidRDefault="006206C3" w:rsidP="006B0AA0">
                            <w:r>
                              <w:t>R4 – Updated based on comments from Aug 30 teleconference.  Updates are labelled with “8/30”.</w:t>
                            </w:r>
                          </w:p>
                          <w:p w14:paraId="01F580BC" w14:textId="5B9DB156" w:rsidR="006206C3" w:rsidRDefault="006206C3" w:rsidP="00852DF0">
                            <w:r>
                              <w:t>R5 – Updates during Sept 9 teleconference (marked with “9/9”).</w:t>
                            </w:r>
                          </w:p>
                          <w:p w14:paraId="38286D4A" w14:textId="172BE384" w:rsidR="006206C3" w:rsidRDefault="006206C3" w:rsidP="006B0AA0">
                            <w:r>
                              <w:t>R6- Updates follow Sept 9 teleconference, based on discussion on that call.  Marked with “9/13”.</w:t>
                            </w:r>
                          </w:p>
                          <w:p w14:paraId="09C3EC97" w14:textId="331F7B1B" w:rsidR="006206C3" w:rsidRDefault="006206C3" w:rsidP="006B0AA0">
                            <w:r>
                              <w:t>R7 – Updates per 11-21/0209 review.</w:t>
                            </w:r>
                          </w:p>
                          <w:p w14:paraId="59C29133" w14:textId="3A23E287" w:rsidR="006206C3" w:rsidRDefault="006206C3" w:rsidP="006B0AA0">
                            <w:r>
                              <w:t>R8 – Updates from Sept 14 telecon.  Marked with 9/14.</w:t>
                            </w:r>
                          </w:p>
                          <w:p w14:paraId="0DB62B48" w14:textId="02F4A8CD" w:rsidR="006206C3" w:rsidRDefault="006206C3" w:rsidP="006B0AA0">
                            <w:r>
                              <w:t>R9 – Updates from Sept 15 telecon.  Marked with 9/15.</w:t>
                            </w:r>
                          </w:p>
                          <w:p w14:paraId="7EFC6350" w14:textId="1F44567B" w:rsidR="006206C3" w:rsidRDefault="006206C3" w:rsidP="006B0AA0">
                            <w:r>
                              <w:t xml:space="preserve">R10 – </w:t>
                            </w:r>
                            <w:r w:rsidR="00297B47">
                              <w:t>Significant u</w:t>
                            </w:r>
                            <w:r>
                              <w:t>pdates</w:t>
                            </w:r>
                            <w:r w:rsidR="00297B47">
                              <w:t xml:space="preserve"> and simplification,</w:t>
                            </w:r>
                            <w:r>
                              <w:t xml:space="preserve"> from off-line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6206C3" w:rsidRDefault="006206C3">
                      <w:pPr>
                        <w:pStyle w:val="T1"/>
                      </w:pPr>
                      <w:r>
                        <w:t>Abstract</w:t>
                      </w:r>
                    </w:p>
                    <w:p w14:paraId="25800D0E" w14:textId="665F9CB9" w:rsidR="006206C3" w:rsidRDefault="006206C3" w:rsidP="005A65B0">
                      <w:r>
                        <w:t>This submission builds upon the MLD architecture in TGbe D1.31 (as incorporated from 11-21/0577, by adding support for group addressed transmissions from AP MLD, and legacy operation.</w:t>
                      </w:r>
                    </w:p>
                    <w:p w14:paraId="3C8188DC" w14:textId="77777777" w:rsidR="006206C3" w:rsidRDefault="006206C3" w:rsidP="005A65B0"/>
                    <w:p w14:paraId="506C314B" w14:textId="77777777" w:rsidR="006206C3" w:rsidRDefault="006206C3" w:rsidP="006F4DED">
                      <w:r>
                        <w:t>R0</w:t>
                      </w:r>
                      <w:r w:rsidRPr="000C3329">
                        <w:t xml:space="preserve"> –</w:t>
                      </w:r>
                      <w:r>
                        <w:t xml:space="preserve"> Initial discussion document.</w:t>
                      </w:r>
                    </w:p>
                    <w:p w14:paraId="658FB315" w14:textId="7D525333" w:rsidR="006206C3" w:rsidRPr="00D84E12" w:rsidRDefault="006206C3" w:rsidP="00D84E12">
                      <w:r>
                        <w:t>R1 – Added proposed resolution text for the relevant CIDs.</w:t>
                      </w:r>
                    </w:p>
                    <w:p w14:paraId="32A09D8E" w14:textId="78B16090" w:rsidR="006206C3" w:rsidRDefault="006206C3" w:rsidP="006B0AA0">
                      <w:r>
                        <w:t>R2 – After discussion of Affiliated STA definition, captured alternate concept that an affiliated STA/AP is defined to provide the communication path between MLDs, without further details.</w:t>
                      </w:r>
                    </w:p>
                    <w:p w14:paraId="47D26874" w14:textId="03CE2FD6" w:rsidR="006206C3" w:rsidRDefault="006206C3" w:rsidP="006B0AA0">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07F409CB" w:rsidR="006206C3" w:rsidRDefault="006206C3" w:rsidP="006B0AA0">
                      <w:r>
                        <w:t>R4 – Updated based on comments from Aug 30 teleconference.  Updates are labelled with “8/30”.</w:t>
                      </w:r>
                    </w:p>
                    <w:p w14:paraId="01F580BC" w14:textId="5B9DB156" w:rsidR="006206C3" w:rsidRDefault="006206C3" w:rsidP="00852DF0">
                      <w:r>
                        <w:t>R5 – Updates during Sept 9 teleconference (marked with “9/9”).</w:t>
                      </w:r>
                    </w:p>
                    <w:p w14:paraId="38286D4A" w14:textId="172BE384" w:rsidR="006206C3" w:rsidRDefault="006206C3" w:rsidP="006B0AA0">
                      <w:r>
                        <w:t>R6- Updates follow Sept 9 teleconference, based on discussion on that call.  Marked with “9/13”.</w:t>
                      </w:r>
                    </w:p>
                    <w:p w14:paraId="09C3EC97" w14:textId="331F7B1B" w:rsidR="006206C3" w:rsidRDefault="006206C3" w:rsidP="006B0AA0">
                      <w:r>
                        <w:t>R7 – Updates per 11-21/0209 review.</w:t>
                      </w:r>
                    </w:p>
                    <w:p w14:paraId="59C29133" w14:textId="3A23E287" w:rsidR="006206C3" w:rsidRDefault="006206C3" w:rsidP="006B0AA0">
                      <w:r>
                        <w:t>R8 – Updates from Sept 14 telecon.  Marked with 9/14.</w:t>
                      </w:r>
                    </w:p>
                    <w:p w14:paraId="0DB62B48" w14:textId="02F4A8CD" w:rsidR="006206C3" w:rsidRDefault="006206C3" w:rsidP="006B0AA0">
                      <w:r>
                        <w:t>R9 – Updates from Sept 15 telecon.  Marked with 9/15.</w:t>
                      </w:r>
                    </w:p>
                    <w:p w14:paraId="7EFC6350" w14:textId="1F44567B" w:rsidR="006206C3" w:rsidRDefault="006206C3" w:rsidP="006B0AA0">
                      <w:r>
                        <w:t xml:space="preserve">R10 – </w:t>
                      </w:r>
                      <w:r w:rsidR="00297B47">
                        <w:t>Significant u</w:t>
                      </w:r>
                      <w:r>
                        <w:t>pdates</w:t>
                      </w:r>
                      <w:r w:rsidR="00297B47">
                        <w:t xml:space="preserve"> and simplification,</w:t>
                      </w:r>
                      <w:r>
                        <w:t xml:space="preserve"> from off-line discussion.</w:t>
                      </w:r>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0" w:name="_Ref65165667"/>
      <w:bookmarkStart w:id="1" w:name="_Toc74568278"/>
      <w:r w:rsidRPr="002157CB">
        <w:rPr>
          <w:b/>
          <w:bCs/>
          <w:sz w:val="24"/>
          <w:szCs w:val="24"/>
          <w:u w:val="single"/>
        </w:rPr>
        <w:lastRenderedPageBreak/>
        <w:t>Introduction</w:t>
      </w:r>
      <w:bookmarkEnd w:id="0"/>
      <w:bookmarkEnd w:id="1"/>
      <w:r w:rsidRPr="002157CB">
        <w:rPr>
          <w:b/>
          <w:bCs/>
          <w:sz w:val="24"/>
          <w:szCs w:val="24"/>
          <w:u w:val="single"/>
        </w:rPr>
        <w:t xml:space="preserve"> </w:t>
      </w:r>
    </w:p>
    <w:p w14:paraId="1EF047A5" w14:textId="52A05A07" w:rsidR="007D6E10" w:rsidRPr="005F1267" w:rsidRDefault="00D25157" w:rsidP="007D6E10">
      <w:pPr>
        <w:rPr>
          <w:sz w:val="20"/>
        </w:rPr>
      </w:pPr>
      <w:r w:rsidRPr="005F1267">
        <w:rPr>
          <w:sz w:val="20"/>
        </w:rPr>
        <w:t xml:space="preserve">This document </w:t>
      </w:r>
      <w:bookmarkStart w:id="2" w:name="_Toc74568279"/>
      <w:r w:rsidR="007D6E10" w:rsidRPr="005F1267">
        <w:rPr>
          <w:sz w:val="20"/>
        </w:rPr>
        <w:t xml:space="preserve">extends the MLD architecture concepts in </w:t>
      </w:r>
      <w:r w:rsidR="00E1507F">
        <w:rPr>
          <w:sz w:val="20"/>
        </w:rPr>
        <w:t>the TGbe draft</w:t>
      </w:r>
      <w:r w:rsidR="007D6E10" w:rsidRPr="005F1267">
        <w:rPr>
          <w:sz w:val="20"/>
        </w:rPr>
        <w:t>, to add architectur</w:t>
      </w:r>
      <w:r w:rsidR="00D354CD" w:rsidRPr="005F1267">
        <w:rPr>
          <w:sz w:val="20"/>
        </w:rPr>
        <w:t>al</w:t>
      </w:r>
      <w:r w:rsidR="007D6E10" w:rsidRPr="005F1267">
        <w:rPr>
          <w:sz w:val="20"/>
        </w:rPr>
        <w:t xml:space="preserve"> support for group addressed frames and legacy operation (of affiliated STAs)</w:t>
      </w:r>
      <w:r w:rsidR="002157CB">
        <w:rPr>
          <w:sz w:val="20"/>
        </w:rPr>
        <w:t>, along with some (mostly) editorial suggestions</w:t>
      </w:r>
      <w:r w:rsidR="007D6E10" w:rsidRPr="005F1267">
        <w:rPr>
          <w:sz w:val="20"/>
        </w:rPr>
        <w:t>.</w:t>
      </w:r>
    </w:p>
    <w:p w14:paraId="4368543F" w14:textId="7ADF3F27" w:rsidR="007D6E10" w:rsidRPr="007757BF" w:rsidRDefault="007757BF" w:rsidP="007D6E10">
      <w:pPr>
        <w:rPr>
          <w:b/>
          <w:bCs/>
          <w:sz w:val="20"/>
        </w:rPr>
      </w:pPr>
      <w:r w:rsidRPr="007757BF">
        <w:rPr>
          <w:b/>
          <w:bCs/>
          <w:sz w:val="20"/>
        </w:rPr>
        <w:t>CC36 CIDs:</w:t>
      </w:r>
    </w:p>
    <w:tbl>
      <w:tblPr>
        <w:tblW w:w="10705" w:type="dxa"/>
        <w:tblLook w:val="04A0" w:firstRow="1" w:lastRow="0" w:firstColumn="1" w:lastColumn="0" w:noHBand="0" w:noVBand="1"/>
      </w:tblPr>
      <w:tblGrid>
        <w:gridCol w:w="661"/>
        <w:gridCol w:w="1295"/>
        <w:gridCol w:w="559"/>
        <w:gridCol w:w="720"/>
        <w:gridCol w:w="2790"/>
        <w:gridCol w:w="2430"/>
        <w:gridCol w:w="2250"/>
      </w:tblGrid>
      <w:tr w:rsidR="005D0E86" w:rsidRPr="007757BF" w14:paraId="3CDF0F52" w14:textId="526581B9" w:rsidTr="005D0E86">
        <w:trPr>
          <w:trHeight w:val="306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02B2C7"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5171</w:t>
            </w:r>
          </w:p>
        </w:tc>
        <w:tc>
          <w:tcPr>
            <w:tcW w:w="1295" w:type="dxa"/>
            <w:tcBorders>
              <w:top w:val="single" w:sz="4" w:space="0" w:color="333300"/>
              <w:left w:val="nil"/>
              <w:bottom w:val="single" w:sz="4" w:space="0" w:color="333300"/>
              <w:right w:val="single" w:sz="4" w:space="0" w:color="333300"/>
            </w:tcBorders>
            <w:shd w:val="clear" w:color="auto" w:fill="auto"/>
            <w:hideMark/>
          </w:tcPr>
          <w:p w14:paraId="6F915AA0"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single" w:sz="4" w:space="0" w:color="333300"/>
              <w:left w:val="nil"/>
              <w:bottom w:val="single" w:sz="4" w:space="0" w:color="333300"/>
              <w:right w:val="single" w:sz="4" w:space="0" w:color="333300"/>
            </w:tcBorders>
            <w:shd w:val="clear" w:color="auto" w:fill="auto"/>
            <w:hideMark/>
          </w:tcPr>
          <w:p w14:paraId="6686558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single" w:sz="4" w:space="0" w:color="333300"/>
              <w:left w:val="nil"/>
              <w:bottom w:val="single" w:sz="4" w:space="0" w:color="333300"/>
              <w:right w:val="single" w:sz="4" w:space="0" w:color="333300"/>
            </w:tcBorders>
            <w:shd w:val="clear" w:color="auto" w:fill="auto"/>
            <w:hideMark/>
          </w:tcPr>
          <w:p w14:paraId="4A8BE6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41.16</w:t>
            </w:r>
          </w:p>
        </w:tc>
        <w:tc>
          <w:tcPr>
            <w:tcW w:w="2790" w:type="dxa"/>
            <w:tcBorders>
              <w:top w:val="single" w:sz="4" w:space="0" w:color="333300"/>
              <w:left w:val="nil"/>
              <w:bottom w:val="single" w:sz="4" w:space="0" w:color="333300"/>
              <w:right w:val="single" w:sz="4" w:space="0" w:color="333300"/>
            </w:tcBorders>
            <w:shd w:val="clear" w:color="auto" w:fill="auto"/>
            <w:hideMark/>
          </w:tcPr>
          <w:p w14:paraId="74148B6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For the AP MLD, </w:t>
            </w:r>
            <w:proofErr w:type="gramStart"/>
            <w:r w:rsidRPr="007757BF">
              <w:rPr>
                <w:rFonts w:ascii="Arial" w:hAnsi="Arial" w:cs="Arial"/>
                <w:sz w:val="20"/>
                <w:lang w:val="en-US"/>
              </w:rPr>
              <w:t>If</w:t>
            </w:r>
            <w:proofErr w:type="gramEnd"/>
            <w:r w:rsidRPr="007757BF">
              <w:rPr>
                <w:rFonts w:ascii="Arial" w:hAnsi="Arial" w:cs="Arial"/>
                <w:sz w:val="20"/>
                <w:lang w:val="en-US"/>
              </w:rPr>
              <w:t xml:space="preserve"> there are legacy STAs which associate with affiliated APs, then each affiliated AP will have a MAC SAP to LLC, which is identify by the MAC address of the corresponding affiliated AP.</w:t>
            </w:r>
          </w:p>
        </w:tc>
        <w:tc>
          <w:tcPr>
            <w:tcW w:w="2430" w:type="dxa"/>
            <w:tcBorders>
              <w:top w:val="single" w:sz="4" w:space="0" w:color="333300"/>
              <w:left w:val="nil"/>
              <w:bottom w:val="single" w:sz="4" w:space="0" w:color="333300"/>
              <w:right w:val="single" w:sz="4" w:space="0" w:color="333300"/>
            </w:tcBorders>
            <w:shd w:val="clear" w:color="auto" w:fill="auto"/>
            <w:hideMark/>
          </w:tcPr>
          <w:p w14:paraId="53353FD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Please add a note below the MLD definition, </w:t>
            </w:r>
            <w:proofErr w:type="gramStart"/>
            <w:r w:rsidRPr="007757BF">
              <w:rPr>
                <w:rFonts w:ascii="Arial" w:hAnsi="Arial" w:cs="Arial"/>
                <w:sz w:val="20"/>
                <w:lang w:val="en-US"/>
              </w:rPr>
              <w:t>e.g.</w:t>
            </w:r>
            <w:proofErr w:type="gramEnd"/>
            <w:r w:rsidRPr="007757BF">
              <w:rPr>
                <w:rFonts w:ascii="Arial" w:hAnsi="Arial" w:cs="Arial"/>
                <w:sz w:val="20"/>
                <w:lang w:val="en-US"/>
              </w:rPr>
              <w:br/>
            </w:r>
            <w:r w:rsidRPr="007757BF">
              <w:rPr>
                <w:rFonts w:ascii="Arial" w:hAnsi="Arial" w:cs="Arial"/>
                <w:sz w:val="20"/>
                <w:lang w:val="en-US"/>
              </w:rPr>
              <w:br/>
              <w:t xml:space="preserve">Note. For an AP </w:t>
            </w:r>
            <w:proofErr w:type="gramStart"/>
            <w:r w:rsidRPr="007757BF">
              <w:rPr>
                <w:rFonts w:ascii="Arial" w:hAnsi="Arial" w:cs="Arial"/>
                <w:sz w:val="20"/>
                <w:lang w:val="en-US"/>
              </w:rPr>
              <w:t>MLD,  If</w:t>
            </w:r>
            <w:proofErr w:type="gramEnd"/>
            <w:r w:rsidRPr="007757BF">
              <w:rPr>
                <w:rFonts w:ascii="Arial" w:hAnsi="Arial" w:cs="Arial"/>
                <w:sz w:val="20"/>
                <w:lang w:val="en-US"/>
              </w:rPr>
              <w:t xml:space="preserve"> there are legacy STAs which associate with each affiliated AP, then each affiliated AP will also have a MAC SAP to LLC, which is identify by the MAC address of the corresponding affiliated AP.</w:t>
            </w:r>
          </w:p>
        </w:tc>
        <w:tc>
          <w:tcPr>
            <w:tcW w:w="2250" w:type="dxa"/>
            <w:tcBorders>
              <w:top w:val="single" w:sz="4" w:space="0" w:color="333300"/>
              <w:left w:val="nil"/>
              <w:bottom w:val="single" w:sz="4" w:space="0" w:color="333300"/>
              <w:right w:val="single" w:sz="4" w:space="0" w:color="333300"/>
            </w:tcBorders>
          </w:tcPr>
          <w:p w14:paraId="1CCFF2E0" w14:textId="7777777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w:t>
            </w:r>
          </w:p>
          <w:p w14:paraId="7B738629" w14:textId="3A68EBE9" w:rsid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The MAC SAP at an AP serves the DSAF, not LLC.  However, the intent of the clarification is agreed.  </w:t>
            </w:r>
          </w:p>
          <w:p w14:paraId="662F1BFD" w14:textId="77777777" w:rsidR="005D0E86" w:rsidRPr="005D0E86" w:rsidRDefault="005D0E86" w:rsidP="007757BF">
            <w:pPr>
              <w:spacing w:after="0"/>
              <w:rPr>
                <w:rFonts w:ascii="Arial" w:hAnsi="Arial" w:cs="Arial"/>
                <w:b/>
                <w:bCs/>
                <w:sz w:val="20"/>
                <w:lang w:val="en-US"/>
              </w:rPr>
            </w:pPr>
          </w:p>
          <w:p w14:paraId="1B2E8AB9" w14:textId="4E21003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0DEF21DF" w14:textId="638C9FFD" w:rsidTr="005D0E8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45B8C10"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5172</w:t>
            </w:r>
          </w:p>
        </w:tc>
        <w:tc>
          <w:tcPr>
            <w:tcW w:w="1295" w:type="dxa"/>
            <w:tcBorders>
              <w:top w:val="nil"/>
              <w:left w:val="nil"/>
              <w:bottom w:val="single" w:sz="4" w:space="0" w:color="333300"/>
              <w:right w:val="single" w:sz="4" w:space="0" w:color="333300"/>
            </w:tcBorders>
            <w:shd w:val="clear" w:color="auto" w:fill="auto"/>
            <w:hideMark/>
          </w:tcPr>
          <w:p w14:paraId="57192265"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3C62936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w:t>
            </w:r>
          </w:p>
        </w:tc>
        <w:tc>
          <w:tcPr>
            <w:tcW w:w="720" w:type="dxa"/>
            <w:tcBorders>
              <w:top w:val="nil"/>
              <w:left w:val="nil"/>
              <w:bottom w:val="single" w:sz="4" w:space="0" w:color="333300"/>
              <w:right w:val="single" w:sz="4" w:space="0" w:color="333300"/>
            </w:tcBorders>
            <w:shd w:val="clear" w:color="auto" w:fill="auto"/>
            <w:hideMark/>
          </w:tcPr>
          <w:p w14:paraId="2CBE57A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49.44</w:t>
            </w:r>
          </w:p>
        </w:tc>
        <w:tc>
          <w:tcPr>
            <w:tcW w:w="2790" w:type="dxa"/>
            <w:tcBorders>
              <w:top w:val="nil"/>
              <w:left w:val="nil"/>
              <w:bottom w:val="single" w:sz="4" w:space="0" w:color="333300"/>
              <w:right w:val="single" w:sz="4" w:space="0" w:color="333300"/>
            </w:tcBorders>
            <w:shd w:val="clear" w:color="auto" w:fill="auto"/>
            <w:hideMark/>
          </w:tcPr>
          <w:p w14:paraId="1D3544B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a subclause 4.9.5 to describe the reference model for MLD and explain the legacy support of the AP MLD</w:t>
            </w:r>
          </w:p>
        </w:tc>
        <w:tc>
          <w:tcPr>
            <w:tcW w:w="2430" w:type="dxa"/>
            <w:tcBorders>
              <w:top w:val="nil"/>
              <w:left w:val="nil"/>
              <w:bottom w:val="single" w:sz="4" w:space="0" w:color="333300"/>
              <w:right w:val="single" w:sz="4" w:space="0" w:color="333300"/>
            </w:tcBorders>
            <w:shd w:val="clear" w:color="auto" w:fill="auto"/>
            <w:hideMark/>
          </w:tcPr>
          <w:p w14:paraId="1F9ABA70"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24E2A360" w14:textId="1286567F"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7AC69C3A" w14:textId="25A25405" w:rsidTr="005D0E86">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9F330EB"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5173</w:t>
            </w:r>
          </w:p>
        </w:tc>
        <w:tc>
          <w:tcPr>
            <w:tcW w:w="1295" w:type="dxa"/>
            <w:tcBorders>
              <w:top w:val="nil"/>
              <w:left w:val="nil"/>
              <w:bottom w:val="single" w:sz="4" w:space="0" w:color="333300"/>
              <w:right w:val="single" w:sz="4" w:space="0" w:color="333300"/>
            </w:tcBorders>
            <w:shd w:val="clear" w:color="auto" w:fill="auto"/>
            <w:hideMark/>
          </w:tcPr>
          <w:p w14:paraId="71A87718"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7603E8FB"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7.1</w:t>
            </w:r>
          </w:p>
        </w:tc>
        <w:tc>
          <w:tcPr>
            <w:tcW w:w="720" w:type="dxa"/>
            <w:tcBorders>
              <w:top w:val="nil"/>
              <w:left w:val="nil"/>
              <w:bottom w:val="single" w:sz="4" w:space="0" w:color="333300"/>
              <w:right w:val="single" w:sz="4" w:space="0" w:color="333300"/>
            </w:tcBorders>
            <w:shd w:val="clear" w:color="auto" w:fill="auto"/>
            <w:hideMark/>
          </w:tcPr>
          <w:p w14:paraId="0F0DCCE3"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0.00</w:t>
            </w:r>
          </w:p>
        </w:tc>
        <w:tc>
          <w:tcPr>
            <w:tcW w:w="2790" w:type="dxa"/>
            <w:tcBorders>
              <w:top w:val="nil"/>
              <w:left w:val="nil"/>
              <w:bottom w:val="single" w:sz="4" w:space="0" w:color="333300"/>
              <w:right w:val="single" w:sz="4" w:space="0" w:color="333300"/>
            </w:tcBorders>
            <w:shd w:val="clear" w:color="auto" w:fill="auto"/>
            <w:hideMark/>
          </w:tcPr>
          <w:p w14:paraId="1F79E2E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Update the figure 7-</w:t>
            </w:r>
            <w:proofErr w:type="gramStart"/>
            <w:r w:rsidRPr="007757BF">
              <w:rPr>
                <w:rFonts w:ascii="Arial" w:hAnsi="Arial" w:cs="Arial"/>
                <w:sz w:val="20"/>
                <w:lang w:val="en-US"/>
              </w:rPr>
              <w:t>1  DS</w:t>
            </w:r>
            <w:proofErr w:type="gramEnd"/>
            <w:r w:rsidRPr="007757BF">
              <w:rPr>
                <w:rFonts w:ascii="Arial" w:hAnsi="Arial" w:cs="Arial"/>
                <w:sz w:val="20"/>
                <w:lang w:val="en-US"/>
              </w:rPr>
              <w:t xml:space="preserve"> architecture, and clarify the number of DS SAPs for an AP MLD especially when there are legacy STAs associated with each affiliated AP</w:t>
            </w:r>
          </w:p>
        </w:tc>
        <w:tc>
          <w:tcPr>
            <w:tcW w:w="2430" w:type="dxa"/>
            <w:tcBorders>
              <w:top w:val="nil"/>
              <w:left w:val="nil"/>
              <w:bottom w:val="single" w:sz="4" w:space="0" w:color="333300"/>
              <w:right w:val="single" w:sz="4" w:space="0" w:color="333300"/>
            </w:tcBorders>
            <w:shd w:val="clear" w:color="auto" w:fill="auto"/>
            <w:hideMark/>
          </w:tcPr>
          <w:p w14:paraId="22037C5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5F7E1BDB" w14:textId="30BCDEF4"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Figure 7-2 to show the DS SAPs, as requested.</w:t>
            </w:r>
          </w:p>
        </w:tc>
      </w:tr>
      <w:tr w:rsidR="005D0E86" w:rsidRPr="007757BF" w14:paraId="78E4B5CE" w14:textId="03FF8AD0" w:rsidTr="005D0E86">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6DB9B862"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6187</w:t>
            </w:r>
          </w:p>
        </w:tc>
        <w:tc>
          <w:tcPr>
            <w:tcW w:w="1295" w:type="dxa"/>
            <w:tcBorders>
              <w:top w:val="nil"/>
              <w:left w:val="nil"/>
              <w:bottom w:val="single" w:sz="4" w:space="0" w:color="333300"/>
              <w:right w:val="single" w:sz="4" w:space="0" w:color="333300"/>
            </w:tcBorders>
            <w:shd w:val="clear" w:color="auto" w:fill="auto"/>
            <w:hideMark/>
          </w:tcPr>
          <w:p w14:paraId="08E38BC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Michael Montemurro</w:t>
            </w:r>
          </w:p>
        </w:tc>
        <w:tc>
          <w:tcPr>
            <w:tcW w:w="559" w:type="dxa"/>
            <w:tcBorders>
              <w:top w:val="nil"/>
              <w:left w:val="nil"/>
              <w:bottom w:val="single" w:sz="4" w:space="0" w:color="333300"/>
              <w:right w:val="single" w:sz="4" w:space="0" w:color="333300"/>
            </w:tcBorders>
            <w:shd w:val="clear" w:color="auto" w:fill="auto"/>
            <w:hideMark/>
          </w:tcPr>
          <w:p w14:paraId="07FADD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w:t>
            </w:r>
          </w:p>
        </w:tc>
        <w:tc>
          <w:tcPr>
            <w:tcW w:w="720" w:type="dxa"/>
            <w:tcBorders>
              <w:top w:val="nil"/>
              <w:left w:val="nil"/>
              <w:bottom w:val="single" w:sz="4" w:space="0" w:color="333300"/>
              <w:right w:val="single" w:sz="4" w:space="0" w:color="333300"/>
            </w:tcBorders>
            <w:shd w:val="clear" w:color="auto" w:fill="auto"/>
            <w:hideMark/>
          </w:tcPr>
          <w:p w14:paraId="3E0E006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45.01</w:t>
            </w:r>
          </w:p>
        </w:tc>
        <w:tc>
          <w:tcPr>
            <w:tcW w:w="2790" w:type="dxa"/>
            <w:tcBorders>
              <w:top w:val="nil"/>
              <w:left w:val="nil"/>
              <w:bottom w:val="single" w:sz="4" w:space="0" w:color="333300"/>
              <w:right w:val="single" w:sz="4" w:space="0" w:color="333300"/>
            </w:tcBorders>
            <w:shd w:val="clear" w:color="auto" w:fill="auto"/>
            <w:hideMark/>
          </w:tcPr>
          <w:p w14:paraId="3A3367A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In MLO, affiliated APs </w:t>
            </w:r>
            <w:proofErr w:type="gramStart"/>
            <w:r w:rsidRPr="007757BF">
              <w:rPr>
                <w:rFonts w:ascii="Arial" w:hAnsi="Arial" w:cs="Arial"/>
                <w:sz w:val="20"/>
                <w:lang w:val="en-US"/>
              </w:rPr>
              <w:t>are able to</w:t>
            </w:r>
            <w:proofErr w:type="gramEnd"/>
            <w:r w:rsidRPr="007757BF">
              <w:rPr>
                <w:rFonts w:ascii="Arial" w:hAnsi="Arial" w:cs="Arial"/>
                <w:sz w:val="20"/>
                <w:lang w:val="en-US"/>
              </w:rPr>
              <w:t xml:space="preserve"> provide BSS </w:t>
            </w:r>
            <w:proofErr w:type="spellStart"/>
            <w:r w:rsidRPr="007757BF">
              <w:rPr>
                <w:rFonts w:ascii="Arial" w:hAnsi="Arial" w:cs="Arial"/>
                <w:sz w:val="20"/>
                <w:lang w:val="en-US"/>
              </w:rPr>
              <w:t>connectivtiy</w:t>
            </w:r>
            <w:proofErr w:type="spellEnd"/>
            <w:r w:rsidRPr="007757BF">
              <w:rPr>
                <w:rFonts w:ascii="Arial" w:hAnsi="Arial" w:cs="Arial"/>
                <w:sz w:val="20"/>
                <w:lang w:val="en-US"/>
              </w:rPr>
              <w:t xml:space="preserve"> to legacy STAs but there is no description on how this works. </w:t>
            </w:r>
            <w:proofErr w:type="spellStart"/>
            <w:r w:rsidRPr="007757BF">
              <w:rPr>
                <w:rFonts w:ascii="Arial" w:hAnsi="Arial" w:cs="Arial"/>
                <w:sz w:val="20"/>
                <w:lang w:val="en-US"/>
              </w:rPr>
              <w:t>Proide</w:t>
            </w:r>
            <w:proofErr w:type="spellEnd"/>
            <w:r w:rsidRPr="007757BF">
              <w:rPr>
                <w:rFonts w:ascii="Arial" w:hAnsi="Arial" w:cs="Arial"/>
                <w:sz w:val="20"/>
                <w:lang w:val="en-US"/>
              </w:rPr>
              <w:t xml:space="preserve"> a description of how an </w:t>
            </w:r>
            <w:proofErr w:type="spellStart"/>
            <w:r w:rsidRPr="007757BF">
              <w:rPr>
                <w:rFonts w:ascii="Arial" w:hAnsi="Arial" w:cs="Arial"/>
                <w:sz w:val="20"/>
                <w:lang w:val="en-US"/>
              </w:rPr>
              <w:t>affiiated</w:t>
            </w:r>
            <w:proofErr w:type="spellEnd"/>
            <w:r w:rsidRPr="007757BF">
              <w:rPr>
                <w:rFonts w:ascii="Arial" w:hAnsi="Arial" w:cs="Arial"/>
                <w:sz w:val="20"/>
                <w:lang w:val="en-US"/>
              </w:rPr>
              <w:t xml:space="preserve"> AP can service legacy STAs while also operating with an MLD to support MLO.</w:t>
            </w:r>
          </w:p>
        </w:tc>
        <w:tc>
          <w:tcPr>
            <w:tcW w:w="2430" w:type="dxa"/>
            <w:tcBorders>
              <w:top w:val="nil"/>
              <w:left w:val="nil"/>
              <w:bottom w:val="single" w:sz="4" w:space="0" w:color="333300"/>
              <w:right w:val="single" w:sz="4" w:space="0" w:color="333300"/>
            </w:tcBorders>
            <w:shd w:val="clear" w:color="auto" w:fill="auto"/>
            <w:hideMark/>
          </w:tcPr>
          <w:p w14:paraId="611B8C5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The commenter is </w:t>
            </w:r>
            <w:proofErr w:type="spellStart"/>
            <w:r w:rsidRPr="007757BF">
              <w:rPr>
                <w:rFonts w:ascii="Arial" w:hAnsi="Arial" w:cs="Arial"/>
                <w:sz w:val="20"/>
                <w:lang w:val="en-US"/>
              </w:rPr>
              <w:t>willling</w:t>
            </w:r>
            <w:proofErr w:type="spellEnd"/>
            <w:r w:rsidRPr="007757BF">
              <w:rPr>
                <w:rFonts w:ascii="Arial" w:hAnsi="Arial" w:cs="Arial"/>
                <w:sz w:val="20"/>
                <w:lang w:val="en-US"/>
              </w:rPr>
              <w:t xml:space="preserve"> to collaborate on a contribution which would add a description to address this comment.</w:t>
            </w:r>
          </w:p>
        </w:tc>
        <w:tc>
          <w:tcPr>
            <w:tcW w:w="2250" w:type="dxa"/>
            <w:tcBorders>
              <w:top w:val="nil"/>
              <w:left w:val="nil"/>
              <w:bottom w:val="single" w:sz="4" w:space="0" w:color="333300"/>
              <w:right w:val="single" w:sz="4" w:space="0" w:color="333300"/>
            </w:tcBorders>
          </w:tcPr>
          <w:p w14:paraId="7D7CF067" w14:textId="08FD33EB"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12A8CFC7" w14:textId="3D1F8B04" w:rsidTr="005D0E8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91FA0DC"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7349</w:t>
            </w:r>
          </w:p>
        </w:tc>
        <w:tc>
          <w:tcPr>
            <w:tcW w:w="1295" w:type="dxa"/>
            <w:tcBorders>
              <w:top w:val="nil"/>
              <w:left w:val="nil"/>
              <w:bottom w:val="single" w:sz="4" w:space="0" w:color="333300"/>
              <w:right w:val="single" w:sz="4" w:space="0" w:color="333300"/>
            </w:tcBorders>
            <w:shd w:val="clear" w:color="auto" w:fill="auto"/>
            <w:hideMark/>
          </w:tcPr>
          <w:p w14:paraId="4D6B1008"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Stephen McCann</w:t>
            </w:r>
          </w:p>
        </w:tc>
        <w:tc>
          <w:tcPr>
            <w:tcW w:w="559" w:type="dxa"/>
            <w:tcBorders>
              <w:top w:val="nil"/>
              <w:left w:val="nil"/>
              <w:bottom w:val="single" w:sz="4" w:space="0" w:color="333300"/>
              <w:right w:val="single" w:sz="4" w:space="0" w:color="333300"/>
            </w:tcBorders>
            <w:shd w:val="clear" w:color="auto" w:fill="auto"/>
            <w:hideMark/>
          </w:tcPr>
          <w:p w14:paraId="2327959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nil"/>
              <w:left w:val="nil"/>
              <w:bottom w:val="single" w:sz="4" w:space="0" w:color="333300"/>
              <w:right w:val="single" w:sz="4" w:space="0" w:color="333300"/>
            </w:tcBorders>
            <w:shd w:val="clear" w:color="auto" w:fill="auto"/>
            <w:hideMark/>
          </w:tcPr>
          <w:p w14:paraId="40A2D47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41.12</w:t>
            </w:r>
          </w:p>
        </w:tc>
        <w:tc>
          <w:tcPr>
            <w:tcW w:w="2790" w:type="dxa"/>
            <w:tcBorders>
              <w:top w:val="nil"/>
              <w:left w:val="nil"/>
              <w:bottom w:val="single" w:sz="4" w:space="0" w:color="333300"/>
              <w:right w:val="single" w:sz="4" w:space="0" w:color="333300"/>
            </w:tcBorders>
            <w:shd w:val="clear" w:color="auto" w:fill="auto"/>
            <w:hideMark/>
          </w:tcPr>
          <w:p w14:paraId="41BEAB4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 definition of "affiliated" would be useful in clause 3.2</w:t>
            </w:r>
          </w:p>
        </w:tc>
        <w:tc>
          <w:tcPr>
            <w:tcW w:w="2430" w:type="dxa"/>
            <w:tcBorders>
              <w:top w:val="nil"/>
              <w:left w:val="nil"/>
              <w:bottom w:val="single" w:sz="4" w:space="0" w:color="333300"/>
              <w:right w:val="single" w:sz="4" w:space="0" w:color="333300"/>
            </w:tcBorders>
            <w:shd w:val="clear" w:color="auto" w:fill="auto"/>
            <w:hideMark/>
          </w:tcPr>
          <w:p w14:paraId="4ABEBEC1"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the following definition "Affiliated: A STA and an MLD that are co-located or connected through an existing security relationship."</w:t>
            </w:r>
          </w:p>
        </w:tc>
        <w:tc>
          <w:tcPr>
            <w:tcW w:w="2250" w:type="dxa"/>
            <w:tcBorders>
              <w:top w:val="nil"/>
              <w:left w:val="nil"/>
              <w:bottom w:val="single" w:sz="4" w:space="0" w:color="333300"/>
              <w:right w:val="single" w:sz="4" w:space="0" w:color="333300"/>
            </w:tcBorders>
          </w:tcPr>
          <w:p w14:paraId="7E24EBFF" w14:textId="66A204E9"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Revised.  Make the changes shown in 11-21/1111, which adds </w:t>
            </w:r>
            <w:r w:rsidR="001E1638">
              <w:rPr>
                <w:rFonts w:ascii="Arial" w:hAnsi="Arial" w:cs="Arial"/>
                <w:b/>
                <w:bCs/>
                <w:sz w:val="20"/>
                <w:lang w:val="en-US"/>
              </w:rPr>
              <w:t xml:space="preserve">a </w:t>
            </w:r>
            <w:r w:rsidRPr="005D0E86">
              <w:rPr>
                <w:rFonts w:ascii="Arial" w:hAnsi="Arial" w:cs="Arial"/>
                <w:b/>
                <w:bCs/>
                <w:sz w:val="20"/>
                <w:lang w:val="en-US"/>
              </w:rPr>
              <w:t>definition for affiliated</w:t>
            </w:r>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15B097B1" w:rsidR="007D6E10" w:rsidRPr="002157CB" w:rsidRDefault="007D6E10" w:rsidP="007D6E10">
      <w:pPr>
        <w:rPr>
          <w:b/>
          <w:bCs/>
          <w:sz w:val="24"/>
          <w:szCs w:val="24"/>
          <w:u w:val="single"/>
        </w:rPr>
      </w:pPr>
      <w:r w:rsidRPr="002157CB">
        <w:rPr>
          <w:b/>
          <w:bCs/>
          <w:sz w:val="24"/>
          <w:szCs w:val="24"/>
          <w:u w:val="single"/>
        </w:rPr>
        <w:lastRenderedPageBreak/>
        <w:t>Discussion:</w:t>
      </w:r>
    </w:p>
    <w:p w14:paraId="259CFB94" w14:textId="77777777" w:rsidR="002157CB" w:rsidRPr="00517AE2" w:rsidRDefault="002157CB" w:rsidP="007D6E10">
      <w:pPr>
        <w:rPr>
          <w:b/>
          <w:bCs/>
          <w:sz w:val="20"/>
          <w:u w:val="single"/>
        </w:rPr>
      </w:pPr>
    </w:p>
    <w:p w14:paraId="08C3A512" w14:textId="52E2864C" w:rsidR="00766AFB" w:rsidRPr="002157CB" w:rsidRDefault="00766AFB" w:rsidP="002157CB">
      <w:pPr>
        <w:pStyle w:val="ListParagraph"/>
        <w:numPr>
          <w:ilvl w:val="0"/>
          <w:numId w:val="42"/>
        </w:numPr>
        <w:rPr>
          <w:b/>
          <w:bCs/>
          <w:sz w:val="20"/>
          <w:u w:val="single"/>
        </w:rPr>
      </w:pPr>
      <w:r w:rsidRPr="002157CB">
        <w:rPr>
          <w:b/>
          <w:bCs/>
          <w:sz w:val="20"/>
          <w:u w:val="single"/>
        </w:rPr>
        <w:t>Group addressed MSDU handling</w:t>
      </w:r>
      <w:r w:rsidR="002157CB">
        <w:rPr>
          <w:b/>
          <w:bCs/>
          <w:sz w:val="20"/>
          <w:u w:val="single"/>
        </w:rPr>
        <w:t xml:space="preserve"> and legacy operation</w:t>
      </w:r>
      <w:r w:rsidRPr="002157CB">
        <w:rPr>
          <w:b/>
          <w:bCs/>
          <w:sz w:val="20"/>
          <w:u w:val="single"/>
        </w:rPr>
        <w:t>:</w:t>
      </w:r>
    </w:p>
    <w:p w14:paraId="57646535" w14:textId="0617D74C" w:rsidR="002157CB" w:rsidRPr="002157CB" w:rsidRDefault="002157CB" w:rsidP="007D6E10">
      <w:pPr>
        <w:rPr>
          <w:b/>
          <w:bCs/>
          <w:sz w:val="20"/>
        </w:rPr>
      </w:pPr>
      <w:r w:rsidRPr="002157CB">
        <w:rPr>
          <w:b/>
          <w:bCs/>
          <w:sz w:val="20"/>
        </w:rPr>
        <w:t>Group addressed MSDU handling:</w:t>
      </w:r>
    </w:p>
    <w:p w14:paraId="271FDBA7" w14:textId="27B8380A" w:rsidR="00766AFB" w:rsidRDefault="00766AFB" w:rsidP="007D6E10">
      <w:pPr>
        <w:rPr>
          <w:sz w:val="20"/>
        </w:rPr>
      </w:pPr>
      <w:r>
        <w:rPr>
          <w:sz w:val="20"/>
        </w:rPr>
        <w:t xml:space="preserve">11-21/0577 </w:t>
      </w:r>
      <w:r w:rsidR="00BA2464">
        <w:rPr>
          <w:sz w:val="20"/>
        </w:rPr>
        <w:t xml:space="preserve">(and therefore the current draft text in subclause 4.9 and clause 5) </w:t>
      </w:r>
      <w:r>
        <w:rPr>
          <w:sz w:val="20"/>
        </w:rPr>
        <w:t>touched on group addressed frames, but only superficially.  It mentioned that there are separate GTK/IGTK/BIGTK maintained per link, and that group addressed frame encryption and decryption are done with the GTK for a given link.  Further clarification and details are needed, however.</w:t>
      </w:r>
    </w:p>
    <w:p w14:paraId="67AA545C" w14:textId="496CE705" w:rsidR="00766AFB" w:rsidRDefault="00766AFB" w:rsidP="007D6E10">
      <w:pPr>
        <w:rPr>
          <w:sz w:val="20"/>
        </w:rPr>
      </w:pPr>
      <w:r>
        <w:rPr>
          <w:sz w:val="20"/>
        </w:rPr>
        <w:t xml:space="preserve">First, it needs to be noted that </w:t>
      </w:r>
      <w:r w:rsidR="00E65BB3">
        <w:rPr>
          <w:sz w:val="20"/>
        </w:rPr>
        <w:t xml:space="preserve">with separate group keys per link, there needs to be separate key management per link.  </w:t>
      </w:r>
      <w:r w:rsidR="00F047DD">
        <w:rPr>
          <w:sz w:val="20"/>
        </w:rPr>
        <w:t xml:space="preserve">This implies a separate Authenticator/Supplicant </w:t>
      </w:r>
      <w:r w:rsidR="00BA2464">
        <w:rPr>
          <w:sz w:val="20"/>
        </w:rPr>
        <w:t>“</w:t>
      </w:r>
      <w:r w:rsidR="00BF1896">
        <w:rPr>
          <w:sz w:val="20"/>
        </w:rPr>
        <w:t>context</w:t>
      </w:r>
      <w:r w:rsidR="00BA2464">
        <w:rPr>
          <w:sz w:val="20"/>
        </w:rPr>
        <w:t>”</w:t>
      </w:r>
      <w:r w:rsidR="00BF1896">
        <w:rPr>
          <w:sz w:val="20"/>
        </w:rPr>
        <w:t xml:space="preserve"> </w:t>
      </w:r>
      <w:r w:rsidR="00F047DD">
        <w:rPr>
          <w:sz w:val="20"/>
        </w:rPr>
        <w:t>per link paired with the link’s specific RSNA key management</w:t>
      </w:r>
      <w:r w:rsidR="00BF1896">
        <w:rPr>
          <w:sz w:val="20"/>
        </w:rPr>
        <w:t xml:space="preserve"> for group keys</w:t>
      </w:r>
      <w:r w:rsidR="00F047DD">
        <w:rPr>
          <w:sz w:val="20"/>
        </w:rPr>
        <w:t>.  Thus, our architectural model for an MLD</w:t>
      </w:r>
      <w:r w:rsidR="00BA2464">
        <w:rPr>
          <w:sz w:val="20"/>
        </w:rPr>
        <w:t xml:space="preserve"> (Figure 4-30a)</w:t>
      </w:r>
      <w:r w:rsidR="00F047DD">
        <w:rPr>
          <w:sz w:val="20"/>
        </w:rPr>
        <w:t xml:space="preserve"> needs to be extended to add these RSN facilities per link, for the group addressed frames and group key handling.</w:t>
      </w:r>
    </w:p>
    <w:p w14:paraId="65510C6A" w14:textId="14411DFD" w:rsidR="00DA2809" w:rsidRDefault="00DA2809" w:rsidP="007D6E10">
      <w:pPr>
        <w:rPr>
          <w:sz w:val="20"/>
        </w:rPr>
      </w:pPr>
      <w:r>
        <w:rPr>
          <w:sz w:val="20"/>
        </w:rPr>
        <w:t xml:space="preserve">Note that these RSN facilities are the same ones as used by the affiliated </w:t>
      </w:r>
      <w:r w:rsidR="00BF1896">
        <w:rPr>
          <w:sz w:val="20"/>
        </w:rPr>
        <w:t>AP</w:t>
      </w:r>
      <w:r w:rsidR="00BA2464">
        <w:rPr>
          <w:sz w:val="20"/>
        </w:rPr>
        <w:t>s</w:t>
      </w:r>
      <w:r w:rsidR="00BF1896">
        <w:rPr>
          <w:sz w:val="20"/>
        </w:rPr>
        <w:t xml:space="preserve"> </w:t>
      </w:r>
      <w:r>
        <w:rPr>
          <w:sz w:val="20"/>
        </w:rPr>
        <w:t xml:space="preserve">for legacy operations (with associated non-MLD peers).  See </w:t>
      </w:r>
      <w:r w:rsidR="005C57D4">
        <w:rPr>
          <w:sz w:val="20"/>
        </w:rPr>
        <w:t xml:space="preserve">immediately </w:t>
      </w:r>
      <w:r>
        <w:rPr>
          <w:sz w:val="20"/>
        </w:rPr>
        <w:t>next section…</w:t>
      </w:r>
    </w:p>
    <w:p w14:paraId="33887CAF" w14:textId="304525A4" w:rsidR="00DA2809" w:rsidRDefault="00DA2809" w:rsidP="007D6E10">
      <w:pPr>
        <w:rPr>
          <w:sz w:val="20"/>
        </w:rPr>
      </w:pPr>
      <w:r>
        <w:rPr>
          <w:b/>
          <w:bCs/>
          <w:sz w:val="20"/>
        </w:rPr>
        <w:t xml:space="preserve">Legacy </w:t>
      </w:r>
      <w:r w:rsidR="00BA2464">
        <w:rPr>
          <w:b/>
          <w:bCs/>
          <w:sz w:val="20"/>
        </w:rPr>
        <w:t xml:space="preserve">AP </w:t>
      </w:r>
      <w:r>
        <w:rPr>
          <w:b/>
          <w:bCs/>
          <w:sz w:val="20"/>
        </w:rPr>
        <w:t>operations</w:t>
      </w:r>
      <w:r w:rsidR="002157CB">
        <w:rPr>
          <w:b/>
          <w:bCs/>
          <w:sz w:val="20"/>
        </w:rPr>
        <w:t>:</w:t>
      </w:r>
    </w:p>
    <w:p w14:paraId="4363722B" w14:textId="2556E82B" w:rsidR="00BA2464" w:rsidRDefault="00091B02" w:rsidP="007D6E10">
      <w:pPr>
        <w:rPr>
          <w:sz w:val="20"/>
        </w:rPr>
      </w:pPr>
      <w:r>
        <w:rPr>
          <w:sz w:val="20"/>
        </w:rPr>
        <w:t xml:space="preserve">Legacy operation of the affiliated APs </w:t>
      </w:r>
      <w:del w:id="3" w:author="Hamilton, Mark" w:date="2022-04-20T17:30:00Z">
        <w:r w:rsidDel="00017AFA">
          <w:rPr>
            <w:sz w:val="20"/>
          </w:rPr>
          <w:delText xml:space="preserve">collocated with an AP </w:delText>
        </w:r>
      </w:del>
      <w:r>
        <w:rPr>
          <w:sz w:val="20"/>
        </w:rPr>
        <w:t xml:space="preserve">is a key feature, which raises some architectural details.  </w:t>
      </w:r>
      <w:r w:rsidR="00DD455B">
        <w:rPr>
          <w:sz w:val="20"/>
        </w:rPr>
        <w:t xml:space="preserve">In particular, </w:t>
      </w:r>
      <w:r w:rsidR="00BE190E">
        <w:rPr>
          <w:sz w:val="20"/>
        </w:rPr>
        <w:t>as upper MAC operations for MLD peers is modified from single link (legacy) operations, it is simplest to model the AP MLD and its affiliated legacy APs as having separate upper MAC facilities.  Per Figure 4-30a and Figure 4-30b in the draft, the AP MLD’s upper MAC facilities are performed by a single MLD upper MAC sublayer which operates using multiple links and multiple MLD lower MAC sublayer entities.  However, each affiliated AP provides legacy upper MAC operations to associated legacy non-AP STAs, through an independent MLD upper MAC sublayer.  A new figure (Figure 4-30c, below) is added to show this architecture of an AP MLD and its (legacy supporting) affiliated APs.</w:t>
      </w:r>
    </w:p>
    <w:p w14:paraId="03750715" w14:textId="59A46F58" w:rsidR="00E37E35" w:rsidRDefault="003336D3" w:rsidP="007D6E10">
      <w:pPr>
        <w:rPr>
          <w:sz w:val="20"/>
        </w:rPr>
      </w:pPr>
      <w:r>
        <w:rPr>
          <w:sz w:val="20"/>
        </w:rPr>
        <w:t>S</w:t>
      </w:r>
      <w:r w:rsidR="00DD455B">
        <w:rPr>
          <w:sz w:val="20"/>
        </w:rPr>
        <w:t xml:space="preserve">ince the MLD lower MAC sublayer is shared between the MLD and legacy upper MAC sublayers, the operation of this sharing needs to be specified where it affects externally visible </w:t>
      </w:r>
      <w:proofErr w:type="spellStart"/>
      <w:r w:rsidR="00DD455B">
        <w:rPr>
          <w:sz w:val="20"/>
        </w:rPr>
        <w:t>behavior</w:t>
      </w:r>
      <w:proofErr w:type="spellEnd"/>
      <w:r w:rsidR="00DD455B">
        <w:rPr>
          <w:sz w:val="20"/>
        </w:rPr>
        <w:t>.</w:t>
      </w:r>
      <w:r w:rsidR="00AA2EA6">
        <w:rPr>
          <w:sz w:val="20"/>
        </w:rPr>
        <w:t xml:space="preserve">  </w:t>
      </w:r>
      <w:r w:rsidR="00BF1896">
        <w:rPr>
          <w:sz w:val="20"/>
        </w:rPr>
        <w:t xml:space="preserve">To support group addressed security contexts (one set of GTK/IGTK/BIGTK per link), and </w:t>
      </w:r>
      <w:r w:rsidR="00342355">
        <w:rPr>
          <w:sz w:val="20"/>
        </w:rPr>
        <w:t xml:space="preserve">legacy operation (PTK per peer STA) an AP MLD maintains an Authenticator per link (with legacy association PTKSAs, as well as GTK/IGTK/BIGTK for that link) and an Authenticator for the AP MLD (with PKTSAs per MLD association).  These Authenticators cooperate as needed, on key updates, etc.  </w:t>
      </w:r>
    </w:p>
    <w:p w14:paraId="14406C37" w14:textId="26707580" w:rsidR="00E37E35" w:rsidRPr="00E37E35" w:rsidRDefault="00E37E35" w:rsidP="007D6E10">
      <w:pPr>
        <w:rPr>
          <w:b/>
          <w:bCs/>
          <w:sz w:val="20"/>
        </w:rPr>
      </w:pPr>
      <w:r w:rsidRPr="00E37E35">
        <w:rPr>
          <w:b/>
          <w:bCs/>
          <w:sz w:val="20"/>
        </w:rPr>
        <w:t>Non-AP MLD and legacy non-AP STA:</w:t>
      </w:r>
    </w:p>
    <w:p w14:paraId="0CD21A4D" w14:textId="498CE982" w:rsidR="00BF1896" w:rsidRDefault="00342355" w:rsidP="007D6E10">
      <w:pPr>
        <w:rPr>
          <w:sz w:val="20"/>
        </w:rPr>
      </w:pPr>
      <w:r>
        <w:rPr>
          <w:sz w:val="20"/>
        </w:rPr>
        <w:t>On the non-AP MLD, there is no need for this complexity</w:t>
      </w:r>
      <w:r w:rsidR="00E37E35">
        <w:rPr>
          <w:sz w:val="20"/>
        </w:rPr>
        <w:t xml:space="preserve">.  A non-AP MLD is simply a MLD upper MAC sublayer, and multiple MLD lower MAC sublayers (one for each link).  </w:t>
      </w:r>
      <w:r w:rsidR="008C6701">
        <w:rPr>
          <w:sz w:val="20"/>
        </w:rPr>
        <w:t xml:space="preserve">Within the non-AP MLD, the combination of a single link lower MAC functionality plus the shared upper MAC results in a complete affiliated STA. </w:t>
      </w:r>
      <w:r w:rsidR="00D06D44">
        <w:rPr>
          <w:sz w:val="20"/>
        </w:rPr>
        <w:t xml:space="preserve">A new figure (Figure 4-30d, below) is added to show the architecture of a non-AP MLD and its affiliated STAs. </w:t>
      </w:r>
      <w:r w:rsidR="008C6701">
        <w:rPr>
          <w:sz w:val="20"/>
        </w:rPr>
        <w:t xml:space="preserve"> </w:t>
      </w:r>
      <w:r w:rsidR="00E37E35">
        <w:rPr>
          <w:sz w:val="20"/>
        </w:rPr>
        <w:t xml:space="preserve">A non-AP device that switches from MLO to legacy operation (when roaming to a legacy AP, for example), retains the upper MAC sublayer and only one lower MAC sublayer, thus switching to operation over a single link, but making the transition invisible to the upper layers.  Further, </w:t>
      </w:r>
      <w:r>
        <w:rPr>
          <w:sz w:val="20"/>
        </w:rPr>
        <w:t>only one Supplicant is modelled in the reference model</w:t>
      </w:r>
      <w:r w:rsidR="00E37E35">
        <w:rPr>
          <w:sz w:val="20"/>
        </w:rPr>
        <w:t xml:space="preserve"> for the non-AP MLD</w:t>
      </w:r>
      <w:r>
        <w:rPr>
          <w:sz w:val="20"/>
        </w:rPr>
        <w:t>. However, this Supplicant is enhanced over a legacy non-AP STA, in that it can manage the multiple sets of GTK/IGTK/BIGTK, one set per each lin</w:t>
      </w:r>
      <w:r w:rsidR="00E37E35">
        <w:rPr>
          <w:sz w:val="20"/>
        </w:rPr>
        <w:t>k</w:t>
      </w:r>
      <w:r>
        <w:rPr>
          <w:sz w:val="20"/>
        </w:rPr>
        <w:t>.</w:t>
      </w:r>
    </w:p>
    <w:p w14:paraId="285744D7" w14:textId="493E1405" w:rsidR="00F264D2" w:rsidRDefault="00F264D2" w:rsidP="007D6E10">
      <w:pPr>
        <w:rPr>
          <w:sz w:val="20"/>
        </w:rPr>
      </w:pPr>
    </w:p>
    <w:p w14:paraId="6D92E718" w14:textId="742F90E2" w:rsidR="007F0844" w:rsidRPr="002157CB" w:rsidRDefault="007F0844" w:rsidP="002157CB">
      <w:pPr>
        <w:pStyle w:val="ListParagraph"/>
        <w:numPr>
          <w:ilvl w:val="0"/>
          <w:numId w:val="42"/>
        </w:numPr>
        <w:rPr>
          <w:b/>
          <w:bCs/>
          <w:sz w:val="20"/>
          <w:u w:val="single"/>
        </w:rPr>
      </w:pPr>
      <w:r w:rsidRPr="002157CB">
        <w:rPr>
          <w:b/>
          <w:bCs/>
          <w:sz w:val="20"/>
          <w:u w:val="single"/>
        </w:rPr>
        <w:t>Minor updates to Figure 5-2a</w:t>
      </w:r>
      <w:r w:rsidR="00B565C1">
        <w:rPr>
          <w:b/>
          <w:bCs/>
          <w:sz w:val="20"/>
          <w:u w:val="single"/>
        </w:rPr>
        <w:t>, new Figure 5-2b</w:t>
      </w:r>
    </w:p>
    <w:p w14:paraId="7EF6836F" w14:textId="325B4D70" w:rsidR="007F0844" w:rsidRDefault="007F0844" w:rsidP="007D6E10">
      <w:pPr>
        <w:rPr>
          <w:sz w:val="20"/>
        </w:rPr>
      </w:pPr>
      <w:r>
        <w:rPr>
          <w:sz w:val="20"/>
        </w:rPr>
        <w:t>Figure 5-2a is modified editorially</w:t>
      </w:r>
      <w:r w:rsidR="00D81CEE">
        <w:rPr>
          <w:sz w:val="20"/>
        </w:rPr>
        <w:t>.</w:t>
      </w:r>
      <w:r>
        <w:rPr>
          <w:sz w:val="20"/>
        </w:rPr>
        <w:t xml:space="preserve"> </w:t>
      </w:r>
      <w:r w:rsidR="00D81CEE">
        <w:rPr>
          <w:sz w:val="20"/>
        </w:rPr>
        <w:t>T</w:t>
      </w:r>
      <w:r>
        <w:rPr>
          <w:sz w:val="20"/>
        </w:rPr>
        <w:t xml:space="preserve">he </w:t>
      </w:r>
      <w:r w:rsidR="00297B47">
        <w:rPr>
          <w:sz w:val="20"/>
        </w:rPr>
        <w:t xml:space="preserve">light </w:t>
      </w:r>
      <w:r>
        <w:rPr>
          <w:sz w:val="20"/>
        </w:rPr>
        <w:t xml:space="preserve">grey boxes </w:t>
      </w:r>
      <w:r w:rsidR="00297B47">
        <w:rPr>
          <w:sz w:val="20"/>
        </w:rPr>
        <w:t xml:space="preserve">in the draft, </w:t>
      </w:r>
      <w:r>
        <w:rPr>
          <w:sz w:val="20"/>
        </w:rPr>
        <w:t>showing the upper and lower MAC functionalities will not copy well</w:t>
      </w:r>
      <w:r w:rsidR="003B0728">
        <w:rPr>
          <w:sz w:val="20"/>
        </w:rPr>
        <w:t xml:space="preserve"> and the layers of boxes get confusing</w:t>
      </w:r>
      <w:r>
        <w:rPr>
          <w:sz w:val="20"/>
        </w:rPr>
        <w:t xml:space="preserve">, so suggest replacing with </w:t>
      </w:r>
      <w:r w:rsidR="003B0728">
        <w:rPr>
          <w:sz w:val="20"/>
        </w:rPr>
        <w:t>braces</w:t>
      </w:r>
      <w:r>
        <w:rPr>
          <w:sz w:val="20"/>
        </w:rPr>
        <w:t xml:space="preserve"> instead.</w:t>
      </w:r>
      <w:r w:rsidR="00D81CEE">
        <w:rPr>
          <w:sz w:val="20"/>
        </w:rPr>
        <w:t xml:space="preserve">  </w:t>
      </w:r>
      <w:r w:rsidR="00297B47">
        <w:rPr>
          <w:sz w:val="20"/>
        </w:rPr>
        <w:t>Also, t</w:t>
      </w:r>
      <w:r w:rsidR="00D81CEE">
        <w:rPr>
          <w:sz w:val="20"/>
        </w:rPr>
        <w:t>he separation of TX and RX functions</w:t>
      </w:r>
      <w:r w:rsidR="00297B47">
        <w:rPr>
          <w:sz w:val="20"/>
        </w:rPr>
        <w:t xml:space="preserve"> (left side and right side of the stack)</w:t>
      </w:r>
      <w:r w:rsidR="00D81CEE">
        <w:rPr>
          <w:sz w:val="20"/>
        </w:rPr>
        <w:t xml:space="preserve"> in the upper MAC is carried over into the lower MAC, for consistency.</w:t>
      </w:r>
      <w:r w:rsidR="00B565C1">
        <w:rPr>
          <w:sz w:val="20"/>
        </w:rPr>
        <w:t xml:space="preserve">  Lastly, the space between the left (transmitting) and right (receiving) sides of the stack is removed, as this space is creating what looks like an unlabelled “box” in the architecture.</w:t>
      </w:r>
    </w:p>
    <w:p w14:paraId="1DC090CB" w14:textId="4DAE1184" w:rsidR="007F0844" w:rsidRDefault="00D81CEE" w:rsidP="007D6E10">
      <w:pPr>
        <w:rPr>
          <w:sz w:val="20"/>
        </w:rPr>
      </w:pPr>
      <w:r>
        <w:rPr>
          <w:sz w:val="20"/>
        </w:rPr>
        <w:t>An additional figure and text are added following Figure 5-2a, to introduce the MPDU distribution function at the top of the MLD lower MAC sublayer to support legacy operation (distributing to the MLD or an affiliated AP, based on a mapping from the TA) and the transmission of group addressed frames.</w:t>
      </w:r>
    </w:p>
    <w:p w14:paraId="29E2D730" w14:textId="77777777" w:rsidR="000977CE" w:rsidRPr="007F0844" w:rsidRDefault="000977CE" w:rsidP="007D6E10">
      <w:pPr>
        <w:rPr>
          <w:sz w:val="20"/>
        </w:rPr>
      </w:pPr>
    </w:p>
    <w:p w14:paraId="052F4805" w14:textId="4A6E8766" w:rsidR="00AC77CE" w:rsidRPr="002157CB" w:rsidRDefault="00AC77CE" w:rsidP="002157CB">
      <w:pPr>
        <w:pStyle w:val="ListParagraph"/>
        <w:numPr>
          <w:ilvl w:val="0"/>
          <w:numId w:val="42"/>
        </w:numPr>
        <w:rPr>
          <w:sz w:val="20"/>
          <w:u w:val="single"/>
        </w:rPr>
      </w:pPr>
      <w:r w:rsidRPr="002157CB">
        <w:rPr>
          <w:b/>
          <w:bCs/>
          <w:sz w:val="20"/>
          <w:u w:val="single"/>
        </w:rPr>
        <w:t>Function(s) of MLD lower MAC sublayer:</w:t>
      </w:r>
    </w:p>
    <w:p w14:paraId="01EAA1AA" w14:textId="5D6D4106" w:rsidR="00AC77CE" w:rsidRDefault="00AC77CE" w:rsidP="00AC77CE">
      <w:pPr>
        <w:rPr>
          <w:sz w:val="20"/>
        </w:rPr>
      </w:pPr>
      <w:r>
        <w:rPr>
          <w:sz w:val="20"/>
        </w:rPr>
        <w:lastRenderedPageBreak/>
        <w:t xml:space="preserve">As the MLD lower MAC sublayer comprises only some link-specific, low-level MAC functions (as shown in Figure 5-2a), this component cannot perform many complex MAC functions.  Instead, </w:t>
      </w:r>
      <w:r w:rsidR="007C6D98">
        <w:rPr>
          <w:sz w:val="20"/>
        </w:rPr>
        <w:t xml:space="preserve">for an AP MLD, </w:t>
      </w:r>
      <w:r>
        <w:rPr>
          <w:sz w:val="20"/>
        </w:rPr>
        <w:t xml:space="preserve">it is actually the non-MLD upper MAC sublayer of an affiliated AP that performs these functions.  </w:t>
      </w:r>
    </w:p>
    <w:p w14:paraId="2148B2ED" w14:textId="77777777" w:rsidR="00AC77CE" w:rsidRDefault="00AC77CE" w:rsidP="00AC77CE">
      <w:pPr>
        <w:suppressAutoHyphens/>
        <w:spacing w:after="160" w:line="259" w:lineRule="auto"/>
        <w:contextualSpacing/>
        <w:jc w:val="both"/>
        <w:rPr>
          <w:sz w:val="20"/>
        </w:rPr>
      </w:pPr>
      <w:r>
        <w:rPr>
          <w:sz w:val="20"/>
        </w:rPr>
        <w:t>The discussion in 4.9.5 of where functions are performed needs to be updated to clarify this.  Examples include:</w:t>
      </w:r>
    </w:p>
    <w:p w14:paraId="7D050277"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Pr>
          <w:rFonts w:eastAsia="Times New Roman"/>
          <w:sz w:val="20"/>
          <w:szCs w:val="20"/>
        </w:rPr>
        <w:t xml:space="preserve">Maintenance of </w:t>
      </w:r>
      <w:r w:rsidRPr="00336D6D">
        <w:rPr>
          <w:rFonts w:eastAsia="Times New Roman"/>
          <w:sz w:val="20"/>
          <w:szCs w:val="20"/>
        </w:rPr>
        <w:t>Link-specific GTK/IGTK/BIGTK (between an AP affiliated with the AP MLD and a STA affiliated with the non-AP MLD)</w:t>
      </w:r>
    </w:p>
    <w:p w14:paraId="443C944E"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sidRPr="00336D6D">
        <w:rPr>
          <w:rFonts w:eastAsia="Times New Roman"/>
          <w:sz w:val="20"/>
          <w:szCs w:val="20"/>
        </w:rPr>
        <w:t>Link-specific encryption/decryption</w:t>
      </w:r>
      <w:r>
        <w:rPr>
          <w:rFonts w:eastAsia="Times New Roman"/>
          <w:sz w:val="20"/>
          <w:szCs w:val="20"/>
        </w:rPr>
        <w:t>/integrity protection</w:t>
      </w:r>
      <w:r w:rsidRPr="00336D6D">
        <w:rPr>
          <w:rFonts w:eastAsia="Times New Roman"/>
          <w:sz w:val="20"/>
          <w:szCs w:val="20"/>
        </w:rPr>
        <w:t xml:space="preserve"> </w:t>
      </w:r>
      <w:r>
        <w:rPr>
          <w:rFonts w:eastAsia="Times New Roman"/>
          <w:sz w:val="20"/>
          <w:szCs w:val="20"/>
        </w:rPr>
        <w:t xml:space="preserve">and PN assignment </w:t>
      </w:r>
      <w:r w:rsidRPr="00336D6D">
        <w:rPr>
          <w:rFonts w:eastAsia="Times New Roman"/>
          <w:sz w:val="20"/>
          <w:szCs w:val="20"/>
        </w:rPr>
        <w:t>using GTK/IGTK/BIGTK (between an AP affiliated with the AP MLD and a STA affiliated with the non-AP MLD)</w:t>
      </w:r>
    </w:p>
    <w:p w14:paraId="63123E97" w14:textId="77777777" w:rsidR="00AC77CE" w:rsidRDefault="00AC77CE" w:rsidP="00AC77CE">
      <w:pPr>
        <w:suppressAutoHyphens/>
        <w:spacing w:after="160" w:line="259" w:lineRule="auto"/>
        <w:contextualSpacing/>
        <w:jc w:val="both"/>
        <w:rPr>
          <w:sz w:val="20"/>
        </w:rPr>
      </w:pPr>
      <w:proofErr w:type="gramStart"/>
      <w:r>
        <w:rPr>
          <w:sz w:val="20"/>
        </w:rPr>
        <w:t>And,</w:t>
      </w:r>
      <w:proofErr w:type="gramEnd"/>
      <w:r>
        <w:rPr>
          <w:sz w:val="20"/>
        </w:rPr>
        <w:t xml:space="preserve"> some functions described in 4.9.5 (of 11-21/0577) could be clarified that it is only the </w:t>
      </w:r>
      <w:r>
        <w:rPr>
          <w:i/>
          <w:iCs/>
          <w:sz w:val="20"/>
        </w:rPr>
        <w:t>tracking</w:t>
      </w:r>
      <w:r>
        <w:rPr>
          <w:sz w:val="20"/>
        </w:rPr>
        <w:t xml:space="preserve"> of this information that is (or could be) performed in the MLD lower MAC sublayer, including:</w:t>
      </w:r>
    </w:p>
    <w:p w14:paraId="4DF800EB" w14:textId="77777777" w:rsidR="00AC77CE" w:rsidRPr="00336D6D" w:rsidRDefault="00AC77CE" w:rsidP="00AC77CE">
      <w:pPr>
        <w:pStyle w:val="ListParagraph"/>
        <w:numPr>
          <w:ilvl w:val="0"/>
          <w:numId w:val="41"/>
        </w:numPr>
        <w:suppressAutoHyphens/>
        <w:spacing w:after="160" w:line="259" w:lineRule="auto"/>
        <w:contextualSpacing/>
        <w:jc w:val="both"/>
        <w:rPr>
          <w:rFonts w:eastAsia="Times New Roman"/>
          <w:sz w:val="20"/>
          <w:szCs w:val="20"/>
        </w:rPr>
      </w:pPr>
      <w:r w:rsidRPr="00336D6D">
        <w:rPr>
          <w:rFonts w:eastAsia="Times New Roman"/>
          <w:sz w:val="20"/>
          <w:szCs w:val="20"/>
        </w:rPr>
        <w:t xml:space="preserve">Power </w:t>
      </w:r>
      <w:proofErr w:type="gramStart"/>
      <w:r w:rsidRPr="00336D6D">
        <w:rPr>
          <w:rFonts w:eastAsia="Times New Roman"/>
          <w:sz w:val="20"/>
          <w:szCs w:val="20"/>
        </w:rPr>
        <w:t>save</w:t>
      </w:r>
      <w:proofErr w:type="gramEnd"/>
      <w:r w:rsidRPr="00336D6D">
        <w:rPr>
          <w:rFonts w:eastAsia="Times New Roman"/>
          <w:sz w:val="20"/>
          <w:szCs w:val="20"/>
        </w:rPr>
        <w:t xml:space="preserve"> </w:t>
      </w:r>
      <w:r>
        <w:rPr>
          <w:rFonts w:eastAsia="Times New Roman"/>
          <w:sz w:val="20"/>
          <w:szCs w:val="20"/>
        </w:rPr>
        <w:t>state and mode</w:t>
      </w:r>
    </w:p>
    <w:p w14:paraId="6FB1C04D" w14:textId="51D56065" w:rsidR="00AC77CE" w:rsidRDefault="00E37E35" w:rsidP="007D6E10">
      <w:pPr>
        <w:rPr>
          <w:sz w:val="20"/>
        </w:rPr>
      </w:pPr>
      <w:r w:rsidRPr="00E37E35">
        <w:rPr>
          <w:sz w:val="20"/>
        </w:rPr>
        <w:t xml:space="preserve">while </w:t>
      </w:r>
      <w:r>
        <w:rPr>
          <w:sz w:val="20"/>
        </w:rPr>
        <w:t>power save queuing and timing are managed by the MLD upper MAC sublayer.</w:t>
      </w:r>
    </w:p>
    <w:p w14:paraId="01DFD138" w14:textId="77777777" w:rsidR="00E37E35" w:rsidRPr="00E37E35" w:rsidRDefault="00E37E35" w:rsidP="007D6E10">
      <w:pPr>
        <w:rPr>
          <w:sz w:val="20"/>
        </w:rPr>
      </w:pPr>
    </w:p>
    <w:p w14:paraId="6D1A1E37" w14:textId="7D41C594" w:rsidR="00CB7AB1" w:rsidRPr="00CB7AB1" w:rsidRDefault="00CB7AB1" w:rsidP="002157CB">
      <w:pPr>
        <w:pStyle w:val="ListParagraph"/>
        <w:numPr>
          <w:ilvl w:val="0"/>
          <w:numId w:val="42"/>
        </w:numPr>
        <w:rPr>
          <w:b/>
          <w:bCs/>
          <w:sz w:val="20"/>
          <w:u w:val="single"/>
        </w:rPr>
      </w:pPr>
      <w:r w:rsidRPr="00CB7AB1">
        <w:rPr>
          <w:b/>
          <w:bCs/>
          <w:sz w:val="20"/>
          <w:u w:val="single"/>
        </w:rPr>
        <w:t>“Affiliated”</w:t>
      </w:r>
    </w:p>
    <w:p w14:paraId="41C5823E" w14:textId="77777777" w:rsidR="00CB7AB1" w:rsidRPr="005F1267" w:rsidRDefault="00CB7AB1" w:rsidP="00CB7AB1">
      <w:pPr>
        <w:rPr>
          <w:sz w:val="20"/>
        </w:rPr>
      </w:pPr>
      <w:r w:rsidRPr="005F1267">
        <w:rPr>
          <w:sz w:val="20"/>
        </w:rPr>
        <w:t xml:space="preserve">Multiple places in the TGbe draft refer to affiliated STAs/APs (of course).  </w:t>
      </w:r>
      <w:proofErr w:type="gramStart"/>
      <w:r w:rsidRPr="005F1267">
        <w:rPr>
          <w:sz w:val="20"/>
        </w:rPr>
        <w:t>But,</w:t>
      </w:r>
      <w:proofErr w:type="gramEnd"/>
      <w:r w:rsidRPr="005F1267">
        <w:rPr>
          <w:sz w:val="20"/>
        </w:rPr>
        <w:t xml:space="preserve"> this term is never clearly defined.  We do have the following definitions (TGbe draft) which imply the concept:</w:t>
      </w:r>
    </w:p>
    <w:p w14:paraId="51226721" w14:textId="77777777" w:rsidR="00CB7AB1" w:rsidRPr="005F1267" w:rsidRDefault="00CB7AB1" w:rsidP="00CB7AB1">
      <w:pPr>
        <w:pStyle w:val="BodyText"/>
        <w:kinsoku w:val="0"/>
        <w:overflowPunct w:val="0"/>
        <w:spacing w:line="247" w:lineRule="auto"/>
        <w:ind w:left="720" w:right="118"/>
        <w:jc w:val="both"/>
        <w:rPr>
          <w:sz w:val="20"/>
          <w:lang w:val="en-US"/>
        </w:rPr>
      </w:pPr>
      <w:r w:rsidRPr="005F1267">
        <w:rPr>
          <w:b/>
          <w:bCs/>
          <w:sz w:val="20"/>
        </w:rPr>
        <w:t xml:space="preserve">access point (AP) multi-link device (MLD): </w:t>
      </w:r>
      <w:r w:rsidRPr="005F1267">
        <w:rPr>
          <w:sz w:val="20"/>
        </w:rPr>
        <w:t>An MLD, where each station (STA) affiliated with the MLD</w:t>
      </w:r>
      <w:r w:rsidRPr="005F1267">
        <w:rPr>
          <w:spacing w:val="1"/>
          <w:sz w:val="20"/>
        </w:rPr>
        <w:t xml:space="preserve"> </w:t>
      </w:r>
      <w:r w:rsidRPr="005F1267">
        <w:rPr>
          <w:sz w:val="20"/>
        </w:rPr>
        <w:t>is</w:t>
      </w:r>
      <w:r w:rsidRPr="005F1267">
        <w:rPr>
          <w:spacing w:val="-1"/>
          <w:sz w:val="20"/>
        </w:rPr>
        <w:t xml:space="preserve"> </w:t>
      </w:r>
      <w:r w:rsidRPr="005F1267">
        <w:rPr>
          <w:sz w:val="20"/>
        </w:rPr>
        <w:t>an</w:t>
      </w:r>
      <w:r w:rsidRPr="005F1267">
        <w:rPr>
          <w:spacing w:val="-1"/>
          <w:sz w:val="20"/>
        </w:rPr>
        <w:t xml:space="preserve"> </w:t>
      </w:r>
      <w:r w:rsidRPr="005F1267">
        <w:rPr>
          <w:sz w:val="20"/>
        </w:rPr>
        <w:t>AP.</w:t>
      </w:r>
    </w:p>
    <w:p w14:paraId="2FDB3854" w14:textId="77777777" w:rsidR="00CB7AB1" w:rsidRPr="005F1267" w:rsidRDefault="00CB7AB1" w:rsidP="00CB7AB1">
      <w:pPr>
        <w:pStyle w:val="BodyText"/>
        <w:kinsoku w:val="0"/>
        <w:overflowPunct w:val="0"/>
        <w:spacing w:line="247" w:lineRule="auto"/>
        <w:ind w:left="720" w:right="117"/>
        <w:jc w:val="both"/>
        <w:rPr>
          <w:sz w:val="20"/>
        </w:rPr>
      </w:pPr>
      <w:r w:rsidRPr="005F1267">
        <w:rPr>
          <w:b/>
          <w:bCs/>
          <w:sz w:val="20"/>
        </w:rPr>
        <w:t xml:space="preserve">multi-link device (MLD): </w:t>
      </w:r>
      <w:r w:rsidRPr="005F1267">
        <w:rPr>
          <w:sz w:val="20"/>
        </w:rPr>
        <w:t>A device that is a logical entity and has more than one affiliated station (STA)</w:t>
      </w:r>
      <w:r w:rsidRPr="005F1267">
        <w:rPr>
          <w:spacing w:val="1"/>
          <w:sz w:val="20"/>
        </w:rPr>
        <w:t xml:space="preserve"> </w:t>
      </w:r>
      <w:r w:rsidRPr="005F1267">
        <w:rPr>
          <w:sz w:val="20"/>
        </w:rPr>
        <w:t>and has a single medium access control (MAC) service access point (SAP) to logical link control (LLC),</w:t>
      </w:r>
      <w:r w:rsidRPr="005F1267">
        <w:rPr>
          <w:spacing w:val="1"/>
          <w:sz w:val="20"/>
        </w:rPr>
        <w:t xml:space="preserve"> </w:t>
      </w:r>
      <w:r w:rsidRPr="005F1267">
        <w:rPr>
          <w:sz w:val="20"/>
        </w:rPr>
        <w:t>which</w:t>
      </w:r>
      <w:r w:rsidRPr="005F1267">
        <w:rPr>
          <w:spacing w:val="-1"/>
          <w:sz w:val="20"/>
        </w:rPr>
        <w:t xml:space="preserve"> </w:t>
      </w:r>
      <w:r w:rsidRPr="005F1267">
        <w:rPr>
          <w:sz w:val="20"/>
        </w:rPr>
        <w:t>includes</w:t>
      </w:r>
      <w:r w:rsidRPr="005F1267">
        <w:rPr>
          <w:spacing w:val="-1"/>
          <w:sz w:val="20"/>
        </w:rPr>
        <w:t xml:space="preserve"> </w:t>
      </w:r>
      <w:r w:rsidRPr="005F1267">
        <w:rPr>
          <w:sz w:val="20"/>
        </w:rPr>
        <w:t>one MAC data service.</w:t>
      </w:r>
    </w:p>
    <w:p w14:paraId="080CB21B" w14:textId="77777777" w:rsidR="00CB7AB1" w:rsidRPr="005F1267" w:rsidRDefault="00CB7AB1" w:rsidP="00CB7AB1">
      <w:pPr>
        <w:pStyle w:val="BodyText"/>
        <w:kinsoku w:val="0"/>
        <w:overflowPunct w:val="0"/>
        <w:spacing w:line="247" w:lineRule="auto"/>
        <w:ind w:left="719" w:right="117"/>
        <w:jc w:val="both"/>
        <w:rPr>
          <w:sz w:val="20"/>
        </w:rPr>
      </w:pPr>
      <w:r w:rsidRPr="005F1267">
        <w:rPr>
          <w:b/>
          <w:bCs/>
          <w:sz w:val="20"/>
        </w:rPr>
        <w:t xml:space="preserve">non-access point (non-AP) multi-link device (MLD): </w:t>
      </w:r>
      <w:r w:rsidRPr="005F1267">
        <w:rPr>
          <w:sz w:val="20"/>
        </w:rPr>
        <w:t>An MLD, where each station (STA) affiliated with</w:t>
      </w:r>
      <w:r w:rsidRPr="005F1267">
        <w:rPr>
          <w:spacing w:val="1"/>
          <w:sz w:val="20"/>
        </w:rPr>
        <w:t xml:space="preserve"> </w:t>
      </w:r>
      <w:r w:rsidRPr="005F1267">
        <w:rPr>
          <w:sz w:val="20"/>
        </w:rPr>
        <w:t>the</w:t>
      </w:r>
      <w:r w:rsidRPr="005F1267">
        <w:rPr>
          <w:spacing w:val="-1"/>
          <w:sz w:val="20"/>
        </w:rPr>
        <w:t xml:space="preserve"> </w:t>
      </w:r>
      <w:r w:rsidRPr="005F1267">
        <w:rPr>
          <w:sz w:val="20"/>
        </w:rPr>
        <w:t>MLD is a</w:t>
      </w:r>
      <w:r w:rsidRPr="005F1267">
        <w:rPr>
          <w:spacing w:val="-1"/>
          <w:sz w:val="20"/>
        </w:rPr>
        <w:t xml:space="preserve"> </w:t>
      </w:r>
      <w:r w:rsidRPr="005F1267">
        <w:rPr>
          <w:sz w:val="20"/>
        </w:rPr>
        <w:t>non-AP STA</w:t>
      </w:r>
      <w:r>
        <w:rPr>
          <w:sz w:val="20"/>
        </w:rPr>
        <w:t>)</w:t>
      </w:r>
      <w:r w:rsidRPr="005F1267">
        <w:rPr>
          <w:sz w:val="20"/>
        </w:rPr>
        <w:t>.</w:t>
      </w:r>
    </w:p>
    <w:p w14:paraId="6A196323" w14:textId="77777777" w:rsidR="00CB7AB1" w:rsidRDefault="00CB7AB1" w:rsidP="00CB7AB1">
      <w:pPr>
        <w:pStyle w:val="BodyText"/>
        <w:kinsoku w:val="0"/>
        <w:overflowPunct w:val="0"/>
        <w:spacing w:line="247" w:lineRule="auto"/>
        <w:ind w:right="117"/>
        <w:jc w:val="both"/>
        <w:rPr>
          <w:sz w:val="20"/>
        </w:rPr>
      </w:pPr>
    </w:p>
    <w:p w14:paraId="6AFD31CB" w14:textId="77777777" w:rsidR="00CB7AB1" w:rsidRDefault="00CB7AB1" w:rsidP="00CB7AB1">
      <w:pPr>
        <w:pStyle w:val="BodyText"/>
        <w:kinsoku w:val="0"/>
        <w:overflowPunct w:val="0"/>
        <w:spacing w:line="247" w:lineRule="auto"/>
        <w:ind w:right="117"/>
        <w:jc w:val="both"/>
        <w:rPr>
          <w:sz w:val="20"/>
        </w:rPr>
      </w:pPr>
      <w:r>
        <w:rPr>
          <w:sz w:val="20"/>
        </w:rPr>
        <w:t>Concepts related to “affiliated”:</w:t>
      </w:r>
    </w:p>
    <w:p w14:paraId="0E6C3129" w14:textId="77777777" w:rsidR="00CB7AB1" w:rsidRDefault="00CB7AB1" w:rsidP="00CB7AB1">
      <w:pPr>
        <w:pStyle w:val="BodyText"/>
        <w:numPr>
          <w:ilvl w:val="0"/>
          <w:numId w:val="44"/>
        </w:numPr>
        <w:kinsoku w:val="0"/>
        <w:overflowPunct w:val="0"/>
        <w:spacing w:line="247" w:lineRule="auto"/>
        <w:ind w:right="117"/>
        <w:jc w:val="both"/>
        <w:rPr>
          <w:sz w:val="20"/>
        </w:rPr>
      </w:pPr>
      <w:r>
        <w:rPr>
          <w:sz w:val="20"/>
        </w:rPr>
        <w:t xml:space="preserve">When an MLD association is done, the affiliated APs/STAs provide the communication paths (links) between the </w:t>
      </w:r>
      <w:proofErr w:type="gramStart"/>
      <w:r>
        <w:rPr>
          <w:sz w:val="20"/>
        </w:rPr>
        <w:t>MLDs;</w:t>
      </w:r>
      <w:proofErr w:type="gramEnd"/>
    </w:p>
    <w:p w14:paraId="67A6A179" w14:textId="77777777" w:rsidR="00CB7AB1" w:rsidRDefault="00CB7AB1" w:rsidP="00CB7AB1">
      <w:pPr>
        <w:pStyle w:val="BodyText"/>
        <w:numPr>
          <w:ilvl w:val="0"/>
          <w:numId w:val="44"/>
        </w:numPr>
        <w:kinsoku w:val="0"/>
        <w:overflowPunct w:val="0"/>
        <w:spacing w:line="247" w:lineRule="auto"/>
        <w:ind w:right="117"/>
        <w:jc w:val="both"/>
        <w:rPr>
          <w:sz w:val="20"/>
        </w:rPr>
      </w:pPr>
      <w:r>
        <w:rPr>
          <w:sz w:val="20"/>
        </w:rPr>
        <w:t xml:space="preserve">An affiliated AP provides the pre-association services for an AP </w:t>
      </w:r>
      <w:proofErr w:type="gramStart"/>
      <w:r>
        <w:rPr>
          <w:sz w:val="20"/>
        </w:rPr>
        <w:t>MLD;</w:t>
      </w:r>
      <w:proofErr w:type="gramEnd"/>
    </w:p>
    <w:p w14:paraId="7E8D85E8" w14:textId="77777777" w:rsidR="00CB7AB1" w:rsidRPr="009F3DE2" w:rsidRDefault="00CB7AB1" w:rsidP="00CB7AB1">
      <w:pPr>
        <w:pStyle w:val="BodyText"/>
        <w:numPr>
          <w:ilvl w:val="0"/>
          <w:numId w:val="44"/>
        </w:numPr>
        <w:kinsoku w:val="0"/>
        <w:overflowPunct w:val="0"/>
        <w:spacing w:line="247" w:lineRule="auto"/>
        <w:ind w:right="117"/>
        <w:jc w:val="both"/>
        <w:rPr>
          <w:sz w:val="20"/>
        </w:rPr>
      </w:pPr>
      <w:r>
        <w:rPr>
          <w:sz w:val="20"/>
        </w:rPr>
        <w:t xml:space="preserve">The “lower” services of the MAC and link-specific </w:t>
      </w:r>
      <w:proofErr w:type="spellStart"/>
      <w:r>
        <w:rPr>
          <w:sz w:val="20"/>
        </w:rPr>
        <w:t>behaviors</w:t>
      </w:r>
      <w:proofErr w:type="spellEnd"/>
      <w:r>
        <w:rPr>
          <w:sz w:val="20"/>
        </w:rPr>
        <w:t xml:space="preserve"> are described as operations of the affiliated STA/AP, throughout the changes to clauses 10 and 11, and the multi-link operation in 35.3 (and in other places, as well.</w:t>
      </w:r>
    </w:p>
    <w:p w14:paraId="16570527" w14:textId="24B83C5C" w:rsidR="00CB7AB1" w:rsidRDefault="00CB7AB1" w:rsidP="00CB7AB1">
      <w:pPr>
        <w:pStyle w:val="BodyText"/>
        <w:kinsoku w:val="0"/>
        <w:overflowPunct w:val="0"/>
        <w:spacing w:line="247" w:lineRule="auto"/>
        <w:ind w:right="117"/>
        <w:jc w:val="both"/>
        <w:rPr>
          <w:sz w:val="20"/>
        </w:rPr>
      </w:pPr>
      <w:r>
        <w:rPr>
          <w:sz w:val="20"/>
        </w:rPr>
        <w:t>So, an affiliated STA/AP seems to provide the lower MAC services for an MLD</w:t>
      </w:r>
      <w:r w:rsidR="00A84BD4">
        <w:rPr>
          <w:sz w:val="20"/>
        </w:rPr>
        <w:t xml:space="preserve"> (and possibly some higher MAC services such as encryption in some scenarios)</w:t>
      </w:r>
      <w:r>
        <w:rPr>
          <w:sz w:val="20"/>
        </w:rPr>
        <w:t>.</w:t>
      </w:r>
    </w:p>
    <w:p w14:paraId="236D63FD" w14:textId="77777777" w:rsidR="00CB7AB1" w:rsidRDefault="00CB7AB1" w:rsidP="00CB7AB1">
      <w:pPr>
        <w:pStyle w:val="BodyText"/>
        <w:kinsoku w:val="0"/>
        <w:overflowPunct w:val="0"/>
        <w:spacing w:line="247" w:lineRule="auto"/>
        <w:ind w:right="117"/>
        <w:jc w:val="both"/>
        <w:rPr>
          <w:sz w:val="20"/>
        </w:rPr>
      </w:pPr>
      <w:r>
        <w:rPr>
          <w:sz w:val="20"/>
        </w:rPr>
        <w:t xml:space="preserve">However, there are many examples of phrasing such as, “A STA affiliated with an MLD shall/may …”  So, it seems that these “affiliated” entities are themselves complete STAs (AP or non-AP).  </w:t>
      </w:r>
    </w:p>
    <w:p w14:paraId="36A1AAF1" w14:textId="77777777" w:rsidR="00CB7AB1" w:rsidRDefault="00CB7AB1" w:rsidP="00CB7AB1">
      <w:pPr>
        <w:pStyle w:val="BodyText"/>
        <w:kinsoku w:val="0"/>
        <w:overflowPunct w:val="0"/>
        <w:spacing w:line="247" w:lineRule="auto"/>
        <w:ind w:right="117"/>
        <w:jc w:val="both"/>
        <w:rPr>
          <w:sz w:val="20"/>
        </w:rPr>
      </w:pPr>
      <w:r>
        <w:rPr>
          <w:sz w:val="20"/>
        </w:rPr>
        <w:t>Since significant parts of the MAC operation of an MLD are non-link-specific, and shared in a single MLD entity that uses/controls all the links, clearly the “upper” services of the MAC that operate at the MLD level are required to complete the STAs of an “affiliated” STA.</w:t>
      </w:r>
    </w:p>
    <w:p w14:paraId="7327A4B5" w14:textId="763652D6" w:rsidR="00CB7AB1" w:rsidRDefault="00CB7AB1" w:rsidP="00CB7AB1">
      <w:pPr>
        <w:rPr>
          <w:sz w:val="20"/>
        </w:rPr>
      </w:pPr>
      <w:r w:rsidRPr="005F1267">
        <w:rPr>
          <w:sz w:val="20"/>
        </w:rPr>
        <w:t xml:space="preserve">Thus, it seems the ‘complete’ stack is </w:t>
      </w:r>
      <w:r w:rsidR="00A84BD4">
        <w:rPr>
          <w:sz w:val="20"/>
        </w:rPr>
        <w:t>the</w:t>
      </w:r>
      <w:r w:rsidRPr="005F1267">
        <w:rPr>
          <w:sz w:val="20"/>
        </w:rPr>
        <w:t xml:space="preserve"> logical view</w:t>
      </w:r>
      <w:r>
        <w:rPr>
          <w:sz w:val="20"/>
        </w:rPr>
        <w:t>, including both the “lower” MAC/link-specific services for one link (and one PHY) and a</w:t>
      </w:r>
      <w:r w:rsidR="00A84BD4">
        <w:rPr>
          <w:sz w:val="20"/>
        </w:rPr>
        <w:t>n</w:t>
      </w:r>
      <w:r>
        <w:rPr>
          <w:sz w:val="20"/>
        </w:rPr>
        <w:t xml:space="preserve"> “upper” MAC component that performs MLD level operations</w:t>
      </w:r>
      <w:r w:rsidRPr="005F1267">
        <w:rPr>
          <w:sz w:val="20"/>
        </w:rPr>
        <w:t>.</w:t>
      </w:r>
    </w:p>
    <w:p w14:paraId="52E6A6B1" w14:textId="77777777" w:rsidR="00CB7AB1" w:rsidRDefault="00CB7AB1" w:rsidP="00CB7AB1">
      <w:pPr>
        <w:rPr>
          <w:sz w:val="20"/>
        </w:rPr>
      </w:pPr>
    </w:p>
    <w:p w14:paraId="7595C6B7" w14:textId="77777777" w:rsidR="00CB7AB1" w:rsidRDefault="00CB7AB1" w:rsidP="00CB7AB1">
      <w:pPr>
        <w:rPr>
          <w:sz w:val="20"/>
        </w:rPr>
      </w:pPr>
      <w:r w:rsidRPr="005F1267">
        <w:rPr>
          <w:sz w:val="20"/>
        </w:rPr>
        <w:t xml:space="preserve">This leads to a definition of affiliated as something similar to: </w:t>
      </w:r>
    </w:p>
    <w:p w14:paraId="0DF54256" w14:textId="0B5B9333" w:rsidR="00CB7AB1" w:rsidRDefault="00CB7AB1" w:rsidP="00CB7AB1">
      <w:pPr>
        <w:ind w:left="720"/>
        <w:rPr>
          <w:sz w:val="20"/>
        </w:rPr>
      </w:pPr>
      <w:r w:rsidRPr="005F1267">
        <w:rPr>
          <w:b/>
          <w:bCs/>
          <w:sz w:val="20"/>
        </w:rPr>
        <w:t>affiliated</w:t>
      </w:r>
      <w:r w:rsidRPr="005F1267">
        <w:rPr>
          <w:sz w:val="20"/>
        </w:rPr>
        <w:t xml:space="preserve">: A STA </w:t>
      </w:r>
      <w:r w:rsidR="00A84BD4">
        <w:rPr>
          <w:sz w:val="20"/>
        </w:rPr>
        <w:t xml:space="preserve">(AP or non-AP) </w:t>
      </w:r>
      <w:r w:rsidRPr="005F1267">
        <w:rPr>
          <w:sz w:val="20"/>
        </w:rPr>
        <w:t xml:space="preserve">that </w:t>
      </w:r>
      <w:r>
        <w:rPr>
          <w:sz w:val="20"/>
        </w:rPr>
        <w:t>provides</w:t>
      </w:r>
      <w:r w:rsidRPr="005F1267">
        <w:rPr>
          <w:sz w:val="20"/>
        </w:rPr>
        <w:t xml:space="preserve"> </w:t>
      </w:r>
      <w:r>
        <w:rPr>
          <w:sz w:val="20"/>
        </w:rPr>
        <w:t>link-specific, l</w:t>
      </w:r>
      <w:r w:rsidRPr="005F1267">
        <w:rPr>
          <w:sz w:val="20"/>
        </w:rPr>
        <w:t xml:space="preserve">ower MAC </w:t>
      </w:r>
      <w:r>
        <w:rPr>
          <w:sz w:val="20"/>
        </w:rPr>
        <w:t xml:space="preserve">services </w:t>
      </w:r>
      <w:r w:rsidR="001E1638">
        <w:rPr>
          <w:sz w:val="20"/>
        </w:rPr>
        <w:t>within an</w:t>
      </w:r>
      <w:r>
        <w:rPr>
          <w:sz w:val="20"/>
        </w:rPr>
        <w:t xml:space="preserve"> MLD</w:t>
      </w:r>
      <w:r w:rsidRPr="005F1267">
        <w:rPr>
          <w:sz w:val="20"/>
        </w:rPr>
        <w:t xml:space="preserve">.  </w:t>
      </w:r>
      <w:del w:id="4" w:author="Hamilton, Mark" w:date="2022-04-20T17:31:00Z">
        <w:r w:rsidR="00A84BD4" w:rsidDel="00017AFA">
          <w:rPr>
            <w:sz w:val="20"/>
          </w:rPr>
          <w:delText>All STAs affiliated with a given MLD are co-located</w:delText>
        </w:r>
      </w:del>
      <w:r w:rsidR="00A84BD4">
        <w:rPr>
          <w:sz w:val="20"/>
        </w:rPr>
        <w:t>.</w:t>
      </w:r>
    </w:p>
    <w:p w14:paraId="5F45AC9C" w14:textId="77777777" w:rsidR="00CB7AB1" w:rsidRPr="00CB7AB1" w:rsidRDefault="00CB7AB1" w:rsidP="00CB7AB1"/>
    <w:p w14:paraId="01082401" w14:textId="6052A419" w:rsidR="00F264D2" w:rsidRPr="00CB7AB1" w:rsidRDefault="00F264D2" w:rsidP="00CB7AB1">
      <w:pPr>
        <w:pStyle w:val="ListParagraph"/>
        <w:numPr>
          <w:ilvl w:val="0"/>
          <w:numId w:val="42"/>
        </w:numPr>
        <w:rPr>
          <w:b/>
          <w:bCs/>
          <w:sz w:val="20"/>
          <w:u w:val="single"/>
        </w:rPr>
      </w:pPr>
      <w:r w:rsidRPr="00CB7AB1">
        <w:rPr>
          <w:b/>
          <w:bCs/>
          <w:sz w:val="20"/>
          <w:u w:val="single"/>
        </w:rPr>
        <w:lastRenderedPageBreak/>
        <w:t>Reorganize text from 11-21/0577</w:t>
      </w:r>
    </w:p>
    <w:p w14:paraId="196FF374" w14:textId="3D215657" w:rsidR="00F264D2" w:rsidRDefault="00F264D2" w:rsidP="007D6E10">
      <w:pPr>
        <w:rPr>
          <w:sz w:val="20"/>
        </w:rPr>
      </w:pPr>
      <w:r>
        <w:rPr>
          <w:sz w:val="20"/>
        </w:rPr>
        <w:t xml:space="preserve">Now </w:t>
      </w:r>
      <w:r w:rsidR="00E21528">
        <w:rPr>
          <w:sz w:val="20"/>
        </w:rPr>
        <w:t>that</w:t>
      </w:r>
      <w:r>
        <w:rPr>
          <w:sz w:val="20"/>
        </w:rPr>
        <w:t xml:space="preserve"> the concepts for MLD are complete (including the “legacy” operations), we can re-visit the organization of </w:t>
      </w:r>
      <w:r w:rsidR="00E21528">
        <w:rPr>
          <w:sz w:val="20"/>
        </w:rPr>
        <w:t>the</w:t>
      </w:r>
      <w:r>
        <w:rPr>
          <w:sz w:val="20"/>
        </w:rPr>
        <w:t xml:space="preserve"> introductory material</w:t>
      </w:r>
      <w:r w:rsidR="00E21528">
        <w:rPr>
          <w:sz w:val="20"/>
        </w:rPr>
        <w:t xml:space="preserve"> in clause 4</w:t>
      </w:r>
      <w:r>
        <w:rPr>
          <w:sz w:val="20"/>
        </w:rPr>
        <w:t xml:space="preserve">.  There are generally three types of material: 1) an introduction to the concepts of multi-link operation between peers; 2) some </w:t>
      </w:r>
      <w:r w:rsidR="003D568F">
        <w:rPr>
          <w:sz w:val="20"/>
        </w:rPr>
        <w:t xml:space="preserve">description, </w:t>
      </w:r>
      <w:r>
        <w:rPr>
          <w:sz w:val="20"/>
        </w:rPr>
        <w:t>still high-level/reference mod</w:t>
      </w:r>
      <w:r w:rsidR="003D568F">
        <w:rPr>
          <w:sz w:val="20"/>
        </w:rPr>
        <w:t>el, to expand on these architectural concepts at the level of the rest of clause 4, just clarifying concepts but not operational structure and details; 3) details that do get into the operation of the concepts and the detailed components of the stack.</w:t>
      </w:r>
    </w:p>
    <w:p w14:paraId="6054A4C8" w14:textId="07758973" w:rsidR="003D568F" w:rsidRPr="00F264D2" w:rsidRDefault="005C59B9" w:rsidP="007D6E10">
      <w:pPr>
        <w:rPr>
          <w:sz w:val="20"/>
        </w:rPr>
      </w:pPr>
      <w:r>
        <w:rPr>
          <w:sz w:val="20"/>
        </w:rPr>
        <w:t>Recommendation: Arrange the text in the new subclause 4.9.5 by introducing the multi-link concepts at a high-level first (</w:t>
      </w:r>
      <w:r w:rsidRPr="005C59B9">
        <w:rPr>
          <w:sz w:val="20"/>
          <w:shd w:val="clear" w:color="auto" w:fill="F2DBDB" w:themeFill="accent2" w:themeFillTint="33"/>
        </w:rPr>
        <w:t>the text shaded in red below</w:t>
      </w:r>
      <w:r>
        <w:rPr>
          <w:sz w:val="20"/>
        </w:rPr>
        <w:t xml:space="preserve">), and then the reference model that can support this </w:t>
      </w:r>
      <w:proofErr w:type="spellStart"/>
      <w:r>
        <w:rPr>
          <w:sz w:val="20"/>
        </w:rPr>
        <w:t>behavior</w:t>
      </w:r>
      <w:proofErr w:type="spellEnd"/>
      <w:r>
        <w:rPr>
          <w:sz w:val="20"/>
        </w:rPr>
        <w:t xml:space="preserve"> (</w:t>
      </w:r>
      <w:r w:rsidRPr="005C59B9">
        <w:rPr>
          <w:sz w:val="20"/>
          <w:shd w:val="clear" w:color="auto" w:fill="DBE5F1" w:themeFill="accent1" w:themeFillTint="33"/>
        </w:rPr>
        <w:t>the text shaded in blue below</w:t>
      </w:r>
      <w:r>
        <w:rPr>
          <w:sz w:val="20"/>
        </w:rPr>
        <w:t xml:space="preserve">).  Move </w:t>
      </w:r>
      <w:r w:rsidRPr="00E21528">
        <w:rPr>
          <w:sz w:val="20"/>
          <w:shd w:val="clear" w:color="auto" w:fill="D6E3BC" w:themeFill="accent3" w:themeFillTint="66"/>
        </w:rPr>
        <w:t xml:space="preserve">text </w:t>
      </w:r>
      <w:r w:rsidR="00E21528" w:rsidRPr="00E21528">
        <w:rPr>
          <w:sz w:val="20"/>
          <w:shd w:val="clear" w:color="auto" w:fill="D6E3BC" w:themeFill="accent3" w:themeFillTint="66"/>
        </w:rPr>
        <w:t>shaded in green</w:t>
      </w:r>
      <w:r w:rsidR="00E21528">
        <w:rPr>
          <w:sz w:val="20"/>
        </w:rPr>
        <w:t xml:space="preserve"> </w:t>
      </w:r>
      <w:r>
        <w:rPr>
          <w:sz w:val="20"/>
        </w:rPr>
        <w:t>from clause 4 into clause 5, as this introduces the details of stack components and helps explain Figure 5-2a</w:t>
      </w:r>
      <w:r w:rsidR="00E21528">
        <w:rPr>
          <w:sz w:val="20"/>
        </w:rPr>
        <w:t>, and is more relevant where those details are discussed</w:t>
      </w:r>
      <w:r>
        <w:rPr>
          <w:sz w:val="20"/>
        </w:rPr>
        <w:t>.</w:t>
      </w:r>
    </w:p>
    <w:p w14:paraId="6CD98159" w14:textId="77777777" w:rsidR="00766AFB" w:rsidRDefault="00766AFB" w:rsidP="007D6E10">
      <w:pPr>
        <w:rPr>
          <w:sz w:val="20"/>
        </w:rPr>
      </w:pPr>
    </w:p>
    <w:p w14:paraId="77BA6047" w14:textId="77777777" w:rsidR="00223CA4" w:rsidRPr="005F1267" w:rsidRDefault="00223CA4" w:rsidP="007D6E10">
      <w:pPr>
        <w:rPr>
          <w:sz w:val="20"/>
        </w:rPr>
      </w:pPr>
    </w:p>
    <w:p w14:paraId="393F376B" w14:textId="2B935AAD" w:rsidR="007D6E10" w:rsidRPr="002157CB" w:rsidRDefault="007D6E10" w:rsidP="007D6E10">
      <w:pPr>
        <w:rPr>
          <w:b/>
          <w:bCs/>
          <w:sz w:val="24"/>
          <w:szCs w:val="24"/>
          <w:u w:val="single"/>
        </w:rPr>
      </w:pPr>
      <w:r w:rsidRPr="002157CB">
        <w:rPr>
          <w:b/>
          <w:bCs/>
          <w:sz w:val="24"/>
          <w:szCs w:val="24"/>
          <w:highlight w:val="yellow"/>
          <w:u w:val="single"/>
        </w:rPr>
        <w:t>Proposed Changes:</w:t>
      </w:r>
    </w:p>
    <w:p w14:paraId="02CC168B" w14:textId="1BA31CAB" w:rsidR="007D6E10" w:rsidRPr="005F1267" w:rsidRDefault="007D6E10" w:rsidP="007D6E10">
      <w:pPr>
        <w:rPr>
          <w:b/>
          <w:bCs/>
          <w:i/>
          <w:iCs/>
          <w:sz w:val="20"/>
        </w:rPr>
      </w:pPr>
      <w:r w:rsidRPr="005F1267">
        <w:rPr>
          <w:b/>
          <w:bCs/>
          <w:i/>
          <w:iCs/>
          <w:sz w:val="20"/>
        </w:rPr>
        <w:t xml:space="preserve">Changes proposed by this document are shown </w:t>
      </w:r>
      <w:r w:rsidR="0024263F" w:rsidRPr="005F1267">
        <w:rPr>
          <w:b/>
          <w:bCs/>
          <w:i/>
          <w:iCs/>
          <w:sz w:val="20"/>
        </w:rPr>
        <w:t xml:space="preserve">with </w:t>
      </w:r>
      <w:r w:rsidR="0024263F" w:rsidRPr="005F1267">
        <w:rPr>
          <w:b/>
          <w:bCs/>
          <w:i/>
          <w:iCs/>
          <w:sz w:val="20"/>
          <w:u w:val="single"/>
        </w:rPr>
        <w:t>underscore</w:t>
      </w:r>
      <w:r w:rsidR="0024263F" w:rsidRPr="005F1267">
        <w:rPr>
          <w:sz w:val="20"/>
        </w:rPr>
        <w:t xml:space="preserve"> </w:t>
      </w:r>
      <w:r w:rsidR="0024263F" w:rsidRPr="005F1267">
        <w:rPr>
          <w:b/>
          <w:bCs/>
          <w:i/>
          <w:iCs/>
          <w:sz w:val="20"/>
        </w:rPr>
        <w:t xml:space="preserve">additions and </w:t>
      </w:r>
      <w:r w:rsidR="0024263F" w:rsidRPr="005F1267">
        <w:rPr>
          <w:b/>
          <w:bCs/>
          <w:i/>
          <w:iCs/>
          <w:strike/>
          <w:sz w:val="20"/>
        </w:rPr>
        <w:t>strikethrough</w:t>
      </w:r>
      <w:r w:rsidR="0024263F" w:rsidRPr="005F1267">
        <w:rPr>
          <w:b/>
          <w:bCs/>
          <w:i/>
          <w:iCs/>
          <w:sz w:val="20"/>
        </w:rPr>
        <w:t xml:space="preserve"> deletions, </w:t>
      </w:r>
      <w:r w:rsidR="006A5A96">
        <w:rPr>
          <w:b/>
          <w:bCs/>
          <w:i/>
          <w:iCs/>
          <w:sz w:val="20"/>
        </w:rPr>
        <w:t>with TGbe D1.31 as baseline</w:t>
      </w:r>
      <w:r w:rsidR="0024263F" w:rsidRPr="005F1267">
        <w:rPr>
          <w:b/>
          <w:bCs/>
          <w:i/>
          <w:iCs/>
          <w:sz w:val="20"/>
        </w:rPr>
        <w:t xml:space="preserve">.  </w:t>
      </w:r>
    </w:p>
    <w:p w14:paraId="5A7B81BE" w14:textId="52AEA5E1" w:rsidR="0024263F" w:rsidRPr="005F1267" w:rsidRDefault="0024263F" w:rsidP="007D6E10">
      <w:pPr>
        <w:rPr>
          <w:b/>
          <w:bCs/>
          <w:i/>
          <w:iCs/>
          <w:sz w:val="20"/>
        </w:rPr>
      </w:pPr>
      <w:r w:rsidRPr="005F1267">
        <w:rPr>
          <w:b/>
          <w:bCs/>
          <w:i/>
          <w:iCs/>
          <w:sz w:val="20"/>
        </w:rPr>
        <w:t>Track changes are used for discussion purposes only, as revisions of this document are reviewed and edited.</w:t>
      </w:r>
    </w:p>
    <w:p w14:paraId="492787FA" w14:textId="77777777" w:rsidR="0024263F" w:rsidRPr="005F1267" w:rsidRDefault="0024263F" w:rsidP="007D6E10">
      <w:pPr>
        <w:rPr>
          <w:b/>
          <w:bCs/>
          <w:i/>
          <w:iCs/>
          <w:sz w:val="20"/>
        </w:rPr>
      </w:pPr>
    </w:p>
    <w:p w14:paraId="42C68F4E" w14:textId="1B0EC371" w:rsidR="001E1638" w:rsidRDefault="001E1638" w:rsidP="001E1638">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 xml:space="preserve">add a definition to subclause 3.2: </w:t>
      </w:r>
      <w:r w:rsidRPr="00B972BE">
        <w:rPr>
          <w:b/>
          <w:bCs/>
          <w:i/>
          <w:iCs/>
          <w:color w:val="000000"/>
          <w:spacing w:val="-2"/>
          <w:sz w:val="20"/>
          <w:highlight w:val="yellow"/>
        </w:rPr>
        <w:t>:</w:t>
      </w:r>
    </w:p>
    <w:p w14:paraId="7EAF887E" w14:textId="1FFEFEEF" w:rsidR="001E1638" w:rsidRDefault="001E1638" w:rsidP="001E1638">
      <w:pPr>
        <w:ind w:left="720"/>
        <w:rPr>
          <w:sz w:val="20"/>
        </w:rPr>
      </w:pPr>
      <w:r w:rsidRPr="005F1267">
        <w:rPr>
          <w:b/>
          <w:bCs/>
          <w:sz w:val="20"/>
        </w:rPr>
        <w:t>affiliated</w:t>
      </w:r>
      <w:r w:rsidRPr="005F1267">
        <w:rPr>
          <w:sz w:val="20"/>
        </w:rPr>
        <w:t xml:space="preserve">: </w:t>
      </w:r>
      <w:r w:rsidR="00A84BD4" w:rsidRPr="005F1267">
        <w:rPr>
          <w:sz w:val="20"/>
        </w:rPr>
        <w:t xml:space="preserve">A STA </w:t>
      </w:r>
      <w:r w:rsidR="00A84BD4">
        <w:rPr>
          <w:sz w:val="20"/>
        </w:rPr>
        <w:t xml:space="preserve">(AP or non-AP) </w:t>
      </w:r>
      <w:r w:rsidR="00A84BD4" w:rsidRPr="005F1267">
        <w:rPr>
          <w:sz w:val="20"/>
        </w:rPr>
        <w:t xml:space="preserve">that </w:t>
      </w:r>
      <w:r w:rsidR="00A84BD4">
        <w:rPr>
          <w:sz w:val="20"/>
        </w:rPr>
        <w:t>provides</w:t>
      </w:r>
      <w:r w:rsidR="00A84BD4" w:rsidRPr="005F1267">
        <w:rPr>
          <w:sz w:val="20"/>
        </w:rPr>
        <w:t xml:space="preserve"> </w:t>
      </w:r>
      <w:r w:rsidR="00A84BD4">
        <w:rPr>
          <w:sz w:val="20"/>
        </w:rPr>
        <w:t>link-specific, l</w:t>
      </w:r>
      <w:r w:rsidR="00A84BD4" w:rsidRPr="005F1267">
        <w:rPr>
          <w:sz w:val="20"/>
        </w:rPr>
        <w:t xml:space="preserve">ower MAC </w:t>
      </w:r>
      <w:r w:rsidR="00A84BD4">
        <w:rPr>
          <w:sz w:val="20"/>
        </w:rPr>
        <w:t>services within an MLD</w:t>
      </w:r>
      <w:r w:rsidR="00A84BD4" w:rsidRPr="005F1267">
        <w:rPr>
          <w:sz w:val="20"/>
        </w:rPr>
        <w:t xml:space="preserve">.  </w:t>
      </w:r>
      <w:del w:id="5" w:author="Hamilton, Mark [2]" w:date="2022-04-18T18:19:00Z">
        <w:r w:rsidR="00A84BD4" w:rsidDel="00C00D02">
          <w:rPr>
            <w:sz w:val="20"/>
          </w:rPr>
          <w:delText>All STAs affiliated with a given MLD are co-located</w:delText>
        </w:r>
        <w:r w:rsidRPr="005F1267" w:rsidDel="00C00D02">
          <w:rPr>
            <w:sz w:val="20"/>
          </w:rPr>
          <w:delText>.</w:delText>
        </w:r>
      </w:del>
      <w:r w:rsidRPr="005F1267">
        <w:rPr>
          <w:sz w:val="20"/>
        </w:rPr>
        <w:t xml:space="preserve">  </w:t>
      </w:r>
    </w:p>
    <w:p w14:paraId="3A1065AF" w14:textId="77777777" w:rsidR="007D6E10" w:rsidRPr="005F1267" w:rsidRDefault="007D6E10" w:rsidP="007D6E10">
      <w:pPr>
        <w:rPr>
          <w:sz w:val="20"/>
        </w:rPr>
      </w:pPr>
    </w:p>
    <w:p w14:paraId="1A86CD2B" w14:textId="0F56000E" w:rsidR="00B45A4C" w:rsidRDefault="007D6E10"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972BE">
        <w:rPr>
          <w:b/>
          <w:bCs/>
          <w:i/>
          <w:iCs/>
          <w:color w:val="000000"/>
          <w:spacing w:val="-2"/>
          <w:sz w:val="20"/>
          <w:highlight w:val="yellow"/>
        </w:rPr>
        <w:t>TGbe editor</w:t>
      </w:r>
      <w:r w:rsidRPr="00DC04BE">
        <w:rPr>
          <w:b/>
          <w:bCs/>
          <w:i/>
          <w:iCs/>
          <w:color w:val="000000"/>
          <w:spacing w:val="-2"/>
          <w:sz w:val="20"/>
          <w:highlight w:val="yellow"/>
        </w:rPr>
        <w:t>:</w:t>
      </w:r>
      <w:r w:rsidR="00DC04BE" w:rsidRPr="00DC04BE">
        <w:rPr>
          <w:b/>
          <w:bCs/>
          <w:i/>
          <w:iCs/>
          <w:color w:val="000000"/>
          <w:spacing w:val="-2"/>
          <w:sz w:val="20"/>
          <w:highlight w:val="yellow"/>
        </w:rPr>
        <w:t xml:space="preserve">  </w:t>
      </w:r>
      <w:r w:rsidR="00A84BD4">
        <w:rPr>
          <w:b/>
          <w:bCs/>
          <w:i/>
          <w:iCs/>
          <w:color w:val="000000"/>
          <w:spacing w:val="-2"/>
          <w:sz w:val="20"/>
          <w:highlight w:val="yellow"/>
        </w:rPr>
        <w:t xml:space="preserve">Please add the unshaded text indicated below </w:t>
      </w:r>
      <w:r w:rsidR="00DC04BE" w:rsidRPr="00DC04BE">
        <w:rPr>
          <w:b/>
          <w:bCs/>
          <w:i/>
          <w:iCs/>
          <w:color w:val="000000"/>
          <w:spacing w:val="-2"/>
          <w:sz w:val="20"/>
          <w:highlight w:val="yellow"/>
        </w:rPr>
        <w:t>Note that t</w:t>
      </w:r>
      <w:r w:rsidR="00B45A4C" w:rsidRPr="00DC04BE">
        <w:rPr>
          <w:b/>
          <w:bCs/>
          <w:i/>
          <w:iCs/>
          <w:color w:val="000000"/>
          <w:spacing w:val="-2"/>
          <w:sz w:val="20"/>
          <w:highlight w:val="yellow"/>
        </w:rPr>
        <w:t>ext</w:t>
      </w:r>
      <w:r w:rsidR="00B45A4C" w:rsidRPr="00DC04BE">
        <w:rPr>
          <w:b/>
          <w:bCs/>
          <w:i/>
          <w:iCs/>
          <w:color w:val="000000"/>
          <w:spacing w:val="-2"/>
          <w:sz w:val="20"/>
          <w:highlight w:val="yellow"/>
          <w:shd w:val="clear" w:color="auto" w:fill="F2DBDB" w:themeFill="accent2" w:themeFillTint="33"/>
        </w:rPr>
        <w:t xml:space="preserve"> </w:t>
      </w:r>
      <w:r w:rsidR="00B45A4C" w:rsidRPr="00B45A4C">
        <w:rPr>
          <w:b/>
          <w:bCs/>
          <w:i/>
          <w:iCs/>
          <w:color w:val="000000"/>
          <w:spacing w:val="-2"/>
          <w:sz w:val="20"/>
          <w:shd w:val="clear" w:color="auto" w:fill="F2DBDB" w:themeFill="accent2" w:themeFillTint="33"/>
        </w:rPr>
        <w:t>shaded in red</w:t>
      </w:r>
      <w:r w:rsidR="00B45A4C" w:rsidRPr="00B45A4C">
        <w:rPr>
          <w:b/>
          <w:bCs/>
          <w:i/>
          <w:iCs/>
          <w:color w:val="000000"/>
          <w:spacing w:val="-2"/>
          <w:sz w:val="20"/>
          <w:highlight w:val="yellow"/>
        </w:rPr>
        <w:t xml:space="preserve"> </w:t>
      </w:r>
      <w:r w:rsidR="00DC04BE">
        <w:rPr>
          <w:b/>
          <w:bCs/>
          <w:i/>
          <w:iCs/>
          <w:color w:val="000000"/>
          <w:spacing w:val="-2"/>
          <w:sz w:val="20"/>
          <w:highlight w:val="yellow"/>
        </w:rPr>
        <w:t>or</w:t>
      </w:r>
      <w:r w:rsidR="00B45A4C" w:rsidRPr="00B45A4C">
        <w:rPr>
          <w:b/>
          <w:bCs/>
          <w:i/>
          <w:iCs/>
          <w:color w:val="000000"/>
          <w:spacing w:val="-2"/>
          <w:sz w:val="20"/>
        </w:rPr>
        <w:t xml:space="preserve"> </w:t>
      </w:r>
      <w:r w:rsidR="00B45A4C" w:rsidRPr="00B45A4C">
        <w:rPr>
          <w:b/>
          <w:bCs/>
          <w:i/>
          <w:iCs/>
          <w:color w:val="000000"/>
          <w:spacing w:val="-2"/>
          <w:sz w:val="20"/>
          <w:shd w:val="clear" w:color="auto" w:fill="DBE5F1" w:themeFill="accent1" w:themeFillTint="33"/>
        </w:rPr>
        <w:t>shaded in blue</w:t>
      </w:r>
      <w:r w:rsidR="00414D17">
        <w:rPr>
          <w:b/>
          <w:bCs/>
          <w:i/>
          <w:iCs/>
          <w:color w:val="000000"/>
          <w:spacing w:val="-2"/>
          <w:sz w:val="20"/>
          <w:highlight w:val="yellow"/>
        </w:rPr>
        <w:t xml:space="preserve"> </w:t>
      </w:r>
      <w:r w:rsidR="00DC04BE">
        <w:rPr>
          <w:b/>
          <w:bCs/>
          <w:i/>
          <w:iCs/>
          <w:color w:val="000000"/>
          <w:spacing w:val="-2"/>
          <w:sz w:val="20"/>
          <w:highlight w:val="yellow"/>
        </w:rPr>
        <w:t>below is existing text from TGbe D3.1, rearranged in order, and with some edits as indicated</w:t>
      </w:r>
      <w:r w:rsidR="00414D17">
        <w:rPr>
          <w:b/>
          <w:bCs/>
          <w:i/>
          <w:iCs/>
          <w:color w:val="000000"/>
          <w:spacing w:val="-2"/>
          <w:sz w:val="20"/>
          <w:highlight w:val="yellow"/>
        </w:rPr>
        <w:t>.</w:t>
      </w:r>
      <w:r w:rsidR="00D7559A">
        <w:rPr>
          <w:b/>
          <w:bCs/>
          <w:i/>
          <w:iCs/>
          <w:color w:val="000000"/>
          <w:spacing w:val="-2"/>
          <w:sz w:val="20"/>
          <w:highlight w:val="yellow"/>
        </w:rPr>
        <w:t xml:space="preserve">  The text</w:t>
      </w:r>
      <w:r w:rsidR="00D7559A" w:rsidRPr="00F76A2D">
        <w:rPr>
          <w:b/>
          <w:bCs/>
          <w:i/>
          <w:iCs/>
          <w:color w:val="000000"/>
          <w:spacing w:val="-2"/>
          <w:sz w:val="20"/>
        </w:rPr>
        <w:t xml:space="preserve"> </w:t>
      </w:r>
      <w:r w:rsidR="00D7559A" w:rsidRPr="00F76A2D">
        <w:rPr>
          <w:b/>
          <w:bCs/>
          <w:i/>
          <w:iCs/>
          <w:color w:val="000000"/>
          <w:spacing w:val="-2"/>
          <w:sz w:val="20"/>
          <w:shd w:val="clear" w:color="auto" w:fill="D6E3BC" w:themeFill="accent3" w:themeFillTint="66"/>
        </w:rPr>
        <w:t>shaded in green</w:t>
      </w:r>
      <w:r w:rsidR="00D7559A">
        <w:rPr>
          <w:b/>
          <w:bCs/>
          <w:i/>
          <w:iCs/>
          <w:color w:val="000000"/>
          <w:spacing w:val="-2"/>
          <w:sz w:val="20"/>
          <w:highlight w:val="yellow"/>
        </w:rPr>
        <w:t xml:space="preserve"> is moved </w:t>
      </w:r>
      <w:r w:rsidR="00DC04BE">
        <w:rPr>
          <w:b/>
          <w:bCs/>
          <w:i/>
          <w:iCs/>
          <w:color w:val="000000"/>
          <w:spacing w:val="-2"/>
          <w:sz w:val="20"/>
          <w:highlight w:val="yellow"/>
        </w:rPr>
        <w:t xml:space="preserve">from clause 4 </w:t>
      </w:r>
      <w:r w:rsidR="00D7559A">
        <w:rPr>
          <w:b/>
          <w:bCs/>
          <w:i/>
          <w:iCs/>
          <w:color w:val="000000"/>
          <w:spacing w:val="-2"/>
          <w:sz w:val="20"/>
          <w:highlight w:val="yellow"/>
        </w:rPr>
        <w:t>to clause 5</w:t>
      </w:r>
      <w:r w:rsidR="00BB4532">
        <w:rPr>
          <w:b/>
          <w:bCs/>
          <w:i/>
          <w:iCs/>
          <w:color w:val="000000"/>
          <w:spacing w:val="-2"/>
          <w:sz w:val="20"/>
          <w:highlight w:val="yellow"/>
        </w:rPr>
        <w:t>, and with some edits as indicated</w:t>
      </w:r>
      <w:r w:rsidR="00B45A4C" w:rsidRPr="00B45A4C">
        <w:rPr>
          <w:b/>
          <w:bCs/>
          <w:i/>
          <w:iCs/>
          <w:color w:val="000000"/>
          <w:spacing w:val="-2"/>
          <w:sz w:val="20"/>
          <w:highlight w:val="yellow"/>
        </w:rPr>
        <w:t>.</w:t>
      </w:r>
    </w:p>
    <w:p w14:paraId="36FF73E5" w14:textId="77777777" w:rsidR="007D6E10" w:rsidRPr="00FD7F56" w:rsidRDefault="007D6E10" w:rsidP="007D6E10">
      <w:pPr>
        <w:widowControl w:val="0"/>
        <w:tabs>
          <w:tab w:val="left" w:pos="660"/>
        </w:tabs>
        <w:kinsoku w:val="0"/>
        <w:overflowPunct w:val="0"/>
        <w:autoSpaceDE w:val="0"/>
        <w:autoSpaceDN w:val="0"/>
        <w:adjustRightInd w:val="0"/>
        <w:spacing w:after="0" w:line="291" w:lineRule="exact"/>
      </w:pPr>
    </w:p>
    <w:p w14:paraId="010DDF3A" w14:textId="77777777" w:rsidR="007D6E10" w:rsidRPr="00D84A55" w:rsidRDefault="007D6E10" w:rsidP="007D6E10">
      <w:pPr>
        <w:jc w:val="both"/>
        <w:rPr>
          <w:rFonts w:ascii="Arial" w:hAnsi="Arial" w:cs="Arial"/>
          <w:b/>
          <w:bCs/>
          <w:sz w:val="20"/>
        </w:rPr>
      </w:pPr>
      <w:bookmarkStart w:id="6" w:name="_Hlk69126643"/>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bookmarkEnd w:id="6"/>
    <w:p w14:paraId="399E8DB3" w14:textId="11E72F1B" w:rsidR="00DC04BE" w:rsidRDefault="007D6E10" w:rsidP="00DC04BE">
      <w:pPr>
        <w:shd w:val="clear" w:color="auto" w:fill="F2DBDB" w:themeFill="accent2" w:themeFillTint="33"/>
        <w:jc w:val="both"/>
        <w:rPr>
          <w:sz w:val="20"/>
        </w:rPr>
      </w:pPr>
      <w:r w:rsidRPr="003D568F">
        <w:rPr>
          <w:sz w:val="20"/>
          <w:shd w:val="clear" w:color="auto" w:fill="F2DBDB" w:themeFill="accent2" w:themeFillTint="33"/>
        </w:rPr>
        <w:t xml:space="preserve">MLO allows operation over multiple links. </w:t>
      </w:r>
      <w:r w:rsidR="00DC04BE" w:rsidRPr="00D84A55">
        <w:rPr>
          <w:sz w:val="20"/>
        </w:rPr>
        <w:t>A</w:t>
      </w:r>
      <w:r w:rsidR="00DC04BE">
        <w:rPr>
          <w:sz w:val="20"/>
        </w:rPr>
        <w:t>n MLD</w:t>
      </w:r>
      <w:r w:rsidR="00DC04BE" w:rsidRPr="00D84A55">
        <w:rPr>
          <w:sz w:val="20"/>
        </w:rPr>
        <w:t xml:space="preserve"> manage</w:t>
      </w:r>
      <w:r w:rsidR="00DC04BE">
        <w:rPr>
          <w:sz w:val="20"/>
        </w:rPr>
        <w:t>s</w:t>
      </w:r>
      <w:r w:rsidR="00DC04BE" w:rsidRPr="00D84A55">
        <w:rPr>
          <w:sz w:val="20"/>
        </w:rPr>
        <w:t xml:space="preserve"> </w:t>
      </w:r>
      <w:r w:rsidR="00DC04BE">
        <w:rPr>
          <w:sz w:val="20"/>
          <w:u w:val="single"/>
        </w:rPr>
        <w:t xml:space="preserve">such </w:t>
      </w:r>
      <w:r w:rsidR="00DC04BE">
        <w:rPr>
          <w:sz w:val="20"/>
        </w:rPr>
        <w:t>communication</w:t>
      </w:r>
      <w:r w:rsidR="00DC04BE" w:rsidRPr="00D84A55">
        <w:rPr>
          <w:sz w:val="20"/>
        </w:rPr>
        <w:t xml:space="preserve"> over </w:t>
      </w:r>
      <w:r w:rsidR="00DC04BE">
        <w:rPr>
          <w:sz w:val="20"/>
        </w:rPr>
        <w:t>multiple</w:t>
      </w:r>
      <w:r w:rsidR="00DC04BE" w:rsidRPr="00D84A55">
        <w:rPr>
          <w:sz w:val="20"/>
        </w:rPr>
        <w:t xml:space="preserve"> </w:t>
      </w:r>
      <w:r w:rsidR="00DC04BE">
        <w:rPr>
          <w:sz w:val="20"/>
        </w:rPr>
        <w:t>links</w:t>
      </w:r>
      <w:r w:rsidR="00DC04BE" w:rsidRPr="00D84A55">
        <w:rPr>
          <w:sz w:val="20"/>
        </w:rPr>
        <w:t xml:space="preserve">. </w:t>
      </w:r>
      <w:r w:rsidR="00DC04BE">
        <w:rPr>
          <w:sz w:val="20"/>
        </w:rPr>
        <w:t>Communication</w:t>
      </w:r>
      <w:r w:rsidR="00DC04BE" w:rsidRPr="00D84A55">
        <w:rPr>
          <w:sz w:val="20"/>
        </w:rPr>
        <w:t xml:space="preserve"> across different frequency bands/channels can </w:t>
      </w:r>
      <w:r w:rsidR="00DC04BE">
        <w:rPr>
          <w:sz w:val="20"/>
        </w:rPr>
        <w:t>occur</w:t>
      </w:r>
      <w:r w:rsidR="00DC04BE" w:rsidRPr="00D84A55">
        <w:rPr>
          <w:sz w:val="20"/>
        </w:rPr>
        <w:t xml:space="preserve"> simultaneous</w:t>
      </w:r>
      <w:r w:rsidR="00DC04BE">
        <w:rPr>
          <w:sz w:val="20"/>
        </w:rPr>
        <w:t>ly</w:t>
      </w:r>
      <w:r w:rsidR="00DC04BE" w:rsidRPr="00D84A55">
        <w:rPr>
          <w:sz w:val="20"/>
        </w:rPr>
        <w:t xml:space="preserve"> or no</w:t>
      </w:r>
      <w:r w:rsidR="00DC04BE">
        <w:rPr>
          <w:sz w:val="20"/>
        </w:rPr>
        <w:t>t depending on the capabilities of both the AP MLD and the non-AP MLD (see</w:t>
      </w:r>
      <w:r w:rsidR="00DC04BE" w:rsidRPr="00320A88">
        <w:t xml:space="preserve"> </w:t>
      </w:r>
      <w:r w:rsidR="00DC04BE" w:rsidRPr="00320A88">
        <w:rPr>
          <w:sz w:val="20"/>
        </w:rPr>
        <w:t xml:space="preserve">35.3.13.2 </w:t>
      </w:r>
      <w:r w:rsidR="00DC04BE">
        <w:rPr>
          <w:sz w:val="20"/>
        </w:rPr>
        <w:t>(</w:t>
      </w:r>
      <w:r w:rsidR="00DC04BE" w:rsidRPr="00320A88">
        <w:rPr>
          <w:sz w:val="20"/>
        </w:rPr>
        <w:t>Simultaneous transmit and receive (STR) operation</w:t>
      </w:r>
      <w:r w:rsidR="00DC04BE">
        <w:rPr>
          <w:sz w:val="20"/>
        </w:rPr>
        <w:t xml:space="preserve">) and </w:t>
      </w:r>
      <w:r w:rsidR="00DC04BE" w:rsidRPr="00320A88">
        <w:rPr>
          <w:sz w:val="20"/>
        </w:rPr>
        <w:t xml:space="preserve">35.3.13.3 </w:t>
      </w:r>
      <w:r w:rsidR="00DC04BE">
        <w:rPr>
          <w:sz w:val="20"/>
        </w:rPr>
        <w:t>(</w:t>
      </w:r>
      <w:proofErr w:type="spellStart"/>
      <w:r w:rsidR="00DC04BE" w:rsidRPr="00320A88">
        <w:rPr>
          <w:sz w:val="20"/>
        </w:rPr>
        <w:t>Nonsimultaneous</w:t>
      </w:r>
      <w:proofErr w:type="spellEnd"/>
      <w:r w:rsidR="00DC04BE" w:rsidRPr="00320A88">
        <w:rPr>
          <w:sz w:val="20"/>
        </w:rPr>
        <w:t xml:space="preserve"> transmit and receive (NSTR) operation</w:t>
      </w:r>
      <w:r w:rsidR="00DC04BE">
        <w:rPr>
          <w:sz w:val="20"/>
        </w:rPr>
        <w:t>))</w:t>
      </w:r>
      <w:r w:rsidR="00DC04BE" w:rsidRPr="00D84A55">
        <w:rPr>
          <w:sz w:val="20"/>
        </w:rPr>
        <w:t xml:space="preserve">. </w:t>
      </w:r>
    </w:p>
    <w:p w14:paraId="3B089D52" w14:textId="77777777" w:rsidR="00DC04BE" w:rsidRPr="00D84A55" w:rsidRDefault="00DC04BE" w:rsidP="00DC04BE">
      <w:pPr>
        <w:shd w:val="clear" w:color="auto" w:fill="F2DBDB" w:themeFill="accent2" w:themeFillTint="33"/>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w:t>
      </w:r>
      <w:proofErr w:type="gramStart"/>
      <w:r w:rsidRPr="00D84A55">
        <w:rPr>
          <w:sz w:val="20"/>
        </w:rPr>
        <w:t>Multi-</w:t>
      </w:r>
      <w:r>
        <w:rPr>
          <w:sz w:val="20"/>
        </w:rPr>
        <w:t>link</w:t>
      </w:r>
      <w:proofErr w:type="gramEnd"/>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54881EB1" w14:textId="77777777" w:rsidR="00DC04BE" w:rsidRPr="00D84A55" w:rsidRDefault="00DC04BE" w:rsidP="00DC04BE">
      <w:pPr>
        <w:shd w:val="clear" w:color="auto" w:fill="F2DBDB" w:themeFill="accent2" w:themeFillTint="33"/>
        <w:jc w:val="both"/>
        <w:rPr>
          <w:sz w:val="20"/>
        </w:rPr>
      </w:pPr>
      <w:r w:rsidRPr="00D84A55">
        <w:rPr>
          <w:sz w:val="20"/>
        </w:rPr>
        <w:t xml:space="preserve">As described in </w:t>
      </w:r>
      <w:r>
        <w:rPr>
          <w:sz w:val="20"/>
        </w:rPr>
        <w:t>35.3.1 (General)</w:t>
      </w:r>
      <w:r w:rsidRPr="00D84A55">
        <w:rPr>
          <w:sz w:val="20"/>
        </w:rPr>
        <w:t xml:space="preserve">, </w:t>
      </w:r>
      <w:r>
        <w:rPr>
          <w:sz w:val="20"/>
        </w:rPr>
        <w:t>each AP MLD has a single MAC-</w:t>
      </w:r>
      <w:proofErr w:type="gramStart"/>
      <w:r>
        <w:rPr>
          <w:sz w:val="20"/>
        </w:rPr>
        <w:t>SAP</w:t>
      </w:r>
      <w:proofErr w:type="gramEnd"/>
      <w:r>
        <w:rPr>
          <w:sz w:val="20"/>
        </w:rPr>
        <w:t xml:space="preserve"> and each non-AP MLD has a single MAC-SAP. Each AP affiliated with an AP MLD has a </w:t>
      </w:r>
      <w:r w:rsidRPr="00243D1D">
        <w:rPr>
          <w:strike/>
          <w:sz w:val="20"/>
        </w:rPr>
        <w:t>different</w:t>
      </w:r>
      <w:r>
        <w:rPr>
          <w:sz w:val="20"/>
        </w:rPr>
        <w:t xml:space="preserve"> MAC address </w:t>
      </w:r>
      <w:r>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Pr>
          <w:sz w:val="20"/>
          <w:u w:val="single"/>
        </w:rPr>
        <w:t xml:space="preserve">different from any other STA affiliated with the non-AP </w:t>
      </w:r>
      <w:proofErr w:type="spellStart"/>
      <w:r>
        <w:rPr>
          <w:sz w:val="20"/>
          <w:u w:val="single"/>
        </w:rPr>
        <w:t>MLD</w:t>
      </w:r>
      <w:r w:rsidRPr="00243D1D">
        <w:rPr>
          <w:strike/>
          <w:sz w:val="20"/>
        </w:rPr>
        <w:t>within</w:t>
      </w:r>
      <w:proofErr w:type="spellEnd"/>
      <w:r w:rsidRPr="00243D1D">
        <w:rPr>
          <w:strike/>
          <w:sz w:val="20"/>
        </w:rPr>
        <w:t xml:space="preserve"> the MLD</w:t>
      </w:r>
      <w:r>
        <w:rPr>
          <w:sz w:val="20"/>
        </w:rPr>
        <w:t>.</w:t>
      </w:r>
    </w:p>
    <w:p w14:paraId="029CB7C2" w14:textId="77777777" w:rsidR="00DC04BE" w:rsidRPr="002135EC" w:rsidRDefault="00DC04BE" w:rsidP="00DC04BE">
      <w:pPr>
        <w:shd w:val="clear" w:color="auto" w:fill="F2DBDB" w:themeFill="accent2" w:themeFillTint="33"/>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Pr>
          <w:sz w:val="20"/>
          <w:u w:val="single"/>
        </w:rPr>
        <w:t xml:space="preserve">The figure shows </w:t>
      </w:r>
      <w:proofErr w:type="spellStart"/>
      <w:r>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Pr>
          <w:sz w:val="20"/>
          <w:u w:val="single"/>
        </w:rPr>
        <w:t xml:space="preserve">the MLD </w:t>
      </w:r>
      <w:r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51423E2E" w14:textId="77777777" w:rsidR="00DC04BE" w:rsidRDefault="00DC04BE" w:rsidP="00DC04BE">
      <w:pPr>
        <w:shd w:val="clear" w:color="auto" w:fill="F2DBDB" w:themeFill="accent2" w:themeFillTint="33"/>
        <w:jc w:val="both"/>
        <w:rPr>
          <w:color w:val="000000"/>
          <w:sz w:val="20"/>
        </w:rPr>
      </w:pPr>
    </w:p>
    <w:p w14:paraId="75584719" w14:textId="77777777" w:rsidR="00DC04BE" w:rsidRDefault="00DC04BE" w:rsidP="00DC04BE">
      <w:pPr>
        <w:shd w:val="clear" w:color="auto" w:fill="F2DBDB" w:themeFill="accent2" w:themeFillTint="33"/>
        <w:jc w:val="center"/>
        <w:rPr>
          <w:noProof/>
        </w:rPr>
      </w:pPr>
      <w:r>
        <w:rPr>
          <w:noProof/>
        </w:rPr>
        <w:object w:dxaOrig="8071" w:dyaOrig="7876" w14:anchorId="1BB82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25pt;height:396pt" o:ole="">
            <v:imagedata r:id="rId9" o:title=""/>
          </v:shape>
          <o:OLEObject Type="Embed" ProgID="Visio.Drawing.15" ShapeID="_x0000_i1025" DrawAspect="Content" ObjectID="_1711981720" r:id="rId10"/>
        </w:object>
      </w:r>
    </w:p>
    <w:p w14:paraId="56AC7980" w14:textId="77777777" w:rsidR="00DC04BE" w:rsidRDefault="00DC04BE" w:rsidP="00DC04BE">
      <w:pPr>
        <w:shd w:val="clear" w:color="auto" w:fill="F2DBDB" w:themeFill="accent2" w:themeFillTint="33"/>
        <w:jc w:val="center"/>
        <w:rPr>
          <w:sz w:val="20"/>
        </w:rPr>
      </w:pPr>
    </w:p>
    <w:p w14:paraId="31BE013D" w14:textId="77777777" w:rsidR="00DC04BE" w:rsidRPr="0024263F" w:rsidRDefault="00DC04BE" w:rsidP="00DC04BE">
      <w:pPr>
        <w:shd w:val="clear" w:color="auto" w:fill="F2DBDB" w:themeFill="accent2" w:themeFillTint="33"/>
        <w:jc w:val="center"/>
        <w:rPr>
          <w:rFonts w:ascii="Arial" w:hAnsi="Arial" w:cs="Arial"/>
          <w:b/>
          <w:bCs/>
          <w:sz w:val="20"/>
        </w:rPr>
      </w:pPr>
      <w:r w:rsidRPr="0024263F">
        <w:rPr>
          <w:rFonts w:ascii="Arial" w:hAnsi="Arial" w:cs="Arial"/>
          <w:b/>
          <w:bCs/>
          <w:sz w:val="20"/>
        </w:rPr>
        <w:t>Figure 4-</w:t>
      </w:r>
      <w:r>
        <w:rPr>
          <w:rFonts w:ascii="Arial" w:hAnsi="Arial" w:cs="Arial"/>
          <w:b/>
          <w:bCs/>
          <w:sz w:val="20"/>
        </w:rPr>
        <w:t>30</w:t>
      </w:r>
      <w:r w:rsidRPr="0024263F">
        <w:rPr>
          <w:rFonts w:ascii="Arial" w:hAnsi="Arial" w:cs="Arial"/>
          <w:b/>
          <w:bCs/>
          <w:sz w:val="20"/>
        </w:rPr>
        <w:t>b – Example MLD and the affiliated STA communication system</w:t>
      </w:r>
    </w:p>
    <w:p w14:paraId="6D06DAE6" w14:textId="77777777" w:rsidR="00DC04BE" w:rsidRDefault="00DC04BE" w:rsidP="00DC04BE">
      <w:pPr>
        <w:shd w:val="clear" w:color="auto" w:fill="F2DBDB" w:themeFill="accent2" w:themeFillTint="33"/>
        <w:jc w:val="both"/>
        <w:rPr>
          <w:sz w:val="20"/>
        </w:rPr>
      </w:pPr>
    </w:p>
    <w:p w14:paraId="0C396F0B" w14:textId="549C147D" w:rsidR="007D6E10" w:rsidRDefault="007D6E10" w:rsidP="003D568F">
      <w:pPr>
        <w:shd w:val="clear" w:color="auto" w:fill="DBE5F1" w:themeFill="accent1" w:themeFillTint="33"/>
        <w:jc w:val="both"/>
        <w:rPr>
          <w:sz w:val="20"/>
        </w:rPr>
      </w:pP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1265AA9A" w14:textId="77777777" w:rsidR="007D6E10" w:rsidRPr="00D84A55" w:rsidRDefault="007D6E10" w:rsidP="003D568F">
      <w:pPr>
        <w:shd w:val="clear" w:color="auto" w:fill="DBE5F1" w:themeFill="accent1" w:themeFillTint="33"/>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614E9E5D" w14:textId="77777777" w:rsidR="007D6E10" w:rsidRDefault="007D6E10" w:rsidP="003D568F">
      <w:pPr>
        <w:shd w:val="clear" w:color="auto" w:fill="DBE5F1" w:themeFill="accent1" w:themeFillTint="33"/>
        <w:jc w:val="both"/>
        <w:rPr>
          <w:sz w:val="20"/>
        </w:rPr>
      </w:pPr>
    </w:p>
    <w:p w14:paraId="57BC5426" w14:textId="158E38B3" w:rsidR="008C6701" w:rsidRDefault="008C6701" w:rsidP="003D568F">
      <w:pPr>
        <w:shd w:val="clear" w:color="auto" w:fill="DBE5F1" w:themeFill="accent1" w:themeFillTint="33"/>
        <w:jc w:val="both"/>
        <w:rPr>
          <w:sz w:val="20"/>
        </w:rPr>
      </w:pPr>
      <w:r w:rsidRPr="00235CAA">
        <w:rPr>
          <w:noProof/>
          <w:sz w:val="20"/>
        </w:rPr>
        <w:lastRenderedPageBreak/>
        <w:drawing>
          <wp:inline distT="0" distB="0" distL="0" distR="0" wp14:anchorId="486AD704" wp14:editId="69FB232C">
            <wp:extent cx="5638800" cy="2905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0" cy="2905125"/>
                    </a:xfrm>
                    <a:prstGeom prst="rect">
                      <a:avLst/>
                    </a:prstGeom>
                    <a:noFill/>
                    <a:ln>
                      <a:noFill/>
                    </a:ln>
                  </pic:spPr>
                </pic:pic>
              </a:graphicData>
            </a:graphic>
          </wp:inline>
        </w:drawing>
      </w:r>
    </w:p>
    <w:p w14:paraId="0C21E3C0" w14:textId="401C36C8" w:rsidR="008C6701" w:rsidRPr="008C6701" w:rsidRDefault="008C6701" w:rsidP="008C6701">
      <w:pPr>
        <w:shd w:val="clear" w:color="auto" w:fill="DBE5F1" w:themeFill="accent1" w:themeFillTint="33"/>
        <w:jc w:val="center"/>
        <w:rPr>
          <w:b/>
          <w:bCs/>
          <w:sz w:val="20"/>
        </w:rPr>
      </w:pPr>
      <w:r>
        <w:rPr>
          <w:b/>
          <w:bCs/>
          <w:sz w:val="20"/>
        </w:rPr>
        <w:t>Figure 4-30a – Reference model for an MLD for two links</w:t>
      </w:r>
    </w:p>
    <w:p w14:paraId="45E66B73" w14:textId="77777777" w:rsidR="007D6E10" w:rsidRPr="00D84A55" w:rsidRDefault="007D6E10" w:rsidP="005C59B9">
      <w:pPr>
        <w:shd w:val="clear" w:color="auto" w:fill="DBE5F1" w:themeFill="accent1" w:themeFillTint="33"/>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3B4E28F" w14:textId="77777777" w:rsidR="007D6E10" w:rsidRPr="00D84A55" w:rsidRDefault="007D6E10" w:rsidP="005C59B9">
      <w:pPr>
        <w:shd w:val="clear" w:color="auto" w:fill="DBE5F1" w:themeFill="accent1" w:themeFillTint="33"/>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3D64623D" w14:textId="77777777" w:rsidR="007D6E10" w:rsidRDefault="007D6E10" w:rsidP="005C59B9">
      <w:pPr>
        <w:shd w:val="clear" w:color="auto" w:fill="DBE5F1" w:themeFill="accent1" w:themeFillTint="33"/>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1AD0D5C4" w14:textId="1E7A0BEF" w:rsidR="007D6E10" w:rsidRDefault="007D6E10" w:rsidP="00B45A4C">
      <w:pPr>
        <w:shd w:val="clear" w:color="auto" w:fill="DBE5F1" w:themeFill="accent1" w:themeFillTint="33"/>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sidR="00ED3ED8">
        <w:rPr>
          <w:sz w:val="20"/>
          <w:u w:val="single"/>
        </w:rPr>
        <w:t>s, and</w:t>
      </w:r>
      <w:r>
        <w:rPr>
          <w:sz w:val="20"/>
        </w:rPr>
        <w:t xml:space="preserve"> </w:t>
      </w:r>
      <w:r w:rsidRPr="00D84A55">
        <w:rPr>
          <w:sz w:val="20"/>
        </w:rPr>
        <w:t xml:space="preserve">to </w:t>
      </w:r>
      <w:r>
        <w:rPr>
          <w:sz w:val="20"/>
        </w:rPr>
        <w:t>maintain</w:t>
      </w:r>
      <w:r w:rsidRPr="00D84A55">
        <w:rPr>
          <w:sz w:val="20"/>
        </w:rPr>
        <w:t xml:space="preserve"> a</w:t>
      </w:r>
      <w:r w:rsidR="00ED3ED8">
        <w:rPr>
          <w:sz w:val="20"/>
          <w:u w:val="single"/>
        </w:rPr>
        <w:t>n</w:t>
      </w:r>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sidR="00ED3ED8">
        <w:rPr>
          <w:sz w:val="20"/>
          <w:u w:val="single"/>
        </w:rPr>
        <w:t xml:space="preserve">and </w:t>
      </w:r>
      <w:r w:rsidRPr="00D84A55">
        <w:rPr>
          <w:sz w:val="20"/>
        </w:rPr>
        <w:t xml:space="preserve">IEEE 802.1X Authenticator or Supplicant </w:t>
      </w:r>
      <w:r w:rsidR="00ED3ED8">
        <w:rPr>
          <w:sz w:val="20"/>
          <w:u w:val="single"/>
        </w:rPr>
        <w:t xml:space="preserve">in each upper MAC sublayer component, </w:t>
      </w:r>
      <w:r>
        <w:rPr>
          <w:sz w:val="20"/>
        </w:rPr>
        <w:t>for MLO</w:t>
      </w:r>
      <w:r w:rsidRPr="00D84A55">
        <w:rPr>
          <w:sz w:val="20"/>
        </w:rPr>
        <w:t>.</w:t>
      </w:r>
      <w:r>
        <w:rPr>
          <w:sz w:val="20"/>
        </w:rPr>
        <w:t xml:space="preserve"> </w:t>
      </w:r>
    </w:p>
    <w:p w14:paraId="1E86CF2A" w14:textId="2A38B863" w:rsidR="007D6E10" w:rsidRDefault="007D6E10" w:rsidP="005C59B9">
      <w:pPr>
        <w:shd w:val="clear" w:color="auto" w:fill="DBE5F1" w:themeFill="accent1" w:themeFillTint="33"/>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r w:rsidRPr="00D0061A">
        <w:rPr>
          <w:strike/>
          <w:sz w:val="20"/>
        </w:rPr>
        <w:t>U</w:t>
      </w:r>
      <w:r w:rsidR="00D0061A">
        <w:rPr>
          <w:sz w:val="20"/>
          <w:u w:val="single"/>
        </w:rPr>
        <w:t>u</w:t>
      </w:r>
      <w:r>
        <w:rPr>
          <w:sz w:val="20"/>
        </w:rPr>
        <w:t>pper MAC sublayer</w:t>
      </w:r>
      <w:r w:rsidRPr="00336D6D">
        <w:rPr>
          <w:sz w:val="20"/>
        </w:rPr>
        <w:t xml:space="preserve"> and </w:t>
      </w:r>
      <w:r>
        <w:rPr>
          <w:sz w:val="20"/>
        </w:rPr>
        <w:t xml:space="preserve">an MLD </w:t>
      </w:r>
      <w:r w:rsidRPr="00D0061A">
        <w:rPr>
          <w:strike/>
          <w:sz w:val="20"/>
        </w:rPr>
        <w:t>L</w:t>
      </w:r>
      <w:r w:rsidR="00D0061A" w:rsidRPr="00D0061A">
        <w:rPr>
          <w:sz w:val="20"/>
          <w:u w:val="single"/>
        </w:rPr>
        <w:t>l</w:t>
      </w:r>
      <w:r>
        <w:rPr>
          <w:sz w:val="20"/>
        </w:rPr>
        <w:t>ower MAC sublayer. T</w:t>
      </w:r>
      <w:r w:rsidRPr="00336D6D">
        <w:rPr>
          <w:sz w:val="20"/>
        </w:rPr>
        <w:t xml:space="preserve">he </w:t>
      </w:r>
      <w:r>
        <w:rPr>
          <w:sz w:val="20"/>
        </w:rPr>
        <w:t xml:space="preserve">MLD </w:t>
      </w:r>
      <w:r w:rsidR="00D0061A" w:rsidRPr="00D0061A">
        <w:rPr>
          <w:strike/>
          <w:sz w:val="20"/>
        </w:rPr>
        <w:t>U</w:t>
      </w:r>
      <w:r w:rsidR="00D0061A">
        <w:rPr>
          <w:sz w:val="20"/>
          <w:u w:val="single"/>
        </w:rPr>
        <w:t>u</w:t>
      </w:r>
      <w:r w:rsidR="00D0061A">
        <w:rPr>
          <w:sz w:val="20"/>
        </w:rPr>
        <w:t xml:space="preserve">pper </w:t>
      </w:r>
      <w:r>
        <w:rPr>
          <w:sz w:val="20"/>
        </w:rPr>
        <w:t>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sidR="00D0061A">
        <w:rPr>
          <w:sz w:val="20"/>
          <w:u w:val="single"/>
        </w:rPr>
        <w:t>,</w:t>
      </w:r>
      <w:r w:rsidRPr="00336D6D">
        <w:rPr>
          <w:sz w:val="20"/>
        </w:rPr>
        <w:t xml:space="preserve"> and the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336D6D">
        <w:rPr>
          <w:sz w:val="20"/>
        </w:rPr>
        <w:t xml:space="preserve"> (</w:t>
      </w:r>
      <w:r w:rsidR="00D0061A">
        <w:rPr>
          <w:sz w:val="20"/>
          <w:u w:val="single"/>
        </w:rPr>
        <w:t xml:space="preserve">shared with </w:t>
      </w:r>
      <w:r w:rsidR="002E575B">
        <w:rPr>
          <w:sz w:val="20"/>
          <w:u w:val="single"/>
        </w:rPr>
        <w:t>an</w:t>
      </w:r>
      <w:r w:rsidR="00D0061A">
        <w:rPr>
          <w:sz w:val="20"/>
          <w:u w:val="single"/>
        </w:rPr>
        <w:t xml:space="preserve">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sidR="00D0061A">
        <w:rPr>
          <w:sz w:val="20"/>
          <w:u w:val="single"/>
        </w:rPr>
        <w:t xml:space="preserve">MLD </w:t>
      </w:r>
      <w:r w:rsidR="00D0061A" w:rsidRPr="00D0061A">
        <w:rPr>
          <w:strike/>
          <w:sz w:val="20"/>
        </w:rPr>
        <w:t>U</w:t>
      </w:r>
      <w:r w:rsidR="00D0061A">
        <w:rPr>
          <w:sz w:val="20"/>
          <w:u w:val="single"/>
        </w:rPr>
        <w:t>u</w:t>
      </w:r>
      <w:r w:rsidR="00D0061A">
        <w:rPr>
          <w:sz w:val="20"/>
        </w:rPr>
        <w:t xml:space="preserve">pper </w:t>
      </w:r>
      <w:r w:rsidR="00D0061A">
        <w:rPr>
          <w:sz w:val="20"/>
          <w:u w:val="single"/>
        </w:rPr>
        <w:t>MAC sublayer</w:t>
      </w:r>
      <w:r w:rsidR="00D0061A" w:rsidRPr="00336D6D">
        <w:rPr>
          <w:sz w:val="20"/>
        </w:rPr>
        <w:t xml:space="preserve"> </w:t>
      </w:r>
      <w:r w:rsidRPr="00336D6D">
        <w:rPr>
          <w:sz w:val="20"/>
        </w:rPr>
        <w:t xml:space="preserve">and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D0061A">
        <w:rPr>
          <w:strike/>
          <w:sz w:val="20"/>
        </w:rPr>
        <w:t>s</w:t>
      </w:r>
      <w:r w:rsidRPr="00336D6D">
        <w:rPr>
          <w:sz w:val="20"/>
        </w:rPr>
        <w:t>.</w:t>
      </w:r>
    </w:p>
    <w:p w14:paraId="5D067C0A" w14:textId="533E178F" w:rsidR="005269D4" w:rsidRPr="00414D17" w:rsidRDefault="00D75AD8" w:rsidP="005269D4">
      <w:pPr>
        <w:suppressAutoHyphens/>
        <w:jc w:val="both"/>
        <w:rPr>
          <w:sz w:val="20"/>
          <w:u w:val="single"/>
        </w:rPr>
      </w:pPr>
      <w:r w:rsidRPr="00414D17">
        <w:rPr>
          <w:sz w:val="20"/>
          <w:u w:val="single"/>
        </w:rPr>
        <w:t xml:space="preserve">An </w:t>
      </w:r>
      <w:r w:rsidR="00935AAD">
        <w:rPr>
          <w:sz w:val="20"/>
          <w:u w:val="single"/>
        </w:rPr>
        <w:t xml:space="preserve">AP </w:t>
      </w:r>
      <w:r w:rsidRPr="00414D17">
        <w:rPr>
          <w:sz w:val="20"/>
          <w:u w:val="single"/>
        </w:rPr>
        <w:t xml:space="preserve">MLD always operates </w:t>
      </w:r>
      <w:r w:rsidR="00133B7A">
        <w:rPr>
          <w:sz w:val="20"/>
          <w:u w:val="single"/>
        </w:rPr>
        <w:t>in cooperation</w:t>
      </w:r>
      <w:r w:rsidRPr="00414D17">
        <w:rPr>
          <w:sz w:val="20"/>
          <w:u w:val="single"/>
        </w:rPr>
        <w:t xml:space="preserve"> with more than one </w:t>
      </w:r>
      <w:r w:rsidR="00B565C1">
        <w:rPr>
          <w:sz w:val="20"/>
          <w:u w:val="single"/>
        </w:rPr>
        <w:t xml:space="preserve">affiliated </w:t>
      </w:r>
      <w:r w:rsidR="00935AAD">
        <w:rPr>
          <w:sz w:val="20"/>
          <w:u w:val="single"/>
        </w:rPr>
        <w:t>AP</w:t>
      </w:r>
      <w:r w:rsidRPr="00414D17">
        <w:rPr>
          <w:sz w:val="20"/>
          <w:u w:val="single"/>
        </w:rPr>
        <w:t xml:space="preserve">s, one for each physical link.  </w:t>
      </w:r>
      <w:r w:rsidR="0005258D">
        <w:rPr>
          <w:sz w:val="20"/>
          <w:u w:val="single"/>
        </w:rPr>
        <w:t xml:space="preserve">The MLD lower MAC sublayer components implement link-specific functions which operate independently of the lower MAC in other affiliated APs, and are shared between each affiliated AP and the AP MLD operations.  </w:t>
      </w:r>
      <w:r w:rsidRPr="00414D17">
        <w:rPr>
          <w:sz w:val="20"/>
          <w:u w:val="single"/>
        </w:rPr>
        <w:t xml:space="preserve">Some behaviors of MLO require the use one or more </w:t>
      </w:r>
      <w:r w:rsidR="00935AAD">
        <w:rPr>
          <w:sz w:val="20"/>
          <w:u w:val="single"/>
        </w:rPr>
        <w:t xml:space="preserve">affiliated </w:t>
      </w:r>
      <w:proofErr w:type="spellStart"/>
      <w:r w:rsidR="00935AAD">
        <w:rPr>
          <w:sz w:val="20"/>
          <w:u w:val="single"/>
        </w:rPr>
        <w:t>APs’</w:t>
      </w:r>
      <w:r w:rsidR="0005258D">
        <w:rPr>
          <w:sz w:val="20"/>
          <w:u w:val="single"/>
        </w:rPr>
        <w:t>upper</w:t>
      </w:r>
      <w:proofErr w:type="spellEnd"/>
      <w:r w:rsidR="0005258D">
        <w:rPr>
          <w:sz w:val="20"/>
          <w:u w:val="single"/>
        </w:rPr>
        <w:t xml:space="preserve"> MAC</w:t>
      </w:r>
      <w:r w:rsidRPr="00414D17">
        <w:rPr>
          <w:sz w:val="20"/>
          <w:u w:val="single"/>
        </w:rPr>
        <w:t xml:space="preserve"> components.  In particular, the </w:t>
      </w:r>
      <w:r w:rsidR="00935AAD">
        <w:rPr>
          <w:sz w:val="20"/>
          <w:u w:val="single"/>
        </w:rPr>
        <w:t xml:space="preserve">affiliated AP MLD </w:t>
      </w:r>
      <w:r w:rsidR="00B018F4">
        <w:rPr>
          <w:sz w:val="20"/>
          <w:u w:val="single"/>
        </w:rPr>
        <w:t>u</w:t>
      </w:r>
      <w:r w:rsidR="00935AAD">
        <w:rPr>
          <w:sz w:val="20"/>
          <w:u w:val="single"/>
        </w:rPr>
        <w:t>pper</w:t>
      </w:r>
      <w:r w:rsidRPr="00414D17">
        <w:rPr>
          <w:sz w:val="20"/>
          <w:u w:val="single"/>
        </w:rPr>
        <w:t xml:space="preserve"> MAC </w:t>
      </w:r>
      <w:r w:rsidR="00935AAD">
        <w:rPr>
          <w:sz w:val="20"/>
          <w:u w:val="single"/>
        </w:rPr>
        <w:t xml:space="preserve">sublayer </w:t>
      </w:r>
      <w:r w:rsidRPr="00414D17">
        <w:rPr>
          <w:sz w:val="20"/>
          <w:u w:val="single"/>
        </w:rPr>
        <w:t xml:space="preserve">components support group addressed traffic, and traffic to or from any non-MLD </w:t>
      </w:r>
      <w:r w:rsidR="00935AAD">
        <w:rPr>
          <w:sz w:val="20"/>
          <w:u w:val="single"/>
        </w:rPr>
        <w:t>non-AP</w:t>
      </w:r>
      <w:r w:rsidRPr="00414D17">
        <w:rPr>
          <w:sz w:val="20"/>
          <w:u w:val="single"/>
        </w:rPr>
        <w:t xml:space="preserve"> STAs.  The high-level structure of an </w:t>
      </w:r>
      <w:r w:rsidR="00935AAD">
        <w:rPr>
          <w:sz w:val="20"/>
          <w:u w:val="single"/>
        </w:rPr>
        <w:t xml:space="preserve">AP </w:t>
      </w:r>
      <w:r w:rsidRPr="00414D17">
        <w:rPr>
          <w:sz w:val="20"/>
          <w:u w:val="single"/>
        </w:rPr>
        <w:t xml:space="preserve">MLD along with its affiliated </w:t>
      </w:r>
      <w:r w:rsidR="00935AAD">
        <w:rPr>
          <w:sz w:val="20"/>
          <w:u w:val="single"/>
        </w:rPr>
        <w:t>APs</w:t>
      </w:r>
      <w:r w:rsidRPr="00414D17">
        <w:rPr>
          <w:sz w:val="20"/>
          <w:u w:val="single"/>
        </w:rPr>
        <w:t xml:space="preserve"> is shown in Figure 4-</w:t>
      </w:r>
      <w:r w:rsidR="00D06D44">
        <w:rPr>
          <w:sz w:val="20"/>
          <w:u w:val="single"/>
        </w:rPr>
        <w:t>30</w:t>
      </w:r>
      <w:r w:rsidRPr="00414D17">
        <w:rPr>
          <w:sz w:val="20"/>
          <w:u w:val="single"/>
        </w:rPr>
        <w:t>c</w:t>
      </w:r>
      <w:r w:rsidR="004F18C1" w:rsidRPr="00414D17">
        <w:rPr>
          <w:sz w:val="20"/>
          <w:u w:val="single"/>
        </w:rPr>
        <w:t>.</w:t>
      </w:r>
    </w:p>
    <w:p w14:paraId="468B65C8" w14:textId="45AA3AC0" w:rsidR="00D75AD8" w:rsidRDefault="00D75AD8" w:rsidP="009816B2">
      <w:pPr>
        <w:suppressAutoHyphens/>
        <w:jc w:val="center"/>
      </w:pPr>
    </w:p>
    <w:p w14:paraId="2F4D9A88" w14:textId="24543320" w:rsidR="00707C25" w:rsidRDefault="00D06D44" w:rsidP="009816B2">
      <w:pPr>
        <w:suppressAutoHyphens/>
        <w:jc w:val="center"/>
        <w:rPr>
          <w:ins w:id="7" w:author="Hamilton, Mark [2]" w:date="2022-04-18T18:43:00Z"/>
        </w:rPr>
      </w:pPr>
      <w:del w:id="8" w:author="Hamilton, Mark [2]" w:date="2022-04-18T18:43:00Z">
        <w:r w:rsidDel="00AF7FC4">
          <w:object w:dxaOrig="16486" w:dyaOrig="11790" w14:anchorId="245AF79A">
            <v:shape id="_x0000_i1026" type="#_x0000_t75" style="width:467.25pt;height:334.5pt" o:ole="">
              <v:imagedata r:id="rId12" o:title=""/>
            </v:shape>
            <o:OLEObject Type="Embed" ProgID="Visio.Drawing.15" ShapeID="_x0000_i1026" DrawAspect="Content" ObjectID="_1711981721" r:id="rId13"/>
          </w:object>
        </w:r>
      </w:del>
    </w:p>
    <w:p w14:paraId="4D3A292B" w14:textId="3F66AB92" w:rsidR="00AF7FC4" w:rsidRPr="00414D17" w:rsidRDefault="00AF7FC4" w:rsidP="009816B2">
      <w:pPr>
        <w:suppressAutoHyphens/>
        <w:jc w:val="center"/>
        <w:rPr>
          <w:u w:val="single"/>
        </w:rPr>
      </w:pPr>
      <w:ins w:id="9" w:author="Hamilton, Mark [2]" w:date="2022-04-18T18:43:00Z">
        <w:r>
          <w:object w:dxaOrig="15376" w:dyaOrig="11985" w14:anchorId="44EF7348">
            <v:shape id="_x0000_i1040" type="#_x0000_t75" style="width:467.25pt;height:364.5pt" o:ole="">
              <v:imagedata r:id="rId14" o:title=""/>
            </v:shape>
            <o:OLEObject Type="Embed" ProgID="Visio.Drawing.15" ShapeID="_x0000_i1040" DrawAspect="Content" ObjectID="_1711981722" r:id="rId15"/>
          </w:object>
        </w:r>
      </w:ins>
    </w:p>
    <w:p w14:paraId="091B1334" w14:textId="24702909" w:rsidR="009816B2" w:rsidRPr="00414D17" w:rsidRDefault="009816B2" w:rsidP="009816B2">
      <w:pPr>
        <w:jc w:val="center"/>
        <w:rPr>
          <w:rFonts w:ascii="Arial" w:hAnsi="Arial" w:cs="Arial"/>
          <w:b/>
          <w:bCs/>
          <w:sz w:val="20"/>
          <w:u w:val="single"/>
        </w:rPr>
      </w:pPr>
      <w:commentRangeStart w:id="10"/>
      <w:commentRangeStart w:id="11"/>
      <w:r w:rsidRPr="00414D17">
        <w:rPr>
          <w:rFonts w:ascii="Arial" w:hAnsi="Arial" w:cs="Arial"/>
          <w:b/>
          <w:bCs/>
          <w:sz w:val="20"/>
          <w:u w:val="single"/>
        </w:rPr>
        <w:t>Figure 4-</w:t>
      </w:r>
      <w:r w:rsidR="00BE190E">
        <w:rPr>
          <w:rFonts w:ascii="Arial" w:hAnsi="Arial" w:cs="Arial"/>
          <w:b/>
          <w:bCs/>
          <w:sz w:val="20"/>
          <w:u w:val="single"/>
        </w:rPr>
        <w:t>30</w:t>
      </w:r>
      <w:r w:rsidRPr="00414D17">
        <w:rPr>
          <w:rFonts w:ascii="Arial" w:hAnsi="Arial" w:cs="Arial"/>
          <w:b/>
          <w:bCs/>
          <w:sz w:val="20"/>
          <w:u w:val="single"/>
        </w:rPr>
        <w:t xml:space="preserve">c </w:t>
      </w:r>
      <w:commentRangeEnd w:id="10"/>
      <w:r w:rsidR="00325860">
        <w:rPr>
          <w:rStyle w:val="CommentReference"/>
        </w:rPr>
        <w:commentReference w:id="10"/>
      </w:r>
      <w:commentRangeEnd w:id="11"/>
      <w:r w:rsidR="00235CAA">
        <w:rPr>
          <w:rStyle w:val="CommentReference"/>
        </w:rPr>
        <w:commentReference w:id="11"/>
      </w:r>
      <w:r w:rsidRPr="00414D17">
        <w:rPr>
          <w:rFonts w:ascii="Arial" w:hAnsi="Arial" w:cs="Arial"/>
          <w:b/>
          <w:bCs/>
          <w:sz w:val="20"/>
          <w:u w:val="single"/>
        </w:rPr>
        <w:t xml:space="preserve">– </w:t>
      </w:r>
      <w:r w:rsidR="00420DBC">
        <w:rPr>
          <w:rFonts w:ascii="Arial" w:hAnsi="Arial" w:cs="Arial"/>
          <w:b/>
          <w:bCs/>
          <w:sz w:val="20"/>
          <w:u w:val="single"/>
        </w:rPr>
        <w:t xml:space="preserve">High-level architecture for </w:t>
      </w:r>
      <w:r w:rsidR="00F04990">
        <w:rPr>
          <w:rFonts w:ascii="Arial" w:hAnsi="Arial" w:cs="Arial"/>
          <w:b/>
          <w:bCs/>
          <w:sz w:val="20"/>
          <w:u w:val="single"/>
        </w:rPr>
        <w:t xml:space="preserve">AP </w:t>
      </w:r>
      <w:r w:rsidRPr="00414D17">
        <w:rPr>
          <w:rFonts w:ascii="Arial" w:hAnsi="Arial" w:cs="Arial"/>
          <w:b/>
          <w:bCs/>
          <w:sz w:val="20"/>
          <w:u w:val="single"/>
        </w:rPr>
        <w:t xml:space="preserve">MLD with affiliated </w:t>
      </w:r>
      <w:r w:rsidR="000318A8">
        <w:rPr>
          <w:rFonts w:ascii="Arial" w:hAnsi="Arial" w:cs="Arial"/>
          <w:b/>
          <w:bCs/>
          <w:sz w:val="20"/>
          <w:u w:val="single"/>
        </w:rPr>
        <w:t>AP</w:t>
      </w:r>
      <w:r w:rsidR="000318A8" w:rsidRPr="00414D17">
        <w:rPr>
          <w:rFonts w:ascii="Arial" w:hAnsi="Arial" w:cs="Arial"/>
          <w:b/>
          <w:bCs/>
          <w:sz w:val="20"/>
          <w:u w:val="single"/>
        </w:rPr>
        <w:t>s</w:t>
      </w:r>
    </w:p>
    <w:p w14:paraId="18C88F4D" w14:textId="247C14E5" w:rsidR="009816B2" w:rsidRDefault="009816B2" w:rsidP="005A51D7">
      <w:pPr>
        <w:suppressAutoHyphens/>
        <w:rPr>
          <w:sz w:val="20"/>
          <w:u w:val="single"/>
        </w:rPr>
      </w:pPr>
    </w:p>
    <w:p w14:paraId="473A4E70" w14:textId="67E6FC6F" w:rsidR="00707C25" w:rsidRDefault="00707C25" w:rsidP="005A51D7">
      <w:pPr>
        <w:suppressAutoHyphens/>
        <w:rPr>
          <w:sz w:val="20"/>
          <w:u w:val="single"/>
        </w:rPr>
      </w:pPr>
      <w:r>
        <w:rPr>
          <w:sz w:val="20"/>
          <w:u w:val="single"/>
        </w:rPr>
        <w:t>The non-AP MLD reference model include</w:t>
      </w:r>
      <w:r w:rsidR="00325860">
        <w:rPr>
          <w:sz w:val="20"/>
          <w:u w:val="single"/>
        </w:rPr>
        <w:t>s</w:t>
      </w:r>
      <w:r>
        <w:rPr>
          <w:sz w:val="20"/>
          <w:u w:val="single"/>
        </w:rPr>
        <w:t xml:space="preserve"> </w:t>
      </w:r>
      <w:r w:rsidR="00325860">
        <w:rPr>
          <w:sz w:val="20"/>
          <w:u w:val="single"/>
        </w:rPr>
        <w:t>the MLD upper MAC sublayer and MLD lower MAC sublayers (one for each link)</w:t>
      </w:r>
      <w:r>
        <w:rPr>
          <w:sz w:val="20"/>
          <w:u w:val="single"/>
        </w:rPr>
        <w:t>.</w:t>
      </w:r>
      <w:r w:rsidR="0005258D">
        <w:rPr>
          <w:sz w:val="20"/>
          <w:u w:val="single"/>
        </w:rPr>
        <w:t xml:space="preserve">  The single upper MAC within a non-AP MLD can operate at any given time in either MLD mode over multiple lower MAC and PHY </w:t>
      </w:r>
      <w:r w:rsidR="00B075D5">
        <w:rPr>
          <w:sz w:val="20"/>
          <w:u w:val="single"/>
        </w:rPr>
        <w:t>pairs</w:t>
      </w:r>
      <w:r w:rsidR="0005258D">
        <w:rPr>
          <w:sz w:val="20"/>
          <w:u w:val="single"/>
        </w:rPr>
        <w:t>, or as a non-MLD non-AP STA using only one set of lower MAC and PHY</w:t>
      </w:r>
      <w:r w:rsidR="00325860">
        <w:rPr>
          <w:sz w:val="20"/>
          <w:u w:val="single"/>
        </w:rPr>
        <w:t xml:space="preserve"> for association to a a non-MLD AP</w:t>
      </w:r>
      <w:r w:rsidR="0005258D">
        <w:rPr>
          <w:sz w:val="20"/>
          <w:u w:val="single"/>
        </w:rPr>
        <w:t>.</w:t>
      </w:r>
      <w:r>
        <w:rPr>
          <w:sz w:val="20"/>
          <w:u w:val="single"/>
        </w:rPr>
        <w:t xml:space="preserve">  A single Supplicant on the non-AP MLD manages the PKTSA, and multiple group key </w:t>
      </w:r>
      <w:r w:rsidR="00975955">
        <w:rPr>
          <w:sz w:val="20"/>
          <w:u w:val="single"/>
        </w:rPr>
        <w:t xml:space="preserve">security </w:t>
      </w:r>
      <w:r>
        <w:rPr>
          <w:sz w:val="20"/>
          <w:u w:val="single"/>
        </w:rPr>
        <w:t>associations (one set per link)</w:t>
      </w:r>
      <w:r w:rsidR="00246DF1">
        <w:rPr>
          <w:sz w:val="20"/>
          <w:u w:val="single"/>
        </w:rPr>
        <w:t>.  The reference architecture is shown in Figure 4-29d.</w:t>
      </w:r>
    </w:p>
    <w:p w14:paraId="0036894D" w14:textId="236F1919" w:rsidR="00246DF1" w:rsidRDefault="008648ED" w:rsidP="00763279">
      <w:pPr>
        <w:suppressAutoHyphens/>
        <w:jc w:val="center"/>
      </w:pPr>
      <w:r w:rsidRPr="008648ED">
        <w:lastRenderedPageBreak/>
        <w:t xml:space="preserve"> </w:t>
      </w:r>
      <w:r>
        <w:object w:dxaOrig="11416" w:dyaOrig="11746" w14:anchorId="146D4F05">
          <v:shape id="_x0000_i1027" type="#_x0000_t75" style="width:467.25pt;height:480.75pt" o:ole="">
            <v:imagedata r:id="rId20" o:title=""/>
          </v:shape>
          <o:OLEObject Type="Embed" ProgID="Visio.Drawing.15" ShapeID="_x0000_i1027" DrawAspect="Content" ObjectID="_1711981723" r:id="rId21"/>
        </w:object>
      </w:r>
    </w:p>
    <w:p w14:paraId="223F3776" w14:textId="4A6C8345" w:rsidR="00763279" w:rsidRPr="00414D17" w:rsidRDefault="00763279" w:rsidP="00763279">
      <w:pPr>
        <w:jc w:val="center"/>
        <w:rPr>
          <w:rFonts w:ascii="Arial" w:hAnsi="Arial" w:cs="Arial"/>
          <w:b/>
          <w:bCs/>
          <w:sz w:val="20"/>
          <w:u w:val="single"/>
        </w:rPr>
      </w:pPr>
      <w:r w:rsidRPr="00414D17">
        <w:rPr>
          <w:rFonts w:ascii="Arial" w:hAnsi="Arial" w:cs="Arial"/>
          <w:b/>
          <w:bCs/>
          <w:sz w:val="20"/>
          <w:u w:val="single"/>
        </w:rPr>
        <w:t>Figure 4-</w:t>
      </w:r>
      <w:r w:rsidR="008C6701">
        <w:rPr>
          <w:rFonts w:ascii="Arial" w:hAnsi="Arial" w:cs="Arial"/>
          <w:b/>
          <w:bCs/>
          <w:sz w:val="20"/>
          <w:u w:val="single"/>
        </w:rPr>
        <w:t>30</w:t>
      </w:r>
      <w:r>
        <w:rPr>
          <w:rFonts w:ascii="Arial" w:hAnsi="Arial" w:cs="Arial"/>
          <w:b/>
          <w:bCs/>
          <w:sz w:val="20"/>
          <w:u w:val="single"/>
        </w:rPr>
        <w:t>d</w:t>
      </w:r>
      <w:r w:rsidRPr="00414D17">
        <w:rPr>
          <w:rFonts w:ascii="Arial" w:hAnsi="Arial" w:cs="Arial"/>
          <w:b/>
          <w:bCs/>
          <w:sz w:val="20"/>
          <w:u w:val="single"/>
        </w:rPr>
        <w:t xml:space="preserve"> – </w:t>
      </w:r>
      <w:r>
        <w:rPr>
          <w:rFonts w:ascii="Arial" w:hAnsi="Arial" w:cs="Arial"/>
          <w:b/>
          <w:bCs/>
          <w:sz w:val="20"/>
          <w:u w:val="single"/>
        </w:rPr>
        <w:t xml:space="preserve">High-level architecture for non-AP </w:t>
      </w:r>
      <w:r w:rsidRPr="00414D17">
        <w:rPr>
          <w:rFonts w:ascii="Arial" w:hAnsi="Arial" w:cs="Arial"/>
          <w:b/>
          <w:bCs/>
          <w:sz w:val="20"/>
          <w:u w:val="single"/>
        </w:rPr>
        <w:t xml:space="preserve">MLD with affiliated </w:t>
      </w:r>
      <w:commentRangeStart w:id="12"/>
      <w:r w:rsidRPr="00414D17">
        <w:rPr>
          <w:rFonts w:ascii="Arial" w:hAnsi="Arial" w:cs="Arial"/>
          <w:b/>
          <w:bCs/>
          <w:sz w:val="20"/>
          <w:u w:val="single"/>
        </w:rPr>
        <w:t>STAs</w:t>
      </w:r>
      <w:commentRangeEnd w:id="12"/>
      <w:r w:rsidR="002A6469">
        <w:rPr>
          <w:rStyle w:val="CommentReference"/>
        </w:rPr>
        <w:commentReference w:id="12"/>
      </w:r>
    </w:p>
    <w:p w14:paraId="4DF6733B" w14:textId="77777777" w:rsidR="00763279" w:rsidRPr="00414D17" w:rsidRDefault="00763279" w:rsidP="005A51D7">
      <w:pPr>
        <w:suppressAutoHyphens/>
        <w:rPr>
          <w:sz w:val="20"/>
          <w:u w:val="single"/>
        </w:rPr>
      </w:pPr>
    </w:p>
    <w:p w14:paraId="55AFD498" w14:textId="03D1351E" w:rsidR="0024263F" w:rsidRDefault="0024263F" w:rsidP="007D6E10">
      <w:pPr>
        <w:jc w:val="both"/>
        <w:rPr>
          <w:sz w:val="20"/>
        </w:rPr>
      </w:pPr>
    </w:p>
    <w:p w14:paraId="7E96DF9C" w14:textId="64887323"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 5.1.5.1</w:t>
      </w:r>
      <w:r w:rsidR="00A84BD4">
        <w:rPr>
          <w:b/>
          <w:bCs/>
          <w:i/>
          <w:iCs/>
          <w:color w:val="000000"/>
          <w:spacing w:val="-2"/>
          <w:sz w:val="20"/>
          <w:highlight w:val="yellow"/>
        </w:rPr>
        <w:t>a</w:t>
      </w:r>
      <w:r>
        <w:rPr>
          <w:b/>
          <w:bCs/>
          <w:i/>
          <w:iCs/>
          <w:color w:val="000000"/>
          <w:spacing w:val="-2"/>
          <w:sz w:val="20"/>
          <w:highlight w:val="yellow"/>
        </w:rPr>
        <w:t xml:space="preserve"> as follows</w:t>
      </w:r>
      <w:r w:rsidR="00D458E0">
        <w:rPr>
          <w:b/>
          <w:bCs/>
          <w:i/>
          <w:iCs/>
          <w:color w:val="000000"/>
          <w:spacing w:val="-2"/>
          <w:sz w:val="20"/>
          <w:highlight w:val="yellow"/>
        </w:rPr>
        <w:t>.  Note that the text</w:t>
      </w:r>
      <w:r w:rsidR="00D458E0" w:rsidRPr="00F76A2D">
        <w:rPr>
          <w:b/>
          <w:bCs/>
          <w:i/>
          <w:iCs/>
          <w:color w:val="000000"/>
          <w:spacing w:val="-2"/>
          <w:sz w:val="20"/>
        </w:rPr>
        <w:t xml:space="preserve"> </w:t>
      </w:r>
      <w:r w:rsidR="00D458E0" w:rsidRPr="00F76A2D">
        <w:rPr>
          <w:b/>
          <w:bCs/>
          <w:i/>
          <w:iCs/>
          <w:color w:val="000000"/>
          <w:spacing w:val="-2"/>
          <w:sz w:val="20"/>
          <w:shd w:val="clear" w:color="auto" w:fill="D6E3BC" w:themeFill="accent3" w:themeFillTint="66"/>
        </w:rPr>
        <w:t>shaded in green</w:t>
      </w:r>
      <w:r w:rsidR="00D458E0">
        <w:rPr>
          <w:b/>
          <w:bCs/>
          <w:i/>
          <w:iCs/>
          <w:color w:val="000000"/>
          <w:spacing w:val="-2"/>
          <w:sz w:val="20"/>
          <w:highlight w:val="yellow"/>
        </w:rPr>
        <w:t xml:space="preserve"> is moved from clause 4 to clause 5, and with some edits as indicated</w:t>
      </w:r>
    </w:p>
    <w:p w14:paraId="5B7D454D" w14:textId="77777777" w:rsidR="007D6E10" w:rsidRPr="00781398" w:rsidRDefault="007D6E10" w:rsidP="007D6E10">
      <w:pPr>
        <w:jc w:val="both"/>
        <w:rPr>
          <w:rFonts w:ascii="Arial" w:hAnsi="Arial" w:cs="Arial"/>
          <w:b/>
          <w:bCs/>
          <w:sz w:val="20"/>
        </w:rPr>
      </w:pPr>
      <w:r w:rsidRPr="00781398">
        <w:rPr>
          <w:rFonts w:ascii="Arial" w:hAnsi="Arial" w:cs="Arial"/>
          <w:b/>
          <w:bCs/>
          <w:sz w:val="20"/>
        </w:rPr>
        <w:t xml:space="preserve">5.1.5 </w:t>
      </w:r>
      <w:r w:rsidRPr="00781398">
        <w:rPr>
          <w:rFonts w:ascii="Arial" w:hAnsi="Arial" w:cs="Arial"/>
          <w:b/>
          <w:bCs/>
          <w:sz w:val="20"/>
        </w:rPr>
        <w:tab/>
        <w:t>MAC data service architecture</w:t>
      </w:r>
    </w:p>
    <w:p w14:paraId="7C27D8E9" w14:textId="77935FAC" w:rsidR="00B46355" w:rsidRPr="00B46355" w:rsidRDefault="00B46355" w:rsidP="007D6E10">
      <w:pPr>
        <w:jc w:val="both"/>
        <w:rPr>
          <w:rFonts w:ascii="Arial" w:hAnsi="Arial" w:cs="Arial"/>
          <w:b/>
          <w:bCs/>
          <w:sz w:val="20"/>
        </w:rPr>
      </w:pPr>
      <w:r w:rsidRPr="00781398">
        <w:rPr>
          <w:rFonts w:ascii="Arial" w:hAnsi="Arial" w:cs="Arial"/>
          <w:b/>
          <w:bCs/>
          <w:sz w:val="20"/>
        </w:rPr>
        <w:t>5.1.5.1</w:t>
      </w:r>
      <w:r>
        <w:rPr>
          <w:rFonts w:ascii="Arial" w:hAnsi="Arial" w:cs="Arial"/>
          <w:b/>
          <w:bCs/>
          <w:sz w:val="20"/>
        </w:rPr>
        <w:t>a</w:t>
      </w:r>
      <w:r w:rsidRPr="00781398">
        <w:rPr>
          <w:rFonts w:ascii="Arial" w:hAnsi="Arial" w:cs="Arial"/>
          <w:b/>
          <w:bCs/>
          <w:sz w:val="20"/>
        </w:rPr>
        <w:t xml:space="preserve"> </w:t>
      </w:r>
      <w:r w:rsidRPr="00781398">
        <w:rPr>
          <w:rFonts w:ascii="Arial" w:hAnsi="Arial" w:cs="Arial"/>
          <w:b/>
          <w:bCs/>
          <w:sz w:val="20"/>
        </w:rPr>
        <w:tab/>
      </w:r>
      <w:r>
        <w:rPr>
          <w:rFonts w:ascii="Arial" w:hAnsi="Arial" w:cs="Arial"/>
          <w:b/>
          <w:bCs/>
          <w:sz w:val="20"/>
        </w:rPr>
        <w:t>Multi-link Operation</w:t>
      </w:r>
    </w:p>
    <w:p w14:paraId="6EB10F16" w14:textId="1EBDCB41" w:rsidR="007D6E10" w:rsidRDefault="007D6E10" w:rsidP="007D6E10">
      <w:pPr>
        <w:jc w:val="both"/>
        <w:rPr>
          <w:sz w:val="20"/>
        </w:rPr>
      </w:pPr>
      <w:r>
        <w:rPr>
          <w:sz w:val="20"/>
        </w:rPr>
        <w:t xml:space="preserve">For Multi-link Operation (MLO), one or more links are used for communication between the AP MLD and non-AP MLD after MLD (re)setup as described in </w:t>
      </w:r>
      <w:r w:rsidRPr="007A7823">
        <w:rPr>
          <w:sz w:val="20"/>
        </w:rPr>
        <w:t xml:space="preserve">35.3.5 </w:t>
      </w:r>
      <w:r>
        <w:rPr>
          <w:sz w:val="20"/>
        </w:rPr>
        <w:t>(</w:t>
      </w:r>
      <w:r w:rsidRPr="007A7823">
        <w:rPr>
          <w:sz w:val="20"/>
        </w:rPr>
        <w:t>Multi-link (re)setup</w:t>
      </w:r>
      <w:r>
        <w:rPr>
          <w:sz w:val="20"/>
        </w:rPr>
        <w:t>)). T</w:t>
      </w:r>
      <w:r w:rsidRPr="00781398">
        <w:rPr>
          <w:sz w:val="20"/>
        </w:rPr>
        <w:t xml:space="preserve">he MAC data plane architecture </w:t>
      </w:r>
      <w:r w:rsidR="00FD3784">
        <w:rPr>
          <w:sz w:val="20"/>
          <w:u w:val="single"/>
        </w:rPr>
        <w:t xml:space="preserve">of an MLD </w:t>
      </w:r>
      <w:r>
        <w:rPr>
          <w:sz w:val="20"/>
        </w:rPr>
        <w:t xml:space="preserve">with </w:t>
      </w:r>
      <w:r w:rsidRPr="000577FC">
        <w:rPr>
          <w:i/>
          <w:iCs/>
          <w:sz w:val="20"/>
        </w:rPr>
        <w:t>n</w:t>
      </w:r>
      <w:r>
        <w:rPr>
          <w:sz w:val="20"/>
        </w:rPr>
        <w:t xml:space="preserve"> links </w:t>
      </w:r>
      <w:r w:rsidRPr="00781398">
        <w:rPr>
          <w:sz w:val="20"/>
        </w:rPr>
        <w:t xml:space="preserve">(i.e., processes that involve transport of all or part of an MSDU) </w:t>
      </w:r>
      <w:r>
        <w:rPr>
          <w:sz w:val="20"/>
        </w:rPr>
        <w:t>is</w:t>
      </w:r>
      <w:r w:rsidRPr="00781398">
        <w:rPr>
          <w:sz w:val="20"/>
        </w:rPr>
        <w:t xml:space="preserve">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p>
    <w:p w14:paraId="366B7773" w14:textId="3B7B66C9" w:rsidR="003369B3" w:rsidRDefault="003369B3" w:rsidP="003369B3">
      <w:pPr>
        <w:jc w:val="center"/>
        <w:rPr>
          <w:noProof/>
          <w:sz w:val="20"/>
        </w:rPr>
      </w:pPr>
      <w:r w:rsidRPr="00040DE8">
        <w:rPr>
          <w:strike/>
          <w:noProof/>
          <w:sz w:val="20"/>
        </w:rPr>
        <w:object w:dxaOrig="10185" w:dyaOrig="15150" w14:anchorId="06604609">
          <v:shape id="_x0000_i1028" type="#_x0000_t75" alt="" style="width:417.75pt;height:618pt" o:ole="">
            <v:imagedata r:id="rId22" o:title=""/>
          </v:shape>
          <o:OLEObject Type="Embed" ProgID="Visio.Drawing.11" ShapeID="_x0000_i1028" DrawAspect="Content" ObjectID="_1711981724" r:id="rId23"/>
        </w:object>
      </w:r>
    </w:p>
    <w:p w14:paraId="08230A02" w14:textId="171F0C56" w:rsidR="00040DE8" w:rsidRPr="00B46355" w:rsidRDefault="00B46355" w:rsidP="003369B3">
      <w:pPr>
        <w:jc w:val="center"/>
        <w:rPr>
          <w:strike/>
          <w:noProof/>
          <w:sz w:val="20"/>
          <w:u w:val="single"/>
        </w:rPr>
      </w:pPr>
      <w:r>
        <w:object w:dxaOrig="11625" w:dyaOrig="16966" w14:anchorId="09DF8A15">
          <v:shape id="_x0000_i1029" type="#_x0000_t75" style="width:468pt;height:683.25pt" o:ole="">
            <v:imagedata r:id="rId24" o:title=""/>
          </v:shape>
          <o:OLEObject Type="Embed" ProgID="Visio.Drawing.15" ShapeID="_x0000_i1029" DrawAspect="Content" ObjectID="_1711981725" r:id="rId25"/>
        </w:object>
      </w:r>
    </w:p>
    <w:p w14:paraId="4F62DDC3" w14:textId="77777777" w:rsidR="00C67513" w:rsidRPr="0024263F" w:rsidRDefault="00C67513" w:rsidP="00C67513">
      <w:pPr>
        <w:jc w:val="center"/>
        <w:rPr>
          <w:rFonts w:ascii="Arial" w:hAnsi="Arial" w:cs="Arial"/>
          <w:b/>
          <w:bCs/>
          <w:sz w:val="20"/>
        </w:rPr>
      </w:pPr>
      <w:commentRangeStart w:id="13"/>
      <w:commentRangeStart w:id="14"/>
      <w:r w:rsidRPr="0024263F">
        <w:rPr>
          <w:rFonts w:ascii="Arial" w:hAnsi="Arial" w:cs="Arial"/>
          <w:b/>
          <w:bCs/>
          <w:sz w:val="20"/>
        </w:rPr>
        <w:lastRenderedPageBreak/>
        <w:t xml:space="preserve">Figure 5-2a - MAC data plane architecture (MLO) for </w:t>
      </w:r>
      <w:r w:rsidRPr="00C67513">
        <w:rPr>
          <w:rFonts w:ascii="Arial" w:hAnsi="Arial" w:cs="Arial"/>
          <w:b/>
          <w:bCs/>
          <w:sz w:val="20"/>
        </w:rPr>
        <w:t>unicast</w:t>
      </w:r>
      <w:r w:rsidRPr="0024263F">
        <w:rPr>
          <w:rFonts w:ascii="Arial" w:hAnsi="Arial" w:cs="Arial"/>
          <w:b/>
          <w:bCs/>
          <w:sz w:val="20"/>
        </w:rPr>
        <w:t xml:space="preserve"> data frames</w:t>
      </w:r>
      <w:commentRangeEnd w:id="13"/>
      <w:r>
        <w:rPr>
          <w:rStyle w:val="CommentReference"/>
        </w:rPr>
        <w:commentReference w:id="13"/>
      </w:r>
      <w:commentRangeEnd w:id="14"/>
      <w:r w:rsidR="00A20229">
        <w:rPr>
          <w:rStyle w:val="CommentReference"/>
        </w:rPr>
        <w:commentReference w:id="14"/>
      </w:r>
    </w:p>
    <w:p w14:paraId="7E930889" w14:textId="08C96091" w:rsidR="002A1217" w:rsidRDefault="002A1217" w:rsidP="002A1217">
      <w:pPr>
        <w:jc w:val="both"/>
        <w:rPr>
          <w:sz w:val="20"/>
        </w:rPr>
      </w:pPr>
      <w:r>
        <w:rPr>
          <w:sz w:val="20"/>
        </w:rPr>
        <w:t xml:space="preserve">During transmission, </w:t>
      </w:r>
      <w:r w:rsidRPr="00781398">
        <w:rPr>
          <w:sz w:val="20"/>
        </w:rPr>
        <w:t xml:space="preserve">an MSDU </w:t>
      </w:r>
      <w:r>
        <w:rPr>
          <w:sz w:val="20"/>
        </w:rPr>
        <w:t xml:space="preserve">from the MAC SAP </w:t>
      </w:r>
      <w:r w:rsidRPr="00781398">
        <w:rPr>
          <w:sz w:val="20"/>
        </w:rPr>
        <w:t xml:space="preserve">goes through the processes shown in the left-hand side of Figure </w:t>
      </w:r>
      <w:r w:rsidRPr="00431B45">
        <w:rPr>
          <w:sz w:val="20"/>
        </w:rPr>
        <w:t>5-</w:t>
      </w:r>
      <w:r>
        <w:rPr>
          <w:sz w:val="20"/>
        </w:rPr>
        <w:t>2a</w:t>
      </w:r>
      <w:r w:rsidRPr="00431B45">
        <w:rPr>
          <w:sz w:val="20"/>
        </w:rPr>
        <w:t xml:space="preserve"> (MAC data plane architecture (MLO)), then through </w:t>
      </w:r>
      <w:r>
        <w:rPr>
          <w:sz w:val="20"/>
        </w:rPr>
        <w:t xml:space="preserve">the TID-to-link mapping </w:t>
      </w:r>
      <w:r w:rsidRPr="00431B45">
        <w:rPr>
          <w:sz w:val="20"/>
        </w:rPr>
        <w:t xml:space="preserve">process </w:t>
      </w:r>
      <w:r>
        <w:rPr>
          <w:sz w:val="20"/>
        </w:rPr>
        <w:t xml:space="preserve">(see </w:t>
      </w:r>
      <w:r w:rsidRPr="001F7AAA">
        <w:rPr>
          <w:sz w:val="20"/>
        </w:rPr>
        <w:t>35.3.6.1 (TID-to-link mapping)</w:t>
      </w:r>
      <w:r>
        <w:rPr>
          <w:sz w:val="20"/>
        </w:rPr>
        <w:t xml:space="preserve">) </w:t>
      </w:r>
      <w:r w:rsidRPr="00431B45">
        <w:rPr>
          <w:sz w:val="20"/>
        </w:rPr>
        <w:t>that</w:t>
      </w:r>
      <w:r w:rsidRPr="00781398">
        <w:rPr>
          <w:sz w:val="20"/>
        </w:rPr>
        <w:t xml:space="preserve"> forwards the M</w:t>
      </w:r>
      <w:r>
        <w:rPr>
          <w:sz w:val="20"/>
        </w:rPr>
        <w:t>P</w:t>
      </w:r>
      <w:r w:rsidRPr="00781398">
        <w:rPr>
          <w:sz w:val="20"/>
        </w:rPr>
        <w:t>DU</w:t>
      </w:r>
      <w:r>
        <w:rPr>
          <w:sz w:val="20"/>
        </w:rPr>
        <w:t>s</w:t>
      </w:r>
      <w:r w:rsidRPr="00781398">
        <w:rPr>
          <w:sz w:val="20"/>
        </w:rPr>
        <w:t xml:space="preserve"> down to </w:t>
      </w:r>
      <w:r>
        <w:rPr>
          <w:sz w:val="20"/>
        </w:rPr>
        <w:t xml:space="preserve">one of the MLD </w:t>
      </w:r>
      <w:r w:rsidRPr="00D0061A">
        <w:rPr>
          <w:strike/>
          <w:sz w:val="20"/>
        </w:rPr>
        <w:t>L</w:t>
      </w:r>
      <w:r w:rsidRPr="00D0061A">
        <w:rPr>
          <w:sz w:val="20"/>
          <w:u w:val="single"/>
        </w:rPr>
        <w:t>l</w:t>
      </w:r>
      <w:r>
        <w:rPr>
          <w:sz w:val="20"/>
        </w:rPr>
        <w:t>ower MAC sublayers and then to the corresponding PHY SAP.</w:t>
      </w:r>
    </w:p>
    <w:p w14:paraId="69BB6FF8" w14:textId="77777777" w:rsidR="002A1217" w:rsidRDefault="002A1217" w:rsidP="002A1217">
      <w:pPr>
        <w:jc w:val="both"/>
        <w:rPr>
          <w:sz w:val="20"/>
        </w:rPr>
      </w:pPr>
      <w:r>
        <w:rPr>
          <w:sz w:val="20"/>
        </w:rPr>
        <w:t xml:space="preserve">Note – TID-to-link mapping negotiation </w:t>
      </w:r>
      <w:r>
        <w:rPr>
          <w:sz w:val="20"/>
          <w:u w:val="single"/>
        </w:rPr>
        <w:t xml:space="preserve">between peer MLDs </w:t>
      </w:r>
      <w:r>
        <w:rPr>
          <w:sz w:val="20"/>
        </w:rPr>
        <w:t>is an optional feature.</w:t>
      </w:r>
    </w:p>
    <w:p w14:paraId="56C37534" w14:textId="536E2D54" w:rsidR="002A1217" w:rsidRPr="00781398" w:rsidRDefault="002A1217" w:rsidP="002A1217">
      <w:pPr>
        <w:jc w:val="both"/>
        <w:rPr>
          <w:sz w:val="20"/>
        </w:rPr>
      </w:pPr>
      <w:r w:rsidRPr="00141B60">
        <w:rPr>
          <w:sz w:val="20"/>
        </w:rPr>
        <w:t>During reception, MPDUs originating from different PHY SAPs first go through a</w:t>
      </w:r>
      <w:r>
        <w:rPr>
          <w:sz w:val="20"/>
        </w:rPr>
        <w:t>n</w:t>
      </w:r>
      <w:r w:rsidRPr="00141B60">
        <w:rPr>
          <w:sz w:val="20"/>
        </w:rPr>
        <w:t xml:space="preserve"> MLD </w:t>
      </w:r>
      <w:r w:rsidRPr="00D0061A">
        <w:rPr>
          <w:strike/>
          <w:sz w:val="20"/>
        </w:rPr>
        <w:t>L</w:t>
      </w:r>
      <w:r w:rsidRPr="00D0061A">
        <w:rPr>
          <w:sz w:val="20"/>
          <w:u w:val="single"/>
        </w:rPr>
        <w:t>l</w:t>
      </w:r>
      <w:r>
        <w:rPr>
          <w:sz w:val="20"/>
        </w:rPr>
        <w:t>ower</w:t>
      </w:r>
      <w:r w:rsidRPr="00141B60">
        <w:rPr>
          <w:sz w:val="20"/>
        </w:rPr>
        <w:t xml:space="preserve"> MAC sublayer</w:t>
      </w:r>
      <w:r>
        <w:rPr>
          <w:sz w:val="20"/>
        </w:rPr>
        <w:t>, followed by a</w:t>
      </w:r>
      <w:r w:rsidRPr="00141B60">
        <w:rPr>
          <w:sz w:val="20"/>
        </w:rPr>
        <w:t xml:space="preserve"> </w:t>
      </w:r>
      <w:r w:rsidRPr="006A2CD1">
        <w:rPr>
          <w:sz w:val="20"/>
        </w:rPr>
        <w:t>merging</w:t>
      </w:r>
      <w:r w:rsidRPr="00141B60">
        <w:rPr>
          <w:sz w:val="20"/>
        </w:rPr>
        <w:t xml:space="preserve"> process, </w:t>
      </w:r>
      <w:r>
        <w:rPr>
          <w:sz w:val="20"/>
        </w:rPr>
        <w:t xml:space="preserve">and </w:t>
      </w:r>
      <w:r w:rsidRPr="00141B60">
        <w:rPr>
          <w:sz w:val="20"/>
        </w:rPr>
        <w:t xml:space="preserve">then go through the </w:t>
      </w:r>
      <w:r>
        <w:rPr>
          <w:sz w:val="20"/>
          <w:u w:val="single"/>
        </w:rPr>
        <w:t xml:space="preserve">rest of the </w:t>
      </w:r>
      <w:r w:rsidRPr="00141B60">
        <w:rPr>
          <w:sz w:val="20"/>
        </w:rPr>
        <w:t>process</w:t>
      </w:r>
      <w:r w:rsidR="000B6CD1" w:rsidRPr="000B6CD1">
        <w:rPr>
          <w:sz w:val="20"/>
          <w:u w:val="single"/>
        </w:rPr>
        <w:t>es</w:t>
      </w:r>
      <w:r w:rsidRPr="00141B60">
        <w:rPr>
          <w:sz w:val="20"/>
        </w:rPr>
        <w:t xml:space="preserve"> in the right-hand side of Figure 5-</w:t>
      </w:r>
      <w:r>
        <w:rPr>
          <w:sz w:val="20"/>
        </w:rPr>
        <w:t>2a</w:t>
      </w:r>
      <w:r w:rsidRPr="00141B60">
        <w:rPr>
          <w:sz w:val="20"/>
        </w:rPr>
        <w:t xml:space="preserve"> (MAC data plane architecture (MLO)). Then, one or more MSDUs are delivered to the MAC SAP or, via the DSAF to the DS. The IEEE</w:t>
      </w:r>
      <w:r w:rsidRPr="00781398">
        <w:rPr>
          <w:sz w:val="20"/>
        </w:rPr>
        <w:t xml:space="preserve"> 802.1X Controlled/Uncontrolled Ports discard any received MSDU</w:t>
      </w:r>
      <w:r>
        <w:rPr>
          <w:sz w:val="20"/>
        </w:rPr>
        <w:t>s</w:t>
      </w:r>
      <w:r w:rsidRPr="00781398">
        <w:rPr>
          <w:sz w:val="20"/>
        </w:rPr>
        <w:t xml:space="preserve"> if the Controlled Port is not enabled and if the MSDU does not represent an IEEE 802.1X frame.</w:t>
      </w:r>
    </w:p>
    <w:p w14:paraId="23742C40" w14:textId="77777777" w:rsidR="002A1217" w:rsidRDefault="002A1217" w:rsidP="002A1217">
      <w:pPr>
        <w:jc w:val="both"/>
        <w:rPr>
          <w:sz w:val="20"/>
        </w:rPr>
      </w:pPr>
      <w:r w:rsidRPr="00781398">
        <w:rPr>
          <w:sz w:val="20"/>
        </w:rPr>
        <w:t>NOTE—Many of the processes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r w:rsidRPr="00781398">
        <w:rPr>
          <w:sz w:val="20"/>
        </w:rPr>
        <w:t xml:space="preserve"> also apply to</w:t>
      </w:r>
      <w:r>
        <w:rPr>
          <w:sz w:val="20"/>
        </w:rPr>
        <w:t xml:space="preserve"> MLD-level</w:t>
      </w:r>
      <w:r w:rsidRPr="00781398">
        <w:rPr>
          <w:sz w:val="20"/>
        </w:rPr>
        <w:t xml:space="preserve"> MMPDU flows for the MAC control plane architecture, and the processes shown at th</w:t>
      </w:r>
      <w:r w:rsidRPr="0079167B">
        <w:rPr>
          <w:sz w:val="20"/>
        </w:rPr>
        <w:t xml:space="preserve">e MLD </w:t>
      </w:r>
      <w:r w:rsidRPr="00D0061A">
        <w:rPr>
          <w:strike/>
          <w:sz w:val="20"/>
        </w:rPr>
        <w:t>L</w:t>
      </w:r>
      <w:r w:rsidRPr="00D0061A">
        <w:rPr>
          <w:sz w:val="20"/>
          <w:u w:val="single"/>
        </w:rPr>
        <w:t>l</w:t>
      </w:r>
      <w:r>
        <w:rPr>
          <w:sz w:val="20"/>
        </w:rPr>
        <w:t>ower</w:t>
      </w:r>
      <w:r w:rsidRPr="0079167B">
        <w:rPr>
          <w:sz w:val="20"/>
        </w:rPr>
        <w:t xml:space="preserve"> MAC sublayer</w:t>
      </w:r>
      <w:r>
        <w:rPr>
          <w:sz w:val="20"/>
        </w:rPr>
        <w:t xml:space="preserve"> </w:t>
      </w:r>
      <w:r w:rsidRPr="00781398">
        <w:rPr>
          <w:sz w:val="20"/>
        </w:rPr>
        <w:t>also apply to Control and Extension frames.</w:t>
      </w:r>
    </w:p>
    <w:p w14:paraId="3AD25D5B" w14:textId="77777777" w:rsidR="002A1217" w:rsidRDefault="002A1217" w:rsidP="002A1217">
      <w:pPr>
        <w:jc w:val="both"/>
        <w:rPr>
          <w:sz w:val="20"/>
        </w:rPr>
      </w:pPr>
      <w:r w:rsidRPr="00781398">
        <w:rPr>
          <w:sz w:val="20"/>
        </w:rPr>
        <w:t xml:space="preserve">When </w:t>
      </w:r>
      <w:r>
        <w:rPr>
          <w:sz w:val="20"/>
        </w:rPr>
        <w:t>MLO</w:t>
      </w:r>
      <w:r w:rsidRPr="00781398">
        <w:rPr>
          <w:sz w:val="20"/>
        </w:rPr>
        <w:t xml:space="preserve"> is </w:t>
      </w:r>
      <w:r>
        <w:rPr>
          <w:sz w:val="20"/>
        </w:rPr>
        <w:t xml:space="preserve">being </w:t>
      </w:r>
      <w:r w:rsidRPr="00781398">
        <w:rPr>
          <w:sz w:val="20"/>
        </w:rPr>
        <w:t xml:space="preserve">used, </w:t>
      </w:r>
      <w:r>
        <w:rPr>
          <w:sz w:val="20"/>
        </w:rPr>
        <w:t>th</w:t>
      </w:r>
      <w:r w:rsidRPr="00781398">
        <w:rPr>
          <w:sz w:val="20"/>
        </w:rPr>
        <w:t>e same security</w:t>
      </w:r>
      <w:r>
        <w:rPr>
          <w:sz w:val="20"/>
        </w:rPr>
        <w:t xml:space="preserve"> association (PTKSA) is used </w:t>
      </w:r>
      <w:r w:rsidRPr="00781398">
        <w:rPr>
          <w:sz w:val="20"/>
        </w:rPr>
        <w:t xml:space="preserve">to encrypt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 xml:space="preserve">transmission on </w:t>
      </w:r>
      <w:r>
        <w:rPr>
          <w:sz w:val="20"/>
          <w:u w:val="single"/>
        </w:rPr>
        <w:t xml:space="preserve">all </w:t>
      </w:r>
      <w:r>
        <w:rPr>
          <w:sz w:val="20"/>
        </w:rPr>
        <w:t>the links. Th</w:t>
      </w:r>
      <w:r w:rsidRPr="00781398">
        <w:rPr>
          <w:sz w:val="20"/>
        </w:rPr>
        <w:t>e same security</w:t>
      </w:r>
      <w:r>
        <w:rPr>
          <w:sz w:val="20"/>
        </w:rPr>
        <w:t xml:space="preserve"> association (PTKSA) is used </w:t>
      </w:r>
      <w:r w:rsidRPr="00781398">
        <w:rPr>
          <w:sz w:val="20"/>
        </w:rPr>
        <w:t xml:space="preserve">to </w:t>
      </w:r>
      <w:r>
        <w:rPr>
          <w:sz w:val="20"/>
        </w:rPr>
        <w:t>d</w:t>
      </w:r>
      <w:r w:rsidRPr="00781398">
        <w:rPr>
          <w:sz w:val="20"/>
        </w:rPr>
        <w:t xml:space="preserve">ecrypt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received on </w:t>
      </w:r>
      <w:r>
        <w:rPr>
          <w:sz w:val="20"/>
          <w:u w:val="single"/>
        </w:rPr>
        <w:t xml:space="preserve">all </w:t>
      </w:r>
      <w:r>
        <w:rPr>
          <w:sz w:val="20"/>
        </w:rPr>
        <w:t xml:space="preserve">the links. </w:t>
      </w:r>
    </w:p>
    <w:p w14:paraId="78C4D703" w14:textId="42BC9772" w:rsidR="00017AD0" w:rsidRPr="00FD3784" w:rsidRDefault="00A93ED2" w:rsidP="00017AD0">
      <w:pPr>
        <w:jc w:val="both"/>
        <w:rPr>
          <w:sz w:val="20"/>
          <w:u w:val="single"/>
        </w:rPr>
      </w:pPr>
      <w:r>
        <w:rPr>
          <w:sz w:val="20"/>
          <w:u w:val="single"/>
        </w:rPr>
        <w:t>For an AP MLD</w:t>
      </w:r>
      <w:r w:rsidR="000B6CD1">
        <w:rPr>
          <w:sz w:val="20"/>
          <w:u w:val="single"/>
        </w:rPr>
        <w:t xml:space="preserve"> to support group address transmissions and </w:t>
      </w:r>
      <w:r w:rsidR="00BD00B9">
        <w:rPr>
          <w:sz w:val="20"/>
          <w:u w:val="single"/>
        </w:rPr>
        <w:t xml:space="preserve">also </w:t>
      </w:r>
      <w:r w:rsidR="000B6CD1">
        <w:rPr>
          <w:sz w:val="20"/>
          <w:u w:val="single"/>
        </w:rPr>
        <w:t>non-MLD peer STA associations</w:t>
      </w:r>
      <w:r>
        <w:rPr>
          <w:sz w:val="20"/>
          <w:u w:val="single"/>
        </w:rPr>
        <w:t xml:space="preserve">, </w:t>
      </w:r>
      <w:r w:rsidR="00017AD0">
        <w:rPr>
          <w:sz w:val="20"/>
          <w:u w:val="single"/>
        </w:rPr>
        <w:t xml:space="preserve">Figure 5-2a </w:t>
      </w:r>
      <w:r>
        <w:rPr>
          <w:sz w:val="20"/>
          <w:u w:val="single"/>
        </w:rPr>
        <w:t>is</w:t>
      </w:r>
      <w:r w:rsidR="00017AD0">
        <w:rPr>
          <w:sz w:val="20"/>
          <w:u w:val="single"/>
        </w:rPr>
        <w:t xml:space="preserve"> combined </w:t>
      </w:r>
      <w:r>
        <w:rPr>
          <w:sz w:val="20"/>
          <w:u w:val="single"/>
        </w:rPr>
        <w:t xml:space="preserve">with </w:t>
      </w:r>
      <w:r>
        <w:rPr>
          <w:i/>
          <w:iCs/>
          <w:sz w:val="20"/>
          <w:u w:val="single"/>
        </w:rPr>
        <w:t>n</w:t>
      </w:r>
      <w:r>
        <w:rPr>
          <w:sz w:val="20"/>
          <w:u w:val="single"/>
        </w:rPr>
        <w:t xml:space="preserve"> affiliated APs, </w:t>
      </w:r>
      <w:r w:rsidR="00017AD0">
        <w:rPr>
          <w:sz w:val="20"/>
          <w:u w:val="single"/>
        </w:rPr>
        <w:t xml:space="preserve">within a structure </w:t>
      </w:r>
      <w:r>
        <w:rPr>
          <w:sz w:val="20"/>
          <w:u w:val="single"/>
        </w:rPr>
        <w:t xml:space="preserve">as </w:t>
      </w:r>
      <w:r w:rsidR="00017AD0">
        <w:rPr>
          <w:sz w:val="20"/>
          <w:u w:val="single"/>
        </w:rPr>
        <w:t>shown in Figure 4-29c.</w:t>
      </w:r>
      <w:r>
        <w:rPr>
          <w:sz w:val="20"/>
          <w:u w:val="single"/>
        </w:rPr>
        <w:t xml:space="preserve">  The MLD </w:t>
      </w:r>
      <w:r w:rsidR="00B018F4">
        <w:rPr>
          <w:sz w:val="20"/>
          <w:u w:val="single"/>
        </w:rPr>
        <w:t>u</w:t>
      </w:r>
      <w:r>
        <w:rPr>
          <w:sz w:val="20"/>
          <w:u w:val="single"/>
        </w:rPr>
        <w:t xml:space="preserve">pper MAC sublayer components of the affiliated APs are </w:t>
      </w:r>
      <w:r w:rsidR="000B6CD1">
        <w:rPr>
          <w:sz w:val="20"/>
          <w:u w:val="single"/>
        </w:rPr>
        <w:t>the same as those for the AP MLD, but handle group addressed security associations (GTK, IGTK and BIGTK)</w:t>
      </w:r>
      <w:r w:rsidR="00D60714">
        <w:rPr>
          <w:sz w:val="20"/>
          <w:u w:val="single"/>
        </w:rPr>
        <w:t>,</w:t>
      </w:r>
      <w:r w:rsidR="000B6CD1">
        <w:rPr>
          <w:sz w:val="20"/>
          <w:u w:val="single"/>
        </w:rPr>
        <w:t xml:space="preserve"> and handle traffic to and from </w:t>
      </w:r>
      <w:r w:rsidR="00BD00B9">
        <w:rPr>
          <w:sz w:val="20"/>
          <w:u w:val="single"/>
        </w:rPr>
        <w:t xml:space="preserve">associated </w:t>
      </w:r>
      <w:r w:rsidR="000B6CD1">
        <w:rPr>
          <w:sz w:val="20"/>
          <w:u w:val="single"/>
        </w:rPr>
        <w:t xml:space="preserve">non-MLD non-AP STAs with </w:t>
      </w:r>
      <w:r w:rsidR="003A18AE">
        <w:rPr>
          <w:sz w:val="20"/>
          <w:u w:val="single"/>
        </w:rPr>
        <w:t>single-</w:t>
      </w:r>
      <w:r w:rsidR="000B6CD1">
        <w:rPr>
          <w:sz w:val="20"/>
          <w:u w:val="single"/>
        </w:rPr>
        <w:t>link security association</w:t>
      </w:r>
      <w:r w:rsidR="003A18AE">
        <w:rPr>
          <w:sz w:val="20"/>
          <w:u w:val="single"/>
        </w:rPr>
        <w:t>s for peerwise keys (PTKs).</w:t>
      </w:r>
      <w:r w:rsidR="00F34AB1">
        <w:rPr>
          <w:sz w:val="20"/>
          <w:u w:val="single"/>
        </w:rPr>
        <w:t xml:space="preserve">  The overall structure is as shown in </w:t>
      </w:r>
      <w:commentRangeStart w:id="15"/>
      <w:commentRangeStart w:id="16"/>
      <w:r w:rsidR="00F34AB1">
        <w:rPr>
          <w:sz w:val="20"/>
          <w:u w:val="single"/>
        </w:rPr>
        <w:t xml:space="preserve">Figure </w:t>
      </w:r>
      <w:r w:rsidR="001A7BBA">
        <w:rPr>
          <w:sz w:val="20"/>
          <w:u w:val="single"/>
        </w:rPr>
        <w:t>5-2b</w:t>
      </w:r>
      <w:commentRangeEnd w:id="15"/>
      <w:r w:rsidR="002A7649">
        <w:rPr>
          <w:rStyle w:val="CommentReference"/>
        </w:rPr>
        <w:commentReference w:id="15"/>
      </w:r>
      <w:commentRangeEnd w:id="16"/>
      <w:r w:rsidR="00A20229">
        <w:rPr>
          <w:rStyle w:val="CommentReference"/>
        </w:rPr>
        <w:commentReference w:id="16"/>
      </w:r>
      <w:r w:rsidR="001A7BBA">
        <w:rPr>
          <w:sz w:val="20"/>
          <w:u w:val="single"/>
        </w:rPr>
        <w:t>.</w:t>
      </w:r>
    </w:p>
    <w:p w14:paraId="27A93299" w14:textId="61B60252" w:rsidR="003B0728" w:rsidRPr="003B0728" w:rsidRDefault="009A37CF" w:rsidP="003369B3">
      <w:pPr>
        <w:jc w:val="center"/>
        <w:rPr>
          <w:sz w:val="20"/>
          <w:u w:val="single"/>
        </w:rPr>
      </w:pPr>
      <w:r w:rsidRPr="009A37CF">
        <w:lastRenderedPageBreak/>
        <w:t xml:space="preserve"> </w:t>
      </w:r>
      <w:r>
        <w:object w:dxaOrig="17745" w:dyaOrig="15076" w14:anchorId="1664A6BF">
          <v:shape id="_x0000_i1031" type="#_x0000_t75" style="width:467.25pt;height:397.5pt" o:ole="">
            <v:imagedata r:id="rId26" o:title=""/>
          </v:shape>
          <o:OLEObject Type="Embed" ProgID="Visio.Drawing.15" ShapeID="_x0000_i1031" DrawAspect="Content" ObjectID="_1711981726" r:id="rId27"/>
        </w:object>
      </w:r>
    </w:p>
    <w:p w14:paraId="53D248BF" w14:textId="6C5A668A" w:rsidR="003369B3" w:rsidRPr="0024263F" w:rsidRDefault="003369B3" w:rsidP="003369B3">
      <w:pPr>
        <w:jc w:val="center"/>
        <w:rPr>
          <w:rFonts w:ascii="Arial" w:hAnsi="Arial" w:cs="Arial"/>
          <w:b/>
          <w:bCs/>
          <w:sz w:val="20"/>
        </w:rPr>
      </w:pPr>
      <w:r w:rsidRPr="0024263F">
        <w:rPr>
          <w:rFonts w:ascii="Arial" w:hAnsi="Arial" w:cs="Arial"/>
          <w:b/>
          <w:bCs/>
          <w:sz w:val="20"/>
        </w:rPr>
        <w:t>Figure 5-2</w:t>
      </w:r>
      <w:r w:rsidR="001A7BBA">
        <w:rPr>
          <w:rFonts w:ascii="Arial" w:hAnsi="Arial" w:cs="Arial"/>
          <w:b/>
          <w:bCs/>
          <w:sz w:val="20"/>
        </w:rPr>
        <w:t>b</w:t>
      </w:r>
      <w:r w:rsidRPr="0024263F">
        <w:rPr>
          <w:rFonts w:ascii="Arial" w:hAnsi="Arial" w:cs="Arial"/>
          <w:b/>
          <w:bCs/>
          <w:sz w:val="20"/>
        </w:rPr>
        <w:t xml:space="preserve"> - </w:t>
      </w:r>
      <w:bookmarkStart w:id="17" w:name="_Hlk81655277"/>
      <w:r w:rsidRPr="0024263F">
        <w:rPr>
          <w:rFonts w:ascii="Arial" w:hAnsi="Arial" w:cs="Arial"/>
          <w:b/>
          <w:bCs/>
          <w:sz w:val="20"/>
        </w:rPr>
        <w:t xml:space="preserve">MAC data plane architecture for </w:t>
      </w:r>
      <w:r w:rsidR="001A7BBA">
        <w:rPr>
          <w:rFonts w:ascii="Arial" w:hAnsi="Arial" w:cs="Arial"/>
          <w:b/>
          <w:bCs/>
          <w:sz w:val="20"/>
        </w:rPr>
        <w:t>MLD</w:t>
      </w:r>
      <w:r w:rsidRPr="0024263F">
        <w:rPr>
          <w:rFonts w:ascii="Arial" w:hAnsi="Arial" w:cs="Arial"/>
          <w:b/>
          <w:bCs/>
          <w:sz w:val="20"/>
        </w:rPr>
        <w:t xml:space="preserve"> </w:t>
      </w:r>
      <w:r w:rsidR="001A7BBA">
        <w:rPr>
          <w:rFonts w:ascii="Arial" w:hAnsi="Arial" w:cs="Arial"/>
          <w:b/>
          <w:bCs/>
          <w:sz w:val="20"/>
        </w:rPr>
        <w:t>AP and affiliated APs</w:t>
      </w:r>
      <w:bookmarkEnd w:id="17"/>
    </w:p>
    <w:p w14:paraId="7EA62FF7" w14:textId="316B5BAB" w:rsidR="007E53DC" w:rsidRPr="007E53DC" w:rsidRDefault="00B018F4" w:rsidP="007E53DC">
      <w:pPr>
        <w:jc w:val="both"/>
        <w:rPr>
          <w:sz w:val="20"/>
        </w:rPr>
      </w:pPr>
      <w:r>
        <w:rPr>
          <w:sz w:val="20"/>
          <w:u w:val="single"/>
        </w:rPr>
        <w:t xml:space="preserve">An additional function is added for data </w:t>
      </w:r>
      <w:r w:rsidRPr="00B018F4">
        <w:rPr>
          <w:sz w:val="20"/>
          <w:u w:val="single"/>
        </w:rPr>
        <w:t xml:space="preserve">MPDU </w:t>
      </w:r>
      <w:r w:rsidR="000B6CD1" w:rsidRPr="00B018F4">
        <w:rPr>
          <w:sz w:val="20"/>
          <w:u w:val="single"/>
        </w:rPr>
        <w:t>reception</w:t>
      </w:r>
      <w:r w:rsidRPr="00B018F4">
        <w:rPr>
          <w:sz w:val="20"/>
          <w:u w:val="single"/>
        </w:rPr>
        <w:t xml:space="preserve"> to</w:t>
      </w:r>
      <w:r w:rsidR="000B6CD1" w:rsidRPr="00B018F4">
        <w:rPr>
          <w:sz w:val="20"/>
          <w:u w:val="single"/>
        </w:rPr>
        <w:t xml:space="preserve"> distribute</w:t>
      </w:r>
      <w:r>
        <w:rPr>
          <w:sz w:val="20"/>
          <w:u w:val="single"/>
        </w:rPr>
        <w:t xml:space="preserve"> the MPDUs</w:t>
      </w:r>
      <w:r w:rsidR="000B6CD1">
        <w:rPr>
          <w:sz w:val="20"/>
          <w:u w:val="single"/>
        </w:rPr>
        <w:t xml:space="preserve"> to the appropriate MLD upper MAC sublayer based on the type of association with the peer</w:t>
      </w:r>
      <w:r>
        <w:rPr>
          <w:sz w:val="20"/>
          <w:u w:val="single"/>
        </w:rPr>
        <w:t xml:space="preserve">, which is tracked per </w:t>
      </w:r>
      <w:r w:rsidR="000B6CD1">
        <w:rPr>
          <w:sz w:val="20"/>
          <w:u w:val="single"/>
        </w:rPr>
        <w:t>TA</w:t>
      </w:r>
      <w:r>
        <w:rPr>
          <w:sz w:val="20"/>
          <w:u w:val="single"/>
        </w:rPr>
        <w:t>.  MPDUs received from an MLD non-AP STA peer are delivered to the AP MLD upper MAC, and other MPDUs are delivered to the affiliated AP upper MAC</w:t>
      </w:r>
      <w:r w:rsidR="001E6595">
        <w:rPr>
          <w:sz w:val="20"/>
          <w:u w:val="single"/>
        </w:rPr>
        <w:t xml:space="preserve"> for that link</w:t>
      </w:r>
      <w:r>
        <w:rPr>
          <w:sz w:val="20"/>
          <w:u w:val="single"/>
        </w:rPr>
        <w:t>.</w:t>
      </w:r>
    </w:p>
    <w:p w14:paraId="26693F91" w14:textId="49D83AA3" w:rsidR="00D60714" w:rsidRDefault="00FA6D3D" w:rsidP="007D6E10">
      <w:pPr>
        <w:jc w:val="both"/>
        <w:rPr>
          <w:sz w:val="20"/>
          <w:u w:val="single"/>
        </w:rPr>
      </w:pPr>
      <w:r w:rsidRPr="00FA6D3D">
        <w:rPr>
          <w:sz w:val="20"/>
          <w:u w:val="single"/>
        </w:rPr>
        <w:t xml:space="preserve">Group addressed </w:t>
      </w:r>
      <w:r>
        <w:rPr>
          <w:sz w:val="20"/>
          <w:u w:val="single"/>
        </w:rPr>
        <w:t xml:space="preserve">MSDUs at the DS </w:t>
      </w:r>
      <w:commentRangeStart w:id="18"/>
      <w:r>
        <w:rPr>
          <w:sz w:val="20"/>
          <w:u w:val="single"/>
        </w:rPr>
        <w:t>are not transmitted directly by affiliated APs.</w:t>
      </w:r>
      <w:commentRangeEnd w:id="18"/>
      <w:r w:rsidR="0053453E">
        <w:rPr>
          <w:rStyle w:val="CommentReference"/>
        </w:rPr>
        <w:commentReference w:id="18"/>
      </w:r>
      <w:r>
        <w:rPr>
          <w:sz w:val="20"/>
          <w:u w:val="single"/>
        </w:rPr>
        <w:t xml:space="preserve">  Instead, the MLD AP processes group addressed MSDUs to the point of assigning a sequence number.  The </w:t>
      </w:r>
      <w:r w:rsidR="00CC19EC">
        <w:rPr>
          <w:sz w:val="20"/>
          <w:u w:val="single"/>
        </w:rPr>
        <w:t xml:space="preserve">MLD AP and affiliated APs then coordinate to power save buffer (if appropriate), assign packet numbers and encrypt the resulting MPDU in the individual affiliated APs’ stacks.  </w:t>
      </w:r>
      <w:r w:rsidR="007D6E10">
        <w:rPr>
          <w:sz w:val="20"/>
        </w:rPr>
        <w:t xml:space="preserve">The GTK of </w:t>
      </w:r>
      <w:r w:rsidR="007D6E10" w:rsidRPr="007E53DC">
        <w:rPr>
          <w:strike/>
          <w:sz w:val="20"/>
        </w:rPr>
        <w:t>a link</w:t>
      </w:r>
      <w:r w:rsidR="007D6E10">
        <w:rPr>
          <w:sz w:val="20"/>
        </w:rPr>
        <w:t xml:space="preserve"> </w:t>
      </w:r>
      <w:r w:rsidR="007E53DC">
        <w:rPr>
          <w:sz w:val="20"/>
          <w:u w:val="single"/>
        </w:rPr>
        <w:t xml:space="preserve">an affiliated </w:t>
      </w:r>
      <w:r w:rsidR="00D60714">
        <w:rPr>
          <w:sz w:val="20"/>
          <w:u w:val="single"/>
        </w:rPr>
        <w:t>AP</w:t>
      </w:r>
      <w:r w:rsidR="007E53DC">
        <w:rPr>
          <w:sz w:val="20"/>
          <w:u w:val="single"/>
        </w:rPr>
        <w:t xml:space="preserve"> </w:t>
      </w:r>
      <w:r w:rsidR="007D6E10">
        <w:rPr>
          <w:sz w:val="20"/>
        </w:rPr>
        <w:t xml:space="preserve">is used </w:t>
      </w:r>
      <w:r w:rsidR="007D6E10" w:rsidRPr="00781398">
        <w:rPr>
          <w:sz w:val="20"/>
        </w:rPr>
        <w:t xml:space="preserve">to encrypt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w:t>
      </w:r>
      <w:r w:rsidR="007D6E10" w:rsidRPr="00781398">
        <w:rPr>
          <w:sz w:val="20"/>
        </w:rPr>
        <w:t xml:space="preserve">prior to </w:t>
      </w:r>
      <w:r w:rsidR="007D6E10">
        <w:rPr>
          <w:sz w:val="20"/>
        </w:rPr>
        <w:t>transmission on the link</w:t>
      </w:r>
      <w:r w:rsidR="007E53DC">
        <w:rPr>
          <w:sz w:val="20"/>
        </w:rPr>
        <w:t xml:space="preserve"> </w:t>
      </w:r>
      <w:r w:rsidR="007E53DC">
        <w:rPr>
          <w:sz w:val="20"/>
          <w:u w:val="single"/>
        </w:rPr>
        <w:t xml:space="preserve">managed by that affiliated </w:t>
      </w:r>
      <w:r w:rsidR="00D60714">
        <w:rPr>
          <w:sz w:val="20"/>
          <w:u w:val="single"/>
        </w:rPr>
        <w:t>AP</w:t>
      </w:r>
      <w:r w:rsidR="007D6E10">
        <w:rPr>
          <w:sz w:val="20"/>
        </w:rPr>
        <w:t xml:space="preserve">. The GTK of </w:t>
      </w:r>
      <w:r w:rsidR="007D6E10" w:rsidRPr="007E53DC">
        <w:rPr>
          <w:strike/>
          <w:sz w:val="20"/>
        </w:rPr>
        <w:t>a link</w:t>
      </w:r>
      <w:r w:rsidR="007D6E10">
        <w:rPr>
          <w:sz w:val="20"/>
        </w:rPr>
        <w:t xml:space="preserve"> </w:t>
      </w:r>
      <w:r w:rsidR="007E53DC">
        <w:rPr>
          <w:sz w:val="20"/>
          <w:u w:val="single"/>
        </w:rPr>
        <w:t xml:space="preserve">the corresponding affiliated </w:t>
      </w:r>
      <w:r w:rsidR="005C0A46">
        <w:rPr>
          <w:sz w:val="20"/>
          <w:u w:val="single"/>
        </w:rPr>
        <w:t>STA</w:t>
      </w:r>
      <w:r w:rsidR="007E53DC">
        <w:rPr>
          <w:sz w:val="20"/>
          <w:u w:val="single"/>
        </w:rPr>
        <w:t xml:space="preserve"> </w:t>
      </w:r>
      <w:r w:rsidR="007D6E10">
        <w:rPr>
          <w:sz w:val="20"/>
        </w:rPr>
        <w:t xml:space="preserve">is used </w:t>
      </w:r>
      <w:r w:rsidR="007D6E10" w:rsidRPr="00781398">
        <w:rPr>
          <w:sz w:val="20"/>
        </w:rPr>
        <w:t xml:space="preserve">to </w:t>
      </w:r>
      <w:r w:rsidR="007D6E10">
        <w:rPr>
          <w:sz w:val="20"/>
        </w:rPr>
        <w:t>d</w:t>
      </w:r>
      <w:r w:rsidR="007D6E10" w:rsidRPr="00781398">
        <w:rPr>
          <w:sz w:val="20"/>
        </w:rPr>
        <w:t xml:space="preserve">ecrypt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received on </w:t>
      </w:r>
      <w:r w:rsidR="007D6E10" w:rsidRPr="007E53DC">
        <w:rPr>
          <w:strike/>
          <w:sz w:val="20"/>
        </w:rPr>
        <w:t>the</w:t>
      </w:r>
      <w:r w:rsidR="007D6E10">
        <w:rPr>
          <w:sz w:val="20"/>
        </w:rPr>
        <w:t xml:space="preserve"> </w:t>
      </w:r>
      <w:r w:rsidR="007E53DC">
        <w:rPr>
          <w:sz w:val="20"/>
          <w:u w:val="single"/>
        </w:rPr>
        <w:t xml:space="preserve">a </w:t>
      </w:r>
      <w:r w:rsidR="007D6E10">
        <w:rPr>
          <w:sz w:val="20"/>
        </w:rPr>
        <w:t>link.</w:t>
      </w:r>
      <w:r w:rsidR="007E53DC">
        <w:rPr>
          <w:sz w:val="20"/>
        </w:rPr>
        <w:t xml:space="preserve"> </w:t>
      </w:r>
      <w:r w:rsidR="007E53DC">
        <w:rPr>
          <w:sz w:val="20"/>
          <w:u w:val="single"/>
        </w:rPr>
        <w:t xml:space="preserve"> </w:t>
      </w:r>
      <w:r w:rsidR="005C0A46" w:rsidRPr="005C0A46">
        <w:rPr>
          <w:sz w:val="20"/>
          <w:u w:val="single"/>
        </w:rPr>
        <w:t xml:space="preserve"> </w:t>
      </w:r>
      <w:commentRangeStart w:id="19"/>
      <w:r w:rsidR="005C0A46">
        <w:rPr>
          <w:sz w:val="20"/>
          <w:u w:val="single"/>
        </w:rPr>
        <w:t>Group-addressed MMPDUs generated within the AP MLD upper MAC sublayer shall be transferred to the appropriate affiliated APs for transmission.</w:t>
      </w:r>
      <w:commentRangeEnd w:id="19"/>
      <w:r w:rsidR="005C0A46">
        <w:rPr>
          <w:rStyle w:val="CommentReference"/>
        </w:rPr>
        <w:commentReference w:id="19"/>
      </w:r>
    </w:p>
    <w:p w14:paraId="5E8240D9" w14:textId="0D90F021" w:rsidR="007D6E10" w:rsidRPr="007E53DC" w:rsidRDefault="00D60714" w:rsidP="007D6E10">
      <w:pPr>
        <w:jc w:val="both"/>
        <w:rPr>
          <w:sz w:val="20"/>
          <w:u w:val="single"/>
        </w:rPr>
      </w:pPr>
      <w:r>
        <w:rPr>
          <w:sz w:val="20"/>
          <w:u w:val="single"/>
        </w:rPr>
        <w:t>NOTE--An</w:t>
      </w:r>
      <w:r w:rsidR="007E53DC">
        <w:rPr>
          <w:sz w:val="20"/>
          <w:u w:val="single"/>
        </w:rPr>
        <w:t xml:space="preserve"> implementation must confirm that</w:t>
      </w:r>
      <w:r w:rsidR="005C0A46">
        <w:rPr>
          <w:sz w:val="20"/>
          <w:u w:val="single"/>
        </w:rPr>
        <w:t xml:space="preserve"> an MSDU that would otherwise be transmitted to peer MLD STAs is still transmitted, even</w:t>
      </w:r>
      <w:r w:rsidR="007E53DC">
        <w:rPr>
          <w:sz w:val="20"/>
          <w:u w:val="single"/>
        </w:rPr>
        <w:t xml:space="preserve"> if group address filtering of multicast MSDUs is being performed </w:t>
      </w:r>
      <w:r w:rsidR="005C0A46">
        <w:rPr>
          <w:sz w:val="20"/>
          <w:u w:val="single"/>
        </w:rPr>
        <w:t xml:space="preserve">such that the MSDU might not be transmitted </w:t>
      </w:r>
      <w:r w:rsidR="007E53DC">
        <w:rPr>
          <w:sz w:val="20"/>
          <w:u w:val="single"/>
        </w:rPr>
        <w:t>by the affiliated APs.</w:t>
      </w:r>
      <w:r w:rsidR="00F041B6">
        <w:rPr>
          <w:sz w:val="20"/>
          <w:u w:val="single"/>
        </w:rPr>
        <w:t xml:space="preserve">  </w:t>
      </w:r>
    </w:p>
    <w:p w14:paraId="22648D0E" w14:textId="77777777" w:rsidR="00DC04BE" w:rsidRPr="00336D6D" w:rsidRDefault="00DC04BE" w:rsidP="00DC04BE">
      <w:pPr>
        <w:shd w:val="clear" w:color="auto" w:fill="EAF1DD" w:themeFill="accent3" w:themeFillTint="33"/>
        <w:suppressAutoHyphens/>
        <w:jc w:val="both"/>
        <w:rPr>
          <w:sz w:val="20"/>
        </w:rPr>
      </w:pPr>
      <w:r w:rsidRPr="00336D6D">
        <w:rPr>
          <w:sz w:val="20"/>
        </w:rPr>
        <w:t xml:space="preserve">The </w:t>
      </w:r>
      <w:r>
        <w:rPr>
          <w:sz w:val="20"/>
        </w:rPr>
        <w:t xml:space="preserve">MLD </w:t>
      </w:r>
      <w:r w:rsidRPr="00D0061A">
        <w:rPr>
          <w:strike/>
          <w:sz w:val="20"/>
        </w:rPr>
        <w:t>U</w:t>
      </w:r>
      <w:r>
        <w:rPr>
          <w:sz w:val="20"/>
          <w:u w:val="single"/>
        </w:rPr>
        <w:t>u</w:t>
      </w:r>
      <w:r>
        <w:rPr>
          <w:sz w:val="20"/>
        </w:rPr>
        <w:t>pper MAC sublayer</w:t>
      </w:r>
      <w:r w:rsidRPr="00336D6D">
        <w:rPr>
          <w:sz w:val="20"/>
        </w:rPr>
        <w:t xml:space="preserve"> </w:t>
      </w:r>
      <w:r>
        <w:rPr>
          <w:sz w:val="20"/>
        </w:rPr>
        <w:t>functions include</w:t>
      </w:r>
      <w:r w:rsidRPr="00336D6D">
        <w:rPr>
          <w:sz w:val="20"/>
        </w:rPr>
        <w:t>:</w:t>
      </w:r>
    </w:p>
    <w:p w14:paraId="0684197F"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Authentication</w:t>
      </w:r>
      <w:r>
        <w:rPr>
          <w:rFonts w:eastAsia="Times New Roman"/>
          <w:sz w:val="20"/>
          <w:szCs w:val="20"/>
        </w:rPr>
        <w:t>,</w:t>
      </w:r>
      <w:r w:rsidRPr="00336D6D">
        <w:rPr>
          <w:rFonts w:eastAsia="Times New Roman"/>
          <w:sz w:val="20"/>
          <w:szCs w:val="20"/>
        </w:rPr>
        <w:t xml:space="preserve"> </w:t>
      </w:r>
      <w:r>
        <w:rPr>
          <w:rFonts w:eastAsia="Times New Roman"/>
          <w:sz w:val="20"/>
          <w:szCs w:val="20"/>
        </w:rPr>
        <w:t>a</w:t>
      </w:r>
      <w:r w:rsidRPr="00336D6D">
        <w:rPr>
          <w:rFonts w:eastAsia="Times New Roman"/>
          <w:sz w:val="20"/>
          <w:szCs w:val="20"/>
        </w:rPr>
        <w:t xml:space="preserve">ssociation </w:t>
      </w:r>
      <w:r>
        <w:rPr>
          <w:rFonts w:eastAsia="Times New Roman"/>
          <w:sz w:val="20"/>
          <w:szCs w:val="20"/>
        </w:rPr>
        <w:t xml:space="preserve">and reassociation </w:t>
      </w:r>
      <w:r w:rsidRPr="00336D6D">
        <w:rPr>
          <w:rFonts w:eastAsia="Times New Roman"/>
          <w:sz w:val="20"/>
          <w:szCs w:val="20"/>
        </w:rPr>
        <w:t>(between an AP MLD and a non-AP MLD)</w:t>
      </w:r>
    </w:p>
    <w:p w14:paraId="14D2D496"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 xml:space="preserve">Security </w:t>
      </w:r>
      <w:r>
        <w:rPr>
          <w:rFonts w:eastAsia="Times New Roman"/>
          <w:sz w:val="20"/>
          <w:szCs w:val="20"/>
        </w:rPr>
        <w:t>a</w:t>
      </w:r>
      <w:r w:rsidRPr="00336D6D">
        <w:rPr>
          <w:rFonts w:eastAsia="Times New Roman"/>
          <w:sz w:val="20"/>
          <w:szCs w:val="20"/>
        </w:rPr>
        <w:t>ssociation (</w:t>
      </w:r>
      <w:r>
        <w:rPr>
          <w:rFonts w:eastAsia="Times New Roman"/>
          <w:sz w:val="20"/>
          <w:szCs w:val="20"/>
        </w:rPr>
        <w:t xml:space="preserve">e.g., </w:t>
      </w:r>
      <w:r w:rsidRPr="00336D6D">
        <w:rPr>
          <w:rFonts w:eastAsia="Times New Roman"/>
          <w:sz w:val="20"/>
          <w:szCs w:val="20"/>
        </w:rPr>
        <w:t>PMKSA, PTKSA)</w:t>
      </w:r>
      <w:r>
        <w:rPr>
          <w:rFonts w:eastAsia="Times New Roman"/>
          <w:sz w:val="20"/>
          <w:szCs w:val="20"/>
        </w:rPr>
        <w:t xml:space="preserve"> and distribution of GTK/IGTK/BIGTK</w:t>
      </w:r>
    </w:p>
    <w:p w14:paraId="773241DA" w14:textId="25895EF2"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ins w:id="20" w:author="Hamilton, Mark" w:date="2022-04-20T17:10:00Z"/>
          <w:rFonts w:eastAsia="Times New Roman"/>
          <w:sz w:val="20"/>
          <w:szCs w:val="20"/>
        </w:rPr>
      </w:pPr>
      <w:commentRangeStart w:id="21"/>
      <w:r w:rsidRPr="00336D6D">
        <w:rPr>
          <w:rFonts w:eastAsia="Times New Roman"/>
          <w:sz w:val="20"/>
          <w:szCs w:val="20"/>
        </w:rPr>
        <w:t>SN</w:t>
      </w:r>
      <w:commentRangeEnd w:id="21"/>
      <w:r>
        <w:rPr>
          <w:rStyle w:val="CommentReference"/>
          <w:rFonts w:eastAsia="Times New Roman"/>
          <w:lang w:val="en-GB"/>
        </w:rPr>
        <w:commentReference w:id="21"/>
      </w:r>
      <w:r w:rsidRPr="00336D6D">
        <w:rPr>
          <w:rFonts w:eastAsia="Times New Roman"/>
          <w:sz w:val="20"/>
          <w:szCs w:val="20"/>
        </w:rPr>
        <w:t>/PN assignment for frames to be encrypted by PTK for unicast frames</w:t>
      </w:r>
    </w:p>
    <w:p w14:paraId="220C2F3A" w14:textId="2922E531" w:rsidR="00D30918" w:rsidRPr="00336D6D" w:rsidRDefault="00D30918"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ins w:id="22" w:author="Hamilton, Mark" w:date="2022-04-20T17:10:00Z">
        <w:r>
          <w:rPr>
            <w:rFonts w:eastAsia="Times New Roman"/>
            <w:sz w:val="20"/>
            <w:szCs w:val="20"/>
          </w:rPr>
          <w:t xml:space="preserve">Power </w:t>
        </w:r>
        <w:proofErr w:type="gramStart"/>
        <w:r>
          <w:rPr>
            <w:rFonts w:eastAsia="Times New Roman"/>
            <w:sz w:val="20"/>
            <w:szCs w:val="20"/>
          </w:rPr>
          <w:t>save</w:t>
        </w:r>
        <w:proofErr w:type="gramEnd"/>
        <w:r>
          <w:rPr>
            <w:rFonts w:eastAsia="Times New Roman"/>
            <w:sz w:val="20"/>
            <w:szCs w:val="20"/>
          </w:rPr>
          <w:t xml:space="preserve"> buffering of individually addressed frames </w:t>
        </w:r>
      </w:ins>
      <w:ins w:id="23" w:author="Hamilton, Mark" w:date="2022-04-20T17:11:00Z">
        <w:r>
          <w:rPr>
            <w:rFonts w:eastAsia="Times New Roman"/>
            <w:sz w:val="20"/>
            <w:szCs w:val="20"/>
          </w:rPr>
          <w:t>(only on AP MLD)</w:t>
        </w:r>
      </w:ins>
    </w:p>
    <w:p w14:paraId="5E152D59"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lastRenderedPageBreak/>
        <w:t>Encryption/</w:t>
      </w:r>
      <w:r>
        <w:rPr>
          <w:rFonts w:eastAsia="Times New Roman"/>
          <w:sz w:val="20"/>
          <w:szCs w:val="20"/>
        </w:rPr>
        <w:t>d</w:t>
      </w:r>
      <w:r w:rsidRPr="00336D6D">
        <w:rPr>
          <w:rFonts w:eastAsia="Times New Roman"/>
          <w:sz w:val="20"/>
          <w:szCs w:val="20"/>
        </w:rPr>
        <w:t>ecryption using PTK for unicast frames</w:t>
      </w:r>
    </w:p>
    <w:p w14:paraId="6D799190" w14:textId="7777777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t xml:space="preserve">Selection of 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for transmission (TID-to-link mapping (see </w:t>
      </w:r>
      <w:r w:rsidRPr="001F7AAA">
        <w:rPr>
          <w:rFonts w:eastAsia="Times New Roman"/>
          <w:sz w:val="20"/>
          <w:szCs w:val="20"/>
        </w:rPr>
        <w:t xml:space="preserve">35.3.6.1 </w:t>
      </w:r>
      <w:r>
        <w:rPr>
          <w:rFonts w:eastAsia="Times New Roman"/>
          <w:sz w:val="20"/>
          <w:szCs w:val="20"/>
        </w:rPr>
        <w:t>(</w:t>
      </w:r>
      <w:r w:rsidRPr="001F7AAA">
        <w:rPr>
          <w:rFonts w:eastAsia="Times New Roman"/>
          <w:sz w:val="20"/>
          <w:szCs w:val="20"/>
        </w:rPr>
        <w:t>TID-to-link mapping</w:t>
      </w:r>
      <w:r>
        <w:rPr>
          <w:rFonts w:eastAsia="Times New Roman"/>
          <w:sz w:val="20"/>
          <w:szCs w:val="20"/>
        </w:rPr>
        <w:t>)))</w:t>
      </w:r>
    </w:p>
    <w:p w14:paraId="6BD2202B" w14:textId="77777777" w:rsidR="00DC04BE" w:rsidRPr="00A17F08"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A17F08">
        <w:rPr>
          <w:rFonts w:eastAsia="Times New Roman"/>
          <w:sz w:val="20"/>
          <w:szCs w:val="20"/>
        </w:rPr>
        <w:t>Reordering of packets to ensure in-order delivery per each BA session</w:t>
      </w:r>
    </w:p>
    <w:p w14:paraId="77291052"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r>
        <w:rPr>
          <w:rFonts w:eastAsia="Times New Roman"/>
          <w:sz w:val="20"/>
          <w:szCs w:val="20"/>
        </w:rPr>
        <w:t>scoreboarding</w:t>
      </w:r>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 xml:space="preserve">in collaboration </w:t>
      </w:r>
      <w:r w:rsidRPr="00336D6D">
        <w:rPr>
          <w:rFonts w:eastAsia="Times New Roman"/>
          <w:sz w:val="20"/>
          <w:szCs w:val="20"/>
        </w:rPr>
        <w:t xml:space="preserve">with </w:t>
      </w:r>
      <w:r>
        <w:rPr>
          <w:rFonts w:eastAsia="Times New Roman"/>
          <w:sz w:val="20"/>
          <w:szCs w:val="20"/>
        </w:rPr>
        <w:t xml:space="preserve">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Optionally, the MLD </w:t>
      </w:r>
      <w:r w:rsidRPr="00D0061A">
        <w:rPr>
          <w:rFonts w:eastAsia="Times New Roman"/>
          <w:strike/>
          <w:sz w:val="20"/>
          <w:szCs w:val="20"/>
        </w:rPr>
        <w:t>U</w:t>
      </w:r>
      <w:r>
        <w:rPr>
          <w:sz w:val="20"/>
          <w:u w:val="single"/>
        </w:rPr>
        <w:t>u</w:t>
      </w:r>
      <w:r>
        <w:rPr>
          <w:rFonts w:eastAsia="Times New Roman"/>
          <w:sz w:val="20"/>
          <w:szCs w:val="20"/>
        </w:rPr>
        <w:t xml:space="preserve">pper MAC sublayer delivers the BA record on one link to the MLD </w:t>
      </w:r>
      <w:r w:rsidRPr="00D0061A">
        <w:rPr>
          <w:rFonts w:eastAsia="Times New Roman"/>
          <w:strike/>
          <w:sz w:val="20"/>
          <w:szCs w:val="20"/>
        </w:rPr>
        <w:t>L</w:t>
      </w:r>
      <w:r w:rsidRPr="00D0061A">
        <w:rPr>
          <w:sz w:val="20"/>
          <w:u w:val="single"/>
        </w:rPr>
        <w:t>l</w:t>
      </w:r>
      <w:r>
        <w:rPr>
          <w:rFonts w:eastAsia="Times New Roman"/>
          <w:sz w:val="20"/>
          <w:szCs w:val="20"/>
        </w:rPr>
        <w:t>ower MAC sublayer of other links</w:t>
      </w:r>
      <w:r w:rsidRPr="00336D6D">
        <w:rPr>
          <w:rFonts w:eastAsia="Times New Roman"/>
          <w:sz w:val="20"/>
          <w:szCs w:val="20"/>
        </w:rPr>
        <w:t>)</w:t>
      </w:r>
    </w:p>
    <w:p w14:paraId="7D641FFB"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MLD-level management info</w:t>
      </w:r>
      <w:r>
        <w:rPr>
          <w:rFonts w:eastAsia="Times New Roman"/>
          <w:sz w:val="20"/>
          <w:szCs w:val="20"/>
        </w:rPr>
        <w:t>rmation</w:t>
      </w:r>
      <w:r w:rsidRPr="00336D6D">
        <w:rPr>
          <w:rFonts w:eastAsia="Times New Roman"/>
          <w:sz w:val="20"/>
          <w:szCs w:val="20"/>
        </w:rPr>
        <w:t xml:space="preserve"> exchange/indication via </w:t>
      </w:r>
      <w:r>
        <w:rPr>
          <w:rFonts w:eastAsia="Times New Roman"/>
          <w:sz w:val="20"/>
          <w:szCs w:val="20"/>
        </w:rPr>
        <w:t xml:space="preserve">the MLD </w:t>
      </w:r>
      <w:r w:rsidRPr="00D0061A">
        <w:rPr>
          <w:rFonts w:eastAsia="Times New Roman"/>
          <w:strike/>
          <w:sz w:val="20"/>
          <w:szCs w:val="20"/>
        </w:rPr>
        <w:t>L</w:t>
      </w:r>
      <w:r w:rsidRPr="00D0061A">
        <w:rPr>
          <w:sz w:val="20"/>
          <w:u w:val="single"/>
        </w:rPr>
        <w:t>l</w:t>
      </w:r>
      <w:r>
        <w:rPr>
          <w:rFonts w:eastAsia="Times New Roman"/>
          <w:sz w:val="20"/>
          <w:szCs w:val="20"/>
        </w:rPr>
        <w:t>ower MAC sublayer</w:t>
      </w:r>
    </w:p>
    <w:p w14:paraId="052BECAE" w14:textId="5587F7FF" w:rsidR="00DC04BE" w:rsidRDefault="00DC04BE" w:rsidP="00DC04BE">
      <w:pPr>
        <w:shd w:val="clear" w:color="auto" w:fill="EAF1DD" w:themeFill="accent3" w:themeFillTint="33"/>
        <w:suppressAutoHyphens/>
        <w:jc w:val="both"/>
        <w:rPr>
          <w:sz w:val="20"/>
          <w:u w:val="single"/>
        </w:rPr>
      </w:pPr>
      <w:r>
        <w:rPr>
          <w:sz w:val="20"/>
          <w:u w:val="single"/>
        </w:rPr>
        <w:t>The non-MLD (affiliated) upper MAC sublayer functions</w:t>
      </w:r>
      <w:r w:rsidR="00A41751">
        <w:rPr>
          <w:sz w:val="20"/>
          <w:u w:val="single"/>
        </w:rPr>
        <w:t xml:space="preserve"> (only on AP)</w:t>
      </w:r>
      <w:r>
        <w:rPr>
          <w:sz w:val="20"/>
          <w:u w:val="single"/>
        </w:rPr>
        <w:t xml:space="preserve"> include:</w:t>
      </w:r>
    </w:p>
    <w:p w14:paraId="01237282" w14:textId="7777777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Pr>
          <w:rFonts w:eastAsia="Times New Roman"/>
          <w:sz w:val="20"/>
          <w:szCs w:val="20"/>
          <w:u w:val="single"/>
        </w:rPr>
        <w:t>Non-MLD peer operations, above the MLD lower MAC sublayer</w:t>
      </w:r>
    </w:p>
    <w:p w14:paraId="47EC878B"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Maintenance of Link-specific GTK/IGTK/BIGTK (between an AP affiliated with the AP MLD and a STA affiliated with the non-AP MLD)</w:t>
      </w:r>
    </w:p>
    <w:p w14:paraId="5818C0AE"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encryption/decryption/integrity protection and PN assignment using GTK/IGTK/BIGTK (between an AP affiliated with the AP MLD and a STA affiliated with the non-AP MLD)</w:t>
      </w:r>
    </w:p>
    <w:p w14:paraId="48A4A8B4" w14:textId="7777777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management info exchange/indication (e.g., Beacon)</w:t>
      </w:r>
    </w:p>
    <w:p w14:paraId="6FE8E4E5" w14:textId="15B9CAA7" w:rsidR="00DC04BE" w:rsidRPr="00AB0CD6"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 xml:space="preserve">Power </w:t>
      </w:r>
      <w:proofErr w:type="gramStart"/>
      <w:r w:rsidRPr="00FD3784">
        <w:rPr>
          <w:rFonts w:eastAsia="Times New Roman"/>
          <w:sz w:val="20"/>
          <w:szCs w:val="20"/>
          <w:u w:val="single"/>
        </w:rPr>
        <w:t>save</w:t>
      </w:r>
      <w:proofErr w:type="gramEnd"/>
      <w:r w:rsidRPr="00FD3784">
        <w:rPr>
          <w:rFonts w:eastAsia="Times New Roman"/>
          <w:sz w:val="20"/>
          <w:szCs w:val="20"/>
          <w:u w:val="single"/>
        </w:rPr>
        <w:t xml:space="preserve"> </w:t>
      </w:r>
      <w:ins w:id="24" w:author="Hamilton, Mark" w:date="2022-04-20T17:11:00Z">
        <w:r w:rsidR="00D30918">
          <w:rPr>
            <w:rFonts w:eastAsia="Times New Roman"/>
            <w:sz w:val="20"/>
            <w:szCs w:val="20"/>
            <w:u w:val="single"/>
          </w:rPr>
          <w:t>buffering</w:t>
        </w:r>
      </w:ins>
      <w:ins w:id="25" w:author="Hamilton, Mark" w:date="2022-04-20T17:12:00Z">
        <w:r w:rsidR="006957EF">
          <w:rPr>
            <w:rFonts w:eastAsia="Times New Roman"/>
            <w:sz w:val="20"/>
            <w:szCs w:val="20"/>
            <w:u w:val="single"/>
          </w:rPr>
          <w:t xml:space="preserve"> of group addressed frames</w:t>
        </w:r>
      </w:ins>
    </w:p>
    <w:p w14:paraId="54A2076C" w14:textId="77777777" w:rsidR="00DC04BE" w:rsidRDefault="00DC04BE" w:rsidP="00DC04BE">
      <w:pPr>
        <w:shd w:val="clear" w:color="auto" w:fill="EAF1DD" w:themeFill="accent3" w:themeFillTint="33"/>
        <w:suppressAutoHyphens/>
        <w:jc w:val="both"/>
        <w:rPr>
          <w:sz w:val="20"/>
          <w:u w:val="single"/>
        </w:rPr>
      </w:pPr>
    </w:p>
    <w:p w14:paraId="6703992B" w14:textId="77777777" w:rsidR="00DC04BE" w:rsidRPr="00336D6D" w:rsidRDefault="00DC04BE" w:rsidP="00DC04BE">
      <w:pPr>
        <w:shd w:val="clear" w:color="auto" w:fill="EAF1DD" w:themeFill="accent3" w:themeFillTint="33"/>
        <w:suppressAutoHyphens/>
        <w:jc w:val="both"/>
        <w:rPr>
          <w:sz w:val="20"/>
        </w:rPr>
      </w:pPr>
      <w:r w:rsidRPr="00336D6D">
        <w:rPr>
          <w:sz w:val="20"/>
        </w:rPr>
        <w:t xml:space="preserve">The </w:t>
      </w:r>
      <w:r>
        <w:rPr>
          <w:sz w:val="20"/>
        </w:rPr>
        <w:t xml:space="preserve">MLD </w:t>
      </w:r>
      <w:r w:rsidRPr="00D0061A">
        <w:rPr>
          <w:strike/>
          <w:sz w:val="20"/>
        </w:rPr>
        <w:t>L</w:t>
      </w:r>
      <w:r w:rsidRPr="00D0061A">
        <w:rPr>
          <w:sz w:val="20"/>
          <w:u w:val="single"/>
        </w:rPr>
        <w:t>l</w:t>
      </w:r>
      <w:r>
        <w:rPr>
          <w:sz w:val="20"/>
        </w:rPr>
        <w:t>ower MAC sublayer</w:t>
      </w:r>
      <w:r w:rsidRPr="00336D6D">
        <w:rPr>
          <w:sz w:val="20"/>
        </w:rPr>
        <w:t xml:space="preserve"> </w:t>
      </w:r>
      <w:r>
        <w:rPr>
          <w:sz w:val="20"/>
        </w:rPr>
        <w:t>functions include</w:t>
      </w:r>
      <w:r w:rsidRPr="00336D6D">
        <w:rPr>
          <w:sz w:val="20"/>
        </w:rPr>
        <w:t>:</w:t>
      </w:r>
    </w:p>
    <w:p w14:paraId="1017E5C9"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Maintenance of Link-specific GTK/IGTK/BIGTK (between an AP affiliated with the AP MLD and a STA affiliated with the non-AP MLD)</w:t>
      </w:r>
    </w:p>
    <w:p w14:paraId="7FD6F75A"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encryption/decryption/integrity protection and PN assignment using GTK/IGTK/BIGTK (between an AP affiliated with the AP MLD and a STA affiliated with the non-AP MLD)</w:t>
      </w:r>
    </w:p>
    <w:p w14:paraId="74DC45C2"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management info exchange/indication (e.g., Beacon)</w:t>
      </w:r>
    </w:p>
    <w:p w14:paraId="416D0C4D"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Link-specific control info exchange/indication (e.g., RTS/CTS, Acks, NDP, etc.)</w:t>
      </w:r>
    </w:p>
    <w:p w14:paraId="0F7DC450" w14:textId="77777777" w:rsidR="00DC04BE" w:rsidRPr="00D30918"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Change w:id="26" w:author="Hamilton, Mark" w:date="2022-04-20T17:07:00Z">
            <w:rPr>
              <w:rFonts w:eastAsia="Times New Roman"/>
              <w:strike/>
              <w:sz w:val="20"/>
              <w:szCs w:val="20"/>
            </w:rPr>
          </w:rPrChange>
        </w:rPr>
      </w:pPr>
      <w:r w:rsidRPr="00D30918">
        <w:rPr>
          <w:rFonts w:eastAsia="Times New Roman"/>
          <w:sz w:val="20"/>
          <w:szCs w:val="20"/>
          <w:rPrChange w:id="27" w:author="Hamilton, Mark" w:date="2022-04-20T17:07:00Z">
            <w:rPr>
              <w:rFonts w:eastAsia="Times New Roman"/>
              <w:strike/>
              <w:sz w:val="20"/>
              <w:szCs w:val="20"/>
            </w:rPr>
          </w:rPrChange>
        </w:rPr>
        <w:t xml:space="preserve">Power </w:t>
      </w:r>
      <w:proofErr w:type="gramStart"/>
      <w:r w:rsidRPr="00D30918">
        <w:rPr>
          <w:rFonts w:eastAsia="Times New Roman"/>
          <w:sz w:val="20"/>
          <w:szCs w:val="20"/>
          <w:rPrChange w:id="28" w:author="Hamilton, Mark" w:date="2022-04-20T17:07:00Z">
            <w:rPr>
              <w:rFonts w:eastAsia="Times New Roman"/>
              <w:strike/>
              <w:sz w:val="20"/>
              <w:szCs w:val="20"/>
            </w:rPr>
          </w:rPrChange>
        </w:rPr>
        <w:t>save</w:t>
      </w:r>
      <w:proofErr w:type="gramEnd"/>
      <w:r w:rsidRPr="00D30918">
        <w:rPr>
          <w:rFonts w:eastAsia="Times New Roman"/>
          <w:sz w:val="20"/>
          <w:szCs w:val="20"/>
          <w:rPrChange w:id="29" w:author="Hamilton, Mark" w:date="2022-04-20T17:07:00Z">
            <w:rPr>
              <w:rFonts w:eastAsia="Times New Roman"/>
              <w:strike/>
              <w:sz w:val="20"/>
              <w:szCs w:val="20"/>
            </w:rPr>
          </w:rPrChange>
        </w:rPr>
        <w:t xml:space="preserve"> state and mode</w:t>
      </w:r>
    </w:p>
    <w:p w14:paraId="66E0D879"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MAC address filtering</w:t>
      </w:r>
      <w:r>
        <w:rPr>
          <w:rFonts w:eastAsia="Times New Roman"/>
          <w:sz w:val="20"/>
          <w:szCs w:val="20"/>
        </w:rPr>
        <w:t xml:space="preserve"> for frame reception</w:t>
      </w:r>
    </w:p>
    <w:p w14:paraId="5ADD88A0"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r>
        <w:rPr>
          <w:rFonts w:eastAsia="Times New Roman"/>
          <w:sz w:val="20"/>
          <w:szCs w:val="20"/>
        </w:rPr>
        <w:t>scoreboarding</w:t>
      </w:r>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in collaboration</w:t>
      </w:r>
      <w:r w:rsidRPr="00336D6D">
        <w:rPr>
          <w:rFonts w:eastAsia="Times New Roman"/>
          <w:sz w:val="20"/>
          <w:szCs w:val="20"/>
        </w:rPr>
        <w:t xml:space="preserve"> with </w:t>
      </w:r>
      <w:r>
        <w:rPr>
          <w:rFonts w:eastAsia="Times New Roman"/>
          <w:sz w:val="20"/>
          <w:szCs w:val="20"/>
        </w:rPr>
        <w:t xml:space="preserve">the MLD </w:t>
      </w:r>
      <w:r w:rsidRPr="00D0061A">
        <w:rPr>
          <w:rFonts w:eastAsia="Times New Roman"/>
          <w:strike/>
          <w:sz w:val="20"/>
          <w:szCs w:val="20"/>
        </w:rPr>
        <w:t>U</w:t>
      </w:r>
      <w:r>
        <w:rPr>
          <w:sz w:val="20"/>
          <w:u w:val="single"/>
        </w:rPr>
        <w:t>u</w:t>
      </w:r>
      <w:r>
        <w:rPr>
          <w:rFonts w:eastAsia="Times New Roman"/>
          <w:sz w:val="20"/>
          <w:szCs w:val="20"/>
        </w:rPr>
        <w:t xml:space="preserve">pper MAC sublayer). Optionally, 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receives </w:t>
      </w:r>
      <w:r w:rsidRPr="00D0061A">
        <w:rPr>
          <w:rFonts w:eastAsia="Times New Roman"/>
          <w:strike/>
          <w:sz w:val="20"/>
          <w:szCs w:val="20"/>
        </w:rPr>
        <w:t xml:space="preserve">from the </w:t>
      </w:r>
      <w:r>
        <w:rPr>
          <w:rFonts w:eastAsia="Times New Roman"/>
          <w:sz w:val="20"/>
          <w:szCs w:val="20"/>
        </w:rPr>
        <w:t xml:space="preserve">the BA record on the other links from the MLD </w:t>
      </w:r>
      <w:r w:rsidRPr="00D0061A">
        <w:rPr>
          <w:rFonts w:eastAsia="Times New Roman"/>
          <w:strike/>
          <w:sz w:val="20"/>
          <w:szCs w:val="20"/>
        </w:rPr>
        <w:t>U</w:t>
      </w:r>
      <w:r>
        <w:rPr>
          <w:sz w:val="20"/>
          <w:u w:val="single"/>
        </w:rPr>
        <w:t>u</w:t>
      </w:r>
      <w:r>
        <w:rPr>
          <w:rFonts w:eastAsia="Times New Roman"/>
          <w:sz w:val="20"/>
          <w:szCs w:val="20"/>
        </w:rPr>
        <w:t>pper MAC sublayer</w:t>
      </w:r>
      <w:r w:rsidRPr="00336D6D">
        <w:rPr>
          <w:rFonts w:eastAsia="Times New Roman"/>
          <w:sz w:val="20"/>
          <w:szCs w:val="20"/>
        </w:rPr>
        <w:t>)</w:t>
      </w:r>
    </w:p>
    <w:p w14:paraId="7FCF46D3" w14:textId="77777777" w:rsidR="00DC04BE" w:rsidRDefault="00DC04BE" w:rsidP="00DC04BE">
      <w:pPr>
        <w:shd w:val="clear" w:color="auto" w:fill="EAF1DD" w:themeFill="accent3" w:themeFillTint="33"/>
        <w:jc w:val="both"/>
        <w:rPr>
          <w:sz w:val="20"/>
        </w:rPr>
      </w:pPr>
      <w:r w:rsidRPr="00D84A55">
        <w:rPr>
          <w:sz w:val="20"/>
        </w:rPr>
        <w:t>NOTE—</w:t>
      </w:r>
      <w:r>
        <w:rPr>
          <w:sz w:val="20"/>
        </w:rPr>
        <w:t>The above functionality partitioning is meant for modelling the functionalities of each MAC Sublayer and is not meant for describing the MAC Sublayer for which the actual implementation of each function should reside.</w:t>
      </w:r>
    </w:p>
    <w:p w14:paraId="4DDD11A6" w14:textId="77777777" w:rsidR="00DC04BE" w:rsidRDefault="00DC04BE" w:rsidP="00DC04BE">
      <w:pPr>
        <w:shd w:val="clear" w:color="auto" w:fill="EAF1DD" w:themeFill="accent3" w:themeFillTint="33"/>
        <w:jc w:val="both"/>
        <w:rPr>
          <w:sz w:val="20"/>
        </w:rPr>
      </w:pPr>
      <w:r>
        <w:rPr>
          <w:sz w:val="20"/>
        </w:rPr>
        <w:t xml:space="preserve">NOTE – The Block Ack scoreboarding maintenance collaborated between the MLD </w:t>
      </w:r>
      <w:r w:rsidRPr="00D0061A">
        <w:rPr>
          <w:strike/>
          <w:sz w:val="20"/>
        </w:rPr>
        <w:t>U</w:t>
      </w:r>
      <w:r>
        <w:rPr>
          <w:sz w:val="20"/>
          <w:u w:val="single"/>
        </w:rPr>
        <w:t>u</w:t>
      </w:r>
      <w:r>
        <w:rPr>
          <w:sz w:val="20"/>
        </w:rPr>
        <w:t xml:space="preserve">pper MAC sublayer and MLD </w:t>
      </w:r>
      <w:r w:rsidRPr="00D0061A">
        <w:rPr>
          <w:strike/>
          <w:sz w:val="20"/>
        </w:rPr>
        <w:t>L</w:t>
      </w:r>
      <w:r w:rsidRPr="00D0061A">
        <w:rPr>
          <w:sz w:val="20"/>
          <w:u w:val="single"/>
        </w:rPr>
        <w:t>l</w:t>
      </w:r>
      <w:r>
        <w:rPr>
          <w:sz w:val="20"/>
        </w:rPr>
        <w:t>ower MAC sublayer is implementation dependent.</w:t>
      </w:r>
    </w:p>
    <w:p w14:paraId="45FEA5F0" w14:textId="5C41D2F8" w:rsidR="007D6E10" w:rsidRDefault="007D6E10" w:rsidP="007D6E10">
      <w:pPr>
        <w:jc w:val="both"/>
        <w:rPr>
          <w:sz w:val="20"/>
        </w:rPr>
      </w:pPr>
      <w:r>
        <w:rPr>
          <w:sz w:val="20"/>
        </w:rPr>
        <w:t xml:space="preserve">When MLO is being used, the “Block Ack Scoreboarding” block in the MLD </w:t>
      </w:r>
      <w:r w:rsidR="00D0061A" w:rsidRPr="00D0061A">
        <w:rPr>
          <w:strike/>
          <w:sz w:val="20"/>
        </w:rPr>
        <w:t>U</w:t>
      </w:r>
      <w:r w:rsidR="00D0061A">
        <w:rPr>
          <w:sz w:val="20"/>
          <w:u w:val="single"/>
        </w:rPr>
        <w:t>u</w:t>
      </w:r>
      <w:r w:rsidR="00D0061A">
        <w:rPr>
          <w:sz w:val="20"/>
        </w:rPr>
        <w:t xml:space="preserve">pper </w:t>
      </w:r>
      <w:r>
        <w:rPr>
          <w:sz w:val="20"/>
        </w:rPr>
        <w:t xml:space="preserve">MAC sublayer manages the BA status of the MPDUs (of this BA session) that are received on any setup link. The “Block Ack Scoreboarding” block in the MLD </w:t>
      </w:r>
      <w:r w:rsidR="00D0061A" w:rsidRPr="00D0061A">
        <w:rPr>
          <w:strike/>
          <w:sz w:val="20"/>
        </w:rPr>
        <w:t>L</w:t>
      </w:r>
      <w:r w:rsidR="00D0061A" w:rsidRPr="00D0061A">
        <w:rPr>
          <w:sz w:val="20"/>
          <w:u w:val="single"/>
        </w:rPr>
        <w:t>l</w:t>
      </w:r>
      <w:r w:rsidR="00D0061A">
        <w:rPr>
          <w:sz w:val="20"/>
        </w:rPr>
        <w:t xml:space="preserve">ower </w:t>
      </w:r>
      <w:r>
        <w:rPr>
          <w:sz w:val="20"/>
        </w:rPr>
        <w:t xml:space="preserve">MAC sublayer manages the BA status of the MPDUs (of this BA session) that are received on this link. It may convey BA status of the MPDUs received on another link if it obtained such info from the other link via the MLD </w:t>
      </w:r>
      <w:r w:rsidR="00D0061A" w:rsidRPr="00D0061A">
        <w:rPr>
          <w:strike/>
          <w:sz w:val="20"/>
        </w:rPr>
        <w:t>U</w:t>
      </w:r>
      <w:r w:rsidR="00D0061A">
        <w:rPr>
          <w:sz w:val="20"/>
          <w:u w:val="single"/>
        </w:rPr>
        <w:t>u</w:t>
      </w:r>
      <w:r w:rsidR="00D0061A">
        <w:rPr>
          <w:sz w:val="20"/>
        </w:rPr>
        <w:t xml:space="preserve">pper </w:t>
      </w:r>
      <w:r>
        <w:rPr>
          <w:sz w:val="20"/>
        </w:rPr>
        <w:t>MAC sublayer.</w:t>
      </w:r>
    </w:p>
    <w:p w14:paraId="64474C0F" w14:textId="77777777" w:rsidR="00A41751" w:rsidRDefault="00A41751" w:rsidP="007D6E10">
      <w:pPr>
        <w:jc w:val="both"/>
        <w:rPr>
          <w:sz w:val="20"/>
        </w:rPr>
      </w:pPr>
    </w:p>
    <w:p w14:paraId="4DB9A9D0" w14:textId="54863676"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7C6D98">
        <w:rPr>
          <w:b/>
          <w:bCs/>
          <w:i/>
          <w:iCs/>
          <w:color w:val="000000"/>
          <w:spacing w:val="-2"/>
          <w:sz w:val="20"/>
          <w:highlight w:val="yellow"/>
        </w:rPr>
        <w:t xml:space="preserve">TGbe editor: Please </w:t>
      </w:r>
      <w:r w:rsidR="007C6D98" w:rsidRPr="007C6D98">
        <w:rPr>
          <w:b/>
          <w:bCs/>
          <w:i/>
          <w:iCs/>
          <w:color w:val="000000"/>
          <w:spacing w:val="-2"/>
          <w:sz w:val="20"/>
          <w:highlight w:val="yellow"/>
        </w:rPr>
        <w:t>modify</w:t>
      </w:r>
      <w:r w:rsidRPr="007C6D98">
        <w:rPr>
          <w:b/>
          <w:bCs/>
          <w:i/>
          <w:iCs/>
          <w:color w:val="000000"/>
          <w:spacing w:val="-2"/>
          <w:sz w:val="20"/>
          <w:highlight w:val="yellow"/>
        </w:rPr>
        <w:t xml:space="preserve"> this</w:t>
      </w:r>
      <w:r w:rsidR="007C6D98" w:rsidRPr="007C6D98">
        <w:rPr>
          <w:b/>
          <w:bCs/>
          <w:i/>
          <w:iCs/>
          <w:color w:val="000000"/>
          <w:spacing w:val="-2"/>
          <w:sz w:val="20"/>
          <w:highlight w:val="yellow"/>
        </w:rPr>
        <w:t xml:space="preserve"> </w:t>
      </w:r>
      <w:r w:rsidRPr="007C6D98">
        <w:rPr>
          <w:b/>
          <w:bCs/>
          <w:i/>
          <w:iCs/>
          <w:color w:val="000000"/>
          <w:spacing w:val="-2"/>
          <w:sz w:val="20"/>
          <w:highlight w:val="yellow"/>
        </w:rPr>
        <w:t xml:space="preserve">subclause </w:t>
      </w:r>
      <w:r w:rsidR="007C6D98" w:rsidRPr="007C6D98">
        <w:rPr>
          <w:b/>
          <w:bCs/>
          <w:i/>
          <w:iCs/>
          <w:color w:val="000000"/>
          <w:spacing w:val="-2"/>
          <w:sz w:val="20"/>
          <w:highlight w:val="yellow"/>
        </w:rPr>
        <w:t>as shown</w:t>
      </w:r>
    </w:p>
    <w:p w14:paraId="020CC0FD" w14:textId="7610E9C5"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5.1.5.11 </w:t>
      </w:r>
      <w:r w:rsidRPr="000577FC">
        <w:rPr>
          <w:rFonts w:ascii="Arial" w:hAnsi="Arial" w:cs="Arial"/>
          <w:b/>
          <w:bCs/>
          <w:color w:val="000000"/>
          <w:sz w:val="20"/>
        </w:rPr>
        <w:tab/>
        <w:t>AP MLD role</w:t>
      </w:r>
    </w:p>
    <w:p w14:paraId="24AFECFD" w14:textId="667F2173" w:rsidR="007D6E10" w:rsidRPr="00153314" w:rsidRDefault="007D6E10" w:rsidP="007D6E10">
      <w:pPr>
        <w:jc w:val="both"/>
        <w:rPr>
          <w:color w:val="000000"/>
          <w:sz w:val="20"/>
        </w:rPr>
      </w:pPr>
      <w:r w:rsidRPr="00153314">
        <w:rPr>
          <w:color w:val="000000"/>
          <w:sz w:val="20"/>
        </w:rPr>
        <w:t>In a</w:t>
      </w:r>
      <w:r>
        <w:rPr>
          <w:color w:val="000000"/>
          <w:sz w:val="20"/>
        </w:rPr>
        <w:t>n AP MLD</w:t>
      </w:r>
      <w:r w:rsidRPr="00153314">
        <w:rPr>
          <w:color w:val="000000"/>
          <w:sz w:val="20"/>
        </w:rPr>
        <w:t xml:space="preserve">, the MAC data plane architecture </w:t>
      </w:r>
      <w:r>
        <w:rPr>
          <w:color w:val="000000"/>
          <w:sz w:val="20"/>
        </w:rPr>
        <w:t xml:space="preserve">as shown in Figure 5-2a (MAC data plane architecture (MLO) for unicast data frames) </w:t>
      </w:r>
      <w:r w:rsidR="00A27F8F">
        <w:rPr>
          <w:color w:val="000000"/>
          <w:sz w:val="20"/>
          <w:u w:val="single"/>
        </w:rPr>
        <w:t>and Figure 5-2b (</w:t>
      </w:r>
      <w:r w:rsidR="00A27F8F" w:rsidRPr="00A27F8F">
        <w:rPr>
          <w:color w:val="000000"/>
          <w:sz w:val="20"/>
          <w:u w:val="single"/>
        </w:rPr>
        <w:t>MAC data plane architecture for MLD AP and affiliated APs</w:t>
      </w:r>
      <w:r w:rsidR="00A27F8F">
        <w:rPr>
          <w:color w:val="000000"/>
          <w:sz w:val="20"/>
          <w:u w:val="single"/>
        </w:rPr>
        <w:t xml:space="preserve">) </w:t>
      </w:r>
      <w:r w:rsidRPr="00153314">
        <w:rPr>
          <w:color w:val="000000"/>
          <w:sz w:val="20"/>
        </w:rPr>
        <w:t xml:space="preserve">includes </w:t>
      </w:r>
      <w:r>
        <w:rPr>
          <w:color w:val="000000"/>
          <w:sz w:val="20"/>
        </w:rPr>
        <w:t>D</w:t>
      </w:r>
      <w:r w:rsidRPr="00153314">
        <w:rPr>
          <w:color w:val="000000"/>
          <w:sz w:val="20"/>
        </w:rPr>
        <w:t xml:space="preserve">istribution </w:t>
      </w:r>
      <w:r>
        <w:rPr>
          <w:color w:val="000000"/>
          <w:sz w:val="20"/>
        </w:rPr>
        <w:t>S</w:t>
      </w:r>
      <w:r w:rsidRPr="00153314">
        <w:rPr>
          <w:color w:val="000000"/>
          <w:sz w:val="20"/>
        </w:rPr>
        <w:t xml:space="preserve">ystem </w:t>
      </w:r>
      <w:r>
        <w:rPr>
          <w:color w:val="000000"/>
          <w:sz w:val="20"/>
        </w:rPr>
        <w:t xml:space="preserve">(DS) </w:t>
      </w:r>
      <w:r w:rsidRPr="00153314">
        <w:rPr>
          <w:color w:val="000000"/>
          <w:sz w:val="20"/>
        </w:rPr>
        <w:t>access in its role-specific behavior block, as shown in Figure 5-</w:t>
      </w:r>
      <w:r>
        <w:rPr>
          <w:color w:val="000000"/>
          <w:sz w:val="20"/>
        </w:rPr>
        <w:t>12</w:t>
      </w:r>
      <w:r w:rsidRPr="00153314">
        <w:rPr>
          <w:color w:val="000000"/>
          <w:sz w:val="20"/>
        </w:rPr>
        <w:t xml:space="preserve"> (Role-specific behavior block for a</w:t>
      </w:r>
      <w:r>
        <w:rPr>
          <w:color w:val="000000"/>
          <w:sz w:val="20"/>
        </w:rPr>
        <w:t>n</w:t>
      </w:r>
      <w:r w:rsidRPr="00153314">
        <w:rPr>
          <w:color w:val="000000"/>
          <w:sz w:val="20"/>
        </w:rPr>
        <w:t xml:space="preserve"> AP</w:t>
      </w:r>
      <w:r>
        <w:rPr>
          <w:color w:val="000000"/>
          <w:sz w:val="20"/>
        </w:rPr>
        <w:t xml:space="preserve"> MLD</w:t>
      </w:r>
      <w:r w:rsidRPr="00153314">
        <w:rPr>
          <w:color w:val="000000"/>
          <w:sz w:val="20"/>
        </w:rPr>
        <w:t xml:space="preserve">). This block provides access to the DS for associated non-AP </w:t>
      </w:r>
      <w:r>
        <w:rPr>
          <w:color w:val="000000"/>
          <w:sz w:val="20"/>
        </w:rPr>
        <w:t>MLDs</w:t>
      </w:r>
      <w:r w:rsidRPr="00153314">
        <w:rPr>
          <w:color w:val="000000"/>
          <w:sz w:val="20"/>
        </w:rPr>
        <w:t xml:space="preserve"> as described in 4.5.2.1 (Distribution).</w:t>
      </w:r>
    </w:p>
    <w:p w14:paraId="0C237DA8" w14:textId="12D0E6E5" w:rsidR="007D6E10" w:rsidRDefault="007D6E10" w:rsidP="007D6E10">
      <w:pPr>
        <w:jc w:val="both"/>
        <w:rPr>
          <w:color w:val="000000"/>
          <w:sz w:val="20"/>
        </w:rPr>
      </w:pPr>
      <w:r w:rsidRPr="00153314">
        <w:rPr>
          <w:color w:val="000000"/>
          <w:sz w:val="20"/>
        </w:rPr>
        <w:t xml:space="preserve">NOTE—This behavior block indicates that there is no access through the controlled port to or from the local </w:t>
      </w:r>
      <w:r w:rsidRPr="00D0061A">
        <w:rPr>
          <w:strike/>
          <w:color w:val="000000"/>
          <w:sz w:val="20"/>
        </w:rPr>
        <w:t>upper</w:t>
      </w:r>
      <w:r w:rsidR="00D0061A" w:rsidRPr="00D0061A">
        <w:rPr>
          <w:color w:val="000000"/>
          <w:sz w:val="20"/>
          <w:u w:val="single"/>
        </w:rPr>
        <w:t>higher</w:t>
      </w:r>
      <w:r w:rsidRPr="00153314">
        <w:rPr>
          <w:color w:val="000000"/>
          <w:sz w:val="20"/>
        </w:rPr>
        <w:t>-layers (</w:t>
      </w:r>
      <w:r>
        <w:rPr>
          <w:color w:val="000000"/>
          <w:sz w:val="20"/>
        </w:rPr>
        <w:t xml:space="preserve">e.g., </w:t>
      </w:r>
      <w:r w:rsidRPr="00153314">
        <w:rPr>
          <w:color w:val="000000"/>
          <w:sz w:val="20"/>
        </w:rPr>
        <w:t>the LLC sublayer) at an AP</w:t>
      </w:r>
      <w:r>
        <w:rPr>
          <w:color w:val="000000"/>
          <w:sz w:val="20"/>
        </w:rPr>
        <w:t xml:space="preserve"> MLD</w:t>
      </w:r>
      <w:r w:rsidRPr="00153314">
        <w:rPr>
          <w:color w:val="000000"/>
          <w:sz w:val="20"/>
        </w:rPr>
        <w:t xml:space="preserve">.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w:t>
      </w:r>
      <w:r w:rsidRPr="00153314">
        <w:rPr>
          <w:color w:val="000000"/>
          <w:sz w:val="20"/>
        </w:rPr>
        <w:lastRenderedPageBreak/>
        <w:t>the AP</w:t>
      </w:r>
      <w:r>
        <w:rPr>
          <w:color w:val="000000"/>
          <w:sz w:val="20"/>
        </w:rPr>
        <w:t xml:space="preserve"> MLD</w:t>
      </w:r>
      <w:r w:rsidRPr="00153314">
        <w:rPr>
          <w:color w:val="000000"/>
          <w:sz w:val="20"/>
        </w:rPr>
        <w:t xml:space="preserve">. Such optimization is effectively distributing the functions of the DS and Portal, and it is the responsibility of the implementation to ensure the logical behavior of these entities is maintained.     </w:t>
      </w:r>
    </w:p>
    <w:p w14:paraId="48983E0B" w14:textId="77777777" w:rsidR="007D6E10" w:rsidRDefault="007D6E10" w:rsidP="007D6E10">
      <w:pPr>
        <w:jc w:val="center"/>
      </w:pPr>
      <w:r>
        <w:object w:dxaOrig="6975" w:dyaOrig="3645" w14:anchorId="3CE16858">
          <v:shape id="_x0000_i1032" type="#_x0000_t75" style="width:347.25pt;height:182.25pt" o:ole="">
            <v:imagedata r:id="rId28" o:title=""/>
          </v:shape>
          <o:OLEObject Type="Embed" ProgID="Visio.Drawing.15" ShapeID="_x0000_i1032" DrawAspect="Content" ObjectID="_1711981727" r:id="rId29"/>
        </w:object>
      </w:r>
    </w:p>
    <w:p w14:paraId="3631FC84" w14:textId="77777777" w:rsidR="0024263F" w:rsidRPr="0024263F" w:rsidRDefault="007D6E10" w:rsidP="0024263F">
      <w:pPr>
        <w:autoSpaceDE w:val="0"/>
        <w:autoSpaceDN w:val="0"/>
        <w:adjustRightInd w:val="0"/>
        <w:spacing w:before="360" w:after="240"/>
        <w:jc w:val="center"/>
        <w:rPr>
          <w:rFonts w:ascii="Arial" w:hAnsi="Arial" w:cs="Arial"/>
          <w:b/>
          <w:bCs/>
          <w:sz w:val="20"/>
        </w:rPr>
      </w:pPr>
      <w:r w:rsidRPr="0024263F">
        <w:rPr>
          <w:rFonts w:ascii="Arial" w:hAnsi="Arial" w:cs="Arial"/>
          <w:b/>
          <w:bCs/>
          <w:sz w:val="20"/>
        </w:rPr>
        <w:t>Figure 5-12 - Role-specific behavior block for an AP MLD</w:t>
      </w:r>
    </w:p>
    <w:p w14:paraId="4CAB84C1"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highlight w:val="yellow"/>
        </w:rPr>
      </w:pPr>
    </w:p>
    <w:p w14:paraId="4CE2D9C6" w14:textId="56F9CB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w:t>
      </w:r>
      <w:r w:rsidR="00086714">
        <w:rPr>
          <w:b/>
          <w:bCs/>
          <w:i/>
          <w:iCs/>
          <w:color w:val="000000"/>
          <w:spacing w:val="-2"/>
          <w:sz w:val="20"/>
          <w:highlight w:val="yellow"/>
        </w:rPr>
        <w:t xml:space="preserve"> 7.1</w:t>
      </w:r>
      <w:r>
        <w:rPr>
          <w:b/>
          <w:bCs/>
          <w:i/>
          <w:iCs/>
          <w:color w:val="000000"/>
          <w:spacing w:val="-2"/>
          <w:sz w:val="20"/>
          <w:highlight w:val="yellow"/>
        </w:rPr>
        <w:t xml:space="preserve"> as follows</w:t>
      </w:r>
      <w:r w:rsidRPr="00B972BE">
        <w:rPr>
          <w:b/>
          <w:bCs/>
          <w:i/>
          <w:iCs/>
          <w:color w:val="000000"/>
          <w:spacing w:val="-2"/>
          <w:sz w:val="20"/>
          <w:highlight w:val="yellow"/>
        </w:rPr>
        <w:t>:</w:t>
      </w:r>
    </w:p>
    <w:p w14:paraId="139105B0" w14:textId="23E8BA23" w:rsidR="007D6E10" w:rsidRDefault="007D6E10" w:rsidP="007D6E10">
      <w:pPr>
        <w:autoSpaceDE w:val="0"/>
        <w:autoSpaceDN w:val="0"/>
        <w:adjustRightInd w:val="0"/>
        <w:spacing w:before="360" w:after="240"/>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701E4C1D" w14:textId="77777777" w:rsidR="007D6E10" w:rsidRDefault="007D6E10" w:rsidP="007D6E10">
      <w:pPr>
        <w:jc w:val="both"/>
        <w:rPr>
          <w:color w:val="000000"/>
          <w:sz w:val="20"/>
        </w:rPr>
      </w:pPr>
      <w:r w:rsidRPr="0084010E">
        <w:rPr>
          <w:color w:val="000000"/>
          <w:sz w:val="20"/>
        </w:rPr>
        <w:t>The DS SAP is the interface between the DS SAP service users and the DS SAP service provider. The DS SAP service users are the connected APs, mesh gates, the portal</w:t>
      </w:r>
      <w:r>
        <w:rPr>
          <w:color w:val="000000"/>
          <w:sz w:val="20"/>
        </w:rPr>
        <w:t>, and AP MLDs</w:t>
      </w:r>
      <w:r w:rsidRPr="0084010E">
        <w:rPr>
          <w:color w:val="000000"/>
          <w:sz w:val="20"/>
        </w:rPr>
        <w:t>. The DS SAP service provider is the DS. Figure 7-1 (DS architecture(#2251)) shows the location of the DS in the IEEE 802.11 architecture. The DS SAP is indicated in this Figure by the lines connecting the DS to its service users. In Figure 7-1 (DS architecture(#2251)), the DS has four users, two APs, a mesh gate, a portal</w:t>
      </w:r>
      <w:r>
        <w:rPr>
          <w:color w:val="000000"/>
          <w:sz w:val="20"/>
        </w:rPr>
        <w:t>, and an AP MLD</w:t>
      </w:r>
      <w:r w:rsidRPr="0084010E">
        <w:rPr>
          <w:color w:val="000000"/>
          <w:sz w:val="20"/>
        </w:rPr>
        <w:t xml:space="preserve">, so the DS is shown passing behind the MAC/PHYs of the STAs. </w:t>
      </w:r>
    </w:p>
    <w:p w14:paraId="3794BE0D" w14:textId="77777777" w:rsidR="007D6E10" w:rsidRDefault="007D6E10" w:rsidP="007D6E10">
      <w:pPr>
        <w:jc w:val="both"/>
      </w:pPr>
      <w:r>
        <w:object w:dxaOrig="21645" w:dyaOrig="5715" w14:anchorId="2E6CC106">
          <v:shape id="_x0000_i1033" type="#_x0000_t75" style="width:479.25pt;height:123pt" o:ole="">
            <v:imagedata r:id="rId30" o:title=""/>
          </v:shape>
          <o:OLEObject Type="Embed" ProgID="Visio.Drawing.15" ShapeID="_x0000_i1033" DrawAspect="Content" ObjectID="_1711981728" r:id="rId31"/>
        </w:object>
      </w:r>
    </w:p>
    <w:p w14:paraId="604BCD9D" w14:textId="77777777" w:rsidR="007D6E10" w:rsidRPr="00086714" w:rsidRDefault="007D6E10" w:rsidP="007D6E10">
      <w:pPr>
        <w:jc w:val="center"/>
        <w:rPr>
          <w:rFonts w:ascii="Arial" w:hAnsi="Arial" w:cs="Arial"/>
          <w:b/>
          <w:bCs/>
        </w:rPr>
      </w:pPr>
      <w:r w:rsidRPr="00086714">
        <w:rPr>
          <w:rFonts w:ascii="Arial" w:hAnsi="Arial" w:cs="Arial"/>
          <w:b/>
          <w:bCs/>
          <w:sz w:val="20"/>
        </w:rPr>
        <w:t>Figure 7-1 – DS architecture</w:t>
      </w:r>
    </w:p>
    <w:p w14:paraId="571BF885" w14:textId="77777777" w:rsidR="007D6E10" w:rsidRDefault="007D6E10" w:rsidP="007D6E10">
      <w:pPr>
        <w:jc w:val="both"/>
        <w:rPr>
          <w:color w:val="000000"/>
          <w:sz w:val="20"/>
        </w:rPr>
      </w:pPr>
      <w:r w:rsidRPr="0084010E">
        <w:rPr>
          <w:color w:val="000000"/>
          <w:sz w:val="20"/>
        </w:rPr>
        <w:t>The DS SAP interface specification describes the primitives required to get MAC service tuples in and out of the DS and</w:t>
      </w:r>
    </w:p>
    <w:p w14:paraId="6719E32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141B60">
        <w:rPr>
          <w:color w:val="000000"/>
          <w:sz w:val="20"/>
          <w:szCs w:val="20"/>
        </w:rPr>
        <w:t>update the DS’s mapping of STAs to APs or to mesh gates,</w:t>
      </w:r>
    </w:p>
    <w:p w14:paraId="672C2B0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0577FC">
        <w:rPr>
          <w:color w:val="000000"/>
          <w:sz w:val="20"/>
          <w:szCs w:val="20"/>
        </w:rPr>
        <w:t>update the DS’s mapping</w:t>
      </w:r>
      <w:r w:rsidRPr="00141B60">
        <w:rPr>
          <w:color w:val="000000"/>
          <w:sz w:val="20"/>
          <w:szCs w:val="20"/>
        </w:rPr>
        <w:t xml:space="preserve"> of non-AP MLD</w:t>
      </w:r>
      <w:r w:rsidRPr="000577FC">
        <w:rPr>
          <w:color w:val="000000"/>
          <w:sz w:val="20"/>
          <w:szCs w:val="20"/>
        </w:rPr>
        <w:t>s</w:t>
      </w:r>
      <w:r w:rsidRPr="00141B60">
        <w:rPr>
          <w:color w:val="000000"/>
          <w:sz w:val="20"/>
          <w:szCs w:val="20"/>
        </w:rPr>
        <w:t xml:space="preserve"> to AP MLDs</w:t>
      </w:r>
    </w:p>
    <w:p w14:paraId="247B9FE9" w14:textId="77777777" w:rsidR="007D6E10" w:rsidRPr="000577FC" w:rsidRDefault="007D6E10" w:rsidP="007D6E10">
      <w:pPr>
        <w:spacing w:after="160" w:line="259" w:lineRule="auto"/>
        <w:jc w:val="both"/>
        <w:rPr>
          <w:color w:val="000000"/>
          <w:sz w:val="20"/>
        </w:rPr>
      </w:pPr>
      <w:r w:rsidRPr="000577FC">
        <w:rPr>
          <w:color w:val="000000"/>
          <w:sz w:val="20"/>
        </w:rPr>
        <w:t xml:space="preserve">Describing the DS itself or the functions thereof is out of scope of this </w:t>
      </w:r>
      <w:r>
        <w:rPr>
          <w:color w:val="000000"/>
          <w:sz w:val="20"/>
        </w:rPr>
        <w:t>standard</w:t>
      </w:r>
      <w:r w:rsidRPr="000577FC">
        <w:rPr>
          <w:color w:val="000000"/>
          <w:sz w:val="20"/>
        </w:rPr>
        <w:t>.</w:t>
      </w:r>
    </w:p>
    <w:p w14:paraId="35B2647E" w14:textId="77777777" w:rsidR="007D6E10" w:rsidRPr="0084010E" w:rsidRDefault="007D6E10" w:rsidP="007D6E10">
      <w:pPr>
        <w:autoSpaceDE w:val="0"/>
        <w:autoSpaceDN w:val="0"/>
        <w:adjustRightInd w:val="0"/>
        <w:spacing w:before="360" w:after="240"/>
        <w:rPr>
          <w:color w:val="000000"/>
          <w:sz w:val="20"/>
        </w:rPr>
      </w:pPr>
      <w:r w:rsidRPr="0084010E">
        <w:rPr>
          <w:color w:val="000000"/>
          <w:sz w:val="20"/>
        </w:rPr>
        <w:t>The DS SAP actions are as follows:</w:t>
      </w:r>
    </w:p>
    <w:p w14:paraId="17C60E1E"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MSDUs (as part of MAC service tuples) from APs, mesh gates, the portal</w:t>
      </w:r>
      <w:r>
        <w:rPr>
          <w:color w:val="000000"/>
          <w:sz w:val="20"/>
          <w:szCs w:val="20"/>
        </w:rPr>
        <w:t xml:space="preserve"> and AP MLDs</w:t>
      </w:r>
      <w:r w:rsidRPr="0084010E">
        <w:rPr>
          <w:color w:val="000000"/>
          <w:sz w:val="20"/>
          <w:szCs w:val="20"/>
        </w:rPr>
        <w:t>.</w:t>
      </w:r>
    </w:p>
    <w:p w14:paraId="24184E4C"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Deliver MSDUs (as part of MAC service tuples) to APs, mesh gates, the portal</w:t>
      </w:r>
      <w:r>
        <w:rPr>
          <w:color w:val="000000"/>
          <w:sz w:val="20"/>
          <w:szCs w:val="20"/>
        </w:rPr>
        <w:t>, or the AP MLDs</w:t>
      </w:r>
      <w:r w:rsidRPr="0084010E">
        <w:rPr>
          <w:color w:val="000000"/>
          <w:sz w:val="20"/>
          <w:szCs w:val="20"/>
        </w:rPr>
        <w:t>.</w:t>
      </w:r>
    </w:p>
    <w:p w14:paraId="53807254"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lastRenderedPageBreak/>
        <w:t>Accept STA-to-AP mapping updates from the APs.</w:t>
      </w:r>
    </w:p>
    <w:p w14:paraId="01AEED9E"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STA-to-mesh gate mapping updates from the mesh gates.</w:t>
      </w:r>
    </w:p>
    <w:p w14:paraId="2EDE657F"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F15CBA">
        <w:rPr>
          <w:color w:val="000000"/>
          <w:sz w:val="20"/>
          <w:szCs w:val="20"/>
        </w:rPr>
        <w:t>Accept non-AP</w:t>
      </w:r>
      <w:r>
        <w:rPr>
          <w:color w:val="000000"/>
          <w:sz w:val="20"/>
          <w:szCs w:val="20"/>
        </w:rPr>
        <w:t>-</w:t>
      </w:r>
      <w:r w:rsidRPr="00F15CBA">
        <w:rPr>
          <w:color w:val="000000"/>
          <w:sz w:val="20"/>
          <w:szCs w:val="20"/>
        </w:rPr>
        <w:t>MLD-to-AP</w:t>
      </w:r>
      <w:r>
        <w:rPr>
          <w:color w:val="000000"/>
          <w:sz w:val="20"/>
          <w:szCs w:val="20"/>
        </w:rPr>
        <w:t>-</w:t>
      </w:r>
      <w:r w:rsidRPr="00F15CBA">
        <w:rPr>
          <w:color w:val="000000"/>
          <w:sz w:val="20"/>
          <w:szCs w:val="20"/>
        </w:rPr>
        <w:t>MLD mapping updates from the AP MLDs</w:t>
      </w:r>
      <w:r>
        <w:rPr>
          <w:color w:val="000000"/>
          <w:sz w:val="20"/>
          <w:szCs w:val="20"/>
        </w:rPr>
        <w:t>.</w:t>
      </w:r>
    </w:p>
    <w:p w14:paraId="24E87B3A" w14:textId="5593AC20" w:rsidR="007D6E10" w:rsidRDefault="007D6E10" w:rsidP="007D6E10">
      <w:pPr>
        <w:autoSpaceDE w:val="0"/>
        <w:autoSpaceDN w:val="0"/>
        <w:adjustRightInd w:val="0"/>
        <w:spacing w:before="360" w:after="240"/>
        <w:rPr>
          <w:color w:val="000000"/>
          <w:sz w:val="20"/>
        </w:rPr>
      </w:pPr>
      <w:r w:rsidRPr="00141B60">
        <w:rPr>
          <w:color w:val="000000"/>
          <w:sz w:val="20"/>
        </w:rPr>
        <w:t>NOTE</w:t>
      </w:r>
      <w:r w:rsidR="00086714" w:rsidRPr="00153314">
        <w:rPr>
          <w:color w:val="000000"/>
          <w:sz w:val="20"/>
        </w:rPr>
        <w:t>—</w:t>
      </w:r>
      <w:r>
        <w:rPr>
          <w:color w:val="000000"/>
          <w:sz w:val="20"/>
        </w:rPr>
        <w:t>F</w:t>
      </w:r>
      <w:r w:rsidRPr="00141B60">
        <w:rPr>
          <w:color w:val="000000"/>
          <w:sz w:val="20"/>
        </w:rPr>
        <w:t>or MLDs, the sour</w:t>
      </w:r>
      <w:r>
        <w:rPr>
          <w:color w:val="000000"/>
          <w:sz w:val="20"/>
        </w:rPr>
        <w:t xml:space="preserve">ce address or </w:t>
      </w:r>
      <w:r w:rsidRPr="00141B60">
        <w:rPr>
          <w:color w:val="000000"/>
          <w:sz w:val="20"/>
        </w:rPr>
        <w:t xml:space="preserve">destination address parameters </w:t>
      </w:r>
      <w:r>
        <w:rPr>
          <w:color w:val="000000"/>
          <w:sz w:val="20"/>
        </w:rPr>
        <w:t>of</w:t>
      </w:r>
      <w:r w:rsidRPr="00141B60">
        <w:rPr>
          <w:color w:val="000000"/>
          <w:sz w:val="20"/>
        </w:rPr>
        <w:t xml:space="preserve"> the MAC service tuples </w:t>
      </w:r>
      <w:r>
        <w:rPr>
          <w:color w:val="000000"/>
          <w:sz w:val="20"/>
        </w:rPr>
        <w:t xml:space="preserve">(see 5.2.3.2 (Semantics of the service primitive)) </w:t>
      </w:r>
      <w:r w:rsidRPr="00141B60">
        <w:rPr>
          <w:color w:val="000000"/>
          <w:sz w:val="20"/>
        </w:rPr>
        <w:t xml:space="preserve">are set to the MLD MAC address of the non-AP MLD, </w:t>
      </w:r>
      <w:r>
        <w:rPr>
          <w:color w:val="000000"/>
          <w:sz w:val="20"/>
        </w:rPr>
        <w:t xml:space="preserve">which is </w:t>
      </w:r>
      <w:r w:rsidRPr="00141B60">
        <w:rPr>
          <w:color w:val="000000"/>
          <w:sz w:val="20"/>
        </w:rPr>
        <w:t>the identity of the non-AP MLD known by the DS.</w:t>
      </w:r>
    </w:p>
    <w:p w14:paraId="05CC327F" w14:textId="19E13C99" w:rsidR="007D6E10" w:rsidRDefault="007D6E10" w:rsidP="007D6E10">
      <w:pPr>
        <w:autoSpaceDE w:val="0"/>
        <w:autoSpaceDN w:val="0"/>
        <w:adjustRightInd w:val="0"/>
        <w:spacing w:before="360" w:after="240"/>
        <w:rPr>
          <w:color w:val="000000"/>
          <w:sz w:val="20"/>
        </w:rPr>
      </w:pPr>
      <w:r w:rsidRPr="0084010E">
        <w:rPr>
          <w:color w:val="000000"/>
          <w:sz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r w:rsidRPr="00697C15">
        <w:rPr>
          <w:color w:val="000000"/>
          <w:sz w:val="20"/>
        </w:rPr>
        <w:t xml:space="preserve"> </w:t>
      </w:r>
      <w:r w:rsidRPr="0084010E">
        <w:rPr>
          <w:color w:val="000000"/>
          <w:sz w:val="20"/>
        </w:rPr>
        <w:t>When the DS delivers the MAC service tuples to an AP</w:t>
      </w:r>
      <w:r>
        <w:rPr>
          <w:color w:val="000000"/>
          <w:sz w:val="20"/>
        </w:rPr>
        <w:t xml:space="preserve"> MLD through DSAF</w:t>
      </w:r>
      <w:r w:rsidRPr="0084010E">
        <w:rPr>
          <w:color w:val="000000"/>
          <w:sz w:val="20"/>
        </w:rPr>
        <w:t xml:space="preserve">, the AP </w:t>
      </w:r>
      <w:r>
        <w:rPr>
          <w:color w:val="000000"/>
          <w:sz w:val="20"/>
        </w:rPr>
        <w:t xml:space="preserve">MLD </w:t>
      </w:r>
      <w:r w:rsidRPr="0084010E">
        <w:rPr>
          <w:color w:val="000000"/>
          <w:sz w:val="20"/>
        </w:rPr>
        <w:t>then determines when and how to deliver the MAC service tuples to the AP</w:t>
      </w:r>
      <w:r>
        <w:rPr>
          <w:color w:val="000000"/>
          <w:sz w:val="20"/>
        </w:rPr>
        <w:t xml:space="preserve"> MLD</w:t>
      </w:r>
      <w:r w:rsidRPr="0084010E">
        <w:rPr>
          <w:color w:val="000000"/>
          <w:sz w:val="20"/>
        </w:rPr>
        <w:t xml:space="preserve">’s </w:t>
      </w:r>
      <w:r>
        <w:rPr>
          <w:color w:val="000000"/>
          <w:sz w:val="20"/>
        </w:rPr>
        <w:t xml:space="preserve">MLD </w:t>
      </w:r>
      <w:r w:rsidR="00D0061A" w:rsidRPr="00D0061A">
        <w:rPr>
          <w:strike/>
          <w:sz w:val="20"/>
        </w:rPr>
        <w:t>U</w:t>
      </w:r>
      <w:r w:rsidR="00D0061A">
        <w:rPr>
          <w:sz w:val="20"/>
          <w:u w:val="single"/>
        </w:rPr>
        <w:t>u</w:t>
      </w:r>
      <w:r w:rsidR="00D0061A">
        <w:rPr>
          <w:sz w:val="20"/>
        </w:rPr>
        <w:t>pper</w:t>
      </w:r>
      <w:r w:rsidR="00D0061A">
        <w:rPr>
          <w:color w:val="000000"/>
          <w:sz w:val="20"/>
        </w:rPr>
        <w:t xml:space="preserve"> </w:t>
      </w:r>
      <w:r>
        <w:rPr>
          <w:color w:val="000000"/>
          <w:sz w:val="20"/>
        </w:rPr>
        <w:t xml:space="preserve">MAC sublayer </w:t>
      </w:r>
      <w:r w:rsidRPr="0084010E">
        <w:rPr>
          <w:color w:val="000000"/>
          <w:sz w:val="20"/>
        </w:rPr>
        <w:t>(via the MAC SAP).</w:t>
      </w:r>
    </w:p>
    <w:p w14:paraId="70DE70BA" w14:textId="770AC2F7" w:rsidR="00014D06" w:rsidRDefault="00014D06" w:rsidP="007D6E10">
      <w:pPr>
        <w:autoSpaceDE w:val="0"/>
        <w:autoSpaceDN w:val="0"/>
        <w:adjustRightInd w:val="0"/>
        <w:spacing w:before="360" w:after="240"/>
        <w:rPr>
          <w:color w:val="000000"/>
          <w:sz w:val="20"/>
          <w:u w:val="single"/>
        </w:rPr>
      </w:pPr>
      <w:r>
        <w:rPr>
          <w:color w:val="000000"/>
          <w:sz w:val="20"/>
          <w:u w:val="single"/>
        </w:rPr>
        <w:t xml:space="preserve">In the case of an AP MLD and its affiliated APs connected to the DS, there are individual DS SAPs for each affiliated AP and one for the AP MLD, as shown in Figure 7-2.  The affiliated APs will each provide a mapping to </w:t>
      </w:r>
      <w:r w:rsidR="009F0707">
        <w:rPr>
          <w:color w:val="000000"/>
          <w:sz w:val="20"/>
          <w:u w:val="single"/>
        </w:rPr>
        <w:t>their</w:t>
      </w:r>
      <w:r>
        <w:rPr>
          <w:color w:val="000000"/>
          <w:sz w:val="20"/>
          <w:u w:val="single"/>
        </w:rPr>
        <w:t xml:space="preserve"> associated non-AP STAs, by their MAC addresses.  The AP MLD will provide a mapping to its associated non-AP MLDs, by their MLD MAC addresses.  Thus, the non-AP devices form distinct sets of MAC addresses, and the DS can deliver any service tuples with a one-to-one mapping of destination address to DS SAP.</w:t>
      </w:r>
    </w:p>
    <w:p w14:paraId="093F33C9" w14:textId="68CB2359" w:rsidR="00014D06" w:rsidRDefault="00082DB7" w:rsidP="00503D8D">
      <w:pPr>
        <w:autoSpaceDE w:val="0"/>
        <w:autoSpaceDN w:val="0"/>
        <w:adjustRightInd w:val="0"/>
        <w:spacing w:before="360" w:after="240"/>
        <w:jc w:val="center"/>
      </w:pPr>
      <w:r>
        <w:object w:dxaOrig="15000" w:dyaOrig="7021" w14:anchorId="63599861">
          <v:shape id="_x0000_i1034" type="#_x0000_t75" style="width:412.5pt;height:192.75pt" o:ole="">
            <v:imagedata r:id="rId32" o:title=""/>
          </v:shape>
          <o:OLEObject Type="Embed" ProgID="Visio.Drawing.15" ShapeID="_x0000_i1034" DrawAspect="Content" ObjectID="_1711981729" r:id="rId33"/>
        </w:object>
      </w:r>
    </w:p>
    <w:p w14:paraId="577CE4D7" w14:textId="01A63470" w:rsidR="00503D8D" w:rsidRPr="00503D8D" w:rsidRDefault="00503D8D" w:rsidP="00503D8D">
      <w:pPr>
        <w:autoSpaceDE w:val="0"/>
        <w:autoSpaceDN w:val="0"/>
        <w:adjustRightInd w:val="0"/>
        <w:spacing w:before="360" w:after="240"/>
        <w:jc w:val="center"/>
        <w:rPr>
          <w:rFonts w:ascii="Arial" w:hAnsi="Arial" w:cs="Arial"/>
          <w:b/>
          <w:bCs/>
          <w:color w:val="000000"/>
          <w:sz w:val="20"/>
          <w:u w:val="single"/>
        </w:rPr>
      </w:pPr>
      <w:r w:rsidRPr="00503D8D">
        <w:rPr>
          <w:rFonts w:ascii="Arial" w:hAnsi="Arial" w:cs="Arial"/>
          <w:b/>
          <w:bCs/>
          <w:color w:val="000000"/>
          <w:sz w:val="20"/>
          <w:u w:val="single"/>
        </w:rPr>
        <w:t xml:space="preserve">Figure 7-2 – Example </w:t>
      </w:r>
      <w:r>
        <w:rPr>
          <w:rFonts w:ascii="Arial" w:hAnsi="Arial" w:cs="Arial"/>
          <w:b/>
          <w:bCs/>
          <w:color w:val="000000"/>
          <w:sz w:val="20"/>
          <w:u w:val="single"/>
        </w:rPr>
        <w:t>DS access for an AP MLD with two affiliated APs</w:t>
      </w:r>
    </w:p>
    <w:p w14:paraId="6C071205" w14:textId="77777777"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highlight w:val="yellow"/>
        </w:rPr>
      </w:pPr>
    </w:p>
    <w:bookmarkEnd w:id="2"/>
    <w:p w14:paraId="205F4655" w14:textId="77777777" w:rsidR="00B45A4C" w:rsidRPr="00B45A4C" w:rsidRDefault="00B45A4C" w:rsidP="007C6D98"/>
    <w:sectPr w:rsidR="00B45A4C" w:rsidRPr="00B45A4C" w:rsidSect="00C5682A">
      <w:headerReference w:type="default" r:id="rId34"/>
      <w:footerReference w:type="default" r:id="rId35"/>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Hamilton, Mark [2]" w:date="2022-02-13T14:26:00Z" w:initials="HM">
    <w:p w14:paraId="0FEA8BF3" w14:textId="62BCF575" w:rsidR="00325860" w:rsidRDefault="00325860" w:rsidP="00325860">
      <w:pPr>
        <w:pStyle w:val="CommentText"/>
        <w:rPr>
          <w:noProof/>
        </w:rPr>
      </w:pPr>
      <w:r>
        <w:rPr>
          <w:rStyle w:val="CommentReference"/>
        </w:rPr>
        <w:annotationRef/>
      </w:r>
      <w:r>
        <w:t xml:space="preserve">Consider: DH: line up the affiliated AP boxes vertically, </w:t>
      </w:r>
      <w:r>
        <w:rPr>
          <w:noProof/>
        </w:rPr>
        <w:t>to emphasize the affilaited AP is a complete standalone stack that serves legacy STAs so if you combine the boxes, you will get back the original legacy stack of an AP. So we merely seperate the legacy AP stack to upper and lower.</w:t>
      </w:r>
    </w:p>
    <w:p w14:paraId="3EB453E1" w14:textId="77777777" w:rsidR="00325860" w:rsidRDefault="00325860">
      <w:pPr>
        <w:pStyle w:val="CommentText"/>
      </w:pPr>
    </w:p>
    <w:p w14:paraId="1CCCB7C7" w14:textId="5980A5AE" w:rsidR="006B7A64" w:rsidRDefault="006B7A64">
      <w:pPr>
        <w:pStyle w:val="CommentText"/>
      </w:pPr>
      <w:r>
        <w:t>(</w:t>
      </w:r>
      <w:proofErr w:type="spellStart"/>
      <w:proofErr w:type="gramStart"/>
      <w:r>
        <w:t>cf</w:t>
      </w:r>
      <w:proofErr w:type="spellEnd"/>
      <w:proofErr w:type="gramEnd"/>
      <w:r>
        <w:t xml:space="preserve"> Figure 5-2b, below)</w:t>
      </w:r>
    </w:p>
  </w:comment>
  <w:comment w:id="11" w:author="Hamilton, Mark [2]" w:date="2022-04-18T18:47:00Z" w:initials="HM">
    <w:p w14:paraId="29CA7703" w14:textId="75494AFB" w:rsidR="00235CAA" w:rsidRDefault="00235CAA">
      <w:pPr>
        <w:pStyle w:val="CommentText"/>
      </w:pPr>
      <w:r>
        <w:rPr>
          <w:rStyle w:val="CommentReference"/>
        </w:rPr>
        <w:annotationRef/>
      </w:r>
      <w:r>
        <w:t>Done</w:t>
      </w:r>
    </w:p>
  </w:comment>
  <w:comment w:id="12" w:author="Hamilton, Mark [2]" w:date="2022-02-11T16:29:00Z" w:initials="HM">
    <w:p w14:paraId="53DAF49D" w14:textId="77777777" w:rsidR="002A6469" w:rsidRDefault="002A6469">
      <w:pPr>
        <w:pStyle w:val="CommentText"/>
      </w:pPr>
      <w:r>
        <w:rPr>
          <w:rStyle w:val="CommentReference"/>
        </w:rPr>
        <w:annotationRef/>
      </w:r>
      <w:r>
        <w:t>The figure needs help, to make the overlapping MLD and affiliates STAs easier to see.</w:t>
      </w:r>
    </w:p>
    <w:p w14:paraId="65C441C7" w14:textId="77777777" w:rsidR="006B7A64" w:rsidRDefault="006B7A64">
      <w:pPr>
        <w:pStyle w:val="CommentText"/>
      </w:pPr>
    </w:p>
    <w:p w14:paraId="5C870610" w14:textId="59D42B60" w:rsidR="006B7A64" w:rsidRDefault="006B7A64">
      <w:pPr>
        <w:pStyle w:val="CommentText"/>
      </w:pPr>
      <w:r>
        <w:t>Need to add the (single) “IEEE 802.1X Supplicant” box, also.</w:t>
      </w:r>
    </w:p>
  </w:comment>
  <w:comment w:id="13" w:author="Hamilton, Mark [3]" w:date="2021-07-06T12:11:00Z" w:initials="HM">
    <w:p w14:paraId="355414A8" w14:textId="4A330D46" w:rsidR="006206C3" w:rsidRDefault="006206C3" w:rsidP="00C67513">
      <w:pPr>
        <w:pStyle w:val="CommentText"/>
      </w:pPr>
      <w:r>
        <w:rPr>
          <w:rStyle w:val="CommentReference"/>
        </w:rPr>
        <w:annotationRef/>
      </w:r>
    </w:p>
    <w:p w14:paraId="79489A30" w14:textId="6A5AB80F" w:rsidR="006206C3" w:rsidRDefault="006206C3" w:rsidP="00C67513">
      <w:pPr>
        <w:pStyle w:val="CommentText"/>
      </w:pPr>
      <w:r>
        <w:t>Note: Figure 5-2a is moved to be anchored earlier in the text, if/as possible.</w:t>
      </w:r>
    </w:p>
    <w:p w14:paraId="26E20574" w14:textId="77777777" w:rsidR="006206C3" w:rsidRDefault="006206C3" w:rsidP="00C67513">
      <w:pPr>
        <w:pStyle w:val="CommentText"/>
      </w:pPr>
    </w:p>
    <w:p w14:paraId="6DC6DE19" w14:textId="77777777" w:rsidR="006206C3" w:rsidRDefault="006206C3" w:rsidP="00C67513">
      <w:pPr>
        <w:pStyle w:val="CommentText"/>
      </w:pPr>
      <w:r w:rsidRPr="00C777DC">
        <w:rPr>
          <w:highlight w:val="yellow"/>
        </w:rPr>
        <w:t>Editorial changes:</w:t>
      </w:r>
    </w:p>
    <w:p w14:paraId="3181CD4D" w14:textId="77777777" w:rsidR="006206C3" w:rsidRDefault="006206C3" w:rsidP="00040DE8">
      <w:pPr>
        <w:pStyle w:val="CommentText"/>
        <w:numPr>
          <w:ilvl w:val="0"/>
          <w:numId w:val="43"/>
        </w:numPr>
      </w:pPr>
      <w:r>
        <w:t>No grey boxes, labels to the side instead</w:t>
      </w:r>
    </w:p>
    <w:p w14:paraId="4CC2E933" w14:textId="45282BD3" w:rsidR="006206C3" w:rsidRDefault="006206C3" w:rsidP="00040DE8">
      <w:pPr>
        <w:pStyle w:val="CommentText"/>
        <w:numPr>
          <w:ilvl w:val="0"/>
          <w:numId w:val="43"/>
        </w:numPr>
      </w:pPr>
      <w:r>
        <w:t>No ‘blank’ box in the middle of the upper MAC</w:t>
      </w:r>
    </w:p>
    <w:p w14:paraId="3BACDFC7" w14:textId="77777777" w:rsidR="006206C3" w:rsidRDefault="006206C3" w:rsidP="00040DE8">
      <w:pPr>
        <w:pStyle w:val="CommentText"/>
        <w:numPr>
          <w:ilvl w:val="0"/>
          <w:numId w:val="43"/>
        </w:numPr>
      </w:pPr>
      <w:r>
        <w:t>Lower MAC shown with TX and RX sides to match the upper MAC style</w:t>
      </w:r>
    </w:p>
    <w:p w14:paraId="1EE2584F" w14:textId="3CFC66FA" w:rsidR="006206C3" w:rsidRDefault="006206C3" w:rsidP="00794F13">
      <w:pPr>
        <w:pStyle w:val="CommentText"/>
      </w:pPr>
      <w:r>
        <w:t>9/15: Remove PHY boxes, just “</w:t>
      </w:r>
      <w:proofErr w:type="spellStart"/>
      <w:r>
        <w:t>paren</w:t>
      </w:r>
      <w:proofErr w:type="spellEnd"/>
      <w:r>
        <w:t xml:space="preserve"> box” and words.  (Consider in </w:t>
      </w:r>
      <w:proofErr w:type="spellStart"/>
      <w:r>
        <w:t>REVme</w:t>
      </w:r>
      <w:proofErr w:type="spellEnd"/>
      <w:r>
        <w:t>, also, after 11ay changes?)</w:t>
      </w:r>
    </w:p>
  </w:comment>
  <w:comment w:id="14" w:author="Hamilton, Mark [2]" w:date="2022-02-13T14:17:00Z" w:initials="HM">
    <w:p w14:paraId="7EE81DD6" w14:textId="3F22C750" w:rsidR="00A20229" w:rsidRDefault="00A20229">
      <w:pPr>
        <w:pStyle w:val="CommentText"/>
      </w:pPr>
      <w:r>
        <w:rPr>
          <w:rStyle w:val="CommentReference"/>
        </w:rPr>
        <w:annotationRef/>
      </w:r>
      <w:r>
        <w:t>9/15 comment above is still TBD.</w:t>
      </w:r>
    </w:p>
  </w:comment>
  <w:comment w:id="15" w:author="Hamilton, Mark [2]" w:date="2021-09-09T18:33:00Z" w:initials="HM">
    <w:p w14:paraId="77F2E208" w14:textId="56B4BC6E" w:rsidR="006206C3" w:rsidRDefault="006206C3">
      <w:pPr>
        <w:pStyle w:val="CommentText"/>
      </w:pPr>
      <w:r>
        <w:rPr>
          <w:rStyle w:val="CommentReference"/>
        </w:rPr>
        <w:annotationRef/>
      </w:r>
    </w:p>
    <w:p w14:paraId="69A7C438" w14:textId="427518F4" w:rsidR="006206C3" w:rsidRDefault="006206C3">
      <w:pPr>
        <w:pStyle w:val="CommentText"/>
      </w:pPr>
      <w:r>
        <w:t>Concept that management frames can be generated by the Lower MAC, but get routed to/through the Upper MAC for processing (what all is that: PS buffering, sequence number, PN, encryption, link mapping – basically all of it…).  Note PMF must be shared across all the links, so the MLD upper has to do the encryption, using the PTK.</w:t>
      </w:r>
    </w:p>
    <w:p w14:paraId="2A0F7156" w14:textId="77777777" w:rsidR="006206C3" w:rsidRDefault="006206C3">
      <w:pPr>
        <w:pStyle w:val="CommentText"/>
      </w:pPr>
    </w:p>
    <w:p w14:paraId="6E075468" w14:textId="1685287C" w:rsidR="006206C3" w:rsidRDefault="006206C3">
      <w:pPr>
        <w:pStyle w:val="CommentText"/>
      </w:pPr>
    </w:p>
  </w:comment>
  <w:comment w:id="16" w:author="Hamilton, Mark [2]" w:date="2022-02-13T14:18:00Z" w:initials="HM">
    <w:p w14:paraId="6EADB61A" w14:textId="037AFF3E" w:rsidR="00A20229" w:rsidRDefault="00A20229">
      <w:pPr>
        <w:pStyle w:val="CommentText"/>
      </w:pPr>
      <w:r>
        <w:rPr>
          <w:rStyle w:val="CommentReference"/>
        </w:rPr>
        <w:annotationRef/>
      </w:r>
      <w:r>
        <w:t>Still open for discussion.  Is this concept/detail needed here (clause 5)?</w:t>
      </w:r>
    </w:p>
  </w:comment>
  <w:comment w:id="18" w:author="Hamilton, Mark [2]" w:date="2021-09-14T17:36:00Z" w:initials="HM">
    <w:p w14:paraId="7A0240BA" w14:textId="2356DC38" w:rsidR="006206C3" w:rsidRDefault="006206C3">
      <w:pPr>
        <w:pStyle w:val="CommentText"/>
      </w:pPr>
      <w:r>
        <w:rPr>
          <w:rStyle w:val="CommentReference"/>
        </w:rPr>
        <w:annotationRef/>
      </w:r>
      <w:r>
        <w:t xml:space="preserve">We could mention that either the DS doesn’t deliver it, or the affiliated AP ignores it – either way is equivalent, </w:t>
      </w:r>
      <w:proofErr w:type="gramStart"/>
      <w:r>
        <w:t>and</w:t>
      </w:r>
      <w:proofErr w:type="gramEnd"/>
      <w:r>
        <w:t xml:space="preserve"> is an implementation choice which way to do it.</w:t>
      </w:r>
    </w:p>
  </w:comment>
  <w:comment w:id="19" w:author="Hamilton, Mark [2]" w:date="2021-08-30T12:49:00Z" w:initials="HM">
    <w:p w14:paraId="3A6D07D1" w14:textId="77777777" w:rsidR="006206C3" w:rsidRDefault="006206C3" w:rsidP="005C0A46">
      <w:pPr>
        <w:pStyle w:val="CommentText"/>
      </w:pPr>
      <w:r>
        <w:rPr>
          <w:rStyle w:val="CommentReference"/>
        </w:rPr>
        <w:annotationRef/>
      </w:r>
      <w:r>
        <w:t>This is the data plane clause, move MMPDU discussion somewhere else.</w:t>
      </w:r>
      <w:r w:rsidR="00EA2CF8">
        <w:t xml:space="preserve">  Same thing for existing text, above, that discusses MMPDU.</w:t>
      </w:r>
    </w:p>
    <w:p w14:paraId="208B214C" w14:textId="77777777" w:rsidR="00E028ED" w:rsidRDefault="00E028ED" w:rsidP="005C0A46">
      <w:pPr>
        <w:pStyle w:val="CommentText"/>
      </w:pPr>
    </w:p>
    <w:p w14:paraId="239AA953" w14:textId="1BB81FFB" w:rsidR="00E028ED" w:rsidRDefault="00E028ED" w:rsidP="005C0A46">
      <w:pPr>
        <w:pStyle w:val="CommentText"/>
      </w:pPr>
      <w:r>
        <w:t>Handle this as a separate CID (Editorial), later.</w:t>
      </w:r>
    </w:p>
  </w:comment>
  <w:comment w:id="21" w:author="Hamilton, Mark [2]" w:date="2021-09-14T12:44:00Z" w:initials="HM">
    <w:p w14:paraId="2B650ABF" w14:textId="7B375772" w:rsidR="00DC04BE" w:rsidRDefault="00DC04BE" w:rsidP="00DC04BE">
      <w:pPr>
        <w:pStyle w:val="CommentText"/>
      </w:pPr>
      <w:r>
        <w:rPr>
          <w:rStyle w:val="CommentReference"/>
        </w:rPr>
        <w:annotationRef/>
      </w:r>
      <w:r>
        <w:t xml:space="preserve">Per </w:t>
      </w:r>
      <w:r w:rsidR="00D30918">
        <w:t xml:space="preserve">the draft, </w:t>
      </w:r>
      <w:r>
        <w:t>the MLD upper MAC sublayer</w:t>
      </w:r>
      <w:r w:rsidR="00D30918">
        <w:t xml:space="preserve"> is</w:t>
      </w:r>
      <w:r>
        <w:t xml:space="preserve"> responsible for SN on group addressed frames</w:t>
      </w:r>
      <w:r w:rsidR="00D30918">
        <w:t>.</w:t>
      </w:r>
    </w:p>
    <w:p w14:paraId="5E5A124F" w14:textId="77777777" w:rsidR="00DC04BE" w:rsidRDefault="00DC04BE" w:rsidP="00DC04BE">
      <w:pPr>
        <w:pStyle w:val="CommentText"/>
      </w:pPr>
    </w:p>
    <w:p w14:paraId="7EE1380D" w14:textId="77777777" w:rsidR="00DC04BE" w:rsidRDefault="00DC04BE" w:rsidP="00DC04BE">
      <w:pPr>
        <w:pStyle w:val="CommentText"/>
      </w:pPr>
      <w:r>
        <w:t>What about group addressed</w:t>
      </w:r>
      <w:r w:rsidR="00D30918">
        <w:t xml:space="preserve"> frames when the affiliated AP is doing</w:t>
      </w:r>
      <w:r>
        <w:t xml:space="preserve"> power save buffering</w:t>
      </w:r>
      <w:r w:rsidR="00D30918">
        <w:t xml:space="preserve"> of group addressed frames (DTIM delivery)</w:t>
      </w:r>
      <w:r>
        <w:t xml:space="preserve">?  SN assignment needs to be done when frame order is known.  </w:t>
      </w:r>
      <w:r w:rsidR="00D30918">
        <w:t>It does not seem</w:t>
      </w:r>
      <w:r>
        <w:t xml:space="preserve"> safe/correct to assign the SN before doing PS buffering</w:t>
      </w:r>
      <w:r w:rsidR="00D30918">
        <w:t>.</w:t>
      </w:r>
      <w:r>
        <w:t xml:space="preserve">  </w:t>
      </w:r>
      <w:r w:rsidR="00D30918">
        <w:t>How c</w:t>
      </w:r>
      <w:r>
        <w:t>an each affiliated AP do its own PS buffering, to align with its unique DTIM timing, after the MLD AP has assigned the SN?</w:t>
      </w:r>
    </w:p>
    <w:p w14:paraId="53A06477" w14:textId="77777777" w:rsidR="00D30918" w:rsidRDefault="00D30918" w:rsidP="00DC04BE">
      <w:pPr>
        <w:pStyle w:val="CommentText"/>
      </w:pPr>
    </w:p>
    <w:p w14:paraId="407D4122" w14:textId="234F5823" w:rsidR="00D30918" w:rsidRDefault="00D30918" w:rsidP="00DC04BE">
      <w:pPr>
        <w:pStyle w:val="CommentText"/>
      </w:pPr>
      <w:r>
        <w:t>This seems like another comment, to be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CCB7C7" w15:done="0"/>
  <w15:commentEx w15:paraId="29CA7703" w15:paraIdParent="1CCCB7C7" w15:done="0"/>
  <w15:commentEx w15:paraId="5C870610" w15:done="0"/>
  <w15:commentEx w15:paraId="1EE2584F" w15:done="0"/>
  <w15:commentEx w15:paraId="7EE81DD6" w15:paraIdParent="1EE2584F" w15:done="0"/>
  <w15:commentEx w15:paraId="6E075468" w15:done="0"/>
  <w15:commentEx w15:paraId="6EADB61A" w15:paraIdParent="6E075468" w15:done="0"/>
  <w15:commentEx w15:paraId="7A0240BA" w15:done="0"/>
  <w15:commentEx w15:paraId="239AA953" w15:done="0"/>
  <w15:commentEx w15:paraId="407D41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393B2" w16cex:dateUtc="2022-02-13T21:26:00Z"/>
  <w16cex:commentExtensible w16cex:durableId="260830D2" w16cex:dateUtc="2022-04-19T00:47:00Z"/>
  <w16cex:commentExtensible w16cex:durableId="25B10D56" w16cex:dateUtc="2022-02-11T23:29:00Z"/>
  <w16cex:commentExtensible w16cex:durableId="24D73F80" w16cex:dateUtc="2021-07-06T18:11:00Z"/>
  <w16cex:commentExtensible w16cex:durableId="25B39192" w16cex:dateUtc="2022-02-13T21:17:00Z"/>
  <w16cex:commentExtensible w16cex:durableId="24E4D1F7" w16cex:dateUtc="2021-09-10T00:33:00Z"/>
  <w16cex:commentExtensible w16cex:durableId="25B391C9" w16cex:dateUtc="2022-02-13T21:18:00Z"/>
  <w16cex:commentExtensible w16cex:durableId="24EB5C29" w16cex:dateUtc="2021-09-14T23:36:00Z"/>
  <w16cex:commentExtensible w16cex:durableId="24D75250" w16cex:dateUtc="2021-08-30T18:49:00Z"/>
  <w16cex:commentExtensible w16cex:durableId="24EB17CA" w16cex:dateUtc="2021-09-14T1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CCB7C7" w16cid:durableId="25B393B2"/>
  <w16cid:commentId w16cid:paraId="29CA7703" w16cid:durableId="260830D2"/>
  <w16cid:commentId w16cid:paraId="5C870610" w16cid:durableId="25B10D56"/>
  <w16cid:commentId w16cid:paraId="1EE2584F" w16cid:durableId="24D73F80"/>
  <w16cid:commentId w16cid:paraId="7EE81DD6" w16cid:durableId="25B39192"/>
  <w16cid:commentId w16cid:paraId="6E075468" w16cid:durableId="24E4D1F7"/>
  <w16cid:commentId w16cid:paraId="6EADB61A" w16cid:durableId="25B391C9"/>
  <w16cid:commentId w16cid:paraId="7A0240BA" w16cid:durableId="24EB5C29"/>
  <w16cid:commentId w16cid:paraId="239AA953" w16cid:durableId="24D75250"/>
  <w16cid:commentId w16cid:paraId="407D4122" w16cid:durableId="24EB17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C18A" w14:textId="77777777" w:rsidR="006F2912" w:rsidRDefault="006F2912">
      <w:r>
        <w:separator/>
      </w:r>
    </w:p>
  </w:endnote>
  <w:endnote w:type="continuationSeparator" w:id="0">
    <w:p w14:paraId="28D26237" w14:textId="77777777" w:rsidR="006F2912" w:rsidRDefault="006F2912">
      <w:r>
        <w:continuationSeparator/>
      </w:r>
    </w:p>
  </w:endnote>
  <w:endnote w:type="continuationNotice" w:id="1">
    <w:p w14:paraId="0D983BB1" w14:textId="77777777" w:rsidR="006F2912" w:rsidRDefault="006F2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5794" w14:textId="28B174B0" w:rsidR="006206C3" w:rsidRDefault="006F2912">
    <w:pPr>
      <w:pStyle w:val="Footer"/>
      <w:tabs>
        <w:tab w:val="clear" w:pos="6480"/>
        <w:tab w:val="center" w:pos="4680"/>
        <w:tab w:val="right" w:pos="9360"/>
      </w:tabs>
    </w:pPr>
    <w:r>
      <w:fldChar w:fldCharType="begin"/>
    </w:r>
    <w:r>
      <w:instrText xml:space="preserve"> SUBJECT  \* MERGEFORMAT </w:instrText>
    </w:r>
    <w:r>
      <w:fldChar w:fldCharType="separate"/>
    </w:r>
    <w:r w:rsidR="006206C3">
      <w:t>Submission</w:t>
    </w:r>
    <w:r>
      <w:fldChar w:fldCharType="end"/>
    </w:r>
    <w:r w:rsidR="006206C3">
      <w:tab/>
      <w:t xml:space="preserve">page </w:t>
    </w:r>
    <w:r w:rsidR="006206C3">
      <w:fldChar w:fldCharType="begin"/>
    </w:r>
    <w:r w:rsidR="006206C3">
      <w:instrText xml:space="preserve">page </w:instrText>
    </w:r>
    <w:r w:rsidR="006206C3">
      <w:fldChar w:fldCharType="separate"/>
    </w:r>
    <w:r w:rsidR="006206C3">
      <w:rPr>
        <w:noProof/>
      </w:rPr>
      <w:t>2</w:t>
    </w:r>
    <w:r w:rsidR="006206C3">
      <w:fldChar w:fldCharType="end"/>
    </w:r>
    <w:r w:rsidR="006206C3">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AE54" w14:textId="77777777" w:rsidR="006F2912" w:rsidRDefault="006F2912">
      <w:r>
        <w:separator/>
      </w:r>
    </w:p>
  </w:footnote>
  <w:footnote w:type="continuationSeparator" w:id="0">
    <w:p w14:paraId="7E0932BF" w14:textId="77777777" w:rsidR="006F2912" w:rsidRDefault="006F2912">
      <w:r>
        <w:continuationSeparator/>
      </w:r>
    </w:p>
  </w:footnote>
  <w:footnote w:type="continuationNotice" w:id="1">
    <w:p w14:paraId="34C4CE9B" w14:textId="77777777" w:rsidR="006F2912" w:rsidRDefault="006F29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00D1" w14:textId="16B63017" w:rsidR="006206C3" w:rsidRDefault="006206C3" w:rsidP="006B0AA0">
    <w:pPr>
      <w:pStyle w:val="Header"/>
      <w:tabs>
        <w:tab w:val="clear" w:pos="6480"/>
        <w:tab w:val="center" w:pos="4680"/>
        <w:tab w:val="right" w:pos="9360"/>
      </w:tabs>
      <w:spacing w:after="240"/>
    </w:pPr>
    <w:r>
      <w:t>February 2022</w:t>
    </w:r>
    <w:r>
      <w:tab/>
    </w:r>
    <w:r>
      <w:tab/>
    </w:r>
    <w:r w:rsidR="006F2912">
      <w:fldChar w:fldCharType="begin"/>
    </w:r>
    <w:r w:rsidR="006F2912">
      <w:instrText xml:space="preserve"> TITLE  \* MERGEFORMAT </w:instrText>
    </w:r>
    <w:r w:rsidR="006F2912">
      <w:fldChar w:fldCharType="separate"/>
    </w:r>
    <w:r>
      <w:t>doc.: IEEE 802.11-21/1111</w:t>
    </w:r>
    <w:r w:rsidR="006F2912">
      <w:fldChar w:fldCharType="end"/>
    </w:r>
    <w:r>
      <w:t>r10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52ACE"/>
    <w:multiLevelType w:val="hybridMultilevel"/>
    <w:tmpl w:val="EF3A4526"/>
    <w:lvl w:ilvl="0" w:tplc="678286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7"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7" w15:restartNumberingAfterBreak="0">
    <w:nsid w:val="7F8E3564"/>
    <w:multiLevelType w:val="hybridMultilevel"/>
    <w:tmpl w:val="BEDECD24"/>
    <w:lvl w:ilvl="0" w:tplc="0BEC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3"/>
  </w:num>
  <w:num w:numId="4">
    <w:abstractNumId w:val="11"/>
  </w:num>
  <w:num w:numId="5">
    <w:abstractNumId w:val="15"/>
  </w:num>
  <w:num w:numId="6">
    <w:abstractNumId w:val="32"/>
  </w:num>
  <w:num w:numId="7">
    <w:abstractNumId w:val="20"/>
  </w:num>
  <w:num w:numId="8">
    <w:abstractNumId w:val="19"/>
  </w:num>
  <w:num w:numId="9">
    <w:abstractNumId w:val="8"/>
  </w:num>
  <w:num w:numId="10">
    <w:abstractNumId w:val="18"/>
  </w:num>
  <w:num w:numId="11">
    <w:abstractNumId w:val="17"/>
  </w:num>
  <w:num w:numId="12">
    <w:abstractNumId w:val="25"/>
  </w:num>
  <w:num w:numId="13">
    <w:abstractNumId w:val="20"/>
  </w:num>
  <w:num w:numId="14">
    <w:abstractNumId w:val="27"/>
  </w:num>
  <w:num w:numId="15">
    <w:abstractNumId w:val="10"/>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2"/>
  </w:num>
  <w:num w:numId="20">
    <w:abstractNumId w:val="24"/>
  </w:num>
  <w:num w:numId="21">
    <w:abstractNumId w:val="14"/>
  </w:num>
  <w:num w:numId="22">
    <w:abstractNumId w:val="7"/>
  </w:num>
  <w:num w:numId="23">
    <w:abstractNumId w:val="21"/>
  </w:num>
  <w:num w:numId="24">
    <w:abstractNumId w:val="34"/>
  </w:num>
  <w:num w:numId="25">
    <w:abstractNumId w:val="20"/>
  </w:num>
  <w:num w:numId="26">
    <w:abstractNumId w:val="16"/>
  </w:num>
  <w:num w:numId="27">
    <w:abstractNumId w:val="3"/>
  </w:num>
  <w:num w:numId="28">
    <w:abstractNumId w:val="1"/>
  </w:num>
  <w:num w:numId="29">
    <w:abstractNumId w:val="30"/>
  </w:num>
  <w:num w:numId="30">
    <w:abstractNumId w:val="13"/>
  </w:num>
  <w:num w:numId="31">
    <w:abstractNumId w:val="2"/>
  </w:num>
  <w:num w:numId="32">
    <w:abstractNumId w:val="26"/>
  </w:num>
  <w:num w:numId="33">
    <w:abstractNumId w:val="20"/>
  </w:num>
  <w:num w:numId="34">
    <w:abstractNumId w:val="36"/>
  </w:num>
  <w:num w:numId="35">
    <w:abstractNumId w:val="20"/>
  </w:num>
  <w:num w:numId="36">
    <w:abstractNumId w:val="20"/>
  </w:num>
  <w:num w:numId="37">
    <w:abstractNumId w:val="28"/>
  </w:num>
  <w:num w:numId="38">
    <w:abstractNumId w:val="9"/>
  </w:num>
  <w:num w:numId="39">
    <w:abstractNumId w:val="35"/>
  </w:num>
  <w:num w:numId="40">
    <w:abstractNumId w:val="29"/>
  </w:num>
  <w:num w:numId="41">
    <w:abstractNumId w:val="22"/>
  </w:num>
  <w:num w:numId="42">
    <w:abstractNumId w:val="31"/>
  </w:num>
  <w:num w:numId="43">
    <w:abstractNumId w:val="37"/>
  </w:num>
  <w:num w:numId="4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rson w15:author="Hamilton, Mark [3]">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04F98"/>
    <w:rsid w:val="000100AC"/>
    <w:rsid w:val="00013670"/>
    <w:rsid w:val="00014A9A"/>
    <w:rsid w:val="00014D06"/>
    <w:rsid w:val="0001615B"/>
    <w:rsid w:val="00017AD0"/>
    <w:rsid w:val="00017AFA"/>
    <w:rsid w:val="00020436"/>
    <w:rsid w:val="00022B33"/>
    <w:rsid w:val="0002379D"/>
    <w:rsid w:val="000247B1"/>
    <w:rsid w:val="000265A2"/>
    <w:rsid w:val="00027771"/>
    <w:rsid w:val="000279C6"/>
    <w:rsid w:val="00027ABF"/>
    <w:rsid w:val="000318A8"/>
    <w:rsid w:val="00036039"/>
    <w:rsid w:val="000371DD"/>
    <w:rsid w:val="000375BA"/>
    <w:rsid w:val="00040157"/>
    <w:rsid w:val="00040997"/>
    <w:rsid w:val="00040DE8"/>
    <w:rsid w:val="0004412A"/>
    <w:rsid w:val="00045083"/>
    <w:rsid w:val="00047296"/>
    <w:rsid w:val="0005109A"/>
    <w:rsid w:val="0005258D"/>
    <w:rsid w:val="00055A5B"/>
    <w:rsid w:val="00055FC7"/>
    <w:rsid w:val="00060618"/>
    <w:rsid w:val="000612C1"/>
    <w:rsid w:val="00064C80"/>
    <w:rsid w:val="0007094B"/>
    <w:rsid w:val="00072783"/>
    <w:rsid w:val="00072AEB"/>
    <w:rsid w:val="00075140"/>
    <w:rsid w:val="000761F3"/>
    <w:rsid w:val="00076DC6"/>
    <w:rsid w:val="00077224"/>
    <w:rsid w:val="00077C5E"/>
    <w:rsid w:val="000809F3"/>
    <w:rsid w:val="000817C1"/>
    <w:rsid w:val="00082DB7"/>
    <w:rsid w:val="00086714"/>
    <w:rsid w:val="00091B02"/>
    <w:rsid w:val="0009537C"/>
    <w:rsid w:val="000977CE"/>
    <w:rsid w:val="000A2050"/>
    <w:rsid w:val="000A30E4"/>
    <w:rsid w:val="000A31AD"/>
    <w:rsid w:val="000A736B"/>
    <w:rsid w:val="000B4A16"/>
    <w:rsid w:val="000B6CD1"/>
    <w:rsid w:val="000B7BA4"/>
    <w:rsid w:val="000B7F4A"/>
    <w:rsid w:val="000C0FD2"/>
    <w:rsid w:val="000C2588"/>
    <w:rsid w:val="000C3329"/>
    <w:rsid w:val="000C7E76"/>
    <w:rsid w:val="000D1A14"/>
    <w:rsid w:val="000E0CE8"/>
    <w:rsid w:val="000E2503"/>
    <w:rsid w:val="000F0ACB"/>
    <w:rsid w:val="000F25DA"/>
    <w:rsid w:val="000F2606"/>
    <w:rsid w:val="000F3DCA"/>
    <w:rsid w:val="00100A3A"/>
    <w:rsid w:val="00100EB6"/>
    <w:rsid w:val="00103A21"/>
    <w:rsid w:val="0010464D"/>
    <w:rsid w:val="00105939"/>
    <w:rsid w:val="0010612F"/>
    <w:rsid w:val="00106FF1"/>
    <w:rsid w:val="00111EA1"/>
    <w:rsid w:val="00114AAC"/>
    <w:rsid w:val="0011579E"/>
    <w:rsid w:val="00116E2C"/>
    <w:rsid w:val="00122AF6"/>
    <w:rsid w:val="00125F86"/>
    <w:rsid w:val="0012618F"/>
    <w:rsid w:val="00126E94"/>
    <w:rsid w:val="00127AE3"/>
    <w:rsid w:val="00131945"/>
    <w:rsid w:val="00133B7A"/>
    <w:rsid w:val="00133D8E"/>
    <w:rsid w:val="00134827"/>
    <w:rsid w:val="0014214A"/>
    <w:rsid w:val="0014292F"/>
    <w:rsid w:val="0014365D"/>
    <w:rsid w:val="00152B90"/>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A7BBA"/>
    <w:rsid w:val="001B054B"/>
    <w:rsid w:val="001B6296"/>
    <w:rsid w:val="001B71C1"/>
    <w:rsid w:val="001B7B7B"/>
    <w:rsid w:val="001C024B"/>
    <w:rsid w:val="001C354A"/>
    <w:rsid w:val="001C7265"/>
    <w:rsid w:val="001C7E2A"/>
    <w:rsid w:val="001D2606"/>
    <w:rsid w:val="001D563D"/>
    <w:rsid w:val="001D7A9E"/>
    <w:rsid w:val="001E0E3C"/>
    <w:rsid w:val="001E1638"/>
    <w:rsid w:val="001E2A9F"/>
    <w:rsid w:val="001E43BE"/>
    <w:rsid w:val="001E5B12"/>
    <w:rsid w:val="001E6595"/>
    <w:rsid w:val="001E73D2"/>
    <w:rsid w:val="001E7CD4"/>
    <w:rsid w:val="002002B4"/>
    <w:rsid w:val="00201071"/>
    <w:rsid w:val="00202CDF"/>
    <w:rsid w:val="00204E2D"/>
    <w:rsid w:val="00211350"/>
    <w:rsid w:val="00212FDF"/>
    <w:rsid w:val="002135EC"/>
    <w:rsid w:val="002139CB"/>
    <w:rsid w:val="002157CB"/>
    <w:rsid w:val="002211C8"/>
    <w:rsid w:val="002219D3"/>
    <w:rsid w:val="00222720"/>
    <w:rsid w:val="00223CA4"/>
    <w:rsid w:val="0022413C"/>
    <w:rsid w:val="002241F9"/>
    <w:rsid w:val="0022631A"/>
    <w:rsid w:val="00226AF8"/>
    <w:rsid w:val="00227892"/>
    <w:rsid w:val="0023154F"/>
    <w:rsid w:val="00232923"/>
    <w:rsid w:val="00234690"/>
    <w:rsid w:val="00234CDC"/>
    <w:rsid w:val="00235CAA"/>
    <w:rsid w:val="00236DE5"/>
    <w:rsid w:val="00236FCF"/>
    <w:rsid w:val="00237899"/>
    <w:rsid w:val="0024107D"/>
    <w:rsid w:val="002421CD"/>
    <w:rsid w:val="0024263F"/>
    <w:rsid w:val="00243D1D"/>
    <w:rsid w:val="00246DF1"/>
    <w:rsid w:val="002470C4"/>
    <w:rsid w:val="00256D51"/>
    <w:rsid w:val="00257C0C"/>
    <w:rsid w:val="0026045C"/>
    <w:rsid w:val="00262679"/>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958"/>
    <w:rsid w:val="00296D0A"/>
    <w:rsid w:val="00297B47"/>
    <w:rsid w:val="002A1217"/>
    <w:rsid w:val="002A5517"/>
    <w:rsid w:val="002A60AD"/>
    <w:rsid w:val="002A6469"/>
    <w:rsid w:val="002A7649"/>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3412"/>
    <w:rsid w:val="0032525E"/>
    <w:rsid w:val="003257AB"/>
    <w:rsid w:val="00325860"/>
    <w:rsid w:val="00325A9D"/>
    <w:rsid w:val="00326B77"/>
    <w:rsid w:val="00327DCE"/>
    <w:rsid w:val="003336D3"/>
    <w:rsid w:val="00333EEA"/>
    <w:rsid w:val="003369B3"/>
    <w:rsid w:val="00336F94"/>
    <w:rsid w:val="00337369"/>
    <w:rsid w:val="0034181E"/>
    <w:rsid w:val="00341D2F"/>
    <w:rsid w:val="00342355"/>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05E7"/>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8AE"/>
    <w:rsid w:val="003A19AD"/>
    <w:rsid w:val="003A41B2"/>
    <w:rsid w:val="003A7EDF"/>
    <w:rsid w:val="003B0728"/>
    <w:rsid w:val="003B1F32"/>
    <w:rsid w:val="003B4102"/>
    <w:rsid w:val="003B4890"/>
    <w:rsid w:val="003B57C5"/>
    <w:rsid w:val="003B5A6D"/>
    <w:rsid w:val="003C434C"/>
    <w:rsid w:val="003C52CA"/>
    <w:rsid w:val="003C53E3"/>
    <w:rsid w:val="003C5A5D"/>
    <w:rsid w:val="003C72BF"/>
    <w:rsid w:val="003D29D2"/>
    <w:rsid w:val="003D509A"/>
    <w:rsid w:val="003D568F"/>
    <w:rsid w:val="003E2991"/>
    <w:rsid w:val="003E56EE"/>
    <w:rsid w:val="003E78D0"/>
    <w:rsid w:val="003E7E3A"/>
    <w:rsid w:val="003F1854"/>
    <w:rsid w:val="003F5624"/>
    <w:rsid w:val="003F6FFA"/>
    <w:rsid w:val="004015AE"/>
    <w:rsid w:val="004029C3"/>
    <w:rsid w:val="00404AAA"/>
    <w:rsid w:val="00406C2A"/>
    <w:rsid w:val="00406DBF"/>
    <w:rsid w:val="00410652"/>
    <w:rsid w:val="004135FC"/>
    <w:rsid w:val="004141CF"/>
    <w:rsid w:val="00414D17"/>
    <w:rsid w:val="00415423"/>
    <w:rsid w:val="00420DBC"/>
    <w:rsid w:val="00423B77"/>
    <w:rsid w:val="00431F2E"/>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4F94"/>
    <w:rsid w:val="004A787B"/>
    <w:rsid w:val="004A7EA4"/>
    <w:rsid w:val="004B51E7"/>
    <w:rsid w:val="004C0C33"/>
    <w:rsid w:val="004C2581"/>
    <w:rsid w:val="004C4236"/>
    <w:rsid w:val="004C4E5B"/>
    <w:rsid w:val="004C5299"/>
    <w:rsid w:val="004F02E9"/>
    <w:rsid w:val="004F0BEF"/>
    <w:rsid w:val="004F18C1"/>
    <w:rsid w:val="004F455C"/>
    <w:rsid w:val="004F51AC"/>
    <w:rsid w:val="00500CE4"/>
    <w:rsid w:val="00502527"/>
    <w:rsid w:val="00503D8D"/>
    <w:rsid w:val="005114B3"/>
    <w:rsid w:val="005138D9"/>
    <w:rsid w:val="00515EA5"/>
    <w:rsid w:val="0051760A"/>
    <w:rsid w:val="00517AE2"/>
    <w:rsid w:val="00522268"/>
    <w:rsid w:val="005259E9"/>
    <w:rsid w:val="00525FC4"/>
    <w:rsid w:val="005269D4"/>
    <w:rsid w:val="005303F2"/>
    <w:rsid w:val="00533284"/>
    <w:rsid w:val="0053453E"/>
    <w:rsid w:val="0053485B"/>
    <w:rsid w:val="005370B5"/>
    <w:rsid w:val="00537C16"/>
    <w:rsid w:val="005435FA"/>
    <w:rsid w:val="00543ACC"/>
    <w:rsid w:val="00544790"/>
    <w:rsid w:val="00546CB6"/>
    <w:rsid w:val="00547287"/>
    <w:rsid w:val="00554323"/>
    <w:rsid w:val="00555744"/>
    <w:rsid w:val="0056147D"/>
    <w:rsid w:val="005627B3"/>
    <w:rsid w:val="005639DD"/>
    <w:rsid w:val="00566D32"/>
    <w:rsid w:val="00567999"/>
    <w:rsid w:val="005723D3"/>
    <w:rsid w:val="00576707"/>
    <w:rsid w:val="00576F6E"/>
    <w:rsid w:val="005852E8"/>
    <w:rsid w:val="005865FF"/>
    <w:rsid w:val="00587DF2"/>
    <w:rsid w:val="00597098"/>
    <w:rsid w:val="005A02A1"/>
    <w:rsid w:val="005A51D7"/>
    <w:rsid w:val="005A5C9B"/>
    <w:rsid w:val="005A65B0"/>
    <w:rsid w:val="005B14C9"/>
    <w:rsid w:val="005B2062"/>
    <w:rsid w:val="005C0A46"/>
    <w:rsid w:val="005C112D"/>
    <w:rsid w:val="005C2B3F"/>
    <w:rsid w:val="005C2F29"/>
    <w:rsid w:val="005C57D4"/>
    <w:rsid w:val="005C599C"/>
    <w:rsid w:val="005C59B9"/>
    <w:rsid w:val="005D0E86"/>
    <w:rsid w:val="005D2129"/>
    <w:rsid w:val="005D3CD9"/>
    <w:rsid w:val="005D4C1A"/>
    <w:rsid w:val="005D742B"/>
    <w:rsid w:val="005D7660"/>
    <w:rsid w:val="005E11C4"/>
    <w:rsid w:val="005F1267"/>
    <w:rsid w:val="005F15D3"/>
    <w:rsid w:val="005F1D1B"/>
    <w:rsid w:val="005F1F9D"/>
    <w:rsid w:val="005F364D"/>
    <w:rsid w:val="0060601C"/>
    <w:rsid w:val="00606485"/>
    <w:rsid w:val="00607006"/>
    <w:rsid w:val="0060739E"/>
    <w:rsid w:val="0061039F"/>
    <w:rsid w:val="00611171"/>
    <w:rsid w:val="006156A3"/>
    <w:rsid w:val="00617E3D"/>
    <w:rsid w:val="006206C3"/>
    <w:rsid w:val="00621766"/>
    <w:rsid w:val="00622C94"/>
    <w:rsid w:val="00622D05"/>
    <w:rsid w:val="0062426D"/>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7EF"/>
    <w:rsid w:val="00695A44"/>
    <w:rsid w:val="006977B4"/>
    <w:rsid w:val="006A4F00"/>
    <w:rsid w:val="006A53C2"/>
    <w:rsid w:val="006A5A96"/>
    <w:rsid w:val="006B0AA0"/>
    <w:rsid w:val="006B2230"/>
    <w:rsid w:val="006B3995"/>
    <w:rsid w:val="006B4E5D"/>
    <w:rsid w:val="006B5BD8"/>
    <w:rsid w:val="006B6CC7"/>
    <w:rsid w:val="006B7A64"/>
    <w:rsid w:val="006C098B"/>
    <w:rsid w:val="006C36B8"/>
    <w:rsid w:val="006C39AB"/>
    <w:rsid w:val="006D6CF5"/>
    <w:rsid w:val="006D7458"/>
    <w:rsid w:val="006D749E"/>
    <w:rsid w:val="006D772D"/>
    <w:rsid w:val="006E0F76"/>
    <w:rsid w:val="006E145F"/>
    <w:rsid w:val="006E3F6D"/>
    <w:rsid w:val="006E4A8D"/>
    <w:rsid w:val="006F08DE"/>
    <w:rsid w:val="006F2912"/>
    <w:rsid w:val="006F2EDB"/>
    <w:rsid w:val="006F4C25"/>
    <w:rsid w:val="006F4DD2"/>
    <w:rsid w:val="006F4DED"/>
    <w:rsid w:val="006F564E"/>
    <w:rsid w:val="006F5E04"/>
    <w:rsid w:val="006F73EA"/>
    <w:rsid w:val="00702D53"/>
    <w:rsid w:val="0070615C"/>
    <w:rsid w:val="00706A73"/>
    <w:rsid w:val="007078C7"/>
    <w:rsid w:val="00707C25"/>
    <w:rsid w:val="007118D5"/>
    <w:rsid w:val="0071256E"/>
    <w:rsid w:val="00715E92"/>
    <w:rsid w:val="0071694E"/>
    <w:rsid w:val="00717ACC"/>
    <w:rsid w:val="00725F9A"/>
    <w:rsid w:val="0072684A"/>
    <w:rsid w:val="00726DC2"/>
    <w:rsid w:val="00727834"/>
    <w:rsid w:val="00730CDE"/>
    <w:rsid w:val="00733AA1"/>
    <w:rsid w:val="007366E3"/>
    <w:rsid w:val="00737739"/>
    <w:rsid w:val="00741248"/>
    <w:rsid w:val="00744503"/>
    <w:rsid w:val="00744D81"/>
    <w:rsid w:val="00745743"/>
    <w:rsid w:val="00751EED"/>
    <w:rsid w:val="00757910"/>
    <w:rsid w:val="00762827"/>
    <w:rsid w:val="00763279"/>
    <w:rsid w:val="00764DEB"/>
    <w:rsid w:val="00765168"/>
    <w:rsid w:val="007660AF"/>
    <w:rsid w:val="007668A0"/>
    <w:rsid w:val="00766AFB"/>
    <w:rsid w:val="00767CAD"/>
    <w:rsid w:val="00770572"/>
    <w:rsid w:val="007720FF"/>
    <w:rsid w:val="00772B68"/>
    <w:rsid w:val="00772DD4"/>
    <w:rsid w:val="00773D4E"/>
    <w:rsid w:val="007757BF"/>
    <w:rsid w:val="00776627"/>
    <w:rsid w:val="007774C4"/>
    <w:rsid w:val="00777F8C"/>
    <w:rsid w:val="00780B63"/>
    <w:rsid w:val="00781658"/>
    <w:rsid w:val="00783441"/>
    <w:rsid w:val="0078736F"/>
    <w:rsid w:val="0078742A"/>
    <w:rsid w:val="0079104C"/>
    <w:rsid w:val="00792251"/>
    <w:rsid w:val="00793D0A"/>
    <w:rsid w:val="00794F13"/>
    <w:rsid w:val="007952A3"/>
    <w:rsid w:val="007960EB"/>
    <w:rsid w:val="007A341D"/>
    <w:rsid w:val="007A3F03"/>
    <w:rsid w:val="007A5F7C"/>
    <w:rsid w:val="007B02B8"/>
    <w:rsid w:val="007B1483"/>
    <w:rsid w:val="007B1E85"/>
    <w:rsid w:val="007B49E5"/>
    <w:rsid w:val="007B579C"/>
    <w:rsid w:val="007C0F19"/>
    <w:rsid w:val="007C6D98"/>
    <w:rsid w:val="007C727B"/>
    <w:rsid w:val="007D2AE0"/>
    <w:rsid w:val="007D4083"/>
    <w:rsid w:val="007D4D5F"/>
    <w:rsid w:val="007D564C"/>
    <w:rsid w:val="007D6E10"/>
    <w:rsid w:val="007E241C"/>
    <w:rsid w:val="007E4596"/>
    <w:rsid w:val="007E4B73"/>
    <w:rsid w:val="007E53DC"/>
    <w:rsid w:val="007E622B"/>
    <w:rsid w:val="007E7EF4"/>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4617C"/>
    <w:rsid w:val="00852DF0"/>
    <w:rsid w:val="00853314"/>
    <w:rsid w:val="00854E19"/>
    <w:rsid w:val="00860233"/>
    <w:rsid w:val="00862862"/>
    <w:rsid w:val="00862B81"/>
    <w:rsid w:val="008648ED"/>
    <w:rsid w:val="00875E18"/>
    <w:rsid w:val="00880E39"/>
    <w:rsid w:val="00880EB5"/>
    <w:rsid w:val="00883654"/>
    <w:rsid w:val="00883C57"/>
    <w:rsid w:val="008924C2"/>
    <w:rsid w:val="00896528"/>
    <w:rsid w:val="008968BF"/>
    <w:rsid w:val="008A18F0"/>
    <w:rsid w:val="008A4412"/>
    <w:rsid w:val="008A78B1"/>
    <w:rsid w:val="008B5C81"/>
    <w:rsid w:val="008C025B"/>
    <w:rsid w:val="008C2017"/>
    <w:rsid w:val="008C25F2"/>
    <w:rsid w:val="008C333B"/>
    <w:rsid w:val="008C422C"/>
    <w:rsid w:val="008C6701"/>
    <w:rsid w:val="008D2797"/>
    <w:rsid w:val="008D6A17"/>
    <w:rsid w:val="008D78E6"/>
    <w:rsid w:val="008E11CE"/>
    <w:rsid w:val="008E2CE0"/>
    <w:rsid w:val="008E33AB"/>
    <w:rsid w:val="008E4AE5"/>
    <w:rsid w:val="008F3E49"/>
    <w:rsid w:val="00907625"/>
    <w:rsid w:val="00910A25"/>
    <w:rsid w:val="009153A7"/>
    <w:rsid w:val="009158E4"/>
    <w:rsid w:val="009161A4"/>
    <w:rsid w:val="00921AD6"/>
    <w:rsid w:val="0092365C"/>
    <w:rsid w:val="00927E17"/>
    <w:rsid w:val="00932435"/>
    <w:rsid w:val="00933ED9"/>
    <w:rsid w:val="0093430C"/>
    <w:rsid w:val="00935AAD"/>
    <w:rsid w:val="00936B1B"/>
    <w:rsid w:val="0094126D"/>
    <w:rsid w:val="00942C2F"/>
    <w:rsid w:val="00943321"/>
    <w:rsid w:val="00945B3F"/>
    <w:rsid w:val="00946053"/>
    <w:rsid w:val="00952763"/>
    <w:rsid w:val="00952DAA"/>
    <w:rsid w:val="009544E1"/>
    <w:rsid w:val="00955B10"/>
    <w:rsid w:val="00964493"/>
    <w:rsid w:val="009647C1"/>
    <w:rsid w:val="009647D9"/>
    <w:rsid w:val="0096609F"/>
    <w:rsid w:val="00966810"/>
    <w:rsid w:val="00971743"/>
    <w:rsid w:val="009719D2"/>
    <w:rsid w:val="00973E6C"/>
    <w:rsid w:val="00974FB8"/>
    <w:rsid w:val="009756B8"/>
    <w:rsid w:val="00975955"/>
    <w:rsid w:val="00975E7E"/>
    <w:rsid w:val="009816B2"/>
    <w:rsid w:val="00982B02"/>
    <w:rsid w:val="00990C9F"/>
    <w:rsid w:val="009915B3"/>
    <w:rsid w:val="009926FA"/>
    <w:rsid w:val="0099524D"/>
    <w:rsid w:val="00996B7C"/>
    <w:rsid w:val="009A1D26"/>
    <w:rsid w:val="009A37CF"/>
    <w:rsid w:val="009A6AF8"/>
    <w:rsid w:val="009A772B"/>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6797"/>
    <w:rsid w:val="009E6DE5"/>
    <w:rsid w:val="009F0707"/>
    <w:rsid w:val="009F0CFC"/>
    <w:rsid w:val="009F19B5"/>
    <w:rsid w:val="009F3DE2"/>
    <w:rsid w:val="009F491B"/>
    <w:rsid w:val="009F7DAB"/>
    <w:rsid w:val="00A003F8"/>
    <w:rsid w:val="00A13A24"/>
    <w:rsid w:val="00A152F6"/>
    <w:rsid w:val="00A20229"/>
    <w:rsid w:val="00A22A33"/>
    <w:rsid w:val="00A234F1"/>
    <w:rsid w:val="00A23DE8"/>
    <w:rsid w:val="00A27F8F"/>
    <w:rsid w:val="00A30943"/>
    <w:rsid w:val="00A3122E"/>
    <w:rsid w:val="00A33271"/>
    <w:rsid w:val="00A41751"/>
    <w:rsid w:val="00A428E0"/>
    <w:rsid w:val="00A4382F"/>
    <w:rsid w:val="00A452A4"/>
    <w:rsid w:val="00A5352D"/>
    <w:rsid w:val="00A55879"/>
    <w:rsid w:val="00A629DA"/>
    <w:rsid w:val="00A62AED"/>
    <w:rsid w:val="00A67CAB"/>
    <w:rsid w:val="00A704DF"/>
    <w:rsid w:val="00A76D0A"/>
    <w:rsid w:val="00A76F1E"/>
    <w:rsid w:val="00A77A8E"/>
    <w:rsid w:val="00A84BD4"/>
    <w:rsid w:val="00A86683"/>
    <w:rsid w:val="00A92222"/>
    <w:rsid w:val="00A933A3"/>
    <w:rsid w:val="00A938F6"/>
    <w:rsid w:val="00A93ED2"/>
    <w:rsid w:val="00A95D87"/>
    <w:rsid w:val="00A961C8"/>
    <w:rsid w:val="00A97353"/>
    <w:rsid w:val="00AA11DA"/>
    <w:rsid w:val="00AA16B1"/>
    <w:rsid w:val="00AA1FEB"/>
    <w:rsid w:val="00AA223D"/>
    <w:rsid w:val="00AA2EA6"/>
    <w:rsid w:val="00AA427C"/>
    <w:rsid w:val="00AA50BF"/>
    <w:rsid w:val="00AA7201"/>
    <w:rsid w:val="00AA77EC"/>
    <w:rsid w:val="00AB0CD6"/>
    <w:rsid w:val="00AB221D"/>
    <w:rsid w:val="00AB3153"/>
    <w:rsid w:val="00AC5FF6"/>
    <w:rsid w:val="00AC7090"/>
    <w:rsid w:val="00AC75BB"/>
    <w:rsid w:val="00AC77CE"/>
    <w:rsid w:val="00AD04DD"/>
    <w:rsid w:val="00AD09FF"/>
    <w:rsid w:val="00AD3B3D"/>
    <w:rsid w:val="00AD455A"/>
    <w:rsid w:val="00AE0EBF"/>
    <w:rsid w:val="00AE40D8"/>
    <w:rsid w:val="00AE5179"/>
    <w:rsid w:val="00AE5266"/>
    <w:rsid w:val="00AF5691"/>
    <w:rsid w:val="00AF7083"/>
    <w:rsid w:val="00AF78F1"/>
    <w:rsid w:val="00AF7FC4"/>
    <w:rsid w:val="00B018F4"/>
    <w:rsid w:val="00B038F0"/>
    <w:rsid w:val="00B052FC"/>
    <w:rsid w:val="00B075D5"/>
    <w:rsid w:val="00B07CE5"/>
    <w:rsid w:val="00B10833"/>
    <w:rsid w:val="00B2066B"/>
    <w:rsid w:val="00B21377"/>
    <w:rsid w:val="00B25EAD"/>
    <w:rsid w:val="00B30FC8"/>
    <w:rsid w:val="00B33DAC"/>
    <w:rsid w:val="00B34EF8"/>
    <w:rsid w:val="00B416D5"/>
    <w:rsid w:val="00B442D0"/>
    <w:rsid w:val="00B44A5C"/>
    <w:rsid w:val="00B45664"/>
    <w:rsid w:val="00B45A4C"/>
    <w:rsid w:val="00B46355"/>
    <w:rsid w:val="00B47CD0"/>
    <w:rsid w:val="00B565C1"/>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464"/>
    <w:rsid w:val="00BA2910"/>
    <w:rsid w:val="00BA42F3"/>
    <w:rsid w:val="00BA4DE9"/>
    <w:rsid w:val="00BA5BE1"/>
    <w:rsid w:val="00BA7C81"/>
    <w:rsid w:val="00BB0933"/>
    <w:rsid w:val="00BB2E22"/>
    <w:rsid w:val="00BB2FD7"/>
    <w:rsid w:val="00BB3C30"/>
    <w:rsid w:val="00BB4532"/>
    <w:rsid w:val="00BB4C85"/>
    <w:rsid w:val="00BC2EBB"/>
    <w:rsid w:val="00BD00B9"/>
    <w:rsid w:val="00BD3C8E"/>
    <w:rsid w:val="00BD476B"/>
    <w:rsid w:val="00BD4F35"/>
    <w:rsid w:val="00BD5C1E"/>
    <w:rsid w:val="00BE190E"/>
    <w:rsid w:val="00BE242A"/>
    <w:rsid w:val="00BE68C2"/>
    <w:rsid w:val="00BE726D"/>
    <w:rsid w:val="00BE75AE"/>
    <w:rsid w:val="00BE7D24"/>
    <w:rsid w:val="00BF1896"/>
    <w:rsid w:val="00BF3EFA"/>
    <w:rsid w:val="00BF52FB"/>
    <w:rsid w:val="00BF641D"/>
    <w:rsid w:val="00BF6DDE"/>
    <w:rsid w:val="00C009F8"/>
    <w:rsid w:val="00C00D02"/>
    <w:rsid w:val="00C00DED"/>
    <w:rsid w:val="00C0350D"/>
    <w:rsid w:val="00C05063"/>
    <w:rsid w:val="00C054A6"/>
    <w:rsid w:val="00C15824"/>
    <w:rsid w:val="00C21571"/>
    <w:rsid w:val="00C2157D"/>
    <w:rsid w:val="00C220DE"/>
    <w:rsid w:val="00C26520"/>
    <w:rsid w:val="00C274B8"/>
    <w:rsid w:val="00C309EB"/>
    <w:rsid w:val="00C33079"/>
    <w:rsid w:val="00C3389F"/>
    <w:rsid w:val="00C40171"/>
    <w:rsid w:val="00C4035F"/>
    <w:rsid w:val="00C4125D"/>
    <w:rsid w:val="00C42A8A"/>
    <w:rsid w:val="00C5001E"/>
    <w:rsid w:val="00C5146B"/>
    <w:rsid w:val="00C52F95"/>
    <w:rsid w:val="00C5656E"/>
    <w:rsid w:val="00C5682A"/>
    <w:rsid w:val="00C56F2C"/>
    <w:rsid w:val="00C576FC"/>
    <w:rsid w:val="00C60558"/>
    <w:rsid w:val="00C60868"/>
    <w:rsid w:val="00C609E0"/>
    <w:rsid w:val="00C609E7"/>
    <w:rsid w:val="00C67513"/>
    <w:rsid w:val="00C703E7"/>
    <w:rsid w:val="00C71BC0"/>
    <w:rsid w:val="00C71DD0"/>
    <w:rsid w:val="00C72009"/>
    <w:rsid w:val="00C740ED"/>
    <w:rsid w:val="00C7456B"/>
    <w:rsid w:val="00C74DC6"/>
    <w:rsid w:val="00C75A63"/>
    <w:rsid w:val="00C777DC"/>
    <w:rsid w:val="00C90B70"/>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B7AB1"/>
    <w:rsid w:val="00CC068C"/>
    <w:rsid w:val="00CC0821"/>
    <w:rsid w:val="00CC0CA0"/>
    <w:rsid w:val="00CC19EC"/>
    <w:rsid w:val="00CC1AF9"/>
    <w:rsid w:val="00CC2106"/>
    <w:rsid w:val="00CD1379"/>
    <w:rsid w:val="00CD21A4"/>
    <w:rsid w:val="00CD3221"/>
    <w:rsid w:val="00CD70BD"/>
    <w:rsid w:val="00CE0906"/>
    <w:rsid w:val="00CE4626"/>
    <w:rsid w:val="00CF3E60"/>
    <w:rsid w:val="00CF3F25"/>
    <w:rsid w:val="00D0061A"/>
    <w:rsid w:val="00D02BCC"/>
    <w:rsid w:val="00D06425"/>
    <w:rsid w:val="00D06D44"/>
    <w:rsid w:val="00D1152F"/>
    <w:rsid w:val="00D14510"/>
    <w:rsid w:val="00D17B8A"/>
    <w:rsid w:val="00D20DF8"/>
    <w:rsid w:val="00D231D3"/>
    <w:rsid w:val="00D23D3E"/>
    <w:rsid w:val="00D24908"/>
    <w:rsid w:val="00D25157"/>
    <w:rsid w:val="00D27BCE"/>
    <w:rsid w:val="00D30918"/>
    <w:rsid w:val="00D3323D"/>
    <w:rsid w:val="00D354CD"/>
    <w:rsid w:val="00D36128"/>
    <w:rsid w:val="00D40F81"/>
    <w:rsid w:val="00D41522"/>
    <w:rsid w:val="00D43BF6"/>
    <w:rsid w:val="00D445D3"/>
    <w:rsid w:val="00D44733"/>
    <w:rsid w:val="00D458E0"/>
    <w:rsid w:val="00D524CD"/>
    <w:rsid w:val="00D536CF"/>
    <w:rsid w:val="00D539B3"/>
    <w:rsid w:val="00D55543"/>
    <w:rsid w:val="00D57775"/>
    <w:rsid w:val="00D60504"/>
    <w:rsid w:val="00D6060A"/>
    <w:rsid w:val="00D60714"/>
    <w:rsid w:val="00D630A5"/>
    <w:rsid w:val="00D6371D"/>
    <w:rsid w:val="00D64D9A"/>
    <w:rsid w:val="00D7456F"/>
    <w:rsid w:val="00D7559A"/>
    <w:rsid w:val="00D75AD8"/>
    <w:rsid w:val="00D81CEE"/>
    <w:rsid w:val="00D82A2B"/>
    <w:rsid w:val="00D833BB"/>
    <w:rsid w:val="00D836DA"/>
    <w:rsid w:val="00D83B09"/>
    <w:rsid w:val="00D83D4E"/>
    <w:rsid w:val="00D84818"/>
    <w:rsid w:val="00D84BA7"/>
    <w:rsid w:val="00D84E12"/>
    <w:rsid w:val="00D91C41"/>
    <w:rsid w:val="00D926DC"/>
    <w:rsid w:val="00D937C6"/>
    <w:rsid w:val="00D9397A"/>
    <w:rsid w:val="00D94DC3"/>
    <w:rsid w:val="00D96B1C"/>
    <w:rsid w:val="00D972E5"/>
    <w:rsid w:val="00DA2809"/>
    <w:rsid w:val="00DA6F66"/>
    <w:rsid w:val="00DB2102"/>
    <w:rsid w:val="00DB241B"/>
    <w:rsid w:val="00DB2FB0"/>
    <w:rsid w:val="00DB3D8F"/>
    <w:rsid w:val="00DB7FCD"/>
    <w:rsid w:val="00DC04BE"/>
    <w:rsid w:val="00DC06E3"/>
    <w:rsid w:val="00DC2F93"/>
    <w:rsid w:val="00DC2FE5"/>
    <w:rsid w:val="00DC51F1"/>
    <w:rsid w:val="00DC5B7E"/>
    <w:rsid w:val="00DC6858"/>
    <w:rsid w:val="00DD0455"/>
    <w:rsid w:val="00DD2784"/>
    <w:rsid w:val="00DD455B"/>
    <w:rsid w:val="00DD7CB2"/>
    <w:rsid w:val="00DE3018"/>
    <w:rsid w:val="00DE36E5"/>
    <w:rsid w:val="00DE3E36"/>
    <w:rsid w:val="00DF4355"/>
    <w:rsid w:val="00DF7248"/>
    <w:rsid w:val="00E028ED"/>
    <w:rsid w:val="00E030A5"/>
    <w:rsid w:val="00E04933"/>
    <w:rsid w:val="00E06D63"/>
    <w:rsid w:val="00E07E3D"/>
    <w:rsid w:val="00E13F6B"/>
    <w:rsid w:val="00E1507F"/>
    <w:rsid w:val="00E21528"/>
    <w:rsid w:val="00E22780"/>
    <w:rsid w:val="00E24449"/>
    <w:rsid w:val="00E249DE"/>
    <w:rsid w:val="00E25A13"/>
    <w:rsid w:val="00E25AF4"/>
    <w:rsid w:val="00E345CC"/>
    <w:rsid w:val="00E359EA"/>
    <w:rsid w:val="00E35B1F"/>
    <w:rsid w:val="00E37E35"/>
    <w:rsid w:val="00E44493"/>
    <w:rsid w:val="00E46886"/>
    <w:rsid w:val="00E47E34"/>
    <w:rsid w:val="00E5182D"/>
    <w:rsid w:val="00E51BD7"/>
    <w:rsid w:val="00E524E5"/>
    <w:rsid w:val="00E52BC6"/>
    <w:rsid w:val="00E5396F"/>
    <w:rsid w:val="00E60117"/>
    <w:rsid w:val="00E60BB6"/>
    <w:rsid w:val="00E641CE"/>
    <w:rsid w:val="00E65BB3"/>
    <w:rsid w:val="00E80572"/>
    <w:rsid w:val="00E82ECE"/>
    <w:rsid w:val="00E86E8D"/>
    <w:rsid w:val="00E96606"/>
    <w:rsid w:val="00E97387"/>
    <w:rsid w:val="00EA06F3"/>
    <w:rsid w:val="00EA2215"/>
    <w:rsid w:val="00EA2CF8"/>
    <w:rsid w:val="00EA40DC"/>
    <w:rsid w:val="00EA54E9"/>
    <w:rsid w:val="00EA74C7"/>
    <w:rsid w:val="00EA751B"/>
    <w:rsid w:val="00EB0AF1"/>
    <w:rsid w:val="00EB0C53"/>
    <w:rsid w:val="00EB21C6"/>
    <w:rsid w:val="00EB4E98"/>
    <w:rsid w:val="00EB65F7"/>
    <w:rsid w:val="00EB69E7"/>
    <w:rsid w:val="00EB77BC"/>
    <w:rsid w:val="00EB77E0"/>
    <w:rsid w:val="00EC080F"/>
    <w:rsid w:val="00EC1C65"/>
    <w:rsid w:val="00EC5352"/>
    <w:rsid w:val="00EC5BDB"/>
    <w:rsid w:val="00EC63E0"/>
    <w:rsid w:val="00ED3037"/>
    <w:rsid w:val="00ED3ED8"/>
    <w:rsid w:val="00ED64B0"/>
    <w:rsid w:val="00ED7E21"/>
    <w:rsid w:val="00EE14BF"/>
    <w:rsid w:val="00EE4AD3"/>
    <w:rsid w:val="00EE5665"/>
    <w:rsid w:val="00EE5B7C"/>
    <w:rsid w:val="00EE74D5"/>
    <w:rsid w:val="00EF4947"/>
    <w:rsid w:val="00EF4CBD"/>
    <w:rsid w:val="00EF707C"/>
    <w:rsid w:val="00F00F16"/>
    <w:rsid w:val="00F041B6"/>
    <w:rsid w:val="00F047DD"/>
    <w:rsid w:val="00F04990"/>
    <w:rsid w:val="00F051D3"/>
    <w:rsid w:val="00F05DE9"/>
    <w:rsid w:val="00F06251"/>
    <w:rsid w:val="00F107BB"/>
    <w:rsid w:val="00F13203"/>
    <w:rsid w:val="00F14DAB"/>
    <w:rsid w:val="00F215C4"/>
    <w:rsid w:val="00F220F5"/>
    <w:rsid w:val="00F264D2"/>
    <w:rsid w:val="00F306AA"/>
    <w:rsid w:val="00F34AB1"/>
    <w:rsid w:val="00F34DC9"/>
    <w:rsid w:val="00F35E89"/>
    <w:rsid w:val="00F42150"/>
    <w:rsid w:val="00F440E0"/>
    <w:rsid w:val="00F44A4C"/>
    <w:rsid w:val="00F51AF0"/>
    <w:rsid w:val="00F52A08"/>
    <w:rsid w:val="00F53074"/>
    <w:rsid w:val="00F54BF2"/>
    <w:rsid w:val="00F55859"/>
    <w:rsid w:val="00F570CA"/>
    <w:rsid w:val="00F574BB"/>
    <w:rsid w:val="00F620F2"/>
    <w:rsid w:val="00F6345E"/>
    <w:rsid w:val="00F6408D"/>
    <w:rsid w:val="00F72F88"/>
    <w:rsid w:val="00F74321"/>
    <w:rsid w:val="00F74834"/>
    <w:rsid w:val="00F76A2D"/>
    <w:rsid w:val="00F802B3"/>
    <w:rsid w:val="00F8258F"/>
    <w:rsid w:val="00F92A91"/>
    <w:rsid w:val="00F94C50"/>
    <w:rsid w:val="00F95737"/>
    <w:rsid w:val="00F96352"/>
    <w:rsid w:val="00F97A21"/>
    <w:rsid w:val="00FA29C5"/>
    <w:rsid w:val="00FA516E"/>
    <w:rsid w:val="00FA6D3D"/>
    <w:rsid w:val="00FA7758"/>
    <w:rsid w:val="00FB1501"/>
    <w:rsid w:val="00FB32A0"/>
    <w:rsid w:val="00FB3F58"/>
    <w:rsid w:val="00FC12DA"/>
    <w:rsid w:val="00FD3784"/>
    <w:rsid w:val="00FD7274"/>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microsoft.com/office/2016/09/relationships/commentsIds" Target="commentsIds.xml"/><Relationship Id="rId26" Type="http://schemas.openxmlformats.org/officeDocument/2006/relationships/image" Target="media/image8.emf"/><Relationship Id="rId21" Type="http://schemas.openxmlformats.org/officeDocument/2006/relationships/package" Target="embeddings/Microsoft_Visio_Drawing3.vsd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commentsExtended" Target="commentsExtended.xml"/><Relationship Id="rId25" Type="http://schemas.openxmlformats.org/officeDocument/2006/relationships/package" Target="embeddings/Microsoft_Visio_Drawing4.vsdx"/><Relationship Id="rId33" Type="http://schemas.openxmlformats.org/officeDocument/2006/relationships/package" Target="embeddings/Microsoft_Visio_Drawing8.vsd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5.emf"/><Relationship Id="rId29"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emf"/><Relationship Id="rId32" Type="http://schemas.openxmlformats.org/officeDocument/2006/relationships/image" Target="media/image11.emf"/><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package" Target="embeddings/Microsoft_Visio_Drawing2.vsdx"/><Relationship Id="rId23" Type="http://schemas.openxmlformats.org/officeDocument/2006/relationships/oleObject" Target="embeddings/Microsoft_Visio_2003-2010_Drawing.vsd"/><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package" Target="embeddings/Microsoft_Visio_Drawing.vsdx"/><Relationship Id="rId19" Type="http://schemas.microsoft.com/office/2018/08/relationships/commentsExtensible" Target="commentsExtensible.xml"/><Relationship Id="rId31" Type="http://schemas.openxmlformats.org/officeDocument/2006/relationships/package" Target="embeddings/Microsoft_Visio_Drawing7.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6.emf"/><Relationship Id="rId27" Type="http://schemas.openxmlformats.org/officeDocument/2006/relationships/package" Target="embeddings/Microsoft_Visio_Drawing5.vsdx"/><Relationship Id="rId30" Type="http://schemas.openxmlformats.org/officeDocument/2006/relationships/image" Target="media/image10.emf"/><Relationship Id="rId35" Type="http://schemas.openxmlformats.org/officeDocument/2006/relationships/footer" Target="footer1.xml"/><Relationship Id="rId8" Type="http://schemas.openxmlformats.org/officeDocument/2006/relationships/hyperlink" Target="mailto:mark.hamilton2152@gmail.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2324</TotalTime>
  <Pages>17</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doc.: IEEE 802.11-21/1111</vt:lpstr>
    </vt:vector>
  </TitlesOfParts>
  <Company>Ruckus/CommScope</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802.11-21/1111</dc:title>
  <dc:subject>Submission</dc:subject>
  <dc:creator>mark.hamilton@commscope.com</dc:creator>
  <cp:lastModifiedBy>Hamilton, Mark</cp:lastModifiedBy>
  <cp:revision>10</cp:revision>
  <cp:lastPrinted>2014-05-15T08:40:00Z</cp:lastPrinted>
  <dcterms:created xsi:type="dcterms:W3CDTF">2022-04-19T00:14:00Z</dcterms:created>
  <dcterms:modified xsi:type="dcterms:W3CDTF">2022-04-20T23:32:00Z</dcterms:modified>
</cp:coreProperties>
</file>