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2576E2DA" w:rsidR="00CA09B2" w:rsidRPr="00E60BB6" w:rsidRDefault="00CA09B2" w:rsidP="00AC7090">
            <w:pPr>
              <w:pStyle w:val="T2"/>
              <w:ind w:left="0"/>
              <w:rPr>
                <w:sz w:val="20"/>
              </w:rPr>
            </w:pPr>
            <w:r w:rsidRPr="00E60BB6">
              <w:rPr>
                <w:sz w:val="20"/>
              </w:rPr>
              <w:t>Date:</w:t>
            </w:r>
            <w:r w:rsidRPr="00E60BB6">
              <w:rPr>
                <w:b w:val="0"/>
                <w:sz w:val="20"/>
              </w:rPr>
              <w:t xml:space="preserve">  </w:t>
            </w:r>
            <w:del w:id="0" w:author="Hamilton, Mark" w:date="2022-02-11T12:19:00Z">
              <w:r w:rsidR="006B0AA0" w:rsidDel="00E1507F">
                <w:rPr>
                  <w:b w:val="0"/>
                  <w:sz w:val="20"/>
                </w:rPr>
                <w:delText>2021-0</w:delText>
              </w:r>
              <w:r w:rsidR="00406DBF" w:rsidDel="00E1507F">
                <w:rPr>
                  <w:b w:val="0"/>
                  <w:sz w:val="20"/>
                </w:rPr>
                <w:delText>9-</w:delText>
              </w:r>
            </w:del>
            <w:del w:id="1" w:author="Hamilton, Mark" w:date="2021-09-15T08:18:00Z">
              <w:r w:rsidR="00933ED9" w:rsidDel="00CC1AF9">
                <w:rPr>
                  <w:b w:val="0"/>
                  <w:sz w:val="20"/>
                </w:rPr>
                <w:delText>14</w:delText>
              </w:r>
            </w:del>
            <w:ins w:id="2" w:author="Hamilton, Mark" w:date="2022-02-11T12:19:00Z">
              <w:r w:rsidR="00E1507F">
                <w:rPr>
                  <w:b w:val="0"/>
                  <w:sz w:val="20"/>
                </w:rPr>
                <w:t xml:space="preserve"> 2022-02-11</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206C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ins w:id="3" w:author="Hamilton, Mark" w:date="2021-09-15T09:36:00Z">
              <w:r>
                <w:rPr>
                  <w:b w:val="0"/>
                  <w:sz w:val="20"/>
                </w:rPr>
                <w:t>Joseph</w:t>
              </w:r>
            </w:ins>
            <w:ins w:id="4" w:author="Hamilton, Mark" w:date="2021-09-15T10:18:00Z">
              <w:r>
                <w:rPr>
                  <w:b w:val="0"/>
                  <w:sz w:val="20"/>
                </w:rPr>
                <w:t xml:space="preserve"> Levy</w:t>
              </w:r>
            </w:ins>
          </w:p>
        </w:tc>
        <w:tc>
          <w:tcPr>
            <w:tcW w:w="2064" w:type="dxa"/>
          </w:tcPr>
          <w:p w14:paraId="0703B9D5" w14:textId="0A6004C1" w:rsidR="00A938F6" w:rsidRPr="00E60BB6" w:rsidRDefault="00A938F6" w:rsidP="00A938F6">
            <w:pPr>
              <w:pStyle w:val="T2"/>
              <w:spacing w:after="0"/>
              <w:ind w:left="0" w:right="0"/>
              <w:rPr>
                <w:b w:val="0"/>
                <w:sz w:val="20"/>
              </w:rPr>
            </w:pPr>
            <w:ins w:id="5" w:author="Hamilton, Mark" w:date="2021-09-20T07:22:00Z">
              <w:r w:rsidRPr="00411DDB">
                <w:rPr>
                  <w:b w:val="0"/>
                  <w:sz w:val="20"/>
                </w:rPr>
                <w:t>InterDigital, Inc.</w:t>
              </w:r>
            </w:ins>
          </w:p>
        </w:tc>
        <w:tc>
          <w:tcPr>
            <w:tcW w:w="1905" w:type="dxa"/>
          </w:tcPr>
          <w:p w14:paraId="34FCD488" w14:textId="20A324C0" w:rsidR="00A938F6" w:rsidRPr="00E60BB6" w:rsidRDefault="00A938F6" w:rsidP="00A938F6">
            <w:pPr>
              <w:pStyle w:val="T2"/>
              <w:spacing w:after="0"/>
              <w:ind w:left="0" w:right="0"/>
              <w:rPr>
                <w:b w:val="0"/>
                <w:bCs/>
                <w:sz w:val="20"/>
                <w:lang w:val="it-IT"/>
              </w:rPr>
            </w:pPr>
            <w:ins w:id="6" w:author="Hamilton, Mark" w:date="2021-09-20T07:22:00Z">
              <w:r>
                <w:rPr>
                  <w:b w:val="0"/>
                  <w:sz w:val="20"/>
                  <w:lang w:val="en-US"/>
                </w:rPr>
                <w:t>111 W 35</w:t>
              </w:r>
              <w:r>
                <w:rPr>
                  <w:b w:val="0"/>
                  <w:sz w:val="20"/>
                  <w:vertAlign w:val="superscript"/>
                  <w:lang w:val="en-US"/>
                </w:rPr>
                <w:t>th</w:t>
              </w:r>
              <w:r>
                <w:rPr>
                  <w:b w:val="0"/>
                  <w:sz w:val="20"/>
                  <w:lang w:val="en-US"/>
                </w:rPr>
                <w:t xml:space="preserve"> St., NY, New York</w:t>
              </w:r>
            </w:ins>
          </w:p>
        </w:tc>
        <w:tc>
          <w:tcPr>
            <w:tcW w:w="1350" w:type="dxa"/>
          </w:tcPr>
          <w:p w14:paraId="62722911" w14:textId="2DC59BEA" w:rsidR="00A938F6" w:rsidRPr="00E60BB6" w:rsidRDefault="00A938F6" w:rsidP="00A938F6">
            <w:pPr>
              <w:pStyle w:val="T2"/>
              <w:spacing w:after="0"/>
              <w:ind w:left="0" w:right="0"/>
              <w:rPr>
                <w:b w:val="0"/>
                <w:sz w:val="18"/>
                <w:szCs w:val="18"/>
              </w:rPr>
            </w:pPr>
            <w:ins w:id="7" w:author="Hamilton, Mark" w:date="2021-09-20T07:22:00Z">
              <w:r>
                <w:rPr>
                  <w:b w:val="0"/>
                  <w:sz w:val="20"/>
                  <w:lang w:val="en-US"/>
                </w:rPr>
                <w:t>+1 631.622.4239</w:t>
              </w:r>
            </w:ins>
          </w:p>
        </w:tc>
        <w:tc>
          <w:tcPr>
            <w:tcW w:w="2921" w:type="dxa"/>
          </w:tcPr>
          <w:p w14:paraId="509E4BD7" w14:textId="10FB2266" w:rsidR="00A938F6" w:rsidRPr="00E60BB6" w:rsidRDefault="00A938F6" w:rsidP="00A938F6">
            <w:pPr>
              <w:pStyle w:val="T2"/>
              <w:spacing w:after="0"/>
              <w:ind w:left="0" w:right="0"/>
              <w:rPr>
                <w:b w:val="0"/>
                <w:sz w:val="16"/>
                <w:lang w:val="en-US"/>
              </w:rPr>
            </w:pPr>
            <w:ins w:id="8" w:author="Hamilton, Mark" w:date="2021-09-20T07:22:00Z">
              <w:r>
                <w:rPr>
                  <w:b w:val="0"/>
                  <w:sz w:val="16"/>
                  <w:lang w:val="en-US"/>
                </w:rPr>
                <w:t>joseph.levy@interdigital.com</w:t>
              </w:r>
            </w:ins>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5D5437FC" w:rsidR="006206C3" w:rsidRDefault="006206C3" w:rsidP="005A65B0">
                            <w:r>
                              <w:t xml:space="preserve">This submission builds upon the MLD architecture </w:t>
                            </w:r>
                            <w:ins w:id="9" w:author="Hamilton, Mark" w:date="2022-02-11T12:20:00Z">
                              <w:r>
                                <w:t>in TGbe D</w:t>
                              </w:r>
                            </w:ins>
                            <w:ins w:id="10" w:author="Hamilton, Mark" w:date="2022-02-11T12:21:00Z">
                              <w:r>
                                <w:t xml:space="preserve">1.31 (as incorporated from </w:t>
                              </w:r>
                            </w:ins>
                            <w:del w:id="11" w:author="Hamilton, Mark" w:date="2022-02-11T12:21:00Z">
                              <w:r w:rsidDel="00E1507F">
                                <w:delText xml:space="preserve">presented in </w:delText>
                              </w:r>
                            </w:del>
                            <w:r>
                              <w:t>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6206C3" w:rsidRDefault="006206C3" w:rsidP="006B0AA0">
                            <w:pPr>
                              <w:rPr>
                                <w:ins w:id="12" w:author="Hamilton, Mark" w:date="2021-09-10T08:00:00Z"/>
                              </w:rPr>
                            </w:pPr>
                            <w:r>
                              <w:t>R4 – Updated based on comments from Aug 30 teleconference.  Updates are labelled with “8/30”.</w:t>
                            </w:r>
                          </w:p>
                          <w:p w14:paraId="01F580BC" w14:textId="5B9DB156" w:rsidR="006206C3" w:rsidRDefault="006206C3" w:rsidP="00852DF0">
                            <w:pPr>
                              <w:rPr>
                                <w:ins w:id="13" w:author="Hamilton, Mark" w:date="2021-09-10T08:00:00Z"/>
                              </w:rPr>
                            </w:pPr>
                            <w:ins w:id="14" w:author="Hamilton, Mark" w:date="2021-09-10T08:00:00Z">
                              <w:r>
                                <w:t>R5 – Updates during Sept 9 teleconference</w:t>
                              </w:r>
                            </w:ins>
                            <w:ins w:id="15" w:author="Hamilton, Mark" w:date="2021-09-11T17:55:00Z">
                              <w:r>
                                <w:t xml:space="preserve"> (marked with “9/9”)</w:t>
                              </w:r>
                            </w:ins>
                            <w:ins w:id="16" w:author="Hamilton, Mark" w:date="2021-09-10T08:00:00Z">
                              <w:r>
                                <w:t>.</w:t>
                              </w:r>
                            </w:ins>
                          </w:p>
                          <w:p w14:paraId="38286D4A" w14:textId="172BE384" w:rsidR="006206C3" w:rsidRDefault="006206C3" w:rsidP="006B0AA0">
                            <w:pPr>
                              <w:rPr>
                                <w:ins w:id="17" w:author="Hamilton, Mark" w:date="2021-09-14T12:28:00Z"/>
                              </w:rPr>
                            </w:pPr>
                            <w:ins w:id="18" w:author="Hamilton, Mark" w:date="2021-09-11T17:55:00Z">
                              <w:r>
                                <w:t>R6- Updates follow Sept 9 teleconference, based on discussion on that call.  Marked with “9/13”.</w:t>
                              </w:r>
                            </w:ins>
                          </w:p>
                          <w:p w14:paraId="09C3EC97" w14:textId="331F7B1B" w:rsidR="006206C3" w:rsidRDefault="006206C3" w:rsidP="006B0AA0">
                            <w:pPr>
                              <w:rPr>
                                <w:ins w:id="19" w:author="Hamilton, Mark" w:date="2021-09-15T08:18:00Z"/>
                              </w:rPr>
                            </w:pPr>
                            <w:ins w:id="20" w:author="Hamilton, Mark" w:date="2021-09-14T12:28:00Z">
                              <w:r>
                                <w:t>R7 – Updates per 11-21/0209 review</w:t>
                              </w:r>
                            </w:ins>
                            <w:ins w:id="21" w:author="Hamilton, Mark" w:date="2021-09-14T12:33:00Z">
                              <w:r>
                                <w:t>.</w:t>
                              </w:r>
                            </w:ins>
                          </w:p>
                          <w:p w14:paraId="59C29133" w14:textId="3A23E287" w:rsidR="006206C3" w:rsidRDefault="006206C3" w:rsidP="006B0AA0">
                            <w:pPr>
                              <w:rPr>
                                <w:ins w:id="22" w:author="Hamilton, Mark" w:date="2021-09-20T07:22:00Z"/>
                              </w:rPr>
                            </w:pPr>
                            <w:ins w:id="23" w:author="Hamilton, Mark" w:date="2021-09-15T08:19:00Z">
                              <w:r>
                                <w:t>R8 – Updates from Sept 14 telecon.  Marked with 9/14.</w:t>
                              </w:r>
                            </w:ins>
                          </w:p>
                          <w:p w14:paraId="0DB62B48" w14:textId="02F4A8CD" w:rsidR="006206C3" w:rsidRDefault="006206C3" w:rsidP="006B0AA0">
                            <w:pPr>
                              <w:rPr>
                                <w:ins w:id="24" w:author="Hamilton, Mark" w:date="2022-02-11T12:21:00Z"/>
                              </w:rPr>
                            </w:pPr>
                            <w:ins w:id="25" w:author="Hamilton, Mark" w:date="2021-09-20T07:22:00Z">
                              <w:r>
                                <w:t>R9 – Updates from Sept 15 telecon.  Marked with 9/15.</w:t>
                              </w:r>
                            </w:ins>
                          </w:p>
                          <w:p w14:paraId="7EFC6350" w14:textId="1F44567B" w:rsidR="006206C3" w:rsidRDefault="006206C3" w:rsidP="006B0AA0">
                            <w:ins w:id="26" w:author="Hamilton, Mark" w:date="2022-02-11T12:21:00Z">
                              <w:r>
                                <w:t xml:space="preserve">R10 – </w:t>
                              </w:r>
                            </w:ins>
                            <w:ins w:id="27" w:author="Hamilton, Mark" w:date="2022-02-11T14:59:00Z">
                              <w:r w:rsidR="00297B47">
                                <w:t>Significant u</w:t>
                              </w:r>
                            </w:ins>
                            <w:ins w:id="28" w:author="Hamilton, Mark" w:date="2022-02-11T12:21:00Z">
                              <w:r>
                                <w:t>pdates</w:t>
                              </w:r>
                            </w:ins>
                            <w:ins w:id="29" w:author="Hamilton, Mark" w:date="2022-02-11T14:59:00Z">
                              <w:r w:rsidR="00297B47">
                                <w:t xml:space="preserve"> and simplification,</w:t>
                              </w:r>
                            </w:ins>
                            <w:ins w:id="30" w:author="Hamilton, Mark" w:date="2022-02-11T12:21:00Z">
                              <w:r>
                                <w:t xml:space="preserve"> from off-line discussion.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6206C3" w:rsidRDefault="006206C3">
                      <w:pPr>
                        <w:pStyle w:val="T1"/>
                      </w:pPr>
                      <w:r>
                        <w:t>Abstract</w:t>
                      </w:r>
                    </w:p>
                    <w:p w14:paraId="25800D0E" w14:textId="5D5437FC" w:rsidR="006206C3" w:rsidRDefault="006206C3" w:rsidP="005A65B0">
                      <w:r>
                        <w:t xml:space="preserve">This submission builds upon the MLD architecture </w:t>
                      </w:r>
                      <w:ins w:id="31" w:author="Hamilton, Mark" w:date="2022-02-11T12:20:00Z">
                        <w:r>
                          <w:t>in TGbe D</w:t>
                        </w:r>
                      </w:ins>
                      <w:ins w:id="32" w:author="Hamilton, Mark" w:date="2022-02-11T12:21:00Z">
                        <w:r>
                          <w:t xml:space="preserve">1.31 (as incorporated from </w:t>
                        </w:r>
                      </w:ins>
                      <w:del w:id="33" w:author="Hamilton, Mark" w:date="2022-02-11T12:21:00Z">
                        <w:r w:rsidDel="00E1507F">
                          <w:delText xml:space="preserve">presented in </w:delText>
                        </w:r>
                      </w:del>
                      <w:r>
                        <w:t>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R3 – Agreed the non-AP STA is either MLD or “legacy” and never a combination (as opposed to the AP MLD, which is a combination).  Wording needs to be updated to align with this agreement.  Clarified power save state tracking versus power save buffering, w.r.t. upper/lower MAC sublayer functions.</w:t>
                      </w:r>
                    </w:p>
                    <w:p w14:paraId="180DE2EF" w14:textId="07F409CB" w:rsidR="006206C3" w:rsidRDefault="006206C3" w:rsidP="006B0AA0">
                      <w:pPr>
                        <w:rPr>
                          <w:ins w:id="34" w:author="Hamilton, Mark" w:date="2021-09-10T08:00:00Z"/>
                        </w:rPr>
                      </w:pPr>
                      <w:r>
                        <w:t>R4 – Updated based on comments from Aug 30 teleconference.  Updates are labelled with “8/30”.</w:t>
                      </w:r>
                    </w:p>
                    <w:p w14:paraId="01F580BC" w14:textId="5B9DB156" w:rsidR="006206C3" w:rsidRDefault="006206C3" w:rsidP="00852DF0">
                      <w:pPr>
                        <w:rPr>
                          <w:ins w:id="35" w:author="Hamilton, Mark" w:date="2021-09-10T08:00:00Z"/>
                        </w:rPr>
                      </w:pPr>
                      <w:ins w:id="36" w:author="Hamilton, Mark" w:date="2021-09-10T08:00:00Z">
                        <w:r>
                          <w:t>R5 – Updates during Sept 9 teleconference</w:t>
                        </w:r>
                      </w:ins>
                      <w:ins w:id="37" w:author="Hamilton, Mark" w:date="2021-09-11T17:55:00Z">
                        <w:r>
                          <w:t xml:space="preserve"> (marked with “9/9”)</w:t>
                        </w:r>
                      </w:ins>
                      <w:ins w:id="38" w:author="Hamilton, Mark" w:date="2021-09-10T08:00:00Z">
                        <w:r>
                          <w:t>.</w:t>
                        </w:r>
                      </w:ins>
                    </w:p>
                    <w:p w14:paraId="38286D4A" w14:textId="172BE384" w:rsidR="006206C3" w:rsidRDefault="006206C3" w:rsidP="006B0AA0">
                      <w:pPr>
                        <w:rPr>
                          <w:ins w:id="39" w:author="Hamilton, Mark" w:date="2021-09-14T12:28:00Z"/>
                        </w:rPr>
                      </w:pPr>
                      <w:ins w:id="40" w:author="Hamilton, Mark" w:date="2021-09-11T17:55:00Z">
                        <w:r>
                          <w:t>R6- Updates follow Sept 9 teleconference, based on discussion on that call.  Marked with “9/13”.</w:t>
                        </w:r>
                      </w:ins>
                    </w:p>
                    <w:p w14:paraId="09C3EC97" w14:textId="331F7B1B" w:rsidR="006206C3" w:rsidRDefault="006206C3" w:rsidP="006B0AA0">
                      <w:pPr>
                        <w:rPr>
                          <w:ins w:id="41" w:author="Hamilton, Mark" w:date="2021-09-15T08:18:00Z"/>
                        </w:rPr>
                      </w:pPr>
                      <w:ins w:id="42" w:author="Hamilton, Mark" w:date="2021-09-14T12:28:00Z">
                        <w:r>
                          <w:t>R7 – Updates per 11-21/0209 review</w:t>
                        </w:r>
                      </w:ins>
                      <w:ins w:id="43" w:author="Hamilton, Mark" w:date="2021-09-14T12:33:00Z">
                        <w:r>
                          <w:t>.</w:t>
                        </w:r>
                      </w:ins>
                    </w:p>
                    <w:p w14:paraId="59C29133" w14:textId="3A23E287" w:rsidR="006206C3" w:rsidRDefault="006206C3" w:rsidP="006B0AA0">
                      <w:pPr>
                        <w:rPr>
                          <w:ins w:id="44" w:author="Hamilton, Mark" w:date="2021-09-20T07:22:00Z"/>
                        </w:rPr>
                      </w:pPr>
                      <w:ins w:id="45" w:author="Hamilton, Mark" w:date="2021-09-15T08:19:00Z">
                        <w:r>
                          <w:t>R8 – Updates from Sept 14 telecon.  Marked with 9/14.</w:t>
                        </w:r>
                      </w:ins>
                    </w:p>
                    <w:p w14:paraId="0DB62B48" w14:textId="02F4A8CD" w:rsidR="006206C3" w:rsidRDefault="006206C3" w:rsidP="006B0AA0">
                      <w:pPr>
                        <w:rPr>
                          <w:ins w:id="46" w:author="Hamilton, Mark" w:date="2022-02-11T12:21:00Z"/>
                        </w:rPr>
                      </w:pPr>
                      <w:ins w:id="47" w:author="Hamilton, Mark" w:date="2021-09-20T07:22:00Z">
                        <w:r>
                          <w:t>R9 – Updates from Sept 15 telecon.  Marked with 9/15.</w:t>
                        </w:r>
                      </w:ins>
                    </w:p>
                    <w:p w14:paraId="7EFC6350" w14:textId="1F44567B" w:rsidR="006206C3" w:rsidRDefault="006206C3" w:rsidP="006B0AA0">
                      <w:ins w:id="48" w:author="Hamilton, Mark" w:date="2022-02-11T12:21:00Z">
                        <w:r>
                          <w:t xml:space="preserve">R10 – </w:t>
                        </w:r>
                      </w:ins>
                      <w:ins w:id="49" w:author="Hamilton, Mark" w:date="2022-02-11T14:59:00Z">
                        <w:r w:rsidR="00297B47">
                          <w:t>Significant u</w:t>
                        </w:r>
                      </w:ins>
                      <w:ins w:id="50" w:author="Hamilton, Mark" w:date="2022-02-11T12:21:00Z">
                        <w:r>
                          <w:t>pdates</w:t>
                        </w:r>
                      </w:ins>
                      <w:ins w:id="51" w:author="Hamilton, Mark" w:date="2022-02-11T14:59:00Z">
                        <w:r w:rsidR="00297B47">
                          <w:t xml:space="preserve"> and simplification,</w:t>
                        </w:r>
                      </w:ins>
                      <w:ins w:id="52" w:author="Hamilton, Mark" w:date="2022-02-11T12:21:00Z">
                        <w:r>
                          <w:t xml:space="preserve"> from off-line discussion.</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53" w:name="_Ref65165667"/>
      <w:bookmarkStart w:id="54" w:name="_Toc74568278"/>
      <w:r w:rsidRPr="002157CB">
        <w:rPr>
          <w:b/>
          <w:bCs/>
          <w:sz w:val="24"/>
          <w:szCs w:val="24"/>
          <w:u w:val="single"/>
        </w:rPr>
        <w:lastRenderedPageBreak/>
        <w:t>Introduction</w:t>
      </w:r>
      <w:bookmarkEnd w:id="53"/>
      <w:bookmarkEnd w:id="54"/>
      <w:r w:rsidRPr="002157CB">
        <w:rPr>
          <w:b/>
          <w:bCs/>
          <w:sz w:val="24"/>
          <w:szCs w:val="24"/>
          <w:u w:val="single"/>
        </w:rPr>
        <w:t xml:space="preserve"> </w:t>
      </w:r>
    </w:p>
    <w:p w14:paraId="1EF047A5" w14:textId="4AADAFAC" w:rsidR="007D6E10" w:rsidRPr="005F1267" w:rsidRDefault="00D25157" w:rsidP="007D6E10">
      <w:pPr>
        <w:rPr>
          <w:sz w:val="20"/>
        </w:rPr>
      </w:pPr>
      <w:r w:rsidRPr="005F1267">
        <w:rPr>
          <w:sz w:val="20"/>
        </w:rPr>
        <w:t xml:space="preserve">This document </w:t>
      </w:r>
      <w:bookmarkStart w:id="55" w:name="_Toc74568279"/>
      <w:del w:id="56" w:author="Hamilton, Mark" w:date="2022-02-11T12:22:00Z">
        <w:r w:rsidR="007D6E10" w:rsidRPr="005F1267" w:rsidDel="00E1507F">
          <w:rPr>
            <w:sz w:val="20"/>
          </w:rPr>
          <w:delText xml:space="preserve">takes the text of 11-21/0577r5 as a baseline, and </w:delText>
        </w:r>
      </w:del>
      <w:r w:rsidR="007D6E10" w:rsidRPr="005F1267">
        <w:rPr>
          <w:sz w:val="20"/>
        </w:rPr>
        <w:t xml:space="preserve">extends the MLD architecture concepts in </w:t>
      </w:r>
      <w:del w:id="57" w:author="Hamilton, Mark" w:date="2022-02-11T12:22:00Z">
        <w:r w:rsidR="007D6E10" w:rsidRPr="005F1267" w:rsidDel="00E1507F">
          <w:rPr>
            <w:sz w:val="20"/>
          </w:rPr>
          <w:delText>that document</w:delText>
        </w:r>
      </w:del>
      <w:ins w:id="58" w:author="Hamilton, Mark" w:date="2022-02-11T12:22:00Z">
        <w:r w:rsidR="00E1507F">
          <w:rPr>
            <w:sz w:val="20"/>
          </w:rPr>
          <w:t>the TGbe draft</w:t>
        </w:r>
      </w:ins>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For the AP MLD, If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Note. For an AP MLD,  If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Guogang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7-1  DS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In MLO, affiliated APs are able to provide BSS connectivtiy to legacy STAs but there is no description on how this works. Proide a description of how an affiiated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The commenter is willling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38A32AC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ins w:id="59" w:author="Hamilton, Mark" w:date="2022-02-11T16:38:00Z">
              <w:r w:rsidR="001E1638">
                <w:rPr>
                  <w:rFonts w:ascii="Arial" w:hAnsi="Arial" w:cs="Arial"/>
                  <w:b/>
                  <w:bCs/>
                  <w:sz w:val="20"/>
                  <w:lang w:val="en-US"/>
                </w:rPr>
                <w:t xml:space="preserve">a </w:t>
              </w:r>
            </w:ins>
            <w:r w:rsidRPr="005D0E86">
              <w:rPr>
                <w:rFonts w:ascii="Arial" w:hAnsi="Arial" w:cs="Arial"/>
                <w:b/>
                <w:bCs/>
                <w:sz w:val="20"/>
                <w:lang w:val="en-US"/>
              </w:rPr>
              <w:t>definition</w:t>
            </w:r>
            <w:del w:id="60" w:author="Hamilton, Mark" w:date="2022-02-11T16:38:00Z">
              <w:r w:rsidRPr="005D0E86" w:rsidDel="001E1638">
                <w:rPr>
                  <w:rFonts w:ascii="Arial" w:hAnsi="Arial" w:cs="Arial"/>
                  <w:b/>
                  <w:bCs/>
                  <w:sz w:val="20"/>
                  <w:lang w:val="en-US"/>
                </w:rPr>
                <w:delText>s</w:delText>
              </w:r>
            </w:del>
            <w:r w:rsidRPr="005D0E86">
              <w:rPr>
                <w:rFonts w:ascii="Arial" w:hAnsi="Arial" w:cs="Arial"/>
                <w:b/>
                <w:bCs/>
                <w:sz w:val="20"/>
                <w:lang w:val="en-US"/>
              </w:rPr>
              <w:t xml:space="preserve"> for affiliated</w:t>
            </w:r>
            <w:del w:id="61" w:author="Hamilton, Mark" w:date="2022-02-11T16:38:00Z">
              <w:r w:rsidRPr="005D0E86" w:rsidDel="001E1638">
                <w:rPr>
                  <w:rFonts w:ascii="Arial" w:hAnsi="Arial" w:cs="Arial"/>
                  <w:b/>
                  <w:bCs/>
                  <w:sz w:val="20"/>
                  <w:lang w:val="en-US"/>
                </w:rPr>
                <w:delText xml:space="preserve"> AP and affiliated STA.</w:delText>
              </w:r>
            </w:del>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ins w:id="62" w:author="Hamilton, Mark" w:date="2022-02-11T14:33:00Z">
        <w:r w:rsidR="00BA2464">
          <w:rPr>
            <w:sz w:val="20"/>
          </w:rPr>
          <w:t xml:space="preserve">(and therefore the current draft text in </w:t>
        </w:r>
      </w:ins>
      <w:ins w:id="63" w:author="Hamilton, Mark" w:date="2022-02-11T14:35:00Z">
        <w:r w:rsidR="00BA2464">
          <w:rPr>
            <w:sz w:val="20"/>
          </w:rPr>
          <w:t xml:space="preserve">subclause 4.9 and </w:t>
        </w:r>
      </w:ins>
      <w:ins w:id="64" w:author="Hamilton, Mark" w:date="2022-02-11T14:33:00Z">
        <w:r w:rsidR="00BA2464">
          <w:rPr>
            <w:sz w:val="20"/>
          </w:rPr>
          <w:t xml:space="preserve">clause 5) </w:t>
        </w:r>
      </w:ins>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ins w:id="65" w:author="Hamilton, Mark" w:date="2022-02-11T14:40:00Z">
        <w:r w:rsidR="00BA2464">
          <w:rPr>
            <w:sz w:val="20"/>
          </w:rPr>
          <w:t>“</w:t>
        </w:r>
      </w:ins>
      <w:ins w:id="66" w:author="Hamilton, Mark" w:date="2021-09-11T16:02:00Z">
        <w:r w:rsidR="00BF1896">
          <w:rPr>
            <w:sz w:val="20"/>
          </w:rPr>
          <w:t>context</w:t>
        </w:r>
      </w:ins>
      <w:ins w:id="67" w:author="Hamilton, Mark" w:date="2022-02-11T14:40:00Z">
        <w:r w:rsidR="00BA2464">
          <w:rPr>
            <w:sz w:val="20"/>
          </w:rPr>
          <w:t>”</w:t>
        </w:r>
      </w:ins>
      <w:ins w:id="68" w:author="Hamilton, Mark" w:date="2021-09-11T16:02:00Z">
        <w:r w:rsidR="00BF1896">
          <w:rPr>
            <w:sz w:val="20"/>
          </w:rPr>
          <w:t xml:space="preserve"> </w:t>
        </w:r>
      </w:ins>
      <w:r w:rsidR="00F047DD">
        <w:rPr>
          <w:sz w:val="20"/>
        </w:rPr>
        <w:t>per link paired with the link’s specific RSNA key management</w:t>
      </w:r>
      <w:ins w:id="69" w:author="Hamilton, Mark" w:date="2021-09-11T16:03:00Z">
        <w:r w:rsidR="00BF1896">
          <w:rPr>
            <w:sz w:val="20"/>
          </w:rPr>
          <w:t xml:space="preserve"> for group keys</w:t>
        </w:r>
      </w:ins>
      <w:r w:rsidR="00F047DD">
        <w:rPr>
          <w:sz w:val="20"/>
        </w:rPr>
        <w:t>.  Thus, our architectural model for an MLD</w:t>
      </w:r>
      <w:ins w:id="70" w:author="Hamilton, Mark" w:date="2022-02-11T14:37:00Z">
        <w:r w:rsidR="00BA2464">
          <w:rPr>
            <w:sz w:val="20"/>
          </w:rPr>
          <w:t xml:space="preserve"> (Figure 4-30a)</w:t>
        </w:r>
      </w:ins>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ins w:id="71" w:author="Hamilton, Mark" w:date="2022-02-11T14:41:00Z">
        <w:r w:rsidR="00BA2464">
          <w:rPr>
            <w:sz w:val="20"/>
          </w:rPr>
          <w:t>s</w:t>
        </w:r>
      </w:ins>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5AC105F1" w:rsidR="00BA2464" w:rsidRDefault="00091B02" w:rsidP="007D6E10">
      <w:pPr>
        <w:rPr>
          <w:ins w:id="72" w:author="Hamilton, Mark" w:date="2022-02-11T14:39:00Z"/>
          <w:sz w:val="20"/>
        </w:rPr>
      </w:pPr>
      <w:r>
        <w:rPr>
          <w:sz w:val="20"/>
        </w:rPr>
        <w:t xml:space="preserve">Legacy operation of the affiliated APs collocated with an AP is a </w:t>
      </w:r>
      <w:r>
        <w:rPr>
          <w:sz w:val="20"/>
        </w:rPr>
        <w:t xml:space="preserve">key feature, which raises some architectural details.  </w:t>
      </w:r>
      <w:r w:rsidR="00DD455B">
        <w:rPr>
          <w:sz w:val="20"/>
        </w:rPr>
        <w:t xml:space="preserve">In particular, </w:t>
      </w:r>
      <w:ins w:id="73" w:author="Hamilton, Mark" w:date="2022-02-11T14:42:00Z">
        <w:r w:rsidR="00BE190E">
          <w:rPr>
            <w:sz w:val="20"/>
          </w:rPr>
          <w:t>as upper MAC operations for MLD peers is modifi</w:t>
        </w:r>
      </w:ins>
      <w:ins w:id="74" w:author="Hamilton, Mark" w:date="2022-02-11T14:43:00Z">
        <w:r w:rsidR="00BE190E">
          <w:rPr>
            <w:sz w:val="20"/>
          </w:rPr>
          <w:t xml:space="preserve">ed from single link (legacy) operations, it is simplest to model the AP MLD and its affiliated legacy APs as having separate upper MAC </w:t>
        </w:r>
      </w:ins>
      <w:ins w:id="75" w:author="Hamilton, Mark" w:date="2022-02-11T14:44:00Z">
        <w:r w:rsidR="00BE190E">
          <w:rPr>
            <w:sz w:val="20"/>
          </w:rPr>
          <w:t xml:space="preserve">facilities.  Per Figure 4-30a and Figure 4-30b in the draft, the </w:t>
        </w:r>
      </w:ins>
      <w:ins w:id="76" w:author="Hamilton, Mark" w:date="2022-02-11T14:45:00Z">
        <w:r w:rsidR="00BE190E">
          <w:rPr>
            <w:sz w:val="20"/>
          </w:rPr>
          <w:t>AP MLD’s upper MAC facilities are performed by a single MLD upper MAC sub</w:t>
        </w:r>
      </w:ins>
      <w:ins w:id="77" w:author="Hamilton, Mark" w:date="2022-02-11T14:46:00Z">
        <w:r w:rsidR="00BE190E">
          <w:rPr>
            <w:sz w:val="20"/>
          </w:rPr>
          <w:t xml:space="preserve">layer which operates using multiple links and multiple MLD lower MAC sublayer entities.  However, each affiliated </w:t>
        </w:r>
      </w:ins>
      <w:ins w:id="78" w:author="Hamilton, Mark" w:date="2022-02-11T14:47:00Z">
        <w:r w:rsidR="00BE190E">
          <w:rPr>
            <w:sz w:val="20"/>
          </w:rPr>
          <w:t>AP provides legacy upper MAC operations to associated legacy non-AP STAs, through a</w:t>
        </w:r>
      </w:ins>
      <w:ins w:id="79" w:author="Hamilton, Mark" w:date="2022-02-11T14:48:00Z">
        <w:r w:rsidR="00BE190E">
          <w:rPr>
            <w:sz w:val="20"/>
          </w:rPr>
          <w:t>n independent</w:t>
        </w:r>
      </w:ins>
      <w:ins w:id="80" w:author="Hamilton, Mark" w:date="2022-02-11T14:47:00Z">
        <w:r w:rsidR="00BE190E">
          <w:rPr>
            <w:sz w:val="20"/>
          </w:rPr>
          <w:t xml:space="preserve"> MLD upper MAC sublayer</w:t>
        </w:r>
      </w:ins>
      <w:ins w:id="81" w:author="Hamilton, Mark" w:date="2022-02-11T14:48:00Z">
        <w:r w:rsidR="00BE190E">
          <w:rPr>
            <w:sz w:val="20"/>
          </w:rPr>
          <w:t>.</w:t>
        </w:r>
      </w:ins>
      <w:ins w:id="82" w:author="Hamilton, Mark" w:date="2022-02-11T14:49:00Z">
        <w:r w:rsidR="00BE190E">
          <w:rPr>
            <w:sz w:val="20"/>
          </w:rPr>
          <w:t xml:space="preserve">  A new figure (Figure </w:t>
        </w:r>
      </w:ins>
      <w:ins w:id="83" w:author="Hamilton, Mark" w:date="2022-02-11T14:51:00Z">
        <w:r w:rsidR="00BE190E">
          <w:rPr>
            <w:sz w:val="20"/>
          </w:rPr>
          <w:t>4-30c, below) is added to show this architecture of an AP MLD and its (legacy supporting) affil</w:t>
        </w:r>
      </w:ins>
      <w:ins w:id="84" w:author="Hamilton, Mark" w:date="2022-02-11T14:52:00Z">
        <w:r w:rsidR="00BE190E">
          <w:rPr>
            <w:sz w:val="20"/>
          </w:rPr>
          <w:t>iated APs.</w:t>
        </w:r>
      </w:ins>
    </w:p>
    <w:p w14:paraId="03750715" w14:textId="59A46F58" w:rsidR="00E37E35" w:rsidRDefault="003336D3" w:rsidP="007D6E10">
      <w:pPr>
        <w:rPr>
          <w:sz w:val="20"/>
        </w:rPr>
      </w:pPr>
      <w:r>
        <w:rPr>
          <w:sz w:val="20"/>
        </w:rPr>
        <w:t>S</w:t>
      </w:r>
      <w:r w:rsidR="00DD455B">
        <w:rPr>
          <w:sz w:val="20"/>
        </w:rPr>
        <w:t>ince the MLD lower MAC sublayer is shared between the MLD and legacy upper MAC sublayers, the operation of this sharing needs to be specified where it affects externally visible behavior.</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ins w:id="85" w:author="Hamilton, Mark" w:date="2022-02-11T15:16:00Z">
        <w:r w:rsidR="008C6701">
          <w:rPr>
            <w:sz w:val="20"/>
          </w:rPr>
          <w:t>Within the non-AP MLD, the combination of a single link lower MAC functionality plus the shared upper MAC</w:t>
        </w:r>
      </w:ins>
      <w:ins w:id="86" w:author="Hamilton, Mark" w:date="2022-02-11T15:17:00Z">
        <w:r w:rsidR="008C6701">
          <w:rPr>
            <w:sz w:val="20"/>
          </w:rPr>
          <w:t xml:space="preserve"> results in a complete affiliated STA. </w:t>
        </w:r>
      </w:ins>
      <w:ins w:id="87" w:author="Hamilton, Mark" w:date="2022-02-11T15:34:00Z">
        <w:r w:rsidR="00D06D44">
          <w:rPr>
            <w:sz w:val="20"/>
          </w:rPr>
          <w:t xml:space="preserve">A new figure (Figure 4-30d, below) </w:t>
        </w:r>
      </w:ins>
      <w:ins w:id="88" w:author="Hamilton, Mark" w:date="2022-02-11T15:35:00Z">
        <w:r w:rsidR="00D06D44">
          <w:rPr>
            <w:sz w:val="20"/>
          </w:rPr>
          <w:t xml:space="preserve">is added to show the architecture of a non-AP MLD and its affiliated STAs. </w:t>
        </w:r>
      </w:ins>
      <w:ins w:id="89" w:author="Hamilton, Mark" w:date="2022-02-11T15:17:00Z">
        <w:r w:rsidR="008C6701">
          <w:rPr>
            <w:sz w:val="20"/>
          </w:rPr>
          <w:t xml:space="preserve"> </w:t>
        </w:r>
      </w:ins>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 xml:space="preserve">Figure 5-2a is </w:t>
      </w:r>
      <w:r>
        <w:rPr>
          <w:sz w:val="20"/>
        </w:rPr>
        <w:t>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w:t>
      </w:r>
      <w:r>
        <w:rPr>
          <w:sz w:val="20"/>
        </w:rPr>
        <w:t xml:space="preserve">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ins w:id="90" w:author="Hamilton, Mark" w:date="2021-09-11T16:55:00Z">
        <w:r w:rsidR="00D81CEE">
          <w:rPr>
            <w:sz w:val="20"/>
          </w:rPr>
          <w:t xml:space="preserve">  </w:t>
        </w:r>
      </w:ins>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ins w:id="91" w:author="Hamilton, Mark" w:date="2021-09-11T16:58:00Z">
        <w:r>
          <w:rPr>
            <w:sz w:val="20"/>
          </w:rPr>
          <w:t>An additional</w:t>
        </w:r>
      </w:ins>
      <w:ins w:id="92" w:author="Hamilton, Mark" w:date="2021-09-11T16:56:00Z">
        <w:r>
          <w:rPr>
            <w:sz w:val="20"/>
          </w:rPr>
          <w:t xml:space="preserve"> figure and text are added following Figure 5-2a, to introduc</w:t>
        </w:r>
      </w:ins>
      <w:ins w:id="93" w:author="Hamilton, Mark" w:date="2021-09-11T16:57:00Z">
        <w:r>
          <w:rPr>
            <w:sz w:val="20"/>
          </w:rPr>
          <w:t xml:space="preserve">e </w:t>
        </w:r>
      </w:ins>
      <w:ins w:id="94" w:author="Hamilton, Mark" w:date="2021-09-11T16:54:00Z">
        <w:r>
          <w:rPr>
            <w:sz w:val="20"/>
          </w:rPr>
          <w:t>the MPDU distribution function at the top of the MLD lower MAC sublayer</w:t>
        </w:r>
      </w:ins>
      <w:ins w:id="95" w:author="Hamilton, Mark" w:date="2021-09-11T16:57:00Z">
        <w:r>
          <w:rPr>
            <w:sz w:val="20"/>
          </w:rPr>
          <w:t xml:space="preserve"> to support legacy operation</w:t>
        </w:r>
      </w:ins>
      <w:ins w:id="96" w:author="Hamilton, Mark" w:date="2021-09-11T16:54:00Z">
        <w:r>
          <w:rPr>
            <w:sz w:val="20"/>
          </w:rPr>
          <w:t xml:space="preserve"> (distributing to the MLD or an affiliated AP, based on a mapping from the TA)</w:t>
        </w:r>
      </w:ins>
      <w:ins w:id="97" w:author="Hamilton, Mark" w:date="2021-09-11T16:58:00Z">
        <w:r>
          <w:rPr>
            <w:sz w:val="20"/>
          </w:rPr>
          <w:t xml:space="preserve"> and the transmission of group addressed frames</w:t>
        </w:r>
      </w:ins>
      <w:ins w:id="98" w:author="Hamilton, Mark" w:date="2021-09-11T16:54:00Z">
        <w:r>
          <w:rPr>
            <w:sz w:val="20"/>
          </w:rPr>
          <w:t>.</w:t>
        </w:r>
      </w:ins>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5D6D4106"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ins w:id="99" w:author="Hamilton, Mark" w:date="2022-02-11T16:54:00Z">
        <w:r w:rsidR="007C6D98">
          <w:rPr>
            <w:sz w:val="20"/>
          </w:rPr>
          <w:t xml:space="preserve">for an AP MLD, </w:t>
        </w:r>
      </w:ins>
      <w:r>
        <w:rPr>
          <w:sz w:val="20"/>
        </w:rPr>
        <w:t xml:space="preserve">it is actually the non-MLD upper MAC sublayer of an </w:t>
      </w:r>
      <w:r>
        <w:rPr>
          <w:sz w:val="20"/>
        </w:rPr>
        <w:t xml:space="preserve">affiliated AP that performs </w:t>
      </w:r>
      <w:r>
        <w:rPr>
          <w:sz w:val="20"/>
        </w:rPr>
        <w:t xml:space="preserve">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save </w:t>
      </w:r>
      <w:r>
        <w:rPr>
          <w:rFonts w:eastAsia="Times New Roman"/>
          <w:sz w:val="20"/>
          <w:szCs w:val="20"/>
        </w:rPr>
        <w:t>state and mode</w:t>
      </w:r>
    </w:p>
    <w:p w14:paraId="6FB1C04D" w14:textId="51D56065" w:rsidR="00AC77CE" w:rsidRDefault="00E37E35" w:rsidP="007D6E10">
      <w:pPr>
        <w:rPr>
          <w:ins w:id="100" w:author="Hamilton, Mark" w:date="2021-09-11T17:06:00Z"/>
          <w:sz w:val="20"/>
        </w:rPr>
      </w:pPr>
      <w:ins w:id="101" w:author="Hamilton, Mark" w:date="2021-09-11T17:05:00Z">
        <w:r w:rsidRPr="00E37E35">
          <w:rPr>
            <w:sz w:val="20"/>
          </w:rPr>
          <w:t xml:space="preserve">while </w:t>
        </w:r>
        <w:r>
          <w:rPr>
            <w:sz w:val="20"/>
          </w:rPr>
          <w:t>power save queuing and timing are managed by the MLD upp</w:t>
        </w:r>
      </w:ins>
      <w:ins w:id="102" w:author="Hamilton, Mark" w:date="2021-09-11T17:06:00Z">
        <w:r>
          <w:rPr>
            <w:sz w:val="20"/>
          </w:rPr>
          <w:t>er MAC sublayer.</w:t>
        </w:r>
      </w:ins>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ins w:id="103" w:author="Hamilton, Mark" w:date="2022-02-11T14:30:00Z"/>
          <w:b/>
          <w:bCs/>
          <w:sz w:val="20"/>
          <w:u w:val="single"/>
        </w:rPr>
      </w:pPr>
      <w:ins w:id="104" w:author="Hamilton, Mark" w:date="2022-02-11T14:29:00Z">
        <w:r w:rsidRPr="00CB7AB1">
          <w:rPr>
            <w:b/>
            <w:bCs/>
            <w:sz w:val="20"/>
            <w:u w:val="single"/>
          </w:rPr>
          <w:t>“Affiliated”</w:t>
        </w:r>
      </w:ins>
    </w:p>
    <w:p w14:paraId="41C5823E" w14:textId="77777777" w:rsidR="00CB7AB1" w:rsidRPr="005F1267" w:rsidRDefault="00CB7AB1" w:rsidP="00CB7AB1">
      <w:pPr>
        <w:rPr>
          <w:ins w:id="105" w:author="Hamilton, Mark" w:date="2022-02-11T14:30:00Z"/>
          <w:sz w:val="20"/>
        </w:rPr>
      </w:pPr>
      <w:ins w:id="106" w:author="Hamilton, Mark" w:date="2022-02-11T14:30:00Z">
        <w:r w:rsidRPr="005F1267">
          <w:rPr>
            <w:sz w:val="20"/>
          </w:rPr>
          <w:t>Multiple places in the TGbe draft refer to affiliated STAs/APs (of course).  But, this term is never clearly defined.  We do have the following definitions (TGbe draft) which imply the concept:</w:t>
        </w:r>
      </w:ins>
    </w:p>
    <w:p w14:paraId="51226721" w14:textId="77777777" w:rsidR="00CB7AB1" w:rsidRPr="005F1267" w:rsidRDefault="00CB7AB1" w:rsidP="00CB7AB1">
      <w:pPr>
        <w:pStyle w:val="BodyText"/>
        <w:kinsoku w:val="0"/>
        <w:overflowPunct w:val="0"/>
        <w:spacing w:line="247" w:lineRule="auto"/>
        <w:ind w:left="720" w:right="118"/>
        <w:jc w:val="both"/>
        <w:rPr>
          <w:ins w:id="107" w:author="Hamilton, Mark" w:date="2022-02-11T14:30:00Z"/>
          <w:sz w:val="20"/>
          <w:lang w:val="en-US"/>
        </w:rPr>
      </w:pPr>
      <w:ins w:id="108" w:author="Hamilton, Mark" w:date="2022-02-11T14:30:00Z">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ins>
    </w:p>
    <w:p w14:paraId="2FDB3854" w14:textId="77777777" w:rsidR="00CB7AB1" w:rsidRPr="005F1267" w:rsidRDefault="00CB7AB1" w:rsidP="00CB7AB1">
      <w:pPr>
        <w:pStyle w:val="BodyText"/>
        <w:kinsoku w:val="0"/>
        <w:overflowPunct w:val="0"/>
        <w:spacing w:line="247" w:lineRule="auto"/>
        <w:ind w:left="720" w:right="117"/>
        <w:jc w:val="both"/>
        <w:rPr>
          <w:ins w:id="109" w:author="Hamilton, Mark" w:date="2022-02-11T14:30:00Z"/>
          <w:sz w:val="20"/>
        </w:rPr>
      </w:pPr>
      <w:ins w:id="110" w:author="Hamilton, Mark" w:date="2022-02-11T14:30:00Z">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ins>
    </w:p>
    <w:p w14:paraId="080CB21B" w14:textId="77777777" w:rsidR="00CB7AB1" w:rsidRPr="005F1267" w:rsidRDefault="00CB7AB1" w:rsidP="00CB7AB1">
      <w:pPr>
        <w:pStyle w:val="BodyText"/>
        <w:kinsoku w:val="0"/>
        <w:overflowPunct w:val="0"/>
        <w:spacing w:line="247" w:lineRule="auto"/>
        <w:ind w:left="719" w:right="117"/>
        <w:jc w:val="both"/>
        <w:rPr>
          <w:ins w:id="111" w:author="Hamilton, Mark" w:date="2022-02-11T14:30:00Z"/>
          <w:sz w:val="20"/>
        </w:rPr>
      </w:pPr>
      <w:ins w:id="112" w:author="Hamilton, Mark" w:date="2022-02-11T14:30:00Z">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ins>
    </w:p>
    <w:p w14:paraId="6A196323" w14:textId="77777777" w:rsidR="00CB7AB1" w:rsidRDefault="00CB7AB1" w:rsidP="00CB7AB1">
      <w:pPr>
        <w:pStyle w:val="BodyText"/>
        <w:kinsoku w:val="0"/>
        <w:overflowPunct w:val="0"/>
        <w:spacing w:line="247" w:lineRule="auto"/>
        <w:ind w:right="117"/>
        <w:jc w:val="both"/>
        <w:rPr>
          <w:ins w:id="113" w:author="Hamilton, Mark" w:date="2022-02-11T14:30:00Z"/>
          <w:sz w:val="20"/>
        </w:rPr>
      </w:pPr>
    </w:p>
    <w:p w14:paraId="6AFD31CB" w14:textId="77777777" w:rsidR="00CB7AB1" w:rsidRDefault="00CB7AB1" w:rsidP="00CB7AB1">
      <w:pPr>
        <w:pStyle w:val="BodyText"/>
        <w:kinsoku w:val="0"/>
        <w:overflowPunct w:val="0"/>
        <w:spacing w:line="247" w:lineRule="auto"/>
        <w:ind w:right="117"/>
        <w:jc w:val="both"/>
        <w:rPr>
          <w:ins w:id="114" w:author="Hamilton, Mark" w:date="2022-02-11T14:30:00Z"/>
          <w:sz w:val="20"/>
        </w:rPr>
      </w:pPr>
      <w:ins w:id="115" w:author="Hamilton, Mark" w:date="2022-02-11T14:30:00Z">
        <w:r>
          <w:rPr>
            <w:sz w:val="20"/>
          </w:rPr>
          <w:t>Concepts related to “affiliated”:</w:t>
        </w:r>
      </w:ins>
    </w:p>
    <w:p w14:paraId="0E6C3129" w14:textId="77777777" w:rsidR="00CB7AB1" w:rsidRDefault="00CB7AB1" w:rsidP="00CB7AB1">
      <w:pPr>
        <w:pStyle w:val="BodyText"/>
        <w:numPr>
          <w:ilvl w:val="0"/>
          <w:numId w:val="44"/>
        </w:numPr>
        <w:kinsoku w:val="0"/>
        <w:overflowPunct w:val="0"/>
        <w:spacing w:line="247" w:lineRule="auto"/>
        <w:ind w:right="117"/>
        <w:jc w:val="both"/>
        <w:rPr>
          <w:ins w:id="116" w:author="Hamilton, Mark" w:date="2022-02-11T14:30:00Z"/>
          <w:sz w:val="20"/>
        </w:rPr>
      </w:pPr>
      <w:ins w:id="117" w:author="Hamilton, Mark" w:date="2022-02-11T14:30:00Z">
        <w:r>
          <w:rPr>
            <w:sz w:val="20"/>
          </w:rPr>
          <w:t>When an MLD association is done, the affiliated APs/STAs provide the communication paths (links) between the MLDs;</w:t>
        </w:r>
      </w:ins>
    </w:p>
    <w:p w14:paraId="67A6A179" w14:textId="77777777" w:rsidR="00CB7AB1" w:rsidRDefault="00CB7AB1" w:rsidP="00CB7AB1">
      <w:pPr>
        <w:pStyle w:val="BodyText"/>
        <w:numPr>
          <w:ilvl w:val="0"/>
          <w:numId w:val="44"/>
        </w:numPr>
        <w:kinsoku w:val="0"/>
        <w:overflowPunct w:val="0"/>
        <w:spacing w:line="247" w:lineRule="auto"/>
        <w:ind w:right="117"/>
        <w:jc w:val="both"/>
        <w:rPr>
          <w:ins w:id="118" w:author="Hamilton, Mark" w:date="2022-02-11T14:30:00Z"/>
          <w:sz w:val="20"/>
        </w:rPr>
      </w:pPr>
      <w:ins w:id="119" w:author="Hamilton, Mark" w:date="2022-02-11T14:30:00Z">
        <w:r>
          <w:rPr>
            <w:sz w:val="20"/>
          </w:rPr>
          <w:t>An affiliated AP provides the pre-association services for an AP MLD;</w:t>
        </w:r>
      </w:ins>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ins w:id="120" w:author="Hamilton, Mark" w:date="2022-02-11T14:30:00Z"/>
          <w:sz w:val="20"/>
        </w:rPr>
      </w:pPr>
      <w:ins w:id="121" w:author="Hamilton, Mark" w:date="2022-02-11T14:30:00Z">
        <w:r>
          <w:rPr>
            <w:sz w:val="20"/>
          </w:rPr>
          <w:t>The “lower” services of the MAC and link-specific behaviors are described as operations of the affiliated STA/AP, throughout the changes to clauses 10 and 11, and the multi-link operation in 35.3 (and in other places, as well.</w:t>
        </w:r>
      </w:ins>
    </w:p>
    <w:p w14:paraId="16570527" w14:textId="24B83C5C" w:rsidR="00CB7AB1" w:rsidRDefault="00CB7AB1" w:rsidP="00CB7AB1">
      <w:pPr>
        <w:pStyle w:val="BodyText"/>
        <w:kinsoku w:val="0"/>
        <w:overflowPunct w:val="0"/>
        <w:spacing w:line="247" w:lineRule="auto"/>
        <w:ind w:right="117"/>
        <w:jc w:val="both"/>
        <w:rPr>
          <w:ins w:id="122" w:author="Hamilton, Mark" w:date="2022-02-11T14:30:00Z"/>
          <w:sz w:val="20"/>
        </w:rPr>
      </w:pPr>
      <w:ins w:id="123" w:author="Hamilton, Mark" w:date="2022-02-11T14:30:00Z">
        <w:r>
          <w:rPr>
            <w:sz w:val="20"/>
          </w:rPr>
          <w:t>So, an affiliated STA/AP seems to provide the lower MAC services for an MLD</w:t>
        </w:r>
      </w:ins>
      <w:ins w:id="124" w:author="Hamilton, Mark" w:date="2022-02-13T14:05:00Z">
        <w:r w:rsidR="00A84BD4">
          <w:rPr>
            <w:sz w:val="20"/>
          </w:rPr>
          <w:t xml:space="preserve"> (and possibly some higher MAC services such as encryption</w:t>
        </w:r>
      </w:ins>
      <w:ins w:id="125" w:author="Hamilton, Mark" w:date="2022-02-13T14:06:00Z">
        <w:r w:rsidR="00A84BD4">
          <w:rPr>
            <w:sz w:val="20"/>
          </w:rPr>
          <w:t xml:space="preserve"> in some scenarios)</w:t>
        </w:r>
      </w:ins>
      <w:ins w:id="126" w:author="Hamilton, Mark" w:date="2022-02-11T14:30:00Z">
        <w:r>
          <w:rPr>
            <w:sz w:val="20"/>
          </w:rPr>
          <w:t>.</w:t>
        </w:r>
      </w:ins>
    </w:p>
    <w:p w14:paraId="236D63FD" w14:textId="77777777" w:rsidR="00CB7AB1" w:rsidRDefault="00CB7AB1" w:rsidP="00CB7AB1">
      <w:pPr>
        <w:pStyle w:val="BodyText"/>
        <w:kinsoku w:val="0"/>
        <w:overflowPunct w:val="0"/>
        <w:spacing w:line="247" w:lineRule="auto"/>
        <w:ind w:right="117"/>
        <w:jc w:val="both"/>
        <w:rPr>
          <w:ins w:id="127" w:author="Hamilton, Mark" w:date="2022-02-11T14:30:00Z"/>
          <w:sz w:val="20"/>
        </w:rPr>
      </w:pPr>
      <w:ins w:id="128" w:author="Hamilton, Mark" w:date="2022-02-11T14:30:00Z">
        <w:r>
          <w:rPr>
            <w:sz w:val="20"/>
          </w:rPr>
          <w:t xml:space="preserve">However, there are many examples of phrasing such as, “A STA affiliated with an MLD shall/may …”  So, it seems that these “affiliated” entities are themselves complete STAs (AP or non-AP).  </w:t>
        </w:r>
      </w:ins>
    </w:p>
    <w:p w14:paraId="36A1AAF1" w14:textId="77777777" w:rsidR="00CB7AB1" w:rsidRDefault="00CB7AB1" w:rsidP="00CB7AB1">
      <w:pPr>
        <w:pStyle w:val="BodyText"/>
        <w:kinsoku w:val="0"/>
        <w:overflowPunct w:val="0"/>
        <w:spacing w:line="247" w:lineRule="auto"/>
        <w:ind w:right="117"/>
        <w:jc w:val="both"/>
        <w:rPr>
          <w:ins w:id="129" w:author="Hamilton, Mark" w:date="2022-02-11T14:30:00Z"/>
          <w:sz w:val="20"/>
        </w:rPr>
      </w:pPr>
      <w:ins w:id="130" w:author="Hamilton, Mark" w:date="2022-02-11T14:30:00Z">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ins>
    </w:p>
    <w:p w14:paraId="7327A4B5" w14:textId="763652D6" w:rsidR="00CB7AB1" w:rsidRDefault="00CB7AB1" w:rsidP="00CB7AB1">
      <w:pPr>
        <w:rPr>
          <w:ins w:id="131" w:author="Hamilton, Mark" w:date="2022-02-11T14:30:00Z"/>
          <w:sz w:val="20"/>
        </w:rPr>
      </w:pPr>
      <w:ins w:id="132" w:author="Hamilton, Mark" w:date="2022-02-11T14:30:00Z">
        <w:r w:rsidRPr="005F1267">
          <w:rPr>
            <w:sz w:val="20"/>
          </w:rPr>
          <w:t xml:space="preserve">Thus, it seems the ‘complete’ stack is </w:t>
        </w:r>
      </w:ins>
      <w:ins w:id="133" w:author="Hamilton, Mark" w:date="2022-02-13T14:07:00Z">
        <w:r w:rsidR="00A84BD4">
          <w:rPr>
            <w:sz w:val="20"/>
          </w:rPr>
          <w:t>the</w:t>
        </w:r>
      </w:ins>
      <w:ins w:id="134" w:author="Hamilton, Mark" w:date="2022-02-11T14:30:00Z">
        <w:r w:rsidRPr="005F1267">
          <w:rPr>
            <w:sz w:val="20"/>
          </w:rPr>
          <w:t xml:space="preserve"> logical view</w:t>
        </w:r>
        <w:r>
          <w:rPr>
            <w:sz w:val="20"/>
          </w:rPr>
          <w:t>, including both the “lower” MAC/link-specific services for one link (and one PHY) and a</w:t>
        </w:r>
      </w:ins>
      <w:ins w:id="135" w:author="Hamilton, Mark" w:date="2022-02-13T14:07:00Z">
        <w:r w:rsidR="00A84BD4">
          <w:rPr>
            <w:sz w:val="20"/>
          </w:rPr>
          <w:t>n</w:t>
        </w:r>
      </w:ins>
      <w:ins w:id="136" w:author="Hamilton, Mark" w:date="2022-02-11T14:30:00Z">
        <w:r>
          <w:rPr>
            <w:sz w:val="20"/>
          </w:rPr>
          <w:t xml:space="preserve"> “upper” MAC component that performs MLD level operations</w:t>
        </w:r>
        <w:r w:rsidRPr="005F1267">
          <w:rPr>
            <w:sz w:val="20"/>
          </w:rPr>
          <w:t>.</w:t>
        </w:r>
      </w:ins>
    </w:p>
    <w:p w14:paraId="52E6A6B1" w14:textId="77777777" w:rsidR="00CB7AB1" w:rsidRDefault="00CB7AB1" w:rsidP="00CB7AB1">
      <w:pPr>
        <w:rPr>
          <w:ins w:id="137" w:author="Hamilton, Mark" w:date="2022-02-11T14:30:00Z"/>
          <w:sz w:val="20"/>
        </w:rPr>
      </w:pPr>
    </w:p>
    <w:p w14:paraId="7595C6B7" w14:textId="77777777" w:rsidR="00CB7AB1" w:rsidRDefault="00CB7AB1" w:rsidP="00CB7AB1">
      <w:pPr>
        <w:rPr>
          <w:ins w:id="138" w:author="Hamilton, Mark" w:date="2022-02-11T14:30:00Z"/>
          <w:sz w:val="20"/>
        </w:rPr>
      </w:pPr>
      <w:ins w:id="139" w:author="Hamilton, Mark" w:date="2022-02-11T14:30:00Z">
        <w:r w:rsidRPr="005F1267">
          <w:rPr>
            <w:sz w:val="20"/>
          </w:rPr>
          <w:t xml:space="preserve">This leads to a definition of affiliated as something similar to: </w:t>
        </w:r>
      </w:ins>
    </w:p>
    <w:p w14:paraId="0DF54256" w14:textId="3B1CF1AC" w:rsidR="00CB7AB1" w:rsidRDefault="00CB7AB1" w:rsidP="00CB7AB1">
      <w:pPr>
        <w:ind w:left="720"/>
        <w:rPr>
          <w:ins w:id="140" w:author="Hamilton, Mark" w:date="2022-02-11T14:30:00Z"/>
          <w:sz w:val="20"/>
        </w:rPr>
      </w:pPr>
      <w:ins w:id="141" w:author="Hamilton, Mark" w:date="2022-02-11T14:30:00Z">
        <w:r w:rsidRPr="005F1267">
          <w:rPr>
            <w:b/>
            <w:bCs/>
            <w:sz w:val="20"/>
          </w:rPr>
          <w:t>affiliated</w:t>
        </w:r>
        <w:r w:rsidRPr="005F1267">
          <w:rPr>
            <w:sz w:val="20"/>
          </w:rPr>
          <w:t xml:space="preserve">: A STA </w:t>
        </w:r>
      </w:ins>
      <w:ins w:id="142" w:author="Hamilton, Mark" w:date="2022-02-13T14:08:00Z">
        <w:r w:rsidR="00A84BD4">
          <w:rPr>
            <w:sz w:val="20"/>
          </w:rPr>
          <w:t xml:space="preserve">(AP or non-AP) </w:t>
        </w:r>
      </w:ins>
      <w:ins w:id="143" w:author="Hamilton, Mark" w:date="2022-02-11T14:30:00Z">
        <w:r w:rsidRPr="005F1267">
          <w:rPr>
            <w:sz w:val="20"/>
          </w:rPr>
          <w:t xml:space="preserve">that </w:t>
        </w:r>
        <w:r>
          <w:rPr>
            <w:sz w:val="20"/>
          </w:rPr>
          <w:t>provides</w:t>
        </w:r>
        <w:r w:rsidRPr="005F1267">
          <w:rPr>
            <w:sz w:val="20"/>
          </w:rPr>
          <w:t xml:space="preserve"> </w:t>
        </w:r>
        <w:r>
          <w:rPr>
            <w:sz w:val="20"/>
          </w:rPr>
          <w:t>link-specific, l</w:t>
        </w:r>
        <w:r w:rsidRPr="005F1267">
          <w:rPr>
            <w:sz w:val="20"/>
          </w:rPr>
          <w:t xml:space="preserve">ower MAC </w:t>
        </w:r>
        <w:r>
          <w:rPr>
            <w:sz w:val="20"/>
          </w:rPr>
          <w:t xml:space="preserve">services </w:t>
        </w:r>
      </w:ins>
      <w:ins w:id="144" w:author="Hamilton, Mark" w:date="2022-02-11T16:36:00Z">
        <w:r w:rsidR="001E1638">
          <w:rPr>
            <w:sz w:val="20"/>
          </w:rPr>
          <w:t>within an</w:t>
        </w:r>
      </w:ins>
      <w:ins w:id="145" w:author="Hamilton, Mark" w:date="2022-02-11T14:30:00Z">
        <w:r>
          <w:rPr>
            <w:sz w:val="20"/>
          </w:rPr>
          <w:t xml:space="preserve"> MLD</w:t>
        </w:r>
        <w:r w:rsidRPr="005F1267">
          <w:rPr>
            <w:sz w:val="20"/>
          </w:rPr>
          <w:t xml:space="preserve">.  </w:t>
        </w:r>
      </w:ins>
      <w:ins w:id="146" w:author="Hamilton, Mark" w:date="2022-02-13T14:08:00Z">
        <w:r w:rsidR="00A84BD4">
          <w:rPr>
            <w:sz w:val="20"/>
          </w:rPr>
          <w:t>All STAs affiliated with a given MLD are co</w:t>
        </w:r>
      </w:ins>
      <w:ins w:id="147" w:author="Hamilton, Mark" w:date="2022-02-13T14:10:00Z">
        <w:r w:rsidR="00A84BD4">
          <w:rPr>
            <w:sz w:val="20"/>
          </w:rPr>
          <w:t>-</w:t>
        </w:r>
      </w:ins>
      <w:ins w:id="148" w:author="Hamilton, Mark" w:date="2022-02-13T14:08:00Z">
        <w:r w:rsidR="00A84BD4">
          <w:rPr>
            <w:sz w:val="20"/>
          </w:rPr>
          <w:t>located.</w:t>
        </w:r>
      </w:ins>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and then the reference model that can support this behavior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ins w:id="149" w:author="Hamilton, Mark" w:date="2022-02-11T16:37:00Z"/>
          <w:b/>
          <w:bCs/>
          <w:i/>
          <w:iCs/>
          <w:color w:val="000000"/>
          <w:spacing w:val="-2"/>
          <w:sz w:val="20"/>
        </w:rPr>
      </w:pPr>
      <w:ins w:id="150" w:author="Hamilton, Mark" w:date="2022-02-11T16:37:00Z">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ins>
    </w:p>
    <w:p w14:paraId="7EAF887E" w14:textId="64E93605" w:rsidR="001E1638" w:rsidRDefault="001E1638" w:rsidP="001E1638">
      <w:pPr>
        <w:ind w:left="720"/>
        <w:rPr>
          <w:ins w:id="151" w:author="Hamilton, Mark" w:date="2022-02-11T16:37:00Z"/>
          <w:sz w:val="20"/>
        </w:rPr>
      </w:pPr>
      <w:ins w:id="152" w:author="Hamilton, Mark" w:date="2022-02-11T16:37:00Z">
        <w:r w:rsidRPr="005F1267">
          <w:rPr>
            <w:b/>
            <w:bCs/>
            <w:sz w:val="20"/>
          </w:rPr>
          <w:t>affiliated</w:t>
        </w:r>
        <w:r w:rsidRPr="005F1267">
          <w:rPr>
            <w:sz w:val="20"/>
          </w:rPr>
          <w:t xml:space="preserve">: </w:t>
        </w:r>
      </w:ins>
      <w:ins w:id="153" w:author="Hamilton, Mark" w:date="2022-02-13T14:13:00Z">
        <w:r w:rsidR="00A84BD4" w:rsidRPr="005F1267">
          <w:rPr>
            <w:sz w:val="20"/>
          </w:rPr>
          <w:t xml:space="preserve">A STA </w:t>
        </w:r>
        <w:r w:rsidR="00A84BD4">
          <w:rPr>
            <w:sz w:val="20"/>
          </w:rPr>
          <w:t xml:space="preserve">(AP or non-AP)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r w:rsidR="00A84BD4">
          <w:rPr>
            <w:sz w:val="20"/>
          </w:rPr>
          <w:t>All STAs affiliated with a given MLD are co-located</w:t>
        </w:r>
      </w:ins>
      <w:ins w:id="154" w:author="Hamilton, Mark" w:date="2022-02-11T16:37:00Z">
        <w:r w:rsidRPr="005F1267">
          <w:rPr>
            <w:sz w:val="20"/>
          </w:rPr>
          <w:t xml:space="preserve">.  </w:t>
        </w:r>
      </w:ins>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 xml:space="preserve">TGbe </w:t>
      </w:r>
      <w:r w:rsidRPr="00B972BE">
        <w:rPr>
          <w:b/>
          <w:bCs/>
          <w:i/>
          <w:iCs/>
          <w:color w:val="000000"/>
          <w:spacing w:val="-2"/>
          <w:sz w:val="20"/>
          <w:highlight w:val="yellow"/>
        </w:rPr>
        <w:t>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 xml:space="preserve">Note </w:t>
      </w:r>
      <w:r w:rsidR="00DC04BE" w:rsidRPr="00DC04BE">
        <w:rPr>
          <w:b/>
          <w:bCs/>
          <w:i/>
          <w:iCs/>
          <w:color w:val="000000"/>
          <w:spacing w:val="-2"/>
          <w:sz w:val="20"/>
          <w:highlight w:val="yellow"/>
        </w:rPr>
        <w:t>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155"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155"/>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r w:rsidR="00DC04BE" w:rsidRPr="00320A88">
        <w:rPr>
          <w:sz w:val="20"/>
        </w:rPr>
        <w:t>Nonsimultaneous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different from any other STA affiliated with the non-AP MLD</w:t>
      </w:r>
      <w:r w:rsidRPr="00243D1D">
        <w:rPr>
          <w:strike/>
          <w:sz w:val="20"/>
        </w:rPr>
        <w:t>within the MLD</w:t>
      </w:r>
      <w:r>
        <w:rPr>
          <w:sz w:val="20"/>
        </w:rPr>
        <w:t>.</w:t>
      </w:r>
    </w:p>
    <w:p w14:paraId="029CB7C2" w14:textId="77777777"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The figure shows a</w:t>
      </w:r>
      <w:r w:rsidRPr="00243D1D">
        <w:rPr>
          <w:strike/>
          <w:sz w:val="20"/>
        </w:rPr>
        <w:t>A</w:t>
      </w:r>
      <w:r>
        <w:rPr>
          <w:sz w:val="20"/>
        </w:rPr>
        <w:t xml:space="preserve">n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w:t>
      </w:r>
      <w:commentRangeStart w:id="156"/>
      <w:commentRangeStart w:id="157"/>
      <w:commentRangeStart w:id="158"/>
      <w:commentRangeStart w:id="159"/>
      <w:r w:rsidRPr="002135EC">
        <w:rPr>
          <w:sz w:val="20"/>
        </w:rPr>
        <w:t>Link 1 is established between AP1 and STA1</w:t>
      </w:r>
      <w:commentRangeEnd w:id="156"/>
      <w:r>
        <w:rPr>
          <w:rStyle w:val="CommentReference"/>
        </w:rPr>
        <w:commentReference w:id="156"/>
      </w:r>
      <w:commentRangeEnd w:id="157"/>
      <w:r>
        <w:rPr>
          <w:rStyle w:val="CommentReference"/>
        </w:rPr>
        <w:commentReference w:id="157"/>
      </w:r>
      <w:commentRangeEnd w:id="158"/>
      <w:r>
        <w:rPr>
          <w:rStyle w:val="CommentReference"/>
        </w:rPr>
        <w:commentReference w:id="158"/>
      </w:r>
      <w:commentRangeEnd w:id="159"/>
      <w:r>
        <w:rPr>
          <w:rStyle w:val="CommentReference"/>
        </w:rPr>
        <w:commentReference w:id="159"/>
      </w:r>
      <w:r w:rsidRPr="002135EC">
        <w:rPr>
          <w:sz w:val="20"/>
        </w:rPr>
        <w:t xml:space="preserve">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404.25pt;height:396pt" o:ole="">
            <v:imagedata r:id="rId13" o:title=""/>
          </v:shape>
          <o:OLEObject Type="Embed" ProgID="Visio.Drawing.15" ShapeID="_x0000_i1050" DrawAspect="Content" ObjectID="_1706270666"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549C147D"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ins w:id="160" w:author="Hamilton, Mark" w:date="2022-02-11T15:20:00Z"/>
          <w:sz w:val="20"/>
        </w:rPr>
      </w:pPr>
      <w:ins w:id="161" w:author="Hamilton, Mark" w:date="2022-02-11T15:20:00Z">
        <w:r>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ins>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3A0D8823"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del w:id="162" w:author="Hamilton, Mark" w:date="2022-02-13T14:24:00Z">
        <w:r w:rsidRPr="00414D17" w:rsidDel="00133B7A">
          <w:rPr>
            <w:sz w:val="20"/>
            <w:u w:val="single"/>
          </w:rPr>
          <w:delText>co-located</w:delText>
        </w:r>
      </w:del>
      <w:ins w:id="163" w:author="Hamilton, Mark" w:date="2022-02-13T14:24:00Z">
        <w:r w:rsidR="00133B7A">
          <w:rPr>
            <w:sz w:val="20"/>
            <w:u w:val="single"/>
          </w:rPr>
          <w:t>in cooperation</w:t>
        </w:r>
      </w:ins>
      <w:r w:rsidRPr="00414D17">
        <w:rPr>
          <w:sz w:val="20"/>
          <w:u w:val="single"/>
        </w:rPr>
        <w:t xml:space="preserve"> with more than one </w:t>
      </w:r>
      <w:ins w:id="164" w:author="Hamilton, Mark" w:date="2022-02-11T15:08:00Z">
        <w:r w:rsidR="00B565C1">
          <w:rPr>
            <w:sz w:val="20"/>
            <w:u w:val="single"/>
          </w:rPr>
          <w:t xml:space="preserve">affiliated </w:t>
        </w:r>
      </w:ins>
      <w:del w:id="165" w:author="Hamilton, Mark" w:date="2022-02-11T15:08:00Z">
        <w:r w:rsidRPr="00414D17" w:rsidDel="00B565C1">
          <w:rPr>
            <w:sz w:val="20"/>
            <w:u w:val="single"/>
          </w:rPr>
          <w:delText xml:space="preserve">non-MLD </w:delText>
        </w:r>
      </w:del>
      <w:r w:rsidR="00935AAD">
        <w:rPr>
          <w:sz w:val="20"/>
          <w:u w:val="single"/>
        </w:rPr>
        <w:t>AP</w:t>
      </w:r>
      <w:r w:rsidRPr="00414D17">
        <w:rPr>
          <w:sz w:val="20"/>
          <w:u w:val="single"/>
        </w:rPr>
        <w:t>s, one for each physical link</w:t>
      </w:r>
      <w:del w:id="166" w:author="Hamilton, Mark" w:date="2022-02-11T15:08:00Z">
        <w:r w:rsidRPr="00414D17" w:rsidDel="00B565C1">
          <w:rPr>
            <w:sz w:val="20"/>
            <w:u w:val="single"/>
          </w:rPr>
          <w:delText>, known</w:delText>
        </w:r>
      </w:del>
      <w:del w:id="167" w:author="Hamilton, Mark" w:date="2022-02-11T15:09:00Z">
        <w:r w:rsidRPr="00414D17" w:rsidDel="00B565C1">
          <w:rPr>
            <w:sz w:val="20"/>
            <w:u w:val="single"/>
          </w:rPr>
          <w:delText xml:space="preserve"> as affiliated APs</w:delText>
        </w:r>
      </w:del>
      <w:r w:rsidRPr="00414D17">
        <w:rPr>
          <w:sz w:val="20"/>
          <w:u w:val="single"/>
        </w:rPr>
        <w:t xml:space="preserve">.  </w:t>
      </w:r>
      <w:ins w:id="168" w:author="Hamilton, Mark" w:date="2022-02-11T15:45:00Z">
        <w:r w:rsidR="0005258D">
          <w:rPr>
            <w:sz w:val="20"/>
            <w:u w:val="single"/>
          </w:rPr>
          <w:t>The MLD lower MAC sublayer components implement link-specific functions which operate independently of the lower MAC in other affiliated APs</w:t>
        </w:r>
      </w:ins>
      <w:ins w:id="169" w:author="Hamilton, Mark" w:date="2022-02-11T15:46:00Z">
        <w:r w:rsidR="0005258D">
          <w:rPr>
            <w:sz w:val="20"/>
            <w:u w:val="single"/>
          </w:rPr>
          <w:t>, and are shared between each affiliated AP and the AP MLD operations</w:t>
        </w:r>
      </w:ins>
      <w:ins w:id="170" w:author="Hamilton, Mark" w:date="2022-02-11T15:45:00Z">
        <w:r w:rsidR="0005258D">
          <w:rPr>
            <w:sz w:val="20"/>
            <w:u w:val="single"/>
          </w:rPr>
          <w:t xml:space="preserve">.  </w:t>
        </w:r>
      </w:ins>
      <w:r w:rsidRPr="00414D17">
        <w:rPr>
          <w:sz w:val="20"/>
          <w:u w:val="single"/>
        </w:rPr>
        <w:t xml:space="preserve">Some behaviors of MLO require the use one or more </w:t>
      </w:r>
      <w:del w:id="171" w:author="Hamilton, Mark" w:date="2022-02-11T15:46:00Z">
        <w:r w:rsidRPr="00414D17" w:rsidDel="0005258D">
          <w:rPr>
            <w:sz w:val="20"/>
            <w:u w:val="single"/>
          </w:rPr>
          <w:delText xml:space="preserve">of these </w:delText>
        </w:r>
      </w:del>
      <w:r w:rsidR="00935AAD">
        <w:rPr>
          <w:sz w:val="20"/>
          <w:u w:val="single"/>
        </w:rPr>
        <w:t>affiliated APs’</w:t>
      </w:r>
      <w:ins w:id="172" w:author="Hamilton, Mark" w:date="2022-02-11T15:46:00Z">
        <w:r w:rsidR="0005258D">
          <w:rPr>
            <w:sz w:val="20"/>
            <w:u w:val="single"/>
          </w:rPr>
          <w:t>upper MAC</w:t>
        </w:r>
      </w:ins>
      <w:r w:rsidRPr="00414D17">
        <w:rPr>
          <w:sz w:val="20"/>
          <w:u w:val="single"/>
        </w:rPr>
        <w:t xml:space="preserve"> </w:t>
      </w:r>
      <w:del w:id="173" w:author="Hamilton, Mark" w:date="2022-02-11T15:46:00Z">
        <w:r w:rsidRPr="00414D17" w:rsidDel="0005258D">
          <w:rPr>
            <w:sz w:val="20"/>
            <w:u w:val="single"/>
          </w:rPr>
          <w:delText xml:space="preserve">stack </w:delText>
        </w:r>
      </w:del>
      <w:r w:rsidRPr="00414D17">
        <w:rPr>
          <w:sz w:val="20"/>
          <w:u w:val="single"/>
        </w:rPr>
        <w:t xml:space="preserve">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w:t>
      </w:r>
      <w:commentRangeStart w:id="174"/>
      <w:r w:rsidRPr="00414D17">
        <w:rPr>
          <w:sz w:val="20"/>
          <w:u w:val="single"/>
        </w:rPr>
        <w:t>Figure 4-</w:t>
      </w:r>
      <w:r w:rsidR="00D06D44">
        <w:rPr>
          <w:sz w:val="20"/>
          <w:u w:val="single"/>
        </w:rPr>
        <w:t>30</w:t>
      </w:r>
      <w:r w:rsidRPr="00414D17">
        <w:rPr>
          <w:sz w:val="20"/>
          <w:u w:val="single"/>
        </w:rPr>
        <w:t>c</w:t>
      </w:r>
      <w:r w:rsidR="004F18C1" w:rsidRPr="00414D17">
        <w:rPr>
          <w:sz w:val="20"/>
          <w:u w:val="single"/>
        </w:rPr>
        <w:t>.</w:t>
      </w:r>
      <w:commentRangeEnd w:id="174"/>
      <w:r w:rsidR="00622C94">
        <w:rPr>
          <w:rStyle w:val="CommentReference"/>
        </w:rPr>
        <w:commentReference w:id="174"/>
      </w:r>
    </w:p>
    <w:p w14:paraId="468B65C8" w14:textId="45AA3AC0" w:rsidR="00D75AD8" w:rsidRDefault="00D75AD8" w:rsidP="009816B2">
      <w:pPr>
        <w:suppressAutoHyphens/>
        <w:jc w:val="center"/>
      </w:pPr>
    </w:p>
    <w:p w14:paraId="2F4D9A88" w14:textId="32EEB2C6" w:rsidR="00707C25" w:rsidRPr="00414D17" w:rsidRDefault="00D06D44" w:rsidP="009816B2">
      <w:pPr>
        <w:suppressAutoHyphens/>
        <w:jc w:val="center"/>
        <w:rPr>
          <w:u w:val="single"/>
        </w:rPr>
      </w:pPr>
      <w:r>
        <w:object w:dxaOrig="16486" w:dyaOrig="11790" w14:anchorId="245AF79A">
          <v:shape id="_x0000_i1047" type="#_x0000_t75" style="width:467.25pt;height:334.5pt" o:ole="">
            <v:imagedata r:id="rId16" o:title=""/>
          </v:shape>
          <o:OLEObject Type="Embed" ProgID="Visio.Drawing.15" ShapeID="_x0000_i1047" DrawAspect="Content" ObjectID="_1706270667" r:id="rId17"/>
        </w:object>
      </w:r>
    </w:p>
    <w:p w14:paraId="091B1334" w14:textId="24702909" w:rsidR="009816B2" w:rsidRPr="00414D17" w:rsidRDefault="009816B2" w:rsidP="009816B2">
      <w:pPr>
        <w:jc w:val="center"/>
        <w:rPr>
          <w:rFonts w:ascii="Arial" w:hAnsi="Arial" w:cs="Arial"/>
          <w:b/>
          <w:bCs/>
          <w:sz w:val="20"/>
          <w:u w:val="single"/>
        </w:rPr>
      </w:pPr>
      <w:commentRangeStart w:id="175"/>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w:t>
      </w:r>
      <w:commentRangeEnd w:id="175"/>
      <w:r w:rsidR="00325860">
        <w:rPr>
          <w:rStyle w:val="CommentReference"/>
        </w:rPr>
        <w:commentReference w:id="175"/>
      </w:r>
      <w:r w:rsidRPr="00414D17">
        <w:rPr>
          <w:rFonts w:ascii="Arial" w:hAnsi="Arial" w:cs="Arial"/>
          <w:b/>
          <w:bCs/>
          <w:sz w:val="20"/>
          <w:u w:val="single"/>
        </w:rPr>
        <w:t xml:space="preserve">–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79412C33" w:rsidR="00707C25" w:rsidRDefault="00707C25" w:rsidP="005A51D7">
      <w:pPr>
        <w:suppressAutoHyphens/>
        <w:rPr>
          <w:sz w:val="20"/>
          <w:u w:val="single"/>
        </w:rPr>
      </w:pPr>
      <w:r>
        <w:rPr>
          <w:sz w:val="20"/>
          <w:u w:val="single"/>
        </w:rPr>
        <w:t xml:space="preserve">The non-AP MLD reference model </w:t>
      </w:r>
      <w:del w:id="176" w:author="Hamilton, Mark" w:date="2022-02-13T14:31:00Z">
        <w:r w:rsidDel="00325860">
          <w:rPr>
            <w:sz w:val="20"/>
            <w:u w:val="single"/>
          </w:rPr>
          <w:delText xml:space="preserve">does not </w:delText>
        </w:r>
      </w:del>
      <w:r>
        <w:rPr>
          <w:sz w:val="20"/>
          <w:u w:val="single"/>
        </w:rPr>
        <w:t>include</w:t>
      </w:r>
      <w:ins w:id="177" w:author="Hamilton, Mark" w:date="2022-02-13T14:31:00Z">
        <w:r w:rsidR="00325860">
          <w:rPr>
            <w:sz w:val="20"/>
            <w:u w:val="single"/>
          </w:rPr>
          <w:t>s</w:t>
        </w:r>
      </w:ins>
      <w:r>
        <w:rPr>
          <w:sz w:val="20"/>
          <w:u w:val="single"/>
        </w:rPr>
        <w:t xml:space="preserve"> </w:t>
      </w:r>
      <w:ins w:id="178" w:author="Hamilton, Mark" w:date="2022-02-13T14:32:00Z">
        <w:r w:rsidR="00325860">
          <w:rPr>
            <w:sz w:val="20"/>
            <w:u w:val="single"/>
          </w:rPr>
          <w:t>the MLD upper MAC sublayer and MLD lower MAC sublayers (one for each link)</w:t>
        </w:r>
      </w:ins>
      <w:del w:id="179" w:author="Hamilton, Mark" w:date="2022-02-13T14:32:00Z">
        <w:r w:rsidDel="00325860">
          <w:rPr>
            <w:sz w:val="20"/>
            <w:u w:val="single"/>
          </w:rPr>
          <w:delText>any non-MLD upper MAC sublayers</w:delText>
        </w:r>
      </w:del>
      <w:r>
        <w:rPr>
          <w:sz w:val="20"/>
          <w:u w:val="single"/>
        </w:rPr>
        <w:t>.</w:t>
      </w:r>
      <w:ins w:id="180" w:author="Hamilton, Mark" w:date="2022-02-11T15:48:00Z">
        <w:r w:rsidR="0005258D">
          <w:rPr>
            <w:sz w:val="20"/>
            <w:u w:val="single"/>
          </w:rPr>
          <w:t xml:space="preserve">  The single upper MAC within a non-AP MLD can operate </w:t>
        </w:r>
      </w:ins>
      <w:ins w:id="181" w:author="Hamilton, Mark" w:date="2022-02-11T15:49:00Z">
        <w:r w:rsidR="0005258D">
          <w:rPr>
            <w:sz w:val="20"/>
            <w:u w:val="single"/>
          </w:rPr>
          <w:t>at any given time in either MLD mode</w:t>
        </w:r>
      </w:ins>
      <w:ins w:id="182" w:author="Hamilton, Mark" w:date="2022-02-11T15:50:00Z">
        <w:r w:rsidR="0005258D">
          <w:rPr>
            <w:sz w:val="20"/>
            <w:u w:val="single"/>
          </w:rPr>
          <w:t xml:space="preserve"> over multiple low</w:t>
        </w:r>
      </w:ins>
      <w:ins w:id="183" w:author="Hamilton, Mark" w:date="2022-02-11T15:51:00Z">
        <w:r w:rsidR="0005258D">
          <w:rPr>
            <w:sz w:val="20"/>
            <w:u w:val="single"/>
          </w:rPr>
          <w:t xml:space="preserve">er MAC and PHY </w:t>
        </w:r>
        <w:r w:rsidR="00B075D5">
          <w:rPr>
            <w:sz w:val="20"/>
            <w:u w:val="single"/>
          </w:rPr>
          <w:t>pairs</w:t>
        </w:r>
      </w:ins>
      <w:ins w:id="184" w:author="Hamilton, Mark" w:date="2022-02-11T15:49:00Z">
        <w:r w:rsidR="0005258D">
          <w:rPr>
            <w:sz w:val="20"/>
            <w:u w:val="single"/>
          </w:rPr>
          <w:t xml:space="preserve">, or as a non-MLD </w:t>
        </w:r>
      </w:ins>
      <w:ins w:id="185" w:author="Hamilton, Mark" w:date="2022-02-11T15:50:00Z">
        <w:r w:rsidR="0005258D">
          <w:rPr>
            <w:sz w:val="20"/>
            <w:u w:val="single"/>
          </w:rPr>
          <w:t>non-AP STA using only one set of lower MAC and PHY</w:t>
        </w:r>
      </w:ins>
      <w:ins w:id="186" w:author="Hamilton, Mark" w:date="2022-02-13T14:33:00Z">
        <w:r w:rsidR="00325860">
          <w:rPr>
            <w:sz w:val="20"/>
            <w:u w:val="single"/>
          </w:rPr>
          <w:t xml:space="preserve"> for association to a a non-MLD AP</w:t>
        </w:r>
      </w:ins>
      <w:ins w:id="187" w:author="Hamilton, Mark" w:date="2022-02-11T15:50:00Z">
        <w:r w:rsidR="0005258D">
          <w:rPr>
            <w:sz w:val="20"/>
            <w:u w:val="single"/>
          </w:rPr>
          <w:t>.</w:t>
        </w:r>
      </w:ins>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4-29d.</w:t>
      </w:r>
    </w:p>
    <w:p w14:paraId="0036894D" w14:textId="4C238E11" w:rsidR="00246DF1" w:rsidRDefault="0099524D" w:rsidP="00763279">
      <w:pPr>
        <w:suppressAutoHyphens/>
        <w:jc w:val="center"/>
        <w:rPr>
          <w:ins w:id="188" w:author="Hamilton, Mark" w:date="2021-09-11T17:35:00Z"/>
        </w:rPr>
      </w:pPr>
      <w:del w:id="189" w:author="Hamilton, Mark" w:date="2022-02-11T16:23:00Z">
        <w:r w:rsidDel="008648ED">
          <w:lastRenderedPageBreak/>
          <w:fldChar w:fldCharType="begin"/>
        </w:r>
        <w:r w:rsidDel="008648ED">
          <w:fldChar w:fldCharType="separate"/>
        </w:r>
        <w:r w:rsidDel="008648ED">
          <w:fldChar w:fldCharType="end"/>
        </w:r>
      </w:del>
      <w:ins w:id="190" w:author="Hamilton, Mark" w:date="2022-02-11T16:23:00Z">
        <w:r w:rsidR="008648ED" w:rsidRPr="008648ED">
          <w:t xml:space="preserve"> </w:t>
        </w:r>
        <w:r w:rsidR="008648ED">
          <w:object w:dxaOrig="11416" w:dyaOrig="11746" w14:anchorId="146D4F05">
            <v:shape id="_x0000_i1052" type="#_x0000_t75" style="width:467.25pt;height:480.75pt" o:ole="">
              <v:imagedata r:id="rId18" o:title=""/>
            </v:shape>
            <o:OLEObject Type="Embed" ProgID="Visio.Drawing.15" ShapeID="_x0000_i1052" DrawAspect="Content" ObjectID="_1706270668" r:id="rId19"/>
          </w:object>
        </w:r>
      </w:ins>
    </w:p>
    <w:p w14:paraId="223F3776" w14:textId="4A6C8345" w:rsidR="00763279" w:rsidRPr="00414D17" w:rsidRDefault="00763279" w:rsidP="00763279">
      <w:pPr>
        <w:jc w:val="center"/>
        <w:rPr>
          <w:ins w:id="191" w:author="Hamilton, Mark" w:date="2021-09-11T17:35:00Z"/>
          <w:rFonts w:ascii="Arial" w:hAnsi="Arial" w:cs="Arial"/>
          <w:b/>
          <w:bCs/>
          <w:sz w:val="20"/>
          <w:u w:val="single"/>
        </w:rPr>
      </w:pPr>
      <w:ins w:id="192" w:author="Hamilton, Mark" w:date="2021-09-11T17:35:00Z">
        <w:r w:rsidRPr="00414D17">
          <w:rPr>
            <w:rFonts w:ascii="Arial" w:hAnsi="Arial" w:cs="Arial"/>
            <w:b/>
            <w:bCs/>
            <w:sz w:val="20"/>
            <w:u w:val="single"/>
          </w:rPr>
          <w:t>Figure 4-</w:t>
        </w:r>
      </w:ins>
      <w:ins w:id="193" w:author="Hamilton, Mark" w:date="2022-02-11T15:21:00Z">
        <w:r w:rsidR="008C6701">
          <w:rPr>
            <w:rFonts w:ascii="Arial" w:hAnsi="Arial" w:cs="Arial"/>
            <w:b/>
            <w:bCs/>
            <w:sz w:val="20"/>
            <w:u w:val="single"/>
          </w:rPr>
          <w:t>30</w:t>
        </w:r>
      </w:ins>
      <w:ins w:id="194" w:author="Hamilton, Mark" w:date="2021-09-11T17:35:00Z">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195"/>
        <w:r w:rsidRPr="00414D17">
          <w:rPr>
            <w:rFonts w:ascii="Arial" w:hAnsi="Arial" w:cs="Arial"/>
            <w:b/>
            <w:bCs/>
            <w:sz w:val="20"/>
            <w:u w:val="single"/>
          </w:rPr>
          <w:t>STAs</w:t>
        </w:r>
      </w:ins>
      <w:commentRangeEnd w:id="195"/>
      <w:ins w:id="196" w:author="Hamilton, Mark" w:date="2022-02-11T16:29:00Z">
        <w:r w:rsidR="002A6469">
          <w:rPr>
            <w:rStyle w:val="CommentReference"/>
          </w:rPr>
          <w:commentReference w:id="195"/>
        </w:r>
      </w:ins>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484BDB1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w:t>
      </w:r>
      <w:r w:rsidR="00A84BD4">
        <w:rPr>
          <w:b/>
          <w:bCs/>
          <w:i/>
          <w:iCs/>
          <w:color w:val="000000"/>
          <w:spacing w:val="-2"/>
          <w:sz w:val="20"/>
          <w:highlight w:val="yellow"/>
        </w:rPr>
        <w:t>a</w:t>
      </w:r>
      <w:r>
        <w:rPr>
          <w:b/>
          <w:bCs/>
          <w:i/>
          <w:iCs/>
          <w:color w:val="000000"/>
          <w:spacing w:val="-2"/>
          <w:sz w:val="20"/>
          <w:highlight w:val="yellow"/>
        </w:rPr>
        <w:t xml:space="preserve"> as follows</w:t>
      </w:r>
      <w:ins w:id="197" w:author="Hamilton, Mark" w:date="2022-02-13T15:12:00Z">
        <w:r w:rsidR="00D458E0">
          <w:rPr>
            <w:b/>
            <w:bCs/>
            <w:i/>
            <w:iCs/>
            <w:color w:val="000000"/>
            <w:spacing w:val="-2"/>
            <w:sz w:val="20"/>
            <w:highlight w:val="yellow"/>
          </w:rPr>
          <w:t>.  Note that t</w:t>
        </w:r>
        <w:r w:rsidR="00D458E0">
          <w:rPr>
            <w:b/>
            <w:bCs/>
            <w:i/>
            <w:iCs/>
            <w:color w:val="000000"/>
            <w:spacing w:val="-2"/>
            <w:sz w:val="20"/>
            <w:highlight w:val="yellow"/>
          </w:rPr>
          <w: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ins>
      <w:del w:id="198" w:author="Hamilton, Mark" w:date="2022-02-13T15:12:00Z">
        <w:r w:rsidRPr="00B972BE" w:rsidDel="00D458E0">
          <w:rPr>
            <w:b/>
            <w:bCs/>
            <w:i/>
            <w:iCs/>
            <w:color w:val="000000"/>
            <w:spacing w:val="-2"/>
            <w:sz w:val="20"/>
            <w:highlight w:val="yellow"/>
          </w:rPr>
          <w:delText>:</w:delText>
        </w:r>
      </w:del>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30" type="#_x0000_t75" alt="" style="width:417.75pt;height:618pt" o:ole="">
            <v:imagedata r:id="rId20" o:title=""/>
          </v:shape>
          <o:OLEObject Type="Embed" ProgID="Visio.Drawing.11" ShapeID="_x0000_i1030" DrawAspect="Content" ObjectID="_1706270669" r:id="rId21"/>
        </w:object>
      </w:r>
    </w:p>
    <w:p w14:paraId="08230A02" w14:textId="171F0C56" w:rsidR="00040DE8" w:rsidRPr="00B46355" w:rsidRDefault="00B46355" w:rsidP="003369B3">
      <w:pPr>
        <w:jc w:val="center"/>
        <w:rPr>
          <w:strike/>
          <w:noProof/>
          <w:sz w:val="20"/>
          <w:u w:val="single"/>
        </w:rPr>
      </w:pPr>
      <w:r>
        <w:object w:dxaOrig="11625" w:dyaOrig="16966" w14:anchorId="09DF8A15">
          <v:shape id="_x0000_i1031" type="#_x0000_t75" style="width:468pt;height:683.25pt" o:ole="">
            <v:imagedata r:id="rId22" o:title=""/>
          </v:shape>
          <o:OLEObject Type="Embed" ProgID="Visio.Drawing.15" ShapeID="_x0000_i1031" DrawAspect="Content" ObjectID="_1706270670" r:id="rId23"/>
        </w:object>
      </w:r>
    </w:p>
    <w:p w14:paraId="4F62DDC3" w14:textId="77777777" w:rsidR="00C67513" w:rsidRPr="0024263F" w:rsidRDefault="00C67513" w:rsidP="00C67513">
      <w:pPr>
        <w:jc w:val="center"/>
        <w:rPr>
          <w:rFonts w:ascii="Arial" w:hAnsi="Arial" w:cs="Arial"/>
          <w:b/>
          <w:bCs/>
          <w:sz w:val="20"/>
        </w:rPr>
      </w:pPr>
      <w:commentRangeStart w:id="199"/>
      <w:commentRangeStart w:id="200"/>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99"/>
      <w:r>
        <w:rPr>
          <w:rStyle w:val="CommentReference"/>
        </w:rPr>
        <w:commentReference w:id="199"/>
      </w:r>
      <w:commentRangeEnd w:id="200"/>
      <w:r w:rsidR="00A20229">
        <w:rPr>
          <w:rStyle w:val="CommentReference"/>
        </w:rPr>
        <w:commentReference w:id="200"/>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201"/>
      <w:commentRangeStart w:id="202"/>
      <w:r w:rsidR="00F34AB1">
        <w:rPr>
          <w:sz w:val="20"/>
          <w:u w:val="single"/>
        </w:rPr>
        <w:t xml:space="preserve">Figure </w:t>
      </w:r>
      <w:r w:rsidR="001A7BBA">
        <w:rPr>
          <w:sz w:val="20"/>
          <w:u w:val="single"/>
        </w:rPr>
        <w:t>5-2b</w:t>
      </w:r>
      <w:commentRangeEnd w:id="201"/>
      <w:r w:rsidR="002A7649">
        <w:rPr>
          <w:rStyle w:val="CommentReference"/>
        </w:rPr>
        <w:commentReference w:id="201"/>
      </w:r>
      <w:commentRangeEnd w:id="202"/>
      <w:r w:rsidR="00A20229">
        <w:rPr>
          <w:rStyle w:val="CommentReference"/>
        </w:rPr>
        <w:commentReference w:id="202"/>
      </w:r>
      <w:r w:rsidR="001A7BBA">
        <w:rPr>
          <w:sz w:val="20"/>
          <w:u w:val="single"/>
        </w:rPr>
        <w:t>.</w:t>
      </w:r>
    </w:p>
    <w:p w14:paraId="27A93299" w14:textId="11D2D687" w:rsidR="003B0728" w:rsidRPr="003B0728" w:rsidRDefault="00B018F4" w:rsidP="003369B3">
      <w:pPr>
        <w:jc w:val="center"/>
        <w:rPr>
          <w:sz w:val="20"/>
          <w:u w:val="single"/>
        </w:rPr>
      </w:pPr>
      <w:del w:id="203" w:author="Hamilton, Mark" w:date="2022-02-13T14:41:00Z">
        <w:r w:rsidDel="009A37CF">
          <w:object w:dxaOrig="17745" w:dyaOrig="15076" w14:anchorId="7C2E43BE">
            <v:shape id="_x0000_i1032" type="#_x0000_t75" style="width:467.25pt;height:397.5pt" o:ole="">
              <v:imagedata r:id="rId24" o:title=""/>
            </v:shape>
            <o:OLEObject Type="Embed" ProgID="Visio.Drawing.15" ShapeID="_x0000_i1032" DrawAspect="Content" ObjectID="_1706270671" r:id="rId25"/>
          </w:object>
        </w:r>
      </w:del>
      <w:ins w:id="204" w:author="Hamilton, Mark" w:date="2022-02-13T14:42:00Z">
        <w:r w:rsidR="009A37CF" w:rsidRPr="009A37CF">
          <w:t xml:space="preserve"> </w:t>
        </w:r>
        <w:r w:rsidR="009A37CF">
          <w:object w:dxaOrig="17745" w:dyaOrig="15076" w14:anchorId="1664A6BF">
            <v:shape id="_x0000_i1068" type="#_x0000_t75" style="width:467.25pt;height:397.5pt" o:ole="">
              <v:imagedata r:id="rId26" o:title=""/>
            </v:shape>
            <o:OLEObject Type="Embed" ProgID="Visio.Drawing.15" ShapeID="_x0000_i1068" DrawAspect="Content" ObjectID="_1706270672" r:id="rId27"/>
          </w:object>
        </w:r>
      </w:ins>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205"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205"/>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30766642" w:rsidR="00D60714" w:rsidRDefault="00D60714" w:rsidP="007D6E10">
      <w:pPr>
        <w:jc w:val="both"/>
        <w:rPr>
          <w:sz w:val="20"/>
          <w:u w:val="single"/>
        </w:rPr>
      </w:pPr>
      <w:commentRangeStart w:id="206"/>
      <w:r w:rsidRPr="00FA6D3D">
        <w:rPr>
          <w:strike/>
          <w:color w:val="FF0000"/>
          <w:sz w:val="20"/>
          <w:u w:val="single"/>
        </w:rPr>
        <w:t xml:space="preserve">Group-addressed MPDUs are not transmitted by an AP MLD as the affiliated APs will transmit copies of the MSDU on their corresponding links. </w:t>
      </w:r>
      <w:commentRangeEnd w:id="206"/>
      <w:r w:rsidR="00FA6D3D">
        <w:rPr>
          <w:rStyle w:val="CommentReference"/>
        </w:rPr>
        <w:commentReference w:id="206"/>
      </w:r>
      <w:r>
        <w:rPr>
          <w:sz w:val="20"/>
          <w:u w:val="single"/>
        </w:rPr>
        <w:t xml:space="preserve"> </w:t>
      </w:r>
      <w:ins w:id="207" w:author="Hamilton, Mark" w:date="2021-09-14T13:06:00Z">
        <w:r w:rsidR="00FA6D3D" w:rsidRPr="00FA6D3D">
          <w:rPr>
            <w:sz w:val="20"/>
            <w:u w:val="single"/>
          </w:rPr>
          <w:t xml:space="preserve">Group addressed </w:t>
        </w:r>
      </w:ins>
      <w:ins w:id="208" w:author="Hamilton, Mark" w:date="2021-09-14T13:09:00Z">
        <w:r w:rsidR="00FA6D3D">
          <w:rPr>
            <w:sz w:val="20"/>
            <w:u w:val="single"/>
          </w:rPr>
          <w:t xml:space="preserve">MSDUs at the DS </w:t>
        </w:r>
        <w:commentRangeStart w:id="209"/>
        <w:r w:rsidR="00FA6D3D">
          <w:rPr>
            <w:sz w:val="20"/>
            <w:u w:val="single"/>
          </w:rPr>
          <w:t>are not transmitted directly by affiliated APs.</w:t>
        </w:r>
      </w:ins>
      <w:commentRangeEnd w:id="209"/>
      <w:ins w:id="210" w:author="Hamilton, Mark" w:date="2021-09-14T17:36:00Z">
        <w:r w:rsidR="0053453E">
          <w:rPr>
            <w:rStyle w:val="CommentReference"/>
          </w:rPr>
          <w:commentReference w:id="209"/>
        </w:r>
      </w:ins>
      <w:ins w:id="211" w:author="Hamilton, Mark" w:date="2021-09-14T13:09:00Z">
        <w:r w:rsidR="00FA6D3D">
          <w:rPr>
            <w:sz w:val="20"/>
            <w:u w:val="single"/>
          </w:rPr>
          <w:t xml:space="preserve">  Instead, the </w:t>
        </w:r>
      </w:ins>
      <w:ins w:id="212" w:author="Hamilton, Mark" w:date="2021-09-14T13:10:00Z">
        <w:r w:rsidR="00FA6D3D">
          <w:rPr>
            <w:sz w:val="20"/>
            <w:u w:val="single"/>
          </w:rPr>
          <w:t xml:space="preserve">MLD AP processes group addressed MSDUs to the point of assigning a </w:t>
        </w:r>
      </w:ins>
      <w:ins w:id="213" w:author="Hamilton, Mark" w:date="2021-09-14T13:11:00Z">
        <w:r w:rsidR="00FA6D3D">
          <w:rPr>
            <w:sz w:val="20"/>
            <w:u w:val="single"/>
          </w:rPr>
          <w:t xml:space="preserve">sequence number.  The </w:t>
        </w:r>
      </w:ins>
      <w:ins w:id="214" w:author="Hamilton, Mark" w:date="2021-09-14T13:16:00Z">
        <w:r w:rsidR="00CC19EC">
          <w:rPr>
            <w:sz w:val="20"/>
            <w:u w:val="single"/>
          </w:rPr>
          <w:t>MLD AP and affiliated APs then coordina</w:t>
        </w:r>
      </w:ins>
      <w:ins w:id="215" w:author="Hamilton, Mark" w:date="2021-09-14T13:17:00Z">
        <w:r w:rsidR="00CC19EC">
          <w:rPr>
            <w:sz w:val="20"/>
            <w:u w:val="single"/>
          </w:rPr>
          <w:t>te to power save buffer (if appropriate), assign packet numbers and encrypt the resulting MPD</w:t>
        </w:r>
      </w:ins>
      <w:ins w:id="216" w:author="Hamilton, Mark" w:date="2021-09-14T13:18:00Z">
        <w:r w:rsidR="00CC19EC">
          <w:rPr>
            <w:sz w:val="20"/>
            <w:u w:val="single"/>
          </w:rPr>
          <w:t xml:space="preserve">U in the individual affiliated APs’ stacks.  </w:t>
        </w:r>
      </w:ins>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217"/>
      <w:r w:rsidR="005C0A46">
        <w:rPr>
          <w:sz w:val="20"/>
          <w:u w:val="single"/>
        </w:rPr>
        <w:t>Group-addressed MMPDUs generated within the AP MLD upper MAC sublayer shall be transferred to the appropriate affiliated APs for transmission.</w:t>
      </w:r>
      <w:commentRangeEnd w:id="217"/>
      <w:r w:rsidR="005C0A46">
        <w:rPr>
          <w:rStyle w:val="CommentReference"/>
        </w:rPr>
        <w:commentReference w:id="217"/>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commentRangeStart w:id="218"/>
      <w:r w:rsidRPr="00336D6D">
        <w:rPr>
          <w:rFonts w:eastAsia="Times New Roman"/>
          <w:sz w:val="20"/>
          <w:szCs w:val="20"/>
        </w:rPr>
        <w:t>SN</w:t>
      </w:r>
      <w:commentRangeEnd w:id="218"/>
      <w:r>
        <w:rPr>
          <w:rStyle w:val="CommentReference"/>
          <w:rFonts w:eastAsia="Times New Roman"/>
          <w:lang w:val="en-GB"/>
        </w:rPr>
        <w:commentReference w:id="218"/>
      </w:r>
      <w:r w:rsidRPr="00336D6D">
        <w:rPr>
          <w:rFonts w:eastAsia="Times New Roman"/>
          <w:sz w:val="20"/>
          <w:szCs w:val="20"/>
        </w:rPr>
        <w:t>/PN assignment for frames to be encrypted by PTK for unicast frames</w:t>
      </w:r>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lastRenderedPageBreak/>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5587F7FF" w:rsidR="00DC04BE" w:rsidRDefault="00DC04BE" w:rsidP="00DC04BE">
      <w:pPr>
        <w:shd w:val="clear" w:color="auto" w:fill="EAF1DD" w:themeFill="accent3" w:themeFillTint="33"/>
        <w:suppressAutoHyphens/>
        <w:jc w:val="both"/>
        <w:rPr>
          <w:sz w:val="20"/>
          <w:u w:val="single"/>
        </w:rPr>
      </w:pPr>
      <w:r>
        <w:rPr>
          <w:sz w:val="20"/>
          <w:u w:val="single"/>
        </w:rPr>
        <w:t>The non-MLD (affiliated) upper MAC sublayer functions</w:t>
      </w:r>
      <w:ins w:id="219" w:author="Hamilton, Mark" w:date="2022-02-11T16:46:00Z">
        <w:r w:rsidR="00A41751">
          <w:rPr>
            <w:sz w:val="20"/>
            <w:u w:val="single"/>
          </w:rPr>
          <w:t xml:space="preserve"> (only on AP</w:t>
        </w:r>
      </w:ins>
      <w:ins w:id="220" w:author="Hamilton, Mark" w:date="2022-02-11T16:47:00Z">
        <w:r w:rsidR="00A41751">
          <w:rPr>
            <w:sz w:val="20"/>
            <w:u w:val="single"/>
          </w:rPr>
          <w:t>)</w:t>
        </w:r>
      </w:ins>
      <w:r>
        <w:rPr>
          <w:sz w:val="20"/>
          <w:u w:val="single"/>
        </w:rPr>
        <w:t xml:space="preserve"> include:</w:t>
      </w:r>
    </w:p>
    <w:p w14:paraId="01237282"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7777777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save </w:t>
      </w:r>
      <w:commentRangeStart w:id="221"/>
      <w:r w:rsidRPr="00FD3784">
        <w:rPr>
          <w:rFonts w:eastAsia="Times New Roman"/>
          <w:sz w:val="20"/>
          <w:szCs w:val="20"/>
          <w:u w:val="single"/>
        </w:rPr>
        <w:t>state and mode</w:t>
      </w:r>
      <w:r>
        <w:rPr>
          <w:rFonts w:eastAsia="Times New Roman"/>
          <w:sz w:val="20"/>
          <w:szCs w:val="20"/>
          <w:u w:val="single"/>
        </w:rPr>
        <w:t xml:space="preserve"> tracking</w:t>
      </w:r>
      <w:commentRangeEnd w:id="221"/>
      <w:r>
        <w:rPr>
          <w:rStyle w:val="CommentReference"/>
          <w:rFonts w:eastAsia="Times New Roman"/>
          <w:lang w:val="en-GB"/>
        </w:rPr>
        <w:commentReference w:id="221"/>
      </w:r>
      <w:r>
        <w:rPr>
          <w:rFonts w:eastAsia="Times New Roman"/>
          <w:sz w:val="20"/>
          <w:szCs w:val="20"/>
          <w:u w:val="single"/>
        </w:rPr>
        <w:t xml:space="preserve">, per-link </w:t>
      </w:r>
      <w:commentRangeStart w:id="222"/>
      <w:r>
        <w:rPr>
          <w:rFonts w:eastAsia="Times New Roman"/>
          <w:sz w:val="20"/>
          <w:szCs w:val="20"/>
          <w:u w:val="single"/>
        </w:rPr>
        <w:t>for MLD peers</w:t>
      </w:r>
      <w:commentRangeEnd w:id="222"/>
      <w:r>
        <w:rPr>
          <w:rStyle w:val="CommentReference"/>
          <w:rFonts w:eastAsia="Times New Roman"/>
          <w:lang w:val="en-GB"/>
        </w:rPr>
        <w:commentReference w:id="222"/>
      </w:r>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5C41D2F8"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4" type="#_x0000_t75" style="width:347.25pt;height:182.25pt" o:ole="">
            <v:imagedata r:id="rId28" o:title=""/>
          </v:shape>
          <o:OLEObject Type="Embed" ProgID="Visio.Drawing.15" ShapeID="_x0000_i1034" DrawAspect="Content" ObjectID="_1706270673" r:id="rId29"/>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5" type="#_x0000_t75" style="width:479.25pt;height:123pt" o:ole="">
            <v:imagedata r:id="rId30" o:title=""/>
          </v:shape>
          <o:OLEObject Type="Embed" ProgID="Visio.Drawing.15" ShapeID="_x0000_i1035" DrawAspect="Content" ObjectID="_1706270674" r:id="rId31"/>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6" type="#_x0000_t75" style="width:412.5pt;height:192.75pt" o:ole="">
            <v:imagedata r:id="rId32" o:title=""/>
          </v:shape>
          <o:OLEObject Type="Embed" ProgID="Visio.Drawing.15" ShapeID="_x0000_i1036" DrawAspect="Content" ObjectID="_1706270675" r:id="rId33"/>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55"/>
    <w:p w14:paraId="205F4655" w14:textId="77777777" w:rsidR="00B45A4C" w:rsidRPr="00B45A4C" w:rsidRDefault="00B45A4C" w:rsidP="007C6D98"/>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Hamilton, Mark" w:date="2021-09-09T18:06:00Z" w:initials="HM">
    <w:p w14:paraId="61423D8D" w14:textId="77777777" w:rsidR="00DC04BE" w:rsidRDefault="00DC04BE" w:rsidP="00DC04BE">
      <w:pPr>
        <w:pStyle w:val="CommentText"/>
      </w:pPr>
      <w:r>
        <w:rPr>
          <w:rStyle w:val="CommentReference"/>
        </w:rPr>
        <w:annotationRef/>
      </w:r>
      <w:r>
        <w:t>9/9: Do we/should we have a word for this?  It’s not “associated” (or not quite – but very similar).  How can we avoid a lot of Spec changes?</w:t>
      </w:r>
    </w:p>
    <w:p w14:paraId="4540337F" w14:textId="77777777" w:rsidR="00DC04BE" w:rsidRDefault="00DC04BE" w:rsidP="00DC04BE">
      <w:pPr>
        <w:pStyle w:val="CommentText"/>
      </w:pPr>
    </w:p>
    <w:p w14:paraId="4B0470D8" w14:textId="77777777" w:rsidR="00DC04BE" w:rsidRDefault="00DC04BE" w:rsidP="00DC04BE">
      <w:pPr>
        <w:pStyle w:val="CommentText"/>
      </w:pPr>
      <w:r>
        <w:t xml:space="preserve">Per the state machine, (can we) just call this “associated”?  </w:t>
      </w:r>
    </w:p>
  </w:comment>
  <w:comment w:id="157" w:author="Hamilton, Mark" w:date="2021-09-09T18:24:00Z" w:initials="HM">
    <w:p w14:paraId="0469E2EB" w14:textId="77777777" w:rsidR="00DC04BE" w:rsidRDefault="00DC04BE" w:rsidP="00DC04BE">
      <w:pPr>
        <w:pStyle w:val="CommentText"/>
      </w:pPr>
      <w:r>
        <w:rPr>
          <w:rStyle w:val="CommentReference"/>
        </w:rPr>
        <w:annotationRef/>
      </w:r>
      <w:r>
        <w:t>9/9: “AP1 and STA1 can communicate over link 1” …  (Instead of saying the link is established.)</w:t>
      </w:r>
    </w:p>
  </w:comment>
  <w:comment w:id="158" w:author="Hamilton, Mark" w:date="2021-09-09T18:27:00Z" w:initials="HM">
    <w:p w14:paraId="6D32F9AE" w14:textId="77777777" w:rsidR="00DC04BE" w:rsidRDefault="00DC04BE" w:rsidP="00DC04BE">
      <w:pPr>
        <w:autoSpaceDE w:val="0"/>
        <w:autoSpaceDN w:val="0"/>
        <w:adjustRightInd w:val="0"/>
        <w:spacing w:after="0"/>
        <w:rPr>
          <w:rFonts w:ascii="TimesNewRoman" w:eastAsia="TimesNewRoman" w:cs="TimesNewRoman"/>
          <w:sz w:val="20"/>
          <w:lang w:val="en-US"/>
        </w:rPr>
      </w:pPr>
      <w:r>
        <w:rPr>
          <w:rStyle w:val="CommentReference"/>
        </w:rPr>
        <w:annotationRef/>
      </w:r>
      <w:r>
        <w:t xml:space="preserve">9/9: 11be is defining a “link” to be the tuple of channel, class.  But baseline defines “link” as “… </w:t>
      </w:r>
      <w:r>
        <w:rPr>
          <w:rFonts w:ascii="TimesNewRoman" w:eastAsia="TimesNewRoman" w:cs="TimesNewRoman"/>
          <w:sz w:val="20"/>
          <w:lang w:val="en-US"/>
        </w:rPr>
        <w:t>a physical path consisting of</w:t>
      </w:r>
    </w:p>
    <w:p w14:paraId="57A17DC6" w14:textId="77777777" w:rsidR="00DC04BE" w:rsidRDefault="00DC04BE" w:rsidP="00DC04BE">
      <w:pPr>
        <w:autoSpaceDE w:val="0"/>
        <w:autoSpaceDN w:val="0"/>
        <w:adjustRightInd w:val="0"/>
        <w:spacing w:after="0"/>
        <w:rPr>
          <w:rFonts w:ascii="TimesNewRoman" w:eastAsia="TimesNewRoman" w:cs="TimesNewRoman"/>
          <w:sz w:val="20"/>
          <w:lang w:val="en-US"/>
        </w:rPr>
      </w:pPr>
      <w:r>
        <w:rPr>
          <w:rFonts w:ascii="TimesNewRoman" w:eastAsia="TimesNewRoman" w:cs="TimesNewRoman"/>
          <w:sz w:val="20"/>
          <w:lang w:val="en-US"/>
        </w:rPr>
        <w:t>exactly one traversal of the wireless medium (WM) that is usable to transfer MAC service data units</w:t>
      </w:r>
    </w:p>
    <w:p w14:paraId="6962EE9E" w14:textId="77777777" w:rsidR="00DC04BE" w:rsidRDefault="00DC04BE" w:rsidP="00DC04BE">
      <w:pPr>
        <w:pStyle w:val="CommentText"/>
        <w:rPr>
          <w:rFonts w:ascii="TimesNewRoman" w:eastAsia="TimesNewRoman" w:cs="TimesNewRoman"/>
          <w:lang w:val="en-US"/>
        </w:rPr>
      </w:pPr>
      <w:r>
        <w:rPr>
          <w:rFonts w:ascii="TimesNewRoman" w:eastAsia="TimesNewRoman" w:cs="TimesNewRoman"/>
          <w:lang w:val="en-US"/>
        </w:rPr>
        <w:t>(MSDUs) between two stations (STAs).</w:t>
      </w:r>
      <w:r>
        <w:rPr>
          <w:rFonts w:ascii="TimesNewRoman" w:eastAsia="TimesNewRoman" w:cs="TimesNewRoman"/>
          <w:lang w:val="en-US"/>
        </w:rPr>
        <w:t>”</w:t>
      </w:r>
    </w:p>
    <w:p w14:paraId="13690D80" w14:textId="77777777" w:rsidR="00DC04BE" w:rsidRDefault="00DC04BE" w:rsidP="00DC04BE">
      <w:pPr>
        <w:pStyle w:val="CommentText"/>
        <w:rPr>
          <w:rFonts w:ascii="TimesNewRoman" w:eastAsia="TimesNewRoman" w:cs="TimesNewRoman"/>
          <w:lang w:val="en-US"/>
        </w:rPr>
      </w:pPr>
    </w:p>
    <w:p w14:paraId="4037A2C5" w14:textId="77777777" w:rsidR="00DC04BE" w:rsidRDefault="00DC04BE" w:rsidP="00DC04BE">
      <w:pPr>
        <w:pStyle w:val="CommentText"/>
      </w:pPr>
      <w:r w:rsidRPr="00C009F8">
        <w:rPr>
          <w:highlight w:val="yellow"/>
        </w:rPr>
        <w:t>9/13</w:t>
      </w:r>
      <w:r>
        <w:t xml:space="preserve">: </w:t>
      </w:r>
      <w:r w:rsidRPr="00E37E35">
        <w:t xml:space="preserve">Upon </w:t>
      </w:r>
      <w:r>
        <w:t>review, TGbe doesn’t have a definition of link, but they use the term per the above in definitions/phrases such as link setup, NSTR link pair, TID-to-link mapping, etc.</w:t>
      </w:r>
    </w:p>
    <w:p w14:paraId="316C2D0B" w14:textId="77777777" w:rsidR="00DC04BE" w:rsidRDefault="00DC04BE" w:rsidP="00DC04BE">
      <w:pPr>
        <w:pStyle w:val="CommentText"/>
      </w:pPr>
    </w:p>
    <w:p w14:paraId="1E08D1CB" w14:textId="77777777" w:rsidR="00DC04BE" w:rsidRDefault="00DC04BE" w:rsidP="00DC04BE">
      <w:pPr>
        <w:pStyle w:val="CommentText"/>
      </w:pPr>
      <w:r>
        <w:t>“IEEE 802.11 link” is also used.</w:t>
      </w:r>
    </w:p>
    <w:p w14:paraId="53652792" w14:textId="77777777" w:rsidR="00DC04BE" w:rsidRDefault="00DC04BE" w:rsidP="00DC04BE">
      <w:pPr>
        <w:pStyle w:val="CommentText"/>
      </w:pPr>
    </w:p>
    <w:p w14:paraId="6AABE92C" w14:textId="77777777" w:rsidR="00DC04BE" w:rsidRDefault="00DC04BE" w:rsidP="00DC04BE">
      <w:pPr>
        <w:pStyle w:val="CommentText"/>
      </w:pPr>
      <w:r>
        <w:t>These need to be checked against the baseline uses, and perhaps a clean-up/clarification is needed.</w:t>
      </w:r>
    </w:p>
  </w:comment>
  <w:comment w:id="159" w:author="Hamilton, Mark" w:date="2021-09-09T18:29:00Z" w:initials="HM">
    <w:p w14:paraId="601D34B8" w14:textId="77777777" w:rsidR="00DC04BE" w:rsidRDefault="00DC04BE" w:rsidP="00DC04BE">
      <w:pPr>
        <w:pStyle w:val="CommentText"/>
      </w:pPr>
      <w:r>
        <w:rPr>
          <w:rStyle w:val="CommentReference"/>
        </w:rPr>
        <w:annotationRef/>
      </w:r>
      <w:r>
        <w:t>9/9: Consider a recommendation that there are many different types of “link”, and they should have different names (maybe understood in context).  MAC link, RF link, CAPWAP level stuff, etc.</w:t>
      </w:r>
    </w:p>
  </w:comment>
  <w:comment w:id="174" w:author="Hamilton, Mark" w:date="2021-09-09T18:48:00Z" w:initials="HM">
    <w:p w14:paraId="644DA73B" w14:textId="520728AD" w:rsidR="006206C3" w:rsidRDefault="006206C3">
      <w:pPr>
        <w:pStyle w:val="CommentText"/>
      </w:pPr>
      <w:r>
        <w:rPr>
          <w:rStyle w:val="CommentReference"/>
        </w:rPr>
        <w:annotationRef/>
      </w:r>
      <w:r>
        <w:t>9/9: What do we call the combination of the AP MLD and the affiliated APs?  (Something like a “device”, but we can’t use that word.)</w:t>
      </w:r>
    </w:p>
  </w:comment>
  <w:comment w:id="175" w:author="Hamilton, Mark" w:date="2022-02-13T14:26:00Z" w:initials="HM">
    <w:p w14:paraId="0FEA8BF3" w14:textId="62BCF575" w:rsidR="00325860" w:rsidRDefault="00325860" w:rsidP="00325860">
      <w:pPr>
        <w:pStyle w:val="CommentText"/>
        <w:rPr>
          <w:noProof/>
        </w:rPr>
      </w:pPr>
      <w:r>
        <w:rPr>
          <w:rStyle w:val="CommentReference"/>
        </w:rPr>
        <w:annotationRef/>
      </w:r>
      <w:r>
        <w:t xml:space="preserve">Consider: DH: line up the affiliated AP boxes vertically, </w:t>
      </w:r>
      <w:r>
        <w:rPr>
          <w:noProof/>
        </w:rPr>
        <w:t>to emphasize the affilaited AP is a complete standalone stack that serves legacy STAs so if you combine the boxes, you will get back the original legacy stack of an AP. So we merely seperate the legacy AP stack to upper and lower.</w:t>
      </w:r>
    </w:p>
    <w:p w14:paraId="3EB453E1" w14:textId="77777777" w:rsidR="00325860" w:rsidRDefault="00325860">
      <w:pPr>
        <w:pStyle w:val="CommentText"/>
      </w:pPr>
    </w:p>
    <w:p w14:paraId="1CCCB7C7" w14:textId="5980A5AE" w:rsidR="006B7A64" w:rsidRDefault="006B7A64">
      <w:pPr>
        <w:pStyle w:val="CommentText"/>
      </w:pPr>
      <w:r>
        <w:t>(cf Figure 5-2b, below)</w:t>
      </w:r>
    </w:p>
  </w:comment>
  <w:comment w:id="195" w:author="Hamilton, Mark" w:date="2022-02-11T16:29:00Z" w:initials="HM">
    <w:p w14:paraId="53DAF49D" w14:textId="77777777" w:rsidR="002A6469" w:rsidRDefault="002A6469">
      <w:pPr>
        <w:pStyle w:val="CommentText"/>
      </w:pPr>
      <w:r>
        <w:rPr>
          <w:rStyle w:val="CommentReference"/>
        </w:rPr>
        <w:annotationRef/>
      </w:r>
      <w:r>
        <w:t>The figure needs help, to make the overlapping MLD and affiliates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199"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77777777" w:rsidR="006206C3" w:rsidRDefault="006206C3" w:rsidP="00040DE8">
      <w:pPr>
        <w:pStyle w:val="CommentText"/>
        <w:numPr>
          <w:ilvl w:val="0"/>
          <w:numId w:val="43"/>
        </w:numPr>
      </w:pPr>
      <w:r>
        <w:t>Lower MAC shown with TX and RX sides to match the upper MAC style</w:t>
      </w:r>
    </w:p>
    <w:p w14:paraId="1EE2584F" w14:textId="3CFC66FA" w:rsidR="006206C3" w:rsidRDefault="006206C3" w:rsidP="00794F13">
      <w:pPr>
        <w:pStyle w:val="CommentText"/>
      </w:pPr>
      <w:r>
        <w:t>9/15: Remove PHY boxes, just “paren box” and words.  (Consider in REVme, also, after 11ay changes?)</w:t>
      </w:r>
    </w:p>
  </w:comment>
  <w:comment w:id="200" w:author="Hamilton, Mark" w:date="2022-02-13T14:17:00Z" w:initials="HM">
    <w:p w14:paraId="7EE81DD6" w14:textId="3F22C750" w:rsidR="00A20229" w:rsidRDefault="00A20229">
      <w:pPr>
        <w:pStyle w:val="CommentText"/>
      </w:pPr>
      <w:r>
        <w:rPr>
          <w:rStyle w:val="CommentReference"/>
        </w:rPr>
        <w:annotationRef/>
      </w:r>
      <w:r>
        <w:t>9/15 comment above is still TBD.</w:t>
      </w:r>
    </w:p>
  </w:comment>
  <w:comment w:id="201" w:author="Hamilton, Mark" w:date="2021-09-09T18:33:00Z" w:initials="HM">
    <w:p w14:paraId="77F2E208" w14:textId="56B4BC6E" w:rsidR="006206C3" w:rsidRDefault="006206C3">
      <w:pPr>
        <w:pStyle w:val="CommentText"/>
      </w:pPr>
      <w:r>
        <w:rPr>
          <w:rStyle w:val="CommentReference"/>
        </w:rPr>
        <w:annotationRef/>
      </w:r>
    </w:p>
    <w:p w14:paraId="69A7C438" w14:textId="40521FAD" w:rsidR="006206C3" w:rsidRDefault="006206C3">
      <w:pPr>
        <w:pStyle w:val="CommentText"/>
      </w:pPr>
      <w:r>
        <w:t>Concept from 9/9 that management frames can be generated by the Lower MAC, but get routed to/through the Upper MAC for processing (what all is that: PS buffering, sequence number, PN, encryption, link mapping – basically all of it…).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202" w:author="Hamilton, Mark"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206" w:author="Hamilton, Mark" w:date="2021-09-14T13:11:00Z" w:initials="HM">
    <w:p w14:paraId="443FD180" w14:textId="77777777" w:rsidR="006206C3" w:rsidRDefault="006206C3">
      <w:pPr>
        <w:pStyle w:val="CommentText"/>
      </w:pPr>
      <w:r>
        <w:rPr>
          <w:rStyle w:val="CommentReference"/>
        </w:rPr>
        <w:annotationRef/>
      </w:r>
      <w:r w:rsidRPr="00FA6D3D">
        <w:rPr>
          <w:highlight w:val="yellow"/>
        </w:rPr>
        <w:t>9/13:</w:t>
      </w:r>
      <w:r>
        <w:t xml:space="preserve"> Per 11-21/0209, group addressed MSDUs are handled across the AP MLD’s MAC SAP, through SN assignment, and then distributed to each of the affiliated APs for further processing and transmission.</w:t>
      </w:r>
    </w:p>
    <w:p w14:paraId="5660DE4A" w14:textId="77777777" w:rsidR="006206C3" w:rsidRDefault="006206C3">
      <w:pPr>
        <w:pStyle w:val="CommentText"/>
      </w:pPr>
    </w:p>
    <w:p w14:paraId="0F73DEEB" w14:textId="77777777" w:rsidR="006206C3" w:rsidRDefault="006206C3">
      <w:pPr>
        <w:pStyle w:val="CommentText"/>
      </w:pPr>
      <w:r>
        <w:t xml:space="preserve">Need to review all the combinations of group addressed and individually addressed; MSDUs and MMPDUs; and the flows (SN/PN assignment, power save buffering, etc.), and confirm these will arrive at both non-AP MLDs and legacy non-AP STAs in correct order to not cause any rejections.  </w:t>
      </w:r>
    </w:p>
    <w:p w14:paraId="69C2E8E3" w14:textId="77777777" w:rsidR="006206C3" w:rsidRDefault="006206C3">
      <w:pPr>
        <w:pStyle w:val="CommentText"/>
      </w:pPr>
    </w:p>
    <w:p w14:paraId="64DA2D83" w14:textId="1B8C9735" w:rsidR="006206C3" w:rsidRDefault="006206C3">
      <w:pPr>
        <w:pStyle w:val="CommentText"/>
      </w:pPr>
      <w:r>
        <w:t>Are there any concerns with A-MSDU aggregation happening higher in the (AP MLD) stack?</w:t>
      </w:r>
    </w:p>
  </w:comment>
  <w:comment w:id="209" w:author="Hamilton, Mark" w:date="2021-09-14T17:36:00Z" w:initials="HM">
    <w:p w14:paraId="7A0240BA" w14:textId="2356DC38" w:rsidR="006206C3" w:rsidRDefault="006206C3">
      <w:pPr>
        <w:pStyle w:val="CommentText"/>
      </w:pPr>
      <w:r>
        <w:rPr>
          <w:rStyle w:val="CommentReference"/>
        </w:rPr>
        <w:annotationRef/>
      </w:r>
      <w:r>
        <w:t>We could mention that either the DS doesn’t deliver it, or the affiliated AP ignores it – either way is equivalent, and is an implementation choice which way to do it.</w:t>
      </w:r>
    </w:p>
  </w:comment>
  <w:comment w:id="217" w:author="Hamilton, Mark" w:date="2021-08-30T12:49:00Z" w:initials="HM">
    <w:p w14:paraId="239AA953" w14:textId="44876487" w:rsidR="006206C3" w:rsidRDefault="006206C3" w:rsidP="005C0A46">
      <w:pPr>
        <w:pStyle w:val="CommentText"/>
      </w:pPr>
      <w:r>
        <w:rPr>
          <w:rStyle w:val="CommentReference"/>
        </w:rPr>
        <w:annotationRef/>
      </w:r>
      <w:r>
        <w:t>This is the data plane clause, move MMPDU discussion somewhere else.</w:t>
      </w:r>
    </w:p>
  </w:comment>
  <w:comment w:id="218" w:author="Hamilton, Mark" w:date="2021-09-14T12:44:00Z" w:initials="HM">
    <w:p w14:paraId="34FAF708" w14:textId="77777777" w:rsidR="00DC04BE" w:rsidRDefault="00DC04BE" w:rsidP="00DC04BE">
      <w:pPr>
        <w:pStyle w:val="CommentText"/>
      </w:pPr>
      <w:r w:rsidRPr="00C576FC">
        <w:rPr>
          <w:highlight w:val="yellow"/>
        </w:rPr>
        <w:t>9/13</w:t>
      </w:r>
      <w:r>
        <w:t xml:space="preserve">: </w:t>
      </w:r>
      <w:r>
        <w:rPr>
          <w:rStyle w:val="CommentReference"/>
        </w:rPr>
        <w:annotationRef/>
      </w:r>
      <w:r>
        <w:t>Per 11-21/209, is the MLD upper MAC sublayer also responsible for SN on group addressed frames?</w:t>
      </w:r>
    </w:p>
    <w:p w14:paraId="1AE3ACB3" w14:textId="77777777" w:rsidR="00DC04BE" w:rsidRDefault="00DC04BE" w:rsidP="00DC04BE">
      <w:pPr>
        <w:pStyle w:val="CommentText"/>
      </w:pPr>
    </w:p>
    <w:p w14:paraId="2B650ABF" w14:textId="77777777" w:rsidR="00DC04BE" w:rsidRDefault="00DC04BE" w:rsidP="00DC04BE">
      <w:pPr>
        <w:pStyle w:val="CommentText"/>
      </w:pPr>
      <w:r>
        <w:t xml:space="preserve">Need to analyze </w:t>
      </w:r>
    </w:p>
    <w:p w14:paraId="5E5A124F" w14:textId="77777777" w:rsidR="00DC04BE" w:rsidRDefault="00DC04BE" w:rsidP="00DC04BE">
      <w:pPr>
        <w:pStyle w:val="CommentText"/>
      </w:pPr>
    </w:p>
    <w:p w14:paraId="407D4122" w14:textId="77777777" w:rsidR="00DC04BE" w:rsidRDefault="00DC04BE" w:rsidP="00DC04BE">
      <w:pPr>
        <w:pStyle w:val="CommentText"/>
      </w:pPr>
      <w:r>
        <w:t xml:space="preserve">What about group addressed power save buffering?  SN assignment needs to be done when frame order is known.  </w:t>
      </w:r>
      <w:r w:rsidRPr="007D4D5F">
        <w:rPr>
          <w:strike/>
        </w:rPr>
        <w:t>Table 10-5 dictates that group addressed frames use the “Baseline” SN space, so the SN space is not shared with individually-addressed QoS data frames.</w:t>
      </w:r>
      <w:r>
        <w:t xml:space="preserve">  Does that mean it is safe/correct to assign the SN before doing PS buffering?  Can each affiliated AP do its own PS buffering, to align with its unique DTIM timing, after the MLD AP has assigned the SN?  (Note, potential change to stack ordering in Figure 5-1 and related figures.)</w:t>
      </w:r>
    </w:p>
  </w:comment>
  <w:comment w:id="221" w:author="Hamilton, Mark [2]" w:date="2021-07-14T11:12:00Z" w:initials="HM">
    <w:p w14:paraId="3389CB9B" w14:textId="77777777" w:rsidR="00DC04BE" w:rsidRDefault="00DC04BE" w:rsidP="00DC04BE">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222" w:author="Hamilton, Mark" w:date="2021-09-14T12:59:00Z" w:initials="HM">
    <w:p w14:paraId="4854C224" w14:textId="77777777" w:rsidR="00DC04BE" w:rsidRDefault="00DC04BE" w:rsidP="00DC04BE">
      <w:pPr>
        <w:pStyle w:val="CommentText"/>
      </w:pPr>
      <w:r>
        <w:rPr>
          <w:rStyle w:val="CommentReference"/>
        </w:rPr>
        <w:annotationRef/>
      </w:r>
      <w:r w:rsidRPr="00C777DC">
        <w:rPr>
          <w:highlight w:val="yellow"/>
        </w:rPr>
        <w:t>9/13:</w:t>
      </w:r>
      <w:r>
        <w:t xml:space="preserve"> …and per DTIM for group addressed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0470D8" w15:done="0"/>
  <w15:commentEx w15:paraId="0469E2EB" w15:paraIdParent="4B0470D8" w15:done="0"/>
  <w15:commentEx w15:paraId="6AABE92C" w15:paraIdParent="4B0470D8" w15:done="0"/>
  <w15:commentEx w15:paraId="601D34B8" w15:paraIdParent="4B0470D8" w15:done="0"/>
  <w15:commentEx w15:paraId="644DA73B" w15:done="0"/>
  <w15:commentEx w15:paraId="1CCCB7C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64DA2D83" w15:done="0"/>
  <w15:commentEx w15:paraId="7A0240BA" w15:done="0"/>
  <w15:commentEx w15:paraId="239AA953" w15:done="0"/>
  <w15:commentEx w15:paraId="407D4122" w15:done="0"/>
  <w15:commentEx w15:paraId="3389CB9B" w15:done="0"/>
  <w15:commentEx w15:paraId="4854C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CBA4" w16cex:dateUtc="2021-09-10T00:06:00Z"/>
  <w16cex:commentExtensible w16cex:durableId="24E4CFF6" w16cex:dateUtc="2021-09-10T00:24:00Z"/>
  <w16cex:commentExtensible w16cex:durableId="24E4D090" w16cex:dateUtc="2021-09-10T00:27:00Z"/>
  <w16cex:commentExtensible w16cex:durableId="24E4D0F5" w16cex:dateUtc="2021-09-10T00:29:00Z"/>
  <w16cex:commentExtensible w16cex:durableId="24E4D58B" w16cex:dateUtc="2021-09-10T00:48:00Z"/>
  <w16cex:commentExtensible w16cex:durableId="25B393B2" w16cex:dateUtc="2022-02-13T21:26: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1E1A" w16cex:dateUtc="2021-09-14T19:11:00Z"/>
  <w16cex:commentExtensible w16cex:durableId="24EB5C29" w16cex:dateUtc="2021-09-14T23:36:00Z"/>
  <w16cex:commentExtensible w16cex:durableId="24D75250" w16cex:dateUtc="2021-08-30T18:49:00Z"/>
  <w16cex:commentExtensible w16cex:durableId="24EB17CA" w16cex:dateUtc="2021-09-14T18:44:00Z"/>
  <w16cex:commentExtensible w16cex:durableId="2499452F" w16cex:dateUtc="2021-07-14T17:12:00Z"/>
  <w16cex:commentExtensible w16cex:durableId="24EB1B43" w16cex:dateUtc="2021-09-14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0470D8" w16cid:durableId="24E4CBA4"/>
  <w16cid:commentId w16cid:paraId="0469E2EB" w16cid:durableId="24E4CFF6"/>
  <w16cid:commentId w16cid:paraId="6AABE92C" w16cid:durableId="24E4D090"/>
  <w16cid:commentId w16cid:paraId="601D34B8" w16cid:durableId="24E4D0F5"/>
  <w16cid:commentId w16cid:paraId="644DA73B" w16cid:durableId="24E4D58B"/>
  <w16cid:commentId w16cid:paraId="1CCCB7C7" w16cid:durableId="25B393B2"/>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64DA2D83" w16cid:durableId="24EB1E1A"/>
  <w16cid:commentId w16cid:paraId="7A0240BA" w16cid:durableId="24EB5C29"/>
  <w16cid:commentId w16cid:paraId="239AA953" w16cid:durableId="24D75250"/>
  <w16cid:commentId w16cid:paraId="407D4122" w16cid:durableId="24EB17CA"/>
  <w16cid:commentId w16cid:paraId="3389CB9B" w16cid:durableId="2499452F"/>
  <w16cid:commentId w16cid:paraId="4854C224" w16cid:durableId="24EB1B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DADE" w14:textId="77777777" w:rsidR="00EC1C65" w:rsidRDefault="00EC1C65">
      <w:r>
        <w:separator/>
      </w:r>
    </w:p>
  </w:endnote>
  <w:endnote w:type="continuationSeparator" w:id="0">
    <w:p w14:paraId="56893573" w14:textId="77777777" w:rsidR="00EC1C65" w:rsidRDefault="00EC1C65">
      <w:r>
        <w:continuationSeparator/>
      </w:r>
    </w:p>
  </w:endnote>
  <w:endnote w:type="continuationNotice" w:id="1">
    <w:p w14:paraId="38C8F201" w14:textId="77777777" w:rsidR="00EC1C65" w:rsidRDefault="00EC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6206C3" w:rsidRDefault="006206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370C" w14:textId="77777777" w:rsidR="00EC1C65" w:rsidRDefault="00EC1C65">
      <w:r>
        <w:separator/>
      </w:r>
    </w:p>
  </w:footnote>
  <w:footnote w:type="continuationSeparator" w:id="0">
    <w:p w14:paraId="3A7B03EC" w14:textId="77777777" w:rsidR="00EC1C65" w:rsidRDefault="00EC1C65">
      <w:r>
        <w:continuationSeparator/>
      </w:r>
    </w:p>
  </w:footnote>
  <w:footnote w:type="continuationNotice" w:id="1">
    <w:p w14:paraId="1D6945E5" w14:textId="77777777" w:rsidR="00EC1C65" w:rsidRDefault="00EC1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FE2BBF6" w:rsidR="006206C3" w:rsidRDefault="006206C3" w:rsidP="006B0AA0">
    <w:pPr>
      <w:pStyle w:val="Header"/>
      <w:tabs>
        <w:tab w:val="clear" w:pos="6480"/>
        <w:tab w:val="center" w:pos="4680"/>
        <w:tab w:val="right" w:pos="9360"/>
      </w:tabs>
      <w:spacing w:after="240"/>
    </w:pPr>
    <w:del w:id="223" w:author="Hamilton, Mark" w:date="2022-02-11T12:20:00Z">
      <w:r w:rsidDel="00E1507F">
        <w:delText xml:space="preserve">September </w:delText>
      </w:r>
    </w:del>
    <w:ins w:id="224" w:author="Hamilton, Mark" w:date="2022-02-11T12:20:00Z">
      <w:r>
        <w:t xml:space="preserve">February </w:t>
      </w:r>
    </w:ins>
    <w:r>
      <w:t>202</w:t>
    </w:r>
    <w:del w:id="225" w:author="Hamilton, Mark" w:date="2022-02-11T12:20:00Z">
      <w:r w:rsidDel="00E1507F">
        <w:delText>1</w:delText>
      </w:r>
    </w:del>
    <w:ins w:id="226" w:author="Hamilton, Mark" w:date="2022-02-11T12:20:00Z">
      <w:r>
        <w:t>2</w:t>
      </w:r>
    </w:ins>
    <w:r>
      <w:tab/>
    </w:r>
    <w:r>
      <w:tab/>
    </w:r>
    <w:fldSimple w:instr=" TITLE  \* MERGEFORMAT ">
      <w:r>
        <w:t>doc.: IEEE 802.11-21/1111</w:t>
      </w:r>
    </w:fldSimple>
    <w:r>
      <w:t>r</w:t>
    </w:r>
    <w:del w:id="227" w:author="Hamilton, Mark" w:date="2022-02-11T12:20:00Z">
      <w:r w:rsidDel="00E1507F">
        <w:delText>9</w:delText>
      </w:r>
    </w:del>
    <w:ins w:id="228" w:author="Hamilton, Mark" w:date="2022-02-11T12:20:00Z">
      <w:r>
        <w:t>10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97B47"/>
    <w:rsid w:val="002A1217"/>
    <w:rsid w:val="002A5517"/>
    <w:rsid w:val="002A60AD"/>
    <w:rsid w:val="002A6469"/>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2DF0"/>
    <w:rsid w:val="00853314"/>
    <w:rsid w:val="00854E19"/>
    <w:rsid w:val="00860233"/>
    <w:rsid w:val="00862862"/>
    <w:rsid w:val="00862B81"/>
    <w:rsid w:val="008648ED"/>
    <w:rsid w:val="00875E18"/>
    <w:rsid w:val="00880E39"/>
    <w:rsid w:val="00880EB5"/>
    <w:rsid w:val="00883654"/>
    <w:rsid w:val="00883C57"/>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41751"/>
    <w:rsid w:val="00A428E0"/>
    <w:rsid w:val="00A4382F"/>
    <w:rsid w:val="00A452A4"/>
    <w:rsid w:val="00A5352D"/>
    <w:rsid w:val="00A55879"/>
    <w:rsid w:val="00A629DA"/>
    <w:rsid w:val="00A62AED"/>
    <w:rsid w:val="00A67CAB"/>
    <w:rsid w:val="00A704DF"/>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5D5"/>
    <w:rsid w:val="00B07CE5"/>
    <w:rsid w:val="00B10833"/>
    <w:rsid w:val="00B2066B"/>
    <w:rsid w:val="00B21377"/>
    <w:rsid w:val="00B25EAD"/>
    <w:rsid w:val="00B30FC8"/>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77DC"/>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21" Type="http://schemas.openxmlformats.org/officeDocument/2006/relationships/oleObject" Target="embeddings/Microsoft_Visio_2003-2010_Drawing.vsd"/><Relationship Id="rId34" Type="http://schemas.openxmlformats.org/officeDocument/2006/relationships/header" Target="head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image" Target="media/image11.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334</TotalTime>
  <Pages>17</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20</cp:revision>
  <cp:lastPrinted>2014-05-15T08:40:00Z</cp:lastPrinted>
  <dcterms:created xsi:type="dcterms:W3CDTF">2022-02-11T19:19:00Z</dcterms:created>
  <dcterms:modified xsi:type="dcterms:W3CDTF">2022-02-13T22:13:00Z</dcterms:modified>
</cp:coreProperties>
</file>