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9E5DE8E"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w:t>
            </w:r>
            <w:del w:id="0" w:author="Hamilton, Mark" w:date="2021-09-14T13:21:00Z">
              <w:r w:rsidR="004B51E7" w:rsidDel="00933ED9">
                <w:rPr>
                  <w:b w:val="0"/>
                  <w:sz w:val="20"/>
                </w:rPr>
                <w:delText>11</w:delText>
              </w:r>
            </w:del>
            <w:ins w:id="1" w:author="Hamilton, Mark" w:date="2021-09-14T13:21:00Z">
              <w:r w:rsidR="00933ED9">
                <w:rPr>
                  <w:b w:val="0"/>
                  <w:sz w:val="20"/>
                </w:rPr>
                <w:t>14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0F260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BF1896" w:rsidRDefault="00BF1896" w:rsidP="006B0AA0">
                            <w:pPr>
                              <w:rPr>
                                <w:ins w:id="2" w:author="Hamilton, Mark" w:date="2021-09-10T08:00:00Z"/>
                              </w:rPr>
                            </w:pPr>
                            <w:r>
                              <w:t>R4 – Updated based on comments from Aug 30 teleconference.  Updates are labelled with “8/30”.</w:t>
                            </w:r>
                          </w:p>
                          <w:p w14:paraId="01F580BC" w14:textId="5B9DB156" w:rsidR="00BF1896" w:rsidRDefault="00BF1896" w:rsidP="00852DF0">
                            <w:pPr>
                              <w:rPr>
                                <w:ins w:id="3" w:author="Hamilton, Mark" w:date="2021-09-10T08:00:00Z"/>
                              </w:rPr>
                            </w:pPr>
                            <w:ins w:id="4" w:author="Hamilton, Mark" w:date="2021-09-10T08:00:00Z">
                              <w:r>
                                <w:t>R5 – Updates during Sept 9 teleconference</w:t>
                              </w:r>
                            </w:ins>
                            <w:ins w:id="5" w:author="Hamilton, Mark" w:date="2021-09-11T17:55:00Z">
                              <w:r w:rsidR="00C71BC0">
                                <w:t xml:space="preserve"> (marked with “9/9”)</w:t>
                              </w:r>
                            </w:ins>
                            <w:ins w:id="6" w:author="Hamilton, Mark" w:date="2021-09-10T08:00:00Z">
                              <w:r>
                                <w:t>.</w:t>
                              </w:r>
                            </w:ins>
                          </w:p>
                          <w:p w14:paraId="38286D4A" w14:textId="172BE384" w:rsidR="00BF1896" w:rsidRDefault="00C71BC0" w:rsidP="006B0AA0">
                            <w:pPr>
                              <w:rPr>
                                <w:ins w:id="7" w:author="Hamilton, Mark" w:date="2021-09-14T12:28:00Z"/>
                              </w:rPr>
                            </w:pPr>
                            <w:ins w:id="8" w:author="Hamilton, Mark" w:date="2021-09-11T17:55:00Z">
                              <w:r>
                                <w:t>R6- Updates follow Sept 9 teleconference, based on discussion on that call.  Marked with “9/13”.</w:t>
                              </w:r>
                            </w:ins>
                          </w:p>
                          <w:p w14:paraId="09C3EC97" w14:textId="2E60085B" w:rsidR="007E7EF4" w:rsidRDefault="007E7EF4" w:rsidP="006B0AA0">
                            <w:ins w:id="9" w:author="Hamilton, Mark" w:date="2021-09-14T12:28:00Z">
                              <w:r>
                                <w:t>R7 – Updates per 11-21/0209 review</w:t>
                              </w:r>
                            </w:ins>
                            <w:ins w:id="10" w:author="Hamilton, Mark" w:date="2021-09-14T12:33:00Z">
                              <w:r w:rsidR="00C009F8">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BF1896" w:rsidRDefault="00BF1896">
                      <w:pPr>
                        <w:pStyle w:val="T1"/>
                      </w:pPr>
                      <w:r>
                        <w:t>Abstract</w:t>
                      </w:r>
                    </w:p>
                    <w:p w14:paraId="25800D0E" w14:textId="096EE4E5" w:rsidR="00BF1896" w:rsidRDefault="00BF1896" w:rsidP="005A65B0">
                      <w:r>
                        <w:t>This submission builds upon the MLD architecture presented in 11-21/0577, by adding support for group addressed transmissions from AP MLD, and legacy operation.</w:t>
                      </w:r>
                    </w:p>
                    <w:p w14:paraId="3C8188DC" w14:textId="77777777" w:rsidR="00BF1896" w:rsidRDefault="00BF1896" w:rsidP="005A65B0"/>
                    <w:p w14:paraId="506C314B" w14:textId="77777777" w:rsidR="00BF1896" w:rsidRDefault="00BF1896" w:rsidP="006F4DED">
                      <w:r>
                        <w:t>R0</w:t>
                      </w:r>
                      <w:r w:rsidRPr="000C3329">
                        <w:t xml:space="preserve"> –</w:t>
                      </w:r>
                      <w:r>
                        <w:t xml:space="preserve"> Initial discussion document.</w:t>
                      </w:r>
                    </w:p>
                    <w:p w14:paraId="658FB315" w14:textId="7D525333" w:rsidR="00BF1896" w:rsidRPr="00D84E12" w:rsidRDefault="00BF1896" w:rsidP="00D84E12">
                      <w:r>
                        <w:t>R1 – Added proposed resolution text for the relevant CIDs.</w:t>
                      </w:r>
                    </w:p>
                    <w:p w14:paraId="32A09D8E" w14:textId="78B16090" w:rsidR="00BF1896" w:rsidRDefault="00BF1896" w:rsidP="006B0AA0">
                      <w:r>
                        <w:t>R2 – After discussion of Affiliated STA definition, captured alternate concept that an affiliated STA/AP is defined to provide the communication path between MLDs, without further details.</w:t>
                      </w:r>
                    </w:p>
                    <w:p w14:paraId="47D26874" w14:textId="03CE2FD6" w:rsidR="00BF1896" w:rsidRDefault="00BF1896"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BF1896" w:rsidRDefault="00BF1896" w:rsidP="006B0AA0">
                      <w:pPr>
                        <w:rPr>
                          <w:ins w:id="11" w:author="Hamilton, Mark" w:date="2021-09-10T08:00:00Z"/>
                        </w:rPr>
                      </w:pPr>
                      <w:r>
                        <w:t>R4 – Updated based on comments from Aug 30 teleconference.  Updates are labelled with “8/30”.</w:t>
                      </w:r>
                    </w:p>
                    <w:p w14:paraId="01F580BC" w14:textId="5B9DB156" w:rsidR="00BF1896" w:rsidRDefault="00BF1896" w:rsidP="00852DF0">
                      <w:pPr>
                        <w:rPr>
                          <w:ins w:id="12" w:author="Hamilton, Mark" w:date="2021-09-10T08:00:00Z"/>
                        </w:rPr>
                      </w:pPr>
                      <w:ins w:id="13" w:author="Hamilton, Mark" w:date="2021-09-10T08:00:00Z">
                        <w:r>
                          <w:t>R5 – Updates during Sept 9 teleconference</w:t>
                        </w:r>
                      </w:ins>
                      <w:ins w:id="14" w:author="Hamilton, Mark" w:date="2021-09-11T17:55:00Z">
                        <w:r w:rsidR="00C71BC0">
                          <w:t xml:space="preserve"> (marked with “9/9”)</w:t>
                        </w:r>
                      </w:ins>
                      <w:ins w:id="15" w:author="Hamilton, Mark" w:date="2021-09-10T08:00:00Z">
                        <w:r>
                          <w:t>.</w:t>
                        </w:r>
                      </w:ins>
                    </w:p>
                    <w:p w14:paraId="38286D4A" w14:textId="172BE384" w:rsidR="00BF1896" w:rsidRDefault="00C71BC0" w:rsidP="006B0AA0">
                      <w:pPr>
                        <w:rPr>
                          <w:ins w:id="16" w:author="Hamilton, Mark" w:date="2021-09-14T12:28:00Z"/>
                        </w:rPr>
                      </w:pPr>
                      <w:ins w:id="17" w:author="Hamilton, Mark" w:date="2021-09-11T17:55:00Z">
                        <w:r>
                          <w:t>R6- Updates follow Sept 9 teleconference, based on discussion on that call.  Marked with “9/13”.</w:t>
                        </w:r>
                      </w:ins>
                    </w:p>
                    <w:p w14:paraId="09C3EC97" w14:textId="2E60085B" w:rsidR="007E7EF4" w:rsidRDefault="007E7EF4" w:rsidP="006B0AA0">
                      <w:ins w:id="18" w:author="Hamilton, Mark" w:date="2021-09-14T12:28:00Z">
                        <w:r>
                          <w:t>R7 – Updates per 11-21/0209 review</w:t>
                        </w:r>
                      </w:ins>
                      <w:ins w:id="19" w:author="Hamilton, Mark" w:date="2021-09-14T12:33:00Z">
                        <w:r w:rsidR="00C009F8">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20" w:name="_Ref65165667"/>
      <w:bookmarkStart w:id="21" w:name="_Toc74568278"/>
      <w:r w:rsidRPr="002157CB">
        <w:rPr>
          <w:b/>
          <w:bCs/>
          <w:sz w:val="24"/>
          <w:szCs w:val="24"/>
          <w:u w:val="single"/>
        </w:rPr>
        <w:lastRenderedPageBreak/>
        <w:t>Introduction</w:t>
      </w:r>
      <w:bookmarkEnd w:id="20"/>
      <w:bookmarkEnd w:id="2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For the AP MLD, If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Note. For an AP MLD,  If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7-1  DS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In MLO, affiliated APs are able to provide BSS connectivtiy to legacy STAs but there is no description on how this works. Proide a description of how an affiiated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The commenter is willling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Multiple places in the TGbe draft and 11-21/0577r5 refer to affiliated STAs/APs (of course).  But, this term is never clearly defined.  We do have the following definitions (TGbe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352D5337"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AP/STA</w:t>
      </w:r>
      <w:r w:rsidR="000B7F4A">
        <w:rPr>
          <w:sz w:val="20"/>
        </w:rPr>
        <w:t>?</w:t>
      </w:r>
      <w:r>
        <w:rPr>
          <w:sz w:val="20"/>
        </w:rPr>
        <w:t>: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w:t>
      </w:r>
      <w:del w:id="23" w:author="Hamilton, Mark" w:date="2021-09-14T12:35:00Z">
        <w:r w:rsidDel="00C009F8">
          <w:rPr>
            <w:sz w:val="20"/>
          </w:rPr>
          <w:delText>s</w:delText>
        </w:r>
      </w:del>
      <w:r>
        <w:rPr>
          <w:sz w:val="20"/>
        </w:rPr>
        <w:t xml:space="preserve">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similar to: </w:t>
      </w:r>
    </w:p>
    <w:p w14:paraId="0457FBAC" w14:textId="77777777" w:rsidR="005F1267" w:rsidRDefault="001C7265" w:rsidP="005F1267">
      <w:pPr>
        <w:ind w:left="720"/>
        <w:rPr>
          <w:sz w:val="20"/>
        </w:rPr>
      </w:pPr>
      <w:commentRangeStart w:id="24"/>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commentRangeEnd w:id="24"/>
      <w:r w:rsidR="00BF1896">
        <w:rPr>
          <w:rStyle w:val="CommentReference"/>
        </w:rPr>
        <w:commentReference w:id="24"/>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10D097F2"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6D4E216"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25"/>
      <w:commentRangeStart w:id="26"/>
      <w:commentRangeStart w:id="27"/>
      <w:commentRangeStart w:id="28"/>
      <w:r w:rsidR="00F047DD">
        <w:rPr>
          <w:sz w:val="20"/>
        </w:rPr>
        <w:t xml:space="preserve">Supplicant </w:t>
      </w:r>
      <w:commentRangeEnd w:id="25"/>
      <w:r w:rsidR="001B7B7B">
        <w:rPr>
          <w:rStyle w:val="CommentReference"/>
        </w:rPr>
        <w:commentReference w:id="25"/>
      </w:r>
      <w:commentRangeEnd w:id="26"/>
      <w:r w:rsidR="00017AD0">
        <w:rPr>
          <w:rStyle w:val="CommentReference"/>
        </w:rPr>
        <w:commentReference w:id="26"/>
      </w:r>
      <w:commentRangeEnd w:id="27"/>
      <w:r w:rsidR="00326B77">
        <w:rPr>
          <w:rStyle w:val="CommentReference"/>
        </w:rPr>
        <w:commentReference w:id="27"/>
      </w:r>
      <w:commentRangeEnd w:id="28"/>
      <w:r w:rsidR="00DD2784">
        <w:rPr>
          <w:rStyle w:val="CommentReference"/>
        </w:rPr>
        <w:commentReference w:id="28"/>
      </w:r>
      <w:ins w:id="29" w:author="Hamilton, Mark" w:date="2021-09-11T16:02:00Z">
        <w:r w:rsidR="00BF1896">
          <w:rPr>
            <w:sz w:val="20"/>
          </w:rPr>
          <w:t xml:space="preserve">context </w:t>
        </w:r>
      </w:ins>
      <w:r w:rsidR="00F047DD">
        <w:rPr>
          <w:sz w:val="20"/>
        </w:rPr>
        <w:t>per link paired with the link’s specific RSNA key management</w:t>
      </w:r>
      <w:ins w:id="30" w:author="Hamilton, Mark" w:date="2021-09-11T16:03:00Z">
        <w:r w:rsidR="00BF1896">
          <w:rPr>
            <w:sz w:val="20"/>
          </w:rPr>
          <w:t xml:space="preserve"> for group keys</w:t>
        </w:r>
      </w:ins>
      <w:r w:rsidR="00F047DD">
        <w:rPr>
          <w:sz w:val="20"/>
        </w:rPr>
        <w:t>.  Thus, our architectural model for an MLD needs to be extended to add these RSN facilities per link, for the group addressed frames and group key handling.</w:t>
      </w:r>
    </w:p>
    <w:p w14:paraId="65510C6A" w14:textId="1784EB85" w:rsidR="00DA2809" w:rsidRDefault="00DA2809" w:rsidP="007D6E10">
      <w:pPr>
        <w:rPr>
          <w:sz w:val="20"/>
        </w:rPr>
      </w:pPr>
      <w:r>
        <w:rPr>
          <w:sz w:val="20"/>
        </w:rPr>
        <w:t xml:space="preserve">Note that these RSN facilities are the same ones as used by the affiliated </w:t>
      </w:r>
      <w:del w:id="31" w:author="Hamilton, Mark" w:date="2021-09-11T16:03:00Z">
        <w:r w:rsidDel="00BF1896">
          <w:rPr>
            <w:sz w:val="20"/>
          </w:rPr>
          <w:delText xml:space="preserve">STA </w:delText>
        </w:r>
      </w:del>
      <w:ins w:id="32" w:author="Hamilton, Mark" w:date="2021-09-11T16:03:00Z">
        <w:r w:rsidR="00BF1896">
          <w:rPr>
            <w:sz w:val="20"/>
          </w:rPr>
          <w:t xml:space="preserve">AP </w:t>
        </w:r>
      </w:ins>
      <w:r>
        <w:rPr>
          <w:sz w:val="20"/>
        </w:rPr>
        <w:t>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03750715" w14:textId="77777777" w:rsidR="00E37E35" w:rsidRDefault="00091B02" w:rsidP="007D6E10">
      <w:pPr>
        <w:rPr>
          <w:ins w:id="33" w:author="Hamilton, Mark" w:date="2021-09-11T16:59:00Z"/>
          <w:sz w:val="20"/>
        </w:rPr>
      </w:pPr>
      <w:r>
        <w:rPr>
          <w:sz w:val="20"/>
        </w:rPr>
        <w:t xml:space="preserve">Legacy operation of the affiliated </w:t>
      </w:r>
      <w:del w:id="34" w:author="Hamilton, Mark" w:date="2021-09-11T16:03:00Z">
        <w:r w:rsidDel="00BF1896">
          <w:rPr>
            <w:sz w:val="20"/>
          </w:rPr>
          <w:delText>STAs/</w:delText>
        </w:r>
      </w:del>
      <w:r>
        <w:rPr>
          <w:sz w:val="20"/>
        </w:rPr>
        <w:t xml:space="preserve">APs collocated with an AP </w:t>
      </w:r>
      <w:del w:id="35" w:author="Hamilton, Mark" w:date="2021-09-11T16:03:00Z">
        <w:r w:rsidDel="00BF1896">
          <w:rPr>
            <w:sz w:val="20"/>
          </w:rPr>
          <w:delText xml:space="preserve">or </w:delText>
        </w:r>
        <w:commentRangeStart w:id="36"/>
        <w:commentRangeStart w:id="37"/>
        <w:commentRangeStart w:id="38"/>
        <w:r w:rsidDel="00BF1896">
          <w:rPr>
            <w:sz w:val="20"/>
          </w:rPr>
          <w:delText>non-AP MLD</w:delText>
        </w:r>
        <w:commentRangeEnd w:id="36"/>
        <w:r w:rsidR="001B7B7B" w:rsidDel="00BF1896">
          <w:rPr>
            <w:rStyle w:val="CommentReference"/>
          </w:rPr>
          <w:commentReference w:id="36"/>
        </w:r>
        <w:commentRangeEnd w:id="37"/>
        <w:r w:rsidR="00017AD0" w:rsidDel="00BF1896">
          <w:rPr>
            <w:rStyle w:val="CommentReference"/>
          </w:rPr>
          <w:commentReference w:id="37"/>
        </w:r>
        <w:commentRangeEnd w:id="38"/>
        <w:r w:rsidR="00622C94" w:rsidDel="00BF1896">
          <w:rPr>
            <w:rStyle w:val="CommentReference"/>
          </w:rPr>
          <w:commentReference w:id="38"/>
        </w:r>
        <w:r w:rsidDel="00BF1896">
          <w:rPr>
            <w:sz w:val="20"/>
          </w:rPr>
          <w:delText xml:space="preserve"> </w:delText>
        </w:r>
      </w:del>
      <w:r>
        <w:rPr>
          <w:sz w:val="20"/>
        </w:rPr>
        <w:t xml:space="preserve">is a key feature, which raises some architectural details.  </w:t>
      </w:r>
      <w:r w:rsidR="00DD455B">
        <w:rPr>
          <w:sz w:val="20"/>
        </w:rPr>
        <w:t>In particular, since the MLD lower MAC sublayer is shared between the MLD and legacy upper MAC sublayers, the operation of this sharing needs to be specified where it affects externally visible behavior.</w:t>
      </w:r>
      <w:r w:rsidR="00AA2EA6">
        <w:rPr>
          <w:sz w:val="20"/>
        </w:rPr>
        <w:t xml:space="preserve">  </w:t>
      </w:r>
      <w:ins w:id="39" w:author="Hamilton, Mark" w:date="2021-09-11T16:09:00Z">
        <w:r w:rsidR="00BF1896">
          <w:rPr>
            <w:sz w:val="20"/>
          </w:rPr>
          <w:t xml:space="preserve">To support group addressed security contexts (one set of GTK/IGTK/BIGTK per link), </w:t>
        </w:r>
      </w:ins>
      <w:ins w:id="40" w:author="Hamilton, Mark" w:date="2021-09-11T16:10:00Z">
        <w:r w:rsidR="00BF1896">
          <w:rPr>
            <w:sz w:val="20"/>
          </w:rPr>
          <w:t xml:space="preserve">and </w:t>
        </w:r>
      </w:ins>
      <w:ins w:id="41" w:author="Hamilton, Mark" w:date="2021-09-11T16:13:00Z">
        <w:r w:rsidR="00342355">
          <w:rPr>
            <w:sz w:val="20"/>
          </w:rPr>
          <w:t xml:space="preserve">legacy operation (PTK per peer STA) an AP MLD </w:t>
        </w:r>
      </w:ins>
      <w:ins w:id="42" w:author="Hamilton, Mark" w:date="2021-09-11T16:14:00Z">
        <w:r w:rsidR="00342355">
          <w:rPr>
            <w:sz w:val="20"/>
          </w:rPr>
          <w:t xml:space="preserve">maintains an Authenticator per link (with legacy association PTKSAs, as well as GTK/IGTK/BIGTK for that link) and an Authenticator for the AP MLD (with </w:t>
        </w:r>
      </w:ins>
      <w:ins w:id="43" w:author="Hamilton, Mark" w:date="2021-09-11T16:15:00Z">
        <w:r w:rsidR="00342355">
          <w:rPr>
            <w:sz w:val="20"/>
          </w:rPr>
          <w:t xml:space="preserve">PKTSAs per MLD association).  These Authenticators cooperate as needed, on key updates, etc.  </w:t>
        </w:r>
      </w:ins>
    </w:p>
    <w:p w14:paraId="14406C37" w14:textId="26707580" w:rsidR="00E37E35" w:rsidRPr="00E37E35" w:rsidRDefault="00E37E35" w:rsidP="007D6E10">
      <w:pPr>
        <w:rPr>
          <w:ins w:id="44" w:author="Hamilton, Mark" w:date="2021-09-11T17:01:00Z"/>
          <w:b/>
          <w:bCs/>
          <w:sz w:val="20"/>
        </w:rPr>
      </w:pPr>
      <w:ins w:id="45" w:author="Hamilton, Mark" w:date="2021-09-11T17:01:00Z">
        <w:r w:rsidRPr="00E37E35">
          <w:rPr>
            <w:b/>
            <w:bCs/>
            <w:sz w:val="20"/>
          </w:rPr>
          <w:t>Non-AP MLD and legacy non-AP STA:</w:t>
        </w:r>
      </w:ins>
    </w:p>
    <w:p w14:paraId="0CD21A4D" w14:textId="4D7AB321" w:rsidR="00BF1896" w:rsidRDefault="00342355" w:rsidP="007D6E10">
      <w:pPr>
        <w:rPr>
          <w:ins w:id="46" w:author="Hamilton, Mark" w:date="2021-09-11T16:09:00Z"/>
          <w:sz w:val="20"/>
        </w:rPr>
      </w:pPr>
      <w:ins w:id="47" w:author="Hamilton, Mark" w:date="2021-09-11T16:15:00Z">
        <w:r>
          <w:rPr>
            <w:sz w:val="20"/>
          </w:rPr>
          <w:t>On the non-AP MLD</w:t>
        </w:r>
      </w:ins>
      <w:ins w:id="48" w:author="Hamilton, Mark" w:date="2021-09-11T16:16:00Z">
        <w:r>
          <w:rPr>
            <w:sz w:val="20"/>
          </w:rPr>
          <w:t>, there is no need for this complexity</w:t>
        </w:r>
      </w:ins>
      <w:ins w:id="49" w:author="Hamilton, Mark" w:date="2021-09-11T17:00:00Z">
        <w:r w:rsidR="00E37E35">
          <w:rPr>
            <w:sz w:val="20"/>
          </w:rPr>
          <w:t xml:space="preserve">.  A non-AP MLD is simply a </w:t>
        </w:r>
      </w:ins>
      <w:ins w:id="50" w:author="Hamilton, Mark" w:date="2021-09-11T17:01:00Z">
        <w:r w:rsidR="00E37E35">
          <w:rPr>
            <w:sz w:val="20"/>
          </w:rPr>
          <w:t xml:space="preserve">MLD upper MAC sublayer, and multiple MLD lower MAC sublayers (one for each link).  A non-AP device that </w:t>
        </w:r>
      </w:ins>
      <w:ins w:id="51" w:author="Hamilton, Mark" w:date="2021-09-11T17:02:00Z">
        <w:r w:rsidR="00E37E35">
          <w:rPr>
            <w:sz w:val="20"/>
          </w:rPr>
          <w:t xml:space="preserve">switches from MLO to legacy operation (when roaming to a legacy AP, for example), retains the upper MAC sublayer and only one lower MAC sublayer, thus switching to operation over a single link, but </w:t>
        </w:r>
      </w:ins>
      <w:ins w:id="52" w:author="Hamilton, Mark" w:date="2021-09-11T17:03:00Z">
        <w:r w:rsidR="00E37E35">
          <w:rPr>
            <w:sz w:val="20"/>
          </w:rPr>
          <w:t xml:space="preserve">making the transition invisible to the upper layers.  Further, </w:t>
        </w:r>
      </w:ins>
      <w:ins w:id="53" w:author="Hamilton, Mark" w:date="2021-09-11T16:16:00Z">
        <w:r>
          <w:rPr>
            <w:sz w:val="20"/>
          </w:rPr>
          <w:t>only one Supplicant is modelled in the reference model</w:t>
        </w:r>
      </w:ins>
      <w:ins w:id="54" w:author="Hamilton, Mark" w:date="2021-09-11T17:03:00Z">
        <w:r w:rsidR="00E37E35">
          <w:rPr>
            <w:sz w:val="20"/>
          </w:rPr>
          <w:t xml:space="preserve"> for the non-AP MLD</w:t>
        </w:r>
      </w:ins>
      <w:ins w:id="55" w:author="Hamilton, Mark" w:date="2021-09-11T16:16:00Z">
        <w:r>
          <w:rPr>
            <w:sz w:val="20"/>
          </w:rPr>
          <w:t>. However, this Supplicant is enhance</w:t>
        </w:r>
      </w:ins>
      <w:ins w:id="56" w:author="Hamilton, Mark" w:date="2021-09-11T16:17:00Z">
        <w:r>
          <w:rPr>
            <w:sz w:val="20"/>
          </w:rPr>
          <w:t>d over a legacy non-AP STA, in that it can manage the multiple sets of GTK/IGTK/BIGTK, one set per each lin</w:t>
        </w:r>
      </w:ins>
      <w:ins w:id="57" w:author="Hamilton, Mark" w:date="2021-09-11T17:03:00Z">
        <w:r w:rsidR="00E37E35">
          <w:rPr>
            <w:sz w:val="20"/>
          </w:rPr>
          <w:t>k</w:t>
        </w:r>
      </w:ins>
      <w:ins w:id="58" w:author="Hamilton, Mark" w:date="2021-09-11T16:17:00Z">
        <w:r>
          <w:rPr>
            <w:sz w:val="20"/>
          </w:rPr>
          <w:t>.</w:t>
        </w:r>
      </w:ins>
    </w:p>
    <w:p w14:paraId="280EF99A" w14:textId="7347C061" w:rsidR="00DA2809" w:rsidRPr="00DA2809" w:rsidRDefault="00AA2EA6" w:rsidP="007D6E10">
      <w:pPr>
        <w:rPr>
          <w:sz w:val="20"/>
        </w:rPr>
      </w:pPr>
      <w:r>
        <w:rPr>
          <w:sz w:val="20"/>
        </w:rPr>
        <w:t>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1204BF48"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2A899804"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of a</w:t>
      </w:r>
      <w:ins w:id="59" w:author="Hamilton, Mark" w:date="2021-09-14T12:39:00Z">
        <w:r w:rsidR="00C009F8">
          <w:rPr>
            <w:sz w:val="20"/>
          </w:rPr>
          <w:t>n</w:t>
        </w:r>
      </w:ins>
      <w:r>
        <w:rPr>
          <w:sz w:val="20"/>
        </w:rPr>
        <w:t xml:space="preserve"> </w:t>
      </w:r>
      <w:del w:id="60" w:author="Hamilton, Mark" w:date="2021-09-11T16:51:00Z">
        <w:r w:rsidDel="00D81CEE">
          <w:rPr>
            <w:sz w:val="20"/>
          </w:rPr>
          <w:delText>non-MLD STA</w:delText>
        </w:r>
      </w:del>
      <w:ins w:id="61" w:author="Hamilton, Mark" w:date="2021-09-11T16:51:00Z">
        <w:r w:rsidR="00D81CEE">
          <w:rPr>
            <w:sz w:val="20"/>
          </w:rPr>
          <w:t>affiliated AP</w:t>
        </w:r>
      </w:ins>
      <w:r>
        <w:rPr>
          <w:sz w:val="20"/>
        </w:rPr>
        <w:t xml:space="preserve"> that </w:t>
      </w:r>
      <w:r w:rsidRPr="005F1267">
        <w:rPr>
          <w:sz w:val="20"/>
        </w:rPr>
        <w:t>perform functionalities</w:t>
      </w:r>
      <w:r w:rsidR="00A67CAB">
        <w:rPr>
          <w:sz w:val="20"/>
        </w:rPr>
        <w:t xml:space="preserve"> above the lower MAC sublayer for link-specific (non-MLD) traffic, and for group addressed MLD traffic</w:t>
      </w:r>
      <w:del w:id="62" w:author="Hamilton, Mark" w:date="2021-09-11T16:51:00Z">
        <w:r w:rsidR="00A67CAB" w:rsidDel="00D81CEE">
          <w:rPr>
            <w:sz w:val="20"/>
          </w:rPr>
          <w:delText xml:space="preserve"> if co-located with an MLD</w:delText>
        </w:r>
      </w:del>
      <w:r w:rsidR="00A67CAB">
        <w:rPr>
          <w:sz w:val="20"/>
        </w:rPr>
        <w:t>.</w:t>
      </w:r>
    </w:p>
    <w:p w14:paraId="34B5C371" w14:textId="7B906F0D"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that shows how these co-located MLD and non-MLD sublayers relate to each other</w:t>
      </w:r>
      <w:ins w:id="63" w:author="Hamilton, Mark" w:date="2021-09-11T16:52:00Z">
        <w:r w:rsidR="00D81CEE">
          <w:rPr>
            <w:sz w:val="20"/>
          </w:rPr>
          <w:t xml:space="preserve"> on an AP</w:t>
        </w:r>
      </w:ins>
      <w:r>
        <w:rPr>
          <w:sz w:val="20"/>
        </w:rPr>
        <w:t>, similar to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w:t>
      </w:r>
      <w:del w:id="64" w:author="Hamilton, Mark" w:date="2021-09-11T16:53:00Z">
        <w:r w:rsidR="00D833BB" w:rsidDel="00D81CEE">
          <w:rPr>
            <w:sz w:val="20"/>
          </w:rPr>
          <w:delText>a co-located</w:delText>
        </w:r>
      </w:del>
      <w:ins w:id="65" w:author="Hamilton, Mark" w:date="2021-09-11T16:53:00Z">
        <w:r w:rsidR="00D81CEE">
          <w:rPr>
            <w:sz w:val="20"/>
          </w:rPr>
          <w:t>an AP</w:t>
        </w:r>
      </w:ins>
      <w:r w:rsidR="00D833BB">
        <w:rPr>
          <w:sz w:val="20"/>
        </w:rPr>
        <w:t xml:space="preserve"> MLD and its affiliated </w:t>
      </w:r>
      <w:del w:id="66" w:author="Hamilton, Mark" w:date="2021-09-11T16:53:00Z">
        <w:r w:rsidR="00D833BB" w:rsidDel="00D81CEE">
          <w:rPr>
            <w:sz w:val="20"/>
          </w:rPr>
          <w:delText xml:space="preserve">STAs </w:delText>
        </w:r>
      </w:del>
      <w:ins w:id="67" w:author="Hamilton, Mark" w:date="2021-09-11T16:53:00Z">
        <w:r w:rsidR="00D81CEE">
          <w:rPr>
            <w:sz w:val="20"/>
          </w:rPr>
          <w:t xml:space="preserve">APs </w:t>
        </w:r>
      </w:ins>
      <w:r w:rsidR="00D833BB">
        <w:rPr>
          <w:sz w:val="20"/>
        </w:rPr>
        <w:t>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70F3D9A7" w:rsidR="007F0844" w:rsidRDefault="007F0844" w:rsidP="007D6E10">
      <w:pPr>
        <w:rPr>
          <w:sz w:val="20"/>
        </w:rPr>
      </w:pPr>
      <w:r>
        <w:rPr>
          <w:sz w:val="20"/>
        </w:rPr>
        <w:t>Figure 5-2a is slightly modified</w:t>
      </w:r>
      <w:del w:id="68" w:author="Hamilton, Mark" w:date="2021-09-11T16:55:00Z">
        <w:r w:rsidDel="00D81CEE">
          <w:rPr>
            <w:sz w:val="20"/>
          </w:rPr>
          <w:delText>,</w:delText>
        </w:r>
      </w:del>
      <w:r>
        <w:rPr>
          <w:sz w:val="20"/>
        </w:rPr>
        <w:t xml:space="preserve"> </w:t>
      </w:r>
      <w:del w:id="69" w:author="Hamilton, Mark" w:date="2021-09-11T16:54:00Z">
        <w:r w:rsidDel="00D81CEE">
          <w:rPr>
            <w:sz w:val="20"/>
          </w:rPr>
          <w:delText xml:space="preserve">to show the MPDU distribution function at the top of the MLD lower MAC sublayer (distributing to the MLD or an affiliated AP, based on a mapping from the TA).  Also, </w:delText>
        </w:r>
      </w:del>
      <w:r>
        <w:rPr>
          <w:sz w:val="20"/>
        </w:rPr>
        <w:t>editorially</w:t>
      </w:r>
      <w:ins w:id="70" w:author="Hamilton, Mark" w:date="2021-09-11T16:55:00Z">
        <w:r w:rsidR="00D81CEE">
          <w:rPr>
            <w:sz w:val="20"/>
          </w:rPr>
          <w:t>.</w:t>
        </w:r>
      </w:ins>
      <w:del w:id="71" w:author="Hamilton, Mark" w:date="2021-09-11T16:55:00Z">
        <w:r w:rsidDel="00D81CEE">
          <w:rPr>
            <w:sz w:val="20"/>
          </w:rPr>
          <w:delText>,</w:delText>
        </w:r>
      </w:del>
      <w:r>
        <w:rPr>
          <w:sz w:val="20"/>
        </w:rPr>
        <w:t xml:space="preserve"> </w:t>
      </w:r>
      <w:ins w:id="72" w:author="Hamilton, Mark" w:date="2021-09-11T16:55:00Z">
        <w:r w:rsidR="00D81CEE">
          <w:rPr>
            <w:sz w:val="20"/>
          </w:rPr>
          <w:t>T</w:t>
        </w:r>
      </w:ins>
      <w:del w:id="73" w:author="Hamilton, Mark" w:date="2021-09-11T16:55:00Z">
        <w:r w:rsidDel="00D81CEE">
          <w:rPr>
            <w:sz w:val="20"/>
          </w:rPr>
          <w:delText>t</w:delText>
        </w:r>
      </w:del>
      <w:r>
        <w:rPr>
          <w:sz w:val="20"/>
        </w:rPr>
        <w: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ins w:id="74" w:author="Hamilton, Mark" w:date="2021-09-11T16:55:00Z">
        <w:r w:rsidR="00D81CEE">
          <w:rPr>
            <w:sz w:val="20"/>
          </w:rPr>
          <w:t xml:space="preserve">  The separation of TX and RX functions in the upper MAC is carried over into the lower MAC</w:t>
        </w:r>
      </w:ins>
      <w:ins w:id="75" w:author="Hamilton, Mark" w:date="2021-09-11T16:56:00Z">
        <w:r w:rsidR="00D81CEE">
          <w:rPr>
            <w:sz w:val="20"/>
          </w:rPr>
          <w:t>, for consistency.</w:t>
        </w:r>
      </w:ins>
    </w:p>
    <w:p w14:paraId="1DC090CB" w14:textId="78746AB4" w:rsidR="007F0844" w:rsidRPr="007F0844" w:rsidRDefault="00D81CEE" w:rsidP="007D6E10">
      <w:pPr>
        <w:rPr>
          <w:sz w:val="20"/>
        </w:rPr>
      </w:pPr>
      <w:ins w:id="76" w:author="Hamilton, Mark" w:date="2021-09-11T16:58:00Z">
        <w:r>
          <w:rPr>
            <w:sz w:val="20"/>
          </w:rPr>
          <w:lastRenderedPageBreak/>
          <w:t>An additional</w:t>
        </w:r>
      </w:ins>
      <w:ins w:id="77" w:author="Hamilton, Mark" w:date="2021-09-11T16:56:00Z">
        <w:r>
          <w:rPr>
            <w:sz w:val="20"/>
          </w:rPr>
          <w:t xml:space="preserve"> figure and text are added following Figure 5-2a, to introduc</w:t>
        </w:r>
      </w:ins>
      <w:ins w:id="78" w:author="Hamilton, Mark" w:date="2021-09-11T16:57:00Z">
        <w:r>
          <w:rPr>
            <w:sz w:val="20"/>
          </w:rPr>
          <w:t xml:space="preserve">e </w:t>
        </w:r>
      </w:ins>
      <w:ins w:id="79" w:author="Hamilton, Mark" w:date="2021-09-11T16:54:00Z">
        <w:r>
          <w:rPr>
            <w:sz w:val="20"/>
          </w:rPr>
          <w:t>the MPDU distribution function at the top of the MLD lower MAC sublayer</w:t>
        </w:r>
      </w:ins>
      <w:ins w:id="80" w:author="Hamilton, Mark" w:date="2021-09-11T16:57:00Z">
        <w:r>
          <w:rPr>
            <w:sz w:val="20"/>
          </w:rPr>
          <w:t xml:space="preserve"> to support legacy operation</w:t>
        </w:r>
      </w:ins>
      <w:ins w:id="81" w:author="Hamilton, Mark" w:date="2021-09-11T16:54:00Z">
        <w:r>
          <w:rPr>
            <w:sz w:val="20"/>
          </w:rPr>
          <w:t xml:space="preserve"> (distributing to the MLD or an affiliated AP, based on a mapping from the TA)</w:t>
        </w:r>
      </w:ins>
      <w:ins w:id="82" w:author="Hamilton, Mark" w:date="2021-09-11T16:58:00Z">
        <w:r>
          <w:rPr>
            <w:sz w:val="20"/>
          </w:rPr>
          <w:t xml:space="preserve"> and the transmission of group addressed frames</w:t>
        </w:r>
      </w:ins>
      <w:ins w:id="83" w:author="Hamilton, Mark" w:date="2021-09-11T16:54:00Z">
        <w:r>
          <w:rPr>
            <w:sz w:val="20"/>
          </w:rPr>
          <w:t>.</w:t>
        </w:r>
      </w:ins>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0B31F87D"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actually the non-MLD upper MAC sublayer of an affiliated </w:t>
      </w:r>
      <w:del w:id="84" w:author="Hamilton, Mark" w:date="2021-09-11T17:04:00Z">
        <w:r w:rsidDel="00E37E35">
          <w:rPr>
            <w:sz w:val="20"/>
          </w:rPr>
          <w:delText>STA/</w:delText>
        </w:r>
      </w:del>
      <w:r>
        <w:rPr>
          <w:sz w:val="20"/>
        </w:rPr>
        <w:t xml:space="preserve">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save </w:t>
      </w:r>
      <w:r>
        <w:rPr>
          <w:rFonts w:eastAsia="Times New Roman"/>
          <w:sz w:val="20"/>
          <w:szCs w:val="20"/>
        </w:rPr>
        <w:t>state and mode</w:t>
      </w:r>
    </w:p>
    <w:p w14:paraId="6FB1C04D" w14:textId="51D56065" w:rsidR="00AC77CE" w:rsidRDefault="00E37E35" w:rsidP="007D6E10">
      <w:pPr>
        <w:rPr>
          <w:ins w:id="85" w:author="Hamilton, Mark" w:date="2021-09-11T17:06:00Z"/>
          <w:sz w:val="20"/>
        </w:rPr>
      </w:pPr>
      <w:ins w:id="86" w:author="Hamilton, Mark" w:date="2021-09-11T17:05:00Z">
        <w:r w:rsidRPr="00E37E35">
          <w:rPr>
            <w:sz w:val="20"/>
          </w:rPr>
          <w:t xml:space="preserve">while </w:t>
        </w:r>
        <w:r>
          <w:rPr>
            <w:sz w:val="20"/>
          </w:rPr>
          <w:t>power save queuing and timing are managed by the MLD upp</w:t>
        </w:r>
      </w:ins>
      <w:ins w:id="87" w:author="Hamilton, Mark" w:date="2021-09-11T17:06:00Z">
        <w:r>
          <w:rPr>
            <w:sz w:val="20"/>
          </w:rPr>
          <w:t>er MAC sublayer.</w:t>
        </w:r>
      </w:ins>
    </w:p>
    <w:p w14:paraId="01DFD138" w14:textId="77777777" w:rsidR="00E37E35" w:rsidRPr="00E37E35" w:rsidRDefault="00E37E35" w:rsidP="007D6E10">
      <w:pPr>
        <w:rPr>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and then the reference model that can support this behavior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5</w:t>
      </w:r>
      <w:r w:rsidR="00F76A2D">
        <w:rPr>
          <w:b/>
          <w:bCs/>
          <w:i/>
          <w:iCs/>
          <w:color w:val="000000"/>
          <w:spacing w:val="-2"/>
          <w:sz w:val="20"/>
          <w:highlight w:val="yellow"/>
        </w:rPr>
        <w:t>, and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88"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88"/>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6pt;height:260.25pt" o:ole="">
            <v:imagedata r:id="rId13" o:title=""/>
          </v:shape>
          <o:OLEObject Type="Embed" ProgID="Visio.Drawing.11" ShapeID="_x0000_i1025" DrawAspect="Content" ObjectID="_1693130913"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r w:rsidRPr="00320A88">
        <w:rPr>
          <w:sz w:val="20"/>
        </w:rPr>
        <w:t>Nonsimultaneous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different from any other STA affiliated with the non-AP MLD</w:t>
      </w:r>
      <w:r w:rsidRPr="00243D1D">
        <w:rPr>
          <w:strike/>
          <w:sz w:val="20"/>
        </w:rPr>
        <w:t>within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The figure shows a</w:t>
      </w:r>
      <w:r w:rsidRPr="00243D1D">
        <w:rPr>
          <w:strike/>
          <w:sz w:val="20"/>
        </w:rPr>
        <w:t>A</w:t>
      </w:r>
      <w:r>
        <w:rPr>
          <w:sz w:val="20"/>
        </w:rPr>
        <w:t xml:space="preserve">n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w:t>
      </w:r>
      <w:commentRangeStart w:id="89"/>
      <w:commentRangeStart w:id="90"/>
      <w:commentRangeStart w:id="91"/>
      <w:commentRangeStart w:id="92"/>
      <w:r w:rsidRPr="002135EC">
        <w:rPr>
          <w:sz w:val="20"/>
        </w:rPr>
        <w:t>Link 1 is established between AP1 and STA1</w:t>
      </w:r>
      <w:commentRangeEnd w:id="89"/>
      <w:r w:rsidR="00336F94">
        <w:rPr>
          <w:rStyle w:val="CommentReference"/>
        </w:rPr>
        <w:commentReference w:id="89"/>
      </w:r>
      <w:commentRangeEnd w:id="90"/>
      <w:r w:rsidR="002A7649">
        <w:rPr>
          <w:rStyle w:val="CommentReference"/>
        </w:rPr>
        <w:commentReference w:id="90"/>
      </w:r>
      <w:commentRangeEnd w:id="91"/>
      <w:r w:rsidR="002A7649">
        <w:rPr>
          <w:rStyle w:val="CommentReference"/>
        </w:rPr>
        <w:commentReference w:id="91"/>
      </w:r>
      <w:commentRangeEnd w:id="92"/>
      <w:r w:rsidR="002A7649">
        <w:rPr>
          <w:rStyle w:val="CommentReference"/>
        </w:rPr>
        <w:commentReference w:id="92"/>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pt" o:ole="">
            <v:imagedata r:id="rId15" o:title=""/>
          </v:shape>
          <o:OLEObject Type="Embed" ProgID="Visio.Drawing.15" ShapeID="_x0000_i1026" DrawAspect="Content" ObjectID="_1693130914"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93"/>
      <w:r w:rsidRPr="00414D17">
        <w:rPr>
          <w:sz w:val="20"/>
          <w:u w:val="single"/>
        </w:rPr>
        <w:t xml:space="preserve">An </w:t>
      </w:r>
      <w:r w:rsidR="00935AAD">
        <w:rPr>
          <w:sz w:val="20"/>
          <w:u w:val="single"/>
        </w:rPr>
        <w:t xml:space="preserve">AP </w:t>
      </w:r>
      <w:r w:rsidRPr="00414D17">
        <w:rPr>
          <w:sz w:val="20"/>
          <w:u w:val="single"/>
        </w:rPr>
        <w:t>MLD</w:t>
      </w:r>
      <w:commentRangeEnd w:id="93"/>
      <w:r w:rsidR="00F04990">
        <w:rPr>
          <w:rStyle w:val="CommentReference"/>
        </w:rPr>
        <w:commentReference w:id="93"/>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behaviors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94"/>
      <w:r w:rsidRPr="00414D17">
        <w:rPr>
          <w:sz w:val="20"/>
          <w:u w:val="single"/>
        </w:rPr>
        <w:t>Figure 4-29c</w:t>
      </w:r>
      <w:r w:rsidR="004F18C1" w:rsidRPr="00414D17">
        <w:rPr>
          <w:sz w:val="20"/>
          <w:u w:val="single"/>
        </w:rPr>
        <w:t>.</w:t>
      </w:r>
      <w:commentRangeEnd w:id="94"/>
      <w:r w:rsidR="00622C94">
        <w:rPr>
          <w:rStyle w:val="CommentReference"/>
        </w:rPr>
        <w:commentReference w:id="94"/>
      </w:r>
    </w:p>
    <w:commentRangeStart w:id="95"/>
    <w:p w14:paraId="468B65C8" w14:textId="5218A659" w:rsidR="00D75AD8" w:rsidRDefault="00420DBC" w:rsidP="009816B2">
      <w:pPr>
        <w:suppressAutoHyphens/>
        <w:jc w:val="center"/>
        <w:rPr>
          <w:ins w:id="96" w:author="Hamilton, Mark" w:date="2021-09-11T17:21:00Z"/>
        </w:rPr>
      </w:pPr>
      <w:del w:id="97" w:author="Hamilton, Mark" w:date="2021-09-11T17:41:00Z">
        <w:r w:rsidDel="00587DF2">
          <w:object w:dxaOrig="16486" w:dyaOrig="11790" w14:anchorId="12FA8023">
            <v:shape id="_x0000_i1027" type="#_x0000_t75" style="width:438.5pt;height:312.8pt" o:ole="">
              <v:imagedata r:id="rId17" o:title=""/>
            </v:shape>
            <o:OLEObject Type="Embed" ProgID="Visio.Drawing.15" ShapeID="_x0000_i1027" DrawAspect="Content" ObjectID="_1693130915" r:id="rId18"/>
          </w:object>
        </w:r>
      </w:del>
      <w:commentRangeEnd w:id="95"/>
      <w:r w:rsidR="00896528">
        <w:rPr>
          <w:rStyle w:val="CommentReference"/>
        </w:rPr>
        <w:commentReference w:id="95"/>
      </w:r>
    </w:p>
    <w:p w14:paraId="2F4D9A88" w14:textId="1385313F" w:rsidR="00707C25" w:rsidRPr="00414D17" w:rsidRDefault="00707C25" w:rsidP="009816B2">
      <w:pPr>
        <w:suppressAutoHyphens/>
        <w:jc w:val="center"/>
        <w:rPr>
          <w:u w:val="single"/>
        </w:rPr>
      </w:pPr>
      <w:ins w:id="98" w:author="Hamilton, Mark" w:date="2021-09-11T17:21:00Z">
        <w:r>
          <w:object w:dxaOrig="16486" w:dyaOrig="11790" w14:anchorId="06B3C46C">
            <v:shape id="_x0000_i1028" type="#_x0000_t75" style="width:467.4pt;height:334.6pt" o:ole="">
              <v:imagedata r:id="rId19" o:title=""/>
            </v:shape>
            <o:OLEObject Type="Embed" ProgID="Visio.Drawing.15" ShapeID="_x0000_i1028" DrawAspect="Content" ObjectID="_1693130916" r:id="rId20"/>
          </w:object>
        </w:r>
      </w:ins>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247C14E5" w:rsidR="009816B2" w:rsidRDefault="009816B2" w:rsidP="005A51D7">
      <w:pPr>
        <w:suppressAutoHyphens/>
        <w:rPr>
          <w:ins w:id="99" w:author="Hamilton, Mark" w:date="2021-09-11T17:23:00Z"/>
          <w:sz w:val="20"/>
          <w:u w:val="single"/>
        </w:rPr>
      </w:pPr>
    </w:p>
    <w:p w14:paraId="473A4E70" w14:textId="12772797" w:rsidR="00707C25" w:rsidRDefault="00707C25" w:rsidP="005A51D7">
      <w:pPr>
        <w:suppressAutoHyphens/>
        <w:rPr>
          <w:ins w:id="100" w:author="Hamilton, Mark" w:date="2021-09-11T17:31:00Z"/>
          <w:sz w:val="20"/>
          <w:u w:val="single"/>
        </w:rPr>
      </w:pPr>
      <w:ins w:id="101" w:author="Hamilton, Mark" w:date="2021-09-11T17:23:00Z">
        <w:r>
          <w:rPr>
            <w:sz w:val="20"/>
            <w:u w:val="single"/>
          </w:rPr>
          <w:lastRenderedPageBreak/>
          <w:t xml:space="preserve">The non-AP MLD reference model does not </w:t>
        </w:r>
      </w:ins>
      <w:ins w:id="102" w:author="Hamilton, Mark" w:date="2021-09-11T17:24:00Z">
        <w:r>
          <w:rPr>
            <w:sz w:val="20"/>
            <w:u w:val="single"/>
          </w:rPr>
          <w:t>include any non-MLD upper MAC sublayers</w:t>
        </w:r>
      </w:ins>
      <w:ins w:id="103" w:author="Hamilton, Mark" w:date="2021-09-11T17:29:00Z">
        <w:r>
          <w:rPr>
            <w:sz w:val="20"/>
            <w:u w:val="single"/>
          </w:rPr>
          <w:t xml:space="preserve">.  </w:t>
        </w:r>
        <w:commentRangeStart w:id="104"/>
        <w:r>
          <w:rPr>
            <w:sz w:val="20"/>
            <w:u w:val="single"/>
          </w:rPr>
          <w:t>A sing</w:t>
        </w:r>
      </w:ins>
      <w:ins w:id="105" w:author="Hamilton, Mark" w:date="2021-09-11T17:30:00Z">
        <w:r>
          <w:rPr>
            <w:sz w:val="20"/>
            <w:u w:val="single"/>
          </w:rPr>
          <w:t xml:space="preserve">le Supplicant </w:t>
        </w:r>
      </w:ins>
      <w:commentRangeEnd w:id="104"/>
      <w:ins w:id="106" w:author="Hamilton, Mark" w:date="2021-09-11T17:51:00Z">
        <w:r w:rsidR="004A787B">
          <w:rPr>
            <w:rStyle w:val="CommentReference"/>
          </w:rPr>
          <w:commentReference w:id="104"/>
        </w:r>
      </w:ins>
      <w:ins w:id="107" w:author="Hamilton, Mark" w:date="2021-09-11T17:30:00Z">
        <w:r>
          <w:rPr>
            <w:sz w:val="20"/>
            <w:u w:val="single"/>
          </w:rPr>
          <w:t>on the non-AP MLD manages the PKTSA</w:t>
        </w:r>
      </w:ins>
      <w:ins w:id="108" w:author="Hamilton, Mark" w:date="2021-09-11T17:31:00Z">
        <w:r>
          <w:rPr>
            <w:sz w:val="20"/>
            <w:u w:val="single"/>
          </w:rPr>
          <w:t>,</w:t>
        </w:r>
      </w:ins>
      <w:ins w:id="109" w:author="Hamilton, Mark" w:date="2021-09-11T17:30:00Z">
        <w:r>
          <w:rPr>
            <w:sz w:val="20"/>
            <w:u w:val="single"/>
          </w:rPr>
          <w:t xml:space="preserve"> and multiple group </w:t>
        </w:r>
      </w:ins>
      <w:ins w:id="110" w:author="Hamilton, Mark" w:date="2021-09-11T17:31:00Z">
        <w:r>
          <w:rPr>
            <w:sz w:val="20"/>
            <w:u w:val="single"/>
          </w:rPr>
          <w:t>key associations (one set per link)</w:t>
        </w:r>
        <w:r w:rsidR="00246DF1">
          <w:rPr>
            <w:sz w:val="20"/>
            <w:u w:val="single"/>
          </w:rPr>
          <w:t>.  The reference architecture is shown in Figure 4-29d.</w:t>
        </w:r>
      </w:ins>
    </w:p>
    <w:p w14:paraId="0036894D" w14:textId="0642251A" w:rsidR="00246DF1" w:rsidRDefault="0099524D" w:rsidP="00763279">
      <w:pPr>
        <w:suppressAutoHyphens/>
        <w:jc w:val="center"/>
        <w:rPr>
          <w:ins w:id="111" w:author="Hamilton, Mark" w:date="2021-09-11T17:35:00Z"/>
        </w:rPr>
      </w:pPr>
      <w:ins w:id="112" w:author="Hamilton, Mark" w:date="2021-09-11T17:40:00Z">
        <w:r>
          <w:object w:dxaOrig="14041" w:dyaOrig="11746" w14:anchorId="18E45A51">
            <v:shape id="_x0000_i1029" type="#_x0000_t75" style="width:360.6pt;height:302.15pt" o:ole="">
              <v:imagedata r:id="rId21" o:title=""/>
            </v:shape>
            <o:OLEObject Type="Embed" ProgID="Visio.Drawing.15" ShapeID="_x0000_i1029" DrawAspect="Content" ObjectID="_1693130917" r:id="rId22"/>
          </w:object>
        </w:r>
      </w:ins>
    </w:p>
    <w:p w14:paraId="223F3776" w14:textId="757362E9" w:rsidR="00763279" w:rsidRPr="00414D17" w:rsidRDefault="00763279" w:rsidP="00763279">
      <w:pPr>
        <w:jc w:val="center"/>
        <w:rPr>
          <w:ins w:id="113" w:author="Hamilton, Mark" w:date="2021-09-11T17:35:00Z"/>
          <w:rFonts w:ascii="Arial" w:hAnsi="Arial" w:cs="Arial"/>
          <w:b/>
          <w:bCs/>
          <w:sz w:val="20"/>
          <w:u w:val="single"/>
        </w:rPr>
      </w:pPr>
      <w:ins w:id="114" w:author="Hamilton, Mark" w:date="2021-09-11T17:35:00Z">
        <w:r w:rsidRPr="00414D17">
          <w:rPr>
            <w:rFonts w:ascii="Arial" w:hAnsi="Arial" w:cs="Arial"/>
            <w:b/>
            <w:bCs/>
            <w:sz w:val="20"/>
            <w:u w:val="single"/>
          </w:rPr>
          <w:t>Figure 4-29</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MLD with affiliated STAs</w:t>
        </w:r>
      </w:ins>
    </w:p>
    <w:p w14:paraId="4DF6733B" w14:textId="77777777" w:rsidR="00763279" w:rsidRPr="00414D17" w:rsidRDefault="00763279"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commentRangeStart w:id="115"/>
      <w:r w:rsidRPr="00336D6D">
        <w:rPr>
          <w:rFonts w:eastAsia="Times New Roman"/>
          <w:sz w:val="20"/>
          <w:szCs w:val="20"/>
        </w:rPr>
        <w:t>SN</w:t>
      </w:r>
      <w:commentRangeEnd w:id="115"/>
      <w:r w:rsidR="00C274B8">
        <w:rPr>
          <w:rStyle w:val="CommentReference"/>
          <w:rFonts w:eastAsia="Times New Roman"/>
          <w:lang w:val="en-GB"/>
        </w:rPr>
        <w:commentReference w:id="115"/>
      </w:r>
      <w:r w:rsidRPr="00336D6D">
        <w:rPr>
          <w:rFonts w:eastAsia="Times New Roman"/>
          <w:sz w:val="20"/>
          <w:szCs w:val="20"/>
        </w:rPr>
        <w:t>/PN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Optionally, 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 xml:space="preserve">MAC sublayer delivers the BA record on one link to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116"/>
      <w:r>
        <w:rPr>
          <w:sz w:val="20"/>
          <w:u w:val="single"/>
        </w:rPr>
        <w:t>The non-MLD (affiliated) upper MAC sublayer functions include:</w:t>
      </w:r>
      <w:commentRangeEnd w:id="116"/>
      <w:r w:rsidR="00017AD0">
        <w:rPr>
          <w:rStyle w:val="CommentReference"/>
        </w:rPr>
        <w:commentReference w:id="116"/>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save </w:t>
      </w:r>
      <w:commentRangeStart w:id="117"/>
      <w:r w:rsidRPr="00FD3784">
        <w:rPr>
          <w:rFonts w:eastAsia="Times New Roman"/>
          <w:sz w:val="20"/>
          <w:szCs w:val="20"/>
          <w:u w:val="single"/>
        </w:rPr>
        <w:t>state and mode</w:t>
      </w:r>
      <w:r w:rsidR="00AB0CD6">
        <w:rPr>
          <w:rFonts w:eastAsia="Times New Roman"/>
          <w:sz w:val="20"/>
          <w:szCs w:val="20"/>
          <w:u w:val="single"/>
        </w:rPr>
        <w:t xml:space="preserve"> tracking</w:t>
      </w:r>
      <w:commentRangeEnd w:id="117"/>
      <w:r w:rsidR="007366E3">
        <w:rPr>
          <w:rStyle w:val="CommentReference"/>
          <w:rFonts w:eastAsia="Times New Roman"/>
          <w:lang w:val="en-GB"/>
        </w:rPr>
        <w:commentReference w:id="117"/>
      </w:r>
      <w:r w:rsidR="00AB0CD6">
        <w:rPr>
          <w:rFonts w:eastAsia="Times New Roman"/>
          <w:sz w:val="20"/>
          <w:szCs w:val="20"/>
          <w:u w:val="single"/>
        </w:rPr>
        <w:t xml:space="preserve">, per-link </w:t>
      </w:r>
      <w:commentRangeStart w:id="118"/>
      <w:r w:rsidR="00AB0CD6">
        <w:rPr>
          <w:rFonts w:eastAsia="Times New Roman"/>
          <w:sz w:val="20"/>
          <w:szCs w:val="20"/>
          <w:u w:val="single"/>
        </w:rPr>
        <w:t>for MLD peers</w:t>
      </w:r>
      <w:commentRangeEnd w:id="118"/>
      <w:r w:rsidR="009544E1">
        <w:rPr>
          <w:rStyle w:val="CommentReference"/>
          <w:rFonts w:eastAsia="Times New Roman"/>
          <w:lang w:val="en-GB"/>
        </w:rPr>
        <w:commentReference w:id="118"/>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lastRenderedPageBreak/>
        <w:t xml:space="preserve">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 xml:space="preserve">MAC sublayer). Optionally, the MLD </w:t>
      </w:r>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 xml:space="preserve">ower </w:t>
      </w:r>
      <w:r>
        <w:rPr>
          <w:rFonts w:eastAsia="Times New Roman"/>
          <w:sz w:val="20"/>
          <w:szCs w:val="20"/>
        </w:rPr>
        <w:t xml:space="preserve">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00D0061A" w:rsidRPr="00D0061A">
        <w:rPr>
          <w:rFonts w:eastAsia="Times New Roman"/>
          <w:strike/>
          <w:sz w:val="20"/>
          <w:szCs w:val="20"/>
        </w:rPr>
        <w:t>U</w:t>
      </w:r>
      <w:r w:rsidR="00D0061A">
        <w:rPr>
          <w:sz w:val="20"/>
          <w:u w:val="single"/>
        </w:rPr>
        <w:t>u</w:t>
      </w:r>
      <w:r w:rsidR="00D0061A">
        <w:rPr>
          <w:rFonts w:eastAsia="Times New Roman"/>
          <w:sz w:val="20"/>
          <w:szCs w:val="20"/>
        </w:rPr>
        <w:t xml:space="preserve">pper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scoreboarding maintenance collaborated between the MLD </w:t>
      </w:r>
      <w:r w:rsidR="00D0061A" w:rsidRPr="00D0061A">
        <w:rPr>
          <w:strike/>
          <w:sz w:val="20"/>
        </w:rPr>
        <w:t>U</w:t>
      </w:r>
      <w:r w:rsidR="00D0061A">
        <w:rPr>
          <w:sz w:val="20"/>
          <w:u w:val="single"/>
        </w:rPr>
        <w:t>u</w:t>
      </w:r>
      <w:r w:rsidR="00D0061A">
        <w:rPr>
          <w:sz w:val="20"/>
        </w:rPr>
        <w:t xml:space="preserve">pper </w:t>
      </w:r>
      <w:r>
        <w:rPr>
          <w:sz w:val="20"/>
        </w:rPr>
        <w:t xml:space="preserve">MAC sublayer and MLD </w:t>
      </w:r>
      <w:r w:rsidR="00D0061A" w:rsidRPr="00D0061A">
        <w:rPr>
          <w:strike/>
          <w:sz w:val="20"/>
        </w:rPr>
        <w:t>L</w:t>
      </w:r>
      <w:r w:rsidR="00D0061A" w:rsidRPr="00D0061A">
        <w:rPr>
          <w:sz w:val="20"/>
          <w:u w:val="single"/>
        </w:rPr>
        <w:t>l</w:t>
      </w:r>
      <w:r w:rsidR="00D0061A">
        <w:rPr>
          <w:sz w:val="20"/>
        </w:rPr>
        <w:t xml:space="preserve">ower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The dotted line box labeled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(#4272)During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(#4272)During reception, a received Data frame goes through the processes shown in the right-hand side of of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119" w:name="_Hlk68856888"/>
      <w:r w:rsidRPr="00781398">
        <w:rPr>
          <w:sz w:val="20"/>
        </w:rPr>
        <w:t xml:space="preserve">NOTE—Many of the processes shown in Figure 5-1 (MAC data plane architecture(11ak)(#2273)) also apply to MMPDU flows for the </w:t>
      </w:r>
      <w:bookmarkEnd w:id="119"/>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30" type="#_x0000_t75" alt="" style="width:417.85pt;height:617.9pt" o:ole="">
            <v:imagedata r:id="rId23" o:title=""/>
          </v:shape>
          <o:OLEObject Type="Embed" ProgID="Visio.Drawing.11" ShapeID="_x0000_i1030" DrawAspect="Content" ObjectID="_1693130918" r:id="rId24"/>
        </w:object>
      </w:r>
    </w:p>
    <w:p w14:paraId="08230A02" w14:textId="171F0C56" w:rsidR="00040DE8" w:rsidRPr="00B46355" w:rsidRDefault="00B46355" w:rsidP="003369B3">
      <w:pPr>
        <w:jc w:val="center"/>
        <w:rPr>
          <w:strike/>
          <w:noProof/>
          <w:sz w:val="20"/>
          <w:u w:val="single"/>
        </w:rPr>
      </w:pPr>
      <w:r>
        <w:object w:dxaOrig="11625" w:dyaOrig="16966" w14:anchorId="09DF8A15">
          <v:shape id="_x0000_i1031" type="#_x0000_t75" style="width:468pt;height:682.8pt" o:ole="">
            <v:imagedata r:id="rId25" o:title=""/>
          </v:shape>
          <o:OLEObject Type="Embed" ProgID="Visio.Drawing.15" ShapeID="_x0000_i1031" DrawAspect="Content" ObjectID="_1693130919" r:id="rId26"/>
        </w:object>
      </w:r>
    </w:p>
    <w:p w14:paraId="4F62DDC3" w14:textId="77777777" w:rsidR="00C67513" w:rsidRPr="0024263F" w:rsidRDefault="00C67513" w:rsidP="00C67513">
      <w:pPr>
        <w:jc w:val="center"/>
        <w:rPr>
          <w:rFonts w:ascii="Arial" w:hAnsi="Arial" w:cs="Arial"/>
          <w:b/>
          <w:bCs/>
          <w:sz w:val="20"/>
        </w:rPr>
      </w:pPr>
      <w:commentRangeStart w:id="120"/>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20"/>
      <w:r>
        <w:rPr>
          <w:rStyle w:val="CommentReference"/>
        </w:rPr>
        <w:commentReference w:id="120"/>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121"/>
      <w:r>
        <w:rPr>
          <w:sz w:val="20"/>
          <w:u w:val="single"/>
        </w:rPr>
        <w:t>For</w:t>
      </w:r>
      <w:commentRangeEnd w:id="121"/>
      <w:r w:rsidR="00A27F8F">
        <w:rPr>
          <w:rStyle w:val="CommentReference"/>
        </w:rPr>
        <w:commentReference w:id="121"/>
      </w:r>
      <w:r>
        <w:rPr>
          <w:sz w:val="20"/>
          <w:u w:val="single"/>
        </w:rPr>
        <w:t xml:space="preserve">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122"/>
      <w:r w:rsidR="00F34AB1">
        <w:rPr>
          <w:sz w:val="20"/>
          <w:u w:val="single"/>
        </w:rPr>
        <w:t xml:space="preserve">Figure </w:t>
      </w:r>
      <w:r w:rsidR="001A7BBA">
        <w:rPr>
          <w:sz w:val="20"/>
          <w:u w:val="single"/>
        </w:rPr>
        <w:t>5-2b</w:t>
      </w:r>
      <w:commentRangeEnd w:id="122"/>
      <w:r w:rsidR="002A7649">
        <w:rPr>
          <w:rStyle w:val="CommentReference"/>
        </w:rPr>
        <w:commentReference w:id="122"/>
      </w:r>
      <w:r w:rsidR="001A7BBA">
        <w:rPr>
          <w:sz w:val="20"/>
          <w:u w:val="single"/>
        </w:rPr>
        <w:t>.</w:t>
      </w:r>
    </w:p>
    <w:p w14:paraId="27A93299" w14:textId="0A045937" w:rsidR="003B0728" w:rsidRPr="003B0728" w:rsidRDefault="00B018F4" w:rsidP="003369B3">
      <w:pPr>
        <w:jc w:val="center"/>
        <w:rPr>
          <w:sz w:val="20"/>
          <w:u w:val="single"/>
        </w:rPr>
      </w:pPr>
      <w:r>
        <w:object w:dxaOrig="17745" w:dyaOrig="15076" w14:anchorId="7C2E43BE">
          <v:shape id="_x0000_i1032" type="#_x0000_t75" style="width:467.4pt;height:397.2pt" o:ole="">
            <v:imagedata r:id="rId27" o:title=""/>
          </v:shape>
          <o:OLEObject Type="Embed" ProgID="Visio.Drawing.15" ShapeID="_x0000_i1032" DrawAspect="Content" ObjectID="_1693130920" r:id="rId28"/>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123"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23"/>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30766642" w:rsidR="00D60714" w:rsidRDefault="00D60714" w:rsidP="007D6E10">
      <w:pPr>
        <w:jc w:val="both"/>
        <w:rPr>
          <w:sz w:val="20"/>
          <w:u w:val="single"/>
        </w:rPr>
      </w:pPr>
      <w:commentRangeStart w:id="124"/>
      <w:r w:rsidRPr="00FA6D3D">
        <w:rPr>
          <w:strike/>
          <w:color w:val="FF0000"/>
          <w:sz w:val="20"/>
          <w:u w:val="single"/>
        </w:rPr>
        <w:t xml:space="preserve">Group-addressed MPDUs are not transmitted by an AP MLD as the affiliated APs will transmit copies of the MSDU on their corresponding links. </w:t>
      </w:r>
      <w:commentRangeEnd w:id="124"/>
      <w:r w:rsidR="00FA6D3D">
        <w:rPr>
          <w:rStyle w:val="CommentReference"/>
        </w:rPr>
        <w:commentReference w:id="124"/>
      </w:r>
      <w:r>
        <w:rPr>
          <w:sz w:val="20"/>
          <w:u w:val="single"/>
        </w:rPr>
        <w:t xml:space="preserve"> </w:t>
      </w:r>
      <w:ins w:id="125" w:author="Hamilton, Mark" w:date="2021-09-14T13:06:00Z">
        <w:r w:rsidR="00FA6D3D" w:rsidRPr="00FA6D3D">
          <w:rPr>
            <w:sz w:val="20"/>
            <w:u w:val="single"/>
          </w:rPr>
          <w:t xml:space="preserve">Group addressed </w:t>
        </w:r>
      </w:ins>
      <w:ins w:id="126" w:author="Hamilton, Mark" w:date="2021-09-14T13:09:00Z">
        <w:r w:rsidR="00FA6D3D">
          <w:rPr>
            <w:sz w:val="20"/>
            <w:u w:val="single"/>
          </w:rPr>
          <w:t xml:space="preserve">MSDUs at the DS are not transmitted directly by affiliated APs.  Instead, the </w:t>
        </w:r>
      </w:ins>
      <w:ins w:id="127" w:author="Hamilton, Mark" w:date="2021-09-14T13:10:00Z">
        <w:r w:rsidR="00FA6D3D">
          <w:rPr>
            <w:sz w:val="20"/>
            <w:u w:val="single"/>
          </w:rPr>
          <w:t xml:space="preserve">MLD AP processes group addressed MSDUs to the point of assigning a </w:t>
        </w:r>
      </w:ins>
      <w:ins w:id="128" w:author="Hamilton, Mark" w:date="2021-09-14T13:11:00Z">
        <w:r w:rsidR="00FA6D3D">
          <w:rPr>
            <w:sz w:val="20"/>
            <w:u w:val="single"/>
          </w:rPr>
          <w:t xml:space="preserve">sequence number.  The </w:t>
        </w:r>
      </w:ins>
      <w:ins w:id="129" w:author="Hamilton, Mark" w:date="2021-09-14T13:16:00Z">
        <w:r w:rsidR="00CC19EC">
          <w:rPr>
            <w:sz w:val="20"/>
            <w:u w:val="single"/>
          </w:rPr>
          <w:t>MLD AP and affiliated APs then coordina</w:t>
        </w:r>
      </w:ins>
      <w:ins w:id="130" w:author="Hamilton, Mark" w:date="2021-09-14T13:17:00Z">
        <w:r w:rsidR="00CC19EC">
          <w:rPr>
            <w:sz w:val="20"/>
            <w:u w:val="single"/>
          </w:rPr>
          <w:t>te to power save buffer (if appropriate), assign packet numbers and encrypt the resulting MPD</w:t>
        </w:r>
      </w:ins>
      <w:ins w:id="131" w:author="Hamilton, Mark" w:date="2021-09-14T13:18:00Z">
        <w:r w:rsidR="00CC19EC">
          <w:rPr>
            <w:sz w:val="20"/>
            <w:u w:val="single"/>
          </w:rPr>
          <w:t xml:space="preserve">U in the individual affiliated APs’ stacks.  </w:t>
        </w:r>
      </w:ins>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132"/>
      <w:commentRangeStart w:id="133"/>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commentRangeEnd w:id="132"/>
      <w:r w:rsidR="00AE40D8">
        <w:rPr>
          <w:rStyle w:val="CommentReference"/>
        </w:rPr>
        <w:commentReference w:id="132"/>
      </w:r>
      <w:commentRangeEnd w:id="133"/>
      <w:r w:rsidR="005C0A46">
        <w:rPr>
          <w:rStyle w:val="CommentReference"/>
        </w:rPr>
        <w:commentReference w:id="133"/>
      </w:r>
      <w:r w:rsidR="005C0A46" w:rsidRPr="005C0A46">
        <w:rPr>
          <w:sz w:val="20"/>
          <w:u w:val="single"/>
        </w:rPr>
        <w:t xml:space="preserve"> </w:t>
      </w:r>
      <w:commentRangeStart w:id="134"/>
      <w:commentRangeStart w:id="135"/>
      <w:r w:rsidR="005C0A46">
        <w:rPr>
          <w:sz w:val="20"/>
          <w:u w:val="single"/>
        </w:rPr>
        <w:t>Group-addressed MMPDUs generated within the AP MLD upper MAC sublayer shall be transferred to the appropriate affiliated APs for transmission.</w:t>
      </w:r>
      <w:commentRangeEnd w:id="134"/>
      <w:r w:rsidR="005C0A46">
        <w:rPr>
          <w:rStyle w:val="CommentReference"/>
        </w:rPr>
        <w:commentReference w:id="134"/>
      </w:r>
      <w:commentRangeEnd w:id="135"/>
      <w:r w:rsidR="005C0A46">
        <w:rPr>
          <w:rStyle w:val="CommentReference"/>
        </w:rPr>
        <w:commentReference w:id="135"/>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43D8814A" w14:textId="574DB300" w:rsidR="0024263F" w:rsidRDefault="00B2066B" w:rsidP="007D6E10">
      <w:pPr>
        <w:jc w:val="both"/>
        <w:rPr>
          <w:sz w:val="20"/>
        </w:rPr>
      </w:pPr>
      <w:commentRangeStart w:id="136"/>
      <w:r>
        <w:rPr>
          <w:sz w:val="20"/>
        </w:rPr>
        <w:t>&lt;start here next time&gt;</w:t>
      </w:r>
      <w:commentRangeEnd w:id="136"/>
      <w:r w:rsidR="005C2F29">
        <w:rPr>
          <w:rStyle w:val="CommentReference"/>
        </w:rPr>
        <w:commentReference w:id="136"/>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is completed by replacing the role-specific behavior block with that shown in Figure 5-</w:t>
      </w:r>
      <w:r>
        <w:rPr>
          <w:color w:val="000000"/>
          <w:sz w:val="20"/>
        </w:rPr>
        <w:t>11</w:t>
      </w:r>
      <w:r w:rsidRPr="00153314">
        <w:rPr>
          <w:color w:val="000000"/>
          <w:sz w:val="20"/>
        </w:rPr>
        <w:t xml:space="preserve"> (Role-specific behavior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behavior block location for simplicity, and any implementation choice needs to provide equivalent behavior.    </w:t>
      </w:r>
    </w:p>
    <w:p w14:paraId="7DBACB0E" w14:textId="77777777" w:rsidR="007D6E10" w:rsidRDefault="007D6E10" w:rsidP="007D6E10">
      <w:pPr>
        <w:jc w:val="center"/>
      </w:pPr>
      <w:r>
        <w:object w:dxaOrig="2655" w:dyaOrig="1380" w14:anchorId="25FB831B">
          <v:shape id="_x0000_i1033" type="#_x0000_t75" style="width:133.95pt;height:66.1pt" o:ole="">
            <v:imagedata r:id="rId29" o:title=""/>
          </v:shape>
          <o:OLEObject Type="Embed" ProgID="Visio.Drawing.15" ShapeID="_x0000_i1033" DrawAspect="Content" ObjectID="_1693130921" r:id="rId30"/>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Figure 5-11 – Role-specific behavior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4" type="#_x0000_t75" style="width:347pt;height:182.35pt" o:ole="">
            <v:imagedata r:id="rId31" o:title=""/>
          </v:shape>
          <o:OLEObject Type="Embed" ProgID="Visio.Drawing.15" ShapeID="_x0000_i1034" DrawAspect="Content" ObjectID="_1693130922" r:id="rId32"/>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5" type="#_x0000_t75" style="width:479.2pt;height:122.75pt" o:ole="">
            <v:imagedata r:id="rId33" o:title=""/>
          </v:shape>
          <o:OLEObject Type="Embed" ProgID="Visio.Drawing.15" ShapeID="_x0000_i1035" DrawAspect="Content" ObjectID="_1693130923" r:id="rId34"/>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6" type="#_x0000_t75" style="width:412.5pt;height:193pt" o:ole="">
            <v:imagedata r:id="rId35" o:title=""/>
          </v:shape>
          <o:OLEObject Type="Embed" ProgID="Visio.Drawing.15" ShapeID="_x0000_i1036" DrawAspect="Content" ObjectID="_1693130924" r:id="rId36"/>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w:t>
      </w:r>
      <w:r w:rsidRPr="00925970">
        <w:rPr>
          <w:color w:val="000000"/>
          <w:sz w:val="20"/>
        </w:rPr>
        <w:lastRenderedPageBreak/>
        <w:t>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2"/>
    <w:p w14:paraId="2F018684" w14:textId="493DCAC4" w:rsidR="00CC19EC" w:rsidRDefault="00CC19EC">
      <w:pPr>
        <w:spacing w:after="0"/>
        <w:rPr>
          <w:ins w:id="137" w:author="Hamilton, Mark" w:date="2021-09-14T13:19:00Z"/>
        </w:rPr>
      </w:pPr>
      <w:ins w:id="138" w:author="Hamilton, Mark" w:date="2021-09-14T13:19:00Z">
        <w:r>
          <w:br w:type="page"/>
        </w:r>
      </w:ins>
    </w:p>
    <w:p w14:paraId="6193AC9B" w14:textId="38D490BA" w:rsidR="00B45A4C" w:rsidRDefault="00B45A4C" w:rsidP="007D6E10">
      <w:pPr>
        <w:rPr>
          <w:b/>
          <w:bCs/>
          <w:i/>
          <w:iCs/>
          <w:u w:val="single"/>
        </w:rPr>
      </w:pPr>
      <w:commentRangeStart w:id="139"/>
      <w:r w:rsidRPr="00B45A4C">
        <w:rPr>
          <w:b/>
          <w:bCs/>
          <w:i/>
          <w:iCs/>
          <w:highlight w:val="yellow"/>
          <w:u w:val="single"/>
        </w:rPr>
        <w:lastRenderedPageBreak/>
        <w:t>Annex – result of reordering of subclause 4.9.5</w:t>
      </w:r>
      <w:commentRangeEnd w:id="139"/>
      <w:r w:rsidR="005D7660">
        <w:rPr>
          <w:rStyle w:val="CommentReference"/>
        </w:rPr>
        <w:commentReference w:id="139"/>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r w:rsidRPr="00320A88">
        <w:rPr>
          <w:sz w:val="20"/>
        </w:rPr>
        <w:t>Nonsimultaneous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different from any other STA affiliated with the non-AP MLD</w:t>
      </w:r>
      <w:r w:rsidRPr="00243D1D">
        <w:rPr>
          <w:strike/>
          <w:sz w:val="20"/>
        </w:rPr>
        <w:t>within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The figure shows a</w:t>
      </w:r>
      <w:r w:rsidRPr="00243D1D">
        <w:rPr>
          <w:strike/>
          <w:sz w:val="20"/>
        </w:rPr>
        <w:t>A</w:t>
      </w:r>
      <w:r>
        <w:rPr>
          <w:sz w:val="20"/>
        </w:rPr>
        <w:t xml:space="preserve">n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w:t>
      </w:r>
      <w:commentRangeStart w:id="140"/>
      <w:r w:rsidRPr="002135EC">
        <w:rPr>
          <w:sz w:val="20"/>
        </w:rPr>
        <w:t>values</w:t>
      </w:r>
      <w:commentRangeEnd w:id="140"/>
      <w:r w:rsidR="00B45664">
        <w:rPr>
          <w:rStyle w:val="CommentReference"/>
        </w:rPr>
        <w:commentReference w:id="140"/>
      </w:r>
      <w:r w:rsidRPr="002135EC">
        <w:rPr>
          <w:sz w:val="20"/>
        </w:rPr>
        <w:t>).</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7" type="#_x0000_t75" alt="" style="width:404.25pt;height:396pt" o:ole="">
            <v:imagedata r:id="rId15" o:title=""/>
          </v:shape>
          <o:OLEObject Type="Embed" ProgID="Visio.Drawing.15" ShapeID="_x0000_i1037" DrawAspect="Content" ObjectID="_1693130925" r:id="rId37"/>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lastRenderedPageBreak/>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8" type="#_x0000_t75" alt="" style="width:468.6pt;height:260.25pt" o:ole="">
            <v:imagedata r:id="rId13" o:title=""/>
          </v:shape>
          <o:OLEObject Type="Embed" ProgID="Visio.Drawing.11" ShapeID="_x0000_i1038" DrawAspect="Content" ObjectID="_1693130926" r:id="rId38"/>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Pr="00D0061A">
        <w:rPr>
          <w:sz w:val="20"/>
          <w:u w:val="single"/>
        </w:rPr>
        <w:t>l</w:t>
      </w:r>
      <w:r>
        <w:rPr>
          <w:sz w:val="20"/>
        </w:rPr>
        <w:t>ower MAC sublayer. T</w:t>
      </w:r>
      <w:r w:rsidRPr="00336D6D">
        <w:rPr>
          <w:sz w:val="20"/>
        </w:rPr>
        <w:t xml:space="preserve">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r w:rsidRPr="00D0061A">
        <w:rPr>
          <w:strike/>
          <w:sz w:val="20"/>
        </w:rPr>
        <w:t>U</w:t>
      </w:r>
      <w:r>
        <w:rPr>
          <w:sz w:val="20"/>
          <w:u w:val="single"/>
        </w:rPr>
        <w:t>u</w:t>
      </w:r>
      <w:r>
        <w:rPr>
          <w:sz w:val="20"/>
        </w:rPr>
        <w:t xml:space="preserve">pper </w:t>
      </w:r>
      <w:r>
        <w:rPr>
          <w:sz w:val="20"/>
          <w:u w:val="single"/>
        </w:rPr>
        <w:t>MAC sublayer</w:t>
      </w:r>
      <w:r w:rsidRPr="00336D6D">
        <w:rPr>
          <w:sz w:val="20"/>
        </w:rPr>
        <w:t xml:space="preserve"> and </w:t>
      </w:r>
      <w:r>
        <w:rPr>
          <w:sz w:val="20"/>
        </w:rPr>
        <w:t xml:space="preserve">MLD </w:t>
      </w:r>
      <w:r w:rsidRPr="00D0061A">
        <w:rPr>
          <w:strike/>
          <w:sz w:val="20"/>
        </w:rPr>
        <w:t>L</w:t>
      </w:r>
      <w:r w:rsidRPr="00D0061A">
        <w:rPr>
          <w:sz w:val="20"/>
          <w:u w:val="single"/>
        </w:rPr>
        <w:t>l</w:t>
      </w:r>
      <w:r>
        <w:rPr>
          <w:sz w:val="20"/>
        </w:rPr>
        <w:t>ower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9" type="#_x0000_t75" style="width:438.5pt;height:312.8pt" o:ole="">
            <v:imagedata r:id="rId17" o:title=""/>
          </v:shape>
          <o:OLEObject Type="Embed" ProgID="Visio.Drawing.15" ShapeID="_x0000_i1039" DrawAspect="Content" ObjectID="_1693130927" r:id="rId39"/>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40"/>
      <w:footerReference w:type="default" r:id="rId41"/>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Hamilton, Mark" w:date="2021-09-11T16:04:00Z" w:initials="HM">
    <w:p w14:paraId="3C13C54B" w14:textId="17075545" w:rsidR="00BF1896" w:rsidRDefault="00BF1896">
      <w:pPr>
        <w:pStyle w:val="CommentText"/>
      </w:pPr>
      <w:r>
        <w:rPr>
          <w:rStyle w:val="CommentReference"/>
        </w:rPr>
        <w:annotationRef/>
      </w:r>
      <w:r w:rsidRPr="00C009F8">
        <w:rPr>
          <w:highlight w:val="yellow"/>
        </w:rPr>
        <w:t>9/13:</w:t>
      </w:r>
      <w:r>
        <w:t xml:space="preserve"> On 9/9, confirmed agreement that there is only one upper MAC sublayer on a non-AP MLD (the MLD upper MAC sublayer, itself).</w:t>
      </w:r>
    </w:p>
    <w:p w14:paraId="453125AA" w14:textId="77777777" w:rsidR="00BF1896" w:rsidRDefault="00BF1896">
      <w:pPr>
        <w:pStyle w:val="CommentText"/>
      </w:pPr>
    </w:p>
    <w:p w14:paraId="05AC2F5F" w14:textId="5958F104" w:rsidR="00BF1896" w:rsidRDefault="00BF1896">
      <w:pPr>
        <w:pStyle w:val="CommentText"/>
      </w:pPr>
      <w:r>
        <w:t>So, is there really such a concept as an “affiliated STA” on the non-AP MLD?  If there is only a set of MLD lower MAC sublayer entities (one per link) and a single MLD upper MAC sublayer, is there any need for an “affiliated STA” concept?  Or, perhaps the “affiliated STA” is just shorthand for one of the MLD lower MAC sublayer entities?</w:t>
      </w:r>
    </w:p>
  </w:comment>
  <w:comment w:id="25" w:author="Hamilton, Mark [2]" w:date="2021-07-14T10:10:00Z" w:initials="HM">
    <w:p w14:paraId="7EB7296A" w14:textId="50E4F3DA" w:rsidR="00BF1896" w:rsidRDefault="00BF1896">
      <w:pPr>
        <w:pStyle w:val="CommentText"/>
      </w:pPr>
      <w:r>
        <w:rPr>
          <w:rStyle w:val="CommentReference"/>
        </w:rPr>
        <w:annotationRef/>
      </w:r>
      <w:r>
        <w:t>How many supplicants are within a non-AP MLD?  There is exactly one peerwise RSNA, but there are multiple sets of group keys, so are there multiple RSNAs for those (managed over the single peerwise link)?  If there are multiple RSNAs are there multiple supplicants to do the actual management of multiple RSNAs for group keys?</w:t>
      </w:r>
    </w:p>
  </w:comment>
  <w:comment w:id="26" w:author="Hamilton, Mark" w:date="2021-09-04T11:52:00Z" w:initials="HM">
    <w:p w14:paraId="06192E2A" w14:textId="22295489" w:rsidR="00BF1896" w:rsidRDefault="00BF1896">
      <w:pPr>
        <w:pStyle w:val="CommentText"/>
      </w:pPr>
      <w:r>
        <w:rPr>
          <w:rStyle w:val="CommentReference"/>
        </w:rPr>
        <w:annotationRef/>
      </w:r>
      <w:r>
        <w:t>8/30: We were heading toward a single supplicant, but some last minute thinking was not sure…</w:t>
      </w:r>
    </w:p>
  </w:comment>
  <w:comment w:id="27" w:author="Hamilton, Mark" w:date="2021-09-09T17:41:00Z" w:initials="HM">
    <w:p w14:paraId="1FB6B6A3" w14:textId="183907AA" w:rsidR="00BF1896" w:rsidRDefault="00BF1896">
      <w:pPr>
        <w:pStyle w:val="CommentText"/>
      </w:pPr>
      <w:r>
        <w:rPr>
          <w:rStyle w:val="CommentReference"/>
        </w:rPr>
        <w:annotationRef/>
      </w:r>
      <w:r>
        <w:t>9/9: Still agreeing, a single Supplicant on the non-AP MLD.  The Supplicant handles multiple group keys.  SETKEYs will need to modified to support multiple keys (an array at once, or multiple invocations; some connection to the link(s)).  Also need some way to “remove” the group keys (for a link: GTK, IGTK, BIGTK) on the non-AP MLD when a link goes down.</w:t>
      </w:r>
    </w:p>
  </w:comment>
  <w:comment w:id="28" w:author="Hamilton, Mark" w:date="2021-09-09T17:55:00Z" w:initials="HM">
    <w:p w14:paraId="3297E1F9" w14:textId="639598EA" w:rsidR="00BF1896" w:rsidRDefault="00BF1896">
      <w:pPr>
        <w:pStyle w:val="CommentText"/>
      </w:pPr>
      <w:r>
        <w:rPr>
          <w:rStyle w:val="CommentReference"/>
        </w:rPr>
        <w:annotationRef/>
      </w:r>
      <w:r>
        <w:t>9/9: Capture AP side discussion, too.  Multiple Authenticators: One for MLD (peer keys) and one per link/affiliated AP (legacy peer keys, and group keys).  Affiliated AP’s Authenticator behavior matches a legacy AP’s Authenticator (extended to coordinate group keys with the MLD and MLO protocol).</w:t>
      </w:r>
    </w:p>
  </w:comment>
  <w:comment w:id="36" w:author="Hamilton, Mark [2]" w:date="2021-07-14T10:07:00Z" w:initials="HM">
    <w:p w14:paraId="5FBC6C9A" w14:textId="6522AF97" w:rsidR="00BF1896" w:rsidRDefault="00BF1896">
      <w:pPr>
        <w:pStyle w:val="CommentText"/>
      </w:pPr>
      <w:r>
        <w:rPr>
          <w:rStyle w:val="CommentReference"/>
        </w:rPr>
        <w:annotationRef/>
      </w:r>
      <w:r>
        <w:t>There is no combination of “legacy [affiliated] STA” and non-AP MLD.  Non-AP STA is either legacy or MLD, and never a mixture of both.</w:t>
      </w:r>
    </w:p>
  </w:comment>
  <w:comment w:id="37" w:author="Hamilton, Mark" w:date="2021-09-04T11:54:00Z" w:initials="HM">
    <w:p w14:paraId="269CD4AD" w14:textId="50F12937" w:rsidR="00BF1896" w:rsidRDefault="00BF1896">
      <w:pPr>
        <w:pStyle w:val="CommentText"/>
      </w:pPr>
      <w:r>
        <w:rPr>
          <w:rStyle w:val="CommentReference"/>
        </w:rPr>
        <w:annotationRef/>
      </w:r>
      <w:r>
        <w:t>8/30: So, on the non-AP MLD, the “affiliated STAs” are just the MLD lower MAC sublayers?  Do we agree on this?</w:t>
      </w:r>
    </w:p>
  </w:comment>
  <w:comment w:id="38" w:author="Hamilton, Mark" w:date="2021-09-09T18:55:00Z" w:initials="HM">
    <w:p w14:paraId="4EC7141F" w14:textId="0A0F058B" w:rsidR="00BF1896" w:rsidRDefault="00BF1896">
      <w:pPr>
        <w:pStyle w:val="CommentText"/>
      </w:pPr>
      <w:r>
        <w:rPr>
          <w:rStyle w:val="CommentReference"/>
        </w:rPr>
        <w:annotationRef/>
      </w:r>
      <w:r>
        <w:t>9/9: Seems okay…</w:t>
      </w:r>
    </w:p>
  </w:comment>
  <w:comment w:id="89" w:author="Hamilton, Mark" w:date="2021-09-09T18:06:00Z" w:initials="HM">
    <w:p w14:paraId="6D156F8D" w14:textId="10ECD3EA" w:rsidR="00BF1896" w:rsidRDefault="00BF1896">
      <w:pPr>
        <w:pStyle w:val="CommentText"/>
      </w:pPr>
      <w:r>
        <w:rPr>
          <w:rStyle w:val="CommentReference"/>
        </w:rPr>
        <w:annotationRef/>
      </w:r>
      <w:r>
        <w:t>9/9: Do we/should we have a word for this?  It’s not “associated” (or not quite – but very similar).  How can we avoid a lot of Spec changes?</w:t>
      </w:r>
    </w:p>
    <w:p w14:paraId="5175483D" w14:textId="77777777" w:rsidR="00BF1896" w:rsidRDefault="00BF1896">
      <w:pPr>
        <w:pStyle w:val="CommentText"/>
      </w:pPr>
    </w:p>
    <w:p w14:paraId="40D4E78F" w14:textId="3163CEC6" w:rsidR="00BF1896" w:rsidRDefault="00BF1896">
      <w:pPr>
        <w:pStyle w:val="CommentText"/>
      </w:pPr>
      <w:r>
        <w:t xml:space="preserve">Per the state machine, (can we) just call this “associated”?  </w:t>
      </w:r>
    </w:p>
  </w:comment>
  <w:comment w:id="90" w:author="Hamilton, Mark" w:date="2021-09-09T18:24:00Z" w:initials="HM">
    <w:p w14:paraId="1064D403" w14:textId="7675BA58" w:rsidR="00BF1896" w:rsidRDefault="00BF1896">
      <w:pPr>
        <w:pStyle w:val="CommentText"/>
      </w:pPr>
      <w:r>
        <w:rPr>
          <w:rStyle w:val="CommentReference"/>
        </w:rPr>
        <w:annotationRef/>
      </w:r>
      <w:r>
        <w:t>9/9: “AP1 and STA1 can communicate over link 1” …  (Instead of saying the link is established.)</w:t>
      </w:r>
    </w:p>
  </w:comment>
  <w:comment w:id="91" w:author="Hamilton, Mark" w:date="2021-09-09T18:27:00Z" w:initials="HM">
    <w:p w14:paraId="5B95E467" w14:textId="0D434109" w:rsidR="00BF1896" w:rsidRDefault="00BF1896" w:rsidP="002A7649">
      <w:pPr>
        <w:autoSpaceDE w:val="0"/>
        <w:autoSpaceDN w:val="0"/>
        <w:adjustRightInd w:val="0"/>
        <w:spacing w:after="0"/>
        <w:rPr>
          <w:rFonts w:ascii="TimesNewRoman" w:eastAsia="TimesNewRoman" w:cs="TimesNewRoman"/>
          <w:sz w:val="20"/>
          <w:lang w:val="en-US"/>
        </w:rPr>
      </w:pPr>
      <w:r>
        <w:rPr>
          <w:rStyle w:val="CommentReference"/>
        </w:rPr>
        <w:annotationRef/>
      </w:r>
      <w:r>
        <w:t xml:space="preserve">9/9: 11be is defining a “link” to be the tuple of channel, class.  But baseline defines “link” as “… </w:t>
      </w:r>
      <w:r>
        <w:rPr>
          <w:rFonts w:ascii="TimesNewRoman" w:eastAsia="TimesNewRoman" w:cs="TimesNewRoman"/>
          <w:sz w:val="20"/>
          <w:lang w:val="en-US"/>
        </w:rPr>
        <w:t>a physical path consisting of</w:t>
      </w:r>
    </w:p>
    <w:p w14:paraId="20683742" w14:textId="77777777" w:rsidR="00BF1896" w:rsidRDefault="00BF1896" w:rsidP="002A7649">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3A58A62B" w14:textId="77777777" w:rsidR="00BF1896" w:rsidRDefault="00BF1896" w:rsidP="002A7649">
      <w:pPr>
        <w:pStyle w:val="CommentText"/>
        <w:rPr>
          <w:rFonts w:ascii="TimesNewRoman" w:eastAsia="TimesNewRoman" w:cs="TimesNewRoman"/>
          <w:lang w:val="en-US"/>
        </w:rPr>
      </w:pPr>
      <w:r>
        <w:rPr>
          <w:rFonts w:ascii="TimesNewRoman" w:eastAsia="TimesNewRoman" w:cs="TimesNewRoman"/>
          <w:lang w:val="en-US"/>
        </w:rPr>
        <w:t>(MSDUs) between two stations (STAs).</w:t>
      </w:r>
      <w:r>
        <w:rPr>
          <w:rFonts w:ascii="TimesNewRoman" w:eastAsia="TimesNewRoman" w:cs="TimesNewRoman"/>
          <w:lang w:val="en-US"/>
        </w:rPr>
        <w:t>”</w:t>
      </w:r>
    </w:p>
    <w:p w14:paraId="6965534D" w14:textId="77777777" w:rsidR="00E37E35" w:rsidRDefault="00E37E35" w:rsidP="002A7649">
      <w:pPr>
        <w:pStyle w:val="CommentText"/>
        <w:rPr>
          <w:rFonts w:ascii="TimesNewRoman" w:eastAsia="TimesNewRoman" w:cs="TimesNewRoman"/>
          <w:lang w:val="en-US"/>
        </w:rPr>
      </w:pPr>
    </w:p>
    <w:p w14:paraId="55B2BFAD" w14:textId="77777777" w:rsidR="00E37E35" w:rsidRDefault="00E37E35" w:rsidP="002A7649">
      <w:pPr>
        <w:pStyle w:val="CommentText"/>
      </w:pPr>
      <w:r w:rsidRPr="00C009F8">
        <w:rPr>
          <w:highlight w:val="yellow"/>
        </w:rPr>
        <w:t>9/13</w:t>
      </w:r>
      <w:r>
        <w:t xml:space="preserve">: </w:t>
      </w:r>
      <w:r w:rsidRPr="00E37E35">
        <w:t xml:space="preserve">Upon </w:t>
      </w:r>
      <w:r>
        <w:t>review, TGbe doesn’t have a definition of link, but they use the term per the above in definitions</w:t>
      </w:r>
      <w:r w:rsidR="00A629DA">
        <w:t>/phrases</w:t>
      </w:r>
      <w:r>
        <w:t xml:space="preserve"> such as </w:t>
      </w:r>
      <w:r w:rsidR="00A629DA">
        <w:t xml:space="preserve">link setup, </w:t>
      </w:r>
      <w:r>
        <w:t>NSTR</w:t>
      </w:r>
      <w:r w:rsidR="00777F8C">
        <w:t xml:space="preserve"> link pair, TID-to-link mapping, etc.</w:t>
      </w:r>
    </w:p>
    <w:p w14:paraId="7EE47510" w14:textId="77777777" w:rsidR="00A629DA" w:rsidRDefault="00A629DA" w:rsidP="002A7649">
      <w:pPr>
        <w:pStyle w:val="CommentText"/>
      </w:pPr>
    </w:p>
    <w:p w14:paraId="2EC05D1C" w14:textId="77777777" w:rsidR="00A629DA" w:rsidRDefault="00A629DA" w:rsidP="002A7649">
      <w:pPr>
        <w:pStyle w:val="CommentText"/>
      </w:pPr>
      <w:r>
        <w:t>“IEEE 802.11 link” is also used.</w:t>
      </w:r>
    </w:p>
    <w:p w14:paraId="12AD7D4D" w14:textId="77777777" w:rsidR="00A629DA" w:rsidRDefault="00A629DA" w:rsidP="002A7649">
      <w:pPr>
        <w:pStyle w:val="CommentText"/>
      </w:pPr>
    </w:p>
    <w:p w14:paraId="6AB92C79" w14:textId="2C47B932" w:rsidR="00A629DA" w:rsidRDefault="00A629DA" w:rsidP="002A7649">
      <w:pPr>
        <w:pStyle w:val="CommentText"/>
      </w:pPr>
      <w:r>
        <w:t>These need to be checked against the baseline uses, and perhaps a clean-up/clarification is needed.</w:t>
      </w:r>
    </w:p>
  </w:comment>
  <w:comment w:id="92" w:author="Hamilton, Mark" w:date="2021-09-09T18:29:00Z" w:initials="HM">
    <w:p w14:paraId="715109C9" w14:textId="66E323B7" w:rsidR="00BF1896" w:rsidRDefault="00BF1896">
      <w:pPr>
        <w:pStyle w:val="CommentText"/>
      </w:pPr>
      <w:r>
        <w:rPr>
          <w:rStyle w:val="CommentReference"/>
        </w:rPr>
        <w:annotationRef/>
      </w:r>
      <w:r>
        <w:t>9/9: Consider a recommendation that there are many different types of “link”, and they should have different names (maybe understood in context).  MAC link, RF link, CAPWAP level stuff, etc.</w:t>
      </w:r>
    </w:p>
  </w:comment>
  <w:comment w:id="93" w:author="Hamilton, Mark [2]" w:date="2021-07-14T11:07:00Z" w:initials="HM">
    <w:p w14:paraId="3BC1CFDC" w14:textId="61E0D2EC" w:rsidR="00BF1896" w:rsidRDefault="00BF1896">
      <w:pPr>
        <w:pStyle w:val="CommentText"/>
      </w:pPr>
      <w:r>
        <w:rPr>
          <w:rStyle w:val="CommentReference"/>
        </w:rPr>
        <w:annotationRef/>
      </w:r>
      <w:r>
        <w:t>8/30: After Aug 30 call, re-wrote to be AP specific</w:t>
      </w:r>
    </w:p>
  </w:comment>
  <w:comment w:id="94" w:author="Hamilton, Mark" w:date="2021-09-09T18:48:00Z" w:initials="HM">
    <w:p w14:paraId="644DA73B" w14:textId="520728AD" w:rsidR="00BF1896" w:rsidRDefault="00BF1896">
      <w:pPr>
        <w:pStyle w:val="CommentText"/>
      </w:pPr>
      <w:r>
        <w:rPr>
          <w:rStyle w:val="CommentReference"/>
        </w:rPr>
        <w:annotationRef/>
      </w:r>
      <w:r>
        <w:t>9/9: What do we call the combination of the AP MLD and the affiliated APs?  (Something like a “device”, but we can’t use that word.)</w:t>
      </w:r>
    </w:p>
  </w:comment>
  <w:comment w:id="95" w:author="Hamilton, Mark" w:date="2021-09-10T14:44:00Z" w:initials="HM">
    <w:p w14:paraId="079DE3F2" w14:textId="4F8A6B4E" w:rsidR="00BF1896" w:rsidRDefault="00BF1896">
      <w:pPr>
        <w:pStyle w:val="CommentText"/>
      </w:pPr>
      <w:r>
        <w:rPr>
          <w:rStyle w:val="CommentReference"/>
        </w:rPr>
        <w:annotationRef/>
      </w:r>
      <w:r w:rsidR="00707C25" w:rsidRPr="00C009F8">
        <w:rPr>
          <w:highlight w:val="yellow"/>
        </w:rPr>
        <w:t>9/13</w:t>
      </w:r>
      <w:r w:rsidR="00566D32" w:rsidRPr="00C009F8">
        <w:rPr>
          <w:highlight w:val="yellow"/>
        </w:rPr>
        <w:t>:</w:t>
      </w:r>
      <w:r w:rsidR="00566D32">
        <w:t xml:space="preserve"> </w:t>
      </w:r>
      <w:r>
        <w:t>Update</w:t>
      </w:r>
      <w:r w:rsidR="00707C25">
        <w:t>d</w:t>
      </w:r>
      <w:r>
        <w:t xml:space="preserve"> labels: Affiliated AP, AP MLD.</w:t>
      </w:r>
    </w:p>
  </w:comment>
  <w:comment w:id="104" w:author="Hamilton, Mark" w:date="2021-09-11T17:51:00Z" w:initials="HM">
    <w:p w14:paraId="214EE33D" w14:textId="7A86335F" w:rsidR="004A787B" w:rsidRDefault="004A787B" w:rsidP="004A787B">
      <w:pPr>
        <w:pStyle w:val="CommentText"/>
      </w:pPr>
      <w:r>
        <w:rPr>
          <w:rStyle w:val="CommentReference"/>
        </w:rPr>
        <w:annotationRef/>
      </w:r>
      <w:r w:rsidRPr="00C009F8">
        <w:rPr>
          <w:highlight w:val="yellow"/>
        </w:rPr>
        <w:t>9/13:</w:t>
      </w:r>
      <w:r>
        <w:t xml:space="preserve"> </w:t>
      </w:r>
      <w:r w:rsidR="00C009F8">
        <w:t>Need to r</w:t>
      </w:r>
      <w:r>
        <w:t xml:space="preserve">eview </w:t>
      </w:r>
      <w:r w:rsidR="00C009F8">
        <w:t xml:space="preserve">against </w:t>
      </w:r>
      <w:r>
        <w:t>11-21/483.  Is the concept of key mgmt. (# of Authenticators/Supplicants) text consistent with everything in 11-21/483?  Do we want/need a figure(s) and text explaining this in more detail (</w:t>
      </w:r>
      <w:r w:rsidR="00125F86">
        <w:t xml:space="preserve">maybe </w:t>
      </w:r>
      <w:r>
        <w:t>in clause 12?)</w:t>
      </w:r>
    </w:p>
    <w:p w14:paraId="3A0DDA95" w14:textId="6A70596C" w:rsidR="004A787B" w:rsidRDefault="004A787B">
      <w:pPr>
        <w:pStyle w:val="CommentText"/>
      </w:pPr>
    </w:p>
  </w:comment>
  <w:comment w:id="115" w:author="Hamilton, Mark" w:date="2021-09-14T12:44:00Z" w:initials="HM">
    <w:p w14:paraId="3B4B43CC" w14:textId="1F3E0379" w:rsidR="00C274B8" w:rsidRDefault="00C576FC">
      <w:pPr>
        <w:pStyle w:val="CommentText"/>
      </w:pPr>
      <w:r w:rsidRPr="00C576FC">
        <w:rPr>
          <w:highlight w:val="yellow"/>
        </w:rPr>
        <w:t>9/13</w:t>
      </w:r>
      <w:r>
        <w:t xml:space="preserve">: </w:t>
      </w:r>
      <w:r w:rsidR="00C274B8">
        <w:rPr>
          <w:rStyle w:val="CommentReference"/>
        </w:rPr>
        <w:annotationRef/>
      </w:r>
      <w:r w:rsidR="00C274B8">
        <w:t>Per 11-21/209, is the MLD upper MAC sublayer also responsible for SN on group addressed frames?</w:t>
      </w:r>
    </w:p>
    <w:p w14:paraId="3AAC4F5B" w14:textId="7F6D1D29" w:rsidR="00C274B8" w:rsidRDefault="00C274B8">
      <w:pPr>
        <w:pStyle w:val="CommentText"/>
      </w:pPr>
    </w:p>
    <w:p w14:paraId="1804BC90" w14:textId="46834894" w:rsidR="00C274B8" w:rsidRDefault="00C274B8">
      <w:pPr>
        <w:pStyle w:val="CommentText"/>
      </w:pPr>
      <w:r>
        <w:t xml:space="preserve">Need to analyze </w:t>
      </w:r>
    </w:p>
    <w:p w14:paraId="08A3E7BA" w14:textId="77777777" w:rsidR="00C274B8" w:rsidRDefault="00C274B8">
      <w:pPr>
        <w:pStyle w:val="CommentText"/>
      </w:pPr>
    </w:p>
    <w:p w14:paraId="7B25D6AB" w14:textId="1E5DDDA9" w:rsidR="00C274B8" w:rsidRDefault="00C274B8">
      <w:pPr>
        <w:pStyle w:val="CommentText"/>
      </w:pPr>
      <w:r>
        <w:t>What about group addressed power save buffering?  SN assignment needs to be done when frame order is known.  Table 10-5 dictates that group addressed frames use the “Baseline” SN space</w:t>
      </w:r>
      <w:r w:rsidR="00C576FC">
        <w:t xml:space="preserve">, so the SN space is not shared with </w:t>
      </w:r>
      <w:r w:rsidR="009544E1">
        <w:t xml:space="preserve">individually-addressed </w:t>
      </w:r>
      <w:r w:rsidR="00C576FC">
        <w:t>QoS data frames.  Does that mean it is safe/correct to assign the SN before doing PS buffering?  Can each affiliated AP do its own PS buffering, to align with its unique DTIM timing, after the MLD AP has assigned the SN?  (Note, potential change to stack ordering in Figure 5-1 and related figures.)</w:t>
      </w:r>
    </w:p>
  </w:comment>
  <w:comment w:id="116" w:author="Hamilton, Mark" w:date="2021-09-04T11:57:00Z" w:initials="HM">
    <w:p w14:paraId="38F3C6D4" w14:textId="3E918A28" w:rsidR="00BF1896" w:rsidRDefault="00BF1896">
      <w:pPr>
        <w:pStyle w:val="CommentText"/>
      </w:pPr>
      <w:r>
        <w:rPr>
          <w:rStyle w:val="CommentReference"/>
        </w:rPr>
        <w:annotationRef/>
      </w:r>
      <w:r w:rsidRPr="00C777DC">
        <w:t>8/30: Agreement</w:t>
      </w:r>
      <w:r>
        <w:t xml:space="preserve"> (I think) that there is no MLD upper MAC sublayer for affiliated STAs on a non-AP MLD.  So, this section is only for AP MLD.  Confirm this view.  Update this text appropriately.</w:t>
      </w:r>
    </w:p>
  </w:comment>
  <w:comment w:id="117" w:author="Hamilton, Mark [2]" w:date="2021-07-14T11:12:00Z" w:initials="HM">
    <w:p w14:paraId="57337D9C" w14:textId="107233A1" w:rsidR="00BF1896" w:rsidRDefault="00BF1896">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118" w:author="Hamilton, Mark" w:date="2021-09-14T12:59:00Z" w:initials="HM">
    <w:p w14:paraId="29419D7D" w14:textId="4DAF08D1" w:rsidR="009544E1" w:rsidRDefault="009544E1">
      <w:pPr>
        <w:pStyle w:val="CommentText"/>
      </w:pPr>
      <w:r>
        <w:rPr>
          <w:rStyle w:val="CommentReference"/>
        </w:rPr>
        <w:annotationRef/>
      </w:r>
      <w:r w:rsidRPr="00C777DC">
        <w:rPr>
          <w:highlight w:val="yellow"/>
        </w:rPr>
        <w:t>9/13:</w:t>
      </w:r>
      <w:r>
        <w:t xml:space="preserve"> …and </w:t>
      </w:r>
      <w:r w:rsidR="00C777DC">
        <w:t xml:space="preserve">per DTIM </w:t>
      </w:r>
      <w:r>
        <w:t>for group addressed frames?</w:t>
      </w:r>
    </w:p>
  </w:comment>
  <w:comment w:id="120" w:author="Hamilton, Mark [2]" w:date="2021-07-06T12:11:00Z" w:initials="HM">
    <w:p w14:paraId="63C3D1F6" w14:textId="04131F57" w:rsidR="00BF1896" w:rsidRDefault="00BF1896" w:rsidP="00C67513">
      <w:pPr>
        <w:pStyle w:val="CommentText"/>
      </w:pPr>
      <w:r>
        <w:rPr>
          <w:rStyle w:val="CommentReference"/>
        </w:rPr>
        <w:annotationRef/>
      </w:r>
      <w:r>
        <w:t>8/30: Figure 5-2a retained, as general MLO diagram.  Following text introduces group addressed and legacy flow additions.</w:t>
      </w:r>
    </w:p>
    <w:p w14:paraId="355414A8" w14:textId="77777777" w:rsidR="00BF1896" w:rsidRDefault="00BF1896" w:rsidP="00C67513">
      <w:pPr>
        <w:pStyle w:val="CommentText"/>
      </w:pPr>
    </w:p>
    <w:p w14:paraId="79489A30" w14:textId="6A5AB80F" w:rsidR="00BF1896" w:rsidRDefault="00BF1896" w:rsidP="00C67513">
      <w:pPr>
        <w:pStyle w:val="CommentText"/>
      </w:pPr>
      <w:r>
        <w:t>Note: Figure 5-2a is moved to be anchored earlier in the text, if/as possible.</w:t>
      </w:r>
    </w:p>
    <w:p w14:paraId="26E20574" w14:textId="77777777" w:rsidR="00BF1896" w:rsidRDefault="00BF1896" w:rsidP="00C67513">
      <w:pPr>
        <w:pStyle w:val="CommentText"/>
      </w:pPr>
    </w:p>
    <w:p w14:paraId="6DC6DE19" w14:textId="77777777" w:rsidR="00BF1896" w:rsidRDefault="00BF1896" w:rsidP="00C67513">
      <w:pPr>
        <w:pStyle w:val="CommentText"/>
      </w:pPr>
      <w:r w:rsidRPr="00C777DC">
        <w:rPr>
          <w:highlight w:val="yellow"/>
        </w:rPr>
        <w:t>Editorial changes:</w:t>
      </w:r>
    </w:p>
    <w:p w14:paraId="3181CD4D" w14:textId="77777777" w:rsidR="00BF1896" w:rsidRDefault="00BF1896" w:rsidP="00040DE8">
      <w:pPr>
        <w:pStyle w:val="CommentText"/>
        <w:numPr>
          <w:ilvl w:val="0"/>
          <w:numId w:val="43"/>
        </w:numPr>
      </w:pPr>
      <w:r>
        <w:t>No grey boxes, labels to the side instead</w:t>
      </w:r>
    </w:p>
    <w:p w14:paraId="4CC2E933" w14:textId="45282BD3" w:rsidR="00BF1896" w:rsidRDefault="00BF1896" w:rsidP="00040DE8">
      <w:pPr>
        <w:pStyle w:val="CommentText"/>
        <w:numPr>
          <w:ilvl w:val="0"/>
          <w:numId w:val="43"/>
        </w:numPr>
      </w:pPr>
      <w:r>
        <w:t>No ‘blank’ box in the middle of the upper MAC</w:t>
      </w:r>
    </w:p>
    <w:p w14:paraId="1EE2584F" w14:textId="1B662536" w:rsidR="00BF1896" w:rsidRDefault="00BF1896" w:rsidP="00040DE8">
      <w:pPr>
        <w:pStyle w:val="CommentText"/>
        <w:numPr>
          <w:ilvl w:val="0"/>
          <w:numId w:val="43"/>
        </w:numPr>
      </w:pPr>
      <w:r>
        <w:t>Lower MAC shown with TX and RX sides to match the upper MAC style</w:t>
      </w:r>
    </w:p>
  </w:comment>
  <w:comment w:id="121" w:author="Hamilton, Mark" w:date="2021-09-04T13:38:00Z" w:initials="HM">
    <w:p w14:paraId="3AB45768" w14:textId="70F50FBB" w:rsidR="00BF1896" w:rsidRDefault="00BF1896">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122" w:author="Hamilton, Mark" w:date="2021-09-09T18:33:00Z" w:initials="HM">
    <w:p w14:paraId="7627C821" w14:textId="12EC0C11" w:rsidR="00BF1896" w:rsidRDefault="00BF1896">
      <w:pPr>
        <w:pStyle w:val="CommentText"/>
      </w:pPr>
      <w:r>
        <w:rPr>
          <w:rStyle w:val="CommentReference"/>
        </w:rPr>
        <w:annotationRef/>
      </w:r>
      <w:r w:rsidRPr="00C777DC">
        <w:rPr>
          <w:highlight w:val="yellow"/>
        </w:rPr>
        <w:t>9/9</w:t>
      </w:r>
      <w:r>
        <w:t>: What about management plane?  Things like link-specific management exchanges?</w:t>
      </w:r>
    </w:p>
    <w:p w14:paraId="7289683D" w14:textId="77777777" w:rsidR="00BF1896" w:rsidRDefault="00BF1896">
      <w:pPr>
        <w:pStyle w:val="CommentText"/>
      </w:pPr>
    </w:p>
    <w:p w14:paraId="39EF9FF0" w14:textId="77777777" w:rsidR="00BF1896" w:rsidRDefault="00BF1896">
      <w:pPr>
        <w:pStyle w:val="CommentText"/>
      </w:pPr>
      <w:r>
        <w:t>This leads to how many MLMEs are there (and where).  And, is that different on the AP versus non-AP?</w:t>
      </w:r>
    </w:p>
    <w:p w14:paraId="43256D65" w14:textId="77777777" w:rsidR="00BF1896" w:rsidRDefault="00BF1896">
      <w:pPr>
        <w:pStyle w:val="CommentText"/>
      </w:pPr>
    </w:p>
    <w:p w14:paraId="6D3A31D7" w14:textId="1BDA9D87" w:rsidR="00BF1896" w:rsidRDefault="00BF1896">
      <w:pPr>
        <w:pStyle w:val="CommentText"/>
      </w:pPr>
      <w:r>
        <w:t>N</w:t>
      </w:r>
      <w:r w:rsidR="00431F2E">
        <w:t>ote</w:t>
      </w:r>
      <w:r>
        <w:t>: Look at 4-29a (above) for MLME(s) placement, behavior.</w:t>
      </w:r>
    </w:p>
    <w:p w14:paraId="77F2E208" w14:textId="77777777" w:rsidR="00BF1896" w:rsidRDefault="00BF1896">
      <w:pPr>
        <w:pStyle w:val="CommentText"/>
      </w:pPr>
    </w:p>
    <w:p w14:paraId="69A7C438" w14:textId="40521FAD" w:rsidR="00BF1896" w:rsidRDefault="00BF1896">
      <w:pPr>
        <w:pStyle w:val="CommentText"/>
      </w:pPr>
      <w:r>
        <w:t>Concept from 9/9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BF1896" w:rsidRDefault="00BF1896">
      <w:pPr>
        <w:pStyle w:val="CommentText"/>
      </w:pPr>
    </w:p>
    <w:p w14:paraId="6E075468" w14:textId="1685287C" w:rsidR="00BF1896" w:rsidRDefault="00BF1896">
      <w:pPr>
        <w:pStyle w:val="CommentText"/>
      </w:pPr>
    </w:p>
  </w:comment>
  <w:comment w:id="124" w:author="Hamilton, Mark" w:date="2021-09-14T13:11:00Z" w:initials="HM">
    <w:p w14:paraId="443FD180" w14:textId="77777777" w:rsidR="00FA6D3D" w:rsidRDefault="00FA6D3D">
      <w:pPr>
        <w:pStyle w:val="CommentText"/>
      </w:pPr>
      <w:r>
        <w:rPr>
          <w:rStyle w:val="CommentReference"/>
        </w:rPr>
        <w:annotationRef/>
      </w:r>
      <w:r w:rsidRPr="00FA6D3D">
        <w:rPr>
          <w:highlight w:val="yellow"/>
        </w:rPr>
        <w:t>9/13:</w:t>
      </w:r>
      <w:r>
        <w:t xml:space="preserve"> Per 11-21/0209, group addressed MSDUs are handled across the AP MLD’s MAC SAP, through SN assignment, and then distributed to each of the affiliated APs for further processing and transmission.</w:t>
      </w:r>
    </w:p>
    <w:p w14:paraId="5660DE4A" w14:textId="77777777" w:rsidR="00FA6D3D" w:rsidRDefault="00FA6D3D">
      <w:pPr>
        <w:pStyle w:val="CommentText"/>
      </w:pPr>
    </w:p>
    <w:p w14:paraId="0F73DEEB" w14:textId="77777777" w:rsidR="00FA6D3D" w:rsidRDefault="00FA6D3D">
      <w:pPr>
        <w:pStyle w:val="CommentText"/>
      </w:pPr>
      <w:r>
        <w:t xml:space="preserve">Need to review all the combinations of group addressed and individually addressed; MSDUs and MMPDUs; and the flows (SN/PN assignment, power save buffering, etc.), and confirm these will arrive at both non-AP MLDs and legacy non-AP STAs in correct order to not cause any rejections.  </w:t>
      </w:r>
    </w:p>
    <w:p w14:paraId="69C2E8E3" w14:textId="77777777" w:rsidR="00FA6D3D" w:rsidRDefault="00FA6D3D">
      <w:pPr>
        <w:pStyle w:val="CommentText"/>
      </w:pPr>
    </w:p>
    <w:p w14:paraId="64DA2D83" w14:textId="1B8C9735" w:rsidR="00FA6D3D" w:rsidRDefault="00FA6D3D">
      <w:pPr>
        <w:pStyle w:val="CommentText"/>
      </w:pPr>
      <w:r>
        <w:t>Are there any concerns with A-MSDU aggregation happening higher in the (AP MLD) stack?</w:t>
      </w:r>
    </w:p>
  </w:comment>
  <w:comment w:id="132" w:author="Hamilton, Mark" w:date="2021-08-30T12:25:00Z" w:initials="HM">
    <w:p w14:paraId="5469BD09" w14:textId="2336F852" w:rsidR="00BF1896" w:rsidRDefault="00BF1896">
      <w:pPr>
        <w:pStyle w:val="CommentText"/>
      </w:pPr>
      <w:r>
        <w:rPr>
          <w:rStyle w:val="CommentReference"/>
        </w:rPr>
        <w:annotationRef/>
      </w:r>
      <w:r>
        <w:t>Affiliated STA on non-AP MLD is not well-defined.</w:t>
      </w:r>
    </w:p>
  </w:comment>
  <w:comment w:id="133" w:author="Hamilton, Mark" w:date="2021-09-04T13:28:00Z" w:initials="HM">
    <w:p w14:paraId="71F17771" w14:textId="77777777" w:rsidR="00BF1896" w:rsidRDefault="00BF1896">
      <w:pPr>
        <w:pStyle w:val="CommentText"/>
      </w:pPr>
      <w:r>
        <w:rPr>
          <w:rStyle w:val="CommentReference"/>
        </w:rPr>
        <w:annotationRef/>
      </w:r>
      <w:r>
        <w:rPr>
          <w:rStyle w:val="CommentReference"/>
        </w:rPr>
        <w:annotationRef/>
      </w:r>
      <w:r>
        <w:t>8/30: We need to finish the discussion about “affiliated STA” on a non-AP MLD, and how many supplicants there are.</w:t>
      </w:r>
    </w:p>
    <w:p w14:paraId="73031304" w14:textId="77777777" w:rsidR="00431F2E" w:rsidRDefault="00431F2E">
      <w:pPr>
        <w:pStyle w:val="CommentText"/>
      </w:pPr>
    </w:p>
    <w:p w14:paraId="771281A0" w14:textId="77777777" w:rsidR="00431F2E" w:rsidRDefault="00431F2E">
      <w:pPr>
        <w:pStyle w:val="CommentText"/>
      </w:pPr>
      <w:r>
        <w:t>9/9: Agreed there is one supplicant.</w:t>
      </w:r>
    </w:p>
    <w:p w14:paraId="5A968131" w14:textId="77777777" w:rsidR="00431F2E" w:rsidRDefault="00431F2E">
      <w:pPr>
        <w:pStyle w:val="CommentText"/>
      </w:pPr>
    </w:p>
    <w:p w14:paraId="749A7FE3" w14:textId="660EF179" w:rsidR="00431F2E" w:rsidRDefault="00431F2E">
      <w:pPr>
        <w:pStyle w:val="CommentText"/>
      </w:pPr>
      <w:r w:rsidRPr="00C777DC">
        <w:rPr>
          <w:highlight w:val="yellow"/>
        </w:rPr>
        <w:t>9/13</w:t>
      </w:r>
      <w:r>
        <w:t>: So, is an “affiliated STA” just the lower MAC sublayer (per the new Figure 4-29d)?</w:t>
      </w:r>
    </w:p>
  </w:comment>
  <w:comment w:id="134" w:author="Hamilton, Mark" w:date="2021-08-30T12:49:00Z" w:initials="HM">
    <w:p w14:paraId="38D2EA3E" w14:textId="1F375B33" w:rsidR="00BF1896" w:rsidRDefault="00BF1896" w:rsidP="005C0A46">
      <w:pPr>
        <w:pStyle w:val="CommentText"/>
      </w:pPr>
      <w:r>
        <w:rPr>
          <w:rStyle w:val="CommentReference"/>
        </w:rPr>
        <w:annotationRef/>
      </w:r>
      <w:r>
        <w:t xml:space="preserve">This is the data plane clause, move </w:t>
      </w:r>
      <w:r w:rsidR="00055FC7">
        <w:t xml:space="preserve">MMPDU discussion </w:t>
      </w:r>
      <w:r>
        <w:t>somewhere else.</w:t>
      </w:r>
    </w:p>
    <w:p w14:paraId="0E711761" w14:textId="77777777" w:rsidR="00BF1896" w:rsidRDefault="00BF1896" w:rsidP="005C0A46">
      <w:pPr>
        <w:pStyle w:val="CommentText"/>
      </w:pPr>
    </w:p>
    <w:p w14:paraId="239AA953" w14:textId="5C964D79" w:rsidR="00BF1896" w:rsidRDefault="00BF1896" w:rsidP="005C0A46">
      <w:pPr>
        <w:pStyle w:val="CommentText"/>
      </w:pPr>
      <w:r>
        <w:t>Consider Figure 4-29a and (legacy) coordination of co-located APs under control of a single SME.</w:t>
      </w:r>
    </w:p>
  </w:comment>
  <w:comment w:id="135" w:author="Hamilton, Mark" w:date="2021-09-04T13:28:00Z" w:initials="HM">
    <w:p w14:paraId="0D26FAB8" w14:textId="76BDCB53" w:rsidR="00BF1896" w:rsidRDefault="00BF1896">
      <w:pPr>
        <w:pStyle w:val="CommentText"/>
      </w:pPr>
      <w:r>
        <w:rPr>
          <w:rStyle w:val="CommentReference"/>
        </w:rPr>
        <w:annotationRef/>
      </w:r>
      <w:r>
        <w:t>8/30: Still to be done.</w:t>
      </w:r>
    </w:p>
  </w:comment>
  <w:comment w:id="136" w:author="Hamilton, Mark" w:date="2021-09-04T13:30:00Z" w:initials="HM">
    <w:p w14:paraId="64518BBD" w14:textId="0B13DBB9" w:rsidR="00BF1896" w:rsidRDefault="00BF1896">
      <w:pPr>
        <w:pStyle w:val="CommentText"/>
      </w:pPr>
      <w:r>
        <w:rPr>
          <w:rStyle w:val="CommentReference"/>
        </w:rPr>
        <w:annotationRef/>
      </w:r>
      <w:r w:rsidRPr="00CC19EC">
        <w:rPr>
          <w:highlight w:val="yellow"/>
        </w:rPr>
        <w:t>8/30</w:t>
      </w:r>
      <w:r>
        <w:t>: Ended here</w:t>
      </w:r>
    </w:p>
  </w:comment>
  <w:comment w:id="139" w:author="Hamilton, Mark" w:date="2021-09-04T13:43:00Z" w:initials="HM">
    <w:p w14:paraId="67987F90" w14:textId="2BEC47F2" w:rsidR="00BF1896" w:rsidRDefault="00BF1896">
      <w:pPr>
        <w:pStyle w:val="CommentText"/>
      </w:pPr>
      <w:r>
        <w:t xml:space="preserve">8/30: </w:t>
      </w:r>
      <w:r>
        <w:rPr>
          <w:rStyle w:val="CommentReference"/>
        </w:rPr>
        <w:annotationRef/>
      </w:r>
      <w:r>
        <w:t>To be updated when discussion is complete on the text above.</w:t>
      </w:r>
    </w:p>
  </w:comment>
  <w:comment w:id="140" w:author="Hamilton, Mark" w:date="2021-09-10T14:46:00Z" w:initials="HM">
    <w:p w14:paraId="10D269BF" w14:textId="3C41338B" w:rsidR="00BF1896" w:rsidRDefault="004A787B">
      <w:pPr>
        <w:pStyle w:val="CommentText"/>
      </w:pPr>
      <w:r>
        <w:t>9/9</w:t>
      </w:r>
      <w:r w:rsidR="00BF1896">
        <w:t xml:space="preserve">: </w:t>
      </w:r>
      <w:r w:rsidR="00BF1896">
        <w:rPr>
          <w:rStyle w:val="CommentReference"/>
        </w:rPr>
        <w:annotationRef/>
      </w:r>
      <w:r w:rsidR="00BF1896">
        <w:t>Useful to say anything about facilities like DFS, that are “shared” by one affiliated AP and the AP MLD, to manage/coordinate?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AC2F5F" w15:done="0"/>
  <w15:commentEx w15:paraId="7EB7296A" w15:done="0"/>
  <w15:commentEx w15:paraId="06192E2A" w15:paraIdParent="7EB7296A" w15:done="0"/>
  <w15:commentEx w15:paraId="1FB6B6A3" w15:paraIdParent="7EB7296A" w15:done="0"/>
  <w15:commentEx w15:paraId="3297E1F9" w15:paraIdParent="7EB7296A" w15:done="0"/>
  <w15:commentEx w15:paraId="5FBC6C9A" w15:done="0"/>
  <w15:commentEx w15:paraId="269CD4AD" w15:paraIdParent="5FBC6C9A" w15:done="0"/>
  <w15:commentEx w15:paraId="4EC7141F" w15:paraIdParent="5FBC6C9A" w15:done="0"/>
  <w15:commentEx w15:paraId="40D4E78F" w15:done="0"/>
  <w15:commentEx w15:paraId="1064D403" w15:paraIdParent="40D4E78F" w15:done="0"/>
  <w15:commentEx w15:paraId="6AB92C79" w15:paraIdParent="40D4E78F" w15:done="0"/>
  <w15:commentEx w15:paraId="715109C9" w15:paraIdParent="40D4E78F" w15:done="0"/>
  <w15:commentEx w15:paraId="3BC1CFDC" w15:done="0"/>
  <w15:commentEx w15:paraId="644DA73B" w15:done="0"/>
  <w15:commentEx w15:paraId="079DE3F2" w15:done="0"/>
  <w15:commentEx w15:paraId="3A0DDA95" w15:done="0"/>
  <w15:commentEx w15:paraId="7B25D6AB" w15:done="0"/>
  <w15:commentEx w15:paraId="38F3C6D4" w15:done="0"/>
  <w15:commentEx w15:paraId="57337D9C" w15:done="0"/>
  <w15:commentEx w15:paraId="29419D7D" w15:done="0"/>
  <w15:commentEx w15:paraId="1EE2584F" w15:done="0"/>
  <w15:commentEx w15:paraId="3AB45768" w15:done="0"/>
  <w15:commentEx w15:paraId="6E075468" w15:done="0"/>
  <w15:commentEx w15:paraId="64DA2D83"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Ex w15:paraId="10D26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75225" w16cex:dateUtc="2021-09-11T22:04:00Z"/>
  <w16cex:commentExtensible w16cex:durableId="249936A3" w16cex:dateUtc="2021-07-14T16:10:00Z"/>
  <w16cex:commentExtensible w16cex:durableId="24DDDC63" w16cex:dateUtc="2021-09-04T17:52:00Z"/>
  <w16cex:commentExtensible w16cex:durableId="24E4C5B4" w16cex:dateUtc="2021-09-09T23:41:00Z"/>
  <w16cex:commentExtensible w16cex:durableId="24E4C902" w16cex:dateUtc="2021-09-09T23:55:00Z"/>
  <w16cex:commentExtensible w16cex:durableId="249935ED" w16cex:dateUtc="2021-07-14T16:07:00Z"/>
  <w16cex:commentExtensible w16cex:durableId="24DDDCEE" w16cex:dateUtc="2021-09-04T17:54:00Z"/>
  <w16cex:commentExtensible w16cex:durableId="24E4D738" w16cex:dateUtc="2021-09-10T00:55:00Z"/>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9943F3" w16cex:dateUtc="2021-07-14T17:07:00Z"/>
  <w16cex:commentExtensible w16cex:durableId="24E4D58B" w16cex:dateUtc="2021-09-10T00:48:00Z"/>
  <w16cex:commentExtensible w16cex:durableId="24E5EDB4" w16cex:dateUtc="2021-09-10T20:44:00Z"/>
  <w16cex:commentExtensible w16cex:durableId="24E76B2C" w16cex:dateUtc="2021-09-11T23:51:00Z"/>
  <w16cex:commentExtensible w16cex:durableId="24EB17CA" w16cex:dateUtc="2021-09-14T18:44:00Z"/>
  <w16cex:commentExtensible w16cex:durableId="24DDDDBD" w16cex:dateUtc="2021-09-04T17:57:00Z"/>
  <w16cex:commentExtensible w16cex:durableId="2499452F" w16cex:dateUtc="2021-07-14T17:12:00Z"/>
  <w16cex:commentExtensible w16cex:durableId="24EB1B43" w16cex:dateUtc="2021-09-14T18:59:00Z"/>
  <w16cex:commentExtensible w16cex:durableId="24D73F80" w16cex:dateUtc="2021-07-06T18:11:00Z"/>
  <w16cex:commentExtensible w16cex:durableId="24DDF545" w16cex:dateUtc="2021-09-04T19:38:00Z"/>
  <w16cex:commentExtensible w16cex:durableId="24E4D1F7" w16cex:dateUtc="2021-09-10T00:33:00Z"/>
  <w16cex:commentExtensible w16cex:durableId="24EB1E1A" w16cex:dateUtc="2021-09-14T19:11: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Extensible w16cex:durableId="24E5EE2A" w16cex:dateUtc="2021-09-1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C2F5F" w16cid:durableId="24E75225"/>
  <w16cid:commentId w16cid:paraId="7EB7296A" w16cid:durableId="249936A3"/>
  <w16cid:commentId w16cid:paraId="06192E2A" w16cid:durableId="24DDDC63"/>
  <w16cid:commentId w16cid:paraId="1FB6B6A3" w16cid:durableId="24E4C5B4"/>
  <w16cid:commentId w16cid:paraId="3297E1F9" w16cid:durableId="24E4C902"/>
  <w16cid:commentId w16cid:paraId="5FBC6C9A" w16cid:durableId="249935ED"/>
  <w16cid:commentId w16cid:paraId="269CD4AD" w16cid:durableId="24DDDCEE"/>
  <w16cid:commentId w16cid:paraId="4EC7141F" w16cid:durableId="24E4D738"/>
  <w16cid:commentId w16cid:paraId="40D4E78F" w16cid:durableId="24E4CBA4"/>
  <w16cid:commentId w16cid:paraId="1064D403" w16cid:durableId="24E4CFF6"/>
  <w16cid:commentId w16cid:paraId="6AB92C79" w16cid:durableId="24E4D090"/>
  <w16cid:commentId w16cid:paraId="715109C9" w16cid:durableId="24E4D0F5"/>
  <w16cid:commentId w16cid:paraId="3BC1CFDC" w16cid:durableId="249943F3"/>
  <w16cid:commentId w16cid:paraId="644DA73B" w16cid:durableId="24E4D58B"/>
  <w16cid:commentId w16cid:paraId="079DE3F2" w16cid:durableId="24E5EDB4"/>
  <w16cid:commentId w16cid:paraId="3A0DDA95" w16cid:durableId="24E76B2C"/>
  <w16cid:commentId w16cid:paraId="7B25D6AB" w16cid:durableId="24EB17CA"/>
  <w16cid:commentId w16cid:paraId="38F3C6D4" w16cid:durableId="24DDDDBD"/>
  <w16cid:commentId w16cid:paraId="57337D9C" w16cid:durableId="2499452F"/>
  <w16cid:commentId w16cid:paraId="29419D7D" w16cid:durableId="24EB1B43"/>
  <w16cid:commentId w16cid:paraId="1EE2584F" w16cid:durableId="24D73F80"/>
  <w16cid:commentId w16cid:paraId="3AB45768" w16cid:durableId="24DDF545"/>
  <w16cid:commentId w16cid:paraId="6E075468" w16cid:durableId="24E4D1F7"/>
  <w16cid:commentId w16cid:paraId="64DA2D83" w16cid:durableId="24EB1E1A"/>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Id w16cid:paraId="10D269BF" w16cid:durableId="24E5E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2D32B" w14:textId="77777777" w:rsidR="000F2606" w:rsidRDefault="000F2606">
      <w:r>
        <w:separator/>
      </w:r>
    </w:p>
  </w:endnote>
  <w:endnote w:type="continuationSeparator" w:id="0">
    <w:p w14:paraId="660FAAAF" w14:textId="77777777" w:rsidR="000F2606" w:rsidRDefault="000F2606">
      <w:r>
        <w:continuationSeparator/>
      </w:r>
    </w:p>
  </w:endnote>
  <w:endnote w:type="continuationNotice" w:id="1">
    <w:p w14:paraId="4F7BC355" w14:textId="77777777" w:rsidR="000F2606" w:rsidRDefault="000F2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BF1896" w:rsidRDefault="000F2606">
    <w:pPr>
      <w:pStyle w:val="Footer"/>
      <w:tabs>
        <w:tab w:val="clear" w:pos="6480"/>
        <w:tab w:val="center" w:pos="4680"/>
        <w:tab w:val="right" w:pos="9360"/>
      </w:tabs>
    </w:pPr>
    <w:r>
      <w:fldChar w:fldCharType="begin"/>
    </w:r>
    <w:r>
      <w:instrText xml:space="preserve"> SUBJECT  \* MERGEFORMAT </w:instrText>
    </w:r>
    <w:r>
      <w:fldChar w:fldCharType="separate"/>
    </w:r>
    <w:r w:rsidR="00BF1896">
      <w:t>Submission</w:t>
    </w:r>
    <w:r>
      <w:fldChar w:fldCharType="end"/>
    </w:r>
    <w:r w:rsidR="00BF1896">
      <w:tab/>
      <w:t xml:space="preserve">page </w:t>
    </w:r>
    <w:r w:rsidR="00BF1896">
      <w:fldChar w:fldCharType="begin"/>
    </w:r>
    <w:r w:rsidR="00BF1896">
      <w:instrText xml:space="preserve">page </w:instrText>
    </w:r>
    <w:r w:rsidR="00BF1896">
      <w:fldChar w:fldCharType="separate"/>
    </w:r>
    <w:r w:rsidR="00BF1896">
      <w:rPr>
        <w:noProof/>
      </w:rPr>
      <w:t>2</w:t>
    </w:r>
    <w:r w:rsidR="00BF1896">
      <w:fldChar w:fldCharType="end"/>
    </w:r>
    <w:r w:rsidR="00BF1896">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234E7" w14:textId="77777777" w:rsidR="000F2606" w:rsidRDefault="000F2606">
      <w:r>
        <w:separator/>
      </w:r>
    </w:p>
  </w:footnote>
  <w:footnote w:type="continuationSeparator" w:id="0">
    <w:p w14:paraId="4BFACBD5" w14:textId="77777777" w:rsidR="000F2606" w:rsidRDefault="000F2606">
      <w:r>
        <w:continuationSeparator/>
      </w:r>
    </w:p>
  </w:footnote>
  <w:footnote w:type="continuationNotice" w:id="1">
    <w:p w14:paraId="6647D407" w14:textId="77777777" w:rsidR="000F2606" w:rsidRDefault="000F2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D816035" w:rsidR="00BF1896" w:rsidRDefault="00BF1896" w:rsidP="006B0AA0">
    <w:pPr>
      <w:pStyle w:val="Header"/>
      <w:tabs>
        <w:tab w:val="clear" w:pos="6480"/>
        <w:tab w:val="center" w:pos="4680"/>
        <w:tab w:val="right" w:pos="9360"/>
      </w:tabs>
      <w:spacing w:after="240"/>
    </w:pPr>
    <w:r>
      <w:t>September 2021</w:t>
    </w:r>
    <w:r>
      <w:tab/>
    </w:r>
    <w:r>
      <w:tab/>
    </w:r>
    <w:r w:rsidR="000F2606">
      <w:fldChar w:fldCharType="begin"/>
    </w:r>
    <w:r w:rsidR="000F2606">
      <w:instrText xml:space="preserve"> TITLE  \* MERGEFORMAT </w:instrText>
    </w:r>
    <w:r w:rsidR="000F2606">
      <w:fldChar w:fldCharType="separate"/>
    </w:r>
    <w:r>
      <w:t>doc.: IEEE 802.11-21/1111</w:t>
    </w:r>
    <w:r w:rsidR="000F2606">
      <w:fldChar w:fldCharType="end"/>
    </w:r>
    <w:r>
      <w:t>r</w:t>
    </w:r>
    <w:del w:id="141" w:author="Hamilton, Mark" w:date="2021-09-14T13:20:00Z">
      <w:r w:rsidR="004B51E7" w:rsidDel="00933ED9">
        <w:delText>6</w:delText>
      </w:r>
    </w:del>
    <w:ins w:id="142" w:author="Hamilton, Mark" w:date="2021-09-14T13:20:00Z">
      <w:r w:rsidR="00933ED9">
        <w:t>7</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6039"/>
    <w:rsid w:val="000371DD"/>
    <w:rsid w:val="000375BA"/>
    <w:rsid w:val="00040157"/>
    <w:rsid w:val="00040997"/>
    <w:rsid w:val="00040DE8"/>
    <w:rsid w:val="0004412A"/>
    <w:rsid w:val="00045083"/>
    <w:rsid w:val="0005109A"/>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6DF1"/>
    <w:rsid w:val="002470C4"/>
    <w:rsid w:val="00256D51"/>
    <w:rsid w:val="00257C0C"/>
    <w:rsid w:val="0026045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A9D"/>
    <w:rsid w:val="00326B77"/>
    <w:rsid w:val="00327DCE"/>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C39AB"/>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524D"/>
    <w:rsid w:val="00996B7C"/>
    <w:rsid w:val="009A1D26"/>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9DA"/>
    <w:rsid w:val="00A62AED"/>
    <w:rsid w:val="00A67CAB"/>
    <w:rsid w:val="00A704DF"/>
    <w:rsid w:val="00A76D0A"/>
    <w:rsid w:val="00A76F1E"/>
    <w:rsid w:val="00A77A8E"/>
    <w:rsid w:val="00A86683"/>
    <w:rsid w:val="00A92222"/>
    <w:rsid w:val="00A933A3"/>
    <w:rsid w:val="00A93ED2"/>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5EAD"/>
    <w:rsid w:val="00B30FC8"/>
    <w:rsid w:val="00B33DAC"/>
    <w:rsid w:val="00B34EF8"/>
    <w:rsid w:val="00B416D5"/>
    <w:rsid w:val="00B442D0"/>
    <w:rsid w:val="00B44A5C"/>
    <w:rsid w:val="00B45664"/>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1896"/>
    <w:rsid w:val="00BF3EFA"/>
    <w:rsid w:val="00BF52FB"/>
    <w:rsid w:val="00BF641D"/>
    <w:rsid w:val="00BF6DDE"/>
    <w:rsid w:val="00C009F8"/>
    <w:rsid w:val="00C00DED"/>
    <w:rsid w:val="00C0350D"/>
    <w:rsid w:val="00C05063"/>
    <w:rsid w:val="00C054A6"/>
    <w:rsid w:val="00C15824"/>
    <w:rsid w:val="00C21571"/>
    <w:rsid w:val="00C2157D"/>
    <w:rsid w:val="00C220DE"/>
    <w:rsid w:val="00C26520"/>
    <w:rsid w:val="00C274B8"/>
    <w:rsid w:val="00C309EB"/>
    <w:rsid w:val="00C33079"/>
    <w:rsid w:val="00C3389F"/>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77DC"/>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19EC"/>
    <w:rsid w:val="00CC2106"/>
    <w:rsid w:val="00CD1379"/>
    <w:rsid w:val="00CD21A4"/>
    <w:rsid w:val="00CD3221"/>
    <w:rsid w:val="00CD70BD"/>
    <w:rsid w:val="00CE0906"/>
    <w:rsid w:val="00CE4626"/>
    <w:rsid w:val="00CF3E60"/>
    <w:rsid w:val="00CF3F25"/>
    <w:rsid w:val="00D0061A"/>
    <w:rsid w:val="00D02BCC"/>
    <w:rsid w:val="00D06425"/>
    <w:rsid w:val="00D1152F"/>
    <w:rsid w:val="00D14510"/>
    <w:rsid w:val="00D17B8A"/>
    <w:rsid w:val="00D20DF8"/>
    <w:rsid w:val="00D231D3"/>
    <w:rsid w:val="00D23D3E"/>
    <w:rsid w:val="00D24908"/>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openxmlformats.org/officeDocument/2006/relationships/package" Target="embeddings/Microsoft_Visio_Drawing11.vsdx"/><Relationship Id="rId21" Type="http://schemas.openxmlformats.org/officeDocument/2006/relationships/image" Target="media/image5.emf"/><Relationship Id="rId34" Type="http://schemas.openxmlformats.org/officeDocument/2006/relationships/package" Target="embeddings/Microsoft_Visio_Drawing8.vsd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oleObject" Target="embeddings/Microsoft_Visio_2003-2010_Drawing1.vsd"/><Relationship Id="rId32" Type="http://schemas.openxmlformats.org/officeDocument/2006/relationships/package" Target="embeddings/Microsoft_Visio_Drawing7.vsdx"/><Relationship Id="rId37" Type="http://schemas.openxmlformats.org/officeDocument/2006/relationships/package" Target="embeddings/Microsoft_Visio_Drawing10.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package" Target="embeddings/Microsoft_Visio_Drawing9.vsdx"/><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image" Target="media/image12.emf"/><Relationship Id="rId43" Type="http://schemas.microsoft.com/office/2011/relationships/people" Target="people.xml"/><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Visio_2003-2010_Drawing2.vsd"/></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20</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7</cp:revision>
  <cp:lastPrinted>2014-05-15T08:40:00Z</cp:lastPrinted>
  <dcterms:created xsi:type="dcterms:W3CDTF">2021-09-14T18:28:00Z</dcterms:created>
  <dcterms:modified xsi:type="dcterms:W3CDTF">2021-09-14T19:21:00Z</dcterms:modified>
</cp:coreProperties>
</file>