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1FA670F8" w:rsidR="00CA09B2" w:rsidRPr="00E60BB6" w:rsidRDefault="008A4412" w:rsidP="00E25A13">
            <w:pPr>
              <w:pStyle w:val="T2"/>
            </w:pPr>
            <w:r>
              <w:t>MLD architecture part 2</w:t>
            </w:r>
          </w:p>
        </w:tc>
      </w:tr>
      <w:tr w:rsidR="00CA09B2" w:rsidRPr="00E60BB6" w14:paraId="624BBE33" w14:textId="77777777" w:rsidTr="006B0AA0">
        <w:trPr>
          <w:trHeight w:val="359"/>
          <w:jc w:val="center"/>
        </w:trPr>
        <w:tc>
          <w:tcPr>
            <w:tcW w:w="9576" w:type="dxa"/>
            <w:gridSpan w:val="5"/>
            <w:vAlign w:val="center"/>
          </w:tcPr>
          <w:p w14:paraId="5A3C9C79" w14:textId="3796B264" w:rsidR="00CA09B2" w:rsidRPr="00E60BB6" w:rsidRDefault="00CA09B2" w:rsidP="00AC7090">
            <w:pPr>
              <w:pStyle w:val="T2"/>
              <w:ind w:left="0"/>
              <w:rPr>
                <w:sz w:val="20"/>
              </w:rPr>
            </w:pPr>
            <w:r w:rsidRPr="00E60BB6">
              <w:rPr>
                <w:sz w:val="20"/>
              </w:rPr>
              <w:t>Date:</w:t>
            </w:r>
            <w:r w:rsidRPr="00E60BB6">
              <w:rPr>
                <w:b w:val="0"/>
                <w:sz w:val="20"/>
              </w:rPr>
              <w:t xml:space="preserve">  </w:t>
            </w:r>
            <w:r w:rsidR="006B0AA0">
              <w:rPr>
                <w:b w:val="0"/>
                <w:sz w:val="20"/>
              </w:rPr>
              <w:t>2021-0</w:t>
            </w:r>
            <w:r w:rsidR="00406DBF">
              <w:rPr>
                <w:b w:val="0"/>
                <w:sz w:val="20"/>
              </w:rPr>
              <w:t>9-</w:t>
            </w:r>
            <w:del w:id="0" w:author="Hamilton, Mark" w:date="2021-09-10T08:05:00Z">
              <w:r w:rsidR="00406DBF" w:rsidDel="00852DF0">
                <w:rPr>
                  <w:b w:val="0"/>
                  <w:sz w:val="20"/>
                </w:rPr>
                <w:delText>0</w:delText>
              </w:r>
              <w:r w:rsidR="00852DF0" w:rsidDel="00852DF0">
                <w:rPr>
                  <w:b w:val="0"/>
                  <w:sz w:val="20"/>
                </w:rPr>
                <w:delText>4</w:delText>
              </w:r>
            </w:del>
            <w:ins w:id="1" w:author="Hamilton, Mark" w:date="2021-09-10T08:05:00Z">
              <w:r w:rsidR="00852DF0">
                <w:rPr>
                  <w:b w:val="0"/>
                  <w:sz w:val="20"/>
                </w:rPr>
                <w:t>09</w:t>
              </w:r>
            </w:ins>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FD5D4A"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9C34C8" w:rsidRPr="00E60BB6" w14:paraId="63D048B3" w14:textId="77777777" w:rsidTr="006B0AA0">
        <w:trPr>
          <w:jc w:val="center"/>
        </w:trPr>
        <w:tc>
          <w:tcPr>
            <w:tcW w:w="1336" w:type="dxa"/>
            <w:vAlign w:val="center"/>
          </w:tcPr>
          <w:p w14:paraId="0C53D449" w14:textId="77777777" w:rsidR="009C34C8" w:rsidRPr="00E60BB6" w:rsidRDefault="009C34C8" w:rsidP="00537C16">
            <w:pPr>
              <w:pStyle w:val="T2"/>
              <w:spacing w:after="0"/>
              <w:ind w:left="0" w:right="0"/>
              <w:rPr>
                <w:b w:val="0"/>
                <w:sz w:val="20"/>
              </w:rPr>
            </w:pPr>
          </w:p>
        </w:tc>
        <w:tc>
          <w:tcPr>
            <w:tcW w:w="2064" w:type="dxa"/>
            <w:vAlign w:val="center"/>
          </w:tcPr>
          <w:p w14:paraId="0703B9D5" w14:textId="77777777" w:rsidR="009C34C8" w:rsidRPr="00E60BB6" w:rsidRDefault="009C34C8" w:rsidP="00537C16">
            <w:pPr>
              <w:pStyle w:val="T2"/>
              <w:spacing w:after="0"/>
              <w:ind w:left="0" w:right="0"/>
              <w:rPr>
                <w:b w:val="0"/>
                <w:sz w:val="20"/>
              </w:rPr>
            </w:pPr>
          </w:p>
        </w:tc>
        <w:tc>
          <w:tcPr>
            <w:tcW w:w="1905" w:type="dxa"/>
            <w:vAlign w:val="center"/>
          </w:tcPr>
          <w:p w14:paraId="34FCD488" w14:textId="77777777" w:rsidR="009C34C8" w:rsidRPr="00E60BB6" w:rsidRDefault="009C34C8" w:rsidP="00537C16">
            <w:pPr>
              <w:pStyle w:val="T2"/>
              <w:spacing w:after="0"/>
              <w:ind w:left="0" w:right="0"/>
              <w:rPr>
                <w:b w:val="0"/>
                <w:bCs/>
                <w:sz w:val="20"/>
                <w:lang w:val="it-IT"/>
              </w:rPr>
            </w:pPr>
          </w:p>
        </w:tc>
        <w:tc>
          <w:tcPr>
            <w:tcW w:w="1350" w:type="dxa"/>
            <w:vAlign w:val="center"/>
          </w:tcPr>
          <w:p w14:paraId="62722911" w14:textId="77777777" w:rsidR="009C34C8" w:rsidRPr="00E60BB6" w:rsidRDefault="009C34C8" w:rsidP="00537C16">
            <w:pPr>
              <w:pStyle w:val="T2"/>
              <w:spacing w:after="0"/>
              <w:ind w:left="0" w:right="0"/>
              <w:rPr>
                <w:b w:val="0"/>
                <w:sz w:val="18"/>
                <w:szCs w:val="18"/>
              </w:rPr>
            </w:pPr>
          </w:p>
        </w:tc>
        <w:tc>
          <w:tcPr>
            <w:tcW w:w="2921" w:type="dxa"/>
            <w:vAlign w:val="center"/>
          </w:tcPr>
          <w:p w14:paraId="509E4BD7" w14:textId="77777777" w:rsidR="009C34C8" w:rsidRPr="00E60BB6" w:rsidRDefault="009C34C8" w:rsidP="00537C16">
            <w:pPr>
              <w:pStyle w:val="T2"/>
              <w:spacing w:after="0"/>
              <w:ind w:left="0" w:right="0"/>
              <w:rPr>
                <w:b w:val="0"/>
                <w:sz w:val="16"/>
                <w:lang w:val="en-US"/>
              </w:rPr>
            </w:pPr>
          </w:p>
        </w:tc>
      </w:tr>
    </w:tbl>
    <w:p w14:paraId="4881F3D0" w14:textId="77777777" w:rsidR="00CA09B2" w:rsidRPr="00E60BB6" w:rsidRDefault="00194EEA">
      <w:pPr>
        <w:pStyle w:val="T1"/>
        <w:rPr>
          <w:sz w:val="22"/>
        </w:rPr>
      </w:pPr>
      <w:r w:rsidRPr="00E60BB6">
        <w:rPr>
          <w:noProof/>
          <w:lang w:val="en-US"/>
        </w:rPr>
        <mc:AlternateContent>
          <mc:Choice Requires="wps">
            <w:drawing>
              <wp:anchor distT="0" distB="0" distL="114300" distR="114300" simplePos="0" relativeHeight="251655680" behindDoc="0" locked="0" layoutInCell="0" allowOverlap="1" wp14:anchorId="3C2E80DA" wp14:editId="18C91497">
                <wp:simplePos x="0" y="0"/>
                <wp:positionH relativeFrom="column">
                  <wp:posOffset>-57151</wp:posOffset>
                </wp:positionH>
                <wp:positionV relativeFrom="paragraph">
                  <wp:posOffset>200025</wp:posOffset>
                </wp:positionV>
                <wp:extent cx="6029325" cy="4408098"/>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4080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DD455B" w:rsidRDefault="00DD455B">
                            <w:pPr>
                              <w:pStyle w:val="T1"/>
                            </w:pPr>
                            <w:r>
                              <w:t>Abstract</w:t>
                            </w:r>
                          </w:p>
                          <w:p w14:paraId="25800D0E" w14:textId="096EE4E5" w:rsidR="00DD455B" w:rsidRDefault="00DD455B" w:rsidP="005A65B0">
                            <w:r>
                              <w:t>This submission builds upon the MLD architecture presented in 11-21/0577, by adding support for group addressed transmissions from AP MLD, and legacy operation.</w:t>
                            </w:r>
                          </w:p>
                          <w:p w14:paraId="3C8188DC" w14:textId="77777777" w:rsidR="00DD455B" w:rsidRDefault="00DD455B" w:rsidP="005A65B0"/>
                          <w:p w14:paraId="506C314B" w14:textId="77777777" w:rsidR="00DD455B" w:rsidRDefault="00DD455B" w:rsidP="006F4DED">
                            <w:r>
                              <w:t>R0</w:t>
                            </w:r>
                            <w:r w:rsidRPr="000C3329">
                              <w:t xml:space="preserve"> –</w:t>
                            </w:r>
                            <w:r>
                              <w:t xml:space="preserve"> Initial discussion document.</w:t>
                            </w:r>
                          </w:p>
                          <w:p w14:paraId="658FB315" w14:textId="7D525333" w:rsidR="00152B90" w:rsidRPr="00D84E12" w:rsidRDefault="00DD455B" w:rsidP="00D84E12">
                            <w:r>
                              <w:t xml:space="preserve">R1 – </w:t>
                            </w:r>
                            <w:r w:rsidR="00152B90">
                              <w:t>Added proposed resolution text for the relevant CIDs.</w:t>
                            </w:r>
                          </w:p>
                          <w:p w14:paraId="32A09D8E" w14:textId="78B16090" w:rsidR="00DD455B" w:rsidRDefault="00A77A8E" w:rsidP="006B0AA0">
                            <w:r>
                              <w:t>R2 – After discussion of Affiliated STA definition, captured alternate concept that an affiliated STA/AP is defined to provide the communication path between MLDs, without further details.</w:t>
                            </w:r>
                          </w:p>
                          <w:p w14:paraId="47D26874" w14:textId="03CE2FD6" w:rsidR="00A77A8E" w:rsidRDefault="00A77A8E" w:rsidP="006B0AA0">
                            <w:r>
                              <w:t xml:space="preserve">R3 – Agreed the non-AP STA is either MLD or “legacy” and never a combination (as opposed to the AP MLD, which is a combination).  Wording needs to be updated to align with this agreement.  Clarified power save state tracking versus power save buffering, </w:t>
                            </w:r>
                            <w:proofErr w:type="spellStart"/>
                            <w:r>
                              <w:t>w.r.t.</w:t>
                            </w:r>
                            <w:proofErr w:type="spellEnd"/>
                            <w:r>
                              <w:t xml:space="preserve"> upper/lower MAC sublayer functions.</w:t>
                            </w:r>
                          </w:p>
                          <w:p w14:paraId="180DE2EF" w14:textId="07F409CB" w:rsidR="005F364D" w:rsidRDefault="005F364D" w:rsidP="006B0AA0">
                            <w:pPr>
                              <w:rPr>
                                <w:ins w:id="2" w:author="Hamilton, Mark" w:date="2021-09-10T08:00:00Z"/>
                              </w:rPr>
                            </w:pPr>
                            <w:r>
                              <w:t>R4 – Updated based on comments from Aug 30 teleconference.  Updates are labelled with “8/30”.</w:t>
                            </w:r>
                          </w:p>
                          <w:p w14:paraId="01F580BC" w14:textId="77777777" w:rsidR="00852DF0" w:rsidRDefault="00852DF0" w:rsidP="00852DF0">
                            <w:pPr>
                              <w:rPr>
                                <w:ins w:id="3" w:author="Hamilton, Mark" w:date="2021-09-10T08:00:00Z"/>
                              </w:rPr>
                            </w:pPr>
                            <w:ins w:id="4" w:author="Hamilton, Mark" w:date="2021-09-10T08:00:00Z">
                              <w:r>
                                <w:t>R5 – Updates during Sept 9 teleconference.</w:t>
                              </w:r>
                            </w:ins>
                          </w:p>
                          <w:p w14:paraId="38286D4A" w14:textId="77777777" w:rsidR="00852DF0" w:rsidRDefault="00852DF0" w:rsidP="006B0A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5pt;margin-top:15.75pt;width:474.75pt;height:34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" o:allowincell="f" stroked="f">
                <v:textbox>
                  <w:txbxContent>
                    <w:p w14:paraId="7BFC9F81" w14:textId="77777777" w:rsidR="00DD455B" w:rsidRDefault="00DD455B">
                      <w:pPr>
                        <w:pStyle w:val="T1"/>
                      </w:pPr>
                      <w:r>
                        <w:t>Abstract</w:t>
                      </w:r>
                    </w:p>
                    <w:p w14:paraId="25800D0E" w14:textId="096EE4E5" w:rsidR="00DD455B" w:rsidRDefault="00DD455B" w:rsidP="005A65B0">
                      <w:r>
                        <w:t>This submission builds upon the MLD architecture presented in 11-21/0577, by adding support for group addressed transmissions from AP MLD, and legacy operation.</w:t>
                      </w:r>
                    </w:p>
                    <w:p w14:paraId="3C8188DC" w14:textId="77777777" w:rsidR="00DD455B" w:rsidRDefault="00DD455B" w:rsidP="005A65B0"/>
                    <w:p w14:paraId="506C314B" w14:textId="77777777" w:rsidR="00DD455B" w:rsidRDefault="00DD455B" w:rsidP="006F4DED">
                      <w:r>
                        <w:t>R0</w:t>
                      </w:r>
                      <w:r w:rsidRPr="000C3329">
                        <w:t xml:space="preserve"> –</w:t>
                      </w:r>
                      <w:r>
                        <w:t xml:space="preserve"> Initial discussion document.</w:t>
                      </w:r>
                    </w:p>
                    <w:p w14:paraId="658FB315" w14:textId="7D525333" w:rsidR="00152B90" w:rsidRPr="00D84E12" w:rsidRDefault="00DD455B" w:rsidP="00D84E12">
                      <w:r>
                        <w:t xml:space="preserve">R1 – </w:t>
                      </w:r>
                      <w:r w:rsidR="00152B90">
                        <w:t>Added proposed resolution text for the relevant CIDs.</w:t>
                      </w:r>
                    </w:p>
                    <w:p w14:paraId="32A09D8E" w14:textId="78B16090" w:rsidR="00DD455B" w:rsidRDefault="00A77A8E" w:rsidP="006B0AA0">
                      <w:r>
                        <w:t>R2 – After discussion of Affiliated STA definition, captured alternate concept that an affiliated STA/AP is defined to provide the communication path between MLDs, without further details.</w:t>
                      </w:r>
                    </w:p>
                    <w:p w14:paraId="47D26874" w14:textId="03CE2FD6" w:rsidR="00A77A8E" w:rsidRDefault="00A77A8E" w:rsidP="006B0AA0">
                      <w:r>
                        <w:t xml:space="preserve">R3 – Agreed the non-AP STA is either MLD or “legacy” and never a combination (as opposed to the AP MLD, which is a combination).  Wording needs to be updated to align with this agreement.  Clarified power save state tracking versus power save buffering, </w:t>
                      </w:r>
                      <w:proofErr w:type="spellStart"/>
                      <w:r>
                        <w:t>w.r.t.</w:t>
                      </w:r>
                      <w:proofErr w:type="spellEnd"/>
                      <w:r>
                        <w:t xml:space="preserve"> upper/lower MAC sublayer functions.</w:t>
                      </w:r>
                    </w:p>
                    <w:p w14:paraId="180DE2EF" w14:textId="07F409CB" w:rsidR="005F364D" w:rsidRDefault="005F364D" w:rsidP="006B0AA0">
                      <w:pPr>
                        <w:rPr>
                          <w:ins w:id="5" w:author="Hamilton, Mark" w:date="2021-09-10T08:00:00Z"/>
                        </w:rPr>
                      </w:pPr>
                      <w:r>
                        <w:t>R4 – Updated based on comments from Aug 30 teleconference.  Updates are labelled with “8/30”.</w:t>
                      </w:r>
                    </w:p>
                    <w:p w14:paraId="01F580BC" w14:textId="77777777" w:rsidR="00852DF0" w:rsidRDefault="00852DF0" w:rsidP="00852DF0">
                      <w:pPr>
                        <w:rPr>
                          <w:ins w:id="6" w:author="Hamilton, Mark" w:date="2021-09-10T08:00:00Z"/>
                        </w:rPr>
                      </w:pPr>
                      <w:ins w:id="7" w:author="Hamilton, Mark" w:date="2021-09-10T08:00:00Z">
                        <w:r>
                          <w:t>R5 – Updates during Sept 9 teleconference.</w:t>
                        </w:r>
                      </w:ins>
                    </w:p>
                    <w:p w14:paraId="38286D4A" w14:textId="77777777" w:rsidR="00852DF0" w:rsidRDefault="00852DF0" w:rsidP="006B0AA0"/>
                  </w:txbxContent>
                </v:textbox>
              </v:shape>
            </w:pict>
          </mc:Fallback>
        </mc:AlternateContent>
      </w:r>
    </w:p>
    <w:p w14:paraId="3C7344E9" w14:textId="77777777" w:rsidR="00D6371D" w:rsidRPr="00E60BB6" w:rsidRDefault="00CA09B2" w:rsidP="00E60117">
      <w:pPr>
        <w:pStyle w:val="Heading1"/>
        <w:numPr>
          <w:ilvl w:val="0"/>
          <w:numId w:val="0"/>
        </w:numPr>
        <w:ind w:left="432"/>
      </w:pPr>
      <w:r w:rsidRPr="00E60BB6">
        <w:br w:type="page"/>
      </w:r>
    </w:p>
    <w:p w14:paraId="2D276A06" w14:textId="6959E90B" w:rsidR="00D6371D" w:rsidRPr="002157CB" w:rsidRDefault="00E25A13" w:rsidP="007D6E10">
      <w:pPr>
        <w:rPr>
          <w:b/>
          <w:bCs/>
          <w:sz w:val="24"/>
          <w:szCs w:val="24"/>
          <w:u w:val="single"/>
        </w:rPr>
      </w:pPr>
      <w:bookmarkStart w:id="8" w:name="_Ref65165667"/>
      <w:bookmarkStart w:id="9" w:name="_Toc74568278"/>
      <w:r w:rsidRPr="002157CB">
        <w:rPr>
          <w:b/>
          <w:bCs/>
          <w:sz w:val="24"/>
          <w:szCs w:val="24"/>
          <w:u w:val="single"/>
        </w:rPr>
        <w:lastRenderedPageBreak/>
        <w:t>Introduction</w:t>
      </w:r>
      <w:bookmarkEnd w:id="8"/>
      <w:bookmarkEnd w:id="9"/>
      <w:r w:rsidRPr="002157CB">
        <w:rPr>
          <w:b/>
          <w:bCs/>
          <w:sz w:val="24"/>
          <w:szCs w:val="24"/>
          <w:u w:val="single"/>
        </w:rPr>
        <w:t xml:space="preserve"> </w:t>
      </w:r>
    </w:p>
    <w:p w14:paraId="1EF047A5" w14:textId="667FF053" w:rsidR="007D6E10" w:rsidRPr="005F1267" w:rsidRDefault="00D25157" w:rsidP="007D6E10">
      <w:pPr>
        <w:rPr>
          <w:sz w:val="20"/>
        </w:rPr>
      </w:pPr>
      <w:r w:rsidRPr="005F1267">
        <w:rPr>
          <w:sz w:val="20"/>
        </w:rPr>
        <w:t xml:space="preserve">This document </w:t>
      </w:r>
      <w:bookmarkStart w:id="10" w:name="_Toc74568279"/>
      <w:r w:rsidR="007D6E10" w:rsidRPr="005F1267">
        <w:rPr>
          <w:sz w:val="20"/>
        </w:rPr>
        <w:t>takes the text of 11-21/0577r5 as a baseline, and extends the MLD architecture concepts in that document, to add architectur</w:t>
      </w:r>
      <w:r w:rsidR="00D354CD" w:rsidRPr="005F1267">
        <w:rPr>
          <w:sz w:val="20"/>
        </w:rPr>
        <w:t>al</w:t>
      </w:r>
      <w:r w:rsidR="007D6E10" w:rsidRPr="005F1267">
        <w:rPr>
          <w:sz w:val="20"/>
        </w:rPr>
        <w:t xml:space="preserve"> support for group addressed frames and legacy operation (of affiliated STAs)</w:t>
      </w:r>
      <w:r w:rsidR="002157CB">
        <w:rPr>
          <w:sz w:val="20"/>
        </w:rPr>
        <w:t>, along with some (mostly) editorial suggestions</w:t>
      </w:r>
      <w:r w:rsidR="007D6E10" w:rsidRPr="005F1267">
        <w:rPr>
          <w:sz w:val="20"/>
        </w:rPr>
        <w:t>.</w:t>
      </w:r>
    </w:p>
    <w:p w14:paraId="4368543F" w14:textId="7ADF3F27" w:rsidR="007D6E10" w:rsidRPr="007757BF" w:rsidRDefault="007757BF" w:rsidP="007D6E10">
      <w:pPr>
        <w:rPr>
          <w:b/>
          <w:bCs/>
          <w:sz w:val="20"/>
        </w:rPr>
      </w:pPr>
      <w:r w:rsidRPr="007757BF">
        <w:rPr>
          <w:b/>
          <w:bCs/>
          <w:sz w:val="20"/>
        </w:rPr>
        <w:t>CC36 CIDs:</w:t>
      </w:r>
    </w:p>
    <w:tbl>
      <w:tblPr>
        <w:tblW w:w="10705" w:type="dxa"/>
        <w:tblLook w:val="04A0" w:firstRow="1" w:lastRow="0" w:firstColumn="1" w:lastColumn="0" w:noHBand="0" w:noVBand="1"/>
      </w:tblPr>
      <w:tblGrid>
        <w:gridCol w:w="661"/>
        <w:gridCol w:w="1295"/>
        <w:gridCol w:w="559"/>
        <w:gridCol w:w="720"/>
        <w:gridCol w:w="2790"/>
        <w:gridCol w:w="2430"/>
        <w:gridCol w:w="2250"/>
      </w:tblGrid>
      <w:tr w:rsidR="005D0E86" w:rsidRPr="007757BF" w14:paraId="3CDF0F52" w14:textId="526581B9" w:rsidTr="005D0E86">
        <w:trPr>
          <w:trHeight w:val="3060"/>
        </w:trPr>
        <w:tc>
          <w:tcPr>
            <w:tcW w:w="661" w:type="dxa"/>
            <w:tcBorders>
              <w:top w:val="single" w:sz="4" w:space="0" w:color="333300"/>
              <w:left w:val="single" w:sz="4" w:space="0" w:color="333300"/>
              <w:bottom w:val="single" w:sz="4" w:space="0" w:color="333300"/>
              <w:right w:val="single" w:sz="4" w:space="0" w:color="333300"/>
            </w:tcBorders>
            <w:shd w:val="clear" w:color="auto" w:fill="auto"/>
            <w:hideMark/>
          </w:tcPr>
          <w:p w14:paraId="5102B2C7"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5171</w:t>
            </w:r>
          </w:p>
        </w:tc>
        <w:tc>
          <w:tcPr>
            <w:tcW w:w="1295" w:type="dxa"/>
            <w:tcBorders>
              <w:top w:val="single" w:sz="4" w:space="0" w:color="333300"/>
              <w:left w:val="nil"/>
              <w:bottom w:val="single" w:sz="4" w:space="0" w:color="333300"/>
              <w:right w:val="single" w:sz="4" w:space="0" w:color="333300"/>
            </w:tcBorders>
            <w:shd w:val="clear" w:color="auto" w:fill="auto"/>
            <w:hideMark/>
          </w:tcPr>
          <w:p w14:paraId="6F915AA0" w14:textId="77777777" w:rsidR="005D0E86" w:rsidRPr="007757BF" w:rsidRDefault="005D0E86" w:rsidP="007757BF">
            <w:pPr>
              <w:spacing w:after="0"/>
              <w:rPr>
                <w:rFonts w:ascii="Arial" w:hAnsi="Arial" w:cs="Arial"/>
                <w:sz w:val="20"/>
                <w:lang w:val="en-US"/>
              </w:rPr>
            </w:pPr>
            <w:proofErr w:type="spellStart"/>
            <w:r w:rsidRPr="007757BF">
              <w:rPr>
                <w:rFonts w:ascii="Arial" w:hAnsi="Arial" w:cs="Arial"/>
                <w:sz w:val="20"/>
                <w:lang w:val="en-US"/>
              </w:rPr>
              <w:t>Guogang</w:t>
            </w:r>
            <w:proofErr w:type="spellEnd"/>
            <w:r w:rsidRPr="007757BF">
              <w:rPr>
                <w:rFonts w:ascii="Arial" w:hAnsi="Arial" w:cs="Arial"/>
                <w:sz w:val="20"/>
                <w:lang w:val="en-US"/>
              </w:rPr>
              <w:t xml:space="preserve"> Huang</w:t>
            </w:r>
          </w:p>
        </w:tc>
        <w:tc>
          <w:tcPr>
            <w:tcW w:w="559" w:type="dxa"/>
            <w:tcBorders>
              <w:top w:val="single" w:sz="4" w:space="0" w:color="333300"/>
              <w:left w:val="nil"/>
              <w:bottom w:val="single" w:sz="4" w:space="0" w:color="333300"/>
              <w:right w:val="single" w:sz="4" w:space="0" w:color="333300"/>
            </w:tcBorders>
            <w:shd w:val="clear" w:color="auto" w:fill="auto"/>
            <w:hideMark/>
          </w:tcPr>
          <w:p w14:paraId="66865586"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3.2</w:t>
            </w:r>
          </w:p>
        </w:tc>
        <w:tc>
          <w:tcPr>
            <w:tcW w:w="720" w:type="dxa"/>
            <w:tcBorders>
              <w:top w:val="single" w:sz="4" w:space="0" w:color="333300"/>
              <w:left w:val="nil"/>
              <w:bottom w:val="single" w:sz="4" w:space="0" w:color="333300"/>
              <w:right w:val="single" w:sz="4" w:space="0" w:color="333300"/>
            </w:tcBorders>
            <w:shd w:val="clear" w:color="auto" w:fill="auto"/>
            <w:hideMark/>
          </w:tcPr>
          <w:p w14:paraId="4A8BE672"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41.16</w:t>
            </w:r>
          </w:p>
        </w:tc>
        <w:tc>
          <w:tcPr>
            <w:tcW w:w="2790" w:type="dxa"/>
            <w:tcBorders>
              <w:top w:val="single" w:sz="4" w:space="0" w:color="333300"/>
              <w:left w:val="nil"/>
              <w:bottom w:val="single" w:sz="4" w:space="0" w:color="333300"/>
              <w:right w:val="single" w:sz="4" w:space="0" w:color="333300"/>
            </w:tcBorders>
            <w:shd w:val="clear" w:color="auto" w:fill="auto"/>
            <w:hideMark/>
          </w:tcPr>
          <w:p w14:paraId="74148B69"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 xml:space="preserve">For the AP MLD, </w:t>
            </w:r>
            <w:proofErr w:type="gramStart"/>
            <w:r w:rsidRPr="007757BF">
              <w:rPr>
                <w:rFonts w:ascii="Arial" w:hAnsi="Arial" w:cs="Arial"/>
                <w:sz w:val="20"/>
                <w:lang w:val="en-US"/>
              </w:rPr>
              <w:t>If</w:t>
            </w:r>
            <w:proofErr w:type="gramEnd"/>
            <w:r w:rsidRPr="007757BF">
              <w:rPr>
                <w:rFonts w:ascii="Arial" w:hAnsi="Arial" w:cs="Arial"/>
                <w:sz w:val="20"/>
                <w:lang w:val="en-US"/>
              </w:rPr>
              <w:t xml:space="preserve"> there are legacy STAs which associate with affiliated APs, then each affiliated AP will have a MAC SAP to LLC, which is identify by the MAC address of the corresponding affiliated AP.</w:t>
            </w:r>
          </w:p>
        </w:tc>
        <w:tc>
          <w:tcPr>
            <w:tcW w:w="2430" w:type="dxa"/>
            <w:tcBorders>
              <w:top w:val="single" w:sz="4" w:space="0" w:color="333300"/>
              <w:left w:val="nil"/>
              <w:bottom w:val="single" w:sz="4" w:space="0" w:color="333300"/>
              <w:right w:val="single" w:sz="4" w:space="0" w:color="333300"/>
            </w:tcBorders>
            <w:shd w:val="clear" w:color="auto" w:fill="auto"/>
            <w:hideMark/>
          </w:tcPr>
          <w:p w14:paraId="53353FD7"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 xml:space="preserve">Please add a note below the MLD definition, </w:t>
            </w:r>
            <w:proofErr w:type="gramStart"/>
            <w:r w:rsidRPr="007757BF">
              <w:rPr>
                <w:rFonts w:ascii="Arial" w:hAnsi="Arial" w:cs="Arial"/>
                <w:sz w:val="20"/>
                <w:lang w:val="en-US"/>
              </w:rPr>
              <w:t>e.g.</w:t>
            </w:r>
            <w:proofErr w:type="gramEnd"/>
            <w:r w:rsidRPr="007757BF">
              <w:rPr>
                <w:rFonts w:ascii="Arial" w:hAnsi="Arial" w:cs="Arial"/>
                <w:sz w:val="20"/>
                <w:lang w:val="en-US"/>
              </w:rPr>
              <w:br/>
            </w:r>
            <w:r w:rsidRPr="007757BF">
              <w:rPr>
                <w:rFonts w:ascii="Arial" w:hAnsi="Arial" w:cs="Arial"/>
                <w:sz w:val="20"/>
                <w:lang w:val="en-US"/>
              </w:rPr>
              <w:br/>
              <w:t xml:space="preserve">Note. For an AP </w:t>
            </w:r>
            <w:proofErr w:type="gramStart"/>
            <w:r w:rsidRPr="007757BF">
              <w:rPr>
                <w:rFonts w:ascii="Arial" w:hAnsi="Arial" w:cs="Arial"/>
                <w:sz w:val="20"/>
                <w:lang w:val="en-US"/>
              </w:rPr>
              <w:t>MLD,  If</w:t>
            </w:r>
            <w:proofErr w:type="gramEnd"/>
            <w:r w:rsidRPr="007757BF">
              <w:rPr>
                <w:rFonts w:ascii="Arial" w:hAnsi="Arial" w:cs="Arial"/>
                <w:sz w:val="20"/>
                <w:lang w:val="en-US"/>
              </w:rPr>
              <w:t xml:space="preserve"> there are legacy STAs which associate with each affiliated AP, then each affiliated AP will also have a MAC SAP to LLC, which is identify by the MAC address of the corresponding affiliated AP.</w:t>
            </w:r>
          </w:p>
        </w:tc>
        <w:tc>
          <w:tcPr>
            <w:tcW w:w="2250" w:type="dxa"/>
            <w:tcBorders>
              <w:top w:val="single" w:sz="4" w:space="0" w:color="333300"/>
              <w:left w:val="nil"/>
              <w:bottom w:val="single" w:sz="4" w:space="0" w:color="333300"/>
              <w:right w:val="single" w:sz="4" w:space="0" w:color="333300"/>
            </w:tcBorders>
          </w:tcPr>
          <w:p w14:paraId="1CCFF2E0" w14:textId="77777777"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w:t>
            </w:r>
          </w:p>
          <w:p w14:paraId="7B738629" w14:textId="3A68EBE9" w:rsidR="005D0E86" w:rsidRDefault="005D0E86" w:rsidP="007757BF">
            <w:pPr>
              <w:spacing w:after="0"/>
              <w:rPr>
                <w:rFonts w:ascii="Arial" w:hAnsi="Arial" w:cs="Arial"/>
                <w:b/>
                <w:bCs/>
                <w:sz w:val="20"/>
                <w:lang w:val="en-US"/>
              </w:rPr>
            </w:pPr>
            <w:r w:rsidRPr="005D0E86">
              <w:rPr>
                <w:rFonts w:ascii="Arial" w:hAnsi="Arial" w:cs="Arial"/>
                <w:b/>
                <w:bCs/>
                <w:sz w:val="20"/>
                <w:lang w:val="en-US"/>
              </w:rPr>
              <w:t xml:space="preserve">The MAC SAP at an AP serves the DSAF, not LLC.  However, the intent of the clarification is agreed.  </w:t>
            </w:r>
          </w:p>
          <w:p w14:paraId="662F1BFD" w14:textId="77777777" w:rsidR="005D0E86" w:rsidRPr="005D0E86" w:rsidRDefault="005D0E86" w:rsidP="007757BF">
            <w:pPr>
              <w:spacing w:after="0"/>
              <w:rPr>
                <w:rFonts w:ascii="Arial" w:hAnsi="Arial" w:cs="Arial"/>
                <w:b/>
                <w:bCs/>
                <w:sz w:val="20"/>
                <w:lang w:val="en-US"/>
              </w:rPr>
            </w:pPr>
          </w:p>
          <w:p w14:paraId="1B2E8AB9" w14:textId="4E210037"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Make the changes shown in 11-21/1111, which adds the architectural structure for affiliated APs to the AP MLD concepts.</w:t>
            </w:r>
          </w:p>
        </w:tc>
      </w:tr>
      <w:tr w:rsidR="005D0E86" w:rsidRPr="007757BF" w14:paraId="0DEF21DF" w14:textId="638C9FFD" w:rsidTr="005D0E86">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545B8C10"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5172</w:t>
            </w:r>
          </w:p>
        </w:tc>
        <w:tc>
          <w:tcPr>
            <w:tcW w:w="1295" w:type="dxa"/>
            <w:tcBorders>
              <w:top w:val="nil"/>
              <w:left w:val="nil"/>
              <w:bottom w:val="single" w:sz="4" w:space="0" w:color="333300"/>
              <w:right w:val="single" w:sz="4" w:space="0" w:color="333300"/>
            </w:tcBorders>
            <w:shd w:val="clear" w:color="auto" w:fill="auto"/>
            <w:hideMark/>
          </w:tcPr>
          <w:p w14:paraId="57192265" w14:textId="77777777" w:rsidR="005D0E86" w:rsidRPr="007757BF" w:rsidRDefault="005D0E86" w:rsidP="007757BF">
            <w:pPr>
              <w:spacing w:after="0"/>
              <w:rPr>
                <w:rFonts w:ascii="Arial" w:hAnsi="Arial" w:cs="Arial"/>
                <w:sz w:val="20"/>
                <w:lang w:val="en-US"/>
              </w:rPr>
            </w:pPr>
            <w:proofErr w:type="spellStart"/>
            <w:r w:rsidRPr="007757BF">
              <w:rPr>
                <w:rFonts w:ascii="Arial" w:hAnsi="Arial" w:cs="Arial"/>
                <w:sz w:val="20"/>
                <w:lang w:val="en-US"/>
              </w:rPr>
              <w:t>Guogang</w:t>
            </w:r>
            <w:proofErr w:type="spellEnd"/>
            <w:r w:rsidRPr="007757BF">
              <w:rPr>
                <w:rFonts w:ascii="Arial" w:hAnsi="Arial" w:cs="Arial"/>
                <w:sz w:val="20"/>
                <w:lang w:val="en-US"/>
              </w:rPr>
              <w:t xml:space="preserve"> Huang</w:t>
            </w:r>
          </w:p>
        </w:tc>
        <w:tc>
          <w:tcPr>
            <w:tcW w:w="559" w:type="dxa"/>
            <w:tcBorders>
              <w:top w:val="nil"/>
              <w:left w:val="nil"/>
              <w:bottom w:val="single" w:sz="4" w:space="0" w:color="333300"/>
              <w:right w:val="single" w:sz="4" w:space="0" w:color="333300"/>
            </w:tcBorders>
            <w:shd w:val="clear" w:color="auto" w:fill="auto"/>
            <w:hideMark/>
          </w:tcPr>
          <w:p w14:paraId="3C62936C"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4.9</w:t>
            </w:r>
          </w:p>
        </w:tc>
        <w:tc>
          <w:tcPr>
            <w:tcW w:w="720" w:type="dxa"/>
            <w:tcBorders>
              <w:top w:val="nil"/>
              <w:left w:val="nil"/>
              <w:bottom w:val="single" w:sz="4" w:space="0" w:color="333300"/>
              <w:right w:val="single" w:sz="4" w:space="0" w:color="333300"/>
            </w:tcBorders>
            <w:shd w:val="clear" w:color="auto" w:fill="auto"/>
            <w:hideMark/>
          </w:tcPr>
          <w:p w14:paraId="2CBE57A6"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49.44</w:t>
            </w:r>
          </w:p>
        </w:tc>
        <w:tc>
          <w:tcPr>
            <w:tcW w:w="2790" w:type="dxa"/>
            <w:tcBorders>
              <w:top w:val="nil"/>
              <w:left w:val="nil"/>
              <w:bottom w:val="single" w:sz="4" w:space="0" w:color="333300"/>
              <w:right w:val="single" w:sz="4" w:space="0" w:color="333300"/>
            </w:tcBorders>
            <w:shd w:val="clear" w:color="auto" w:fill="auto"/>
            <w:hideMark/>
          </w:tcPr>
          <w:p w14:paraId="1D3544BD"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Add a subclause 4.9.5 to describe the reference model for MLD and explain the legacy support of the AP MLD</w:t>
            </w:r>
          </w:p>
        </w:tc>
        <w:tc>
          <w:tcPr>
            <w:tcW w:w="2430" w:type="dxa"/>
            <w:tcBorders>
              <w:top w:val="nil"/>
              <w:left w:val="nil"/>
              <w:bottom w:val="single" w:sz="4" w:space="0" w:color="333300"/>
              <w:right w:val="single" w:sz="4" w:space="0" w:color="333300"/>
            </w:tcBorders>
            <w:shd w:val="clear" w:color="auto" w:fill="auto"/>
            <w:hideMark/>
          </w:tcPr>
          <w:p w14:paraId="1F9ABA70"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As in comment.</w:t>
            </w:r>
          </w:p>
        </w:tc>
        <w:tc>
          <w:tcPr>
            <w:tcW w:w="2250" w:type="dxa"/>
            <w:tcBorders>
              <w:top w:val="nil"/>
              <w:left w:val="nil"/>
              <w:bottom w:val="single" w:sz="4" w:space="0" w:color="333300"/>
              <w:right w:val="single" w:sz="4" w:space="0" w:color="333300"/>
            </w:tcBorders>
          </w:tcPr>
          <w:p w14:paraId="24E2A360" w14:textId="1286567F"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 Make the changes shown in 11-21/1111, which adds the architectural structure for affiliated APs to the AP MLD concepts.</w:t>
            </w:r>
          </w:p>
        </w:tc>
      </w:tr>
      <w:tr w:rsidR="005D0E86" w:rsidRPr="007757BF" w14:paraId="7AC69C3A" w14:textId="25A25405" w:rsidTr="005D0E86">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29F330EB"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5173</w:t>
            </w:r>
          </w:p>
        </w:tc>
        <w:tc>
          <w:tcPr>
            <w:tcW w:w="1295" w:type="dxa"/>
            <w:tcBorders>
              <w:top w:val="nil"/>
              <w:left w:val="nil"/>
              <w:bottom w:val="single" w:sz="4" w:space="0" w:color="333300"/>
              <w:right w:val="single" w:sz="4" w:space="0" w:color="333300"/>
            </w:tcBorders>
            <w:shd w:val="clear" w:color="auto" w:fill="auto"/>
            <w:hideMark/>
          </w:tcPr>
          <w:p w14:paraId="71A87718" w14:textId="77777777" w:rsidR="005D0E86" w:rsidRPr="007757BF" w:rsidRDefault="005D0E86" w:rsidP="007757BF">
            <w:pPr>
              <w:spacing w:after="0"/>
              <w:rPr>
                <w:rFonts w:ascii="Arial" w:hAnsi="Arial" w:cs="Arial"/>
                <w:sz w:val="20"/>
                <w:lang w:val="en-US"/>
              </w:rPr>
            </w:pPr>
            <w:proofErr w:type="spellStart"/>
            <w:r w:rsidRPr="007757BF">
              <w:rPr>
                <w:rFonts w:ascii="Arial" w:hAnsi="Arial" w:cs="Arial"/>
                <w:sz w:val="20"/>
                <w:lang w:val="en-US"/>
              </w:rPr>
              <w:t>Guogang</w:t>
            </w:r>
            <w:proofErr w:type="spellEnd"/>
            <w:r w:rsidRPr="007757BF">
              <w:rPr>
                <w:rFonts w:ascii="Arial" w:hAnsi="Arial" w:cs="Arial"/>
                <w:sz w:val="20"/>
                <w:lang w:val="en-US"/>
              </w:rPr>
              <w:t xml:space="preserve"> Huang</w:t>
            </w:r>
          </w:p>
        </w:tc>
        <w:tc>
          <w:tcPr>
            <w:tcW w:w="559" w:type="dxa"/>
            <w:tcBorders>
              <w:top w:val="nil"/>
              <w:left w:val="nil"/>
              <w:bottom w:val="single" w:sz="4" w:space="0" w:color="333300"/>
              <w:right w:val="single" w:sz="4" w:space="0" w:color="333300"/>
            </w:tcBorders>
            <w:shd w:val="clear" w:color="auto" w:fill="auto"/>
            <w:hideMark/>
          </w:tcPr>
          <w:p w14:paraId="7603E8FB"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7.1</w:t>
            </w:r>
          </w:p>
        </w:tc>
        <w:tc>
          <w:tcPr>
            <w:tcW w:w="720" w:type="dxa"/>
            <w:tcBorders>
              <w:top w:val="nil"/>
              <w:left w:val="nil"/>
              <w:bottom w:val="single" w:sz="4" w:space="0" w:color="333300"/>
              <w:right w:val="single" w:sz="4" w:space="0" w:color="333300"/>
            </w:tcBorders>
            <w:shd w:val="clear" w:color="auto" w:fill="auto"/>
            <w:hideMark/>
          </w:tcPr>
          <w:p w14:paraId="0F0DCCE3"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0.00</w:t>
            </w:r>
          </w:p>
        </w:tc>
        <w:tc>
          <w:tcPr>
            <w:tcW w:w="2790" w:type="dxa"/>
            <w:tcBorders>
              <w:top w:val="nil"/>
              <w:left w:val="nil"/>
              <w:bottom w:val="single" w:sz="4" w:space="0" w:color="333300"/>
              <w:right w:val="single" w:sz="4" w:space="0" w:color="333300"/>
            </w:tcBorders>
            <w:shd w:val="clear" w:color="auto" w:fill="auto"/>
            <w:hideMark/>
          </w:tcPr>
          <w:p w14:paraId="1F79E2EE"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Update the figure 7-</w:t>
            </w:r>
            <w:proofErr w:type="gramStart"/>
            <w:r w:rsidRPr="007757BF">
              <w:rPr>
                <w:rFonts w:ascii="Arial" w:hAnsi="Arial" w:cs="Arial"/>
                <w:sz w:val="20"/>
                <w:lang w:val="en-US"/>
              </w:rPr>
              <w:t>1  DS</w:t>
            </w:r>
            <w:proofErr w:type="gramEnd"/>
            <w:r w:rsidRPr="007757BF">
              <w:rPr>
                <w:rFonts w:ascii="Arial" w:hAnsi="Arial" w:cs="Arial"/>
                <w:sz w:val="20"/>
                <w:lang w:val="en-US"/>
              </w:rPr>
              <w:t xml:space="preserve"> architecture, and clarify the number of DS SAPs for an AP MLD especially when there are legacy STAs associated with each affiliated AP</w:t>
            </w:r>
          </w:p>
        </w:tc>
        <w:tc>
          <w:tcPr>
            <w:tcW w:w="2430" w:type="dxa"/>
            <w:tcBorders>
              <w:top w:val="nil"/>
              <w:left w:val="nil"/>
              <w:bottom w:val="single" w:sz="4" w:space="0" w:color="333300"/>
              <w:right w:val="single" w:sz="4" w:space="0" w:color="333300"/>
            </w:tcBorders>
            <w:shd w:val="clear" w:color="auto" w:fill="auto"/>
            <w:hideMark/>
          </w:tcPr>
          <w:p w14:paraId="22037C5C"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As in comment.</w:t>
            </w:r>
          </w:p>
        </w:tc>
        <w:tc>
          <w:tcPr>
            <w:tcW w:w="2250" w:type="dxa"/>
            <w:tcBorders>
              <w:top w:val="nil"/>
              <w:left w:val="nil"/>
              <w:bottom w:val="single" w:sz="4" w:space="0" w:color="333300"/>
              <w:right w:val="single" w:sz="4" w:space="0" w:color="333300"/>
            </w:tcBorders>
          </w:tcPr>
          <w:p w14:paraId="5F7E1BDB" w14:textId="30BCDEF4"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  Make the changes shown in 11-21/1111, which adds Figure 7-2 to show the DS SAPs, as requested.</w:t>
            </w:r>
          </w:p>
        </w:tc>
      </w:tr>
      <w:tr w:rsidR="005D0E86" w:rsidRPr="007757BF" w14:paraId="78E4B5CE" w14:textId="03FF8AD0" w:rsidTr="005D0E86">
        <w:trPr>
          <w:trHeight w:val="2550"/>
        </w:trPr>
        <w:tc>
          <w:tcPr>
            <w:tcW w:w="661" w:type="dxa"/>
            <w:tcBorders>
              <w:top w:val="nil"/>
              <w:left w:val="single" w:sz="4" w:space="0" w:color="333300"/>
              <w:bottom w:val="single" w:sz="4" w:space="0" w:color="333300"/>
              <w:right w:val="single" w:sz="4" w:space="0" w:color="333300"/>
            </w:tcBorders>
            <w:shd w:val="clear" w:color="auto" w:fill="auto"/>
            <w:hideMark/>
          </w:tcPr>
          <w:p w14:paraId="6DB9B862"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6187</w:t>
            </w:r>
          </w:p>
        </w:tc>
        <w:tc>
          <w:tcPr>
            <w:tcW w:w="1295" w:type="dxa"/>
            <w:tcBorders>
              <w:top w:val="nil"/>
              <w:left w:val="nil"/>
              <w:bottom w:val="single" w:sz="4" w:space="0" w:color="333300"/>
              <w:right w:val="single" w:sz="4" w:space="0" w:color="333300"/>
            </w:tcBorders>
            <w:shd w:val="clear" w:color="auto" w:fill="auto"/>
            <w:hideMark/>
          </w:tcPr>
          <w:p w14:paraId="08E38BC7"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Michael Montemurro</w:t>
            </w:r>
          </w:p>
        </w:tc>
        <w:tc>
          <w:tcPr>
            <w:tcW w:w="559" w:type="dxa"/>
            <w:tcBorders>
              <w:top w:val="nil"/>
              <w:left w:val="nil"/>
              <w:bottom w:val="single" w:sz="4" w:space="0" w:color="333300"/>
              <w:right w:val="single" w:sz="4" w:space="0" w:color="333300"/>
            </w:tcBorders>
            <w:shd w:val="clear" w:color="auto" w:fill="auto"/>
            <w:hideMark/>
          </w:tcPr>
          <w:p w14:paraId="07FADD72"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w:t>
            </w:r>
          </w:p>
        </w:tc>
        <w:tc>
          <w:tcPr>
            <w:tcW w:w="720" w:type="dxa"/>
            <w:tcBorders>
              <w:top w:val="nil"/>
              <w:left w:val="nil"/>
              <w:bottom w:val="single" w:sz="4" w:space="0" w:color="333300"/>
              <w:right w:val="single" w:sz="4" w:space="0" w:color="333300"/>
            </w:tcBorders>
            <w:shd w:val="clear" w:color="auto" w:fill="auto"/>
            <w:hideMark/>
          </w:tcPr>
          <w:p w14:paraId="3E0E006F"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45.01</w:t>
            </w:r>
          </w:p>
        </w:tc>
        <w:tc>
          <w:tcPr>
            <w:tcW w:w="2790" w:type="dxa"/>
            <w:tcBorders>
              <w:top w:val="nil"/>
              <w:left w:val="nil"/>
              <w:bottom w:val="single" w:sz="4" w:space="0" w:color="333300"/>
              <w:right w:val="single" w:sz="4" w:space="0" w:color="333300"/>
            </w:tcBorders>
            <w:shd w:val="clear" w:color="auto" w:fill="auto"/>
            <w:hideMark/>
          </w:tcPr>
          <w:p w14:paraId="3A3367A2"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 xml:space="preserve">In MLO, affiliated APs </w:t>
            </w:r>
            <w:proofErr w:type="gramStart"/>
            <w:r w:rsidRPr="007757BF">
              <w:rPr>
                <w:rFonts w:ascii="Arial" w:hAnsi="Arial" w:cs="Arial"/>
                <w:sz w:val="20"/>
                <w:lang w:val="en-US"/>
              </w:rPr>
              <w:t>are able to</w:t>
            </w:r>
            <w:proofErr w:type="gramEnd"/>
            <w:r w:rsidRPr="007757BF">
              <w:rPr>
                <w:rFonts w:ascii="Arial" w:hAnsi="Arial" w:cs="Arial"/>
                <w:sz w:val="20"/>
                <w:lang w:val="en-US"/>
              </w:rPr>
              <w:t xml:space="preserve"> provide BSS </w:t>
            </w:r>
            <w:proofErr w:type="spellStart"/>
            <w:r w:rsidRPr="007757BF">
              <w:rPr>
                <w:rFonts w:ascii="Arial" w:hAnsi="Arial" w:cs="Arial"/>
                <w:sz w:val="20"/>
                <w:lang w:val="en-US"/>
              </w:rPr>
              <w:t>connectivtiy</w:t>
            </w:r>
            <w:proofErr w:type="spellEnd"/>
            <w:r w:rsidRPr="007757BF">
              <w:rPr>
                <w:rFonts w:ascii="Arial" w:hAnsi="Arial" w:cs="Arial"/>
                <w:sz w:val="20"/>
                <w:lang w:val="en-US"/>
              </w:rPr>
              <w:t xml:space="preserve"> to legacy STAs but there is no description on how this works. </w:t>
            </w:r>
            <w:proofErr w:type="spellStart"/>
            <w:r w:rsidRPr="007757BF">
              <w:rPr>
                <w:rFonts w:ascii="Arial" w:hAnsi="Arial" w:cs="Arial"/>
                <w:sz w:val="20"/>
                <w:lang w:val="en-US"/>
              </w:rPr>
              <w:t>Proide</w:t>
            </w:r>
            <w:proofErr w:type="spellEnd"/>
            <w:r w:rsidRPr="007757BF">
              <w:rPr>
                <w:rFonts w:ascii="Arial" w:hAnsi="Arial" w:cs="Arial"/>
                <w:sz w:val="20"/>
                <w:lang w:val="en-US"/>
              </w:rPr>
              <w:t xml:space="preserve"> a description of how an </w:t>
            </w:r>
            <w:proofErr w:type="spellStart"/>
            <w:r w:rsidRPr="007757BF">
              <w:rPr>
                <w:rFonts w:ascii="Arial" w:hAnsi="Arial" w:cs="Arial"/>
                <w:sz w:val="20"/>
                <w:lang w:val="en-US"/>
              </w:rPr>
              <w:t>affiiated</w:t>
            </w:r>
            <w:proofErr w:type="spellEnd"/>
            <w:r w:rsidRPr="007757BF">
              <w:rPr>
                <w:rFonts w:ascii="Arial" w:hAnsi="Arial" w:cs="Arial"/>
                <w:sz w:val="20"/>
                <w:lang w:val="en-US"/>
              </w:rPr>
              <w:t xml:space="preserve"> AP can service legacy STAs while also operating with an MLD to support MLO.</w:t>
            </w:r>
          </w:p>
        </w:tc>
        <w:tc>
          <w:tcPr>
            <w:tcW w:w="2430" w:type="dxa"/>
            <w:tcBorders>
              <w:top w:val="nil"/>
              <w:left w:val="nil"/>
              <w:bottom w:val="single" w:sz="4" w:space="0" w:color="333300"/>
              <w:right w:val="single" w:sz="4" w:space="0" w:color="333300"/>
            </w:tcBorders>
            <w:shd w:val="clear" w:color="auto" w:fill="auto"/>
            <w:hideMark/>
          </w:tcPr>
          <w:p w14:paraId="611B8C5D"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 xml:space="preserve">The commenter is </w:t>
            </w:r>
            <w:proofErr w:type="spellStart"/>
            <w:r w:rsidRPr="007757BF">
              <w:rPr>
                <w:rFonts w:ascii="Arial" w:hAnsi="Arial" w:cs="Arial"/>
                <w:sz w:val="20"/>
                <w:lang w:val="en-US"/>
              </w:rPr>
              <w:t>willling</w:t>
            </w:r>
            <w:proofErr w:type="spellEnd"/>
            <w:r w:rsidRPr="007757BF">
              <w:rPr>
                <w:rFonts w:ascii="Arial" w:hAnsi="Arial" w:cs="Arial"/>
                <w:sz w:val="20"/>
                <w:lang w:val="en-US"/>
              </w:rPr>
              <w:t xml:space="preserve"> to collaborate on a contribution which would add a description to address this comment.</w:t>
            </w:r>
          </w:p>
        </w:tc>
        <w:tc>
          <w:tcPr>
            <w:tcW w:w="2250" w:type="dxa"/>
            <w:tcBorders>
              <w:top w:val="nil"/>
              <w:left w:val="nil"/>
              <w:bottom w:val="single" w:sz="4" w:space="0" w:color="333300"/>
              <w:right w:val="single" w:sz="4" w:space="0" w:color="333300"/>
            </w:tcBorders>
          </w:tcPr>
          <w:p w14:paraId="7D7CF067" w14:textId="08FD33EB"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  Make the changes shown in 11-21/1111, which adds the architectural structure for affiliated APs to the AP MLD concepts.</w:t>
            </w:r>
          </w:p>
        </w:tc>
      </w:tr>
      <w:tr w:rsidR="005D0E86" w:rsidRPr="007757BF" w14:paraId="12A8CFC7" w14:textId="3D1F8B04" w:rsidTr="005D0E86">
        <w:trPr>
          <w:trHeight w:val="1530"/>
        </w:trPr>
        <w:tc>
          <w:tcPr>
            <w:tcW w:w="661" w:type="dxa"/>
            <w:tcBorders>
              <w:top w:val="nil"/>
              <w:left w:val="single" w:sz="4" w:space="0" w:color="333300"/>
              <w:bottom w:val="single" w:sz="4" w:space="0" w:color="333300"/>
              <w:right w:val="single" w:sz="4" w:space="0" w:color="333300"/>
            </w:tcBorders>
            <w:shd w:val="clear" w:color="auto" w:fill="auto"/>
            <w:hideMark/>
          </w:tcPr>
          <w:p w14:paraId="791FA0DC"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7349</w:t>
            </w:r>
          </w:p>
        </w:tc>
        <w:tc>
          <w:tcPr>
            <w:tcW w:w="1295" w:type="dxa"/>
            <w:tcBorders>
              <w:top w:val="nil"/>
              <w:left w:val="nil"/>
              <w:bottom w:val="single" w:sz="4" w:space="0" w:color="333300"/>
              <w:right w:val="single" w:sz="4" w:space="0" w:color="333300"/>
            </w:tcBorders>
            <w:shd w:val="clear" w:color="auto" w:fill="auto"/>
            <w:hideMark/>
          </w:tcPr>
          <w:p w14:paraId="4D6B1008"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Stephen McCann</w:t>
            </w:r>
          </w:p>
        </w:tc>
        <w:tc>
          <w:tcPr>
            <w:tcW w:w="559" w:type="dxa"/>
            <w:tcBorders>
              <w:top w:val="nil"/>
              <w:left w:val="nil"/>
              <w:bottom w:val="single" w:sz="4" w:space="0" w:color="333300"/>
              <w:right w:val="single" w:sz="4" w:space="0" w:color="333300"/>
            </w:tcBorders>
            <w:shd w:val="clear" w:color="auto" w:fill="auto"/>
            <w:hideMark/>
          </w:tcPr>
          <w:p w14:paraId="23279599"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3.2</w:t>
            </w:r>
          </w:p>
        </w:tc>
        <w:tc>
          <w:tcPr>
            <w:tcW w:w="720" w:type="dxa"/>
            <w:tcBorders>
              <w:top w:val="nil"/>
              <w:left w:val="nil"/>
              <w:bottom w:val="single" w:sz="4" w:space="0" w:color="333300"/>
              <w:right w:val="single" w:sz="4" w:space="0" w:color="333300"/>
            </w:tcBorders>
            <w:shd w:val="clear" w:color="auto" w:fill="auto"/>
            <w:hideMark/>
          </w:tcPr>
          <w:p w14:paraId="40A2D47E"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41.12</w:t>
            </w:r>
          </w:p>
        </w:tc>
        <w:tc>
          <w:tcPr>
            <w:tcW w:w="2790" w:type="dxa"/>
            <w:tcBorders>
              <w:top w:val="nil"/>
              <w:left w:val="nil"/>
              <w:bottom w:val="single" w:sz="4" w:space="0" w:color="333300"/>
              <w:right w:val="single" w:sz="4" w:space="0" w:color="333300"/>
            </w:tcBorders>
            <w:shd w:val="clear" w:color="auto" w:fill="auto"/>
            <w:hideMark/>
          </w:tcPr>
          <w:p w14:paraId="41BEAB4F"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 definition of "affiliated" would be useful in clause 3.2</w:t>
            </w:r>
          </w:p>
        </w:tc>
        <w:tc>
          <w:tcPr>
            <w:tcW w:w="2430" w:type="dxa"/>
            <w:tcBorders>
              <w:top w:val="nil"/>
              <w:left w:val="nil"/>
              <w:bottom w:val="single" w:sz="4" w:space="0" w:color="333300"/>
              <w:right w:val="single" w:sz="4" w:space="0" w:color="333300"/>
            </w:tcBorders>
            <w:shd w:val="clear" w:color="auto" w:fill="auto"/>
            <w:hideMark/>
          </w:tcPr>
          <w:p w14:paraId="4ABEBEC1"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Add the following definition "Affiliated: A STA and an MLD that are co-located or connected through an existing security relationship."</w:t>
            </w:r>
          </w:p>
        </w:tc>
        <w:tc>
          <w:tcPr>
            <w:tcW w:w="2250" w:type="dxa"/>
            <w:tcBorders>
              <w:top w:val="nil"/>
              <w:left w:val="nil"/>
              <w:bottom w:val="single" w:sz="4" w:space="0" w:color="333300"/>
              <w:right w:val="single" w:sz="4" w:space="0" w:color="333300"/>
            </w:tcBorders>
          </w:tcPr>
          <w:p w14:paraId="7E24EBFF" w14:textId="40EF6920"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  Make the changes shown in 11-21/1111, which adds definitions for affiliated AP and affiliated STA.</w:t>
            </w:r>
          </w:p>
        </w:tc>
      </w:tr>
    </w:tbl>
    <w:p w14:paraId="7E9FB25F" w14:textId="77777777" w:rsidR="007757BF" w:rsidRPr="005F1267" w:rsidRDefault="007757BF" w:rsidP="007D6E10">
      <w:pPr>
        <w:rPr>
          <w:sz w:val="20"/>
        </w:rPr>
      </w:pPr>
    </w:p>
    <w:p w14:paraId="32B8305A" w14:textId="77777777" w:rsidR="007757BF" w:rsidRDefault="007757BF">
      <w:pPr>
        <w:spacing w:after="0"/>
        <w:rPr>
          <w:b/>
          <w:bCs/>
          <w:sz w:val="24"/>
          <w:szCs w:val="24"/>
          <w:u w:val="single"/>
        </w:rPr>
      </w:pPr>
      <w:r>
        <w:rPr>
          <w:b/>
          <w:bCs/>
          <w:sz w:val="24"/>
          <w:szCs w:val="24"/>
          <w:u w:val="single"/>
        </w:rPr>
        <w:br w:type="page"/>
      </w:r>
    </w:p>
    <w:p w14:paraId="1C622760" w14:textId="15B097B1" w:rsidR="007D6E10" w:rsidRPr="002157CB" w:rsidRDefault="007D6E10" w:rsidP="007D6E10">
      <w:pPr>
        <w:rPr>
          <w:b/>
          <w:bCs/>
          <w:sz w:val="24"/>
          <w:szCs w:val="24"/>
          <w:u w:val="single"/>
        </w:rPr>
      </w:pPr>
      <w:r w:rsidRPr="002157CB">
        <w:rPr>
          <w:b/>
          <w:bCs/>
          <w:sz w:val="24"/>
          <w:szCs w:val="24"/>
          <w:u w:val="single"/>
        </w:rPr>
        <w:lastRenderedPageBreak/>
        <w:t>Discussion:</w:t>
      </w:r>
    </w:p>
    <w:p w14:paraId="259CFB94" w14:textId="77777777" w:rsidR="002157CB" w:rsidRPr="00517AE2" w:rsidRDefault="002157CB" w:rsidP="007D6E10">
      <w:pPr>
        <w:rPr>
          <w:b/>
          <w:bCs/>
          <w:sz w:val="20"/>
          <w:u w:val="single"/>
        </w:rPr>
      </w:pPr>
    </w:p>
    <w:p w14:paraId="4D7D6CA7" w14:textId="37E7F198" w:rsidR="003D29D2" w:rsidRPr="002157CB" w:rsidRDefault="00D354CD" w:rsidP="002157CB">
      <w:pPr>
        <w:pStyle w:val="ListParagraph"/>
        <w:numPr>
          <w:ilvl w:val="0"/>
          <w:numId w:val="42"/>
        </w:numPr>
        <w:rPr>
          <w:sz w:val="20"/>
          <w:u w:val="single"/>
        </w:rPr>
      </w:pPr>
      <w:r w:rsidRPr="002157CB">
        <w:rPr>
          <w:b/>
          <w:bCs/>
          <w:sz w:val="20"/>
          <w:u w:val="single"/>
        </w:rPr>
        <w:t>Affiliated STA</w:t>
      </w:r>
      <w:r w:rsidRPr="002157CB">
        <w:rPr>
          <w:sz w:val="20"/>
          <w:u w:val="single"/>
        </w:rPr>
        <w:t xml:space="preserve">: </w:t>
      </w:r>
    </w:p>
    <w:p w14:paraId="175DB940" w14:textId="11B7A68F" w:rsidR="007D6E10" w:rsidRPr="005F1267" w:rsidRDefault="00D354CD" w:rsidP="007D6E10">
      <w:pPr>
        <w:rPr>
          <w:sz w:val="20"/>
        </w:rPr>
      </w:pPr>
      <w:r w:rsidRPr="005F1267">
        <w:rPr>
          <w:sz w:val="20"/>
        </w:rPr>
        <w:t xml:space="preserve">Multiple places in the </w:t>
      </w:r>
      <w:proofErr w:type="spellStart"/>
      <w:r w:rsidRPr="005F1267">
        <w:rPr>
          <w:sz w:val="20"/>
        </w:rPr>
        <w:t>TGbe</w:t>
      </w:r>
      <w:proofErr w:type="spellEnd"/>
      <w:r w:rsidRPr="005F1267">
        <w:rPr>
          <w:sz w:val="20"/>
        </w:rPr>
        <w:t xml:space="preserve"> draft and 11-21/0577r5 refer to affiliated STAs/APs (of course).  </w:t>
      </w:r>
      <w:proofErr w:type="gramStart"/>
      <w:r w:rsidRPr="005F1267">
        <w:rPr>
          <w:sz w:val="20"/>
        </w:rPr>
        <w:t>But,</w:t>
      </w:r>
      <w:proofErr w:type="gramEnd"/>
      <w:r w:rsidRPr="005F1267">
        <w:rPr>
          <w:sz w:val="20"/>
        </w:rPr>
        <w:t xml:space="preserve"> this term is never clearly defined.  We do have the following definitions (</w:t>
      </w:r>
      <w:proofErr w:type="spellStart"/>
      <w:r w:rsidRPr="005F1267">
        <w:rPr>
          <w:sz w:val="20"/>
        </w:rPr>
        <w:t>TGbe</w:t>
      </w:r>
      <w:proofErr w:type="spellEnd"/>
      <w:r w:rsidRPr="005F1267">
        <w:rPr>
          <w:sz w:val="20"/>
        </w:rPr>
        <w:t xml:space="preserve"> draft) which imply the concept:</w:t>
      </w:r>
    </w:p>
    <w:p w14:paraId="627A8B24" w14:textId="77777777" w:rsidR="00D354CD" w:rsidRPr="005F1267" w:rsidRDefault="00D354CD" w:rsidP="00D354CD">
      <w:pPr>
        <w:pStyle w:val="BodyText"/>
        <w:kinsoku w:val="0"/>
        <w:overflowPunct w:val="0"/>
        <w:spacing w:line="247" w:lineRule="auto"/>
        <w:ind w:left="720" w:right="118"/>
        <w:jc w:val="both"/>
        <w:rPr>
          <w:sz w:val="20"/>
          <w:lang w:val="en-US"/>
        </w:rPr>
      </w:pPr>
      <w:r w:rsidRPr="005F1267">
        <w:rPr>
          <w:b/>
          <w:bCs/>
          <w:sz w:val="20"/>
        </w:rPr>
        <w:t xml:space="preserve">access point (AP) multi-link device (MLD): </w:t>
      </w:r>
      <w:r w:rsidRPr="005F1267">
        <w:rPr>
          <w:sz w:val="20"/>
        </w:rPr>
        <w:t>An MLD, where each station (STA) affiliated with the MLD</w:t>
      </w:r>
      <w:r w:rsidRPr="005F1267">
        <w:rPr>
          <w:spacing w:val="1"/>
          <w:sz w:val="20"/>
        </w:rPr>
        <w:t xml:space="preserve"> </w:t>
      </w:r>
      <w:r w:rsidRPr="005F1267">
        <w:rPr>
          <w:sz w:val="20"/>
        </w:rPr>
        <w:t>is</w:t>
      </w:r>
      <w:r w:rsidRPr="005F1267">
        <w:rPr>
          <w:spacing w:val="-1"/>
          <w:sz w:val="20"/>
        </w:rPr>
        <w:t xml:space="preserve"> </w:t>
      </w:r>
      <w:r w:rsidRPr="005F1267">
        <w:rPr>
          <w:sz w:val="20"/>
        </w:rPr>
        <w:t>an</w:t>
      </w:r>
      <w:r w:rsidRPr="005F1267">
        <w:rPr>
          <w:spacing w:val="-1"/>
          <w:sz w:val="20"/>
        </w:rPr>
        <w:t xml:space="preserve"> </w:t>
      </w:r>
      <w:r w:rsidRPr="005F1267">
        <w:rPr>
          <w:sz w:val="20"/>
        </w:rPr>
        <w:t>AP.</w:t>
      </w:r>
    </w:p>
    <w:p w14:paraId="270B6456" w14:textId="77777777" w:rsidR="00D354CD" w:rsidRPr="005F1267" w:rsidRDefault="00D354CD" w:rsidP="00D354CD">
      <w:pPr>
        <w:pStyle w:val="BodyText"/>
        <w:kinsoku w:val="0"/>
        <w:overflowPunct w:val="0"/>
        <w:spacing w:line="247" w:lineRule="auto"/>
        <w:ind w:left="720" w:right="117"/>
        <w:jc w:val="both"/>
        <w:rPr>
          <w:sz w:val="20"/>
        </w:rPr>
      </w:pPr>
      <w:r w:rsidRPr="005F1267">
        <w:rPr>
          <w:b/>
          <w:bCs/>
          <w:sz w:val="20"/>
        </w:rPr>
        <w:t xml:space="preserve">multi-link device (MLD): </w:t>
      </w:r>
      <w:r w:rsidRPr="005F1267">
        <w:rPr>
          <w:sz w:val="20"/>
        </w:rPr>
        <w:t>A device that is a logical entity and has more than one affiliated station (STA)</w:t>
      </w:r>
      <w:r w:rsidRPr="005F1267">
        <w:rPr>
          <w:spacing w:val="1"/>
          <w:sz w:val="20"/>
        </w:rPr>
        <w:t xml:space="preserve"> </w:t>
      </w:r>
      <w:r w:rsidRPr="005F1267">
        <w:rPr>
          <w:sz w:val="20"/>
        </w:rPr>
        <w:t>and has a single medium access control (MAC) service access point (SAP) to logical link control (LLC),</w:t>
      </w:r>
      <w:r w:rsidRPr="005F1267">
        <w:rPr>
          <w:spacing w:val="1"/>
          <w:sz w:val="20"/>
        </w:rPr>
        <w:t xml:space="preserve"> </w:t>
      </w:r>
      <w:r w:rsidRPr="005F1267">
        <w:rPr>
          <w:sz w:val="20"/>
        </w:rPr>
        <w:t>which</w:t>
      </w:r>
      <w:r w:rsidRPr="005F1267">
        <w:rPr>
          <w:spacing w:val="-1"/>
          <w:sz w:val="20"/>
        </w:rPr>
        <w:t xml:space="preserve"> </w:t>
      </w:r>
      <w:r w:rsidRPr="005F1267">
        <w:rPr>
          <w:sz w:val="20"/>
        </w:rPr>
        <w:t>includes</w:t>
      </w:r>
      <w:r w:rsidRPr="005F1267">
        <w:rPr>
          <w:spacing w:val="-1"/>
          <w:sz w:val="20"/>
        </w:rPr>
        <w:t xml:space="preserve"> </w:t>
      </w:r>
      <w:r w:rsidRPr="005F1267">
        <w:rPr>
          <w:sz w:val="20"/>
        </w:rPr>
        <w:t>one MAC data service.</w:t>
      </w:r>
    </w:p>
    <w:p w14:paraId="2273CF77" w14:textId="373FD528" w:rsidR="00D354CD" w:rsidRPr="005F1267" w:rsidRDefault="00D354CD" w:rsidP="00D354CD">
      <w:pPr>
        <w:pStyle w:val="BodyText"/>
        <w:kinsoku w:val="0"/>
        <w:overflowPunct w:val="0"/>
        <w:spacing w:line="247" w:lineRule="auto"/>
        <w:ind w:left="719" w:right="117"/>
        <w:jc w:val="both"/>
        <w:rPr>
          <w:sz w:val="20"/>
        </w:rPr>
      </w:pPr>
      <w:r w:rsidRPr="005F1267">
        <w:rPr>
          <w:b/>
          <w:bCs/>
          <w:sz w:val="20"/>
        </w:rPr>
        <w:t xml:space="preserve">non-access point (non-AP) multi-link device (MLD): </w:t>
      </w:r>
      <w:r w:rsidRPr="005F1267">
        <w:rPr>
          <w:sz w:val="20"/>
        </w:rPr>
        <w:t>An MLD, where each station (STA) affiliated with</w:t>
      </w:r>
      <w:r w:rsidRPr="005F1267">
        <w:rPr>
          <w:spacing w:val="1"/>
          <w:sz w:val="20"/>
        </w:rPr>
        <w:t xml:space="preserve"> </w:t>
      </w:r>
      <w:r w:rsidRPr="005F1267">
        <w:rPr>
          <w:sz w:val="20"/>
        </w:rPr>
        <w:t>the</w:t>
      </w:r>
      <w:r w:rsidRPr="005F1267">
        <w:rPr>
          <w:spacing w:val="-1"/>
          <w:sz w:val="20"/>
        </w:rPr>
        <w:t xml:space="preserve"> </w:t>
      </w:r>
      <w:r w:rsidRPr="005F1267">
        <w:rPr>
          <w:sz w:val="20"/>
        </w:rPr>
        <w:t>MLD is a</w:t>
      </w:r>
      <w:r w:rsidRPr="005F1267">
        <w:rPr>
          <w:spacing w:val="-1"/>
          <w:sz w:val="20"/>
        </w:rPr>
        <w:t xml:space="preserve"> </w:t>
      </w:r>
      <w:r w:rsidRPr="005F1267">
        <w:rPr>
          <w:sz w:val="20"/>
        </w:rPr>
        <w:t>non-AP STA.</w:t>
      </w:r>
    </w:p>
    <w:p w14:paraId="6A2E7F65" w14:textId="77777777" w:rsidR="000B7F4A" w:rsidRDefault="000B7F4A" w:rsidP="001C7265">
      <w:pPr>
        <w:pStyle w:val="BodyText"/>
        <w:kinsoku w:val="0"/>
        <w:overflowPunct w:val="0"/>
        <w:spacing w:line="247" w:lineRule="auto"/>
        <w:ind w:right="117"/>
        <w:jc w:val="both"/>
        <w:rPr>
          <w:sz w:val="20"/>
        </w:rPr>
      </w:pPr>
    </w:p>
    <w:p w14:paraId="1612A806" w14:textId="6BC7C71C" w:rsidR="005C2B3F" w:rsidRDefault="005C2B3F" w:rsidP="000B7F4A">
      <w:pPr>
        <w:pStyle w:val="BodyText"/>
        <w:pBdr>
          <w:top w:val="single" w:sz="4" w:space="1" w:color="auto"/>
          <w:left w:val="single" w:sz="4" w:space="4" w:color="auto"/>
          <w:bottom w:val="single" w:sz="4" w:space="1" w:color="auto"/>
          <w:right w:val="single" w:sz="4" w:space="4" w:color="auto"/>
        </w:pBdr>
        <w:kinsoku w:val="0"/>
        <w:overflowPunct w:val="0"/>
        <w:spacing w:line="247" w:lineRule="auto"/>
        <w:ind w:right="117"/>
        <w:jc w:val="both"/>
        <w:rPr>
          <w:sz w:val="20"/>
        </w:rPr>
      </w:pPr>
      <w:r>
        <w:rPr>
          <w:sz w:val="20"/>
        </w:rPr>
        <w:t>Concept of affiliated AP/</w:t>
      </w:r>
      <w:proofErr w:type="gramStart"/>
      <w:r>
        <w:rPr>
          <w:sz w:val="20"/>
        </w:rPr>
        <w:t>STA</w:t>
      </w:r>
      <w:r w:rsidR="000B7F4A">
        <w:rPr>
          <w:sz w:val="20"/>
        </w:rPr>
        <w:t>?</w:t>
      </w:r>
      <w:r>
        <w:rPr>
          <w:sz w:val="20"/>
        </w:rPr>
        <w:t>:</w:t>
      </w:r>
      <w:proofErr w:type="gramEnd"/>
      <w:r>
        <w:rPr>
          <w:sz w:val="20"/>
        </w:rPr>
        <w:t xml:space="preserve"> When an MLD association is done, the affiliated AP</w:t>
      </w:r>
      <w:r w:rsidR="00DD7CB2">
        <w:rPr>
          <w:sz w:val="20"/>
        </w:rPr>
        <w:t>s</w:t>
      </w:r>
      <w:r>
        <w:rPr>
          <w:sz w:val="20"/>
        </w:rPr>
        <w:t>/STA</w:t>
      </w:r>
      <w:r w:rsidR="00DD7CB2">
        <w:rPr>
          <w:sz w:val="20"/>
        </w:rPr>
        <w:t>s</w:t>
      </w:r>
      <w:r>
        <w:rPr>
          <w:sz w:val="20"/>
        </w:rPr>
        <w:t xml:space="preserve"> provide the communication path between the MLDs (similarly, the affiliated AP</w:t>
      </w:r>
      <w:r w:rsidR="00DD7CB2">
        <w:rPr>
          <w:sz w:val="20"/>
        </w:rPr>
        <w:t>s</w:t>
      </w:r>
      <w:r>
        <w:rPr>
          <w:sz w:val="20"/>
        </w:rPr>
        <w:t xml:space="preserve"> provides the pre-association</w:t>
      </w:r>
      <w:r w:rsidR="00DD7CB2">
        <w:rPr>
          <w:sz w:val="20"/>
        </w:rPr>
        <w:t xml:space="preserve"> services for the AP MLD)</w:t>
      </w:r>
      <w:r>
        <w:rPr>
          <w:sz w:val="20"/>
        </w:rPr>
        <w:t>.</w:t>
      </w:r>
    </w:p>
    <w:p w14:paraId="664C7DC5" w14:textId="77777777" w:rsidR="005C2B3F" w:rsidRDefault="005C2B3F" w:rsidP="001C7265">
      <w:pPr>
        <w:pStyle w:val="BodyText"/>
        <w:kinsoku w:val="0"/>
        <w:overflowPunct w:val="0"/>
        <w:spacing w:line="247" w:lineRule="auto"/>
        <w:ind w:right="117"/>
        <w:jc w:val="both"/>
        <w:rPr>
          <w:sz w:val="20"/>
        </w:rPr>
      </w:pPr>
    </w:p>
    <w:p w14:paraId="26E12165" w14:textId="64C4A074" w:rsidR="001C7265" w:rsidRPr="005F1267" w:rsidRDefault="001C7265" w:rsidP="001C7265">
      <w:pPr>
        <w:pStyle w:val="BodyText"/>
        <w:kinsoku w:val="0"/>
        <w:overflowPunct w:val="0"/>
        <w:spacing w:line="247" w:lineRule="auto"/>
        <w:ind w:right="117"/>
        <w:jc w:val="both"/>
        <w:rPr>
          <w:sz w:val="20"/>
        </w:rPr>
      </w:pPr>
      <w:r w:rsidRPr="005F1267">
        <w:rPr>
          <w:sz w:val="20"/>
        </w:rPr>
        <w:t xml:space="preserve">There appear to be only two possibilities for the concept being described as “affiliated” STA or AP: either this is a ‘complete’ stack logically parallel and adjacent to the MLD stack, or this concept refers only to the “MLD </w:t>
      </w:r>
      <w:r w:rsidR="005F1267">
        <w:rPr>
          <w:sz w:val="20"/>
        </w:rPr>
        <w:t>l</w:t>
      </w:r>
      <w:r w:rsidRPr="005F1267">
        <w:rPr>
          <w:sz w:val="20"/>
        </w:rPr>
        <w:t>ower MAC sublayer” that is part of MLD operation.  However, consider:</w:t>
      </w:r>
    </w:p>
    <w:p w14:paraId="1DFC46C1" w14:textId="1CFEB306" w:rsidR="00D354CD" w:rsidRPr="005F1267" w:rsidRDefault="00D354CD" w:rsidP="00D354CD">
      <w:pPr>
        <w:pStyle w:val="ListParagraph"/>
        <w:numPr>
          <w:ilvl w:val="0"/>
          <w:numId w:val="40"/>
        </w:numPr>
        <w:rPr>
          <w:sz w:val="20"/>
          <w:szCs w:val="20"/>
        </w:rPr>
      </w:pPr>
      <w:r w:rsidRPr="005F1267">
        <w:rPr>
          <w:sz w:val="20"/>
          <w:szCs w:val="20"/>
        </w:rPr>
        <w:t>If we take it literally that whether affiliated or not, a “STA” or an “AP” fulfills the definition of those terms, then they need to be ‘complete’ in the sense of providing MAC service, and attaching to the DS in the case of an affiliated AP.</w:t>
      </w:r>
    </w:p>
    <w:p w14:paraId="7226A526" w14:textId="295EDC8D" w:rsidR="00D354CD" w:rsidRPr="005F1267" w:rsidRDefault="001C7265" w:rsidP="00D354CD">
      <w:pPr>
        <w:pStyle w:val="ListParagraph"/>
        <w:numPr>
          <w:ilvl w:val="0"/>
          <w:numId w:val="40"/>
        </w:numPr>
        <w:rPr>
          <w:sz w:val="20"/>
          <w:szCs w:val="20"/>
        </w:rPr>
      </w:pPr>
      <w:r w:rsidRPr="005F1267">
        <w:rPr>
          <w:sz w:val="20"/>
          <w:szCs w:val="20"/>
        </w:rPr>
        <w:t>To support “legacy” operation (non-MLD associations) the affiliated STA/AP needs to be ‘complete’ in the same sense.</w:t>
      </w:r>
    </w:p>
    <w:p w14:paraId="447313F8" w14:textId="77777777" w:rsidR="005F1267" w:rsidRDefault="001C7265" w:rsidP="007D6E10">
      <w:pPr>
        <w:rPr>
          <w:sz w:val="20"/>
        </w:rPr>
      </w:pPr>
      <w:r w:rsidRPr="005F1267">
        <w:rPr>
          <w:sz w:val="20"/>
        </w:rPr>
        <w:t xml:space="preserve">Thus, it seems the ‘complete’ stack is the more logical view.  This leads to a definition of affiliated STA as something </w:t>
      </w:r>
      <w:proofErr w:type="gramStart"/>
      <w:r w:rsidRPr="005F1267">
        <w:rPr>
          <w:sz w:val="20"/>
        </w:rPr>
        <w:t>similar to</w:t>
      </w:r>
      <w:proofErr w:type="gramEnd"/>
      <w:r w:rsidRPr="005F1267">
        <w:rPr>
          <w:sz w:val="20"/>
        </w:rPr>
        <w:t xml:space="preserve">: </w:t>
      </w:r>
    </w:p>
    <w:p w14:paraId="0457FBAC" w14:textId="77777777" w:rsidR="005F1267" w:rsidRDefault="001C7265" w:rsidP="005F1267">
      <w:pPr>
        <w:ind w:left="720"/>
        <w:rPr>
          <w:sz w:val="20"/>
        </w:rPr>
      </w:pPr>
      <w:r w:rsidRPr="005F1267">
        <w:rPr>
          <w:b/>
          <w:bCs/>
          <w:sz w:val="20"/>
        </w:rPr>
        <w:t>affiliated STA</w:t>
      </w:r>
      <w:r w:rsidRPr="005F1267">
        <w:rPr>
          <w:sz w:val="20"/>
        </w:rPr>
        <w:t xml:space="preserve">: A STA that shares MLD </w:t>
      </w:r>
      <w:r w:rsidR="005F1267">
        <w:rPr>
          <w:sz w:val="20"/>
        </w:rPr>
        <w:t>l</w:t>
      </w:r>
      <w:r w:rsidRPr="005F1267">
        <w:rPr>
          <w:sz w:val="20"/>
        </w:rPr>
        <w:t xml:space="preserve">ower MAC sublayer components with a co-located non-AP MLD.  </w:t>
      </w:r>
    </w:p>
    <w:p w14:paraId="485FADCF" w14:textId="199BAD67" w:rsidR="005F1267" w:rsidRDefault="001C7265" w:rsidP="007D6E10">
      <w:pPr>
        <w:rPr>
          <w:sz w:val="20"/>
        </w:rPr>
      </w:pPr>
      <w:r w:rsidRPr="005F1267">
        <w:rPr>
          <w:sz w:val="20"/>
        </w:rPr>
        <w:t xml:space="preserve">And: </w:t>
      </w:r>
    </w:p>
    <w:p w14:paraId="30C11F81" w14:textId="0DD1E58B" w:rsidR="007D6E10" w:rsidRPr="005F1267" w:rsidRDefault="001C7265" w:rsidP="005F1267">
      <w:pPr>
        <w:ind w:left="720"/>
        <w:rPr>
          <w:sz w:val="20"/>
        </w:rPr>
      </w:pPr>
      <w:r w:rsidRPr="005F1267">
        <w:rPr>
          <w:b/>
          <w:bCs/>
          <w:sz w:val="20"/>
        </w:rPr>
        <w:t>affiliated AP</w:t>
      </w:r>
      <w:r w:rsidRPr="005F1267">
        <w:rPr>
          <w:sz w:val="20"/>
        </w:rPr>
        <w:t xml:space="preserve">: An AP that shares MLD </w:t>
      </w:r>
      <w:r w:rsidR="005F1267">
        <w:rPr>
          <w:sz w:val="20"/>
        </w:rPr>
        <w:t>l</w:t>
      </w:r>
      <w:r w:rsidRPr="005F1267">
        <w:rPr>
          <w:sz w:val="20"/>
        </w:rPr>
        <w:t>ower MAC sublayer components with a co-located AP MLD.</w:t>
      </w:r>
    </w:p>
    <w:p w14:paraId="3A6B170B" w14:textId="41F4D3D3" w:rsidR="001C7265" w:rsidRPr="005F1267" w:rsidRDefault="005F1267" w:rsidP="007D6E10">
      <w:pPr>
        <w:rPr>
          <w:sz w:val="20"/>
        </w:rPr>
      </w:pPr>
      <w:r w:rsidRPr="005F1267">
        <w:rPr>
          <w:sz w:val="20"/>
        </w:rPr>
        <w:t xml:space="preserve">This leads to needing a definition of “MLD </w:t>
      </w:r>
      <w:r>
        <w:rPr>
          <w:sz w:val="20"/>
        </w:rPr>
        <w:t>l</w:t>
      </w:r>
      <w:r w:rsidRPr="005F1267">
        <w:rPr>
          <w:sz w:val="20"/>
        </w:rPr>
        <w:t>ower MAC sublayer”</w:t>
      </w:r>
      <w:r>
        <w:rPr>
          <w:sz w:val="20"/>
        </w:rPr>
        <w:t xml:space="preserve"> (and therefore MLD upper MAC sublayer)</w:t>
      </w:r>
      <w:r w:rsidRPr="005F1267">
        <w:rPr>
          <w:sz w:val="20"/>
        </w:rPr>
        <w:t>.  Suggest the following, based on 11-21/0577 wording:</w:t>
      </w:r>
    </w:p>
    <w:p w14:paraId="09AFA845" w14:textId="11130DE0" w:rsidR="005F1267" w:rsidRPr="005F1267" w:rsidRDefault="005F1267" w:rsidP="005F1267">
      <w:pPr>
        <w:ind w:left="720"/>
        <w:rPr>
          <w:sz w:val="20"/>
        </w:rPr>
      </w:pPr>
      <w:r>
        <w:rPr>
          <w:b/>
          <w:bCs/>
          <w:sz w:val="20"/>
        </w:rPr>
        <w:t xml:space="preserve">MLD lower MAC sublayer: </w:t>
      </w:r>
      <w:r>
        <w:rPr>
          <w:sz w:val="20"/>
        </w:rPr>
        <w:t>The link-specific components of an affiliated STA or affiliated AP, whose operation is shared with a co-located MLD.</w:t>
      </w:r>
    </w:p>
    <w:p w14:paraId="0F117FC5" w14:textId="5881E15E" w:rsidR="005F1267" w:rsidRPr="005F1267" w:rsidRDefault="005F1267" w:rsidP="005F1267">
      <w:pPr>
        <w:ind w:left="720"/>
        <w:rPr>
          <w:sz w:val="20"/>
        </w:rPr>
      </w:pPr>
      <w:r>
        <w:rPr>
          <w:b/>
          <w:bCs/>
          <w:sz w:val="20"/>
        </w:rPr>
        <w:t xml:space="preserve">MLD upper MAC sublayer: </w:t>
      </w:r>
      <w:r>
        <w:rPr>
          <w:sz w:val="20"/>
        </w:rPr>
        <w:t>T</w:t>
      </w:r>
      <w:r w:rsidRPr="005F1267">
        <w:rPr>
          <w:sz w:val="20"/>
        </w:rPr>
        <w:t xml:space="preserve">he components </w:t>
      </w:r>
      <w:r>
        <w:rPr>
          <w:sz w:val="20"/>
        </w:rPr>
        <w:t xml:space="preserve">of an MLD that </w:t>
      </w:r>
      <w:r w:rsidRPr="005F1267">
        <w:rPr>
          <w:sz w:val="20"/>
        </w:rPr>
        <w:t xml:space="preserve">perform functionalities that are common across all links </w:t>
      </w:r>
      <w:r>
        <w:rPr>
          <w:sz w:val="20"/>
        </w:rPr>
        <w:t>supported by</w:t>
      </w:r>
      <w:r w:rsidRPr="005F1267">
        <w:rPr>
          <w:sz w:val="20"/>
        </w:rPr>
        <w:t xml:space="preserve"> the MLD</w:t>
      </w:r>
      <w:r>
        <w:rPr>
          <w:sz w:val="20"/>
        </w:rPr>
        <w:t>.</w:t>
      </w:r>
    </w:p>
    <w:p w14:paraId="2945CDBE" w14:textId="73FB2AB4" w:rsidR="00223CA4" w:rsidRDefault="00F574BB" w:rsidP="007D6E10">
      <w:pPr>
        <w:rPr>
          <w:sz w:val="20"/>
        </w:rPr>
      </w:pPr>
      <w:r>
        <w:rPr>
          <w:sz w:val="20"/>
        </w:rPr>
        <w:t xml:space="preserve">NOTE: Per editorial convention, the concepts of MLD upper/lower MAC sublayer are not capitalized.  </w:t>
      </w:r>
      <w:r w:rsidR="00223CA4">
        <w:rPr>
          <w:sz w:val="20"/>
        </w:rPr>
        <w:t>That change to 11-21/0577 is shown in the Proposed Changes, below.</w:t>
      </w:r>
    </w:p>
    <w:p w14:paraId="2BA438D4" w14:textId="4AAE959C" w:rsidR="001C7265" w:rsidRPr="005F1267" w:rsidRDefault="00223CA4" w:rsidP="007D6E10">
      <w:pPr>
        <w:rPr>
          <w:sz w:val="20"/>
        </w:rPr>
      </w:pPr>
      <w:r>
        <w:rPr>
          <w:sz w:val="20"/>
        </w:rPr>
        <w:t>This definition of affiliated STA/AP implies some slight wording changes, as shown in the Proposed Changes, below.</w:t>
      </w:r>
    </w:p>
    <w:p w14:paraId="2A4D3898" w14:textId="527C61E0" w:rsidR="001C7265" w:rsidRDefault="001C7265" w:rsidP="007D6E10">
      <w:pPr>
        <w:rPr>
          <w:sz w:val="20"/>
        </w:rPr>
      </w:pPr>
    </w:p>
    <w:p w14:paraId="08C3A512" w14:textId="52E2864C" w:rsidR="00766AFB" w:rsidRPr="002157CB" w:rsidRDefault="00766AFB" w:rsidP="002157CB">
      <w:pPr>
        <w:pStyle w:val="ListParagraph"/>
        <w:numPr>
          <w:ilvl w:val="0"/>
          <w:numId w:val="42"/>
        </w:numPr>
        <w:rPr>
          <w:b/>
          <w:bCs/>
          <w:sz w:val="20"/>
          <w:u w:val="single"/>
        </w:rPr>
      </w:pPr>
      <w:r w:rsidRPr="002157CB">
        <w:rPr>
          <w:b/>
          <w:bCs/>
          <w:sz w:val="20"/>
          <w:u w:val="single"/>
        </w:rPr>
        <w:t>Group addressed MSDU handling</w:t>
      </w:r>
      <w:r w:rsidR="002157CB">
        <w:rPr>
          <w:b/>
          <w:bCs/>
          <w:sz w:val="20"/>
          <w:u w:val="single"/>
        </w:rPr>
        <w:t xml:space="preserve"> and legacy operation</w:t>
      </w:r>
      <w:r w:rsidRPr="002157CB">
        <w:rPr>
          <w:b/>
          <w:bCs/>
          <w:sz w:val="20"/>
          <w:u w:val="single"/>
        </w:rPr>
        <w:t>:</w:t>
      </w:r>
    </w:p>
    <w:p w14:paraId="57646535" w14:textId="0617D74C" w:rsidR="002157CB" w:rsidRPr="002157CB" w:rsidRDefault="002157CB" w:rsidP="007D6E10">
      <w:pPr>
        <w:rPr>
          <w:b/>
          <w:bCs/>
          <w:sz w:val="20"/>
        </w:rPr>
      </w:pPr>
      <w:r w:rsidRPr="002157CB">
        <w:rPr>
          <w:b/>
          <w:bCs/>
          <w:sz w:val="20"/>
        </w:rPr>
        <w:t>Group addressed MSDU handling:</w:t>
      </w:r>
    </w:p>
    <w:p w14:paraId="271FDBA7" w14:textId="10D097F2" w:rsidR="00766AFB" w:rsidRDefault="00766AFB" w:rsidP="007D6E10">
      <w:pPr>
        <w:rPr>
          <w:sz w:val="20"/>
        </w:rPr>
      </w:pPr>
      <w:r>
        <w:rPr>
          <w:sz w:val="20"/>
        </w:rPr>
        <w:lastRenderedPageBreak/>
        <w:t>11-21/0577 touched on group addressed frames, but only superficially.  It mentioned that there are separate GTK/IGTK/BIGTK maintained per link, and that group addressed frame encryption and decryption are done with the GTK for a given link.  Further clarification and details are needed, however.</w:t>
      </w:r>
    </w:p>
    <w:p w14:paraId="67AA545C" w14:textId="14B8EEF2" w:rsidR="00766AFB" w:rsidRDefault="00766AFB" w:rsidP="007D6E10">
      <w:pPr>
        <w:rPr>
          <w:sz w:val="20"/>
        </w:rPr>
      </w:pPr>
      <w:r>
        <w:rPr>
          <w:sz w:val="20"/>
        </w:rPr>
        <w:t xml:space="preserve">First, it needs to be noted that </w:t>
      </w:r>
      <w:r w:rsidR="00E65BB3">
        <w:rPr>
          <w:sz w:val="20"/>
        </w:rPr>
        <w:t xml:space="preserve">with separate group keys per link, there needs to be separate key management per link.  </w:t>
      </w:r>
      <w:r w:rsidR="00F047DD">
        <w:rPr>
          <w:sz w:val="20"/>
        </w:rPr>
        <w:t>This implies a separate Authenticator/</w:t>
      </w:r>
      <w:commentRangeStart w:id="11"/>
      <w:commentRangeStart w:id="12"/>
      <w:commentRangeStart w:id="13"/>
      <w:commentRangeStart w:id="14"/>
      <w:r w:rsidR="00F047DD">
        <w:rPr>
          <w:sz w:val="20"/>
        </w:rPr>
        <w:t xml:space="preserve">Supplicant </w:t>
      </w:r>
      <w:commentRangeEnd w:id="11"/>
      <w:r w:rsidR="001B7B7B">
        <w:rPr>
          <w:rStyle w:val="CommentReference"/>
        </w:rPr>
        <w:commentReference w:id="11"/>
      </w:r>
      <w:commentRangeEnd w:id="12"/>
      <w:r w:rsidR="00017AD0">
        <w:rPr>
          <w:rStyle w:val="CommentReference"/>
        </w:rPr>
        <w:commentReference w:id="12"/>
      </w:r>
      <w:commentRangeEnd w:id="13"/>
      <w:r w:rsidR="00326B77">
        <w:rPr>
          <w:rStyle w:val="CommentReference"/>
        </w:rPr>
        <w:commentReference w:id="13"/>
      </w:r>
      <w:commentRangeEnd w:id="14"/>
      <w:r w:rsidR="00DD2784">
        <w:rPr>
          <w:rStyle w:val="CommentReference"/>
        </w:rPr>
        <w:commentReference w:id="14"/>
      </w:r>
      <w:r w:rsidR="00F047DD">
        <w:rPr>
          <w:sz w:val="20"/>
        </w:rPr>
        <w:t>per link paired with the link’s specific RSNA key management.  Thus, our architectural model for an MLD needs to be extended to add these RSN facilities per link, for the group addressed frames and group key handling.</w:t>
      </w:r>
    </w:p>
    <w:p w14:paraId="65510C6A" w14:textId="265C0715" w:rsidR="00DA2809" w:rsidRDefault="00DA2809" w:rsidP="007D6E10">
      <w:pPr>
        <w:rPr>
          <w:sz w:val="20"/>
        </w:rPr>
      </w:pPr>
      <w:r>
        <w:rPr>
          <w:sz w:val="20"/>
        </w:rPr>
        <w:t>Note that these RSN facilities are the same ones as used by the affiliated STA for legacy operations (with associated non-MLD peers).  See next section…</w:t>
      </w:r>
    </w:p>
    <w:p w14:paraId="33887CAF" w14:textId="5BAB2306" w:rsidR="00DA2809" w:rsidRDefault="00DA2809" w:rsidP="007D6E10">
      <w:pPr>
        <w:rPr>
          <w:sz w:val="20"/>
        </w:rPr>
      </w:pPr>
      <w:r>
        <w:rPr>
          <w:b/>
          <w:bCs/>
          <w:sz w:val="20"/>
        </w:rPr>
        <w:t>Legacy operations</w:t>
      </w:r>
      <w:r w:rsidR="002157CB">
        <w:rPr>
          <w:b/>
          <w:bCs/>
          <w:sz w:val="20"/>
        </w:rPr>
        <w:t>:</w:t>
      </w:r>
    </w:p>
    <w:p w14:paraId="280EF99A" w14:textId="0BF5EDF1" w:rsidR="00DA2809" w:rsidRPr="00DA2809" w:rsidRDefault="00091B02" w:rsidP="007D6E10">
      <w:pPr>
        <w:rPr>
          <w:sz w:val="20"/>
        </w:rPr>
      </w:pPr>
      <w:r>
        <w:rPr>
          <w:sz w:val="20"/>
        </w:rPr>
        <w:t xml:space="preserve">Legacy operation of the affiliated STAs/APs collocated with an AP or </w:t>
      </w:r>
      <w:commentRangeStart w:id="15"/>
      <w:commentRangeStart w:id="16"/>
      <w:commentRangeStart w:id="17"/>
      <w:r>
        <w:rPr>
          <w:sz w:val="20"/>
        </w:rPr>
        <w:t>non-AP MLD</w:t>
      </w:r>
      <w:commentRangeEnd w:id="15"/>
      <w:r w:rsidR="001B7B7B">
        <w:rPr>
          <w:rStyle w:val="CommentReference"/>
        </w:rPr>
        <w:commentReference w:id="15"/>
      </w:r>
      <w:commentRangeEnd w:id="16"/>
      <w:r w:rsidR="00017AD0">
        <w:rPr>
          <w:rStyle w:val="CommentReference"/>
        </w:rPr>
        <w:commentReference w:id="16"/>
      </w:r>
      <w:commentRangeEnd w:id="17"/>
      <w:r w:rsidR="00622C94">
        <w:rPr>
          <w:rStyle w:val="CommentReference"/>
        </w:rPr>
        <w:commentReference w:id="17"/>
      </w:r>
      <w:r>
        <w:rPr>
          <w:sz w:val="20"/>
        </w:rPr>
        <w:t xml:space="preserve"> is a key feature, which raises some architectural details.  </w:t>
      </w:r>
      <w:proofErr w:type="gramStart"/>
      <w:r w:rsidR="00DD455B">
        <w:rPr>
          <w:sz w:val="20"/>
        </w:rPr>
        <w:t>In particular, since</w:t>
      </w:r>
      <w:proofErr w:type="gramEnd"/>
      <w:r w:rsidR="00DD455B">
        <w:rPr>
          <w:sz w:val="20"/>
        </w:rPr>
        <w:t xml:space="preserve"> the MLD lower MAC sublayer is shared between the MLD and legacy upper MAC sublayers, the operation of this sharing needs to be specified where it affects externally visible </w:t>
      </w:r>
      <w:proofErr w:type="spellStart"/>
      <w:r w:rsidR="00DD455B">
        <w:rPr>
          <w:sz w:val="20"/>
        </w:rPr>
        <w:t>behavior</w:t>
      </w:r>
      <w:proofErr w:type="spellEnd"/>
      <w:r w:rsidR="00DD455B">
        <w:rPr>
          <w:sz w:val="20"/>
        </w:rPr>
        <w:t>.</w:t>
      </w:r>
      <w:r w:rsidR="00AA2EA6">
        <w:rPr>
          <w:sz w:val="20"/>
        </w:rPr>
        <w:t xml:space="preserve">  Also continued into next section…</w:t>
      </w:r>
    </w:p>
    <w:p w14:paraId="4FFFFF1F" w14:textId="4F6B81A8" w:rsidR="00F047DD" w:rsidRDefault="00DD455B" w:rsidP="007D6E10">
      <w:pPr>
        <w:rPr>
          <w:sz w:val="20"/>
        </w:rPr>
      </w:pPr>
      <w:r>
        <w:rPr>
          <w:b/>
          <w:bCs/>
          <w:sz w:val="20"/>
        </w:rPr>
        <w:t>Adding group addressed MSDU handling, and legacy operation</w:t>
      </w:r>
      <w:r w:rsidR="002157CB">
        <w:rPr>
          <w:b/>
          <w:bCs/>
          <w:sz w:val="20"/>
        </w:rPr>
        <w:t>:</w:t>
      </w:r>
    </w:p>
    <w:p w14:paraId="55DEBB4B" w14:textId="77777777" w:rsidR="005C59B9" w:rsidRDefault="00AB3153" w:rsidP="007D6E10">
      <w:pPr>
        <w:rPr>
          <w:sz w:val="20"/>
        </w:rPr>
      </w:pPr>
      <w:r>
        <w:rPr>
          <w:sz w:val="20"/>
        </w:rPr>
        <w:t xml:space="preserve">To complete the terminology, add a definition for the “upper MAC” </w:t>
      </w:r>
      <w:r w:rsidR="00F264D2">
        <w:rPr>
          <w:sz w:val="20"/>
        </w:rPr>
        <w:t xml:space="preserve">that is </w:t>
      </w:r>
      <w:r>
        <w:rPr>
          <w:sz w:val="20"/>
        </w:rPr>
        <w:t>used outside the MLD, for legacy and group addressed frames.  Note that this is simply the legacy (non-MLD) upper MAC, but with extensions as needed to support group addressed traffic for a co-located MLD, if there is one.  Also, it is not appropriate to use the word “legacy” in the amendment, since it will be unclear what change this is “legacy” to</w:t>
      </w:r>
      <w:r w:rsidR="00F264D2">
        <w:rPr>
          <w:sz w:val="20"/>
        </w:rPr>
        <w:t>,</w:t>
      </w:r>
      <w:r>
        <w:rPr>
          <w:sz w:val="20"/>
        </w:rPr>
        <w:t xml:space="preserve"> as more amendments are added in subsequent years</w:t>
      </w:r>
      <w:r w:rsidR="00F264D2">
        <w:rPr>
          <w:sz w:val="20"/>
        </w:rPr>
        <w:t>, so suggest calling this “non-MLD” instead of ‘legacy”</w:t>
      </w:r>
      <w:r w:rsidR="005C59B9">
        <w:rPr>
          <w:sz w:val="20"/>
        </w:rPr>
        <w:t xml:space="preserve">.  </w:t>
      </w:r>
    </w:p>
    <w:p w14:paraId="7AB64313" w14:textId="26924E9E" w:rsidR="00DD455B" w:rsidRDefault="005C59B9" w:rsidP="007D6E10">
      <w:pPr>
        <w:rPr>
          <w:sz w:val="20"/>
        </w:rPr>
      </w:pPr>
      <w:r>
        <w:rPr>
          <w:sz w:val="20"/>
        </w:rPr>
        <w:t>Proposed additional definition</w:t>
      </w:r>
      <w:r w:rsidR="00F264D2">
        <w:rPr>
          <w:sz w:val="20"/>
        </w:rPr>
        <w:t>:</w:t>
      </w:r>
    </w:p>
    <w:p w14:paraId="6D6FACC3" w14:textId="02E4B361" w:rsidR="00AB3153" w:rsidRPr="005F1267" w:rsidRDefault="00AB3153" w:rsidP="00AB3153">
      <w:pPr>
        <w:ind w:left="720"/>
        <w:rPr>
          <w:sz w:val="20"/>
        </w:rPr>
      </w:pPr>
      <w:r>
        <w:rPr>
          <w:b/>
          <w:bCs/>
          <w:sz w:val="20"/>
        </w:rPr>
        <w:t xml:space="preserve">non-MLD upper MAC sublayer: </w:t>
      </w:r>
      <w:r>
        <w:rPr>
          <w:sz w:val="20"/>
        </w:rPr>
        <w:t>T</w:t>
      </w:r>
      <w:r w:rsidRPr="005F1267">
        <w:rPr>
          <w:sz w:val="20"/>
        </w:rPr>
        <w:t xml:space="preserve">he components </w:t>
      </w:r>
      <w:r>
        <w:rPr>
          <w:sz w:val="20"/>
        </w:rPr>
        <w:t xml:space="preserve">of a non-MLD STA that </w:t>
      </w:r>
      <w:r w:rsidRPr="005F1267">
        <w:rPr>
          <w:sz w:val="20"/>
        </w:rPr>
        <w:t>perform functionalities</w:t>
      </w:r>
      <w:r w:rsidR="00A67CAB">
        <w:rPr>
          <w:sz w:val="20"/>
        </w:rPr>
        <w:t xml:space="preserve"> above the lower MAC sublayer for </w:t>
      </w:r>
      <w:proofErr w:type="gramStart"/>
      <w:r w:rsidR="00A67CAB">
        <w:rPr>
          <w:sz w:val="20"/>
        </w:rPr>
        <w:t>link-specific</w:t>
      </w:r>
      <w:proofErr w:type="gramEnd"/>
      <w:r w:rsidR="00A67CAB">
        <w:rPr>
          <w:sz w:val="20"/>
        </w:rPr>
        <w:t xml:space="preserve"> (non-MLD) traffic, and for group addressed MLD traffic if co-located with an MLD.</w:t>
      </w:r>
    </w:p>
    <w:p w14:paraId="34B5C371" w14:textId="1BAE2B9E" w:rsidR="00AB3153" w:rsidRDefault="00F264D2" w:rsidP="007D6E10">
      <w:pPr>
        <w:rPr>
          <w:sz w:val="20"/>
        </w:rPr>
      </w:pPr>
      <w:r>
        <w:rPr>
          <w:sz w:val="20"/>
        </w:rPr>
        <w:t xml:space="preserve">Then, we can add a reference model figure </w:t>
      </w:r>
      <w:r w:rsidR="00D833BB">
        <w:rPr>
          <w:sz w:val="20"/>
        </w:rPr>
        <w:t xml:space="preserve">(new Figure 4-29c, below) </w:t>
      </w:r>
      <w:r>
        <w:rPr>
          <w:sz w:val="20"/>
        </w:rPr>
        <w:t xml:space="preserve">that shows how these co-located MLD and non-MLD sublayers relate to each other, </w:t>
      </w:r>
      <w:proofErr w:type="gramStart"/>
      <w:r>
        <w:rPr>
          <w:sz w:val="20"/>
        </w:rPr>
        <w:t>similar to</w:t>
      </w:r>
      <w:proofErr w:type="gramEnd"/>
      <w:r>
        <w:rPr>
          <w:sz w:val="20"/>
        </w:rPr>
        <w:t xml:space="preserve"> the existing Figure 4-27.  Suggest keeping this high-level, however, not showing the separate components for the data plane and management plane (yet), as that gets too complicated in one figure.  (We have the new Figure 4-29a to show the data plane/management plan relationships.)</w:t>
      </w:r>
      <w:r w:rsidR="00D833BB">
        <w:rPr>
          <w:sz w:val="20"/>
        </w:rPr>
        <w:t xml:space="preserve">  As it gets too complicated to show all the planes and connections in one Figure, in clause 5, we can reference this new high-level figure (Figure 4-29c), in combination with Figure 5-2a and Figure 5-1, to explain that the complete view of a co-located MLD and its affiliated STAs is the combination of these figures.</w:t>
      </w:r>
    </w:p>
    <w:p w14:paraId="285744D7" w14:textId="493E1405" w:rsidR="00F264D2" w:rsidRDefault="00F264D2" w:rsidP="007D6E10">
      <w:pPr>
        <w:rPr>
          <w:sz w:val="20"/>
        </w:rPr>
      </w:pPr>
    </w:p>
    <w:p w14:paraId="6D92E718" w14:textId="3C4AF32E" w:rsidR="007F0844" w:rsidRPr="002157CB" w:rsidRDefault="007F0844" w:rsidP="002157CB">
      <w:pPr>
        <w:pStyle w:val="ListParagraph"/>
        <w:numPr>
          <w:ilvl w:val="0"/>
          <w:numId w:val="42"/>
        </w:numPr>
        <w:rPr>
          <w:b/>
          <w:bCs/>
          <w:sz w:val="20"/>
          <w:u w:val="single"/>
        </w:rPr>
      </w:pPr>
      <w:r w:rsidRPr="002157CB">
        <w:rPr>
          <w:b/>
          <w:bCs/>
          <w:sz w:val="20"/>
          <w:u w:val="single"/>
        </w:rPr>
        <w:t>Minor updates to Figure 5-2a</w:t>
      </w:r>
    </w:p>
    <w:p w14:paraId="7EF6836F" w14:textId="04768948" w:rsidR="007F0844" w:rsidRDefault="007F0844" w:rsidP="007D6E10">
      <w:pPr>
        <w:rPr>
          <w:sz w:val="20"/>
        </w:rPr>
      </w:pPr>
      <w:r>
        <w:rPr>
          <w:sz w:val="20"/>
        </w:rPr>
        <w:t>Figure 5-2a is slightly modified, to show the MPDU distribution function at the top of the MLD lower MAC sublayer (distributing to the MLD or an affiliated AP, based on a mapping from the TA).  Also, editorially, the grey boxes showing the upper and lower MAC functionalities will not copy well</w:t>
      </w:r>
      <w:r w:rsidR="003B0728">
        <w:rPr>
          <w:sz w:val="20"/>
        </w:rPr>
        <w:t xml:space="preserve"> and the layers of boxes get confusing</w:t>
      </w:r>
      <w:r>
        <w:rPr>
          <w:sz w:val="20"/>
        </w:rPr>
        <w:t xml:space="preserve">, so suggest replacing with </w:t>
      </w:r>
      <w:r w:rsidR="003B0728">
        <w:rPr>
          <w:sz w:val="20"/>
        </w:rPr>
        <w:t>braces</w:t>
      </w:r>
      <w:r>
        <w:rPr>
          <w:sz w:val="20"/>
        </w:rPr>
        <w:t xml:space="preserve"> instead.</w:t>
      </w:r>
    </w:p>
    <w:p w14:paraId="1DC090CB" w14:textId="77777777" w:rsidR="007F0844" w:rsidRPr="007F0844" w:rsidRDefault="007F0844" w:rsidP="007D6E10">
      <w:pPr>
        <w:rPr>
          <w:sz w:val="20"/>
        </w:rPr>
      </w:pPr>
    </w:p>
    <w:p w14:paraId="052F4805" w14:textId="4A6E8766" w:rsidR="00AC77CE" w:rsidRPr="002157CB" w:rsidRDefault="00AC77CE" w:rsidP="002157CB">
      <w:pPr>
        <w:pStyle w:val="ListParagraph"/>
        <w:numPr>
          <w:ilvl w:val="0"/>
          <w:numId w:val="42"/>
        </w:numPr>
        <w:rPr>
          <w:sz w:val="20"/>
          <w:u w:val="single"/>
        </w:rPr>
      </w:pPr>
      <w:r w:rsidRPr="002157CB">
        <w:rPr>
          <w:b/>
          <w:bCs/>
          <w:sz w:val="20"/>
          <w:u w:val="single"/>
        </w:rPr>
        <w:t>Function(s) of MLD lower MAC sublayer:</w:t>
      </w:r>
    </w:p>
    <w:p w14:paraId="01EAA1AA" w14:textId="77777777" w:rsidR="00AC77CE" w:rsidRDefault="00AC77CE" w:rsidP="00AC77CE">
      <w:pPr>
        <w:rPr>
          <w:sz w:val="20"/>
        </w:rPr>
      </w:pPr>
      <w:r>
        <w:rPr>
          <w:sz w:val="20"/>
        </w:rPr>
        <w:t xml:space="preserve">As the MLD lower MAC sublayer comprises only some link-specific, low-level MAC functions (as shown in Figure 5-2a), this component cannot perform many complex MAC functions.  Instead, it is </w:t>
      </w:r>
      <w:proofErr w:type="gramStart"/>
      <w:r>
        <w:rPr>
          <w:sz w:val="20"/>
        </w:rPr>
        <w:t>actually the</w:t>
      </w:r>
      <w:proofErr w:type="gramEnd"/>
      <w:r>
        <w:rPr>
          <w:sz w:val="20"/>
        </w:rPr>
        <w:t xml:space="preserve"> non-MLD upper MAC sublayer of an affiliated STA/AP that performs these functions.  </w:t>
      </w:r>
    </w:p>
    <w:p w14:paraId="2148B2ED" w14:textId="77777777" w:rsidR="00AC77CE" w:rsidRDefault="00AC77CE" w:rsidP="00AC77CE">
      <w:pPr>
        <w:suppressAutoHyphens/>
        <w:spacing w:after="160" w:line="259" w:lineRule="auto"/>
        <w:contextualSpacing/>
        <w:jc w:val="both"/>
        <w:rPr>
          <w:sz w:val="20"/>
        </w:rPr>
      </w:pPr>
      <w:r>
        <w:rPr>
          <w:sz w:val="20"/>
        </w:rPr>
        <w:t>The discussion in 4.9.5 of where functions are performed needs to be updated to clarify this.  Examples include:</w:t>
      </w:r>
    </w:p>
    <w:p w14:paraId="7D050277" w14:textId="77777777" w:rsidR="00AC77CE" w:rsidRDefault="00AC77CE" w:rsidP="00AC77CE">
      <w:pPr>
        <w:pStyle w:val="ListParagraph"/>
        <w:numPr>
          <w:ilvl w:val="0"/>
          <w:numId w:val="38"/>
        </w:numPr>
        <w:suppressAutoHyphens/>
        <w:spacing w:after="160" w:line="259" w:lineRule="auto"/>
        <w:contextualSpacing/>
        <w:jc w:val="both"/>
        <w:rPr>
          <w:rFonts w:eastAsia="Times New Roman"/>
          <w:sz w:val="20"/>
          <w:szCs w:val="20"/>
        </w:rPr>
      </w:pPr>
      <w:r>
        <w:rPr>
          <w:rFonts w:eastAsia="Times New Roman"/>
          <w:sz w:val="20"/>
          <w:szCs w:val="20"/>
        </w:rPr>
        <w:t xml:space="preserve">Maintenance of </w:t>
      </w:r>
      <w:r w:rsidRPr="00336D6D">
        <w:rPr>
          <w:rFonts w:eastAsia="Times New Roman"/>
          <w:sz w:val="20"/>
          <w:szCs w:val="20"/>
        </w:rPr>
        <w:t>Link-specific GTK/IGTK/BIGTK (between an AP affiliated with the AP MLD and a STA affiliated with the non-AP MLD)</w:t>
      </w:r>
    </w:p>
    <w:p w14:paraId="443C944E" w14:textId="77777777" w:rsidR="00AC77CE" w:rsidRDefault="00AC77CE" w:rsidP="00AC77CE">
      <w:pPr>
        <w:pStyle w:val="ListParagraph"/>
        <w:numPr>
          <w:ilvl w:val="0"/>
          <w:numId w:val="38"/>
        </w:numPr>
        <w:suppressAutoHyphens/>
        <w:spacing w:after="160" w:line="259" w:lineRule="auto"/>
        <w:contextualSpacing/>
        <w:jc w:val="both"/>
        <w:rPr>
          <w:rFonts w:eastAsia="Times New Roman"/>
          <w:sz w:val="20"/>
          <w:szCs w:val="20"/>
        </w:rPr>
      </w:pPr>
      <w:r w:rsidRPr="00336D6D">
        <w:rPr>
          <w:rFonts w:eastAsia="Times New Roman"/>
          <w:sz w:val="20"/>
          <w:szCs w:val="20"/>
        </w:rPr>
        <w:t>Link-specific encryption/decryption</w:t>
      </w:r>
      <w:r>
        <w:rPr>
          <w:rFonts w:eastAsia="Times New Roman"/>
          <w:sz w:val="20"/>
          <w:szCs w:val="20"/>
        </w:rPr>
        <w:t>/integrity protection</w:t>
      </w:r>
      <w:r w:rsidRPr="00336D6D">
        <w:rPr>
          <w:rFonts w:eastAsia="Times New Roman"/>
          <w:sz w:val="20"/>
          <w:szCs w:val="20"/>
        </w:rPr>
        <w:t xml:space="preserve"> </w:t>
      </w:r>
      <w:r>
        <w:rPr>
          <w:rFonts w:eastAsia="Times New Roman"/>
          <w:sz w:val="20"/>
          <w:szCs w:val="20"/>
        </w:rPr>
        <w:t xml:space="preserve">and PN assignment </w:t>
      </w:r>
      <w:r w:rsidRPr="00336D6D">
        <w:rPr>
          <w:rFonts w:eastAsia="Times New Roman"/>
          <w:sz w:val="20"/>
          <w:szCs w:val="20"/>
        </w:rPr>
        <w:t>using GTK/IGTK/BIGTK (between an AP affiliated with the AP MLD and a STA affiliated with the non-AP MLD)</w:t>
      </w:r>
    </w:p>
    <w:p w14:paraId="63123E97" w14:textId="77777777" w:rsidR="00AC77CE" w:rsidRDefault="00AC77CE" w:rsidP="00AC77CE">
      <w:pPr>
        <w:suppressAutoHyphens/>
        <w:spacing w:after="160" w:line="259" w:lineRule="auto"/>
        <w:contextualSpacing/>
        <w:jc w:val="both"/>
        <w:rPr>
          <w:sz w:val="20"/>
        </w:rPr>
      </w:pPr>
      <w:proofErr w:type="gramStart"/>
      <w:r>
        <w:rPr>
          <w:sz w:val="20"/>
        </w:rPr>
        <w:t>And,</w:t>
      </w:r>
      <w:proofErr w:type="gramEnd"/>
      <w:r>
        <w:rPr>
          <w:sz w:val="20"/>
        </w:rPr>
        <w:t xml:space="preserve"> some functions described in 4.9.5 (of 11-21/0577) could be clarified that it is only the </w:t>
      </w:r>
      <w:r>
        <w:rPr>
          <w:i/>
          <w:iCs/>
          <w:sz w:val="20"/>
        </w:rPr>
        <w:t>tracking</w:t>
      </w:r>
      <w:r>
        <w:rPr>
          <w:sz w:val="20"/>
        </w:rPr>
        <w:t xml:space="preserve"> of this information that is (or could be) performed in the MLD lower MAC sublayer, including:</w:t>
      </w:r>
    </w:p>
    <w:p w14:paraId="4DF800EB" w14:textId="77777777" w:rsidR="00AC77CE" w:rsidRPr="00336D6D" w:rsidRDefault="00AC77CE" w:rsidP="00AC77CE">
      <w:pPr>
        <w:pStyle w:val="ListParagraph"/>
        <w:numPr>
          <w:ilvl w:val="0"/>
          <w:numId w:val="41"/>
        </w:numPr>
        <w:suppressAutoHyphens/>
        <w:spacing w:after="160" w:line="259" w:lineRule="auto"/>
        <w:contextualSpacing/>
        <w:jc w:val="both"/>
        <w:rPr>
          <w:rFonts w:eastAsia="Times New Roman"/>
          <w:sz w:val="20"/>
          <w:szCs w:val="20"/>
        </w:rPr>
      </w:pPr>
      <w:r w:rsidRPr="00336D6D">
        <w:rPr>
          <w:rFonts w:eastAsia="Times New Roman"/>
          <w:sz w:val="20"/>
          <w:szCs w:val="20"/>
        </w:rPr>
        <w:lastRenderedPageBreak/>
        <w:t xml:space="preserve">Power </w:t>
      </w:r>
      <w:proofErr w:type="gramStart"/>
      <w:r w:rsidRPr="00336D6D">
        <w:rPr>
          <w:rFonts w:eastAsia="Times New Roman"/>
          <w:sz w:val="20"/>
          <w:szCs w:val="20"/>
        </w:rPr>
        <w:t>save</w:t>
      </w:r>
      <w:proofErr w:type="gramEnd"/>
      <w:r w:rsidRPr="00336D6D">
        <w:rPr>
          <w:rFonts w:eastAsia="Times New Roman"/>
          <w:sz w:val="20"/>
          <w:szCs w:val="20"/>
        </w:rPr>
        <w:t xml:space="preserve"> </w:t>
      </w:r>
      <w:r>
        <w:rPr>
          <w:rFonts w:eastAsia="Times New Roman"/>
          <w:sz w:val="20"/>
          <w:szCs w:val="20"/>
        </w:rPr>
        <w:t>state and mode</w:t>
      </w:r>
    </w:p>
    <w:p w14:paraId="6FB1C04D" w14:textId="77777777" w:rsidR="00AC77CE" w:rsidRDefault="00AC77CE" w:rsidP="007D6E10">
      <w:pPr>
        <w:rPr>
          <w:b/>
          <w:bCs/>
          <w:sz w:val="20"/>
        </w:rPr>
      </w:pPr>
    </w:p>
    <w:p w14:paraId="01082401" w14:textId="36BF0453" w:rsidR="00F264D2" w:rsidRPr="002157CB" w:rsidRDefault="00F264D2" w:rsidP="002157CB">
      <w:pPr>
        <w:pStyle w:val="ListParagraph"/>
        <w:numPr>
          <w:ilvl w:val="0"/>
          <w:numId w:val="42"/>
        </w:numPr>
        <w:rPr>
          <w:sz w:val="20"/>
          <w:u w:val="single"/>
        </w:rPr>
      </w:pPr>
      <w:r w:rsidRPr="002157CB">
        <w:rPr>
          <w:b/>
          <w:bCs/>
          <w:sz w:val="20"/>
          <w:u w:val="single"/>
        </w:rPr>
        <w:t>Reorganize text from 11-21/0577</w:t>
      </w:r>
    </w:p>
    <w:p w14:paraId="196FF374" w14:textId="3D215657" w:rsidR="00F264D2" w:rsidRDefault="00F264D2" w:rsidP="007D6E10">
      <w:pPr>
        <w:rPr>
          <w:sz w:val="20"/>
        </w:rPr>
      </w:pPr>
      <w:r>
        <w:rPr>
          <w:sz w:val="20"/>
        </w:rPr>
        <w:t xml:space="preserve">Now </w:t>
      </w:r>
      <w:r w:rsidR="00E21528">
        <w:rPr>
          <w:sz w:val="20"/>
        </w:rPr>
        <w:t>that</w:t>
      </w:r>
      <w:r>
        <w:rPr>
          <w:sz w:val="20"/>
        </w:rPr>
        <w:t xml:space="preserve"> the concepts for MLD are complete (including the “legacy” operations), we can re-visit the organization of </w:t>
      </w:r>
      <w:r w:rsidR="00E21528">
        <w:rPr>
          <w:sz w:val="20"/>
        </w:rPr>
        <w:t>the</w:t>
      </w:r>
      <w:r>
        <w:rPr>
          <w:sz w:val="20"/>
        </w:rPr>
        <w:t xml:space="preserve"> introductory material</w:t>
      </w:r>
      <w:r w:rsidR="00E21528">
        <w:rPr>
          <w:sz w:val="20"/>
        </w:rPr>
        <w:t xml:space="preserve"> in clause 4</w:t>
      </w:r>
      <w:r>
        <w:rPr>
          <w:sz w:val="20"/>
        </w:rPr>
        <w:t xml:space="preserve">.  There are generally three types of material: 1) an introduction to the concepts of multi-link operation between peers; 2) some </w:t>
      </w:r>
      <w:r w:rsidR="003D568F">
        <w:rPr>
          <w:sz w:val="20"/>
        </w:rPr>
        <w:t xml:space="preserve">description, </w:t>
      </w:r>
      <w:r>
        <w:rPr>
          <w:sz w:val="20"/>
        </w:rPr>
        <w:t>still high-level/reference mod</w:t>
      </w:r>
      <w:r w:rsidR="003D568F">
        <w:rPr>
          <w:sz w:val="20"/>
        </w:rPr>
        <w:t>el, to expand on these architectural concepts at the level of the rest of clause 4, just clarifying concepts but not operational structure and details; 3) details that do get into the operation of the concepts and the detailed components of the stack.</w:t>
      </w:r>
    </w:p>
    <w:p w14:paraId="6054A4C8" w14:textId="07758973" w:rsidR="003D568F" w:rsidRPr="00F264D2" w:rsidRDefault="005C59B9" w:rsidP="007D6E10">
      <w:pPr>
        <w:rPr>
          <w:sz w:val="20"/>
        </w:rPr>
      </w:pPr>
      <w:r>
        <w:rPr>
          <w:sz w:val="20"/>
        </w:rPr>
        <w:t>Recommendation: Arrange the text in the new subclause 4.9.5 by introducing the multi-link concepts at a high-level first (</w:t>
      </w:r>
      <w:r w:rsidRPr="005C59B9">
        <w:rPr>
          <w:sz w:val="20"/>
          <w:shd w:val="clear" w:color="auto" w:fill="F2DBDB" w:themeFill="accent2" w:themeFillTint="33"/>
        </w:rPr>
        <w:t>the text shaded in red below</w:t>
      </w:r>
      <w:r>
        <w:rPr>
          <w:sz w:val="20"/>
        </w:rPr>
        <w:t xml:space="preserve">), and then the reference model that can support this </w:t>
      </w:r>
      <w:proofErr w:type="spellStart"/>
      <w:r>
        <w:rPr>
          <w:sz w:val="20"/>
        </w:rPr>
        <w:t>behavior</w:t>
      </w:r>
      <w:proofErr w:type="spellEnd"/>
      <w:r>
        <w:rPr>
          <w:sz w:val="20"/>
        </w:rPr>
        <w:t xml:space="preserve"> (</w:t>
      </w:r>
      <w:r w:rsidRPr="005C59B9">
        <w:rPr>
          <w:sz w:val="20"/>
          <w:shd w:val="clear" w:color="auto" w:fill="DBE5F1" w:themeFill="accent1" w:themeFillTint="33"/>
        </w:rPr>
        <w:t>the text shaded in blue below</w:t>
      </w:r>
      <w:r>
        <w:rPr>
          <w:sz w:val="20"/>
        </w:rPr>
        <w:t xml:space="preserve">).  Move </w:t>
      </w:r>
      <w:r w:rsidRPr="00E21528">
        <w:rPr>
          <w:sz w:val="20"/>
          <w:shd w:val="clear" w:color="auto" w:fill="D6E3BC" w:themeFill="accent3" w:themeFillTint="66"/>
        </w:rPr>
        <w:t xml:space="preserve">text </w:t>
      </w:r>
      <w:r w:rsidR="00E21528" w:rsidRPr="00E21528">
        <w:rPr>
          <w:sz w:val="20"/>
          <w:shd w:val="clear" w:color="auto" w:fill="D6E3BC" w:themeFill="accent3" w:themeFillTint="66"/>
        </w:rPr>
        <w:t>shaded in green</w:t>
      </w:r>
      <w:r w:rsidR="00E21528">
        <w:rPr>
          <w:sz w:val="20"/>
        </w:rPr>
        <w:t xml:space="preserve"> </w:t>
      </w:r>
      <w:r>
        <w:rPr>
          <w:sz w:val="20"/>
        </w:rPr>
        <w:t>from clause 4 into clause 5, as this introduces the details of stack components and helps explain Figure 5-</w:t>
      </w:r>
      <w:proofErr w:type="gramStart"/>
      <w:r>
        <w:rPr>
          <w:sz w:val="20"/>
        </w:rPr>
        <w:t>2a</w:t>
      </w:r>
      <w:r w:rsidR="00E21528">
        <w:rPr>
          <w:sz w:val="20"/>
        </w:rPr>
        <w:t>, and</w:t>
      </w:r>
      <w:proofErr w:type="gramEnd"/>
      <w:r w:rsidR="00E21528">
        <w:rPr>
          <w:sz w:val="20"/>
        </w:rPr>
        <w:t xml:space="preserve"> is more relevant where those details are discussed</w:t>
      </w:r>
      <w:r>
        <w:rPr>
          <w:sz w:val="20"/>
        </w:rPr>
        <w:t>.</w:t>
      </w:r>
    </w:p>
    <w:p w14:paraId="6CD98159" w14:textId="77777777" w:rsidR="00766AFB" w:rsidRDefault="00766AFB" w:rsidP="007D6E10">
      <w:pPr>
        <w:rPr>
          <w:sz w:val="20"/>
        </w:rPr>
      </w:pPr>
    </w:p>
    <w:p w14:paraId="77BA6047" w14:textId="77777777" w:rsidR="00223CA4" w:rsidRPr="005F1267" w:rsidRDefault="00223CA4" w:rsidP="007D6E10">
      <w:pPr>
        <w:rPr>
          <w:sz w:val="20"/>
        </w:rPr>
      </w:pPr>
    </w:p>
    <w:p w14:paraId="393F376B" w14:textId="2B935AAD" w:rsidR="007D6E10" w:rsidRPr="002157CB" w:rsidRDefault="007D6E10" w:rsidP="007D6E10">
      <w:pPr>
        <w:rPr>
          <w:b/>
          <w:bCs/>
          <w:sz w:val="24"/>
          <w:szCs w:val="24"/>
          <w:u w:val="single"/>
        </w:rPr>
      </w:pPr>
      <w:r w:rsidRPr="002157CB">
        <w:rPr>
          <w:b/>
          <w:bCs/>
          <w:sz w:val="24"/>
          <w:szCs w:val="24"/>
          <w:highlight w:val="yellow"/>
          <w:u w:val="single"/>
        </w:rPr>
        <w:t>Proposed Changes:</w:t>
      </w:r>
    </w:p>
    <w:p w14:paraId="02CC168B" w14:textId="4DD0A1D0" w:rsidR="007D6E10" w:rsidRPr="005F1267" w:rsidRDefault="007D6E10" w:rsidP="007D6E10">
      <w:pPr>
        <w:rPr>
          <w:b/>
          <w:bCs/>
          <w:i/>
          <w:iCs/>
          <w:sz w:val="20"/>
        </w:rPr>
      </w:pPr>
      <w:r w:rsidRPr="005F1267">
        <w:rPr>
          <w:b/>
          <w:bCs/>
          <w:i/>
          <w:iCs/>
          <w:sz w:val="20"/>
        </w:rPr>
        <w:t xml:space="preserve">Changes proposed by this document are shown </w:t>
      </w:r>
      <w:r w:rsidR="0024263F" w:rsidRPr="005F1267">
        <w:rPr>
          <w:b/>
          <w:bCs/>
          <w:i/>
          <w:iCs/>
          <w:sz w:val="20"/>
        </w:rPr>
        <w:t xml:space="preserve">with </w:t>
      </w:r>
      <w:r w:rsidR="0024263F" w:rsidRPr="005F1267">
        <w:rPr>
          <w:b/>
          <w:bCs/>
          <w:i/>
          <w:iCs/>
          <w:sz w:val="20"/>
          <w:u w:val="single"/>
        </w:rPr>
        <w:t>underscore</w:t>
      </w:r>
      <w:r w:rsidR="0024263F" w:rsidRPr="005F1267">
        <w:rPr>
          <w:sz w:val="20"/>
        </w:rPr>
        <w:t xml:space="preserve"> </w:t>
      </w:r>
      <w:r w:rsidR="0024263F" w:rsidRPr="005F1267">
        <w:rPr>
          <w:b/>
          <w:bCs/>
          <w:i/>
          <w:iCs/>
          <w:sz w:val="20"/>
        </w:rPr>
        <w:t xml:space="preserve">additions and </w:t>
      </w:r>
      <w:r w:rsidR="0024263F" w:rsidRPr="005F1267">
        <w:rPr>
          <w:b/>
          <w:bCs/>
          <w:i/>
          <w:iCs/>
          <w:strike/>
          <w:sz w:val="20"/>
        </w:rPr>
        <w:t>strikethrough</w:t>
      </w:r>
      <w:r w:rsidR="0024263F" w:rsidRPr="005F1267">
        <w:rPr>
          <w:b/>
          <w:bCs/>
          <w:i/>
          <w:iCs/>
          <w:sz w:val="20"/>
        </w:rPr>
        <w:t xml:space="preserve"> deletions, treating the text from 11-21/0577r5 as baseline.  </w:t>
      </w:r>
    </w:p>
    <w:p w14:paraId="5A7B81BE" w14:textId="52AEA5E1" w:rsidR="0024263F" w:rsidRPr="005F1267" w:rsidRDefault="0024263F" w:rsidP="007D6E10">
      <w:pPr>
        <w:rPr>
          <w:b/>
          <w:bCs/>
          <w:i/>
          <w:iCs/>
          <w:sz w:val="20"/>
        </w:rPr>
      </w:pPr>
      <w:r w:rsidRPr="005F1267">
        <w:rPr>
          <w:b/>
          <w:bCs/>
          <w:i/>
          <w:iCs/>
          <w:sz w:val="20"/>
        </w:rPr>
        <w:t>Track changes are used for discussion purposes only, as revisions of this document are reviewed and edited.</w:t>
      </w:r>
    </w:p>
    <w:p w14:paraId="492787FA" w14:textId="77777777" w:rsidR="0024263F" w:rsidRPr="005F1267" w:rsidRDefault="0024263F" w:rsidP="007D6E10">
      <w:pPr>
        <w:rPr>
          <w:b/>
          <w:bCs/>
          <w:i/>
          <w:iCs/>
          <w:sz w:val="20"/>
        </w:rPr>
      </w:pPr>
    </w:p>
    <w:p w14:paraId="3A1065AF" w14:textId="77777777" w:rsidR="007D6E10" w:rsidRPr="005F1267" w:rsidRDefault="007D6E10" w:rsidP="007D6E10">
      <w:pPr>
        <w:rPr>
          <w:sz w:val="20"/>
        </w:rPr>
      </w:pPr>
    </w:p>
    <w:p w14:paraId="1D35E0D8" w14:textId="73C2FD92" w:rsidR="007D6E10" w:rsidRDefault="007D6E10" w:rsidP="007D6E10">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rPr>
      </w:pPr>
      <w:proofErr w:type="spellStart"/>
      <w:r w:rsidRPr="00B972BE">
        <w:rPr>
          <w:b/>
          <w:bCs/>
          <w:i/>
          <w:iCs/>
          <w:color w:val="000000"/>
          <w:spacing w:val="-2"/>
          <w:sz w:val="20"/>
          <w:highlight w:val="yellow"/>
        </w:rPr>
        <w:t>TGbe</w:t>
      </w:r>
      <w:proofErr w:type="spellEnd"/>
      <w:r w:rsidRPr="00B972BE">
        <w:rPr>
          <w:b/>
          <w:bCs/>
          <w:i/>
          <w:iCs/>
          <w:color w:val="000000"/>
          <w:spacing w:val="-2"/>
          <w:sz w:val="20"/>
          <w:highlight w:val="yellow"/>
        </w:rPr>
        <w:t xml:space="preserve"> editor: Please </w:t>
      </w:r>
      <w:r>
        <w:rPr>
          <w:b/>
          <w:bCs/>
          <w:i/>
          <w:iCs/>
          <w:color w:val="000000"/>
          <w:spacing w:val="-2"/>
          <w:sz w:val="20"/>
          <w:highlight w:val="yellow"/>
        </w:rPr>
        <w:t>add the following new section 4.9.5 to the spec</w:t>
      </w:r>
      <w:r w:rsidRPr="00B972BE">
        <w:rPr>
          <w:b/>
          <w:bCs/>
          <w:i/>
          <w:iCs/>
          <w:color w:val="000000"/>
          <w:spacing w:val="-2"/>
          <w:sz w:val="20"/>
          <w:highlight w:val="yellow"/>
        </w:rPr>
        <w:t>:</w:t>
      </w:r>
    </w:p>
    <w:p w14:paraId="1A86CD2B" w14:textId="44DE3FD1" w:rsidR="00B45A4C" w:rsidRDefault="00B45A4C" w:rsidP="007D6E10">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rPr>
      </w:pPr>
      <w:r w:rsidRPr="00B45A4C">
        <w:rPr>
          <w:b/>
          <w:bCs/>
          <w:i/>
          <w:iCs/>
          <w:color w:val="000000"/>
          <w:spacing w:val="-2"/>
          <w:sz w:val="20"/>
          <w:highlight w:val="yellow"/>
        </w:rPr>
        <w:t>Text</w:t>
      </w:r>
      <w:r w:rsidRPr="00B45A4C">
        <w:rPr>
          <w:b/>
          <w:bCs/>
          <w:i/>
          <w:iCs/>
          <w:color w:val="000000"/>
          <w:spacing w:val="-2"/>
          <w:sz w:val="20"/>
          <w:highlight w:val="yellow"/>
          <w:shd w:val="clear" w:color="auto" w:fill="F2DBDB" w:themeFill="accent2" w:themeFillTint="33"/>
        </w:rPr>
        <w:t xml:space="preserve"> </w:t>
      </w:r>
      <w:r w:rsidRPr="00B45A4C">
        <w:rPr>
          <w:b/>
          <w:bCs/>
          <w:i/>
          <w:iCs/>
          <w:color w:val="000000"/>
          <w:spacing w:val="-2"/>
          <w:sz w:val="20"/>
          <w:shd w:val="clear" w:color="auto" w:fill="F2DBDB" w:themeFill="accent2" w:themeFillTint="33"/>
        </w:rPr>
        <w:t>shaded in red</w:t>
      </w:r>
      <w:r w:rsidRPr="00B45A4C">
        <w:rPr>
          <w:b/>
          <w:bCs/>
          <w:i/>
          <w:iCs/>
          <w:color w:val="000000"/>
          <w:spacing w:val="-2"/>
          <w:sz w:val="20"/>
          <w:highlight w:val="yellow"/>
        </w:rPr>
        <w:t xml:space="preserve"> is to appear first, then the text</w:t>
      </w:r>
      <w:r w:rsidRPr="00B45A4C">
        <w:rPr>
          <w:b/>
          <w:bCs/>
          <w:i/>
          <w:iCs/>
          <w:color w:val="000000"/>
          <w:spacing w:val="-2"/>
          <w:sz w:val="20"/>
        </w:rPr>
        <w:t xml:space="preserve"> </w:t>
      </w:r>
      <w:r w:rsidRPr="00B45A4C">
        <w:rPr>
          <w:b/>
          <w:bCs/>
          <w:i/>
          <w:iCs/>
          <w:color w:val="000000"/>
          <w:spacing w:val="-2"/>
          <w:sz w:val="20"/>
          <w:shd w:val="clear" w:color="auto" w:fill="DBE5F1" w:themeFill="accent1" w:themeFillTint="33"/>
        </w:rPr>
        <w:t>shaded in blue</w:t>
      </w:r>
      <w:r w:rsidR="00414D17">
        <w:rPr>
          <w:b/>
          <w:bCs/>
          <w:i/>
          <w:iCs/>
          <w:color w:val="000000"/>
          <w:spacing w:val="-2"/>
          <w:sz w:val="20"/>
          <w:highlight w:val="yellow"/>
        </w:rPr>
        <w:t xml:space="preserve"> (and then the added (unshaded) text).</w:t>
      </w:r>
      <w:r w:rsidR="00D7559A">
        <w:rPr>
          <w:b/>
          <w:bCs/>
          <w:i/>
          <w:iCs/>
          <w:color w:val="000000"/>
          <w:spacing w:val="-2"/>
          <w:sz w:val="20"/>
          <w:highlight w:val="yellow"/>
        </w:rPr>
        <w:t xml:space="preserve">  The text</w:t>
      </w:r>
      <w:r w:rsidR="00D7559A" w:rsidRPr="00F76A2D">
        <w:rPr>
          <w:b/>
          <w:bCs/>
          <w:i/>
          <w:iCs/>
          <w:color w:val="000000"/>
          <w:spacing w:val="-2"/>
          <w:sz w:val="20"/>
        </w:rPr>
        <w:t xml:space="preserve"> </w:t>
      </w:r>
      <w:r w:rsidR="00D7559A" w:rsidRPr="00F76A2D">
        <w:rPr>
          <w:b/>
          <w:bCs/>
          <w:i/>
          <w:iCs/>
          <w:color w:val="000000"/>
          <w:spacing w:val="-2"/>
          <w:sz w:val="20"/>
          <w:shd w:val="clear" w:color="auto" w:fill="D6E3BC" w:themeFill="accent3" w:themeFillTint="66"/>
        </w:rPr>
        <w:t>shaded in green</w:t>
      </w:r>
      <w:r w:rsidR="00D7559A">
        <w:rPr>
          <w:b/>
          <w:bCs/>
          <w:i/>
          <w:iCs/>
          <w:color w:val="000000"/>
          <w:spacing w:val="-2"/>
          <w:sz w:val="20"/>
          <w:highlight w:val="yellow"/>
        </w:rPr>
        <w:t xml:space="preserve"> is moved to clause </w:t>
      </w:r>
      <w:proofErr w:type="gramStart"/>
      <w:r w:rsidR="00D7559A">
        <w:rPr>
          <w:b/>
          <w:bCs/>
          <w:i/>
          <w:iCs/>
          <w:color w:val="000000"/>
          <w:spacing w:val="-2"/>
          <w:sz w:val="20"/>
          <w:highlight w:val="yellow"/>
        </w:rPr>
        <w:t>5</w:t>
      </w:r>
      <w:r w:rsidR="00F76A2D">
        <w:rPr>
          <w:b/>
          <w:bCs/>
          <w:i/>
          <w:iCs/>
          <w:color w:val="000000"/>
          <w:spacing w:val="-2"/>
          <w:sz w:val="20"/>
          <w:highlight w:val="yellow"/>
        </w:rPr>
        <w:t>, and</w:t>
      </w:r>
      <w:proofErr w:type="gramEnd"/>
      <w:r w:rsidR="00F76A2D">
        <w:rPr>
          <w:b/>
          <w:bCs/>
          <w:i/>
          <w:iCs/>
          <w:color w:val="000000"/>
          <w:spacing w:val="-2"/>
          <w:sz w:val="20"/>
          <w:highlight w:val="yellow"/>
        </w:rPr>
        <w:t xml:space="preserve"> inserted where noted there.</w:t>
      </w:r>
      <w:r w:rsidRPr="00B45A4C">
        <w:rPr>
          <w:b/>
          <w:bCs/>
          <w:i/>
          <w:iCs/>
          <w:color w:val="000000"/>
          <w:spacing w:val="-2"/>
          <w:sz w:val="20"/>
          <w:highlight w:val="yellow"/>
        </w:rPr>
        <w:t xml:space="preserve">  An example of the final order and contents of 4.9.5 appears as an Annex to this document.</w:t>
      </w:r>
    </w:p>
    <w:p w14:paraId="36FF73E5" w14:textId="77777777" w:rsidR="007D6E10" w:rsidRPr="00FD7F56" w:rsidRDefault="007D6E10" w:rsidP="007D6E10">
      <w:pPr>
        <w:widowControl w:val="0"/>
        <w:tabs>
          <w:tab w:val="left" w:pos="660"/>
        </w:tabs>
        <w:kinsoku w:val="0"/>
        <w:overflowPunct w:val="0"/>
        <w:autoSpaceDE w:val="0"/>
        <w:autoSpaceDN w:val="0"/>
        <w:adjustRightInd w:val="0"/>
        <w:spacing w:after="0" w:line="291" w:lineRule="exact"/>
      </w:pPr>
    </w:p>
    <w:p w14:paraId="010DDF3A" w14:textId="77777777" w:rsidR="007D6E10" w:rsidRPr="00D84A55" w:rsidRDefault="007D6E10" w:rsidP="007D6E10">
      <w:pPr>
        <w:jc w:val="both"/>
        <w:rPr>
          <w:rFonts w:ascii="Arial" w:hAnsi="Arial" w:cs="Arial"/>
          <w:b/>
          <w:bCs/>
          <w:sz w:val="20"/>
        </w:rPr>
      </w:pPr>
      <w:bookmarkStart w:id="18" w:name="_Hlk69126643"/>
      <w:r w:rsidRPr="00D84A55">
        <w:rPr>
          <w:rFonts w:ascii="Arial" w:hAnsi="Arial" w:cs="Arial"/>
          <w:b/>
          <w:bCs/>
          <w:sz w:val="20"/>
        </w:rPr>
        <w:t>4.9.</w:t>
      </w:r>
      <w:r>
        <w:rPr>
          <w:rFonts w:ascii="Arial" w:hAnsi="Arial" w:cs="Arial"/>
          <w:b/>
          <w:bCs/>
          <w:sz w:val="20"/>
        </w:rPr>
        <w:t>5</w:t>
      </w:r>
      <w:r w:rsidRPr="00D84A55">
        <w:rPr>
          <w:rFonts w:ascii="Arial" w:hAnsi="Arial" w:cs="Arial"/>
          <w:b/>
          <w:bCs/>
          <w:sz w:val="20"/>
        </w:rPr>
        <w:t xml:space="preserve"> </w:t>
      </w:r>
      <w:r w:rsidRPr="00D84A55">
        <w:rPr>
          <w:rFonts w:ascii="Arial" w:hAnsi="Arial" w:cs="Arial"/>
          <w:b/>
          <w:bCs/>
          <w:sz w:val="20"/>
        </w:rPr>
        <w:tab/>
        <w:t>Reference model for multi-</w:t>
      </w:r>
      <w:r>
        <w:rPr>
          <w:rFonts w:ascii="Arial" w:hAnsi="Arial" w:cs="Arial"/>
          <w:b/>
          <w:bCs/>
          <w:sz w:val="20"/>
        </w:rPr>
        <w:t>link</w:t>
      </w:r>
      <w:r w:rsidRPr="00D84A55">
        <w:rPr>
          <w:rFonts w:ascii="Arial" w:hAnsi="Arial" w:cs="Arial"/>
          <w:b/>
          <w:bCs/>
          <w:sz w:val="20"/>
        </w:rPr>
        <w:t xml:space="preserve"> operation</w:t>
      </w:r>
      <w:r>
        <w:rPr>
          <w:rFonts w:ascii="Arial" w:hAnsi="Arial" w:cs="Arial"/>
          <w:b/>
          <w:bCs/>
          <w:sz w:val="20"/>
        </w:rPr>
        <w:t xml:space="preserve"> (MLO)</w:t>
      </w:r>
    </w:p>
    <w:bookmarkEnd w:id="18"/>
    <w:p w14:paraId="0C396F0B" w14:textId="77777777" w:rsidR="007D6E10" w:rsidRDefault="007D6E10" w:rsidP="003D568F">
      <w:pPr>
        <w:shd w:val="clear" w:color="auto" w:fill="DBE5F1" w:themeFill="accent1" w:themeFillTint="33"/>
        <w:jc w:val="both"/>
        <w:rPr>
          <w:sz w:val="20"/>
        </w:rPr>
      </w:pPr>
      <w:r w:rsidRPr="003D568F">
        <w:rPr>
          <w:sz w:val="20"/>
          <w:shd w:val="clear" w:color="auto" w:fill="F2DBDB" w:themeFill="accent2" w:themeFillTint="33"/>
        </w:rPr>
        <w:t xml:space="preserve">MLO allows operation over multiple links. </w:t>
      </w:r>
      <w:r w:rsidRPr="00D84A55">
        <w:rPr>
          <w:sz w:val="20"/>
        </w:rPr>
        <w:t>The reference model of a multi-</w:t>
      </w:r>
      <w:r>
        <w:rPr>
          <w:sz w:val="20"/>
        </w:rPr>
        <w:t>link</w:t>
      </w:r>
      <w:r w:rsidRPr="00D84A55">
        <w:rPr>
          <w:sz w:val="20"/>
        </w:rPr>
        <w:t xml:space="preserve"> </w:t>
      </w:r>
      <w:r>
        <w:rPr>
          <w:sz w:val="20"/>
        </w:rPr>
        <w:t xml:space="preserve">device (MLD) </w:t>
      </w:r>
      <w:r w:rsidRPr="00D84A55">
        <w:rPr>
          <w:sz w:val="20"/>
        </w:rPr>
        <w:t xml:space="preserve">(see </w:t>
      </w:r>
      <w:r>
        <w:rPr>
          <w:sz w:val="20"/>
        </w:rPr>
        <w:t>35.3</w:t>
      </w:r>
      <w:r w:rsidRPr="00D84A55">
        <w:rPr>
          <w:sz w:val="20"/>
        </w:rPr>
        <w:t xml:space="preserve"> (Multi-</w:t>
      </w:r>
      <w:r>
        <w:rPr>
          <w:sz w:val="20"/>
        </w:rPr>
        <w:t>link</w:t>
      </w:r>
      <w:r w:rsidRPr="00D84A55">
        <w:rPr>
          <w:sz w:val="20"/>
        </w:rPr>
        <w:t xml:space="preserve"> operation)) is shown in Figure 4-</w:t>
      </w:r>
      <w:r>
        <w:rPr>
          <w:sz w:val="20"/>
        </w:rPr>
        <w:t>29a</w:t>
      </w:r>
      <w:r w:rsidRPr="00D84A55">
        <w:rPr>
          <w:sz w:val="20"/>
        </w:rPr>
        <w:t xml:space="preserve"> (Reference model for </w:t>
      </w:r>
      <w:r>
        <w:rPr>
          <w:sz w:val="20"/>
        </w:rPr>
        <w:t>an MLD</w:t>
      </w:r>
      <w:r w:rsidRPr="00D84A55">
        <w:rPr>
          <w:sz w:val="20"/>
        </w:rPr>
        <w:t>)</w:t>
      </w:r>
      <w:r>
        <w:rPr>
          <w:sz w:val="20"/>
        </w:rPr>
        <w:t>.</w:t>
      </w:r>
    </w:p>
    <w:p w14:paraId="1265AA9A" w14:textId="77777777" w:rsidR="007D6E10" w:rsidRPr="00D84A55" w:rsidRDefault="007D6E10" w:rsidP="003D568F">
      <w:pPr>
        <w:shd w:val="clear" w:color="auto" w:fill="DBE5F1" w:themeFill="accent1" w:themeFillTint="33"/>
        <w:jc w:val="both"/>
        <w:rPr>
          <w:sz w:val="20"/>
        </w:rPr>
      </w:pPr>
      <w:r w:rsidRPr="00D84A55">
        <w:rPr>
          <w:sz w:val="20"/>
        </w:rPr>
        <w:t>NOTE—For simplicity, Figure 4-</w:t>
      </w:r>
      <w:r>
        <w:rPr>
          <w:sz w:val="20"/>
        </w:rPr>
        <w:t>29a</w:t>
      </w:r>
      <w:r w:rsidRPr="00D84A55">
        <w:rPr>
          <w:sz w:val="20"/>
        </w:rPr>
        <w:t xml:space="preserve"> (Reference model for a</w:t>
      </w:r>
      <w:r>
        <w:rPr>
          <w:sz w:val="20"/>
        </w:rPr>
        <w:t>n MLD</w:t>
      </w:r>
      <w:r w:rsidRPr="00D84A55">
        <w:rPr>
          <w:sz w:val="20"/>
        </w:rPr>
        <w:t>) depict</w:t>
      </w:r>
      <w:r>
        <w:rPr>
          <w:sz w:val="20"/>
        </w:rPr>
        <w:t>s</w:t>
      </w:r>
      <w:r w:rsidRPr="00D84A55">
        <w:rPr>
          <w:sz w:val="20"/>
        </w:rPr>
        <w:t xml:space="preserve"> the reference model when there </w:t>
      </w:r>
      <w:r>
        <w:rPr>
          <w:sz w:val="20"/>
        </w:rPr>
        <w:t>are two links, while in general, an MLD can support more than two links</w:t>
      </w:r>
      <w:r w:rsidRPr="00D84A55">
        <w:rPr>
          <w:sz w:val="20"/>
        </w:rPr>
        <w:t>.</w:t>
      </w:r>
    </w:p>
    <w:p w14:paraId="614E9E5D" w14:textId="77777777" w:rsidR="007D6E10" w:rsidRDefault="007D6E10" w:rsidP="003D568F">
      <w:pPr>
        <w:shd w:val="clear" w:color="auto" w:fill="DBE5F1" w:themeFill="accent1" w:themeFillTint="33"/>
        <w:jc w:val="both"/>
        <w:rPr>
          <w:sz w:val="20"/>
        </w:rPr>
      </w:pPr>
    </w:p>
    <w:p w14:paraId="201E31C3" w14:textId="77777777" w:rsidR="007D6E10" w:rsidRDefault="007D6E10" w:rsidP="003D568F">
      <w:pPr>
        <w:shd w:val="clear" w:color="auto" w:fill="DBE5F1" w:themeFill="accent1" w:themeFillTint="33"/>
        <w:jc w:val="both"/>
        <w:rPr>
          <w:sz w:val="20"/>
        </w:rPr>
      </w:pPr>
      <w:r w:rsidRPr="00D06AD1">
        <w:rPr>
          <w:noProof/>
          <w:sz w:val="20"/>
        </w:rPr>
        <w:object w:dxaOrig="15346" w:dyaOrig="8400" w14:anchorId="067A5C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75pt;height:260.25pt" o:ole="">
            <v:imagedata r:id="rId13" o:title=""/>
          </v:shape>
          <o:OLEObject Type="Embed" ProgID="Visio.Drawing.11" ShapeID="_x0000_i1025" DrawAspect="Content" ObjectID="_1692766403" r:id="rId14"/>
        </w:object>
      </w:r>
    </w:p>
    <w:p w14:paraId="4167CB13" w14:textId="29DA122A" w:rsidR="007D6E10" w:rsidRDefault="007D6E10" w:rsidP="003D568F">
      <w:pPr>
        <w:shd w:val="clear" w:color="auto" w:fill="F2DBDB" w:themeFill="accent2" w:themeFillTint="33"/>
        <w:jc w:val="both"/>
        <w:rPr>
          <w:sz w:val="20"/>
        </w:rPr>
      </w:pPr>
      <w:r w:rsidRPr="00D84A55">
        <w:rPr>
          <w:sz w:val="20"/>
        </w:rPr>
        <w:t>A</w:t>
      </w:r>
      <w:r>
        <w:rPr>
          <w:sz w:val="20"/>
        </w:rPr>
        <w:t>n MLD</w:t>
      </w:r>
      <w:r w:rsidRPr="00D84A55">
        <w:rPr>
          <w:sz w:val="20"/>
        </w:rPr>
        <w:t xml:space="preserve"> manage</w:t>
      </w:r>
      <w:r>
        <w:rPr>
          <w:sz w:val="20"/>
        </w:rPr>
        <w:t>s</w:t>
      </w:r>
      <w:r w:rsidRPr="00D84A55">
        <w:rPr>
          <w:sz w:val="20"/>
        </w:rPr>
        <w:t xml:space="preserve"> </w:t>
      </w:r>
      <w:r w:rsidR="00B45A4C">
        <w:rPr>
          <w:sz w:val="20"/>
          <w:u w:val="single"/>
        </w:rPr>
        <w:t xml:space="preserve">such </w:t>
      </w:r>
      <w:r>
        <w:rPr>
          <w:sz w:val="20"/>
        </w:rPr>
        <w:t>communication</w:t>
      </w:r>
      <w:r w:rsidRPr="00D84A55">
        <w:rPr>
          <w:sz w:val="20"/>
        </w:rPr>
        <w:t xml:space="preserve"> over </w:t>
      </w:r>
      <w:r>
        <w:rPr>
          <w:sz w:val="20"/>
        </w:rPr>
        <w:t>multiple</w:t>
      </w:r>
      <w:r w:rsidRPr="00D84A55">
        <w:rPr>
          <w:sz w:val="20"/>
        </w:rPr>
        <w:t xml:space="preserve"> </w:t>
      </w:r>
      <w:r>
        <w:rPr>
          <w:sz w:val="20"/>
        </w:rPr>
        <w:t>links</w:t>
      </w:r>
      <w:r w:rsidRPr="00D84A55">
        <w:rPr>
          <w:sz w:val="20"/>
        </w:rPr>
        <w:t xml:space="preserve">. </w:t>
      </w:r>
      <w:r>
        <w:rPr>
          <w:sz w:val="20"/>
        </w:rPr>
        <w:t>Communication</w:t>
      </w:r>
      <w:r w:rsidRPr="00D84A55">
        <w:rPr>
          <w:sz w:val="20"/>
        </w:rPr>
        <w:t xml:space="preserve"> across different frequency bands/channels can </w:t>
      </w:r>
      <w:r>
        <w:rPr>
          <w:sz w:val="20"/>
        </w:rPr>
        <w:t>occur</w:t>
      </w:r>
      <w:r w:rsidRPr="00D84A55">
        <w:rPr>
          <w:sz w:val="20"/>
        </w:rPr>
        <w:t xml:space="preserve"> simultaneous</w:t>
      </w:r>
      <w:r>
        <w:rPr>
          <w:sz w:val="20"/>
        </w:rPr>
        <w:t>ly</w:t>
      </w:r>
      <w:r w:rsidRPr="00D84A55">
        <w:rPr>
          <w:sz w:val="20"/>
        </w:rPr>
        <w:t xml:space="preserve"> or no</w:t>
      </w:r>
      <w:r>
        <w:rPr>
          <w:sz w:val="20"/>
        </w:rPr>
        <w:t>t depending on the capabilities of both the AP MLD and the non-AP MLD (see</w:t>
      </w:r>
      <w:r w:rsidRPr="00320A88">
        <w:t xml:space="preserve"> </w:t>
      </w:r>
      <w:r w:rsidRPr="00320A88">
        <w:rPr>
          <w:sz w:val="20"/>
        </w:rPr>
        <w:t xml:space="preserve">35.3.13.2 </w:t>
      </w:r>
      <w:r>
        <w:rPr>
          <w:sz w:val="20"/>
        </w:rPr>
        <w:t>(</w:t>
      </w:r>
      <w:r w:rsidRPr="00320A88">
        <w:rPr>
          <w:sz w:val="20"/>
        </w:rPr>
        <w:t>Simultaneous transmit and receive (STR) operation</w:t>
      </w:r>
      <w:r>
        <w:rPr>
          <w:sz w:val="20"/>
        </w:rPr>
        <w:t xml:space="preserve">) and </w:t>
      </w:r>
      <w:r w:rsidRPr="00320A88">
        <w:rPr>
          <w:sz w:val="20"/>
        </w:rPr>
        <w:t xml:space="preserve">35.3.13.3 </w:t>
      </w:r>
      <w:r>
        <w:rPr>
          <w:sz w:val="20"/>
        </w:rPr>
        <w:t>(</w:t>
      </w:r>
      <w:proofErr w:type="spellStart"/>
      <w:r w:rsidRPr="00320A88">
        <w:rPr>
          <w:sz w:val="20"/>
        </w:rPr>
        <w:t>Nonsimultaneous</w:t>
      </w:r>
      <w:proofErr w:type="spellEnd"/>
      <w:r w:rsidRPr="00320A88">
        <w:rPr>
          <w:sz w:val="20"/>
        </w:rPr>
        <w:t xml:space="preserve"> transmit and receive (NSTR) operation</w:t>
      </w:r>
      <w:r>
        <w:rPr>
          <w:sz w:val="20"/>
        </w:rPr>
        <w:t>))</w:t>
      </w:r>
      <w:r w:rsidRPr="00D84A55">
        <w:rPr>
          <w:sz w:val="20"/>
        </w:rPr>
        <w:t xml:space="preserve">. </w:t>
      </w:r>
    </w:p>
    <w:p w14:paraId="45E66B73" w14:textId="77777777" w:rsidR="007D6E10" w:rsidRPr="00D84A55" w:rsidRDefault="007D6E10" w:rsidP="005C59B9">
      <w:pPr>
        <w:shd w:val="clear" w:color="auto" w:fill="DBE5F1" w:themeFill="accent1" w:themeFillTint="33"/>
        <w:jc w:val="both"/>
        <w:rPr>
          <w:sz w:val="20"/>
        </w:rPr>
      </w:pPr>
      <w:r w:rsidRPr="00781398">
        <w:rPr>
          <w:sz w:val="20"/>
        </w:rPr>
        <w:t>NOTE—</w:t>
      </w:r>
      <w:r>
        <w:rPr>
          <w:sz w:val="20"/>
        </w:rPr>
        <w:t>The SME boundary top is left open in Figure 4-29a (Reference model for an MLD) to indicate that the SME can contain other functions that are not defined by this standard.</w:t>
      </w:r>
    </w:p>
    <w:p w14:paraId="33B4E28F" w14:textId="77777777" w:rsidR="007D6E10" w:rsidRPr="00D84A55" w:rsidRDefault="007D6E10" w:rsidP="005C59B9">
      <w:pPr>
        <w:shd w:val="clear" w:color="auto" w:fill="DBE5F1" w:themeFill="accent1" w:themeFillTint="33"/>
        <w:jc w:val="both"/>
        <w:rPr>
          <w:sz w:val="20"/>
        </w:rPr>
      </w:pPr>
      <w:r w:rsidRPr="00D84A55">
        <w:rPr>
          <w:sz w:val="20"/>
        </w:rPr>
        <w:t>A</w:t>
      </w:r>
      <w:r>
        <w:rPr>
          <w:sz w:val="20"/>
        </w:rPr>
        <w:t>n MLD</w:t>
      </w:r>
      <w:r w:rsidRPr="00D84A55">
        <w:rPr>
          <w:sz w:val="20"/>
        </w:rPr>
        <w:t xml:space="preserve"> support</w:t>
      </w:r>
      <w:r>
        <w:rPr>
          <w:sz w:val="20"/>
        </w:rPr>
        <w:t>s</w:t>
      </w:r>
      <w:r w:rsidRPr="00D84A55">
        <w:rPr>
          <w:sz w:val="20"/>
        </w:rPr>
        <w:t xml:space="preserve"> multiple MAC sublayers</w:t>
      </w:r>
      <w:r>
        <w:rPr>
          <w:sz w:val="20"/>
        </w:rPr>
        <w:t>,</w:t>
      </w:r>
      <w:r w:rsidRPr="00D84A55">
        <w:rPr>
          <w:sz w:val="20"/>
        </w:rPr>
        <w:t xml:space="preserve"> coordinated by an </w:t>
      </w:r>
      <w:r w:rsidRPr="006C45AF">
        <w:rPr>
          <w:sz w:val="20"/>
        </w:rPr>
        <w:t>SME</w:t>
      </w:r>
      <w:r w:rsidRPr="00D84A55">
        <w:rPr>
          <w:sz w:val="20"/>
        </w:rPr>
        <w:t xml:space="preserve">. </w:t>
      </w:r>
    </w:p>
    <w:p w14:paraId="3D64623D" w14:textId="77777777" w:rsidR="007D6E10" w:rsidRDefault="007D6E10" w:rsidP="005C59B9">
      <w:pPr>
        <w:shd w:val="clear" w:color="auto" w:fill="DBE5F1" w:themeFill="accent1" w:themeFillTint="33"/>
        <w:jc w:val="both"/>
        <w:rPr>
          <w:sz w:val="20"/>
        </w:rPr>
      </w:pPr>
      <w:r>
        <w:rPr>
          <w:sz w:val="20"/>
        </w:rPr>
        <w:t>The SME maintains the authentication and association states. The Authenticator and the MAC-SAP of the AP MLD are identified by the same AP MLD MAC address.</w:t>
      </w:r>
      <w:r w:rsidRPr="00E772E1">
        <w:rPr>
          <w:sz w:val="20"/>
        </w:rPr>
        <w:t xml:space="preserve"> </w:t>
      </w:r>
      <w:r>
        <w:rPr>
          <w:sz w:val="20"/>
        </w:rPr>
        <w:t>The Supplicant and the MAC-SAP of the non-AP MLD are identified by the same non-AP MLD MAC address.</w:t>
      </w:r>
    </w:p>
    <w:p w14:paraId="4F199347" w14:textId="77777777" w:rsidR="007D6E10" w:rsidRPr="00D84A55" w:rsidRDefault="007D6E10" w:rsidP="003D568F">
      <w:pPr>
        <w:shd w:val="clear" w:color="auto" w:fill="F2DBDB" w:themeFill="accent2" w:themeFillTint="33"/>
        <w:jc w:val="both"/>
        <w:rPr>
          <w:sz w:val="20"/>
        </w:rPr>
      </w:pPr>
      <w:r w:rsidRPr="00D84A55">
        <w:rPr>
          <w:sz w:val="20"/>
        </w:rPr>
        <w:t xml:space="preserve">The </w:t>
      </w:r>
      <w:r>
        <w:rPr>
          <w:sz w:val="20"/>
        </w:rPr>
        <w:t>MLO</w:t>
      </w:r>
      <w:r w:rsidRPr="00D84A55">
        <w:rPr>
          <w:sz w:val="20"/>
        </w:rPr>
        <w:t xml:space="preserve"> procedures (see </w:t>
      </w:r>
      <w:r>
        <w:rPr>
          <w:sz w:val="20"/>
        </w:rPr>
        <w:t>35.3</w:t>
      </w:r>
      <w:r w:rsidRPr="00D84A55">
        <w:rPr>
          <w:sz w:val="20"/>
        </w:rPr>
        <w:t xml:space="preserve"> (Multi-</w:t>
      </w:r>
      <w:r>
        <w:rPr>
          <w:sz w:val="20"/>
        </w:rPr>
        <w:t>link</w:t>
      </w:r>
      <w:r w:rsidRPr="00D84A55">
        <w:rPr>
          <w:sz w:val="20"/>
        </w:rPr>
        <w:t xml:space="preserve"> operation)) allow a pair of </w:t>
      </w:r>
      <w:r>
        <w:rPr>
          <w:sz w:val="20"/>
        </w:rPr>
        <w:t>MLDs</w:t>
      </w:r>
      <w:r w:rsidRPr="00D84A55">
        <w:rPr>
          <w:sz w:val="20"/>
        </w:rPr>
        <w:t xml:space="preserve"> to discover, synchronize, (de)authenticate, (re)associate, disassociate, and manage resources with each other on any common band</w:t>
      </w:r>
      <w:r>
        <w:rPr>
          <w:sz w:val="20"/>
        </w:rPr>
        <w:t xml:space="preserve">s or </w:t>
      </w:r>
      <w:r w:rsidRPr="00D84A55">
        <w:rPr>
          <w:sz w:val="20"/>
        </w:rPr>
        <w:t>channel</w:t>
      </w:r>
      <w:r>
        <w:rPr>
          <w:sz w:val="20"/>
        </w:rPr>
        <w:t>s</w:t>
      </w:r>
      <w:r w:rsidRPr="00D84A55">
        <w:rPr>
          <w:sz w:val="20"/>
        </w:rPr>
        <w:t xml:space="preserve"> that </w:t>
      </w:r>
      <w:r>
        <w:rPr>
          <w:sz w:val="20"/>
        </w:rPr>
        <w:t>are</w:t>
      </w:r>
      <w:r w:rsidRPr="00D84A55">
        <w:rPr>
          <w:sz w:val="20"/>
        </w:rPr>
        <w:t xml:space="preserve"> supported by both </w:t>
      </w:r>
      <w:r>
        <w:rPr>
          <w:sz w:val="20"/>
        </w:rPr>
        <w:t>MLDs.</w:t>
      </w:r>
    </w:p>
    <w:p w14:paraId="2333F1D2" w14:textId="54DC093F" w:rsidR="007D6E10" w:rsidRPr="00D84A55" w:rsidRDefault="007D6E10" w:rsidP="003D568F">
      <w:pPr>
        <w:shd w:val="clear" w:color="auto" w:fill="F2DBDB" w:themeFill="accent2" w:themeFillTint="33"/>
        <w:jc w:val="both"/>
        <w:rPr>
          <w:sz w:val="20"/>
        </w:rPr>
      </w:pPr>
      <w:r w:rsidRPr="00D84A55">
        <w:rPr>
          <w:sz w:val="20"/>
        </w:rPr>
        <w:t xml:space="preserve">As described in </w:t>
      </w:r>
      <w:r>
        <w:rPr>
          <w:sz w:val="20"/>
        </w:rPr>
        <w:t>35.3.1 (General)</w:t>
      </w:r>
      <w:r w:rsidRPr="00D84A55">
        <w:rPr>
          <w:sz w:val="20"/>
        </w:rPr>
        <w:t xml:space="preserve">, </w:t>
      </w:r>
      <w:r>
        <w:rPr>
          <w:sz w:val="20"/>
        </w:rPr>
        <w:t>each AP MLD has a single MAC-</w:t>
      </w:r>
      <w:proofErr w:type="gramStart"/>
      <w:r>
        <w:rPr>
          <w:sz w:val="20"/>
        </w:rPr>
        <w:t>SAP</w:t>
      </w:r>
      <w:proofErr w:type="gramEnd"/>
      <w:r>
        <w:rPr>
          <w:sz w:val="20"/>
        </w:rPr>
        <w:t xml:space="preserve"> and each non-AP MLD has a single MAC-SAP. Each AP affiliated with an AP MLD has a </w:t>
      </w:r>
      <w:r w:rsidRPr="00243D1D">
        <w:rPr>
          <w:strike/>
          <w:sz w:val="20"/>
        </w:rPr>
        <w:t>different</w:t>
      </w:r>
      <w:r>
        <w:rPr>
          <w:sz w:val="20"/>
        </w:rPr>
        <w:t xml:space="preserve"> MAC address </w:t>
      </w:r>
      <w:r w:rsidR="00243D1D">
        <w:rPr>
          <w:sz w:val="20"/>
          <w:u w:val="single"/>
        </w:rPr>
        <w:t xml:space="preserve">different from any other AP affiliated with the AP MLD, </w:t>
      </w:r>
      <w:r w:rsidRPr="00243D1D">
        <w:rPr>
          <w:strike/>
          <w:sz w:val="20"/>
        </w:rPr>
        <w:t>within the MLD</w:t>
      </w:r>
      <w:r>
        <w:rPr>
          <w:sz w:val="20"/>
        </w:rPr>
        <w:t xml:space="preserve"> and each STA affiliated with a non-AP MLD has </w:t>
      </w:r>
      <w:r w:rsidRPr="00D84A55">
        <w:rPr>
          <w:sz w:val="20"/>
        </w:rPr>
        <w:t xml:space="preserve">a </w:t>
      </w:r>
      <w:r w:rsidRPr="00243D1D">
        <w:rPr>
          <w:strike/>
          <w:sz w:val="20"/>
        </w:rPr>
        <w:t>different</w:t>
      </w:r>
      <w:r>
        <w:rPr>
          <w:sz w:val="20"/>
        </w:rPr>
        <w:t xml:space="preserve"> </w:t>
      </w:r>
      <w:r w:rsidRPr="00D84A55">
        <w:rPr>
          <w:sz w:val="20"/>
        </w:rPr>
        <w:t xml:space="preserve">MAC address </w:t>
      </w:r>
      <w:r w:rsidR="00243D1D">
        <w:rPr>
          <w:sz w:val="20"/>
          <w:u w:val="single"/>
        </w:rPr>
        <w:t xml:space="preserve">different from any other STA affiliated with the non-AP </w:t>
      </w:r>
      <w:proofErr w:type="spellStart"/>
      <w:r w:rsidR="00243D1D">
        <w:rPr>
          <w:sz w:val="20"/>
          <w:u w:val="single"/>
        </w:rPr>
        <w:t>MLD</w:t>
      </w:r>
      <w:r w:rsidRPr="00243D1D">
        <w:rPr>
          <w:strike/>
          <w:sz w:val="20"/>
        </w:rPr>
        <w:t>within</w:t>
      </w:r>
      <w:proofErr w:type="spellEnd"/>
      <w:r w:rsidRPr="00243D1D">
        <w:rPr>
          <w:strike/>
          <w:sz w:val="20"/>
        </w:rPr>
        <w:t xml:space="preserve"> the MLD</w:t>
      </w:r>
      <w:r>
        <w:rPr>
          <w:sz w:val="20"/>
        </w:rPr>
        <w:t>.</w:t>
      </w:r>
    </w:p>
    <w:p w14:paraId="1AD0D5C4" w14:textId="1E7A0BEF" w:rsidR="007D6E10" w:rsidRDefault="007D6E10" w:rsidP="00B45A4C">
      <w:pPr>
        <w:shd w:val="clear" w:color="auto" w:fill="DBE5F1" w:themeFill="accent1" w:themeFillTint="33"/>
        <w:jc w:val="both"/>
        <w:rPr>
          <w:sz w:val="20"/>
        </w:rPr>
      </w:pPr>
      <w:r>
        <w:rPr>
          <w:sz w:val="20"/>
        </w:rPr>
        <w:t>T</w:t>
      </w:r>
      <w:r w:rsidRPr="00D84A55">
        <w:rPr>
          <w:sz w:val="20"/>
        </w:rPr>
        <w:t xml:space="preserve">he </w:t>
      </w:r>
      <w:r>
        <w:rPr>
          <w:sz w:val="20"/>
        </w:rPr>
        <w:t xml:space="preserve">SME </w:t>
      </w:r>
      <w:r w:rsidRPr="00D84A55">
        <w:rPr>
          <w:sz w:val="20"/>
        </w:rPr>
        <w:t xml:space="preserve">is responsible for coordinating each of the </w:t>
      </w:r>
      <w:r>
        <w:rPr>
          <w:sz w:val="20"/>
        </w:rPr>
        <w:t xml:space="preserve">MLMEs </w:t>
      </w:r>
      <w:r w:rsidRPr="00ED3ED8">
        <w:rPr>
          <w:sz w:val="20"/>
        </w:rPr>
        <w:t>of all affiliated ST</w:t>
      </w:r>
      <w:r>
        <w:rPr>
          <w:sz w:val="20"/>
        </w:rPr>
        <w:t>A</w:t>
      </w:r>
      <w:r w:rsidR="00ED3ED8">
        <w:rPr>
          <w:sz w:val="20"/>
          <w:u w:val="single"/>
        </w:rPr>
        <w:t>s, and</w:t>
      </w:r>
      <w:r>
        <w:rPr>
          <w:sz w:val="20"/>
        </w:rPr>
        <w:t xml:space="preserve"> </w:t>
      </w:r>
      <w:r w:rsidRPr="00D84A55">
        <w:rPr>
          <w:sz w:val="20"/>
        </w:rPr>
        <w:t xml:space="preserve">to </w:t>
      </w:r>
      <w:r>
        <w:rPr>
          <w:sz w:val="20"/>
        </w:rPr>
        <w:t>maintain</w:t>
      </w:r>
      <w:r w:rsidRPr="00D84A55">
        <w:rPr>
          <w:sz w:val="20"/>
        </w:rPr>
        <w:t xml:space="preserve"> </w:t>
      </w:r>
      <w:proofErr w:type="gramStart"/>
      <w:r w:rsidRPr="00D84A55">
        <w:rPr>
          <w:sz w:val="20"/>
        </w:rPr>
        <w:t>a</w:t>
      </w:r>
      <w:r w:rsidR="00ED3ED8">
        <w:rPr>
          <w:sz w:val="20"/>
          <w:u w:val="single"/>
        </w:rPr>
        <w:t>n</w:t>
      </w:r>
      <w:proofErr w:type="gramEnd"/>
      <w:r w:rsidRPr="00D84A55">
        <w:rPr>
          <w:sz w:val="20"/>
        </w:rPr>
        <w:t xml:space="preserve"> </w:t>
      </w:r>
      <w:r w:rsidRPr="00ED3ED8">
        <w:rPr>
          <w:strike/>
          <w:sz w:val="20"/>
        </w:rPr>
        <w:t>single</w:t>
      </w:r>
      <w:r w:rsidRPr="00D84A55">
        <w:rPr>
          <w:sz w:val="20"/>
        </w:rPr>
        <w:t xml:space="preserve"> RSNA key management entity</w:t>
      </w:r>
      <w:r w:rsidRPr="00ED3ED8">
        <w:rPr>
          <w:strike/>
          <w:sz w:val="20"/>
        </w:rPr>
        <w:t>, as well as a single</w:t>
      </w:r>
      <w:r w:rsidRPr="00D84A55">
        <w:rPr>
          <w:sz w:val="20"/>
        </w:rPr>
        <w:t xml:space="preserve"> </w:t>
      </w:r>
      <w:r w:rsidR="00ED3ED8">
        <w:rPr>
          <w:sz w:val="20"/>
          <w:u w:val="single"/>
        </w:rPr>
        <w:t xml:space="preserve">and </w:t>
      </w:r>
      <w:r w:rsidRPr="00D84A55">
        <w:rPr>
          <w:sz w:val="20"/>
        </w:rPr>
        <w:t xml:space="preserve">IEEE 802.1X Authenticator or Supplicant </w:t>
      </w:r>
      <w:r w:rsidR="00ED3ED8">
        <w:rPr>
          <w:sz w:val="20"/>
          <w:u w:val="single"/>
        </w:rPr>
        <w:t xml:space="preserve">in each upper MAC sublayer component, </w:t>
      </w:r>
      <w:r>
        <w:rPr>
          <w:sz w:val="20"/>
        </w:rPr>
        <w:t>for MLO</w:t>
      </w:r>
      <w:r w:rsidRPr="00D84A55">
        <w:rPr>
          <w:sz w:val="20"/>
        </w:rPr>
        <w:t>.</w:t>
      </w:r>
      <w:r>
        <w:rPr>
          <w:sz w:val="20"/>
        </w:rPr>
        <w:t xml:space="preserve"> </w:t>
      </w:r>
    </w:p>
    <w:p w14:paraId="58A576D3" w14:textId="089ABABC" w:rsidR="007D6E10" w:rsidRPr="002135EC" w:rsidRDefault="007D6E10" w:rsidP="003D568F">
      <w:pPr>
        <w:shd w:val="clear" w:color="auto" w:fill="F2DBDB" w:themeFill="accent2" w:themeFillTint="33"/>
        <w:jc w:val="both"/>
        <w:rPr>
          <w:sz w:val="20"/>
        </w:rPr>
      </w:pPr>
      <w:r>
        <w:rPr>
          <w:sz w:val="20"/>
        </w:rPr>
        <w:t xml:space="preserve">An example of an AP MLD with two links (Link 1 and Link 2) is shown in </w:t>
      </w:r>
      <w:r w:rsidRPr="00781398">
        <w:rPr>
          <w:sz w:val="20"/>
        </w:rPr>
        <w:t xml:space="preserve">Figure </w:t>
      </w:r>
      <w:r>
        <w:rPr>
          <w:sz w:val="20"/>
        </w:rPr>
        <w:t>4</w:t>
      </w:r>
      <w:r w:rsidRPr="00781398">
        <w:rPr>
          <w:sz w:val="20"/>
        </w:rPr>
        <w:t>-</w:t>
      </w:r>
      <w:r>
        <w:rPr>
          <w:sz w:val="20"/>
        </w:rPr>
        <w:t>29b</w:t>
      </w:r>
      <w:r w:rsidRPr="00781398">
        <w:rPr>
          <w:sz w:val="20"/>
        </w:rPr>
        <w:t xml:space="preserve"> (</w:t>
      </w:r>
      <w:r>
        <w:rPr>
          <w:sz w:val="20"/>
        </w:rPr>
        <w:t xml:space="preserve">Example MLD and the affiliated STA communication system). </w:t>
      </w:r>
      <w:r w:rsidR="00243D1D">
        <w:rPr>
          <w:sz w:val="20"/>
          <w:u w:val="single"/>
        </w:rPr>
        <w:t xml:space="preserve">The figure shows </w:t>
      </w:r>
      <w:proofErr w:type="spellStart"/>
      <w:r w:rsidR="00243D1D">
        <w:rPr>
          <w:sz w:val="20"/>
          <w:u w:val="single"/>
        </w:rPr>
        <w:t>a</w:t>
      </w:r>
      <w:r w:rsidRPr="00243D1D">
        <w:rPr>
          <w:strike/>
          <w:sz w:val="20"/>
        </w:rPr>
        <w:t>A</w:t>
      </w:r>
      <w:r>
        <w:rPr>
          <w:sz w:val="20"/>
        </w:rPr>
        <w:t>n</w:t>
      </w:r>
      <w:proofErr w:type="spellEnd"/>
      <w:r>
        <w:rPr>
          <w:sz w:val="20"/>
        </w:rPr>
        <w:t xml:space="preserve"> AP MLD with MLD MAC address </w:t>
      </w:r>
      <w:r w:rsidRPr="000577FC">
        <w:rPr>
          <w:i/>
          <w:iCs/>
          <w:sz w:val="20"/>
        </w:rPr>
        <w:t>M</w:t>
      </w:r>
      <w:r>
        <w:rPr>
          <w:sz w:val="20"/>
        </w:rPr>
        <w:t xml:space="preserve"> and </w:t>
      </w:r>
      <w:r w:rsidR="00243D1D">
        <w:rPr>
          <w:sz w:val="20"/>
          <w:u w:val="single"/>
        </w:rPr>
        <w:t xml:space="preserve">the MLD </w:t>
      </w:r>
      <w:r w:rsidR="00243D1D" w:rsidRPr="002135EC">
        <w:rPr>
          <w:sz w:val="20"/>
          <w:u w:val="single"/>
        </w:rPr>
        <w:t xml:space="preserve">lower MAC sublayers of </w:t>
      </w:r>
      <w:r w:rsidRPr="002135EC">
        <w:rPr>
          <w:sz w:val="20"/>
        </w:rPr>
        <w:t xml:space="preserve">two affiliated APs (AP1 with MAC address </w:t>
      </w:r>
      <w:r w:rsidRPr="002135EC">
        <w:rPr>
          <w:i/>
          <w:iCs/>
          <w:sz w:val="20"/>
        </w:rPr>
        <w:t>w</w:t>
      </w:r>
      <w:r w:rsidRPr="002135EC">
        <w:rPr>
          <w:sz w:val="20"/>
        </w:rPr>
        <w:t xml:space="preserve"> and AP2 with MAC address </w:t>
      </w:r>
      <w:r w:rsidRPr="002135EC">
        <w:rPr>
          <w:i/>
          <w:iCs/>
          <w:sz w:val="20"/>
        </w:rPr>
        <w:t>x</w:t>
      </w:r>
      <w:r w:rsidRPr="002135EC">
        <w:rPr>
          <w:sz w:val="20"/>
        </w:rPr>
        <w:t>)</w:t>
      </w:r>
      <w:r w:rsidR="00243D1D" w:rsidRPr="002135EC">
        <w:rPr>
          <w:sz w:val="20"/>
          <w:u w:val="single"/>
        </w:rPr>
        <w:t>.  The AP MLD is</w:t>
      </w:r>
      <w:r w:rsidRPr="002135EC">
        <w:rPr>
          <w:sz w:val="20"/>
        </w:rPr>
        <w:t xml:space="preserve"> associated with a non-AP MLD with MLD MAC address </w:t>
      </w:r>
      <w:r w:rsidRPr="002135EC">
        <w:rPr>
          <w:i/>
          <w:iCs/>
          <w:sz w:val="20"/>
        </w:rPr>
        <w:t>P</w:t>
      </w:r>
      <w:r w:rsidRPr="002135EC">
        <w:rPr>
          <w:sz w:val="20"/>
        </w:rPr>
        <w:t xml:space="preserve"> and </w:t>
      </w:r>
      <w:r w:rsidR="00243D1D" w:rsidRPr="002135EC">
        <w:rPr>
          <w:sz w:val="20"/>
          <w:u w:val="single"/>
        </w:rPr>
        <w:t xml:space="preserve">the MLD lower MAC sublayers of </w:t>
      </w:r>
      <w:r w:rsidRPr="002135EC">
        <w:rPr>
          <w:sz w:val="20"/>
        </w:rPr>
        <w:t xml:space="preserve">two affiliated STAs (STA1 with MAC address </w:t>
      </w:r>
      <w:r w:rsidRPr="002135EC">
        <w:rPr>
          <w:i/>
          <w:iCs/>
          <w:sz w:val="20"/>
        </w:rPr>
        <w:t>y</w:t>
      </w:r>
      <w:r w:rsidRPr="002135EC">
        <w:rPr>
          <w:sz w:val="20"/>
        </w:rPr>
        <w:t xml:space="preserve"> and STA2 with MAC address z</w:t>
      </w:r>
      <w:r w:rsidRPr="002135EC">
        <w:rPr>
          <w:i/>
          <w:iCs/>
          <w:sz w:val="20"/>
        </w:rPr>
        <w:t>)</w:t>
      </w:r>
      <w:r w:rsidR="00243D1D" w:rsidRPr="002135EC">
        <w:rPr>
          <w:sz w:val="20"/>
          <w:u w:val="single"/>
        </w:rPr>
        <w:t xml:space="preserve"> are shown</w:t>
      </w:r>
      <w:r w:rsidRPr="002135EC">
        <w:rPr>
          <w:i/>
          <w:iCs/>
          <w:sz w:val="20"/>
        </w:rPr>
        <w:t>.</w:t>
      </w:r>
      <w:r w:rsidRPr="002135EC">
        <w:rPr>
          <w:sz w:val="20"/>
        </w:rPr>
        <w:t xml:space="preserve"> </w:t>
      </w:r>
      <w:commentRangeStart w:id="19"/>
      <w:commentRangeStart w:id="20"/>
      <w:commentRangeStart w:id="21"/>
      <w:commentRangeStart w:id="22"/>
      <w:r w:rsidRPr="002135EC">
        <w:rPr>
          <w:sz w:val="20"/>
        </w:rPr>
        <w:t>Link 1 is established between AP1 and STA1</w:t>
      </w:r>
      <w:commentRangeEnd w:id="19"/>
      <w:r w:rsidR="00336F94">
        <w:rPr>
          <w:rStyle w:val="CommentReference"/>
        </w:rPr>
        <w:commentReference w:id="19"/>
      </w:r>
      <w:commentRangeEnd w:id="20"/>
      <w:r w:rsidR="002A7649">
        <w:rPr>
          <w:rStyle w:val="CommentReference"/>
        </w:rPr>
        <w:commentReference w:id="20"/>
      </w:r>
      <w:commentRangeEnd w:id="21"/>
      <w:r w:rsidR="002A7649">
        <w:rPr>
          <w:rStyle w:val="CommentReference"/>
        </w:rPr>
        <w:commentReference w:id="21"/>
      </w:r>
      <w:commentRangeEnd w:id="22"/>
      <w:r w:rsidR="002A7649">
        <w:rPr>
          <w:rStyle w:val="CommentReference"/>
        </w:rPr>
        <w:commentReference w:id="22"/>
      </w:r>
      <w:r w:rsidRPr="002135EC">
        <w:rPr>
          <w:sz w:val="20"/>
        </w:rPr>
        <w:t xml:space="preserve"> and link 2 is established between AP2 and STA2.  In general, the MAC address of an MLD and the MAC addresses of the STAs affiliated with the MLD are all different (e.g., </w:t>
      </w:r>
      <w:r w:rsidRPr="002135EC">
        <w:rPr>
          <w:i/>
          <w:iCs/>
          <w:sz w:val="20"/>
        </w:rPr>
        <w:t>M</w:t>
      </w:r>
      <w:r w:rsidRPr="002135EC">
        <w:rPr>
          <w:sz w:val="20"/>
        </w:rPr>
        <w:t xml:space="preserve">, </w:t>
      </w:r>
      <w:r w:rsidRPr="002135EC">
        <w:rPr>
          <w:i/>
          <w:iCs/>
          <w:sz w:val="20"/>
        </w:rPr>
        <w:t>P</w:t>
      </w:r>
      <w:r w:rsidRPr="002135EC">
        <w:rPr>
          <w:sz w:val="20"/>
        </w:rPr>
        <w:t xml:space="preserve">, </w:t>
      </w:r>
      <w:r w:rsidRPr="002135EC">
        <w:rPr>
          <w:i/>
          <w:iCs/>
          <w:sz w:val="20"/>
        </w:rPr>
        <w:t>w</w:t>
      </w:r>
      <w:r w:rsidRPr="002135EC">
        <w:rPr>
          <w:sz w:val="20"/>
        </w:rPr>
        <w:t xml:space="preserve">, </w:t>
      </w:r>
      <w:r w:rsidRPr="002135EC">
        <w:rPr>
          <w:i/>
          <w:iCs/>
          <w:sz w:val="20"/>
        </w:rPr>
        <w:t>x</w:t>
      </w:r>
      <w:r w:rsidRPr="002135EC">
        <w:rPr>
          <w:sz w:val="20"/>
        </w:rPr>
        <w:t xml:space="preserve">, </w:t>
      </w:r>
      <w:r w:rsidRPr="002135EC">
        <w:rPr>
          <w:i/>
          <w:iCs/>
          <w:sz w:val="20"/>
        </w:rPr>
        <w:t>y</w:t>
      </w:r>
      <w:r w:rsidRPr="002135EC">
        <w:rPr>
          <w:sz w:val="20"/>
        </w:rPr>
        <w:t xml:space="preserve">, and </w:t>
      </w:r>
      <w:r w:rsidRPr="002135EC">
        <w:rPr>
          <w:i/>
          <w:iCs/>
          <w:sz w:val="20"/>
        </w:rPr>
        <w:t>z</w:t>
      </w:r>
      <w:r w:rsidRPr="002135EC">
        <w:rPr>
          <w:sz w:val="20"/>
        </w:rPr>
        <w:t xml:space="preserve"> have different values).</w:t>
      </w:r>
      <w:r w:rsidRPr="002135EC" w:rsidDel="00461E9F">
        <w:rPr>
          <w:sz w:val="20"/>
        </w:rPr>
        <w:t xml:space="preserve"> </w:t>
      </w:r>
    </w:p>
    <w:p w14:paraId="5ECC6673" w14:textId="77777777" w:rsidR="007D6E10" w:rsidRDefault="007D6E10" w:rsidP="003D568F">
      <w:pPr>
        <w:shd w:val="clear" w:color="auto" w:fill="F2DBDB" w:themeFill="accent2" w:themeFillTint="33"/>
        <w:jc w:val="both"/>
        <w:rPr>
          <w:color w:val="000000"/>
          <w:sz w:val="20"/>
        </w:rPr>
      </w:pPr>
    </w:p>
    <w:p w14:paraId="628335E6" w14:textId="77777777" w:rsidR="007D6E10" w:rsidRDefault="007D6E10" w:rsidP="003D568F">
      <w:pPr>
        <w:shd w:val="clear" w:color="auto" w:fill="F2DBDB" w:themeFill="accent2" w:themeFillTint="33"/>
        <w:jc w:val="center"/>
        <w:rPr>
          <w:noProof/>
        </w:rPr>
      </w:pPr>
      <w:r>
        <w:rPr>
          <w:noProof/>
        </w:rPr>
        <w:object w:dxaOrig="8071" w:dyaOrig="7876" w14:anchorId="1F4AAC50">
          <v:shape id="_x0000_i1026" type="#_x0000_t75" alt="" style="width:404.25pt;height:396.75pt" o:ole="">
            <v:imagedata r:id="rId15" o:title=""/>
          </v:shape>
          <o:OLEObject Type="Embed" ProgID="Visio.Drawing.15" ShapeID="_x0000_i1026" DrawAspect="Content" ObjectID="_1692766404" r:id="rId16"/>
        </w:object>
      </w:r>
    </w:p>
    <w:p w14:paraId="5EB79683" w14:textId="77777777" w:rsidR="007D6E10" w:rsidRDefault="007D6E10" w:rsidP="003D568F">
      <w:pPr>
        <w:shd w:val="clear" w:color="auto" w:fill="F2DBDB" w:themeFill="accent2" w:themeFillTint="33"/>
        <w:jc w:val="center"/>
        <w:rPr>
          <w:sz w:val="20"/>
        </w:rPr>
      </w:pPr>
    </w:p>
    <w:p w14:paraId="44161740" w14:textId="77777777" w:rsidR="007D6E10" w:rsidRPr="0024263F" w:rsidRDefault="007D6E10" w:rsidP="003D568F">
      <w:pPr>
        <w:shd w:val="clear" w:color="auto" w:fill="F2DBDB" w:themeFill="accent2" w:themeFillTint="33"/>
        <w:jc w:val="center"/>
        <w:rPr>
          <w:rFonts w:ascii="Arial" w:hAnsi="Arial" w:cs="Arial"/>
          <w:b/>
          <w:bCs/>
          <w:sz w:val="20"/>
        </w:rPr>
      </w:pPr>
      <w:r w:rsidRPr="0024263F">
        <w:rPr>
          <w:rFonts w:ascii="Arial" w:hAnsi="Arial" w:cs="Arial"/>
          <w:b/>
          <w:bCs/>
          <w:sz w:val="20"/>
        </w:rPr>
        <w:t>Figure 4-29b – Example MLD and the affiliated STA communication system</w:t>
      </w:r>
    </w:p>
    <w:p w14:paraId="1E86CF2A" w14:textId="2A38B863" w:rsidR="007D6E10" w:rsidRDefault="007D6E10" w:rsidP="005C59B9">
      <w:pPr>
        <w:shd w:val="clear" w:color="auto" w:fill="DBE5F1" w:themeFill="accent1" w:themeFillTint="33"/>
        <w:suppressAutoHyphens/>
        <w:jc w:val="both"/>
        <w:rPr>
          <w:sz w:val="20"/>
        </w:rPr>
      </w:pPr>
      <w:r w:rsidRPr="00336D6D">
        <w:rPr>
          <w:sz w:val="20"/>
        </w:rPr>
        <w:t xml:space="preserve">The MAC Sublayer </w:t>
      </w:r>
      <w:r>
        <w:rPr>
          <w:sz w:val="20"/>
        </w:rPr>
        <w:t>is</w:t>
      </w:r>
      <w:r w:rsidRPr="00336D6D">
        <w:rPr>
          <w:sz w:val="20"/>
        </w:rPr>
        <w:t xml:space="preserve"> </w:t>
      </w:r>
      <w:r>
        <w:rPr>
          <w:sz w:val="20"/>
        </w:rPr>
        <w:t xml:space="preserve">further </w:t>
      </w:r>
      <w:r w:rsidRPr="00336D6D">
        <w:rPr>
          <w:sz w:val="20"/>
        </w:rPr>
        <w:t xml:space="preserve">divided into </w:t>
      </w:r>
      <w:r>
        <w:rPr>
          <w:sz w:val="20"/>
        </w:rPr>
        <w:t xml:space="preserve">an MLD </w:t>
      </w:r>
      <w:proofErr w:type="spellStart"/>
      <w:r w:rsidRPr="00D0061A">
        <w:rPr>
          <w:strike/>
          <w:sz w:val="20"/>
        </w:rPr>
        <w:t>U</w:t>
      </w:r>
      <w:r w:rsidR="00D0061A">
        <w:rPr>
          <w:sz w:val="20"/>
          <w:u w:val="single"/>
        </w:rPr>
        <w:t>u</w:t>
      </w:r>
      <w:r>
        <w:rPr>
          <w:sz w:val="20"/>
        </w:rPr>
        <w:t>pper</w:t>
      </w:r>
      <w:proofErr w:type="spellEnd"/>
      <w:r>
        <w:rPr>
          <w:sz w:val="20"/>
        </w:rPr>
        <w:t xml:space="preserve"> MAC sublayer</w:t>
      </w:r>
      <w:r w:rsidRPr="00336D6D">
        <w:rPr>
          <w:sz w:val="20"/>
        </w:rPr>
        <w:t xml:space="preserve"> and </w:t>
      </w:r>
      <w:r>
        <w:rPr>
          <w:sz w:val="20"/>
        </w:rPr>
        <w:t xml:space="preserve">an MLD </w:t>
      </w:r>
      <w:proofErr w:type="spellStart"/>
      <w:r w:rsidRPr="00D0061A">
        <w:rPr>
          <w:strike/>
          <w:sz w:val="20"/>
        </w:rPr>
        <w:t>L</w:t>
      </w:r>
      <w:r w:rsidR="00D0061A" w:rsidRPr="00D0061A">
        <w:rPr>
          <w:sz w:val="20"/>
          <w:u w:val="single"/>
        </w:rPr>
        <w:t>l</w:t>
      </w:r>
      <w:r>
        <w:rPr>
          <w:sz w:val="20"/>
        </w:rPr>
        <w:t>ower</w:t>
      </w:r>
      <w:proofErr w:type="spellEnd"/>
      <w:r>
        <w:rPr>
          <w:sz w:val="20"/>
        </w:rPr>
        <w:t xml:space="preserve"> MAC sublayer. T</w:t>
      </w:r>
      <w:r w:rsidRPr="00336D6D">
        <w:rPr>
          <w:sz w:val="20"/>
        </w:rPr>
        <w:t xml:space="preserve">he </w:t>
      </w:r>
      <w:r>
        <w:rPr>
          <w:sz w:val="20"/>
        </w:rPr>
        <w:t xml:space="preserve">MLD </w:t>
      </w:r>
      <w:proofErr w:type="spellStart"/>
      <w:r w:rsidR="00D0061A" w:rsidRPr="00D0061A">
        <w:rPr>
          <w:strike/>
          <w:sz w:val="20"/>
        </w:rPr>
        <w:t>U</w:t>
      </w:r>
      <w:r w:rsidR="00D0061A">
        <w:rPr>
          <w:sz w:val="20"/>
          <w:u w:val="single"/>
        </w:rPr>
        <w:t>u</w:t>
      </w:r>
      <w:r w:rsidR="00D0061A">
        <w:rPr>
          <w:sz w:val="20"/>
        </w:rPr>
        <w:t>pper</w:t>
      </w:r>
      <w:proofErr w:type="spellEnd"/>
      <w:r w:rsidR="00D0061A">
        <w:rPr>
          <w:sz w:val="20"/>
        </w:rPr>
        <w:t xml:space="preserve"> </w:t>
      </w:r>
      <w:r>
        <w:rPr>
          <w:sz w:val="20"/>
        </w:rPr>
        <w:t>MAC sublayer</w:t>
      </w:r>
      <w:r w:rsidRPr="00336D6D">
        <w:rPr>
          <w:sz w:val="20"/>
        </w:rPr>
        <w:t xml:space="preserve"> </w:t>
      </w:r>
      <w:r w:rsidRPr="00D0061A">
        <w:rPr>
          <w:strike/>
          <w:sz w:val="20"/>
        </w:rPr>
        <w:t xml:space="preserve">(MLD) </w:t>
      </w:r>
      <w:r w:rsidRPr="00336D6D">
        <w:rPr>
          <w:sz w:val="20"/>
        </w:rPr>
        <w:t>perform</w:t>
      </w:r>
      <w:r>
        <w:rPr>
          <w:sz w:val="20"/>
        </w:rPr>
        <w:t>s</w:t>
      </w:r>
      <w:r w:rsidRPr="00336D6D">
        <w:rPr>
          <w:sz w:val="20"/>
        </w:rPr>
        <w:t xml:space="preserve"> functionalities </w:t>
      </w:r>
      <w:r>
        <w:rPr>
          <w:sz w:val="20"/>
        </w:rPr>
        <w:t xml:space="preserve">that are common </w:t>
      </w:r>
      <w:r w:rsidRPr="00336D6D">
        <w:rPr>
          <w:sz w:val="20"/>
        </w:rPr>
        <w:t>across all links</w:t>
      </w:r>
      <w:r w:rsidR="00D0061A">
        <w:rPr>
          <w:sz w:val="20"/>
          <w:u w:val="single"/>
        </w:rPr>
        <w:t>,</w:t>
      </w:r>
      <w:r w:rsidRPr="00336D6D">
        <w:rPr>
          <w:sz w:val="20"/>
        </w:rPr>
        <w:t xml:space="preserve"> and the </w:t>
      </w:r>
      <w:r>
        <w:rPr>
          <w:sz w:val="20"/>
        </w:rPr>
        <w:t xml:space="preserve">MLD </w:t>
      </w:r>
      <w:proofErr w:type="spellStart"/>
      <w:r w:rsidR="00D0061A" w:rsidRPr="00D0061A">
        <w:rPr>
          <w:strike/>
          <w:sz w:val="20"/>
        </w:rPr>
        <w:t>L</w:t>
      </w:r>
      <w:r w:rsidR="00D0061A" w:rsidRPr="00D0061A">
        <w:rPr>
          <w:sz w:val="20"/>
          <w:u w:val="single"/>
        </w:rPr>
        <w:t>l</w:t>
      </w:r>
      <w:r w:rsidR="00D0061A">
        <w:rPr>
          <w:sz w:val="20"/>
        </w:rPr>
        <w:t>ower</w:t>
      </w:r>
      <w:proofErr w:type="spellEnd"/>
      <w:r w:rsidR="00D0061A">
        <w:rPr>
          <w:sz w:val="20"/>
        </w:rPr>
        <w:t xml:space="preserve"> </w:t>
      </w:r>
      <w:r>
        <w:rPr>
          <w:sz w:val="20"/>
        </w:rPr>
        <w:t>MAC sublayer</w:t>
      </w:r>
      <w:r w:rsidRPr="00336D6D">
        <w:rPr>
          <w:sz w:val="20"/>
        </w:rPr>
        <w:t xml:space="preserve"> (</w:t>
      </w:r>
      <w:r w:rsidR="00D0061A">
        <w:rPr>
          <w:sz w:val="20"/>
          <w:u w:val="single"/>
        </w:rPr>
        <w:t xml:space="preserve">shared with </w:t>
      </w:r>
      <w:r w:rsidR="002E575B">
        <w:rPr>
          <w:sz w:val="20"/>
          <w:u w:val="single"/>
        </w:rPr>
        <w:t>an</w:t>
      </w:r>
      <w:r w:rsidR="00D0061A">
        <w:rPr>
          <w:sz w:val="20"/>
          <w:u w:val="single"/>
        </w:rPr>
        <w:t xml:space="preserve"> </w:t>
      </w:r>
      <w:r w:rsidRPr="00336D6D">
        <w:rPr>
          <w:sz w:val="20"/>
        </w:rPr>
        <w:t>AP or STA affiliated with the MLD) perform</w:t>
      </w:r>
      <w:r>
        <w:rPr>
          <w:sz w:val="20"/>
        </w:rPr>
        <w:t>s</w:t>
      </w:r>
      <w:r w:rsidRPr="00336D6D">
        <w:rPr>
          <w:sz w:val="20"/>
        </w:rPr>
        <w:t xml:space="preserve"> functionalities that are local to </w:t>
      </w:r>
      <w:r>
        <w:rPr>
          <w:sz w:val="20"/>
        </w:rPr>
        <w:t>each</w:t>
      </w:r>
      <w:r w:rsidRPr="00336D6D">
        <w:rPr>
          <w:sz w:val="20"/>
        </w:rPr>
        <w:t xml:space="preserve"> link. Some of the functionalities require joint processing of both the </w:t>
      </w:r>
      <w:r w:rsidR="00D0061A">
        <w:rPr>
          <w:sz w:val="20"/>
          <w:u w:val="single"/>
        </w:rPr>
        <w:t xml:space="preserve">MLD </w:t>
      </w:r>
      <w:proofErr w:type="spellStart"/>
      <w:r w:rsidR="00D0061A" w:rsidRPr="00D0061A">
        <w:rPr>
          <w:strike/>
          <w:sz w:val="20"/>
        </w:rPr>
        <w:t>U</w:t>
      </w:r>
      <w:r w:rsidR="00D0061A">
        <w:rPr>
          <w:sz w:val="20"/>
          <w:u w:val="single"/>
        </w:rPr>
        <w:t>u</w:t>
      </w:r>
      <w:r w:rsidR="00D0061A">
        <w:rPr>
          <w:sz w:val="20"/>
        </w:rPr>
        <w:t>pper</w:t>
      </w:r>
      <w:proofErr w:type="spellEnd"/>
      <w:r w:rsidR="00D0061A">
        <w:rPr>
          <w:sz w:val="20"/>
        </w:rPr>
        <w:t xml:space="preserve"> </w:t>
      </w:r>
      <w:r w:rsidR="00D0061A">
        <w:rPr>
          <w:sz w:val="20"/>
          <w:u w:val="single"/>
        </w:rPr>
        <w:t>MAC sublayer</w:t>
      </w:r>
      <w:r w:rsidR="00D0061A" w:rsidRPr="00336D6D">
        <w:rPr>
          <w:sz w:val="20"/>
        </w:rPr>
        <w:t xml:space="preserve"> </w:t>
      </w:r>
      <w:r w:rsidRPr="00336D6D">
        <w:rPr>
          <w:sz w:val="20"/>
        </w:rPr>
        <w:t xml:space="preserve">and </w:t>
      </w:r>
      <w:r>
        <w:rPr>
          <w:sz w:val="20"/>
        </w:rPr>
        <w:t xml:space="preserve">MLD </w:t>
      </w:r>
      <w:proofErr w:type="spellStart"/>
      <w:r w:rsidR="00D0061A" w:rsidRPr="00D0061A">
        <w:rPr>
          <w:strike/>
          <w:sz w:val="20"/>
        </w:rPr>
        <w:t>L</w:t>
      </w:r>
      <w:r w:rsidR="00D0061A" w:rsidRPr="00D0061A">
        <w:rPr>
          <w:sz w:val="20"/>
          <w:u w:val="single"/>
        </w:rPr>
        <w:t>l</w:t>
      </w:r>
      <w:r w:rsidR="00D0061A">
        <w:rPr>
          <w:sz w:val="20"/>
        </w:rPr>
        <w:t>ower</w:t>
      </w:r>
      <w:proofErr w:type="spellEnd"/>
      <w:r w:rsidR="00D0061A">
        <w:rPr>
          <w:sz w:val="20"/>
        </w:rPr>
        <w:t xml:space="preserve"> </w:t>
      </w:r>
      <w:r>
        <w:rPr>
          <w:sz w:val="20"/>
        </w:rPr>
        <w:t>MAC sublayer</w:t>
      </w:r>
      <w:r w:rsidRPr="00D0061A">
        <w:rPr>
          <w:strike/>
          <w:sz w:val="20"/>
        </w:rPr>
        <w:t>s</w:t>
      </w:r>
      <w:r w:rsidRPr="00336D6D">
        <w:rPr>
          <w:sz w:val="20"/>
        </w:rPr>
        <w:t>.</w:t>
      </w:r>
    </w:p>
    <w:p w14:paraId="5D067C0A" w14:textId="7C33F67E" w:rsidR="005269D4" w:rsidRPr="00414D17" w:rsidRDefault="00D75AD8" w:rsidP="005269D4">
      <w:pPr>
        <w:suppressAutoHyphens/>
        <w:jc w:val="both"/>
        <w:rPr>
          <w:sz w:val="20"/>
          <w:u w:val="single"/>
        </w:rPr>
      </w:pPr>
      <w:commentRangeStart w:id="23"/>
      <w:r w:rsidRPr="00414D17">
        <w:rPr>
          <w:sz w:val="20"/>
          <w:u w:val="single"/>
        </w:rPr>
        <w:t xml:space="preserve">An </w:t>
      </w:r>
      <w:r w:rsidR="00935AAD">
        <w:rPr>
          <w:sz w:val="20"/>
          <w:u w:val="single"/>
        </w:rPr>
        <w:t xml:space="preserve">AP </w:t>
      </w:r>
      <w:r w:rsidRPr="00414D17">
        <w:rPr>
          <w:sz w:val="20"/>
          <w:u w:val="single"/>
        </w:rPr>
        <w:t>MLD</w:t>
      </w:r>
      <w:commentRangeEnd w:id="23"/>
      <w:r w:rsidR="00F04990">
        <w:rPr>
          <w:rStyle w:val="CommentReference"/>
        </w:rPr>
        <w:commentReference w:id="23"/>
      </w:r>
      <w:r w:rsidRPr="00414D17">
        <w:rPr>
          <w:sz w:val="20"/>
          <w:u w:val="single"/>
        </w:rPr>
        <w:t xml:space="preserve"> always operates co-located with more than one non-MLD </w:t>
      </w:r>
      <w:r w:rsidR="00935AAD">
        <w:rPr>
          <w:sz w:val="20"/>
          <w:u w:val="single"/>
        </w:rPr>
        <w:t>AP</w:t>
      </w:r>
      <w:r w:rsidRPr="00414D17">
        <w:rPr>
          <w:sz w:val="20"/>
          <w:u w:val="single"/>
        </w:rPr>
        <w:t xml:space="preserve">s, one for each physical link, known as affiliated APs.  Some behaviors of MLO require the use one or more of these </w:t>
      </w:r>
      <w:r w:rsidR="00935AAD">
        <w:rPr>
          <w:sz w:val="20"/>
          <w:u w:val="single"/>
        </w:rPr>
        <w:t>affiliated APs’</w:t>
      </w:r>
      <w:r w:rsidRPr="00414D17">
        <w:rPr>
          <w:sz w:val="20"/>
          <w:u w:val="single"/>
        </w:rPr>
        <w:t xml:space="preserve"> stack components.  In particular, the </w:t>
      </w:r>
      <w:r w:rsidR="00935AAD">
        <w:rPr>
          <w:sz w:val="20"/>
          <w:u w:val="single"/>
        </w:rPr>
        <w:t xml:space="preserve">affiliated AP MLD </w:t>
      </w:r>
      <w:r w:rsidR="00B018F4">
        <w:rPr>
          <w:sz w:val="20"/>
          <w:u w:val="single"/>
        </w:rPr>
        <w:t>u</w:t>
      </w:r>
      <w:r w:rsidR="00935AAD">
        <w:rPr>
          <w:sz w:val="20"/>
          <w:u w:val="single"/>
        </w:rPr>
        <w:t>pper</w:t>
      </w:r>
      <w:r w:rsidRPr="00414D17">
        <w:rPr>
          <w:sz w:val="20"/>
          <w:u w:val="single"/>
        </w:rPr>
        <w:t xml:space="preserve"> MAC </w:t>
      </w:r>
      <w:r w:rsidR="00935AAD">
        <w:rPr>
          <w:sz w:val="20"/>
          <w:u w:val="single"/>
        </w:rPr>
        <w:t xml:space="preserve">sublayer </w:t>
      </w:r>
      <w:r w:rsidRPr="00414D17">
        <w:rPr>
          <w:sz w:val="20"/>
          <w:u w:val="single"/>
        </w:rPr>
        <w:t xml:space="preserve">components support group addressed traffic, and traffic to or from any non-MLD </w:t>
      </w:r>
      <w:r w:rsidR="00935AAD">
        <w:rPr>
          <w:sz w:val="20"/>
          <w:u w:val="single"/>
        </w:rPr>
        <w:t>non-AP</w:t>
      </w:r>
      <w:r w:rsidRPr="00414D17">
        <w:rPr>
          <w:sz w:val="20"/>
          <w:u w:val="single"/>
        </w:rPr>
        <w:t xml:space="preserve"> STAs.  The high-level structure of an </w:t>
      </w:r>
      <w:r w:rsidR="00935AAD">
        <w:rPr>
          <w:sz w:val="20"/>
          <w:u w:val="single"/>
        </w:rPr>
        <w:t xml:space="preserve">AP </w:t>
      </w:r>
      <w:r w:rsidRPr="00414D17">
        <w:rPr>
          <w:sz w:val="20"/>
          <w:u w:val="single"/>
        </w:rPr>
        <w:t xml:space="preserve">MLD along with its affiliated </w:t>
      </w:r>
      <w:r w:rsidR="00935AAD">
        <w:rPr>
          <w:sz w:val="20"/>
          <w:u w:val="single"/>
        </w:rPr>
        <w:t>APs</w:t>
      </w:r>
      <w:r w:rsidRPr="00414D17">
        <w:rPr>
          <w:sz w:val="20"/>
          <w:u w:val="single"/>
        </w:rPr>
        <w:t xml:space="preserve"> is shown in </w:t>
      </w:r>
      <w:commentRangeStart w:id="24"/>
      <w:r w:rsidRPr="00414D17">
        <w:rPr>
          <w:sz w:val="20"/>
          <w:u w:val="single"/>
        </w:rPr>
        <w:t>Figure 4-29c</w:t>
      </w:r>
      <w:r w:rsidR="004F18C1" w:rsidRPr="00414D17">
        <w:rPr>
          <w:sz w:val="20"/>
          <w:u w:val="single"/>
        </w:rPr>
        <w:t>.</w:t>
      </w:r>
      <w:commentRangeEnd w:id="24"/>
      <w:r w:rsidR="00622C94">
        <w:rPr>
          <w:rStyle w:val="CommentReference"/>
        </w:rPr>
        <w:commentReference w:id="24"/>
      </w:r>
    </w:p>
    <w:p w14:paraId="468B65C8" w14:textId="03893870" w:rsidR="00D75AD8" w:rsidRPr="00414D17" w:rsidRDefault="00420DBC" w:rsidP="009816B2">
      <w:pPr>
        <w:suppressAutoHyphens/>
        <w:jc w:val="center"/>
        <w:rPr>
          <w:u w:val="single"/>
        </w:rPr>
      </w:pPr>
      <w:r>
        <w:object w:dxaOrig="16486" w:dyaOrig="11790" w14:anchorId="12FA8023">
          <v:shape id="_x0000_i1027" type="#_x0000_t75" style="width:438.75pt;height:312.75pt" o:ole="">
            <v:imagedata r:id="rId17" o:title=""/>
          </v:shape>
          <o:OLEObject Type="Embed" ProgID="Visio.Drawing.15" ShapeID="_x0000_i1027" DrawAspect="Content" ObjectID="_1692766405" r:id="rId18"/>
        </w:object>
      </w:r>
    </w:p>
    <w:p w14:paraId="091B1334" w14:textId="4FB05BE2" w:rsidR="009816B2" w:rsidRPr="00414D17" w:rsidRDefault="009816B2" w:rsidP="009816B2">
      <w:pPr>
        <w:jc w:val="center"/>
        <w:rPr>
          <w:rFonts w:ascii="Arial" w:hAnsi="Arial" w:cs="Arial"/>
          <w:b/>
          <w:bCs/>
          <w:sz w:val="20"/>
          <w:u w:val="single"/>
        </w:rPr>
      </w:pPr>
      <w:r w:rsidRPr="00414D17">
        <w:rPr>
          <w:rFonts w:ascii="Arial" w:hAnsi="Arial" w:cs="Arial"/>
          <w:b/>
          <w:bCs/>
          <w:sz w:val="20"/>
          <w:u w:val="single"/>
        </w:rPr>
        <w:t xml:space="preserve">Figure 4-29c – </w:t>
      </w:r>
      <w:r w:rsidR="00420DBC">
        <w:rPr>
          <w:rFonts w:ascii="Arial" w:hAnsi="Arial" w:cs="Arial"/>
          <w:b/>
          <w:bCs/>
          <w:sz w:val="20"/>
          <w:u w:val="single"/>
        </w:rPr>
        <w:t xml:space="preserve">High-level architecture for </w:t>
      </w:r>
      <w:r w:rsidR="00F04990">
        <w:rPr>
          <w:rFonts w:ascii="Arial" w:hAnsi="Arial" w:cs="Arial"/>
          <w:b/>
          <w:bCs/>
          <w:sz w:val="20"/>
          <w:u w:val="single"/>
        </w:rPr>
        <w:t xml:space="preserve">AP </w:t>
      </w:r>
      <w:r w:rsidRPr="00414D17">
        <w:rPr>
          <w:rFonts w:ascii="Arial" w:hAnsi="Arial" w:cs="Arial"/>
          <w:b/>
          <w:bCs/>
          <w:sz w:val="20"/>
          <w:u w:val="single"/>
        </w:rPr>
        <w:t>MLD with affiliated STAs</w:t>
      </w:r>
    </w:p>
    <w:p w14:paraId="18C88F4D" w14:textId="77777777" w:rsidR="009816B2" w:rsidRPr="00414D17" w:rsidRDefault="009816B2" w:rsidP="005A51D7">
      <w:pPr>
        <w:suppressAutoHyphens/>
        <w:rPr>
          <w:sz w:val="20"/>
          <w:u w:val="single"/>
        </w:rPr>
      </w:pPr>
    </w:p>
    <w:p w14:paraId="34C63ABA" w14:textId="562E1FC5" w:rsidR="007D6E10" w:rsidRPr="00336D6D" w:rsidRDefault="007D6E10" w:rsidP="00D7559A">
      <w:pPr>
        <w:shd w:val="clear" w:color="auto" w:fill="EAF1DD" w:themeFill="accent3" w:themeFillTint="33"/>
        <w:suppressAutoHyphens/>
        <w:jc w:val="both"/>
        <w:rPr>
          <w:sz w:val="20"/>
        </w:rPr>
      </w:pPr>
      <w:r w:rsidRPr="00336D6D">
        <w:rPr>
          <w:sz w:val="20"/>
        </w:rPr>
        <w:t xml:space="preserve">The </w:t>
      </w:r>
      <w:r>
        <w:rPr>
          <w:sz w:val="20"/>
        </w:rPr>
        <w:t xml:space="preserve">MLD </w:t>
      </w:r>
      <w:proofErr w:type="spellStart"/>
      <w:r w:rsidR="00D0061A" w:rsidRPr="00D0061A">
        <w:rPr>
          <w:strike/>
          <w:sz w:val="20"/>
        </w:rPr>
        <w:t>U</w:t>
      </w:r>
      <w:r w:rsidR="00D0061A">
        <w:rPr>
          <w:sz w:val="20"/>
          <w:u w:val="single"/>
        </w:rPr>
        <w:t>u</w:t>
      </w:r>
      <w:r w:rsidR="00D0061A">
        <w:rPr>
          <w:sz w:val="20"/>
        </w:rPr>
        <w:t>pper</w:t>
      </w:r>
      <w:proofErr w:type="spellEnd"/>
      <w:r w:rsidR="00D0061A">
        <w:rPr>
          <w:sz w:val="20"/>
        </w:rPr>
        <w:t xml:space="preserve"> </w:t>
      </w:r>
      <w:r>
        <w:rPr>
          <w:sz w:val="20"/>
        </w:rPr>
        <w:t>MAC sublayer</w:t>
      </w:r>
      <w:r w:rsidRPr="00336D6D">
        <w:rPr>
          <w:sz w:val="20"/>
        </w:rPr>
        <w:t xml:space="preserve"> </w:t>
      </w:r>
      <w:r>
        <w:rPr>
          <w:sz w:val="20"/>
        </w:rPr>
        <w:t>functions include</w:t>
      </w:r>
      <w:r w:rsidRPr="00336D6D">
        <w:rPr>
          <w:sz w:val="20"/>
        </w:rPr>
        <w:t>:</w:t>
      </w:r>
    </w:p>
    <w:p w14:paraId="33C7BB73"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Authentication</w:t>
      </w:r>
      <w:r>
        <w:rPr>
          <w:rFonts w:eastAsia="Times New Roman"/>
          <w:sz w:val="20"/>
          <w:szCs w:val="20"/>
        </w:rPr>
        <w:t>,</w:t>
      </w:r>
      <w:r w:rsidRPr="00336D6D">
        <w:rPr>
          <w:rFonts w:eastAsia="Times New Roman"/>
          <w:sz w:val="20"/>
          <w:szCs w:val="20"/>
        </w:rPr>
        <w:t xml:space="preserve"> </w:t>
      </w:r>
      <w:r>
        <w:rPr>
          <w:rFonts w:eastAsia="Times New Roman"/>
          <w:sz w:val="20"/>
          <w:szCs w:val="20"/>
        </w:rPr>
        <w:t>a</w:t>
      </w:r>
      <w:r w:rsidRPr="00336D6D">
        <w:rPr>
          <w:rFonts w:eastAsia="Times New Roman"/>
          <w:sz w:val="20"/>
          <w:szCs w:val="20"/>
        </w:rPr>
        <w:t xml:space="preserve">ssociation </w:t>
      </w:r>
      <w:r>
        <w:rPr>
          <w:rFonts w:eastAsia="Times New Roman"/>
          <w:sz w:val="20"/>
          <w:szCs w:val="20"/>
        </w:rPr>
        <w:t xml:space="preserve">and reassociation </w:t>
      </w:r>
      <w:r w:rsidRPr="00336D6D">
        <w:rPr>
          <w:rFonts w:eastAsia="Times New Roman"/>
          <w:sz w:val="20"/>
          <w:szCs w:val="20"/>
        </w:rPr>
        <w:t>(between an AP MLD and a non-AP MLD)</w:t>
      </w:r>
    </w:p>
    <w:p w14:paraId="106F085E"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 xml:space="preserve">Security </w:t>
      </w:r>
      <w:r>
        <w:rPr>
          <w:rFonts w:eastAsia="Times New Roman"/>
          <w:sz w:val="20"/>
          <w:szCs w:val="20"/>
        </w:rPr>
        <w:t>a</w:t>
      </w:r>
      <w:r w:rsidRPr="00336D6D">
        <w:rPr>
          <w:rFonts w:eastAsia="Times New Roman"/>
          <w:sz w:val="20"/>
          <w:szCs w:val="20"/>
        </w:rPr>
        <w:t>ssociation (</w:t>
      </w:r>
      <w:r>
        <w:rPr>
          <w:rFonts w:eastAsia="Times New Roman"/>
          <w:sz w:val="20"/>
          <w:szCs w:val="20"/>
        </w:rPr>
        <w:t xml:space="preserve">e.g., </w:t>
      </w:r>
      <w:r w:rsidRPr="00336D6D">
        <w:rPr>
          <w:rFonts w:eastAsia="Times New Roman"/>
          <w:sz w:val="20"/>
          <w:szCs w:val="20"/>
        </w:rPr>
        <w:t>PMKSA, PTKSA)</w:t>
      </w:r>
      <w:r>
        <w:rPr>
          <w:rFonts w:eastAsia="Times New Roman"/>
          <w:sz w:val="20"/>
          <w:szCs w:val="20"/>
        </w:rPr>
        <w:t xml:space="preserve"> and distribution of GTK/IGTK/BIGTK</w:t>
      </w:r>
    </w:p>
    <w:p w14:paraId="0EA0AC9B"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SN/PN assignment for frames to be encrypted by PTK for unicast frames</w:t>
      </w:r>
    </w:p>
    <w:p w14:paraId="450A8176"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Encryption/</w:t>
      </w:r>
      <w:r>
        <w:rPr>
          <w:rFonts w:eastAsia="Times New Roman"/>
          <w:sz w:val="20"/>
          <w:szCs w:val="20"/>
        </w:rPr>
        <w:t>d</w:t>
      </w:r>
      <w:r w:rsidRPr="00336D6D">
        <w:rPr>
          <w:rFonts w:eastAsia="Times New Roman"/>
          <w:sz w:val="20"/>
          <w:szCs w:val="20"/>
        </w:rPr>
        <w:t>ecryption using PTK for unicast frames</w:t>
      </w:r>
    </w:p>
    <w:p w14:paraId="3F156CD3" w14:textId="77936B05" w:rsidR="007D6E10"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Pr>
          <w:rFonts w:eastAsia="Times New Roman"/>
          <w:sz w:val="20"/>
          <w:szCs w:val="20"/>
        </w:rPr>
        <w:t xml:space="preserve">Selection of the MLD </w:t>
      </w:r>
      <w:proofErr w:type="spellStart"/>
      <w:r w:rsidR="00D0061A" w:rsidRPr="00D0061A">
        <w:rPr>
          <w:rFonts w:eastAsia="Times New Roman"/>
          <w:strike/>
          <w:sz w:val="20"/>
          <w:szCs w:val="20"/>
        </w:rPr>
        <w:t>L</w:t>
      </w:r>
      <w:r w:rsidR="00D0061A" w:rsidRPr="00D0061A">
        <w:rPr>
          <w:sz w:val="20"/>
          <w:u w:val="single"/>
        </w:rPr>
        <w:t>l</w:t>
      </w:r>
      <w:r w:rsidR="00D0061A">
        <w:rPr>
          <w:rFonts w:eastAsia="Times New Roman"/>
          <w:sz w:val="20"/>
          <w:szCs w:val="20"/>
        </w:rPr>
        <w:t>ower</w:t>
      </w:r>
      <w:proofErr w:type="spellEnd"/>
      <w:r w:rsidR="00D0061A">
        <w:rPr>
          <w:rFonts w:eastAsia="Times New Roman"/>
          <w:sz w:val="20"/>
          <w:szCs w:val="20"/>
        </w:rPr>
        <w:t xml:space="preserve"> </w:t>
      </w:r>
      <w:r>
        <w:rPr>
          <w:rFonts w:eastAsia="Times New Roman"/>
          <w:sz w:val="20"/>
          <w:szCs w:val="20"/>
        </w:rPr>
        <w:t xml:space="preserve">MAC sublayer for transmission (TID-to-link mapping (see </w:t>
      </w:r>
      <w:r w:rsidRPr="001F7AAA">
        <w:rPr>
          <w:rFonts w:eastAsia="Times New Roman"/>
          <w:sz w:val="20"/>
          <w:szCs w:val="20"/>
        </w:rPr>
        <w:t xml:space="preserve">35.3.6.1 </w:t>
      </w:r>
      <w:r>
        <w:rPr>
          <w:rFonts w:eastAsia="Times New Roman"/>
          <w:sz w:val="20"/>
          <w:szCs w:val="20"/>
        </w:rPr>
        <w:t>(</w:t>
      </w:r>
      <w:r w:rsidRPr="001F7AAA">
        <w:rPr>
          <w:rFonts w:eastAsia="Times New Roman"/>
          <w:sz w:val="20"/>
          <w:szCs w:val="20"/>
        </w:rPr>
        <w:t>TID-to-link mapping</w:t>
      </w:r>
      <w:r>
        <w:rPr>
          <w:rFonts w:eastAsia="Times New Roman"/>
          <w:sz w:val="20"/>
          <w:szCs w:val="20"/>
        </w:rPr>
        <w:t>)))</w:t>
      </w:r>
    </w:p>
    <w:p w14:paraId="33FCB624" w14:textId="77777777" w:rsidR="007D6E10" w:rsidRPr="00A17F08"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A17F08">
        <w:rPr>
          <w:rFonts w:eastAsia="Times New Roman"/>
          <w:sz w:val="20"/>
          <w:szCs w:val="20"/>
        </w:rPr>
        <w:t>Reordering of packets to ensure in-order delivery per each BA session</w:t>
      </w:r>
    </w:p>
    <w:p w14:paraId="00E4549B" w14:textId="20F5A5CD"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Block</w:t>
      </w:r>
      <w:r>
        <w:rPr>
          <w:rFonts w:eastAsia="Times New Roman"/>
          <w:sz w:val="20"/>
          <w:szCs w:val="20"/>
        </w:rPr>
        <w:t xml:space="preserve"> </w:t>
      </w:r>
      <w:r w:rsidRPr="00336D6D">
        <w:rPr>
          <w:rFonts w:eastAsia="Times New Roman"/>
          <w:sz w:val="20"/>
          <w:szCs w:val="20"/>
        </w:rPr>
        <w:t xml:space="preserve">Ack </w:t>
      </w:r>
      <w:proofErr w:type="spellStart"/>
      <w:r>
        <w:rPr>
          <w:rFonts w:eastAsia="Times New Roman"/>
          <w:sz w:val="20"/>
          <w:szCs w:val="20"/>
        </w:rPr>
        <w:t>scoreboarding</w:t>
      </w:r>
      <w:proofErr w:type="spellEnd"/>
      <w:r w:rsidRPr="00336D6D">
        <w:rPr>
          <w:rFonts w:eastAsia="Times New Roman"/>
          <w:sz w:val="20"/>
          <w:szCs w:val="20"/>
        </w:rPr>
        <w:t xml:space="preserve"> </w:t>
      </w:r>
      <w:r>
        <w:rPr>
          <w:rFonts w:eastAsia="Times New Roman"/>
          <w:sz w:val="20"/>
          <w:szCs w:val="20"/>
        </w:rPr>
        <w:t xml:space="preserve">for individually addressed frames </w:t>
      </w:r>
      <w:r w:rsidRPr="00336D6D">
        <w:rPr>
          <w:rFonts w:eastAsia="Times New Roman"/>
          <w:sz w:val="20"/>
          <w:szCs w:val="20"/>
        </w:rPr>
        <w:t>(</w:t>
      </w:r>
      <w:r>
        <w:rPr>
          <w:rFonts w:eastAsia="Times New Roman"/>
          <w:sz w:val="20"/>
          <w:szCs w:val="20"/>
        </w:rPr>
        <w:t xml:space="preserve">in collaboration </w:t>
      </w:r>
      <w:r w:rsidRPr="00336D6D">
        <w:rPr>
          <w:rFonts w:eastAsia="Times New Roman"/>
          <w:sz w:val="20"/>
          <w:szCs w:val="20"/>
        </w:rPr>
        <w:t xml:space="preserve">with </w:t>
      </w:r>
      <w:r>
        <w:rPr>
          <w:rFonts w:eastAsia="Times New Roman"/>
          <w:sz w:val="20"/>
          <w:szCs w:val="20"/>
        </w:rPr>
        <w:t xml:space="preserve">the MLD </w:t>
      </w:r>
      <w:proofErr w:type="spellStart"/>
      <w:r w:rsidR="00D0061A" w:rsidRPr="00D0061A">
        <w:rPr>
          <w:rFonts w:eastAsia="Times New Roman"/>
          <w:strike/>
          <w:sz w:val="20"/>
          <w:szCs w:val="20"/>
        </w:rPr>
        <w:t>L</w:t>
      </w:r>
      <w:r w:rsidR="00D0061A" w:rsidRPr="00D0061A">
        <w:rPr>
          <w:sz w:val="20"/>
          <w:u w:val="single"/>
        </w:rPr>
        <w:t>l</w:t>
      </w:r>
      <w:r w:rsidR="00D0061A">
        <w:rPr>
          <w:rFonts w:eastAsia="Times New Roman"/>
          <w:sz w:val="20"/>
          <w:szCs w:val="20"/>
        </w:rPr>
        <w:t>ower</w:t>
      </w:r>
      <w:proofErr w:type="spellEnd"/>
      <w:r w:rsidR="00D0061A">
        <w:rPr>
          <w:rFonts w:eastAsia="Times New Roman"/>
          <w:sz w:val="20"/>
          <w:szCs w:val="20"/>
        </w:rPr>
        <w:t xml:space="preserve"> </w:t>
      </w:r>
      <w:r>
        <w:rPr>
          <w:rFonts w:eastAsia="Times New Roman"/>
          <w:sz w:val="20"/>
          <w:szCs w:val="20"/>
        </w:rPr>
        <w:t xml:space="preserve">MAC sublayer). Optionally, the MLD </w:t>
      </w:r>
      <w:proofErr w:type="spellStart"/>
      <w:r w:rsidR="00D0061A" w:rsidRPr="00D0061A">
        <w:rPr>
          <w:rFonts w:eastAsia="Times New Roman"/>
          <w:strike/>
          <w:sz w:val="20"/>
          <w:szCs w:val="20"/>
        </w:rPr>
        <w:t>U</w:t>
      </w:r>
      <w:r w:rsidR="00D0061A">
        <w:rPr>
          <w:sz w:val="20"/>
          <w:u w:val="single"/>
        </w:rPr>
        <w:t>u</w:t>
      </w:r>
      <w:r w:rsidR="00D0061A">
        <w:rPr>
          <w:rFonts w:eastAsia="Times New Roman"/>
          <w:sz w:val="20"/>
          <w:szCs w:val="20"/>
        </w:rPr>
        <w:t>pper</w:t>
      </w:r>
      <w:proofErr w:type="spellEnd"/>
      <w:r w:rsidR="00D0061A">
        <w:rPr>
          <w:rFonts w:eastAsia="Times New Roman"/>
          <w:sz w:val="20"/>
          <w:szCs w:val="20"/>
        </w:rPr>
        <w:t xml:space="preserve"> </w:t>
      </w:r>
      <w:r>
        <w:rPr>
          <w:rFonts w:eastAsia="Times New Roman"/>
          <w:sz w:val="20"/>
          <w:szCs w:val="20"/>
        </w:rPr>
        <w:t xml:space="preserve">MAC sublayer delivers the BA record on one link to the MLD </w:t>
      </w:r>
      <w:proofErr w:type="spellStart"/>
      <w:r w:rsidR="00D0061A" w:rsidRPr="00D0061A">
        <w:rPr>
          <w:rFonts w:eastAsia="Times New Roman"/>
          <w:strike/>
          <w:sz w:val="20"/>
          <w:szCs w:val="20"/>
        </w:rPr>
        <w:t>L</w:t>
      </w:r>
      <w:r w:rsidR="00D0061A" w:rsidRPr="00D0061A">
        <w:rPr>
          <w:sz w:val="20"/>
          <w:u w:val="single"/>
        </w:rPr>
        <w:t>l</w:t>
      </w:r>
      <w:r w:rsidR="00D0061A">
        <w:rPr>
          <w:rFonts w:eastAsia="Times New Roman"/>
          <w:sz w:val="20"/>
          <w:szCs w:val="20"/>
        </w:rPr>
        <w:t>ower</w:t>
      </w:r>
      <w:proofErr w:type="spellEnd"/>
      <w:r w:rsidR="00D0061A">
        <w:rPr>
          <w:rFonts w:eastAsia="Times New Roman"/>
          <w:sz w:val="20"/>
          <w:szCs w:val="20"/>
        </w:rPr>
        <w:t xml:space="preserve"> </w:t>
      </w:r>
      <w:r>
        <w:rPr>
          <w:rFonts w:eastAsia="Times New Roman"/>
          <w:sz w:val="20"/>
          <w:szCs w:val="20"/>
        </w:rPr>
        <w:t>MAC sublayer of other links</w:t>
      </w:r>
      <w:r w:rsidRPr="00336D6D">
        <w:rPr>
          <w:rFonts w:eastAsia="Times New Roman"/>
          <w:sz w:val="20"/>
          <w:szCs w:val="20"/>
        </w:rPr>
        <w:t>)</w:t>
      </w:r>
    </w:p>
    <w:p w14:paraId="528E6366" w14:textId="4BDA921C"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MLD-level management info</w:t>
      </w:r>
      <w:r>
        <w:rPr>
          <w:rFonts w:eastAsia="Times New Roman"/>
          <w:sz w:val="20"/>
          <w:szCs w:val="20"/>
        </w:rPr>
        <w:t>rmation</w:t>
      </w:r>
      <w:r w:rsidRPr="00336D6D">
        <w:rPr>
          <w:rFonts w:eastAsia="Times New Roman"/>
          <w:sz w:val="20"/>
          <w:szCs w:val="20"/>
        </w:rPr>
        <w:t xml:space="preserve"> exchange/indication via </w:t>
      </w:r>
      <w:r>
        <w:rPr>
          <w:rFonts w:eastAsia="Times New Roman"/>
          <w:sz w:val="20"/>
          <w:szCs w:val="20"/>
        </w:rPr>
        <w:t xml:space="preserve">the MLD </w:t>
      </w:r>
      <w:proofErr w:type="spellStart"/>
      <w:r w:rsidR="00D0061A" w:rsidRPr="00D0061A">
        <w:rPr>
          <w:rFonts w:eastAsia="Times New Roman"/>
          <w:strike/>
          <w:sz w:val="20"/>
          <w:szCs w:val="20"/>
        </w:rPr>
        <w:t>L</w:t>
      </w:r>
      <w:r w:rsidR="00D0061A" w:rsidRPr="00D0061A">
        <w:rPr>
          <w:sz w:val="20"/>
          <w:u w:val="single"/>
        </w:rPr>
        <w:t>l</w:t>
      </w:r>
      <w:r w:rsidR="00D0061A">
        <w:rPr>
          <w:rFonts w:eastAsia="Times New Roman"/>
          <w:sz w:val="20"/>
          <w:szCs w:val="20"/>
        </w:rPr>
        <w:t>ower</w:t>
      </w:r>
      <w:proofErr w:type="spellEnd"/>
      <w:r w:rsidR="00D0061A">
        <w:rPr>
          <w:rFonts w:eastAsia="Times New Roman"/>
          <w:sz w:val="20"/>
          <w:szCs w:val="20"/>
        </w:rPr>
        <w:t xml:space="preserve"> </w:t>
      </w:r>
      <w:r>
        <w:rPr>
          <w:rFonts w:eastAsia="Times New Roman"/>
          <w:sz w:val="20"/>
          <w:szCs w:val="20"/>
        </w:rPr>
        <w:t>MAC sublayer</w:t>
      </w:r>
    </w:p>
    <w:p w14:paraId="25ECD942" w14:textId="432CEBF4" w:rsidR="00FD3784" w:rsidRDefault="00FD3784" w:rsidP="00D7559A">
      <w:pPr>
        <w:shd w:val="clear" w:color="auto" w:fill="EAF1DD" w:themeFill="accent3" w:themeFillTint="33"/>
        <w:suppressAutoHyphens/>
        <w:jc w:val="both"/>
        <w:rPr>
          <w:sz w:val="20"/>
          <w:u w:val="single"/>
        </w:rPr>
      </w:pPr>
      <w:commentRangeStart w:id="25"/>
      <w:r>
        <w:rPr>
          <w:sz w:val="20"/>
          <w:u w:val="single"/>
        </w:rPr>
        <w:t>The non-MLD (affiliated) upper MAC sublayer functions include:</w:t>
      </w:r>
      <w:commentRangeEnd w:id="25"/>
      <w:r w:rsidR="00017AD0">
        <w:rPr>
          <w:rStyle w:val="CommentReference"/>
        </w:rPr>
        <w:commentReference w:id="25"/>
      </w:r>
    </w:p>
    <w:p w14:paraId="10838EFC" w14:textId="7BD2E7ED" w:rsidR="00296958" w:rsidRDefault="00296958" w:rsidP="00FD3784">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Pr>
          <w:rFonts w:eastAsia="Times New Roman"/>
          <w:sz w:val="20"/>
          <w:szCs w:val="20"/>
          <w:u w:val="single"/>
        </w:rPr>
        <w:t>Non-MLD peer operations, above the MLD lower MAC sublayer</w:t>
      </w:r>
    </w:p>
    <w:p w14:paraId="02A813A5" w14:textId="2D64D672" w:rsidR="00FD3784" w:rsidRPr="00FD3784" w:rsidRDefault="00FD3784" w:rsidP="00FD3784">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Maintenance of Link-specific GTK/IGTK/BIGTK (between an AP affiliated with the AP MLD and a STA affiliated with the non-AP MLD)</w:t>
      </w:r>
    </w:p>
    <w:p w14:paraId="05065B2A" w14:textId="77777777" w:rsidR="00FD3784" w:rsidRPr="00FD3784" w:rsidRDefault="00FD3784" w:rsidP="00FD3784">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Link-specific encryption/decryption/integrity protection and PN assignment using GTK/IGTK/BIGTK (between an AP affiliated with the AP MLD and a STA affiliated with the non-AP MLD)</w:t>
      </w:r>
    </w:p>
    <w:p w14:paraId="5FE412E8" w14:textId="7F7B2C39" w:rsidR="00FD3784" w:rsidRDefault="00FD3784" w:rsidP="00FD3784">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Link-specific management info exchange/indication (e.g., Beacon)</w:t>
      </w:r>
    </w:p>
    <w:p w14:paraId="335C8244" w14:textId="403B2AD9" w:rsidR="00FD3784" w:rsidRPr="00AB0CD6" w:rsidRDefault="00FD3784" w:rsidP="00AB0CD6">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 xml:space="preserve">Power </w:t>
      </w:r>
      <w:proofErr w:type="gramStart"/>
      <w:r w:rsidRPr="00FD3784">
        <w:rPr>
          <w:rFonts w:eastAsia="Times New Roman"/>
          <w:sz w:val="20"/>
          <w:szCs w:val="20"/>
          <w:u w:val="single"/>
        </w:rPr>
        <w:t>save</w:t>
      </w:r>
      <w:proofErr w:type="gramEnd"/>
      <w:r w:rsidRPr="00FD3784">
        <w:rPr>
          <w:rFonts w:eastAsia="Times New Roman"/>
          <w:sz w:val="20"/>
          <w:szCs w:val="20"/>
          <w:u w:val="single"/>
        </w:rPr>
        <w:t xml:space="preserve"> </w:t>
      </w:r>
      <w:commentRangeStart w:id="26"/>
      <w:r w:rsidRPr="00FD3784">
        <w:rPr>
          <w:rFonts w:eastAsia="Times New Roman"/>
          <w:sz w:val="20"/>
          <w:szCs w:val="20"/>
          <w:u w:val="single"/>
        </w:rPr>
        <w:t>state and mode</w:t>
      </w:r>
      <w:r w:rsidR="00AB0CD6">
        <w:rPr>
          <w:rFonts w:eastAsia="Times New Roman"/>
          <w:sz w:val="20"/>
          <w:szCs w:val="20"/>
          <w:u w:val="single"/>
        </w:rPr>
        <w:t xml:space="preserve"> tracking</w:t>
      </w:r>
      <w:commentRangeEnd w:id="26"/>
      <w:r w:rsidR="007366E3">
        <w:rPr>
          <w:rStyle w:val="CommentReference"/>
          <w:rFonts w:eastAsia="Times New Roman"/>
          <w:lang w:val="en-GB"/>
        </w:rPr>
        <w:commentReference w:id="26"/>
      </w:r>
      <w:r w:rsidR="00AB0CD6">
        <w:rPr>
          <w:rFonts w:eastAsia="Times New Roman"/>
          <w:sz w:val="20"/>
          <w:szCs w:val="20"/>
          <w:u w:val="single"/>
        </w:rPr>
        <w:t>, per-link for MLD peers</w:t>
      </w:r>
    </w:p>
    <w:p w14:paraId="388DF7FA" w14:textId="77777777" w:rsidR="00FD3784" w:rsidRDefault="00FD3784" w:rsidP="00D7559A">
      <w:pPr>
        <w:shd w:val="clear" w:color="auto" w:fill="EAF1DD" w:themeFill="accent3" w:themeFillTint="33"/>
        <w:suppressAutoHyphens/>
        <w:jc w:val="both"/>
        <w:rPr>
          <w:sz w:val="20"/>
          <w:u w:val="single"/>
        </w:rPr>
      </w:pPr>
    </w:p>
    <w:p w14:paraId="3B881686" w14:textId="65310DD7" w:rsidR="007D6E10" w:rsidRPr="00336D6D" w:rsidRDefault="007D6E10" w:rsidP="00D7559A">
      <w:pPr>
        <w:shd w:val="clear" w:color="auto" w:fill="EAF1DD" w:themeFill="accent3" w:themeFillTint="33"/>
        <w:suppressAutoHyphens/>
        <w:jc w:val="both"/>
        <w:rPr>
          <w:sz w:val="20"/>
        </w:rPr>
      </w:pPr>
      <w:r w:rsidRPr="00336D6D">
        <w:rPr>
          <w:sz w:val="20"/>
        </w:rPr>
        <w:t xml:space="preserve">The </w:t>
      </w:r>
      <w:r>
        <w:rPr>
          <w:sz w:val="20"/>
        </w:rPr>
        <w:t xml:space="preserve">MLD </w:t>
      </w:r>
      <w:proofErr w:type="spellStart"/>
      <w:r w:rsidR="00D0061A" w:rsidRPr="00D0061A">
        <w:rPr>
          <w:strike/>
          <w:sz w:val="20"/>
        </w:rPr>
        <w:t>L</w:t>
      </w:r>
      <w:r w:rsidR="00D0061A" w:rsidRPr="00D0061A">
        <w:rPr>
          <w:sz w:val="20"/>
          <w:u w:val="single"/>
        </w:rPr>
        <w:t>l</w:t>
      </w:r>
      <w:r w:rsidR="00D0061A">
        <w:rPr>
          <w:sz w:val="20"/>
        </w:rPr>
        <w:t>ower</w:t>
      </w:r>
      <w:proofErr w:type="spellEnd"/>
      <w:r w:rsidR="00D0061A">
        <w:rPr>
          <w:sz w:val="20"/>
        </w:rPr>
        <w:t xml:space="preserve"> </w:t>
      </w:r>
      <w:r>
        <w:rPr>
          <w:sz w:val="20"/>
        </w:rPr>
        <w:t>MAC sublayer</w:t>
      </w:r>
      <w:r w:rsidRPr="00336D6D">
        <w:rPr>
          <w:sz w:val="20"/>
        </w:rPr>
        <w:t xml:space="preserve"> </w:t>
      </w:r>
      <w:r>
        <w:rPr>
          <w:sz w:val="20"/>
        </w:rPr>
        <w:t>functions include</w:t>
      </w:r>
      <w:r w:rsidRPr="00336D6D">
        <w:rPr>
          <w:sz w:val="20"/>
        </w:rPr>
        <w:t>:</w:t>
      </w:r>
    </w:p>
    <w:p w14:paraId="6ED4E925" w14:textId="77777777" w:rsidR="007D6E10" w:rsidRPr="00FD3784"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lastRenderedPageBreak/>
        <w:t>Maintenance of Link-specific GTK/IGTK/BIGTK (between an AP affiliated with the AP MLD and a STA affiliated with the non-AP MLD)</w:t>
      </w:r>
    </w:p>
    <w:p w14:paraId="790121CE" w14:textId="77777777" w:rsidR="007D6E10" w:rsidRPr="00FD3784"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t>Link-specific encryption/decryption/integrity protection and PN assignment using GTK/IGTK/BIGTK (between an AP affiliated with the AP MLD and a STA affiliated with the non-AP MLD)</w:t>
      </w:r>
    </w:p>
    <w:p w14:paraId="3B7AD54C" w14:textId="77777777" w:rsidR="007D6E10" w:rsidRPr="00FD3784"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t>Link-specific management info exchange/indication (e.g., Beacon)</w:t>
      </w:r>
    </w:p>
    <w:p w14:paraId="72558904"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Link-specific control info exchange/indication (e.g., RTS/CTS, Acks, NDP, etc.)</w:t>
      </w:r>
    </w:p>
    <w:p w14:paraId="5676586F" w14:textId="77777777" w:rsidR="007D6E10" w:rsidRPr="00FD3784"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t xml:space="preserve">Power </w:t>
      </w:r>
      <w:proofErr w:type="gramStart"/>
      <w:r w:rsidRPr="00FD3784">
        <w:rPr>
          <w:rFonts w:eastAsia="Times New Roman"/>
          <w:strike/>
          <w:sz w:val="20"/>
          <w:szCs w:val="20"/>
        </w:rPr>
        <w:t>save</w:t>
      </w:r>
      <w:proofErr w:type="gramEnd"/>
      <w:r w:rsidRPr="00FD3784">
        <w:rPr>
          <w:rFonts w:eastAsia="Times New Roman"/>
          <w:strike/>
          <w:sz w:val="20"/>
          <w:szCs w:val="20"/>
        </w:rPr>
        <w:t xml:space="preserve"> state and mode</w:t>
      </w:r>
    </w:p>
    <w:p w14:paraId="152B8F71"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MAC address filtering</w:t>
      </w:r>
      <w:r>
        <w:rPr>
          <w:rFonts w:eastAsia="Times New Roman"/>
          <w:sz w:val="20"/>
          <w:szCs w:val="20"/>
        </w:rPr>
        <w:t xml:space="preserve"> for frame reception</w:t>
      </w:r>
    </w:p>
    <w:p w14:paraId="432A91DB" w14:textId="0640A1A1"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Block</w:t>
      </w:r>
      <w:r>
        <w:rPr>
          <w:rFonts w:eastAsia="Times New Roman"/>
          <w:sz w:val="20"/>
          <w:szCs w:val="20"/>
        </w:rPr>
        <w:t xml:space="preserve"> </w:t>
      </w:r>
      <w:r w:rsidRPr="00336D6D">
        <w:rPr>
          <w:rFonts w:eastAsia="Times New Roman"/>
          <w:sz w:val="20"/>
          <w:szCs w:val="20"/>
        </w:rPr>
        <w:t xml:space="preserve">Ack </w:t>
      </w:r>
      <w:proofErr w:type="spellStart"/>
      <w:r>
        <w:rPr>
          <w:rFonts w:eastAsia="Times New Roman"/>
          <w:sz w:val="20"/>
          <w:szCs w:val="20"/>
        </w:rPr>
        <w:t>scoreboarding</w:t>
      </w:r>
      <w:proofErr w:type="spellEnd"/>
      <w:r w:rsidRPr="00336D6D">
        <w:rPr>
          <w:rFonts w:eastAsia="Times New Roman"/>
          <w:sz w:val="20"/>
          <w:szCs w:val="20"/>
        </w:rPr>
        <w:t xml:space="preserve"> </w:t>
      </w:r>
      <w:r>
        <w:rPr>
          <w:rFonts w:eastAsia="Times New Roman"/>
          <w:sz w:val="20"/>
          <w:szCs w:val="20"/>
        </w:rPr>
        <w:t xml:space="preserve">for individually addressed frames </w:t>
      </w:r>
      <w:r w:rsidRPr="00336D6D">
        <w:rPr>
          <w:rFonts w:eastAsia="Times New Roman"/>
          <w:sz w:val="20"/>
          <w:szCs w:val="20"/>
        </w:rPr>
        <w:t>(</w:t>
      </w:r>
      <w:r>
        <w:rPr>
          <w:rFonts w:eastAsia="Times New Roman"/>
          <w:sz w:val="20"/>
          <w:szCs w:val="20"/>
        </w:rPr>
        <w:t>in collaboration</w:t>
      </w:r>
      <w:r w:rsidRPr="00336D6D">
        <w:rPr>
          <w:rFonts w:eastAsia="Times New Roman"/>
          <w:sz w:val="20"/>
          <w:szCs w:val="20"/>
        </w:rPr>
        <w:t xml:space="preserve"> with </w:t>
      </w:r>
      <w:r>
        <w:rPr>
          <w:rFonts w:eastAsia="Times New Roman"/>
          <w:sz w:val="20"/>
          <w:szCs w:val="20"/>
        </w:rPr>
        <w:t xml:space="preserve">the MLD </w:t>
      </w:r>
      <w:proofErr w:type="spellStart"/>
      <w:r w:rsidR="00D0061A" w:rsidRPr="00D0061A">
        <w:rPr>
          <w:rFonts w:eastAsia="Times New Roman"/>
          <w:strike/>
          <w:sz w:val="20"/>
          <w:szCs w:val="20"/>
        </w:rPr>
        <w:t>U</w:t>
      </w:r>
      <w:r w:rsidR="00D0061A">
        <w:rPr>
          <w:sz w:val="20"/>
          <w:u w:val="single"/>
        </w:rPr>
        <w:t>u</w:t>
      </w:r>
      <w:r w:rsidR="00D0061A">
        <w:rPr>
          <w:rFonts w:eastAsia="Times New Roman"/>
          <w:sz w:val="20"/>
          <w:szCs w:val="20"/>
        </w:rPr>
        <w:t>pper</w:t>
      </w:r>
      <w:proofErr w:type="spellEnd"/>
      <w:r w:rsidR="00D0061A">
        <w:rPr>
          <w:rFonts w:eastAsia="Times New Roman"/>
          <w:sz w:val="20"/>
          <w:szCs w:val="20"/>
        </w:rPr>
        <w:t xml:space="preserve"> </w:t>
      </w:r>
      <w:r>
        <w:rPr>
          <w:rFonts w:eastAsia="Times New Roman"/>
          <w:sz w:val="20"/>
          <w:szCs w:val="20"/>
        </w:rPr>
        <w:t xml:space="preserve">MAC sublayer). Optionally, the MLD </w:t>
      </w:r>
      <w:proofErr w:type="spellStart"/>
      <w:r w:rsidR="00D0061A" w:rsidRPr="00D0061A">
        <w:rPr>
          <w:rFonts w:eastAsia="Times New Roman"/>
          <w:strike/>
          <w:sz w:val="20"/>
          <w:szCs w:val="20"/>
        </w:rPr>
        <w:t>L</w:t>
      </w:r>
      <w:r w:rsidR="00D0061A" w:rsidRPr="00D0061A">
        <w:rPr>
          <w:sz w:val="20"/>
          <w:u w:val="single"/>
        </w:rPr>
        <w:t>l</w:t>
      </w:r>
      <w:r w:rsidR="00D0061A">
        <w:rPr>
          <w:rFonts w:eastAsia="Times New Roman"/>
          <w:sz w:val="20"/>
          <w:szCs w:val="20"/>
        </w:rPr>
        <w:t>ower</w:t>
      </w:r>
      <w:proofErr w:type="spellEnd"/>
      <w:r w:rsidR="00D0061A">
        <w:rPr>
          <w:rFonts w:eastAsia="Times New Roman"/>
          <w:sz w:val="20"/>
          <w:szCs w:val="20"/>
        </w:rPr>
        <w:t xml:space="preserve"> </w:t>
      </w:r>
      <w:r>
        <w:rPr>
          <w:rFonts w:eastAsia="Times New Roman"/>
          <w:sz w:val="20"/>
          <w:szCs w:val="20"/>
        </w:rPr>
        <w:t xml:space="preserve">MAC sublayer receives </w:t>
      </w:r>
      <w:r w:rsidRPr="00D0061A">
        <w:rPr>
          <w:rFonts w:eastAsia="Times New Roman"/>
          <w:strike/>
          <w:sz w:val="20"/>
          <w:szCs w:val="20"/>
        </w:rPr>
        <w:t xml:space="preserve">from the </w:t>
      </w:r>
      <w:proofErr w:type="spellStart"/>
      <w:r>
        <w:rPr>
          <w:rFonts w:eastAsia="Times New Roman"/>
          <w:sz w:val="20"/>
          <w:szCs w:val="20"/>
        </w:rPr>
        <w:t>the</w:t>
      </w:r>
      <w:proofErr w:type="spellEnd"/>
      <w:r>
        <w:rPr>
          <w:rFonts w:eastAsia="Times New Roman"/>
          <w:sz w:val="20"/>
          <w:szCs w:val="20"/>
        </w:rPr>
        <w:t xml:space="preserve"> BA record on the other links from the MLD </w:t>
      </w:r>
      <w:proofErr w:type="spellStart"/>
      <w:r w:rsidR="00D0061A" w:rsidRPr="00D0061A">
        <w:rPr>
          <w:rFonts w:eastAsia="Times New Roman"/>
          <w:strike/>
          <w:sz w:val="20"/>
          <w:szCs w:val="20"/>
        </w:rPr>
        <w:t>U</w:t>
      </w:r>
      <w:r w:rsidR="00D0061A">
        <w:rPr>
          <w:sz w:val="20"/>
          <w:u w:val="single"/>
        </w:rPr>
        <w:t>u</w:t>
      </w:r>
      <w:r w:rsidR="00D0061A">
        <w:rPr>
          <w:rFonts w:eastAsia="Times New Roman"/>
          <w:sz w:val="20"/>
          <w:szCs w:val="20"/>
        </w:rPr>
        <w:t>pper</w:t>
      </w:r>
      <w:proofErr w:type="spellEnd"/>
      <w:r w:rsidR="00D0061A">
        <w:rPr>
          <w:rFonts w:eastAsia="Times New Roman"/>
          <w:sz w:val="20"/>
          <w:szCs w:val="20"/>
        </w:rPr>
        <w:t xml:space="preserve"> </w:t>
      </w:r>
      <w:r>
        <w:rPr>
          <w:rFonts w:eastAsia="Times New Roman"/>
          <w:sz w:val="20"/>
          <w:szCs w:val="20"/>
        </w:rPr>
        <w:t>MAC sublayer</w:t>
      </w:r>
      <w:r w:rsidRPr="00336D6D">
        <w:rPr>
          <w:rFonts w:eastAsia="Times New Roman"/>
          <w:sz w:val="20"/>
          <w:szCs w:val="20"/>
        </w:rPr>
        <w:t>)</w:t>
      </w:r>
    </w:p>
    <w:p w14:paraId="532A540D" w14:textId="77777777" w:rsidR="007D6E10" w:rsidRDefault="007D6E10" w:rsidP="00D7559A">
      <w:pPr>
        <w:shd w:val="clear" w:color="auto" w:fill="EAF1DD" w:themeFill="accent3" w:themeFillTint="33"/>
        <w:jc w:val="both"/>
        <w:rPr>
          <w:sz w:val="20"/>
        </w:rPr>
      </w:pPr>
      <w:r w:rsidRPr="00D84A55">
        <w:rPr>
          <w:sz w:val="20"/>
        </w:rPr>
        <w:t>NOTE—</w:t>
      </w:r>
      <w:r>
        <w:rPr>
          <w:sz w:val="20"/>
        </w:rPr>
        <w:t>The above functionality partitioning is meant for modelling the functionalities of each MAC Sublayer and is not meant for describing the MAC Sublayer for which the actual implementation of each function should reside.</w:t>
      </w:r>
    </w:p>
    <w:p w14:paraId="19E75A3B" w14:textId="3A48F8BD" w:rsidR="007D6E10" w:rsidRDefault="007D6E10" w:rsidP="00D7559A">
      <w:pPr>
        <w:shd w:val="clear" w:color="auto" w:fill="EAF1DD" w:themeFill="accent3" w:themeFillTint="33"/>
        <w:jc w:val="both"/>
        <w:rPr>
          <w:sz w:val="20"/>
        </w:rPr>
      </w:pPr>
      <w:r>
        <w:rPr>
          <w:sz w:val="20"/>
        </w:rPr>
        <w:t xml:space="preserve">NOTE – The Block Ack </w:t>
      </w:r>
      <w:proofErr w:type="spellStart"/>
      <w:r>
        <w:rPr>
          <w:sz w:val="20"/>
        </w:rPr>
        <w:t>scoreboarding</w:t>
      </w:r>
      <w:proofErr w:type="spellEnd"/>
      <w:r>
        <w:rPr>
          <w:sz w:val="20"/>
        </w:rPr>
        <w:t xml:space="preserve"> maintenance collaborated between the MLD </w:t>
      </w:r>
      <w:proofErr w:type="spellStart"/>
      <w:r w:rsidR="00D0061A" w:rsidRPr="00D0061A">
        <w:rPr>
          <w:strike/>
          <w:sz w:val="20"/>
        </w:rPr>
        <w:t>U</w:t>
      </w:r>
      <w:r w:rsidR="00D0061A">
        <w:rPr>
          <w:sz w:val="20"/>
          <w:u w:val="single"/>
        </w:rPr>
        <w:t>u</w:t>
      </w:r>
      <w:r w:rsidR="00D0061A">
        <w:rPr>
          <w:sz w:val="20"/>
        </w:rPr>
        <w:t>pper</w:t>
      </w:r>
      <w:proofErr w:type="spellEnd"/>
      <w:r w:rsidR="00D0061A">
        <w:rPr>
          <w:sz w:val="20"/>
        </w:rPr>
        <w:t xml:space="preserve"> </w:t>
      </w:r>
      <w:r>
        <w:rPr>
          <w:sz w:val="20"/>
        </w:rPr>
        <w:t xml:space="preserve">MAC sublayer and MLD </w:t>
      </w:r>
      <w:proofErr w:type="spellStart"/>
      <w:r w:rsidR="00D0061A" w:rsidRPr="00D0061A">
        <w:rPr>
          <w:strike/>
          <w:sz w:val="20"/>
        </w:rPr>
        <w:t>L</w:t>
      </w:r>
      <w:r w:rsidR="00D0061A" w:rsidRPr="00D0061A">
        <w:rPr>
          <w:sz w:val="20"/>
          <w:u w:val="single"/>
        </w:rPr>
        <w:t>l</w:t>
      </w:r>
      <w:r w:rsidR="00D0061A">
        <w:rPr>
          <w:sz w:val="20"/>
        </w:rPr>
        <w:t>ower</w:t>
      </w:r>
      <w:proofErr w:type="spellEnd"/>
      <w:r w:rsidR="00D0061A">
        <w:rPr>
          <w:sz w:val="20"/>
        </w:rPr>
        <w:t xml:space="preserve"> </w:t>
      </w:r>
      <w:r>
        <w:rPr>
          <w:sz w:val="20"/>
        </w:rPr>
        <w:t>MAC sublayer is implementation dependent.</w:t>
      </w:r>
    </w:p>
    <w:p w14:paraId="55AFD498" w14:textId="03D1351E" w:rsidR="0024263F" w:rsidRDefault="0024263F" w:rsidP="007D6E10">
      <w:pPr>
        <w:jc w:val="both"/>
        <w:rPr>
          <w:sz w:val="20"/>
        </w:rPr>
      </w:pPr>
    </w:p>
    <w:p w14:paraId="7E96DF9C" w14:textId="179C2160"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proofErr w:type="spellStart"/>
      <w:r w:rsidRPr="00B972BE">
        <w:rPr>
          <w:b/>
          <w:bCs/>
          <w:i/>
          <w:iCs/>
          <w:color w:val="000000"/>
          <w:spacing w:val="-2"/>
          <w:sz w:val="20"/>
          <w:highlight w:val="yellow"/>
        </w:rPr>
        <w:t>TGbe</w:t>
      </w:r>
      <w:proofErr w:type="spellEnd"/>
      <w:r w:rsidRPr="00B972BE">
        <w:rPr>
          <w:b/>
          <w:bCs/>
          <w:i/>
          <w:iCs/>
          <w:color w:val="000000"/>
          <w:spacing w:val="-2"/>
          <w:sz w:val="20"/>
          <w:highlight w:val="yellow"/>
        </w:rPr>
        <w:t xml:space="preserve"> editor: Please </w:t>
      </w:r>
      <w:r>
        <w:rPr>
          <w:b/>
          <w:bCs/>
          <w:i/>
          <w:iCs/>
          <w:color w:val="000000"/>
          <w:spacing w:val="-2"/>
          <w:sz w:val="20"/>
          <w:highlight w:val="yellow"/>
        </w:rPr>
        <w:t>modify subclause 5.1.5.1 as follows</w:t>
      </w:r>
      <w:r w:rsidRPr="00B972BE">
        <w:rPr>
          <w:b/>
          <w:bCs/>
          <w:i/>
          <w:iCs/>
          <w:color w:val="000000"/>
          <w:spacing w:val="-2"/>
          <w:sz w:val="20"/>
          <w:highlight w:val="yellow"/>
        </w:rPr>
        <w:t>:</w:t>
      </w:r>
    </w:p>
    <w:p w14:paraId="5B7D454D" w14:textId="77777777" w:rsidR="007D6E10" w:rsidRPr="00781398" w:rsidRDefault="007D6E10" w:rsidP="007D6E10">
      <w:pPr>
        <w:jc w:val="both"/>
        <w:rPr>
          <w:rFonts w:ascii="Arial" w:hAnsi="Arial" w:cs="Arial"/>
          <w:b/>
          <w:bCs/>
          <w:sz w:val="20"/>
        </w:rPr>
      </w:pPr>
      <w:r w:rsidRPr="00781398">
        <w:rPr>
          <w:rFonts w:ascii="Arial" w:hAnsi="Arial" w:cs="Arial"/>
          <w:b/>
          <w:bCs/>
          <w:sz w:val="20"/>
        </w:rPr>
        <w:t xml:space="preserve">5.1.5 </w:t>
      </w:r>
      <w:r w:rsidRPr="00781398">
        <w:rPr>
          <w:rFonts w:ascii="Arial" w:hAnsi="Arial" w:cs="Arial"/>
          <w:b/>
          <w:bCs/>
          <w:sz w:val="20"/>
        </w:rPr>
        <w:tab/>
        <w:t>MAC data service architecture</w:t>
      </w:r>
    </w:p>
    <w:p w14:paraId="6FD879D4" w14:textId="77777777" w:rsidR="007D6E10" w:rsidRDefault="007D6E10" w:rsidP="007D6E10">
      <w:pPr>
        <w:jc w:val="both"/>
        <w:rPr>
          <w:rFonts w:ascii="Arial" w:hAnsi="Arial" w:cs="Arial"/>
          <w:b/>
          <w:bCs/>
          <w:sz w:val="20"/>
        </w:rPr>
      </w:pPr>
      <w:r w:rsidRPr="00781398">
        <w:rPr>
          <w:rFonts w:ascii="Arial" w:hAnsi="Arial" w:cs="Arial"/>
          <w:b/>
          <w:bCs/>
          <w:sz w:val="20"/>
        </w:rPr>
        <w:t xml:space="preserve">5.1.5.1 </w:t>
      </w:r>
      <w:r w:rsidRPr="00781398">
        <w:rPr>
          <w:rFonts w:ascii="Arial" w:hAnsi="Arial" w:cs="Arial"/>
          <w:b/>
          <w:bCs/>
          <w:sz w:val="20"/>
        </w:rPr>
        <w:tab/>
        <w:t>General</w:t>
      </w:r>
    </w:p>
    <w:p w14:paraId="0515E11F" w14:textId="77777777" w:rsidR="007D6E10" w:rsidRPr="00781398" w:rsidRDefault="007D6E10" w:rsidP="007D6E10">
      <w:pPr>
        <w:jc w:val="both"/>
        <w:rPr>
          <w:sz w:val="20"/>
        </w:rPr>
      </w:pPr>
      <w:r w:rsidRPr="00781398">
        <w:rPr>
          <w:sz w:val="20"/>
        </w:rPr>
        <w:t>The MAC data plane architecture (i.e., processes that involve transport of all or part of an MSDU) is shown in Figure 5-1 (MAC data plane architecture(11</w:t>
      </w:r>
      <w:proofErr w:type="gramStart"/>
      <w:r w:rsidRPr="00781398">
        <w:rPr>
          <w:sz w:val="20"/>
        </w:rPr>
        <w:t>ak)(</w:t>
      </w:r>
      <w:proofErr w:type="gramEnd"/>
      <w:r w:rsidRPr="00781398">
        <w:rPr>
          <w:sz w:val="20"/>
        </w:rPr>
        <w:t xml:space="preserve">#2273)) when transparent FST is not being used and shown in Figure 5-2 (MAC data plane architecture (transparent FST)(11ak)(#2467)(#2273)) when transparent FST is being used. </w:t>
      </w:r>
    </w:p>
    <w:p w14:paraId="336A2420" w14:textId="77777777" w:rsidR="007D6E10" w:rsidRPr="00781398" w:rsidRDefault="007D6E10" w:rsidP="007D6E10">
      <w:pPr>
        <w:jc w:val="both"/>
        <w:rPr>
          <w:sz w:val="20"/>
        </w:rPr>
      </w:pPr>
      <w:r w:rsidRPr="00781398">
        <w:rPr>
          <w:sz w:val="20"/>
        </w:rPr>
        <w:t xml:space="preserve">The dotted line box </w:t>
      </w:r>
      <w:proofErr w:type="spellStart"/>
      <w:r w:rsidRPr="00781398">
        <w:rPr>
          <w:sz w:val="20"/>
        </w:rPr>
        <w:t>labeled</w:t>
      </w:r>
      <w:proofErr w:type="spellEnd"/>
      <w:r w:rsidRPr="00781398">
        <w:rPr>
          <w:sz w:val="20"/>
        </w:rPr>
        <w:t xml:space="preserve"> “Role-specific </w:t>
      </w:r>
      <w:proofErr w:type="spellStart"/>
      <w:r w:rsidRPr="00781398">
        <w:rPr>
          <w:sz w:val="20"/>
        </w:rPr>
        <w:t>behaviors</w:t>
      </w:r>
      <w:proofErr w:type="spellEnd"/>
      <w:r w:rsidRPr="00781398">
        <w:rPr>
          <w:sz w:val="20"/>
        </w:rPr>
        <w:t>” is replaced by one of several options, depending on the role of the STA. See the following subclauses</w:t>
      </w:r>
    </w:p>
    <w:p w14:paraId="09F8AC81" w14:textId="77777777" w:rsidR="007D6E10" w:rsidRPr="00781398" w:rsidRDefault="007D6E10" w:rsidP="007D6E10">
      <w:pPr>
        <w:jc w:val="both"/>
        <w:rPr>
          <w:sz w:val="20"/>
        </w:rPr>
      </w:pPr>
      <w:r w:rsidRPr="00781398">
        <w:rPr>
          <w:sz w:val="20"/>
        </w:rPr>
        <w:t>(#</w:t>
      </w:r>
      <w:proofErr w:type="gramStart"/>
      <w:r w:rsidRPr="00781398">
        <w:rPr>
          <w:sz w:val="20"/>
        </w:rPr>
        <w:t>4272)During</w:t>
      </w:r>
      <w:proofErr w:type="gramEnd"/>
      <w:r w:rsidRPr="00781398">
        <w:rPr>
          <w:sz w:val="20"/>
        </w:rPr>
        <w:t xml:space="preserve"> transmission, an MSDU goes through the processes shown in the left-hand side of Figure 5-1 (MAC data plane architecture(11ak)(#2273)). When transparent FST is used, an MSDU first goes, as shown in Figure 5-2 (MAC data plane architecture (transparent </w:t>
      </w:r>
      <w:proofErr w:type="gramStart"/>
      <w:r w:rsidRPr="00781398">
        <w:rPr>
          <w:sz w:val="20"/>
        </w:rPr>
        <w:t>FST)(</w:t>
      </w:r>
      <w:proofErr w:type="gramEnd"/>
      <w:r w:rsidRPr="00781398">
        <w:rPr>
          <w:sz w:val="20"/>
        </w:rPr>
        <w:t>11ak)(#2467)(#2273)), through an additional transparent FST entity that contains a demultiplexing process that forwards the MSDU down to the selected TX MSDU Rate Limiting process, and thence MAC data plane processing as described in the previous sentence. IEEE Std 802.1X-2010 may block the MSDU at the Controlled Port before the preceding processing occurs. Otherwise, at some point, the Data frames that contain all or part of the MSDU are queued per AC/TS.</w:t>
      </w:r>
    </w:p>
    <w:p w14:paraId="23FE9247" w14:textId="77777777" w:rsidR="007D6E10" w:rsidRPr="00781398" w:rsidRDefault="007D6E10" w:rsidP="007D6E10">
      <w:pPr>
        <w:jc w:val="both"/>
        <w:rPr>
          <w:sz w:val="20"/>
        </w:rPr>
      </w:pPr>
      <w:r w:rsidRPr="00781398">
        <w:rPr>
          <w:sz w:val="20"/>
        </w:rPr>
        <w:t>(#</w:t>
      </w:r>
      <w:proofErr w:type="gramStart"/>
      <w:r w:rsidRPr="00781398">
        <w:rPr>
          <w:sz w:val="20"/>
        </w:rPr>
        <w:t>4272)During</w:t>
      </w:r>
      <w:proofErr w:type="gramEnd"/>
      <w:r w:rsidRPr="00781398">
        <w:rPr>
          <w:sz w:val="20"/>
        </w:rPr>
        <w:t xml:space="preserve"> reception, a received Data frame goes through the processes shown in the right-hand side of </w:t>
      </w:r>
      <w:proofErr w:type="spellStart"/>
      <w:r w:rsidRPr="00781398">
        <w:rPr>
          <w:sz w:val="20"/>
        </w:rPr>
        <w:t>of</w:t>
      </w:r>
      <w:proofErr w:type="spellEnd"/>
      <w:r w:rsidRPr="00781398">
        <w:rPr>
          <w:sz w:val="20"/>
        </w:rPr>
        <w:t xml:space="preserve"> Figure 5-1 (MAC data plane architecture(11ak)(#2273)). Then, one or more MSDUs are delivered to the MAC SAP or, via the DSAF, to either the DS or an IEEE 802.1Q bridge </w:t>
      </w:r>
      <w:proofErr w:type="gramStart"/>
      <w:r w:rsidRPr="00781398">
        <w:rPr>
          <w:sz w:val="20"/>
        </w:rPr>
        <w:t>port.(</w:t>
      </w:r>
      <w:proofErr w:type="gramEnd"/>
      <w:r w:rsidRPr="00781398">
        <w:rPr>
          <w:sz w:val="20"/>
        </w:rPr>
        <w:t>11ak) When transparent FST is used, MSDUs originating from different PHY SAPs go, as shown in Figure</w:t>
      </w:r>
      <w:r>
        <w:rPr>
          <w:sz w:val="20"/>
        </w:rPr>
        <w:t xml:space="preserve"> </w:t>
      </w:r>
      <w:r w:rsidRPr="00781398">
        <w:rPr>
          <w:sz w:val="20"/>
        </w:rPr>
        <w:t>5-2 (MAC data plane architecture (transparent FST)(11ak)(#2467)(#2273)), through a final step of a transparent FST entity that contains a multiplexing process before delivering the MSDU. The IEEE 802.1X -Controlled/Uncontrolled Ports discard any received MSDU</w:t>
      </w:r>
      <w:r>
        <w:rPr>
          <w:sz w:val="20"/>
        </w:rPr>
        <w:t>s</w:t>
      </w:r>
      <w:r w:rsidRPr="00781398">
        <w:rPr>
          <w:sz w:val="20"/>
        </w:rPr>
        <w:t xml:space="preserve"> if the Controlled Port is not enabled and if the MSDU does not represent an IEEE 802.1X frame. </w:t>
      </w:r>
    </w:p>
    <w:p w14:paraId="783E7738" w14:textId="77777777" w:rsidR="007D6E10" w:rsidRPr="00781398" w:rsidRDefault="007D6E10" w:rsidP="007D6E10">
      <w:pPr>
        <w:jc w:val="both"/>
        <w:rPr>
          <w:sz w:val="20"/>
        </w:rPr>
      </w:pPr>
      <w:r w:rsidRPr="00781398">
        <w:rPr>
          <w:sz w:val="20"/>
        </w:rPr>
        <w:t>(#</w:t>
      </w:r>
      <w:proofErr w:type="gramStart"/>
      <w:r w:rsidRPr="00781398">
        <w:rPr>
          <w:sz w:val="20"/>
        </w:rPr>
        <w:t>4272)</w:t>
      </w:r>
      <w:bookmarkStart w:id="27" w:name="_Hlk68856888"/>
      <w:r w:rsidRPr="00781398">
        <w:rPr>
          <w:sz w:val="20"/>
        </w:rPr>
        <w:t>NOTE</w:t>
      </w:r>
      <w:proofErr w:type="gramEnd"/>
      <w:r w:rsidRPr="00781398">
        <w:rPr>
          <w:sz w:val="20"/>
        </w:rPr>
        <w:t xml:space="preserve">—Many of the processes shown in Figure 5-1 (MAC data plane architecture(11ak)(#2273)) also apply to MMPDU flows for the </w:t>
      </w:r>
      <w:bookmarkEnd w:id="27"/>
      <w:r w:rsidRPr="00781398">
        <w:rPr>
          <w:sz w:val="20"/>
        </w:rPr>
        <w:t>MAC control plane architecture, and the processes shown at the bottom also apply to Control and Extension frames.</w:t>
      </w:r>
    </w:p>
    <w:p w14:paraId="0F709FD9" w14:textId="60501AFA" w:rsidR="007D6E10" w:rsidRDefault="007D6E10" w:rsidP="007D6E10">
      <w:pPr>
        <w:jc w:val="both"/>
        <w:rPr>
          <w:sz w:val="20"/>
        </w:rPr>
      </w:pPr>
      <w:r w:rsidRPr="00781398">
        <w:rPr>
          <w:sz w:val="20"/>
        </w:rPr>
        <w:t xml:space="preserve">When transparent FST is used, the same security keys, sequence counter, and PN counter are used by the MAC data plane to encrypt the MPDU prior to and following an FST, and the same security keys are used to check the integrity and perform the protection of MSDUs. When </w:t>
      </w:r>
      <w:proofErr w:type="spellStart"/>
      <w:r w:rsidRPr="00781398">
        <w:rPr>
          <w:sz w:val="20"/>
        </w:rPr>
        <w:t>nontransparent</w:t>
      </w:r>
      <w:proofErr w:type="spellEnd"/>
      <w:r w:rsidRPr="00781398">
        <w:rPr>
          <w:sz w:val="20"/>
        </w:rPr>
        <w:t xml:space="preserve"> FST is used, independent RSNAs, security keys, sequence counters, and PN counters </w:t>
      </w:r>
      <w:proofErr w:type="gramStart"/>
      <w:r w:rsidRPr="00781398">
        <w:rPr>
          <w:sz w:val="20"/>
        </w:rPr>
        <w:t>have to</w:t>
      </w:r>
      <w:proofErr w:type="gramEnd"/>
      <w:r w:rsidRPr="00781398">
        <w:rPr>
          <w:sz w:val="20"/>
        </w:rPr>
        <w:t xml:space="preserve"> be established for each MAC data plane to be used prior to and following an FST. When transparent FST is used, a single MAC SAP at each peer is presented to the higher layers of that peer for </w:t>
      </w:r>
      <w:proofErr w:type="gramStart"/>
      <w:r w:rsidRPr="00781398">
        <w:rPr>
          <w:sz w:val="20"/>
        </w:rPr>
        <w:t>all of</w:t>
      </w:r>
      <w:proofErr w:type="gramEnd"/>
      <w:r w:rsidRPr="00781398">
        <w:rPr>
          <w:sz w:val="20"/>
        </w:rPr>
        <w:t xml:space="preserve"> the frequency bands/channels that are identified by the same MAC address at that peer. When </w:t>
      </w:r>
      <w:proofErr w:type="spellStart"/>
      <w:r w:rsidRPr="00781398">
        <w:rPr>
          <w:sz w:val="20"/>
        </w:rPr>
        <w:t>nontransparent</w:t>
      </w:r>
      <w:proofErr w:type="spellEnd"/>
      <w:r w:rsidRPr="00781398">
        <w:rPr>
          <w:sz w:val="20"/>
        </w:rPr>
        <w:t xml:space="preserve"> FST is used, different MAC SAPs are presented to higher layers since different MAC addresses are used prior to and following an FST.</w:t>
      </w:r>
    </w:p>
    <w:p w14:paraId="7C27D8E9" w14:textId="77935FAC" w:rsidR="00B46355" w:rsidRPr="00B46355" w:rsidRDefault="00B46355" w:rsidP="007D6E10">
      <w:pPr>
        <w:jc w:val="both"/>
        <w:rPr>
          <w:rFonts w:ascii="Arial" w:hAnsi="Arial" w:cs="Arial"/>
          <w:b/>
          <w:bCs/>
          <w:sz w:val="20"/>
        </w:rPr>
      </w:pPr>
      <w:r w:rsidRPr="00781398">
        <w:rPr>
          <w:rFonts w:ascii="Arial" w:hAnsi="Arial" w:cs="Arial"/>
          <w:b/>
          <w:bCs/>
          <w:sz w:val="20"/>
        </w:rPr>
        <w:t>5.1.5.1</w:t>
      </w:r>
      <w:r>
        <w:rPr>
          <w:rFonts w:ascii="Arial" w:hAnsi="Arial" w:cs="Arial"/>
          <w:b/>
          <w:bCs/>
          <w:sz w:val="20"/>
        </w:rPr>
        <w:t>a</w:t>
      </w:r>
      <w:r w:rsidRPr="00781398">
        <w:rPr>
          <w:rFonts w:ascii="Arial" w:hAnsi="Arial" w:cs="Arial"/>
          <w:b/>
          <w:bCs/>
          <w:sz w:val="20"/>
        </w:rPr>
        <w:t xml:space="preserve"> </w:t>
      </w:r>
      <w:r w:rsidRPr="00781398">
        <w:rPr>
          <w:rFonts w:ascii="Arial" w:hAnsi="Arial" w:cs="Arial"/>
          <w:b/>
          <w:bCs/>
          <w:sz w:val="20"/>
        </w:rPr>
        <w:tab/>
      </w:r>
      <w:r>
        <w:rPr>
          <w:rFonts w:ascii="Arial" w:hAnsi="Arial" w:cs="Arial"/>
          <w:b/>
          <w:bCs/>
          <w:sz w:val="20"/>
        </w:rPr>
        <w:t>Multi-link Operation</w:t>
      </w:r>
    </w:p>
    <w:p w14:paraId="6EB10F16" w14:textId="1EBDCB41" w:rsidR="007D6E10" w:rsidRDefault="007D6E10" w:rsidP="007D6E10">
      <w:pPr>
        <w:jc w:val="both"/>
        <w:rPr>
          <w:sz w:val="20"/>
        </w:rPr>
      </w:pPr>
      <w:r>
        <w:rPr>
          <w:sz w:val="20"/>
        </w:rPr>
        <w:lastRenderedPageBreak/>
        <w:t xml:space="preserve">For Multi-link Operation (MLO), one or more links are used for communication between the AP MLD and non-AP MLD after MLD (re)setup as described in </w:t>
      </w:r>
      <w:r w:rsidRPr="007A7823">
        <w:rPr>
          <w:sz w:val="20"/>
        </w:rPr>
        <w:t xml:space="preserve">35.3.5 </w:t>
      </w:r>
      <w:r>
        <w:rPr>
          <w:sz w:val="20"/>
        </w:rPr>
        <w:t>(</w:t>
      </w:r>
      <w:r w:rsidRPr="007A7823">
        <w:rPr>
          <w:sz w:val="20"/>
        </w:rPr>
        <w:t>Multi-link (re)setup</w:t>
      </w:r>
      <w:r>
        <w:rPr>
          <w:sz w:val="20"/>
        </w:rPr>
        <w:t>)). T</w:t>
      </w:r>
      <w:r w:rsidRPr="00781398">
        <w:rPr>
          <w:sz w:val="20"/>
        </w:rPr>
        <w:t xml:space="preserve">he MAC data plane architecture </w:t>
      </w:r>
      <w:r w:rsidR="00FD3784">
        <w:rPr>
          <w:sz w:val="20"/>
          <w:u w:val="single"/>
        </w:rPr>
        <w:t xml:space="preserve">of an MLD </w:t>
      </w:r>
      <w:r>
        <w:rPr>
          <w:sz w:val="20"/>
        </w:rPr>
        <w:t xml:space="preserve">with </w:t>
      </w:r>
      <w:r w:rsidRPr="000577FC">
        <w:rPr>
          <w:i/>
          <w:iCs/>
          <w:sz w:val="20"/>
        </w:rPr>
        <w:t>n</w:t>
      </w:r>
      <w:r>
        <w:rPr>
          <w:sz w:val="20"/>
        </w:rPr>
        <w:t xml:space="preserve"> links </w:t>
      </w:r>
      <w:r w:rsidRPr="00781398">
        <w:rPr>
          <w:sz w:val="20"/>
        </w:rPr>
        <w:t xml:space="preserve">(i.e., processes that involve transport of all or part of an MSDU) </w:t>
      </w:r>
      <w:r>
        <w:rPr>
          <w:sz w:val="20"/>
        </w:rPr>
        <w:t>is</w:t>
      </w:r>
      <w:r w:rsidRPr="00781398">
        <w:rPr>
          <w:sz w:val="20"/>
        </w:rPr>
        <w:t xml:space="preserve"> shown in Figure 5-</w:t>
      </w:r>
      <w:r>
        <w:rPr>
          <w:sz w:val="20"/>
        </w:rPr>
        <w:t>2a</w:t>
      </w:r>
      <w:r w:rsidRPr="00781398">
        <w:rPr>
          <w:sz w:val="20"/>
        </w:rPr>
        <w:t xml:space="preserve"> (MAC data plane architecture</w:t>
      </w:r>
      <w:r>
        <w:rPr>
          <w:sz w:val="20"/>
        </w:rPr>
        <w:t xml:space="preserve"> </w:t>
      </w:r>
      <w:r w:rsidRPr="00781398">
        <w:rPr>
          <w:sz w:val="20"/>
        </w:rPr>
        <w:t>(</w:t>
      </w:r>
      <w:r>
        <w:rPr>
          <w:sz w:val="20"/>
        </w:rPr>
        <w:t>MLO</w:t>
      </w:r>
      <w:r w:rsidRPr="00781398">
        <w:rPr>
          <w:sz w:val="20"/>
        </w:rPr>
        <w:t>)</w:t>
      </w:r>
      <w:r>
        <w:rPr>
          <w:sz w:val="20"/>
        </w:rPr>
        <w:t>).</w:t>
      </w:r>
    </w:p>
    <w:p w14:paraId="366B7773" w14:textId="3B7B66C9" w:rsidR="003369B3" w:rsidRDefault="003369B3" w:rsidP="003369B3">
      <w:pPr>
        <w:jc w:val="center"/>
        <w:rPr>
          <w:noProof/>
          <w:sz w:val="20"/>
        </w:rPr>
      </w:pPr>
      <w:r w:rsidRPr="00040DE8">
        <w:rPr>
          <w:strike/>
          <w:noProof/>
          <w:sz w:val="20"/>
        </w:rPr>
        <w:object w:dxaOrig="10185" w:dyaOrig="15150" w14:anchorId="06604609">
          <v:shape id="_x0000_i1028" type="#_x0000_t75" alt="" style="width:417.75pt;height:618pt" o:ole="">
            <v:imagedata r:id="rId19" o:title=""/>
          </v:shape>
          <o:OLEObject Type="Embed" ProgID="Visio.Drawing.11" ShapeID="_x0000_i1028" DrawAspect="Content" ObjectID="_1692766406" r:id="rId20"/>
        </w:object>
      </w:r>
    </w:p>
    <w:p w14:paraId="08230A02" w14:textId="171F0C56" w:rsidR="00040DE8" w:rsidRPr="00B46355" w:rsidRDefault="00B46355" w:rsidP="003369B3">
      <w:pPr>
        <w:jc w:val="center"/>
        <w:rPr>
          <w:strike/>
          <w:noProof/>
          <w:sz w:val="20"/>
          <w:u w:val="single"/>
        </w:rPr>
      </w:pPr>
      <w:r>
        <w:object w:dxaOrig="11625" w:dyaOrig="16966" w14:anchorId="09DF8A15">
          <v:shape id="_x0000_i1029" type="#_x0000_t75" style="width:468pt;height:683.25pt" o:ole="">
            <v:imagedata r:id="rId21" o:title=""/>
          </v:shape>
          <o:OLEObject Type="Embed" ProgID="Visio.Drawing.15" ShapeID="_x0000_i1029" DrawAspect="Content" ObjectID="_1692766407" r:id="rId22"/>
        </w:object>
      </w:r>
    </w:p>
    <w:p w14:paraId="4F62DDC3" w14:textId="77777777" w:rsidR="00C67513" w:rsidRPr="0024263F" w:rsidRDefault="00C67513" w:rsidP="00C67513">
      <w:pPr>
        <w:jc w:val="center"/>
        <w:rPr>
          <w:rFonts w:ascii="Arial" w:hAnsi="Arial" w:cs="Arial"/>
          <w:b/>
          <w:bCs/>
          <w:sz w:val="20"/>
        </w:rPr>
      </w:pPr>
      <w:commentRangeStart w:id="28"/>
      <w:r w:rsidRPr="0024263F">
        <w:rPr>
          <w:rFonts w:ascii="Arial" w:hAnsi="Arial" w:cs="Arial"/>
          <w:b/>
          <w:bCs/>
          <w:sz w:val="20"/>
        </w:rPr>
        <w:lastRenderedPageBreak/>
        <w:t xml:space="preserve">Figure 5-2a - MAC data plane architecture (MLO) for </w:t>
      </w:r>
      <w:r w:rsidRPr="00C67513">
        <w:rPr>
          <w:rFonts w:ascii="Arial" w:hAnsi="Arial" w:cs="Arial"/>
          <w:b/>
          <w:bCs/>
          <w:sz w:val="20"/>
        </w:rPr>
        <w:t>unicast</w:t>
      </w:r>
      <w:r w:rsidRPr="0024263F">
        <w:rPr>
          <w:rFonts w:ascii="Arial" w:hAnsi="Arial" w:cs="Arial"/>
          <w:b/>
          <w:bCs/>
          <w:sz w:val="20"/>
        </w:rPr>
        <w:t xml:space="preserve"> data frames</w:t>
      </w:r>
      <w:commentRangeEnd w:id="28"/>
      <w:r>
        <w:rPr>
          <w:rStyle w:val="CommentReference"/>
        </w:rPr>
        <w:commentReference w:id="28"/>
      </w:r>
    </w:p>
    <w:p w14:paraId="7E930889" w14:textId="08C96091" w:rsidR="002A1217" w:rsidRDefault="002A1217" w:rsidP="002A1217">
      <w:pPr>
        <w:jc w:val="both"/>
        <w:rPr>
          <w:sz w:val="20"/>
        </w:rPr>
      </w:pPr>
      <w:r>
        <w:rPr>
          <w:sz w:val="20"/>
        </w:rPr>
        <w:t xml:space="preserve">During transmission, </w:t>
      </w:r>
      <w:r w:rsidRPr="00781398">
        <w:rPr>
          <w:sz w:val="20"/>
        </w:rPr>
        <w:t xml:space="preserve">an MSDU </w:t>
      </w:r>
      <w:r>
        <w:rPr>
          <w:sz w:val="20"/>
        </w:rPr>
        <w:t xml:space="preserve">from the MAC SAP </w:t>
      </w:r>
      <w:r w:rsidRPr="00781398">
        <w:rPr>
          <w:sz w:val="20"/>
        </w:rPr>
        <w:t xml:space="preserve">goes through the processes shown in the left-hand side of Figure </w:t>
      </w:r>
      <w:r w:rsidRPr="00431B45">
        <w:rPr>
          <w:sz w:val="20"/>
        </w:rPr>
        <w:t>5-</w:t>
      </w:r>
      <w:r>
        <w:rPr>
          <w:sz w:val="20"/>
        </w:rPr>
        <w:t>2a</w:t>
      </w:r>
      <w:r w:rsidRPr="00431B45">
        <w:rPr>
          <w:sz w:val="20"/>
        </w:rPr>
        <w:t xml:space="preserve"> (MAC data plane architecture (MLO)), then through </w:t>
      </w:r>
      <w:r>
        <w:rPr>
          <w:sz w:val="20"/>
        </w:rPr>
        <w:t xml:space="preserve">the TID-to-link mapping </w:t>
      </w:r>
      <w:r w:rsidRPr="00431B45">
        <w:rPr>
          <w:sz w:val="20"/>
        </w:rPr>
        <w:t xml:space="preserve">process </w:t>
      </w:r>
      <w:r>
        <w:rPr>
          <w:sz w:val="20"/>
        </w:rPr>
        <w:t xml:space="preserve">(see </w:t>
      </w:r>
      <w:r w:rsidRPr="001F7AAA">
        <w:rPr>
          <w:sz w:val="20"/>
        </w:rPr>
        <w:t>35.3.6.1 (TID-to-link mapping)</w:t>
      </w:r>
      <w:r>
        <w:rPr>
          <w:sz w:val="20"/>
        </w:rPr>
        <w:t xml:space="preserve">) </w:t>
      </w:r>
      <w:r w:rsidRPr="00431B45">
        <w:rPr>
          <w:sz w:val="20"/>
        </w:rPr>
        <w:t>that</w:t>
      </w:r>
      <w:r w:rsidRPr="00781398">
        <w:rPr>
          <w:sz w:val="20"/>
        </w:rPr>
        <w:t xml:space="preserve"> forwards the M</w:t>
      </w:r>
      <w:r>
        <w:rPr>
          <w:sz w:val="20"/>
        </w:rPr>
        <w:t>P</w:t>
      </w:r>
      <w:r w:rsidRPr="00781398">
        <w:rPr>
          <w:sz w:val="20"/>
        </w:rPr>
        <w:t>DU</w:t>
      </w:r>
      <w:r>
        <w:rPr>
          <w:sz w:val="20"/>
        </w:rPr>
        <w:t>s</w:t>
      </w:r>
      <w:r w:rsidRPr="00781398">
        <w:rPr>
          <w:sz w:val="20"/>
        </w:rPr>
        <w:t xml:space="preserve"> down to </w:t>
      </w:r>
      <w:r>
        <w:rPr>
          <w:sz w:val="20"/>
        </w:rPr>
        <w:t xml:space="preserve">one of the MLD </w:t>
      </w:r>
      <w:proofErr w:type="spellStart"/>
      <w:r w:rsidRPr="00D0061A">
        <w:rPr>
          <w:strike/>
          <w:sz w:val="20"/>
        </w:rPr>
        <w:t>L</w:t>
      </w:r>
      <w:r w:rsidRPr="00D0061A">
        <w:rPr>
          <w:sz w:val="20"/>
          <w:u w:val="single"/>
        </w:rPr>
        <w:t>l</w:t>
      </w:r>
      <w:r>
        <w:rPr>
          <w:sz w:val="20"/>
        </w:rPr>
        <w:t>ower</w:t>
      </w:r>
      <w:proofErr w:type="spellEnd"/>
      <w:r>
        <w:rPr>
          <w:sz w:val="20"/>
        </w:rPr>
        <w:t xml:space="preserve"> MAC sublayers and then to the corresponding PHY SAP.</w:t>
      </w:r>
    </w:p>
    <w:p w14:paraId="69BB6FF8" w14:textId="77777777" w:rsidR="002A1217" w:rsidRDefault="002A1217" w:rsidP="002A1217">
      <w:pPr>
        <w:jc w:val="both"/>
        <w:rPr>
          <w:sz w:val="20"/>
        </w:rPr>
      </w:pPr>
      <w:r>
        <w:rPr>
          <w:sz w:val="20"/>
        </w:rPr>
        <w:t xml:space="preserve">Note – TID-to-link mapping negotiation </w:t>
      </w:r>
      <w:r>
        <w:rPr>
          <w:sz w:val="20"/>
          <w:u w:val="single"/>
        </w:rPr>
        <w:t xml:space="preserve">between peer MLDs </w:t>
      </w:r>
      <w:r>
        <w:rPr>
          <w:sz w:val="20"/>
        </w:rPr>
        <w:t>is an optional feature.</w:t>
      </w:r>
    </w:p>
    <w:p w14:paraId="56C37534" w14:textId="536E2D54" w:rsidR="002A1217" w:rsidRPr="00781398" w:rsidRDefault="002A1217" w:rsidP="002A1217">
      <w:pPr>
        <w:jc w:val="both"/>
        <w:rPr>
          <w:sz w:val="20"/>
        </w:rPr>
      </w:pPr>
      <w:r w:rsidRPr="00141B60">
        <w:rPr>
          <w:sz w:val="20"/>
        </w:rPr>
        <w:t>During reception, MPDUs originating from different PHY SAPs first go through a</w:t>
      </w:r>
      <w:r>
        <w:rPr>
          <w:sz w:val="20"/>
        </w:rPr>
        <w:t>n</w:t>
      </w:r>
      <w:r w:rsidRPr="00141B60">
        <w:rPr>
          <w:sz w:val="20"/>
        </w:rPr>
        <w:t xml:space="preserve"> MLD </w:t>
      </w:r>
      <w:proofErr w:type="spellStart"/>
      <w:r w:rsidRPr="00D0061A">
        <w:rPr>
          <w:strike/>
          <w:sz w:val="20"/>
        </w:rPr>
        <w:t>L</w:t>
      </w:r>
      <w:r w:rsidRPr="00D0061A">
        <w:rPr>
          <w:sz w:val="20"/>
          <w:u w:val="single"/>
        </w:rPr>
        <w:t>l</w:t>
      </w:r>
      <w:r>
        <w:rPr>
          <w:sz w:val="20"/>
        </w:rPr>
        <w:t>ower</w:t>
      </w:r>
      <w:proofErr w:type="spellEnd"/>
      <w:r w:rsidRPr="00141B60">
        <w:rPr>
          <w:sz w:val="20"/>
        </w:rPr>
        <w:t xml:space="preserve"> MAC sublayer</w:t>
      </w:r>
      <w:r>
        <w:rPr>
          <w:sz w:val="20"/>
        </w:rPr>
        <w:t>, followed by a</w:t>
      </w:r>
      <w:r w:rsidRPr="00141B60">
        <w:rPr>
          <w:sz w:val="20"/>
        </w:rPr>
        <w:t xml:space="preserve"> </w:t>
      </w:r>
      <w:r w:rsidRPr="006A2CD1">
        <w:rPr>
          <w:sz w:val="20"/>
        </w:rPr>
        <w:t>merging</w:t>
      </w:r>
      <w:r w:rsidRPr="00141B60">
        <w:rPr>
          <w:sz w:val="20"/>
        </w:rPr>
        <w:t xml:space="preserve"> process, </w:t>
      </w:r>
      <w:r>
        <w:rPr>
          <w:sz w:val="20"/>
        </w:rPr>
        <w:t xml:space="preserve">and </w:t>
      </w:r>
      <w:r w:rsidRPr="00141B60">
        <w:rPr>
          <w:sz w:val="20"/>
        </w:rPr>
        <w:t xml:space="preserve">then go through the </w:t>
      </w:r>
      <w:r>
        <w:rPr>
          <w:sz w:val="20"/>
          <w:u w:val="single"/>
        </w:rPr>
        <w:t xml:space="preserve">rest of the </w:t>
      </w:r>
      <w:r w:rsidRPr="00141B60">
        <w:rPr>
          <w:sz w:val="20"/>
        </w:rPr>
        <w:t>process</w:t>
      </w:r>
      <w:r w:rsidR="000B6CD1" w:rsidRPr="000B6CD1">
        <w:rPr>
          <w:sz w:val="20"/>
          <w:u w:val="single"/>
        </w:rPr>
        <w:t>es</w:t>
      </w:r>
      <w:r w:rsidRPr="00141B60">
        <w:rPr>
          <w:sz w:val="20"/>
        </w:rPr>
        <w:t xml:space="preserve"> in the right-hand side of Figure 5-</w:t>
      </w:r>
      <w:r>
        <w:rPr>
          <w:sz w:val="20"/>
        </w:rPr>
        <w:t>2a</w:t>
      </w:r>
      <w:r w:rsidRPr="00141B60">
        <w:rPr>
          <w:sz w:val="20"/>
        </w:rPr>
        <w:t xml:space="preserve"> (MAC data plane architecture (MLO)). Then, one or more MSDUs are delivered to the MAC SAP or, via the DSAF to the DS. The IEEE</w:t>
      </w:r>
      <w:r w:rsidRPr="00781398">
        <w:rPr>
          <w:sz w:val="20"/>
        </w:rPr>
        <w:t xml:space="preserve"> 802.1X Controlled/Uncontrolled Ports discard any received MSDU</w:t>
      </w:r>
      <w:r>
        <w:rPr>
          <w:sz w:val="20"/>
        </w:rPr>
        <w:t>s</w:t>
      </w:r>
      <w:r w:rsidRPr="00781398">
        <w:rPr>
          <w:sz w:val="20"/>
        </w:rPr>
        <w:t xml:space="preserve"> if the Controlled Port is not enabled and if the MSDU does not represent an IEEE 802.1X frame.</w:t>
      </w:r>
    </w:p>
    <w:p w14:paraId="23742C40" w14:textId="77777777" w:rsidR="002A1217" w:rsidRDefault="002A1217" w:rsidP="002A1217">
      <w:pPr>
        <w:jc w:val="both"/>
        <w:rPr>
          <w:sz w:val="20"/>
        </w:rPr>
      </w:pPr>
      <w:r w:rsidRPr="00781398">
        <w:rPr>
          <w:sz w:val="20"/>
        </w:rPr>
        <w:t>NOTE—Many of the processes shown in Figure 5-</w:t>
      </w:r>
      <w:r>
        <w:rPr>
          <w:sz w:val="20"/>
        </w:rPr>
        <w:t>2a</w:t>
      </w:r>
      <w:r w:rsidRPr="00781398">
        <w:rPr>
          <w:sz w:val="20"/>
        </w:rPr>
        <w:t xml:space="preserve"> (MAC data plane architecture</w:t>
      </w:r>
      <w:r>
        <w:rPr>
          <w:sz w:val="20"/>
        </w:rPr>
        <w:t xml:space="preserve"> </w:t>
      </w:r>
      <w:r w:rsidRPr="00781398">
        <w:rPr>
          <w:sz w:val="20"/>
        </w:rPr>
        <w:t>(</w:t>
      </w:r>
      <w:r>
        <w:rPr>
          <w:sz w:val="20"/>
        </w:rPr>
        <w:t>MLO</w:t>
      </w:r>
      <w:r w:rsidRPr="00781398">
        <w:rPr>
          <w:sz w:val="20"/>
        </w:rPr>
        <w:t>)</w:t>
      </w:r>
      <w:r>
        <w:rPr>
          <w:sz w:val="20"/>
        </w:rPr>
        <w:t>)</w:t>
      </w:r>
      <w:r w:rsidRPr="00781398">
        <w:rPr>
          <w:sz w:val="20"/>
        </w:rPr>
        <w:t xml:space="preserve"> also apply to</w:t>
      </w:r>
      <w:r>
        <w:rPr>
          <w:sz w:val="20"/>
        </w:rPr>
        <w:t xml:space="preserve"> MLD-level</w:t>
      </w:r>
      <w:r w:rsidRPr="00781398">
        <w:rPr>
          <w:sz w:val="20"/>
        </w:rPr>
        <w:t xml:space="preserve"> MMPDU flows for the MAC control plane architecture, and the processes shown at th</w:t>
      </w:r>
      <w:r w:rsidRPr="0079167B">
        <w:rPr>
          <w:sz w:val="20"/>
        </w:rPr>
        <w:t xml:space="preserve">e MLD </w:t>
      </w:r>
      <w:proofErr w:type="spellStart"/>
      <w:r w:rsidRPr="00D0061A">
        <w:rPr>
          <w:strike/>
          <w:sz w:val="20"/>
        </w:rPr>
        <w:t>L</w:t>
      </w:r>
      <w:r w:rsidRPr="00D0061A">
        <w:rPr>
          <w:sz w:val="20"/>
          <w:u w:val="single"/>
        </w:rPr>
        <w:t>l</w:t>
      </w:r>
      <w:r>
        <w:rPr>
          <w:sz w:val="20"/>
        </w:rPr>
        <w:t>ower</w:t>
      </w:r>
      <w:proofErr w:type="spellEnd"/>
      <w:r w:rsidRPr="0079167B">
        <w:rPr>
          <w:sz w:val="20"/>
        </w:rPr>
        <w:t xml:space="preserve"> MAC sublayer</w:t>
      </w:r>
      <w:r>
        <w:rPr>
          <w:sz w:val="20"/>
        </w:rPr>
        <w:t xml:space="preserve"> </w:t>
      </w:r>
      <w:r w:rsidRPr="00781398">
        <w:rPr>
          <w:sz w:val="20"/>
        </w:rPr>
        <w:t>also apply to Control and Extension frames.</w:t>
      </w:r>
    </w:p>
    <w:p w14:paraId="3AD25D5B" w14:textId="77777777" w:rsidR="002A1217" w:rsidRDefault="002A1217" w:rsidP="002A1217">
      <w:pPr>
        <w:jc w:val="both"/>
        <w:rPr>
          <w:sz w:val="20"/>
        </w:rPr>
      </w:pPr>
      <w:r w:rsidRPr="00781398">
        <w:rPr>
          <w:sz w:val="20"/>
        </w:rPr>
        <w:t xml:space="preserve">When </w:t>
      </w:r>
      <w:r>
        <w:rPr>
          <w:sz w:val="20"/>
        </w:rPr>
        <w:t>MLO</w:t>
      </w:r>
      <w:r w:rsidRPr="00781398">
        <w:rPr>
          <w:sz w:val="20"/>
        </w:rPr>
        <w:t xml:space="preserve"> is </w:t>
      </w:r>
      <w:r>
        <w:rPr>
          <w:sz w:val="20"/>
        </w:rPr>
        <w:t xml:space="preserve">being </w:t>
      </w:r>
      <w:r w:rsidRPr="00781398">
        <w:rPr>
          <w:sz w:val="20"/>
        </w:rPr>
        <w:t xml:space="preserve">used, </w:t>
      </w:r>
      <w:r>
        <w:rPr>
          <w:sz w:val="20"/>
        </w:rPr>
        <w:t>th</w:t>
      </w:r>
      <w:r w:rsidRPr="00781398">
        <w:rPr>
          <w:sz w:val="20"/>
        </w:rPr>
        <w:t>e same security</w:t>
      </w:r>
      <w:r>
        <w:rPr>
          <w:sz w:val="20"/>
        </w:rPr>
        <w:t xml:space="preserve"> association (PTKSA) is used </w:t>
      </w:r>
      <w:r w:rsidRPr="00781398">
        <w:rPr>
          <w:sz w:val="20"/>
        </w:rPr>
        <w:t xml:space="preserve">to encrypt the </w:t>
      </w:r>
      <w:r>
        <w:rPr>
          <w:sz w:val="20"/>
        </w:rPr>
        <w:t xml:space="preserve">unicast </w:t>
      </w:r>
      <w:r w:rsidRPr="00781398">
        <w:rPr>
          <w:sz w:val="20"/>
        </w:rPr>
        <w:t>MPDU</w:t>
      </w:r>
      <w:r>
        <w:rPr>
          <w:sz w:val="20"/>
        </w:rPr>
        <w:t>s</w:t>
      </w:r>
      <w:r w:rsidRPr="00781398">
        <w:rPr>
          <w:sz w:val="20"/>
        </w:rPr>
        <w:t xml:space="preserve"> </w:t>
      </w:r>
      <w:r>
        <w:rPr>
          <w:sz w:val="20"/>
        </w:rPr>
        <w:t xml:space="preserve">and MMPDUs </w:t>
      </w:r>
      <w:r w:rsidRPr="00781398">
        <w:rPr>
          <w:sz w:val="20"/>
        </w:rPr>
        <w:t xml:space="preserve">prior to </w:t>
      </w:r>
      <w:r>
        <w:rPr>
          <w:sz w:val="20"/>
        </w:rPr>
        <w:t xml:space="preserve">transmission on </w:t>
      </w:r>
      <w:r>
        <w:rPr>
          <w:sz w:val="20"/>
          <w:u w:val="single"/>
        </w:rPr>
        <w:t xml:space="preserve">all </w:t>
      </w:r>
      <w:r>
        <w:rPr>
          <w:sz w:val="20"/>
        </w:rPr>
        <w:t>the links. Th</w:t>
      </w:r>
      <w:r w:rsidRPr="00781398">
        <w:rPr>
          <w:sz w:val="20"/>
        </w:rPr>
        <w:t>e same security</w:t>
      </w:r>
      <w:r>
        <w:rPr>
          <w:sz w:val="20"/>
        </w:rPr>
        <w:t xml:space="preserve"> association (PTKSA) is used </w:t>
      </w:r>
      <w:r w:rsidRPr="00781398">
        <w:rPr>
          <w:sz w:val="20"/>
        </w:rPr>
        <w:t xml:space="preserve">to </w:t>
      </w:r>
      <w:r>
        <w:rPr>
          <w:sz w:val="20"/>
        </w:rPr>
        <w:t>d</w:t>
      </w:r>
      <w:r w:rsidRPr="00781398">
        <w:rPr>
          <w:sz w:val="20"/>
        </w:rPr>
        <w:t xml:space="preserve">ecrypt the </w:t>
      </w:r>
      <w:r>
        <w:rPr>
          <w:sz w:val="20"/>
        </w:rPr>
        <w:t xml:space="preserve">unicast </w:t>
      </w:r>
      <w:r w:rsidRPr="00781398">
        <w:rPr>
          <w:sz w:val="20"/>
        </w:rPr>
        <w:t>MPDU</w:t>
      </w:r>
      <w:r>
        <w:rPr>
          <w:sz w:val="20"/>
        </w:rPr>
        <w:t>s</w:t>
      </w:r>
      <w:r w:rsidRPr="00781398">
        <w:rPr>
          <w:sz w:val="20"/>
        </w:rPr>
        <w:t xml:space="preserve"> </w:t>
      </w:r>
      <w:r>
        <w:rPr>
          <w:sz w:val="20"/>
        </w:rPr>
        <w:t xml:space="preserve">and MMPDUs received on </w:t>
      </w:r>
      <w:r>
        <w:rPr>
          <w:sz w:val="20"/>
          <w:u w:val="single"/>
        </w:rPr>
        <w:t xml:space="preserve">all </w:t>
      </w:r>
      <w:r>
        <w:rPr>
          <w:sz w:val="20"/>
        </w:rPr>
        <w:t xml:space="preserve">the links. </w:t>
      </w:r>
    </w:p>
    <w:p w14:paraId="78C4D703" w14:textId="42BC9772" w:rsidR="00017AD0" w:rsidRPr="00FD3784" w:rsidRDefault="00A93ED2" w:rsidP="00017AD0">
      <w:pPr>
        <w:jc w:val="both"/>
        <w:rPr>
          <w:sz w:val="20"/>
          <w:u w:val="single"/>
        </w:rPr>
      </w:pPr>
      <w:commentRangeStart w:id="29"/>
      <w:r>
        <w:rPr>
          <w:sz w:val="20"/>
          <w:u w:val="single"/>
        </w:rPr>
        <w:t>For</w:t>
      </w:r>
      <w:commentRangeEnd w:id="29"/>
      <w:r w:rsidR="00A27F8F">
        <w:rPr>
          <w:rStyle w:val="CommentReference"/>
        </w:rPr>
        <w:commentReference w:id="29"/>
      </w:r>
      <w:r>
        <w:rPr>
          <w:sz w:val="20"/>
          <w:u w:val="single"/>
        </w:rPr>
        <w:t xml:space="preserve"> an AP MLD</w:t>
      </w:r>
      <w:r w:rsidR="000B6CD1">
        <w:rPr>
          <w:sz w:val="20"/>
          <w:u w:val="single"/>
        </w:rPr>
        <w:t xml:space="preserve"> to support group address transmissions </w:t>
      </w:r>
      <w:proofErr w:type="gramStart"/>
      <w:r w:rsidR="000B6CD1">
        <w:rPr>
          <w:sz w:val="20"/>
          <w:u w:val="single"/>
        </w:rPr>
        <w:t xml:space="preserve">and </w:t>
      </w:r>
      <w:r w:rsidR="00BD00B9">
        <w:rPr>
          <w:sz w:val="20"/>
          <w:u w:val="single"/>
        </w:rPr>
        <w:t>also</w:t>
      </w:r>
      <w:proofErr w:type="gramEnd"/>
      <w:r w:rsidR="00BD00B9">
        <w:rPr>
          <w:sz w:val="20"/>
          <w:u w:val="single"/>
        </w:rPr>
        <w:t xml:space="preserve"> </w:t>
      </w:r>
      <w:r w:rsidR="000B6CD1">
        <w:rPr>
          <w:sz w:val="20"/>
          <w:u w:val="single"/>
        </w:rPr>
        <w:t>non-MLD peer STA associations</w:t>
      </w:r>
      <w:r>
        <w:rPr>
          <w:sz w:val="20"/>
          <w:u w:val="single"/>
        </w:rPr>
        <w:t xml:space="preserve">, </w:t>
      </w:r>
      <w:r w:rsidR="00017AD0">
        <w:rPr>
          <w:sz w:val="20"/>
          <w:u w:val="single"/>
        </w:rPr>
        <w:t xml:space="preserve">Figure 5-2a </w:t>
      </w:r>
      <w:r>
        <w:rPr>
          <w:sz w:val="20"/>
          <w:u w:val="single"/>
        </w:rPr>
        <w:t>is</w:t>
      </w:r>
      <w:r w:rsidR="00017AD0">
        <w:rPr>
          <w:sz w:val="20"/>
          <w:u w:val="single"/>
        </w:rPr>
        <w:t xml:space="preserve"> combined </w:t>
      </w:r>
      <w:r>
        <w:rPr>
          <w:sz w:val="20"/>
          <w:u w:val="single"/>
        </w:rPr>
        <w:t xml:space="preserve">with </w:t>
      </w:r>
      <w:proofErr w:type="spellStart"/>
      <w:r>
        <w:rPr>
          <w:i/>
          <w:iCs/>
          <w:sz w:val="20"/>
          <w:u w:val="single"/>
        </w:rPr>
        <w:t>n</w:t>
      </w:r>
      <w:proofErr w:type="spellEnd"/>
      <w:r>
        <w:rPr>
          <w:sz w:val="20"/>
          <w:u w:val="single"/>
        </w:rPr>
        <w:t xml:space="preserve"> affiliated APs, </w:t>
      </w:r>
      <w:r w:rsidR="00017AD0">
        <w:rPr>
          <w:sz w:val="20"/>
          <w:u w:val="single"/>
        </w:rPr>
        <w:t xml:space="preserve">within a structure </w:t>
      </w:r>
      <w:r>
        <w:rPr>
          <w:sz w:val="20"/>
          <w:u w:val="single"/>
        </w:rPr>
        <w:t xml:space="preserve">as </w:t>
      </w:r>
      <w:r w:rsidR="00017AD0">
        <w:rPr>
          <w:sz w:val="20"/>
          <w:u w:val="single"/>
        </w:rPr>
        <w:t>shown in Figure 4-29c.</w:t>
      </w:r>
      <w:r>
        <w:rPr>
          <w:sz w:val="20"/>
          <w:u w:val="single"/>
        </w:rPr>
        <w:t xml:space="preserve">  The MLD </w:t>
      </w:r>
      <w:r w:rsidR="00B018F4">
        <w:rPr>
          <w:sz w:val="20"/>
          <w:u w:val="single"/>
        </w:rPr>
        <w:t>u</w:t>
      </w:r>
      <w:r>
        <w:rPr>
          <w:sz w:val="20"/>
          <w:u w:val="single"/>
        </w:rPr>
        <w:t xml:space="preserve">pper MAC sublayer components of the affiliated APs are </w:t>
      </w:r>
      <w:r w:rsidR="000B6CD1">
        <w:rPr>
          <w:sz w:val="20"/>
          <w:u w:val="single"/>
        </w:rPr>
        <w:t>the same as those for the AP MLD, but handle group addressed security associations (GTK, IGTK and BIGTK)</w:t>
      </w:r>
      <w:r w:rsidR="00D60714">
        <w:rPr>
          <w:sz w:val="20"/>
          <w:u w:val="single"/>
        </w:rPr>
        <w:t>,</w:t>
      </w:r>
      <w:r w:rsidR="000B6CD1">
        <w:rPr>
          <w:sz w:val="20"/>
          <w:u w:val="single"/>
        </w:rPr>
        <w:t xml:space="preserve"> and handle traffic to and from </w:t>
      </w:r>
      <w:r w:rsidR="00BD00B9">
        <w:rPr>
          <w:sz w:val="20"/>
          <w:u w:val="single"/>
        </w:rPr>
        <w:t xml:space="preserve">associated </w:t>
      </w:r>
      <w:r w:rsidR="000B6CD1">
        <w:rPr>
          <w:sz w:val="20"/>
          <w:u w:val="single"/>
        </w:rPr>
        <w:t xml:space="preserve">non-MLD non-AP STAs with </w:t>
      </w:r>
      <w:r w:rsidR="003A18AE">
        <w:rPr>
          <w:sz w:val="20"/>
          <w:u w:val="single"/>
        </w:rPr>
        <w:t>single-</w:t>
      </w:r>
      <w:r w:rsidR="000B6CD1">
        <w:rPr>
          <w:sz w:val="20"/>
          <w:u w:val="single"/>
        </w:rPr>
        <w:t>link security association</w:t>
      </w:r>
      <w:r w:rsidR="003A18AE">
        <w:rPr>
          <w:sz w:val="20"/>
          <w:u w:val="single"/>
        </w:rPr>
        <w:t xml:space="preserve">s for </w:t>
      </w:r>
      <w:proofErr w:type="spellStart"/>
      <w:r w:rsidR="003A18AE">
        <w:rPr>
          <w:sz w:val="20"/>
          <w:u w:val="single"/>
        </w:rPr>
        <w:t>peerwise</w:t>
      </w:r>
      <w:proofErr w:type="spellEnd"/>
      <w:r w:rsidR="003A18AE">
        <w:rPr>
          <w:sz w:val="20"/>
          <w:u w:val="single"/>
        </w:rPr>
        <w:t xml:space="preserve"> keys (PTKs).</w:t>
      </w:r>
      <w:r w:rsidR="00F34AB1">
        <w:rPr>
          <w:sz w:val="20"/>
          <w:u w:val="single"/>
        </w:rPr>
        <w:t xml:space="preserve">  The overall structure is as shown in </w:t>
      </w:r>
      <w:commentRangeStart w:id="30"/>
      <w:r w:rsidR="00F34AB1">
        <w:rPr>
          <w:sz w:val="20"/>
          <w:u w:val="single"/>
        </w:rPr>
        <w:t xml:space="preserve">Figure </w:t>
      </w:r>
      <w:r w:rsidR="001A7BBA">
        <w:rPr>
          <w:sz w:val="20"/>
          <w:u w:val="single"/>
        </w:rPr>
        <w:t>5-2b</w:t>
      </w:r>
      <w:commentRangeEnd w:id="30"/>
      <w:r w:rsidR="002A7649">
        <w:rPr>
          <w:rStyle w:val="CommentReference"/>
        </w:rPr>
        <w:commentReference w:id="30"/>
      </w:r>
      <w:r w:rsidR="001A7BBA">
        <w:rPr>
          <w:sz w:val="20"/>
          <w:u w:val="single"/>
        </w:rPr>
        <w:t>.</w:t>
      </w:r>
    </w:p>
    <w:p w14:paraId="27A93299" w14:textId="0A045937" w:rsidR="003B0728" w:rsidRPr="003B0728" w:rsidRDefault="00B018F4" w:rsidP="003369B3">
      <w:pPr>
        <w:jc w:val="center"/>
        <w:rPr>
          <w:sz w:val="20"/>
          <w:u w:val="single"/>
        </w:rPr>
      </w:pPr>
      <w:r>
        <w:object w:dxaOrig="17745" w:dyaOrig="15076" w14:anchorId="7C2E43BE">
          <v:shape id="_x0000_i1030" type="#_x0000_t75" style="width:467.25pt;height:397.5pt" o:ole="">
            <v:imagedata r:id="rId23" o:title=""/>
          </v:shape>
          <o:OLEObject Type="Embed" ProgID="Visio.Drawing.15" ShapeID="_x0000_i1030" DrawAspect="Content" ObjectID="_1692766408" r:id="rId24"/>
        </w:object>
      </w:r>
    </w:p>
    <w:p w14:paraId="53D248BF" w14:textId="6C5A668A" w:rsidR="003369B3" w:rsidRPr="0024263F" w:rsidRDefault="003369B3" w:rsidP="003369B3">
      <w:pPr>
        <w:jc w:val="center"/>
        <w:rPr>
          <w:rFonts w:ascii="Arial" w:hAnsi="Arial" w:cs="Arial"/>
          <w:b/>
          <w:bCs/>
          <w:sz w:val="20"/>
        </w:rPr>
      </w:pPr>
      <w:r w:rsidRPr="0024263F">
        <w:rPr>
          <w:rFonts w:ascii="Arial" w:hAnsi="Arial" w:cs="Arial"/>
          <w:b/>
          <w:bCs/>
          <w:sz w:val="20"/>
        </w:rPr>
        <w:lastRenderedPageBreak/>
        <w:t>Figure 5-2</w:t>
      </w:r>
      <w:r w:rsidR="001A7BBA">
        <w:rPr>
          <w:rFonts w:ascii="Arial" w:hAnsi="Arial" w:cs="Arial"/>
          <w:b/>
          <w:bCs/>
          <w:sz w:val="20"/>
        </w:rPr>
        <w:t>b</w:t>
      </w:r>
      <w:r w:rsidRPr="0024263F">
        <w:rPr>
          <w:rFonts w:ascii="Arial" w:hAnsi="Arial" w:cs="Arial"/>
          <w:b/>
          <w:bCs/>
          <w:sz w:val="20"/>
        </w:rPr>
        <w:t xml:space="preserve"> - </w:t>
      </w:r>
      <w:bookmarkStart w:id="31" w:name="_Hlk81655277"/>
      <w:r w:rsidRPr="0024263F">
        <w:rPr>
          <w:rFonts w:ascii="Arial" w:hAnsi="Arial" w:cs="Arial"/>
          <w:b/>
          <w:bCs/>
          <w:sz w:val="20"/>
        </w:rPr>
        <w:t xml:space="preserve">MAC data plane architecture for </w:t>
      </w:r>
      <w:r w:rsidR="001A7BBA">
        <w:rPr>
          <w:rFonts w:ascii="Arial" w:hAnsi="Arial" w:cs="Arial"/>
          <w:b/>
          <w:bCs/>
          <w:sz w:val="20"/>
        </w:rPr>
        <w:t>MLD</w:t>
      </w:r>
      <w:r w:rsidRPr="0024263F">
        <w:rPr>
          <w:rFonts w:ascii="Arial" w:hAnsi="Arial" w:cs="Arial"/>
          <w:b/>
          <w:bCs/>
          <w:sz w:val="20"/>
        </w:rPr>
        <w:t xml:space="preserve"> </w:t>
      </w:r>
      <w:r w:rsidR="001A7BBA">
        <w:rPr>
          <w:rFonts w:ascii="Arial" w:hAnsi="Arial" w:cs="Arial"/>
          <w:b/>
          <w:bCs/>
          <w:sz w:val="20"/>
        </w:rPr>
        <w:t>AP and affiliated APs</w:t>
      </w:r>
      <w:bookmarkEnd w:id="31"/>
    </w:p>
    <w:p w14:paraId="7EA62FF7" w14:textId="316B5BAB" w:rsidR="007E53DC" w:rsidRPr="007E53DC" w:rsidRDefault="00B018F4" w:rsidP="007E53DC">
      <w:pPr>
        <w:jc w:val="both"/>
        <w:rPr>
          <w:sz w:val="20"/>
        </w:rPr>
      </w:pPr>
      <w:r>
        <w:rPr>
          <w:sz w:val="20"/>
          <w:u w:val="single"/>
        </w:rPr>
        <w:t xml:space="preserve">An additional function is added for data </w:t>
      </w:r>
      <w:r w:rsidRPr="00B018F4">
        <w:rPr>
          <w:sz w:val="20"/>
          <w:u w:val="single"/>
        </w:rPr>
        <w:t xml:space="preserve">MPDU </w:t>
      </w:r>
      <w:r w:rsidR="000B6CD1" w:rsidRPr="00B018F4">
        <w:rPr>
          <w:sz w:val="20"/>
          <w:u w:val="single"/>
        </w:rPr>
        <w:t>reception</w:t>
      </w:r>
      <w:r w:rsidRPr="00B018F4">
        <w:rPr>
          <w:sz w:val="20"/>
          <w:u w:val="single"/>
        </w:rPr>
        <w:t xml:space="preserve"> to</w:t>
      </w:r>
      <w:r w:rsidR="000B6CD1" w:rsidRPr="00B018F4">
        <w:rPr>
          <w:sz w:val="20"/>
          <w:u w:val="single"/>
        </w:rPr>
        <w:t xml:space="preserve"> distribute</w:t>
      </w:r>
      <w:r>
        <w:rPr>
          <w:sz w:val="20"/>
          <w:u w:val="single"/>
        </w:rPr>
        <w:t xml:space="preserve"> the MPDUs</w:t>
      </w:r>
      <w:r w:rsidR="000B6CD1">
        <w:rPr>
          <w:sz w:val="20"/>
          <w:u w:val="single"/>
        </w:rPr>
        <w:t xml:space="preserve"> to the appropriate MLD upper MAC sublayer based on the type of association with the peer</w:t>
      </w:r>
      <w:r>
        <w:rPr>
          <w:sz w:val="20"/>
          <w:u w:val="single"/>
        </w:rPr>
        <w:t xml:space="preserve">, which is tracked per </w:t>
      </w:r>
      <w:r w:rsidR="000B6CD1">
        <w:rPr>
          <w:sz w:val="20"/>
          <w:u w:val="single"/>
        </w:rPr>
        <w:t>TA</w:t>
      </w:r>
      <w:r>
        <w:rPr>
          <w:sz w:val="20"/>
          <w:u w:val="single"/>
        </w:rPr>
        <w:t>.  MPDUs received from an MLD non-AP STA peer are delivered to the AP MLD upper MAC, and other MPDUs are delivered to the affiliated AP upper MAC</w:t>
      </w:r>
      <w:r w:rsidR="001E6595">
        <w:rPr>
          <w:sz w:val="20"/>
          <w:u w:val="single"/>
        </w:rPr>
        <w:t xml:space="preserve"> for that link</w:t>
      </w:r>
      <w:r>
        <w:rPr>
          <w:sz w:val="20"/>
          <w:u w:val="single"/>
        </w:rPr>
        <w:t>.</w:t>
      </w:r>
    </w:p>
    <w:p w14:paraId="26693F91" w14:textId="40D9181F" w:rsidR="00D60714" w:rsidRDefault="00D60714" w:rsidP="007D6E10">
      <w:pPr>
        <w:jc w:val="both"/>
        <w:rPr>
          <w:sz w:val="20"/>
          <w:u w:val="single"/>
        </w:rPr>
      </w:pPr>
      <w:r>
        <w:rPr>
          <w:sz w:val="20"/>
          <w:u w:val="single"/>
        </w:rPr>
        <w:t xml:space="preserve">Group-addressed MPDUs are not transmitted by an AP MLD as the affiliated APs will transmit copies of the MSDU on their corresponding links.  </w:t>
      </w:r>
      <w:r w:rsidR="007D6E10">
        <w:rPr>
          <w:sz w:val="20"/>
        </w:rPr>
        <w:t xml:space="preserve">The GTK of </w:t>
      </w:r>
      <w:r w:rsidR="007D6E10" w:rsidRPr="007E53DC">
        <w:rPr>
          <w:strike/>
          <w:sz w:val="20"/>
        </w:rPr>
        <w:t>a link</w:t>
      </w:r>
      <w:r w:rsidR="007D6E10">
        <w:rPr>
          <w:sz w:val="20"/>
        </w:rPr>
        <w:t xml:space="preserve"> </w:t>
      </w:r>
      <w:r w:rsidR="007E53DC">
        <w:rPr>
          <w:sz w:val="20"/>
          <w:u w:val="single"/>
        </w:rPr>
        <w:t xml:space="preserve">an affiliated </w:t>
      </w:r>
      <w:r>
        <w:rPr>
          <w:sz w:val="20"/>
          <w:u w:val="single"/>
        </w:rPr>
        <w:t>AP</w:t>
      </w:r>
      <w:r w:rsidR="007E53DC">
        <w:rPr>
          <w:sz w:val="20"/>
          <w:u w:val="single"/>
        </w:rPr>
        <w:t xml:space="preserve"> </w:t>
      </w:r>
      <w:r w:rsidR="007D6E10">
        <w:rPr>
          <w:sz w:val="20"/>
        </w:rPr>
        <w:t xml:space="preserve">is used </w:t>
      </w:r>
      <w:r w:rsidR="007D6E10" w:rsidRPr="00781398">
        <w:rPr>
          <w:sz w:val="20"/>
        </w:rPr>
        <w:t xml:space="preserve">to encrypt the </w:t>
      </w:r>
      <w:r w:rsidR="007D6E10">
        <w:rPr>
          <w:sz w:val="20"/>
        </w:rPr>
        <w:t xml:space="preserve">group addressed frames </w:t>
      </w:r>
      <w:r w:rsidR="007D6E10" w:rsidRPr="00781398">
        <w:rPr>
          <w:sz w:val="20"/>
        </w:rPr>
        <w:t>MPDU</w:t>
      </w:r>
      <w:r w:rsidR="007D6E10">
        <w:rPr>
          <w:sz w:val="20"/>
        </w:rPr>
        <w:t>s</w:t>
      </w:r>
      <w:r w:rsidR="007D6E10" w:rsidRPr="00781398">
        <w:rPr>
          <w:sz w:val="20"/>
        </w:rPr>
        <w:t xml:space="preserve"> </w:t>
      </w:r>
      <w:r w:rsidR="007D6E10">
        <w:rPr>
          <w:sz w:val="20"/>
        </w:rPr>
        <w:t xml:space="preserve">and MMPDUs </w:t>
      </w:r>
      <w:r w:rsidR="007D6E10" w:rsidRPr="00781398">
        <w:rPr>
          <w:sz w:val="20"/>
        </w:rPr>
        <w:t xml:space="preserve">prior to </w:t>
      </w:r>
      <w:r w:rsidR="007D6E10">
        <w:rPr>
          <w:sz w:val="20"/>
        </w:rPr>
        <w:t>transmission on the link</w:t>
      </w:r>
      <w:r w:rsidR="007E53DC">
        <w:rPr>
          <w:sz w:val="20"/>
        </w:rPr>
        <w:t xml:space="preserve"> </w:t>
      </w:r>
      <w:r w:rsidR="007E53DC">
        <w:rPr>
          <w:sz w:val="20"/>
          <w:u w:val="single"/>
        </w:rPr>
        <w:t xml:space="preserve">managed by that affiliated </w:t>
      </w:r>
      <w:r>
        <w:rPr>
          <w:sz w:val="20"/>
          <w:u w:val="single"/>
        </w:rPr>
        <w:t>AP</w:t>
      </w:r>
      <w:r w:rsidR="007D6E10">
        <w:rPr>
          <w:sz w:val="20"/>
        </w:rPr>
        <w:t xml:space="preserve">. </w:t>
      </w:r>
      <w:commentRangeStart w:id="32"/>
      <w:commentRangeStart w:id="33"/>
      <w:r w:rsidR="007D6E10">
        <w:rPr>
          <w:sz w:val="20"/>
        </w:rPr>
        <w:t xml:space="preserve">The GTK of </w:t>
      </w:r>
      <w:r w:rsidR="007D6E10" w:rsidRPr="007E53DC">
        <w:rPr>
          <w:strike/>
          <w:sz w:val="20"/>
        </w:rPr>
        <w:t>a link</w:t>
      </w:r>
      <w:r w:rsidR="007D6E10">
        <w:rPr>
          <w:sz w:val="20"/>
        </w:rPr>
        <w:t xml:space="preserve"> </w:t>
      </w:r>
      <w:r w:rsidR="007E53DC">
        <w:rPr>
          <w:sz w:val="20"/>
          <w:u w:val="single"/>
        </w:rPr>
        <w:t xml:space="preserve">the corresponding affiliated </w:t>
      </w:r>
      <w:r w:rsidR="005C0A46">
        <w:rPr>
          <w:sz w:val="20"/>
          <w:u w:val="single"/>
        </w:rPr>
        <w:t>STA</w:t>
      </w:r>
      <w:r w:rsidR="007E53DC">
        <w:rPr>
          <w:sz w:val="20"/>
          <w:u w:val="single"/>
        </w:rPr>
        <w:t xml:space="preserve"> </w:t>
      </w:r>
      <w:r w:rsidR="007D6E10">
        <w:rPr>
          <w:sz w:val="20"/>
        </w:rPr>
        <w:t xml:space="preserve">is used </w:t>
      </w:r>
      <w:r w:rsidR="007D6E10" w:rsidRPr="00781398">
        <w:rPr>
          <w:sz w:val="20"/>
        </w:rPr>
        <w:t xml:space="preserve">to </w:t>
      </w:r>
      <w:r w:rsidR="007D6E10">
        <w:rPr>
          <w:sz w:val="20"/>
        </w:rPr>
        <w:t>d</w:t>
      </w:r>
      <w:r w:rsidR="007D6E10" w:rsidRPr="00781398">
        <w:rPr>
          <w:sz w:val="20"/>
        </w:rPr>
        <w:t xml:space="preserve">ecrypt the </w:t>
      </w:r>
      <w:r w:rsidR="007D6E10">
        <w:rPr>
          <w:sz w:val="20"/>
        </w:rPr>
        <w:t xml:space="preserve">group addressed frames </w:t>
      </w:r>
      <w:r w:rsidR="007D6E10" w:rsidRPr="00781398">
        <w:rPr>
          <w:sz w:val="20"/>
        </w:rPr>
        <w:t>MPDU</w:t>
      </w:r>
      <w:r w:rsidR="007D6E10">
        <w:rPr>
          <w:sz w:val="20"/>
        </w:rPr>
        <w:t>s</w:t>
      </w:r>
      <w:r w:rsidR="007D6E10" w:rsidRPr="00781398">
        <w:rPr>
          <w:sz w:val="20"/>
        </w:rPr>
        <w:t xml:space="preserve"> </w:t>
      </w:r>
      <w:r w:rsidR="007D6E10">
        <w:rPr>
          <w:sz w:val="20"/>
        </w:rPr>
        <w:t xml:space="preserve">and MMPDUs received on </w:t>
      </w:r>
      <w:proofErr w:type="gramStart"/>
      <w:r w:rsidR="007D6E10" w:rsidRPr="007E53DC">
        <w:rPr>
          <w:strike/>
          <w:sz w:val="20"/>
        </w:rPr>
        <w:t>the</w:t>
      </w:r>
      <w:r w:rsidR="007D6E10">
        <w:rPr>
          <w:sz w:val="20"/>
        </w:rPr>
        <w:t xml:space="preserve"> </w:t>
      </w:r>
      <w:r w:rsidR="007E53DC">
        <w:rPr>
          <w:sz w:val="20"/>
          <w:u w:val="single"/>
        </w:rPr>
        <w:t>a</w:t>
      </w:r>
      <w:proofErr w:type="gramEnd"/>
      <w:r w:rsidR="007E53DC">
        <w:rPr>
          <w:sz w:val="20"/>
          <w:u w:val="single"/>
        </w:rPr>
        <w:t xml:space="preserve"> </w:t>
      </w:r>
      <w:r w:rsidR="007D6E10">
        <w:rPr>
          <w:sz w:val="20"/>
        </w:rPr>
        <w:t>link.</w:t>
      </w:r>
      <w:r w:rsidR="007E53DC">
        <w:rPr>
          <w:sz w:val="20"/>
        </w:rPr>
        <w:t xml:space="preserve"> </w:t>
      </w:r>
      <w:r w:rsidR="007E53DC">
        <w:rPr>
          <w:sz w:val="20"/>
          <w:u w:val="single"/>
        </w:rPr>
        <w:t xml:space="preserve"> </w:t>
      </w:r>
      <w:commentRangeEnd w:id="32"/>
      <w:r w:rsidR="00AE40D8">
        <w:rPr>
          <w:rStyle w:val="CommentReference"/>
        </w:rPr>
        <w:commentReference w:id="32"/>
      </w:r>
      <w:commentRangeEnd w:id="33"/>
      <w:r w:rsidR="005C0A46">
        <w:rPr>
          <w:rStyle w:val="CommentReference"/>
        </w:rPr>
        <w:commentReference w:id="33"/>
      </w:r>
      <w:r w:rsidR="005C0A46" w:rsidRPr="005C0A46">
        <w:rPr>
          <w:sz w:val="20"/>
          <w:u w:val="single"/>
        </w:rPr>
        <w:t xml:space="preserve"> </w:t>
      </w:r>
      <w:commentRangeStart w:id="34"/>
      <w:commentRangeStart w:id="35"/>
      <w:r w:rsidR="005C0A46">
        <w:rPr>
          <w:sz w:val="20"/>
          <w:u w:val="single"/>
        </w:rPr>
        <w:t>Group-addressed MMPDUs generated within the AP MLD upper MAC sublayer shall be transferred to the appropriate affiliated APs for transmission.</w:t>
      </w:r>
      <w:commentRangeEnd w:id="34"/>
      <w:r w:rsidR="005C0A46">
        <w:rPr>
          <w:rStyle w:val="CommentReference"/>
        </w:rPr>
        <w:commentReference w:id="34"/>
      </w:r>
      <w:commentRangeEnd w:id="35"/>
      <w:r w:rsidR="005C0A46">
        <w:rPr>
          <w:rStyle w:val="CommentReference"/>
        </w:rPr>
        <w:commentReference w:id="35"/>
      </w:r>
    </w:p>
    <w:p w14:paraId="5E8240D9" w14:textId="0D90F021" w:rsidR="007D6E10" w:rsidRPr="007E53DC" w:rsidRDefault="00D60714" w:rsidP="007D6E10">
      <w:pPr>
        <w:jc w:val="both"/>
        <w:rPr>
          <w:sz w:val="20"/>
          <w:u w:val="single"/>
        </w:rPr>
      </w:pPr>
      <w:r>
        <w:rPr>
          <w:sz w:val="20"/>
          <w:u w:val="single"/>
        </w:rPr>
        <w:t>NOTE--An</w:t>
      </w:r>
      <w:r w:rsidR="007E53DC">
        <w:rPr>
          <w:sz w:val="20"/>
          <w:u w:val="single"/>
        </w:rPr>
        <w:t xml:space="preserve"> implementation must confirm that</w:t>
      </w:r>
      <w:r w:rsidR="005C0A46">
        <w:rPr>
          <w:sz w:val="20"/>
          <w:u w:val="single"/>
        </w:rPr>
        <w:t xml:space="preserve"> an MSDU that would otherwise be transmitted to peer MLD STAs is still transmitted, even</w:t>
      </w:r>
      <w:r w:rsidR="007E53DC">
        <w:rPr>
          <w:sz w:val="20"/>
          <w:u w:val="single"/>
        </w:rPr>
        <w:t xml:space="preserve"> if group address filtering of multicast MSDUs is being performed </w:t>
      </w:r>
      <w:r w:rsidR="005C0A46">
        <w:rPr>
          <w:sz w:val="20"/>
          <w:u w:val="single"/>
        </w:rPr>
        <w:t xml:space="preserve">such that the MSDU might not be transmitted </w:t>
      </w:r>
      <w:r w:rsidR="007E53DC">
        <w:rPr>
          <w:sz w:val="20"/>
          <w:u w:val="single"/>
        </w:rPr>
        <w:t>by the affiliated APs.</w:t>
      </w:r>
      <w:r w:rsidR="00F041B6">
        <w:rPr>
          <w:sz w:val="20"/>
          <w:u w:val="single"/>
        </w:rPr>
        <w:t xml:space="preserve">  </w:t>
      </w:r>
    </w:p>
    <w:p w14:paraId="48672474" w14:textId="77777777" w:rsidR="00D60714" w:rsidRPr="00B45A4C" w:rsidRDefault="00D60714" w:rsidP="00D60714">
      <w:pPr>
        <w:jc w:val="both"/>
        <w:rPr>
          <w:b/>
          <w:bCs/>
          <w:i/>
          <w:iCs/>
          <w:sz w:val="20"/>
          <w:u w:val="single"/>
        </w:rPr>
      </w:pPr>
      <w:r w:rsidRPr="00B45A4C">
        <w:rPr>
          <w:b/>
          <w:bCs/>
          <w:i/>
          <w:iCs/>
          <w:sz w:val="20"/>
          <w:u w:val="single"/>
        </w:rPr>
        <w:t>&lt;Insert here,</w:t>
      </w:r>
      <w:r w:rsidRPr="00D7559A">
        <w:rPr>
          <w:b/>
          <w:bCs/>
          <w:i/>
          <w:iCs/>
          <w:sz w:val="20"/>
          <w:u w:val="single"/>
          <w:shd w:val="clear" w:color="auto" w:fill="D6E3BC" w:themeFill="accent3" w:themeFillTint="66"/>
        </w:rPr>
        <w:t xml:space="preserve"> shaded green text</w:t>
      </w:r>
      <w:r w:rsidRPr="00B45A4C">
        <w:rPr>
          <w:b/>
          <w:bCs/>
          <w:i/>
          <w:iCs/>
          <w:sz w:val="20"/>
          <w:u w:val="single"/>
        </w:rPr>
        <w:t xml:space="preserve"> from above (in subclause 4.9.5)&gt;</w:t>
      </w:r>
    </w:p>
    <w:p w14:paraId="45FEA5F0" w14:textId="4B720809" w:rsidR="007D6E10" w:rsidRDefault="007D6E10" w:rsidP="007D6E10">
      <w:pPr>
        <w:jc w:val="both"/>
        <w:rPr>
          <w:sz w:val="20"/>
        </w:rPr>
      </w:pPr>
      <w:r>
        <w:rPr>
          <w:sz w:val="20"/>
        </w:rPr>
        <w:t xml:space="preserve">When MLO is being used, the “Block Ack </w:t>
      </w:r>
      <w:proofErr w:type="spellStart"/>
      <w:r>
        <w:rPr>
          <w:sz w:val="20"/>
        </w:rPr>
        <w:t>Scoreboarding</w:t>
      </w:r>
      <w:proofErr w:type="spellEnd"/>
      <w:r>
        <w:rPr>
          <w:sz w:val="20"/>
        </w:rPr>
        <w:t xml:space="preserve">” block in the MLD </w:t>
      </w:r>
      <w:proofErr w:type="spellStart"/>
      <w:r w:rsidR="00D0061A" w:rsidRPr="00D0061A">
        <w:rPr>
          <w:strike/>
          <w:sz w:val="20"/>
        </w:rPr>
        <w:t>U</w:t>
      </w:r>
      <w:r w:rsidR="00D0061A">
        <w:rPr>
          <w:sz w:val="20"/>
          <w:u w:val="single"/>
        </w:rPr>
        <w:t>u</w:t>
      </w:r>
      <w:r w:rsidR="00D0061A">
        <w:rPr>
          <w:sz w:val="20"/>
        </w:rPr>
        <w:t>pper</w:t>
      </w:r>
      <w:proofErr w:type="spellEnd"/>
      <w:r w:rsidR="00D0061A">
        <w:rPr>
          <w:sz w:val="20"/>
        </w:rPr>
        <w:t xml:space="preserve"> </w:t>
      </w:r>
      <w:r>
        <w:rPr>
          <w:sz w:val="20"/>
        </w:rPr>
        <w:t xml:space="preserve">MAC sublayer manages the BA status of the MPDUs (of this BA session) that are received on any setup link. The “Block Ack </w:t>
      </w:r>
      <w:proofErr w:type="spellStart"/>
      <w:r>
        <w:rPr>
          <w:sz w:val="20"/>
        </w:rPr>
        <w:t>Scoreboarding</w:t>
      </w:r>
      <w:proofErr w:type="spellEnd"/>
      <w:r>
        <w:rPr>
          <w:sz w:val="20"/>
        </w:rPr>
        <w:t xml:space="preserve">” block in the MLD </w:t>
      </w:r>
      <w:proofErr w:type="spellStart"/>
      <w:r w:rsidR="00D0061A" w:rsidRPr="00D0061A">
        <w:rPr>
          <w:strike/>
          <w:sz w:val="20"/>
        </w:rPr>
        <w:t>L</w:t>
      </w:r>
      <w:r w:rsidR="00D0061A" w:rsidRPr="00D0061A">
        <w:rPr>
          <w:sz w:val="20"/>
          <w:u w:val="single"/>
        </w:rPr>
        <w:t>l</w:t>
      </w:r>
      <w:r w:rsidR="00D0061A">
        <w:rPr>
          <w:sz w:val="20"/>
        </w:rPr>
        <w:t>ower</w:t>
      </w:r>
      <w:proofErr w:type="spellEnd"/>
      <w:r w:rsidR="00D0061A">
        <w:rPr>
          <w:sz w:val="20"/>
        </w:rPr>
        <w:t xml:space="preserve"> </w:t>
      </w:r>
      <w:r>
        <w:rPr>
          <w:sz w:val="20"/>
        </w:rPr>
        <w:t xml:space="preserve">MAC sublayer manages the BA status of the MPDUs (of this BA session) that are received on this link. It may convey BA status of the MPDUs received on another link if it obtained such info from the other link via the MLD </w:t>
      </w:r>
      <w:proofErr w:type="spellStart"/>
      <w:r w:rsidR="00D0061A" w:rsidRPr="00D0061A">
        <w:rPr>
          <w:strike/>
          <w:sz w:val="20"/>
        </w:rPr>
        <w:t>U</w:t>
      </w:r>
      <w:r w:rsidR="00D0061A">
        <w:rPr>
          <w:sz w:val="20"/>
          <w:u w:val="single"/>
        </w:rPr>
        <w:t>u</w:t>
      </w:r>
      <w:r w:rsidR="00D0061A">
        <w:rPr>
          <w:sz w:val="20"/>
        </w:rPr>
        <w:t>pper</w:t>
      </w:r>
      <w:proofErr w:type="spellEnd"/>
      <w:r w:rsidR="00D0061A">
        <w:rPr>
          <w:sz w:val="20"/>
        </w:rPr>
        <w:t xml:space="preserve"> </w:t>
      </w:r>
      <w:r>
        <w:rPr>
          <w:sz w:val="20"/>
        </w:rPr>
        <w:t>MAC sublayer.</w:t>
      </w:r>
    </w:p>
    <w:p w14:paraId="43D8814A" w14:textId="574DB300" w:rsidR="0024263F" w:rsidRDefault="00B2066B" w:rsidP="007D6E10">
      <w:pPr>
        <w:jc w:val="both"/>
        <w:rPr>
          <w:sz w:val="20"/>
        </w:rPr>
      </w:pPr>
      <w:commentRangeStart w:id="36"/>
      <w:r>
        <w:rPr>
          <w:sz w:val="20"/>
        </w:rPr>
        <w:t>&lt;start here next time&gt;</w:t>
      </w:r>
      <w:commentRangeEnd w:id="36"/>
      <w:r w:rsidR="005C2F29">
        <w:rPr>
          <w:rStyle w:val="CommentReference"/>
        </w:rPr>
        <w:commentReference w:id="36"/>
      </w:r>
    </w:p>
    <w:p w14:paraId="013592C5" w14:textId="777777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proofErr w:type="spellStart"/>
      <w:r w:rsidRPr="00B972BE">
        <w:rPr>
          <w:b/>
          <w:bCs/>
          <w:i/>
          <w:iCs/>
          <w:color w:val="000000"/>
          <w:spacing w:val="-2"/>
          <w:sz w:val="20"/>
          <w:highlight w:val="yellow"/>
        </w:rPr>
        <w:t>TGbe</w:t>
      </w:r>
      <w:proofErr w:type="spellEnd"/>
      <w:r w:rsidRPr="00B972BE">
        <w:rPr>
          <w:b/>
          <w:bCs/>
          <w:i/>
          <w:iCs/>
          <w:color w:val="000000"/>
          <w:spacing w:val="-2"/>
          <w:sz w:val="20"/>
          <w:highlight w:val="yellow"/>
        </w:rPr>
        <w:t xml:space="preserve"> editor: Please </w:t>
      </w:r>
      <w:r>
        <w:rPr>
          <w:b/>
          <w:bCs/>
          <w:i/>
          <w:iCs/>
          <w:color w:val="000000"/>
          <w:spacing w:val="-2"/>
          <w:sz w:val="20"/>
          <w:highlight w:val="yellow"/>
        </w:rPr>
        <w:t>add this new subclau</w:t>
      </w:r>
      <w:r w:rsidRPr="003A3F62">
        <w:rPr>
          <w:b/>
          <w:bCs/>
          <w:i/>
          <w:iCs/>
          <w:color w:val="000000"/>
          <w:spacing w:val="-2"/>
          <w:sz w:val="20"/>
          <w:highlight w:val="yellow"/>
        </w:rPr>
        <w:t>se to the</w:t>
      </w:r>
      <w:r w:rsidRPr="00417340">
        <w:rPr>
          <w:b/>
          <w:bCs/>
          <w:i/>
          <w:iCs/>
          <w:color w:val="000000"/>
          <w:spacing w:val="-2"/>
          <w:sz w:val="20"/>
          <w:highlight w:val="yellow"/>
        </w:rPr>
        <w:t xml:space="preserve"> spec (#2239)</w:t>
      </w:r>
    </w:p>
    <w:p w14:paraId="4CE63D51" w14:textId="22557790" w:rsidR="007D6E10" w:rsidRPr="000577FC" w:rsidRDefault="007D6E10" w:rsidP="007D6E10">
      <w:pPr>
        <w:jc w:val="both"/>
        <w:rPr>
          <w:rFonts w:ascii="Arial" w:hAnsi="Arial" w:cs="Arial"/>
          <w:b/>
          <w:bCs/>
          <w:color w:val="000000"/>
          <w:sz w:val="20"/>
        </w:rPr>
      </w:pPr>
      <w:r w:rsidRPr="000577FC">
        <w:rPr>
          <w:rFonts w:ascii="Arial" w:hAnsi="Arial" w:cs="Arial"/>
          <w:b/>
          <w:bCs/>
          <w:color w:val="000000"/>
          <w:sz w:val="20"/>
        </w:rPr>
        <w:t xml:space="preserve">5.1.5.10 </w:t>
      </w:r>
      <w:r w:rsidRPr="000577FC">
        <w:rPr>
          <w:rFonts w:ascii="Arial" w:hAnsi="Arial" w:cs="Arial"/>
          <w:b/>
          <w:bCs/>
          <w:color w:val="000000"/>
          <w:sz w:val="20"/>
        </w:rPr>
        <w:tab/>
        <w:t>Non-AP MLD role</w:t>
      </w:r>
    </w:p>
    <w:p w14:paraId="1A42842B" w14:textId="77777777" w:rsidR="007D6E10" w:rsidRDefault="007D6E10" w:rsidP="007D6E10">
      <w:pPr>
        <w:jc w:val="both"/>
        <w:rPr>
          <w:color w:val="000000"/>
          <w:sz w:val="20"/>
        </w:rPr>
      </w:pPr>
      <w:r w:rsidRPr="00153314">
        <w:rPr>
          <w:color w:val="000000"/>
          <w:sz w:val="20"/>
        </w:rPr>
        <w:t xml:space="preserve">The MAC data plane architecture of a </w:t>
      </w:r>
      <w:r>
        <w:rPr>
          <w:color w:val="000000"/>
          <w:sz w:val="20"/>
        </w:rPr>
        <w:t>non-AP MLD</w:t>
      </w:r>
      <w:r w:rsidRPr="00153314">
        <w:rPr>
          <w:color w:val="000000"/>
          <w:sz w:val="20"/>
        </w:rPr>
        <w:t xml:space="preserve"> </w:t>
      </w:r>
      <w:r>
        <w:rPr>
          <w:color w:val="000000"/>
          <w:sz w:val="20"/>
        </w:rPr>
        <w:t xml:space="preserve">as shown in Figure 5-2a (MAC data plane architecture (MLO) for unicast data frames) </w:t>
      </w:r>
      <w:r w:rsidRPr="00153314">
        <w:rPr>
          <w:color w:val="000000"/>
          <w:sz w:val="20"/>
        </w:rPr>
        <w:t xml:space="preserve">is completed by replacing the role-specific </w:t>
      </w:r>
      <w:proofErr w:type="spellStart"/>
      <w:r w:rsidRPr="00153314">
        <w:rPr>
          <w:color w:val="000000"/>
          <w:sz w:val="20"/>
        </w:rPr>
        <w:t>behavior</w:t>
      </w:r>
      <w:proofErr w:type="spellEnd"/>
      <w:r w:rsidRPr="00153314">
        <w:rPr>
          <w:color w:val="000000"/>
          <w:sz w:val="20"/>
        </w:rPr>
        <w:t xml:space="preserve"> block with that shown in Figure 5-</w:t>
      </w:r>
      <w:r>
        <w:rPr>
          <w:color w:val="000000"/>
          <w:sz w:val="20"/>
        </w:rPr>
        <w:t>11</w:t>
      </w:r>
      <w:r w:rsidRPr="00153314">
        <w:rPr>
          <w:color w:val="000000"/>
          <w:sz w:val="20"/>
        </w:rPr>
        <w:t xml:space="preserve"> (Role-specific </w:t>
      </w:r>
      <w:proofErr w:type="spellStart"/>
      <w:r w:rsidRPr="00153314">
        <w:rPr>
          <w:color w:val="000000"/>
          <w:sz w:val="20"/>
        </w:rPr>
        <w:t>behavior</w:t>
      </w:r>
      <w:proofErr w:type="spellEnd"/>
      <w:r w:rsidRPr="00153314">
        <w:rPr>
          <w:color w:val="000000"/>
          <w:sz w:val="20"/>
        </w:rPr>
        <w:t xml:space="preserve"> block for a non-</w:t>
      </w:r>
      <w:r>
        <w:rPr>
          <w:color w:val="000000"/>
          <w:sz w:val="20"/>
        </w:rPr>
        <w:t>AP MLD</w:t>
      </w:r>
      <w:r w:rsidRPr="00153314">
        <w:rPr>
          <w:color w:val="000000"/>
          <w:sz w:val="20"/>
        </w:rPr>
        <w:t xml:space="preserve">). The function of this block in a non-AP </w:t>
      </w:r>
      <w:r>
        <w:rPr>
          <w:color w:val="000000"/>
          <w:sz w:val="20"/>
        </w:rPr>
        <w:t>MLD</w:t>
      </w:r>
      <w:r w:rsidRPr="00153314">
        <w:rPr>
          <w:color w:val="000000"/>
          <w:sz w:val="20"/>
        </w:rPr>
        <w:t xml:space="preserve"> is to perform destination address filtering as described in 10.2.7 (MAC data service).</w:t>
      </w:r>
    </w:p>
    <w:p w14:paraId="04D51607" w14:textId="77777777" w:rsidR="007D6E10" w:rsidRDefault="007D6E10" w:rsidP="007D6E10">
      <w:pPr>
        <w:jc w:val="both"/>
        <w:rPr>
          <w:color w:val="000000"/>
          <w:sz w:val="20"/>
        </w:rPr>
      </w:pPr>
      <w:r w:rsidRPr="00153314">
        <w:rPr>
          <w:color w:val="000000"/>
          <w:sz w:val="20"/>
        </w:rPr>
        <w:t xml:space="preserve">NOTE—In implementations, the DA address filtering function may be done “lower in the stack.” It is shown in the role-specific </w:t>
      </w:r>
      <w:proofErr w:type="spellStart"/>
      <w:r w:rsidRPr="00153314">
        <w:rPr>
          <w:color w:val="000000"/>
          <w:sz w:val="20"/>
        </w:rPr>
        <w:t>behavior</w:t>
      </w:r>
      <w:proofErr w:type="spellEnd"/>
      <w:r w:rsidRPr="00153314">
        <w:rPr>
          <w:color w:val="000000"/>
          <w:sz w:val="20"/>
        </w:rPr>
        <w:t xml:space="preserve"> block location for simplicity, and any implementation choice needs to provide equivalent </w:t>
      </w:r>
      <w:proofErr w:type="spellStart"/>
      <w:r w:rsidRPr="00153314">
        <w:rPr>
          <w:color w:val="000000"/>
          <w:sz w:val="20"/>
        </w:rPr>
        <w:t>behavior</w:t>
      </w:r>
      <w:proofErr w:type="spellEnd"/>
      <w:r w:rsidRPr="00153314">
        <w:rPr>
          <w:color w:val="000000"/>
          <w:sz w:val="20"/>
        </w:rPr>
        <w:t xml:space="preserve">.    </w:t>
      </w:r>
    </w:p>
    <w:p w14:paraId="7DBACB0E" w14:textId="77777777" w:rsidR="007D6E10" w:rsidRDefault="007D6E10" w:rsidP="007D6E10">
      <w:pPr>
        <w:jc w:val="center"/>
      </w:pPr>
      <w:r>
        <w:object w:dxaOrig="2655" w:dyaOrig="1380" w14:anchorId="25FB831B">
          <v:shape id="_x0000_i1031" type="#_x0000_t75" style="width:133.5pt;height:66.75pt" o:ole="">
            <v:imagedata r:id="rId25" o:title=""/>
          </v:shape>
          <o:OLEObject Type="Embed" ProgID="Visio.Drawing.15" ShapeID="_x0000_i1031" DrawAspect="Content" ObjectID="_1692766409" r:id="rId26"/>
        </w:object>
      </w:r>
    </w:p>
    <w:p w14:paraId="762EA22F" w14:textId="77777777" w:rsidR="0024263F" w:rsidRPr="0024263F" w:rsidRDefault="007D6E10" w:rsidP="0024263F">
      <w:pPr>
        <w:jc w:val="center"/>
        <w:rPr>
          <w:rFonts w:ascii="Arial" w:hAnsi="Arial" w:cs="Arial"/>
          <w:b/>
          <w:bCs/>
          <w:sz w:val="20"/>
        </w:rPr>
      </w:pPr>
      <w:r w:rsidRPr="0024263F">
        <w:rPr>
          <w:rFonts w:ascii="Arial" w:hAnsi="Arial" w:cs="Arial"/>
          <w:b/>
          <w:bCs/>
          <w:sz w:val="20"/>
        </w:rPr>
        <w:t xml:space="preserve">Figure 5-11 – Role-specific </w:t>
      </w:r>
      <w:proofErr w:type="spellStart"/>
      <w:r w:rsidRPr="0024263F">
        <w:rPr>
          <w:rFonts w:ascii="Arial" w:hAnsi="Arial" w:cs="Arial"/>
          <w:b/>
          <w:bCs/>
          <w:sz w:val="20"/>
        </w:rPr>
        <w:t>behavior</w:t>
      </w:r>
      <w:proofErr w:type="spellEnd"/>
      <w:r w:rsidRPr="0024263F">
        <w:rPr>
          <w:rFonts w:ascii="Arial" w:hAnsi="Arial" w:cs="Arial"/>
          <w:b/>
          <w:bCs/>
          <w:sz w:val="20"/>
        </w:rPr>
        <w:t xml:space="preserve"> block for a non-AP MLD</w:t>
      </w:r>
    </w:p>
    <w:p w14:paraId="01E51EC9" w14:textId="50D7A229" w:rsidR="0024263F" w:rsidRDefault="0024263F" w:rsidP="007D6E10">
      <w:pPr>
        <w:jc w:val="both"/>
        <w:rPr>
          <w:sz w:val="20"/>
        </w:rPr>
      </w:pPr>
    </w:p>
    <w:p w14:paraId="4DB9A9D0" w14:textId="777777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proofErr w:type="spellStart"/>
      <w:r w:rsidRPr="00B972BE">
        <w:rPr>
          <w:b/>
          <w:bCs/>
          <w:i/>
          <w:iCs/>
          <w:color w:val="000000"/>
          <w:spacing w:val="-2"/>
          <w:sz w:val="20"/>
          <w:highlight w:val="yellow"/>
        </w:rPr>
        <w:t>TGbe</w:t>
      </w:r>
      <w:proofErr w:type="spellEnd"/>
      <w:r w:rsidRPr="00B972BE">
        <w:rPr>
          <w:b/>
          <w:bCs/>
          <w:i/>
          <w:iCs/>
          <w:color w:val="000000"/>
          <w:spacing w:val="-2"/>
          <w:sz w:val="20"/>
          <w:highlight w:val="yellow"/>
        </w:rPr>
        <w:t xml:space="preserve"> editor: Please </w:t>
      </w:r>
      <w:r>
        <w:rPr>
          <w:b/>
          <w:bCs/>
          <w:i/>
          <w:iCs/>
          <w:color w:val="000000"/>
          <w:spacing w:val="-2"/>
          <w:sz w:val="20"/>
          <w:highlight w:val="yellow"/>
        </w:rPr>
        <w:t>add this new subclau</w:t>
      </w:r>
      <w:r w:rsidRPr="003A3F62">
        <w:rPr>
          <w:b/>
          <w:bCs/>
          <w:i/>
          <w:iCs/>
          <w:color w:val="000000"/>
          <w:spacing w:val="-2"/>
          <w:sz w:val="20"/>
          <w:highlight w:val="yellow"/>
        </w:rPr>
        <w:t>se to the</w:t>
      </w:r>
      <w:r w:rsidRPr="00417340">
        <w:rPr>
          <w:b/>
          <w:bCs/>
          <w:i/>
          <w:iCs/>
          <w:color w:val="000000"/>
          <w:spacing w:val="-2"/>
          <w:sz w:val="20"/>
          <w:highlight w:val="yellow"/>
        </w:rPr>
        <w:t xml:space="preserve"> spec (#2239)</w:t>
      </w:r>
    </w:p>
    <w:p w14:paraId="020CC0FD" w14:textId="7610E9C5" w:rsidR="007D6E10" w:rsidRPr="000577FC" w:rsidRDefault="007D6E10" w:rsidP="007D6E10">
      <w:pPr>
        <w:jc w:val="both"/>
        <w:rPr>
          <w:rFonts w:ascii="Arial" w:hAnsi="Arial" w:cs="Arial"/>
          <w:b/>
          <w:bCs/>
          <w:color w:val="000000"/>
          <w:sz w:val="20"/>
        </w:rPr>
      </w:pPr>
      <w:r w:rsidRPr="000577FC">
        <w:rPr>
          <w:rFonts w:ascii="Arial" w:hAnsi="Arial" w:cs="Arial"/>
          <w:b/>
          <w:bCs/>
          <w:color w:val="000000"/>
          <w:sz w:val="20"/>
        </w:rPr>
        <w:t xml:space="preserve">5.1.5.11 </w:t>
      </w:r>
      <w:r w:rsidRPr="000577FC">
        <w:rPr>
          <w:rFonts w:ascii="Arial" w:hAnsi="Arial" w:cs="Arial"/>
          <w:b/>
          <w:bCs/>
          <w:color w:val="000000"/>
          <w:sz w:val="20"/>
        </w:rPr>
        <w:tab/>
        <w:t>AP MLD role</w:t>
      </w:r>
    </w:p>
    <w:p w14:paraId="24AFECFD" w14:textId="667F2173" w:rsidR="007D6E10" w:rsidRPr="00153314" w:rsidRDefault="007D6E10" w:rsidP="007D6E10">
      <w:pPr>
        <w:jc w:val="both"/>
        <w:rPr>
          <w:color w:val="000000"/>
          <w:sz w:val="20"/>
        </w:rPr>
      </w:pPr>
      <w:r w:rsidRPr="00153314">
        <w:rPr>
          <w:color w:val="000000"/>
          <w:sz w:val="20"/>
        </w:rPr>
        <w:t>In a</w:t>
      </w:r>
      <w:r>
        <w:rPr>
          <w:color w:val="000000"/>
          <w:sz w:val="20"/>
        </w:rPr>
        <w:t>n AP MLD</w:t>
      </w:r>
      <w:r w:rsidRPr="00153314">
        <w:rPr>
          <w:color w:val="000000"/>
          <w:sz w:val="20"/>
        </w:rPr>
        <w:t xml:space="preserve">, the MAC data plane architecture </w:t>
      </w:r>
      <w:r>
        <w:rPr>
          <w:color w:val="000000"/>
          <w:sz w:val="20"/>
        </w:rPr>
        <w:t xml:space="preserve">as shown in Figure 5-2a (MAC data plane architecture (MLO) for unicast data frames) </w:t>
      </w:r>
      <w:r w:rsidR="00A27F8F">
        <w:rPr>
          <w:color w:val="000000"/>
          <w:sz w:val="20"/>
          <w:u w:val="single"/>
        </w:rPr>
        <w:t>and Figure 5-2b (</w:t>
      </w:r>
      <w:r w:rsidR="00A27F8F" w:rsidRPr="00A27F8F">
        <w:rPr>
          <w:color w:val="000000"/>
          <w:sz w:val="20"/>
          <w:u w:val="single"/>
        </w:rPr>
        <w:t>MAC data plane architecture for MLD AP and affiliated APs</w:t>
      </w:r>
      <w:r w:rsidR="00A27F8F">
        <w:rPr>
          <w:color w:val="000000"/>
          <w:sz w:val="20"/>
          <w:u w:val="single"/>
        </w:rPr>
        <w:t xml:space="preserve">) </w:t>
      </w:r>
      <w:r w:rsidRPr="00153314">
        <w:rPr>
          <w:color w:val="000000"/>
          <w:sz w:val="20"/>
        </w:rPr>
        <w:t xml:space="preserve">includes </w:t>
      </w:r>
      <w:r>
        <w:rPr>
          <w:color w:val="000000"/>
          <w:sz w:val="20"/>
        </w:rPr>
        <w:t>D</w:t>
      </w:r>
      <w:r w:rsidRPr="00153314">
        <w:rPr>
          <w:color w:val="000000"/>
          <w:sz w:val="20"/>
        </w:rPr>
        <w:t xml:space="preserve">istribution </w:t>
      </w:r>
      <w:r>
        <w:rPr>
          <w:color w:val="000000"/>
          <w:sz w:val="20"/>
        </w:rPr>
        <w:t>S</w:t>
      </w:r>
      <w:r w:rsidRPr="00153314">
        <w:rPr>
          <w:color w:val="000000"/>
          <w:sz w:val="20"/>
        </w:rPr>
        <w:t xml:space="preserve">ystem </w:t>
      </w:r>
      <w:r>
        <w:rPr>
          <w:color w:val="000000"/>
          <w:sz w:val="20"/>
        </w:rPr>
        <w:t xml:space="preserve">(DS) </w:t>
      </w:r>
      <w:r w:rsidRPr="00153314">
        <w:rPr>
          <w:color w:val="000000"/>
          <w:sz w:val="20"/>
        </w:rPr>
        <w:t xml:space="preserve">access in its role-specific </w:t>
      </w:r>
      <w:proofErr w:type="spellStart"/>
      <w:r w:rsidRPr="00153314">
        <w:rPr>
          <w:color w:val="000000"/>
          <w:sz w:val="20"/>
        </w:rPr>
        <w:t>behavior</w:t>
      </w:r>
      <w:proofErr w:type="spellEnd"/>
      <w:r w:rsidRPr="00153314">
        <w:rPr>
          <w:color w:val="000000"/>
          <w:sz w:val="20"/>
        </w:rPr>
        <w:t xml:space="preserve"> block, as shown in Figure 5-</w:t>
      </w:r>
      <w:r>
        <w:rPr>
          <w:color w:val="000000"/>
          <w:sz w:val="20"/>
        </w:rPr>
        <w:t>12</w:t>
      </w:r>
      <w:r w:rsidRPr="00153314">
        <w:rPr>
          <w:color w:val="000000"/>
          <w:sz w:val="20"/>
        </w:rPr>
        <w:t xml:space="preserve"> (Role-specific </w:t>
      </w:r>
      <w:proofErr w:type="spellStart"/>
      <w:r w:rsidRPr="00153314">
        <w:rPr>
          <w:color w:val="000000"/>
          <w:sz w:val="20"/>
        </w:rPr>
        <w:t>behavior</w:t>
      </w:r>
      <w:proofErr w:type="spellEnd"/>
      <w:r w:rsidRPr="00153314">
        <w:rPr>
          <w:color w:val="000000"/>
          <w:sz w:val="20"/>
        </w:rPr>
        <w:t xml:space="preserve"> block for a</w:t>
      </w:r>
      <w:r>
        <w:rPr>
          <w:color w:val="000000"/>
          <w:sz w:val="20"/>
        </w:rPr>
        <w:t>n</w:t>
      </w:r>
      <w:r w:rsidRPr="00153314">
        <w:rPr>
          <w:color w:val="000000"/>
          <w:sz w:val="20"/>
        </w:rPr>
        <w:t xml:space="preserve"> AP</w:t>
      </w:r>
      <w:r>
        <w:rPr>
          <w:color w:val="000000"/>
          <w:sz w:val="20"/>
        </w:rPr>
        <w:t xml:space="preserve"> MLD</w:t>
      </w:r>
      <w:r w:rsidRPr="00153314">
        <w:rPr>
          <w:color w:val="000000"/>
          <w:sz w:val="20"/>
        </w:rPr>
        <w:t xml:space="preserve">). This block provides access to the DS for associated non-AP </w:t>
      </w:r>
      <w:r>
        <w:rPr>
          <w:color w:val="000000"/>
          <w:sz w:val="20"/>
        </w:rPr>
        <w:t>MLDs</w:t>
      </w:r>
      <w:r w:rsidRPr="00153314">
        <w:rPr>
          <w:color w:val="000000"/>
          <w:sz w:val="20"/>
        </w:rPr>
        <w:t xml:space="preserve"> as described in 4.5.2.1 (Distribution).</w:t>
      </w:r>
    </w:p>
    <w:p w14:paraId="0C237DA8" w14:textId="12D0E6E5" w:rsidR="007D6E10" w:rsidRDefault="007D6E10" w:rsidP="007D6E10">
      <w:pPr>
        <w:jc w:val="both"/>
        <w:rPr>
          <w:color w:val="000000"/>
          <w:sz w:val="20"/>
        </w:rPr>
      </w:pPr>
      <w:r w:rsidRPr="00153314">
        <w:rPr>
          <w:color w:val="000000"/>
          <w:sz w:val="20"/>
        </w:rPr>
        <w:t xml:space="preserve">NOTE—This </w:t>
      </w:r>
      <w:proofErr w:type="spellStart"/>
      <w:r w:rsidRPr="00153314">
        <w:rPr>
          <w:color w:val="000000"/>
          <w:sz w:val="20"/>
        </w:rPr>
        <w:t>behavior</w:t>
      </w:r>
      <w:proofErr w:type="spellEnd"/>
      <w:r w:rsidRPr="00153314">
        <w:rPr>
          <w:color w:val="000000"/>
          <w:sz w:val="20"/>
        </w:rPr>
        <w:t xml:space="preserve"> block indicates that there is no access through the controlled port to or from the local </w:t>
      </w:r>
      <w:proofErr w:type="spellStart"/>
      <w:r w:rsidRPr="00D0061A">
        <w:rPr>
          <w:strike/>
          <w:color w:val="000000"/>
          <w:sz w:val="20"/>
        </w:rPr>
        <w:t>upper</w:t>
      </w:r>
      <w:r w:rsidR="00D0061A" w:rsidRPr="00D0061A">
        <w:rPr>
          <w:color w:val="000000"/>
          <w:sz w:val="20"/>
          <w:u w:val="single"/>
        </w:rPr>
        <w:t>higher</w:t>
      </w:r>
      <w:proofErr w:type="spellEnd"/>
      <w:r w:rsidRPr="00153314">
        <w:rPr>
          <w:color w:val="000000"/>
          <w:sz w:val="20"/>
        </w:rPr>
        <w:t>-layers (</w:t>
      </w:r>
      <w:r>
        <w:rPr>
          <w:color w:val="000000"/>
          <w:sz w:val="20"/>
        </w:rPr>
        <w:t xml:space="preserve">e.g., </w:t>
      </w:r>
      <w:r w:rsidRPr="00153314">
        <w:rPr>
          <w:color w:val="000000"/>
          <w:sz w:val="20"/>
        </w:rPr>
        <w:t>the LLC sublayer) at an AP</w:t>
      </w:r>
      <w:r>
        <w:rPr>
          <w:color w:val="000000"/>
          <w:sz w:val="20"/>
        </w:rPr>
        <w:t xml:space="preserve"> MLD</w:t>
      </w:r>
      <w:r w:rsidRPr="00153314">
        <w:rPr>
          <w:color w:val="000000"/>
          <w:sz w:val="20"/>
        </w:rPr>
        <w:t>. Any such access is logically achieved in the architecture via transition of the DS and Portal to an integrated LAN. In actual implementations, this is likely to be optimized, and Data frames appear to be delivered directly to one or more local LLC sublayer entities on the same physical device as the AP</w:t>
      </w:r>
      <w:r>
        <w:rPr>
          <w:color w:val="000000"/>
          <w:sz w:val="20"/>
        </w:rPr>
        <w:t xml:space="preserve"> MLD</w:t>
      </w:r>
      <w:r w:rsidRPr="00153314">
        <w:rPr>
          <w:color w:val="000000"/>
          <w:sz w:val="20"/>
        </w:rPr>
        <w:t xml:space="preserve">. Such optimization is effectively distributing the functions of the DS and Portal, and it is the responsibility of the implementation to ensure the logical </w:t>
      </w:r>
      <w:proofErr w:type="spellStart"/>
      <w:r w:rsidRPr="00153314">
        <w:rPr>
          <w:color w:val="000000"/>
          <w:sz w:val="20"/>
        </w:rPr>
        <w:t>behavior</w:t>
      </w:r>
      <w:proofErr w:type="spellEnd"/>
      <w:r w:rsidRPr="00153314">
        <w:rPr>
          <w:color w:val="000000"/>
          <w:sz w:val="20"/>
        </w:rPr>
        <w:t xml:space="preserve"> of these entities is maintained.     </w:t>
      </w:r>
    </w:p>
    <w:p w14:paraId="48983E0B" w14:textId="77777777" w:rsidR="007D6E10" w:rsidRDefault="007D6E10" w:rsidP="007D6E10">
      <w:pPr>
        <w:jc w:val="center"/>
      </w:pPr>
      <w:r>
        <w:object w:dxaOrig="6975" w:dyaOrig="3645" w14:anchorId="3CE16858">
          <v:shape id="_x0000_i1032" type="#_x0000_t75" style="width:347.25pt;height:182.25pt" o:ole="">
            <v:imagedata r:id="rId27" o:title=""/>
          </v:shape>
          <o:OLEObject Type="Embed" ProgID="Visio.Drawing.15" ShapeID="_x0000_i1032" DrawAspect="Content" ObjectID="_1692766410" r:id="rId28"/>
        </w:object>
      </w:r>
    </w:p>
    <w:p w14:paraId="3631FC84" w14:textId="77777777" w:rsidR="0024263F" w:rsidRPr="0024263F" w:rsidRDefault="007D6E10" w:rsidP="0024263F">
      <w:pPr>
        <w:autoSpaceDE w:val="0"/>
        <w:autoSpaceDN w:val="0"/>
        <w:adjustRightInd w:val="0"/>
        <w:spacing w:before="360" w:after="240"/>
        <w:jc w:val="center"/>
        <w:rPr>
          <w:rFonts w:ascii="Arial" w:hAnsi="Arial" w:cs="Arial"/>
          <w:b/>
          <w:bCs/>
          <w:sz w:val="20"/>
        </w:rPr>
      </w:pPr>
      <w:r w:rsidRPr="0024263F">
        <w:rPr>
          <w:rFonts w:ascii="Arial" w:hAnsi="Arial" w:cs="Arial"/>
          <w:b/>
          <w:bCs/>
          <w:sz w:val="20"/>
        </w:rPr>
        <w:t xml:space="preserve">Figure 5-12 - Role-specific </w:t>
      </w:r>
      <w:proofErr w:type="spellStart"/>
      <w:r w:rsidRPr="0024263F">
        <w:rPr>
          <w:rFonts w:ascii="Arial" w:hAnsi="Arial" w:cs="Arial"/>
          <w:b/>
          <w:bCs/>
          <w:sz w:val="20"/>
        </w:rPr>
        <w:t>behavior</w:t>
      </w:r>
      <w:proofErr w:type="spellEnd"/>
      <w:r w:rsidRPr="0024263F">
        <w:rPr>
          <w:rFonts w:ascii="Arial" w:hAnsi="Arial" w:cs="Arial"/>
          <w:b/>
          <w:bCs/>
          <w:sz w:val="20"/>
        </w:rPr>
        <w:t xml:space="preserve"> block for an AP MLD</w:t>
      </w:r>
    </w:p>
    <w:p w14:paraId="4CAB84C1" w14:textId="777777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highlight w:val="yellow"/>
        </w:rPr>
      </w:pPr>
    </w:p>
    <w:p w14:paraId="4CE2D9C6" w14:textId="56F9CB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proofErr w:type="spellStart"/>
      <w:r w:rsidRPr="00B972BE">
        <w:rPr>
          <w:b/>
          <w:bCs/>
          <w:i/>
          <w:iCs/>
          <w:color w:val="000000"/>
          <w:spacing w:val="-2"/>
          <w:sz w:val="20"/>
          <w:highlight w:val="yellow"/>
        </w:rPr>
        <w:t>TGbe</w:t>
      </w:r>
      <w:proofErr w:type="spellEnd"/>
      <w:r w:rsidRPr="00B972BE">
        <w:rPr>
          <w:b/>
          <w:bCs/>
          <w:i/>
          <w:iCs/>
          <w:color w:val="000000"/>
          <w:spacing w:val="-2"/>
          <w:sz w:val="20"/>
          <w:highlight w:val="yellow"/>
        </w:rPr>
        <w:t xml:space="preserve"> editor: Please </w:t>
      </w:r>
      <w:r>
        <w:rPr>
          <w:b/>
          <w:bCs/>
          <w:i/>
          <w:iCs/>
          <w:color w:val="000000"/>
          <w:spacing w:val="-2"/>
          <w:sz w:val="20"/>
          <w:highlight w:val="yellow"/>
        </w:rPr>
        <w:t>modify subclause</w:t>
      </w:r>
      <w:r w:rsidR="00086714">
        <w:rPr>
          <w:b/>
          <w:bCs/>
          <w:i/>
          <w:iCs/>
          <w:color w:val="000000"/>
          <w:spacing w:val="-2"/>
          <w:sz w:val="20"/>
          <w:highlight w:val="yellow"/>
        </w:rPr>
        <w:t xml:space="preserve"> 7.1</w:t>
      </w:r>
      <w:r>
        <w:rPr>
          <w:b/>
          <w:bCs/>
          <w:i/>
          <w:iCs/>
          <w:color w:val="000000"/>
          <w:spacing w:val="-2"/>
          <w:sz w:val="20"/>
          <w:highlight w:val="yellow"/>
        </w:rPr>
        <w:t xml:space="preserve"> as follows</w:t>
      </w:r>
      <w:r w:rsidRPr="00B972BE">
        <w:rPr>
          <w:b/>
          <w:bCs/>
          <w:i/>
          <w:iCs/>
          <w:color w:val="000000"/>
          <w:spacing w:val="-2"/>
          <w:sz w:val="20"/>
          <w:highlight w:val="yellow"/>
        </w:rPr>
        <w:t>:</w:t>
      </w:r>
    </w:p>
    <w:p w14:paraId="139105B0" w14:textId="23E8BA23" w:rsidR="007D6E10" w:rsidRDefault="007D6E10" w:rsidP="007D6E10">
      <w:pPr>
        <w:autoSpaceDE w:val="0"/>
        <w:autoSpaceDN w:val="0"/>
        <w:adjustRightInd w:val="0"/>
        <w:spacing w:before="360" w:after="240"/>
        <w:rPr>
          <w:rFonts w:ascii="Arial" w:hAnsi="Arial" w:cs="Arial"/>
          <w:b/>
          <w:bCs/>
          <w:color w:val="000000"/>
        </w:rPr>
      </w:pPr>
      <w:r w:rsidRPr="0084010E">
        <w:rPr>
          <w:rFonts w:ascii="Arial" w:hAnsi="Arial" w:cs="Arial"/>
          <w:b/>
          <w:bCs/>
          <w:color w:val="000000"/>
        </w:rPr>
        <w:t xml:space="preserve">7.1 </w:t>
      </w:r>
      <w:r w:rsidRPr="0084010E">
        <w:rPr>
          <w:rFonts w:ascii="Arial" w:hAnsi="Arial" w:cs="Arial"/>
          <w:b/>
          <w:bCs/>
          <w:color w:val="000000"/>
        </w:rPr>
        <w:tab/>
        <w:t>Introduction</w:t>
      </w:r>
    </w:p>
    <w:p w14:paraId="701E4C1D" w14:textId="77777777" w:rsidR="007D6E10" w:rsidRDefault="007D6E10" w:rsidP="007D6E10">
      <w:pPr>
        <w:jc w:val="both"/>
        <w:rPr>
          <w:color w:val="000000"/>
          <w:sz w:val="20"/>
        </w:rPr>
      </w:pPr>
      <w:r w:rsidRPr="0084010E">
        <w:rPr>
          <w:color w:val="000000"/>
          <w:sz w:val="20"/>
        </w:rPr>
        <w:t>The DS SAP is the interface between the DS SAP service users and the DS SAP service provider. The DS SAP service users are the connected APs, mesh gates, the portal</w:t>
      </w:r>
      <w:r>
        <w:rPr>
          <w:color w:val="000000"/>
          <w:sz w:val="20"/>
        </w:rPr>
        <w:t>, and AP MLDs</w:t>
      </w:r>
      <w:r w:rsidRPr="0084010E">
        <w:rPr>
          <w:color w:val="000000"/>
          <w:sz w:val="20"/>
        </w:rPr>
        <w:t xml:space="preserve">. The DS SAP service provider is the DS. Figure 7-1 (DS </w:t>
      </w:r>
      <w:proofErr w:type="gramStart"/>
      <w:r w:rsidRPr="0084010E">
        <w:rPr>
          <w:color w:val="000000"/>
          <w:sz w:val="20"/>
        </w:rPr>
        <w:t>architecture(</w:t>
      </w:r>
      <w:proofErr w:type="gramEnd"/>
      <w:r w:rsidRPr="0084010E">
        <w:rPr>
          <w:color w:val="000000"/>
          <w:sz w:val="20"/>
        </w:rPr>
        <w:t xml:space="preserve">#2251)) shows the location of the DS in the IEEE 802.11 architecture. The DS SAP is indicated in this Figure by the lines connecting the DS to its service users. In Figure 7-1 (DS </w:t>
      </w:r>
      <w:proofErr w:type="gramStart"/>
      <w:r w:rsidRPr="0084010E">
        <w:rPr>
          <w:color w:val="000000"/>
          <w:sz w:val="20"/>
        </w:rPr>
        <w:t>architecture(</w:t>
      </w:r>
      <w:proofErr w:type="gramEnd"/>
      <w:r w:rsidRPr="0084010E">
        <w:rPr>
          <w:color w:val="000000"/>
          <w:sz w:val="20"/>
        </w:rPr>
        <w:t>#2251)), the DS has four users, two APs, a mesh gate, a portal</w:t>
      </w:r>
      <w:r>
        <w:rPr>
          <w:color w:val="000000"/>
          <w:sz w:val="20"/>
        </w:rPr>
        <w:t>, and an AP MLD</w:t>
      </w:r>
      <w:r w:rsidRPr="0084010E">
        <w:rPr>
          <w:color w:val="000000"/>
          <w:sz w:val="20"/>
        </w:rPr>
        <w:t xml:space="preserve">, so the DS is shown passing behind the MAC/PHYs of the STAs. </w:t>
      </w:r>
    </w:p>
    <w:p w14:paraId="3794BE0D" w14:textId="77777777" w:rsidR="007D6E10" w:rsidRDefault="007D6E10" w:rsidP="007D6E10">
      <w:pPr>
        <w:jc w:val="both"/>
      </w:pPr>
      <w:r>
        <w:object w:dxaOrig="21645" w:dyaOrig="5715" w14:anchorId="2E6CC106">
          <v:shape id="_x0000_i1033" type="#_x0000_t75" style="width:479.25pt;height:123pt" o:ole="">
            <v:imagedata r:id="rId29" o:title=""/>
          </v:shape>
          <o:OLEObject Type="Embed" ProgID="Visio.Drawing.15" ShapeID="_x0000_i1033" DrawAspect="Content" ObjectID="_1692766411" r:id="rId30"/>
        </w:object>
      </w:r>
    </w:p>
    <w:p w14:paraId="604BCD9D" w14:textId="77777777" w:rsidR="007D6E10" w:rsidRPr="00086714" w:rsidRDefault="007D6E10" w:rsidP="007D6E10">
      <w:pPr>
        <w:jc w:val="center"/>
        <w:rPr>
          <w:rFonts w:ascii="Arial" w:hAnsi="Arial" w:cs="Arial"/>
          <w:b/>
          <w:bCs/>
        </w:rPr>
      </w:pPr>
      <w:r w:rsidRPr="00086714">
        <w:rPr>
          <w:rFonts w:ascii="Arial" w:hAnsi="Arial" w:cs="Arial"/>
          <w:b/>
          <w:bCs/>
          <w:sz w:val="20"/>
        </w:rPr>
        <w:t>Figure 7-1 – DS architecture</w:t>
      </w:r>
    </w:p>
    <w:p w14:paraId="571BF885" w14:textId="77777777" w:rsidR="007D6E10" w:rsidRDefault="007D6E10" w:rsidP="007D6E10">
      <w:pPr>
        <w:jc w:val="both"/>
        <w:rPr>
          <w:color w:val="000000"/>
          <w:sz w:val="20"/>
        </w:rPr>
      </w:pPr>
      <w:r w:rsidRPr="0084010E">
        <w:rPr>
          <w:color w:val="000000"/>
          <w:sz w:val="20"/>
        </w:rPr>
        <w:t>The DS SAP interface specification describes the primitives required to get MAC service tuples in and out of the DS and</w:t>
      </w:r>
    </w:p>
    <w:p w14:paraId="6719E327" w14:textId="77777777" w:rsidR="007D6E10" w:rsidRPr="00141B60" w:rsidRDefault="007D6E10" w:rsidP="007D6E10">
      <w:pPr>
        <w:pStyle w:val="ListParagraph"/>
        <w:numPr>
          <w:ilvl w:val="0"/>
          <w:numId w:val="37"/>
        </w:numPr>
        <w:spacing w:after="160" w:line="259" w:lineRule="auto"/>
        <w:contextualSpacing/>
        <w:jc w:val="both"/>
        <w:rPr>
          <w:color w:val="000000"/>
          <w:sz w:val="20"/>
          <w:szCs w:val="20"/>
        </w:rPr>
      </w:pPr>
      <w:r w:rsidRPr="00141B60">
        <w:rPr>
          <w:color w:val="000000"/>
          <w:sz w:val="20"/>
          <w:szCs w:val="20"/>
        </w:rPr>
        <w:t>update the DS’s mapping of STAs to APs or to mesh gates,</w:t>
      </w:r>
    </w:p>
    <w:p w14:paraId="672C2B07" w14:textId="77777777" w:rsidR="007D6E10" w:rsidRPr="00141B60" w:rsidRDefault="007D6E10" w:rsidP="007D6E10">
      <w:pPr>
        <w:pStyle w:val="ListParagraph"/>
        <w:numPr>
          <w:ilvl w:val="0"/>
          <w:numId w:val="37"/>
        </w:numPr>
        <w:spacing w:after="160" w:line="259" w:lineRule="auto"/>
        <w:contextualSpacing/>
        <w:jc w:val="both"/>
        <w:rPr>
          <w:color w:val="000000"/>
          <w:sz w:val="20"/>
          <w:szCs w:val="20"/>
        </w:rPr>
      </w:pPr>
      <w:r w:rsidRPr="000577FC">
        <w:rPr>
          <w:color w:val="000000"/>
          <w:sz w:val="20"/>
          <w:szCs w:val="20"/>
        </w:rPr>
        <w:t>update the DS’s mapping</w:t>
      </w:r>
      <w:r w:rsidRPr="00141B60">
        <w:rPr>
          <w:color w:val="000000"/>
          <w:sz w:val="20"/>
          <w:szCs w:val="20"/>
        </w:rPr>
        <w:t xml:space="preserve"> of non-AP MLD</w:t>
      </w:r>
      <w:r w:rsidRPr="000577FC">
        <w:rPr>
          <w:color w:val="000000"/>
          <w:sz w:val="20"/>
          <w:szCs w:val="20"/>
        </w:rPr>
        <w:t>s</w:t>
      </w:r>
      <w:r w:rsidRPr="00141B60">
        <w:rPr>
          <w:color w:val="000000"/>
          <w:sz w:val="20"/>
          <w:szCs w:val="20"/>
        </w:rPr>
        <w:t xml:space="preserve"> to AP MLDs</w:t>
      </w:r>
    </w:p>
    <w:p w14:paraId="247B9FE9" w14:textId="77777777" w:rsidR="007D6E10" w:rsidRPr="000577FC" w:rsidRDefault="007D6E10" w:rsidP="007D6E10">
      <w:pPr>
        <w:spacing w:after="160" w:line="259" w:lineRule="auto"/>
        <w:jc w:val="both"/>
        <w:rPr>
          <w:color w:val="000000"/>
          <w:sz w:val="20"/>
        </w:rPr>
      </w:pPr>
      <w:r w:rsidRPr="000577FC">
        <w:rPr>
          <w:color w:val="000000"/>
          <w:sz w:val="20"/>
        </w:rPr>
        <w:t xml:space="preserve">Describing the DS itself or the functions thereof is out of scope of this </w:t>
      </w:r>
      <w:r>
        <w:rPr>
          <w:color w:val="000000"/>
          <w:sz w:val="20"/>
        </w:rPr>
        <w:t>standard</w:t>
      </w:r>
      <w:r w:rsidRPr="000577FC">
        <w:rPr>
          <w:color w:val="000000"/>
          <w:sz w:val="20"/>
        </w:rPr>
        <w:t>.</w:t>
      </w:r>
    </w:p>
    <w:p w14:paraId="35B2647E" w14:textId="77777777" w:rsidR="007D6E10" w:rsidRPr="0084010E" w:rsidRDefault="007D6E10" w:rsidP="007D6E10">
      <w:pPr>
        <w:autoSpaceDE w:val="0"/>
        <w:autoSpaceDN w:val="0"/>
        <w:adjustRightInd w:val="0"/>
        <w:spacing w:before="360" w:after="240"/>
        <w:rPr>
          <w:color w:val="000000"/>
          <w:sz w:val="20"/>
        </w:rPr>
      </w:pPr>
      <w:r w:rsidRPr="0084010E">
        <w:rPr>
          <w:color w:val="000000"/>
          <w:sz w:val="20"/>
        </w:rPr>
        <w:t>The DS SAP actions are as follows:</w:t>
      </w:r>
    </w:p>
    <w:p w14:paraId="17C60E1E" w14:textId="77777777" w:rsidR="007D6E10" w:rsidRPr="0084010E"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t>Accept MSDUs (as part of MAC service tuples) from APs, mesh gates, the portal</w:t>
      </w:r>
      <w:r>
        <w:rPr>
          <w:color w:val="000000"/>
          <w:sz w:val="20"/>
          <w:szCs w:val="20"/>
        </w:rPr>
        <w:t xml:space="preserve"> and AP MLDs</w:t>
      </w:r>
      <w:r w:rsidRPr="0084010E">
        <w:rPr>
          <w:color w:val="000000"/>
          <w:sz w:val="20"/>
          <w:szCs w:val="20"/>
        </w:rPr>
        <w:t>.</w:t>
      </w:r>
    </w:p>
    <w:p w14:paraId="24184E4C" w14:textId="77777777" w:rsidR="007D6E10"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t>Deliver MSDUs (as part of MAC service tuples) to APs, mesh gates, the portal</w:t>
      </w:r>
      <w:r>
        <w:rPr>
          <w:color w:val="000000"/>
          <w:sz w:val="20"/>
          <w:szCs w:val="20"/>
        </w:rPr>
        <w:t>, or the AP MLDs</w:t>
      </w:r>
      <w:r w:rsidRPr="0084010E">
        <w:rPr>
          <w:color w:val="000000"/>
          <w:sz w:val="20"/>
          <w:szCs w:val="20"/>
        </w:rPr>
        <w:t>.</w:t>
      </w:r>
    </w:p>
    <w:p w14:paraId="53807254" w14:textId="77777777" w:rsidR="007D6E10"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t>Accept STA-to-AP mapping updates from the APs.</w:t>
      </w:r>
    </w:p>
    <w:p w14:paraId="01AEED9E" w14:textId="77777777" w:rsidR="007D6E10"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t>Accept STA-to-mesh gate mapping updates from the mesh gates.</w:t>
      </w:r>
    </w:p>
    <w:p w14:paraId="2EDE657F" w14:textId="77777777" w:rsidR="007D6E10" w:rsidRPr="0084010E"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F15CBA">
        <w:rPr>
          <w:color w:val="000000"/>
          <w:sz w:val="20"/>
          <w:szCs w:val="20"/>
        </w:rPr>
        <w:t>Accept non-AP</w:t>
      </w:r>
      <w:r>
        <w:rPr>
          <w:color w:val="000000"/>
          <w:sz w:val="20"/>
          <w:szCs w:val="20"/>
        </w:rPr>
        <w:t>-</w:t>
      </w:r>
      <w:r w:rsidRPr="00F15CBA">
        <w:rPr>
          <w:color w:val="000000"/>
          <w:sz w:val="20"/>
          <w:szCs w:val="20"/>
        </w:rPr>
        <w:t>MLD-to-AP</w:t>
      </w:r>
      <w:r>
        <w:rPr>
          <w:color w:val="000000"/>
          <w:sz w:val="20"/>
          <w:szCs w:val="20"/>
        </w:rPr>
        <w:t>-</w:t>
      </w:r>
      <w:r w:rsidRPr="00F15CBA">
        <w:rPr>
          <w:color w:val="000000"/>
          <w:sz w:val="20"/>
          <w:szCs w:val="20"/>
        </w:rPr>
        <w:t>MLD mapping updates from the AP MLDs</w:t>
      </w:r>
      <w:r>
        <w:rPr>
          <w:color w:val="000000"/>
          <w:sz w:val="20"/>
          <w:szCs w:val="20"/>
        </w:rPr>
        <w:t>.</w:t>
      </w:r>
    </w:p>
    <w:p w14:paraId="24E87B3A" w14:textId="5593AC20" w:rsidR="007D6E10" w:rsidRDefault="007D6E10" w:rsidP="007D6E10">
      <w:pPr>
        <w:autoSpaceDE w:val="0"/>
        <w:autoSpaceDN w:val="0"/>
        <w:adjustRightInd w:val="0"/>
        <w:spacing w:before="360" w:after="240"/>
        <w:rPr>
          <w:color w:val="000000"/>
          <w:sz w:val="20"/>
        </w:rPr>
      </w:pPr>
      <w:r w:rsidRPr="00141B60">
        <w:rPr>
          <w:color w:val="000000"/>
          <w:sz w:val="20"/>
        </w:rPr>
        <w:lastRenderedPageBreak/>
        <w:t>NOTE</w:t>
      </w:r>
      <w:r w:rsidR="00086714" w:rsidRPr="00153314">
        <w:rPr>
          <w:color w:val="000000"/>
          <w:sz w:val="20"/>
        </w:rPr>
        <w:t>—</w:t>
      </w:r>
      <w:r>
        <w:rPr>
          <w:color w:val="000000"/>
          <w:sz w:val="20"/>
        </w:rPr>
        <w:t>F</w:t>
      </w:r>
      <w:r w:rsidRPr="00141B60">
        <w:rPr>
          <w:color w:val="000000"/>
          <w:sz w:val="20"/>
        </w:rPr>
        <w:t>or MLDs, the sour</w:t>
      </w:r>
      <w:r>
        <w:rPr>
          <w:color w:val="000000"/>
          <w:sz w:val="20"/>
        </w:rPr>
        <w:t xml:space="preserve">ce address or </w:t>
      </w:r>
      <w:r w:rsidRPr="00141B60">
        <w:rPr>
          <w:color w:val="000000"/>
          <w:sz w:val="20"/>
        </w:rPr>
        <w:t xml:space="preserve">destination address parameters </w:t>
      </w:r>
      <w:r>
        <w:rPr>
          <w:color w:val="000000"/>
          <w:sz w:val="20"/>
        </w:rPr>
        <w:t>of</w:t>
      </w:r>
      <w:r w:rsidRPr="00141B60">
        <w:rPr>
          <w:color w:val="000000"/>
          <w:sz w:val="20"/>
        </w:rPr>
        <w:t xml:space="preserve"> the MAC service tuples </w:t>
      </w:r>
      <w:r>
        <w:rPr>
          <w:color w:val="000000"/>
          <w:sz w:val="20"/>
        </w:rPr>
        <w:t xml:space="preserve">(see 5.2.3.2 (Semantics of the service primitive)) </w:t>
      </w:r>
      <w:r w:rsidRPr="00141B60">
        <w:rPr>
          <w:color w:val="000000"/>
          <w:sz w:val="20"/>
        </w:rPr>
        <w:t xml:space="preserve">are set to the MLD MAC address of the non-AP MLD, </w:t>
      </w:r>
      <w:r>
        <w:rPr>
          <w:color w:val="000000"/>
          <w:sz w:val="20"/>
        </w:rPr>
        <w:t xml:space="preserve">which is </w:t>
      </w:r>
      <w:r w:rsidRPr="00141B60">
        <w:rPr>
          <w:color w:val="000000"/>
          <w:sz w:val="20"/>
        </w:rPr>
        <w:t>the identity of the non-AP MLD known by the DS.</w:t>
      </w:r>
    </w:p>
    <w:p w14:paraId="05CC327F" w14:textId="19E13C99" w:rsidR="007D6E10" w:rsidRDefault="007D6E10" w:rsidP="007D6E10">
      <w:pPr>
        <w:autoSpaceDE w:val="0"/>
        <w:autoSpaceDN w:val="0"/>
        <w:adjustRightInd w:val="0"/>
        <w:spacing w:before="360" w:after="240"/>
        <w:rPr>
          <w:color w:val="000000"/>
          <w:sz w:val="20"/>
        </w:rPr>
      </w:pPr>
      <w:r w:rsidRPr="0084010E">
        <w:rPr>
          <w:color w:val="000000"/>
          <w:sz w:val="20"/>
        </w:rPr>
        <w:t>When the DS delivers the MAC service tuples to an AP, the AP then determines when and how to deliver the MAC service tuples to the AP’s MAC (via the MAC SAP). When the DS delivers the MAC service tuples to a mesh gate, the mesh gate then determines when and how to deliver the MAC service tuples to the mesh gate’s MAC (via the MAC SAP).</w:t>
      </w:r>
      <w:r w:rsidRPr="00697C15">
        <w:rPr>
          <w:color w:val="000000"/>
          <w:sz w:val="20"/>
        </w:rPr>
        <w:t xml:space="preserve"> </w:t>
      </w:r>
      <w:r w:rsidRPr="0084010E">
        <w:rPr>
          <w:color w:val="000000"/>
          <w:sz w:val="20"/>
        </w:rPr>
        <w:t>When the DS delivers the MAC service tuples to an AP</w:t>
      </w:r>
      <w:r>
        <w:rPr>
          <w:color w:val="000000"/>
          <w:sz w:val="20"/>
        </w:rPr>
        <w:t xml:space="preserve"> MLD through DSAF</w:t>
      </w:r>
      <w:r w:rsidRPr="0084010E">
        <w:rPr>
          <w:color w:val="000000"/>
          <w:sz w:val="20"/>
        </w:rPr>
        <w:t xml:space="preserve">, the AP </w:t>
      </w:r>
      <w:r>
        <w:rPr>
          <w:color w:val="000000"/>
          <w:sz w:val="20"/>
        </w:rPr>
        <w:t xml:space="preserve">MLD </w:t>
      </w:r>
      <w:r w:rsidRPr="0084010E">
        <w:rPr>
          <w:color w:val="000000"/>
          <w:sz w:val="20"/>
        </w:rPr>
        <w:t>then determines when and how to deliver the MAC service tuples to the AP</w:t>
      </w:r>
      <w:r>
        <w:rPr>
          <w:color w:val="000000"/>
          <w:sz w:val="20"/>
        </w:rPr>
        <w:t xml:space="preserve"> MLD</w:t>
      </w:r>
      <w:r w:rsidRPr="0084010E">
        <w:rPr>
          <w:color w:val="000000"/>
          <w:sz w:val="20"/>
        </w:rPr>
        <w:t xml:space="preserve">’s </w:t>
      </w:r>
      <w:r>
        <w:rPr>
          <w:color w:val="000000"/>
          <w:sz w:val="20"/>
        </w:rPr>
        <w:t xml:space="preserve">MLD </w:t>
      </w:r>
      <w:proofErr w:type="spellStart"/>
      <w:r w:rsidR="00D0061A" w:rsidRPr="00D0061A">
        <w:rPr>
          <w:strike/>
          <w:sz w:val="20"/>
        </w:rPr>
        <w:t>U</w:t>
      </w:r>
      <w:r w:rsidR="00D0061A">
        <w:rPr>
          <w:sz w:val="20"/>
          <w:u w:val="single"/>
        </w:rPr>
        <w:t>u</w:t>
      </w:r>
      <w:r w:rsidR="00D0061A">
        <w:rPr>
          <w:sz w:val="20"/>
        </w:rPr>
        <w:t>pper</w:t>
      </w:r>
      <w:proofErr w:type="spellEnd"/>
      <w:r w:rsidR="00D0061A">
        <w:rPr>
          <w:color w:val="000000"/>
          <w:sz w:val="20"/>
        </w:rPr>
        <w:t xml:space="preserve"> </w:t>
      </w:r>
      <w:r>
        <w:rPr>
          <w:color w:val="000000"/>
          <w:sz w:val="20"/>
        </w:rPr>
        <w:t xml:space="preserve">MAC sublayer </w:t>
      </w:r>
      <w:r w:rsidRPr="0084010E">
        <w:rPr>
          <w:color w:val="000000"/>
          <w:sz w:val="20"/>
        </w:rPr>
        <w:t>(via the MAC SAP).</w:t>
      </w:r>
    </w:p>
    <w:p w14:paraId="70DE70BA" w14:textId="770AC2F7" w:rsidR="00014D06" w:rsidRDefault="00014D06" w:rsidP="007D6E10">
      <w:pPr>
        <w:autoSpaceDE w:val="0"/>
        <w:autoSpaceDN w:val="0"/>
        <w:adjustRightInd w:val="0"/>
        <w:spacing w:before="360" w:after="240"/>
        <w:rPr>
          <w:color w:val="000000"/>
          <w:sz w:val="20"/>
          <w:u w:val="single"/>
        </w:rPr>
      </w:pPr>
      <w:r>
        <w:rPr>
          <w:color w:val="000000"/>
          <w:sz w:val="20"/>
          <w:u w:val="single"/>
        </w:rPr>
        <w:t xml:space="preserve">In the case of an AP MLD and its affiliated APs connected to the DS, there are individual DS SAPs for each affiliated AP and one for the AP MLD, as shown in Figure 7-2.  The affiliated APs will each provide a mapping to </w:t>
      </w:r>
      <w:r w:rsidR="009F0707">
        <w:rPr>
          <w:color w:val="000000"/>
          <w:sz w:val="20"/>
          <w:u w:val="single"/>
        </w:rPr>
        <w:t>their</w:t>
      </w:r>
      <w:r>
        <w:rPr>
          <w:color w:val="000000"/>
          <w:sz w:val="20"/>
          <w:u w:val="single"/>
        </w:rPr>
        <w:t xml:space="preserve"> associated non-AP STAs, by their MAC addresses.  The AP MLD will provide a mapping to its associated non-AP MLDs, by their MLD MAC addresses.  Thus, the non-AP devices form distinct sets of MAC addresses, and the DS can deliver any service tuples with a one-to-one mapping of destination address to DS SAP.</w:t>
      </w:r>
    </w:p>
    <w:p w14:paraId="093F33C9" w14:textId="68CB2359" w:rsidR="00014D06" w:rsidRDefault="00082DB7" w:rsidP="00503D8D">
      <w:pPr>
        <w:autoSpaceDE w:val="0"/>
        <w:autoSpaceDN w:val="0"/>
        <w:adjustRightInd w:val="0"/>
        <w:spacing w:before="360" w:after="240"/>
        <w:jc w:val="center"/>
      </w:pPr>
      <w:r>
        <w:object w:dxaOrig="15000" w:dyaOrig="7021" w14:anchorId="63599861">
          <v:shape id="_x0000_i1034" type="#_x0000_t75" style="width:412.5pt;height:192.75pt" o:ole="">
            <v:imagedata r:id="rId31" o:title=""/>
          </v:shape>
          <o:OLEObject Type="Embed" ProgID="Visio.Drawing.15" ShapeID="_x0000_i1034" DrawAspect="Content" ObjectID="_1692766412" r:id="rId32"/>
        </w:object>
      </w:r>
    </w:p>
    <w:p w14:paraId="577CE4D7" w14:textId="01A63470" w:rsidR="00503D8D" w:rsidRPr="00503D8D" w:rsidRDefault="00503D8D" w:rsidP="00503D8D">
      <w:pPr>
        <w:autoSpaceDE w:val="0"/>
        <w:autoSpaceDN w:val="0"/>
        <w:adjustRightInd w:val="0"/>
        <w:spacing w:before="360" w:after="240"/>
        <w:jc w:val="center"/>
        <w:rPr>
          <w:rFonts w:ascii="Arial" w:hAnsi="Arial" w:cs="Arial"/>
          <w:b/>
          <w:bCs/>
          <w:color w:val="000000"/>
          <w:sz w:val="20"/>
          <w:u w:val="single"/>
        </w:rPr>
      </w:pPr>
      <w:r w:rsidRPr="00503D8D">
        <w:rPr>
          <w:rFonts w:ascii="Arial" w:hAnsi="Arial" w:cs="Arial"/>
          <w:b/>
          <w:bCs/>
          <w:color w:val="000000"/>
          <w:sz w:val="20"/>
          <w:u w:val="single"/>
        </w:rPr>
        <w:t xml:space="preserve">Figure 7-2 – Example </w:t>
      </w:r>
      <w:r>
        <w:rPr>
          <w:rFonts w:ascii="Arial" w:hAnsi="Arial" w:cs="Arial"/>
          <w:b/>
          <w:bCs/>
          <w:color w:val="000000"/>
          <w:sz w:val="20"/>
          <w:u w:val="single"/>
        </w:rPr>
        <w:t>DS access for an AP MLD with two affiliated APs</w:t>
      </w:r>
    </w:p>
    <w:p w14:paraId="6C071205" w14:textId="77777777" w:rsidR="00086714" w:rsidRDefault="00086714" w:rsidP="00086714">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highlight w:val="yellow"/>
        </w:rPr>
      </w:pPr>
    </w:p>
    <w:p w14:paraId="7F27EC08" w14:textId="494744C1" w:rsidR="00086714" w:rsidRDefault="00086714" w:rsidP="00086714">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rPr>
      </w:pPr>
      <w:proofErr w:type="spellStart"/>
      <w:r w:rsidRPr="00B972BE">
        <w:rPr>
          <w:b/>
          <w:bCs/>
          <w:i/>
          <w:iCs/>
          <w:color w:val="000000"/>
          <w:spacing w:val="-2"/>
          <w:sz w:val="20"/>
          <w:highlight w:val="yellow"/>
        </w:rPr>
        <w:t>TGbe</w:t>
      </w:r>
      <w:proofErr w:type="spellEnd"/>
      <w:r w:rsidRPr="00B972BE">
        <w:rPr>
          <w:b/>
          <w:bCs/>
          <w:i/>
          <w:iCs/>
          <w:color w:val="000000"/>
          <w:spacing w:val="-2"/>
          <w:sz w:val="20"/>
          <w:highlight w:val="yellow"/>
        </w:rPr>
        <w:t xml:space="preserve"> editor: Please </w:t>
      </w:r>
      <w:r>
        <w:rPr>
          <w:b/>
          <w:bCs/>
          <w:i/>
          <w:iCs/>
          <w:color w:val="000000"/>
          <w:spacing w:val="-2"/>
          <w:sz w:val="20"/>
          <w:highlight w:val="yellow"/>
        </w:rPr>
        <w:t>modify subclause 35.1 as follows</w:t>
      </w:r>
      <w:r w:rsidRPr="00B972BE">
        <w:rPr>
          <w:b/>
          <w:bCs/>
          <w:i/>
          <w:iCs/>
          <w:color w:val="000000"/>
          <w:spacing w:val="-2"/>
          <w:sz w:val="20"/>
          <w:highlight w:val="yellow"/>
        </w:rPr>
        <w:t>:</w:t>
      </w:r>
    </w:p>
    <w:p w14:paraId="05B9DE20" w14:textId="484BEF70" w:rsidR="007D6E10" w:rsidRPr="00925970" w:rsidRDefault="007D6E10" w:rsidP="007D6E10">
      <w:pPr>
        <w:autoSpaceDE w:val="0"/>
        <w:autoSpaceDN w:val="0"/>
        <w:adjustRightInd w:val="0"/>
        <w:spacing w:before="360" w:after="240"/>
        <w:rPr>
          <w:rFonts w:ascii="Arial" w:hAnsi="Arial" w:cs="Arial"/>
          <w:b/>
          <w:bCs/>
          <w:color w:val="000000"/>
        </w:rPr>
      </w:pPr>
      <w:r w:rsidRPr="00925970">
        <w:rPr>
          <w:rFonts w:ascii="Arial" w:hAnsi="Arial" w:cs="Arial"/>
          <w:b/>
          <w:bCs/>
          <w:color w:val="000000"/>
        </w:rPr>
        <w:t>35. Extremely high throughput (EHT) MAC specification</w:t>
      </w:r>
    </w:p>
    <w:p w14:paraId="468B16A4" w14:textId="77777777" w:rsidR="007D6E10" w:rsidRPr="00925970" w:rsidRDefault="007D6E10" w:rsidP="007D6E10">
      <w:pPr>
        <w:autoSpaceDE w:val="0"/>
        <w:autoSpaceDN w:val="0"/>
        <w:adjustRightInd w:val="0"/>
        <w:spacing w:before="360" w:after="240"/>
        <w:rPr>
          <w:rFonts w:ascii="Arial" w:hAnsi="Arial" w:cs="Arial"/>
          <w:b/>
          <w:bCs/>
          <w:color w:val="000000"/>
        </w:rPr>
      </w:pPr>
      <w:r w:rsidRPr="00925970">
        <w:rPr>
          <w:rFonts w:ascii="Arial" w:hAnsi="Arial" w:cs="Arial"/>
          <w:b/>
          <w:bCs/>
          <w:color w:val="000000"/>
        </w:rPr>
        <w:t>35.1 Introduction</w:t>
      </w:r>
    </w:p>
    <w:p w14:paraId="00C90B65" w14:textId="77777777" w:rsidR="007D6E10" w:rsidRPr="00925970" w:rsidRDefault="007D6E10" w:rsidP="007D6E10">
      <w:pPr>
        <w:autoSpaceDE w:val="0"/>
        <w:autoSpaceDN w:val="0"/>
        <w:adjustRightInd w:val="0"/>
        <w:spacing w:before="360" w:after="240"/>
        <w:rPr>
          <w:color w:val="000000"/>
          <w:sz w:val="20"/>
        </w:rPr>
      </w:pPr>
      <w:r w:rsidRPr="00925970">
        <w:rPr>
          <w:color w:val="000000"/>
          <w:sz w:val="20"/>
        </w:rPr>
        <w:t>An EHT STA shall set dot11EHTBaseLineFeaturesImplementedOnly to true.</w:t>
      </w:r>
    </w:p>
    <w:p w14:paraId="3BC6CDFA" w14:textId="77777777" w:rsidR="007D6E10" w:rsidRDefault="007D6E10" w:rsidP="007D6E10">
      <w:pPr>
        <w:autoSpaceDE w:val="0"/>
        <w:autoSpaceDN w:val="0"/>
        <w:adjustRightInd w:val="0"/>
        <w:spacing w:before="360" w:after="240"/>
        <w:rPr>
          <w:color w:val="000000"/>
          <w:sz w:val="20"/>
        </w:rPr>
      </w:pPr>
      <w:r w:rsidRPr="00925970">
        <w:rPr>
          <w:color w:val="000000"/>
          <w:sz w:val="20"/>
        </w:rPr>
        <w:t>An EHT STA supports the MAC and MLME functions defined in Clause 35 (Extremely high throughput (EHT) MAC specification) in addition to the MAC functions defined in Clause 26 (High efficiency (HE) MAC specification) and Clause 10 (MAC sublayer functional description), the MLME functions defined in Clause 11 (MLME), and the security functions defined in Clause 12 (Security) except when the functions in Clause 35 (Extremely High Throughput (EHT) MAC specification) supersede the functions in Clause 10 (MAC sublayer functional description), Clause 11 (MLME), Clause 12 (Security), or Clause 26 (High efficiency (HE) MAC specification).</w:t>
      </w:r>
    </w:p>
    <w:p w14:paraId="54D8B0B5" w14:textId="77777777" w:rsidR="007D6E10" w:rsidRPr="0084010E" w:rsidRDefault="007D6E10" w:rsidP="007D6E10">
      <w:pPr>
        <w:autoSpaceDE w:val="0"/>
        <w:autoSpaceDN w:val="0"/>
        <w:adjustRightInd w:val="0"/>
        <w:spacing w:before="360" w:after="240"/>
        <w:rPr>
          <w:color w:val="000000"/>
          <w:sz w:val="20"/>
        </w:rPr>
      </w:pPr>
      <w:r>
        <w:rPr>
          <w:color w:val="000000"/>
          <w:sz w:val="20"/>
        </w:rPr>
        <w:t xml:space="preserve">A reference model for MLO is described in subclause </w:t>
      </w:r>
      <w:r w:rsidRPr="00925970">
        <w:rPr>
          <w:color w:val="000000"/>
          <w:sz w:val="20"/>
        </w:rPr>
        <w:t>4.9.5</w:t>
      </w:r>
      <w:r>
        <w:rPr>
          <w:color w:val="000000"/>
          <w:sz w:val="20"/>
        </w:rPr>
        <w:t xml:space="preserve"> (</w:t>
      </w:r>
      <w:r w:rsidRPr="00925970">
        <w:rPr>
          <w:color w:val="000000"/>
          <w:sz w:val="20"/>
        </w:rPr>
        <w:t>Reference model for multi-link operation (MLO)</w:t>
      </w:r>
      <w:r>
        <w:rPr>
          <w:color w:val="000000"/>
          <w:sz w:val="20"/>
        </w:rPr>
        <w:t>).</w:t>
      </w:r>
    </w:p>
    <w:p w14:paraId="1B965C2C" w14:textId="77777777" w:rsidR="007D6E10" w:rsidRDefault="007D6E10" w:rsidP="007D6E10"/>
    <w:bookmarkEnd w:id="10"/>
    <w:p w14:paraId="2F018684" w14:textId="271812BD" w:rsidR="007D6E10" w:rsidRDefault="007D6E10" w:rsidP="007D6E10"/>
    <w:p w14:paraId="6193AC9B" w14:textId="38D490BA" w:rsidR="00B45A4C" w:rsidRDefault="00B45A4C" w:rsidP="007D6E10">
      <w:pPr>
        <w:rPr>
          <w:b/>
          <w:bCs/>
          <w:i/>
          <w:iCs/>
          <w:u w:val="single"/>
        </w:rPr>
      </w:pPr>
      <w:commentRangeStart w:id="37"/>
      <w:r w:rsidRPr="00B45A4C">
        <w:rPr>
          <w:b/>
          <w:bCs/>
          <w:i/>
          <w:iCs/>
          <w:highlight w:val="yellow"/>
          <w:u w:val="single"/>
        </w:rPr>
        <w:t>Annex – result of reordering of subclause 4.9.5</w:t>
      </w:r>
      <w:commentRangeEnd w:id="37"/>
      <w:r w:rsidR="005D7660">
        <w:rPr>
          <w:rStyle w:val="CommentReference"/>
        </w:rPr>
        <w:commentReference w:id="37"/>
      </w:r>
    </w:p>
    <w:p w14:paraId="64D6E103" w14:textId="77777777" w:rsidR="00B45A4C" w:rsidRPr="00D84A55" w:rsidRDefault="00B45A4C" w:rsidP="00B45A4C">
      <w:pPr>
        <w:jc w:val="both"/>
        <w:rPr>
          <w:rFonts w:ascii="Arial" w:hAnsi="Arial" w:cs="Arial"/>
          <w:b/>
          <w:bCs/>
          <w:sz w:val="20"/>
        </w:rPr>
      </w:pPr>
      <w:r w:rsidRPr="00D84A55">
        <w:rPr>
          <w:rFonts w:ascii="Arial" w:hAnsi="Arial" w:cs="Arial"/>
          <w:b/>
          <w:bCs/>
          <w:sz w:val="20"/>
        </w:rPr>
        <w:t>4.9.</w:t>
      </w:r>
      <w:r>
        <w:rPr>
          <w:rFonts w:ascii="Arial" w:hAnsi="Arial" w:cs="Arial"/>
          <w:b/>
          <w:bCs/>
          <w:sz w:val="20"/>
        </w:rPr>
        <w:t>5</w:t>
      </w:r>
      <w:r w:rsidRPr="00D84A55">
        <w:rPr>
          <w:rFonts w:ascii="Arial" w:hAnsi="Arial" w:cs="Arial"/>
          <w:b/>
          <w:bCs/>
          <w:sz w:val="20"/>
        </w:rPr>
        <w:t xml:space="preserve"> </w:t>
      </w:r>
      <w:r w:rsidRPr="00D84A55">
        <w:rPr>
          <w:rFonts w:ascii="Arial" w:hAnsi="Arial" w:cs="Arial"/>
          <w:b/>
          <w:bCs/>
          <w:sz w:val="20"/>
        </w:rPr>
        <w:tab/>
        <w:t>Reference model for multi-</w:t>
      </w:r>
      <w:r>
        <w:rPr>
          <w:rFonts w:ascii="Arial" w:hAnsi="Arial" w:cs="Arial"/>
          <w:b/>
          <w:bCs/>
          <w:sz w:val="20"/>
        </w:rPr>
        <w:t>link</w:t>
      </w:r>
      <w:r w:rsidRPr="00D84A55">
        <w:rPr>
          <w:rFonts w:ascii="Arial" w:hAnsi="Arial" w:cs="Arial"/>
          <w:b/>
          <w:bCs/>
          <w:sz w:val="20"/>
        </w:rPr>
        <w:t xml:space="preserve"> operation</w:t>
      </w:r>
      <w:r>
        <w:rPr>
          <w:rFonts w:ascii="Arial" w:hAnsi="Arial" w:cs="Arial"/>
          <w:b/>
          <w:bCs/>
          <w:sz w:val="20"/>
        </w:rPr>
        <w:t xml:space="preserve"> (MLO)</w:t>
      </w:r>
    </w:p>
    <w:p w14:paraId="684ABE91" w14:textId="163CC721" w:rsidR="00B45A4C" w:rsidRDefault="00B45A4C" w:rsidP="00B45A4C">
      <w:pPr>
        <w:jc w:val="both"/>
        <w:rPr>
          <w:sz w:val="20"/>
        </w:rPr>
      </w:pPr>
      <w:r w:rsidRPr="00FD7274">
        <w:rPr>
          <w:sz w:val="20"/>
        </w:rPr>
        <w:t xml:space="preserve">MLO allows operation over multiple links. </w:t>
      </w:r>
      <w:r w:rsidR="004015AE" w:rsidRPr="00FD7274">
        <w:rPr>
          <w:sz w:val="20"/>
        </w:rPr>
        <w:t xml:space="preserve"> </w:t>
      </w:r>
      <w:r w:rsidRPr="00FD7274">
        <w:rPr>
          <w:sz w:val="20"/>
        </w:rPr>
        <w:t xml:space="preserve">An MLD manages </w:t>
      </w:r>
      <w:r w:rsidRPr="00FD7274">
        <w:rPr>
          <w:sz w:val="20"/>
          <w:u w:val="single"/>
        </w:rPr>
        <w:t xml:space="preserve">such </w:t>
      </w:r>
      <w:r w:rsidRPr="00FD7274">
        <w:rPr>
          <w:sz w:val="20"/>
        </w:rPr>
        <w:t>communication over multiple links.</w:t>
      </w:r>
      <w:r w:rsidRPr="00D84A55">
        <w:rPr>
          <w:sz w:val="20"/>
        </w:rPr>
        <w:t xml:space="preserve"> </w:t>
      </w:r>
      <w:r>
        <w:rPr>
          <w:sz w:val="20"/>
        </w:rPr>
        <w:t>Communication</w:t>
      </w:r>
      <w:r w:rsidRPr="00D84A55">
        <w:rPr>
          <w:sz w:val="20"/>
        </w:rPr>
        <w:t xml:space="preserve"> across different frequency bands/channels can </w:t>
      </w:r>
      <w:r>
        <w:rPr>
          <w:sz w:val="20"/>
        </w:rPr>
        <w:t>occur</w:t>
      </w:r>
      <w:r w:rsidRPr="00D84A55">
        <w:rPr>
          <w:sz w:val="20"/>
        </w:rPr>
        <w:t xml:space="preserve"> simultaneous</w:t>
      </w:r>
      <w:r>
        <w:rPr>
          <w:sz w:val="20"/>
        </w:rPr>
        <w:t>ly</w:t>
      </w:r>
      <w:r w:rsidRPr="00D84A55">
        <w:rPr>
          <w:sz w:val="20"/>
        </w:rPr>
        <w:t xml:space="preserve"> or no</w:t>
      </w:r>
      <w:r>
        <w:rPr>
          <w:sz w:val="20"/>
        </w:rPr>
        <w:t>t depending on the capabilities of both the AP MLD and the non-AP MLD (see</w:t>
      </w:r>
      <w:r w:rsidRPr="00320A88">
        <w:t xml:space="preserve"> </w:t>
      </w:r>
      <w:r w:rsidRPr="00320A88">
        <w:rPr>
          <w:sz w:val="20"/>
        </w:rPr>
        <w:t xml:space="preserve">35.3.13.2 </w:t>
      </w:r>
      <w:r>
        <w:rPr>
          <w:sz w:val="20"/>
        </w:rPr>
        <w:t>(</w:t>
      </w:r>
      <w:r w:rsidRPr="00320A88">
        <w:rPr>
          <w:sz w:val="20"/>
        </w:rPr>
        <w:t>Simultaneous transmit and receive (STR) operation</w:t>
      </w:r>
      <w:r>
        <w:rPr>
          <w:sz w:val="20"/>
        </w:rPr>
        <w:t xml:space="preserve">) and </w:t>
      </w:r>
      <w:r w:rsidRPr="00320A88">
        <w:rPr>
          <w:sz w:val="20"/>
        </w:rPr>
        <w:t xml:space="preserve">35.3.13.3 </w:t>
      </w:r>
      <w:r>
        <w:rPr>
          <w:sz w:val="20"/>
        </w:rPr>
        <w:t>(</w:t>
      </w:r>
      <w:proofErr w:type="spellStart"/>
      <w:r w:rsidRPr="00320A88">
        <w:rPr>
          <w:sz w:val="20"/>
        </w:rPr>
        <w:t>Nonsimultaneous</w:t>
      </w:r>
      <w:proofErr w:type="spellEnd"/>
      <w:r w:rsidRPr="00320A88">
        <w:rPr>
          <w:sz w:val="20"/>
        </w:rPr>
        <w:t xml:space="preserve"> transmit and receive (NSTR) operation</w:t>
      </w:r>
      <w:r>
        <w:rPr>
          <w:sz w:val="20"/>
        </w:rPr>
        <w:t>))</w:t>
      </w:r>
      <w:r w:rsidRPr="00D84A55">
        <w:rPr>
          <w:sz w:val="20"/>
        </w:rPr>
        <w:t xml:space="preserve">. </w:t>
      </w:r>
    </w:p>
    <w:p w14:paraId="52B3748C" w14:textId="77777777" w:rsidR="00B45A4C" w:rsidRPr="00D84A55" w:rsidRDefault="00B45A4C" w:rsidP="00B45A4C">
      <w:pPr>
        <w:jc w:val="both"/>
        <w:rPr>
          <w:sz w:val="20"/>
        </w:rPr>
      </w:pPr>
      <w:r w:rsidRPr="00D84A55">
        <w:rPr>
          <w:sz w:val="20"/>
        </w:rPr>
        <w:t xml:space="preserve">The </w:t>
      </w:r>
      <w:r>
        <w:rPr>
          <w:sz w:val="20"/>
        </w:rPr>
        <w:t>MLO</w:t>
      </w:r>
      <w:r w:rsidRPr="00D84A55">
        <w:rPr>
          <w:sz w:val="20"/>
        </w:rPr>
        <w:t xml:space="preserve"> procedures (see </w:t>
      </w:r>
      <w:r>
        <w:rPr>
          <w:sz w:val="20"/>
        </w:rPr>
        <w:t>35.3</w:t>
      </w:r>
      <w:r w:rsidRPr="00D84A55">
        <w:rPr>
          <w:sz w:val="20"/>
        </w:rPr>
        <w:t xml:space="preserve"> (Multi-</w:t>
      </w:r>
      <w:r>
        <w:rPr>
          <w:sz w:val="20"/>
        </w:rPr>
        <w:t>link</w:t>
      </w:r>
      <w:r w:rsidRPr="00D84A55">
        <w:rPr>
          <w:sz w:val="20"/>
        </w:rPr>
        <w:t xml:space="preserve"> operation)) allow a pair of </w:t>
      </w:r>
      <w:r>
        <w:rPr>
          <w:sz w:val="20"/>
        </w:rPr>
        <w:t>MLDs</w:t>
      </w:r>
      <w:r w:rsidRPr="00D84A55">
        <w:rPr>
          <w:sz w:val="20"/>
        </w:rPr>
        <w:t xml:space="preserve"> to discover, synchronize, (de)authenticate, (re)associate, disassociate, and manage resources with each other on any common band</w:t>
      </w:r>
      <w:r>
        <w:rPr>
          <w:sz w:val="20"/>
        </w:rPr>
        <w:t xml:space="preserve">s or </w:t>
      </w:r>
      <w:r w:rsidRPr="00D84A55">
        <w:rPr>
          <w:sz w:val="20"/>
        </w:rPr>
        <w:t>channel</w:t>
      </w:r>
      <w:r>
        <w:rPr>
          <w:sz w:val="20"/>
        </w:rPr>
        <w:t>s</w:t>
      </w:r>
      <w:r w:rsidRPr="00D84A55">
        <w:rPr>
          <w:sz w:val="20"/>
        </w:rPr>
        <w:t xml:space="preserve"> that </w:t>
      </w:r>
      <w:r>
        <w:rPr>
          <w:sz w:val="20"/>
        </w:rPr>
        <w:t>are</w:t>
      </w:r>
      <w:r w:rsidRPr="00D84A55">
        <w:rPr>
          <w:sz w:val="20"/>
        </w:rPr>
        <w:t xml:space="preserve"> supported by both </w:t>
      </w:r>
      <w:r>
        <w:rPr>
          <w:sz w:val="20"/>
        </w:rPr>
        <w:t>MLDs.</w:t>
      </w:r>
    </w:p>
    <w:p w14:paraId="498B001E" w14:textId="77777777" w:rsidR="00B45A4C" w:rsidRPr="00D84A55" w:rsidRDefault="00B45A4C" w:rsidP="00B45A4C">
      <w:pPr>
        <w:jc w:val="both"/>
        <w:rPr>
          <w:sz w:val="20"/>
        </w:rPr>
      </w:pPr>
      <w:r w:rsidRPr="00D84A55">
        <w:rPr>
          <w:sz w:val="20"/>
        </w:rPr>
        <w:t xml:space="preserve">As described in </w:t>
      </w:r>
      <w:r>
        <w:rPr>
          <w:sz w:val="20"/>
        </w:rPr>
        <w:t>35.3.1 (General)</w:t>
      </w:r>
      <w:r w:rsidRPr="00D84A55">
        <w:rPr>
          <w:sz w:val="20"/>
        </w:rPr>
        <w:t xml:space="preserve">, </w:t>
      </w:r>
      <w:r>
        <w:rPr>
          <w:sz w:val="20"/>
        </w:rPr>
        <w:t>each AP MLD has a single MAC-</w:t>
      </w:r>
      <w:proofErr w:type="gramStart"/>
      <w:r>
        <w:rPr>
          <w:sz w:val="20"/>
        </w:rPr>
        <w:t>SAP</w:t>
      </w:r>
      <w:proofErr w:type="gramEnd"/>
      <w:r>
        <w:rPr>
          <w:sz w:val="20"/>
        </w:rPr>
        <w:t xml:space="preserve"> and each non-AP MLD has a single MAC-SAP. Each AP affiliated with an AP MLD has a </w:t>
      </w:r>
      <w:r w:rsidRPr="00243D1D">
        <w:rPr>
          <w:strike/>
          <w:sz w:val="20"/>
        </w:rPr>
        <w:t>different</w:t>
      </w:r>
      <w:r>
        <w:rPr>
          <w:sz w:val="20"/>
        </w:rPr>
        <w:t xml:space="preserve"> MAC address </w:t>
      </w:r>
      <w:r>
        <w:rPr>
          <w:sz w:val="20"/>
          <w:u w:val="single"/>
        </w:rPr>
        <w:t xml:space="preserve">different from any other AP affiliated with the AP MLD, </w:t>
      </w:r>
      <w:r w:rsidRPr="00243D1D">
        <w:rPr>
          <w:strike/>
          <w:sz w:val="20"/>
        </w:rPr>
        <w:t>within the MLD</w:t>
      </w:r>
      <w:r>
        <w:rPr>
          <w:sz w:val="20"/>
        </w:rPr>
        <w:t xml:space="preserve"> and each STA affiliated with a non-AP MLD has </w:t>
      </w:r>
      <w:r w:rsidRPr="00D84A55">
        <w:rPr>
          <w:sz w:val="20"/>
        </w:rPr>
        <w:t xml:space="preserve">a </w:t>
      </w:r>
      <w:r w:rsidRPr="00243D1D">
        <w:rPr>
          <w:strike/>
          <w:sz w:val="20"/>
        </w:rPr>
        <w:t>different</w:t>
      </w:r>
      <w:r>
        <w:rPr>
          <w:sz w:val="20"/>
        </w:rPr>
        <w:t xml:space="preserve"> </w:t>
      </w:r>
      <w:r w:rsidRPr="00D84A55">
        <w:rPr>
          <w:sz w:val="20"/>
        </w:rPr>
        <w:t xml:space="preserve">MAC address </w:t>
      </w:r>
      <w:r>
        <w:rPr>
          <w:sz w:val="20"/>
          <w:u w:val="single"/>
        </w:rPr>
        <w:t xml:space="preserve">different from any other STA affiliated with the non-AP </w:t>
      </w:r>
      <w:proofErr w:type="spellStart"/>
      <w:r>
        <w:rPr>
          <w:sz w:val="20"/>
          <w:u w:val="single"/>
        </w:rPr>
        <w:t>MLD</w:t>
      </w:r>
      <w:r w:rsidRPr="00243D1D">
        <w:rPr>
          <w:strike/>
          <w:sz w:val="20"/>
        </w:rPr>
        <w:t>within</w:t>
      </w:r>
      <w:proofErr w:type="spellEnd"/>
      <w:r w:rsidRPr="00243D1D">
        <w:rPr>
          <w:strike/>
          <w:sz w:val="20"/>
        </w:rPr>
        <w:t xml:space="preserve"> the MLD</w:t>
      </w:r>
      <w:r>
        <w:rPr>
          <w:sz w:val="20"/>
        </w:rPr>
        <w:t>.</w:t>
      </w:r>
    </w:p>
    <w:p w14:paraId="5F55EB97" w14:textId="77777777" w:rsidR="00B45A4C" w:rsidRPr="002135EC" w:rsidRDefault="00B45A4C" w:rsidP="00B45A4C">
      <w:pPr>
        <w:jc w:val="both"/>
        <w:rPr>
          <w:sz w:val="20"/>
        </w:rPr>
      </w:pPr>
      <w:r>
        <w:rPr>
          <w:sz w:val="20"/>
        </w:rPr>
        <w:t xml:space="preserve">An example of an AP MLD with two links (Link 1 and Link 2) is shown in </w:t>
      </w:r>
      <w:r w:rsidRPr="00781398">
        <w:rPr>
          <w:sz w:val="20"/>
        </w:rPr>
        <w:t xml:space="preserve">Figure </w:t>
      </w:r>
      <w:r>
        <w:rPr>
          <w:sz w:val="20"/>
        </w:rPr>
        <w:t>4</w:t>
      </w:r>
      <w:r w:rsidRPr="00781398">
        <w:rPr>
          <w:sz w:val="20"/>
        </w:rPr>
        <w:t>-</w:t>
      </w:r>
      <w:r>
        <w:rPr>
          <w:sz w:val="20"/>
        </w:rPr>
        <w:t>29b</w:t>
      </w:r>
      <w:r w:rsidRPr="00781398">
        <w:rPr>
          <w:sz w:val="20"/>
        </w:rPr>
        <w:t xml:space="preserve"> (</w:t>
      </w:r>
      <w:r>
        <w:rPr>
          <w:sz w:val="20"/>
        </w:rPr>
        <w:t xml:space="preserve">Example MLD and the affiliated STA communication system). </w:t>
      </w:r>
      <w:r>
        <w:rPr>
          <w:sz w:val="20"/>
          <w:u w:val="single"/>
        </w:rPr>
        <w:t xml:space="preserve">The figure shows </w:t>
      </w:r>
      <w:proofErr w:type="spellStart"/>
      <w:r>
        <w:rPr>
          <w:sz w:val="20"/>
          <w:u w:val="single"/>
        </w:rPr>
        <w:t>a</w:t>
      </w:r>
      <w:r w:rsidRPr="00243D1D">
        <w:rPr>
          <w:strike/>
          <w:sz w:val="20"/>
        </w:rPr>
        <w:t>A</w:t>
      </w:r>
      <w:r>
        <w:rPr>
          <w:sz w:val="20"/>
        </w:rPr>
        <w:t>n</w:t>
      </w:r>
      <w:proofErr w:type="spellEnd"/>
      <w:r>
        <w:rPr>
          <w:sz w:val="20"/>
        </w:rPr>
        <w:t xml:space="preserve"> AP MLD with MLD MAC address </w:t>
      </w:r>
      <w:r w:rsidRPr="000577FC">
        <w:rPr>
          <w:i/>
          <w:iCs/>
          <w:sz w:val="20"/>
        </w:rPr>
        <w:t>M</w:t>
      </w:r>
      <w:r>
        <w:rPr>
          <w:sz w:val="20"/>
        </w:rPr>
        <w:t xml:space="preserve"> and </w:t>
      </w:r>
      <w:r>
        <w:rPr>
          <w:sz w:val="20"/>
          <w:u w:val="single"/>
        </w:rPr>
        <w:t xml:space="preserve">the MLD </w:t>
      </w:r>
      <w:r w:rsidRPr="002135EC">
        <w:rPr>
          <w:sz w:val="20"/>
          <w:u w:val="single"/>
        </w:rPr>
        <w:t xml:space="preserve">lower MAC sublayers of </w:t>
      </w:r>
      <w:r w:rsidRPr="002135EC">
        <w:rPr>
          <w:sz w:val="20"/>
        </w:rPr>
        <w:t xml:space="preserve">two affiliated APs (AP1 with MAC address </w:t>
      </w:r>
      <w:r w:rsidRPr="002135EC">
        <w:rPr>
          <w:i/>
          <w:iCs/>
          <w:sz w:val="20"/>
        </w:rPr>
        <w:t>w</w:t>
      </w:r>
      <w:r w:rsidRPr="002135EC">
        <w:rPr>
          <w:sz w:val="20"/>
        </w:rPr>
        <w:t xml:space="preserve"> and AP2 with MAC address </w:t>
      </w:r>
      <w:r w:rsidRPr="002135EC">
        <w:rPr>
          <w:i/>
          <w:iCs/>
          <w:sz w:val="20"/>
        </w:rPr>
        <w:t>x</w:t>
      </w:r>
      <w:r w:rsidRPr="002135EC">
        <w:rPr>
          <w:sz w:val="20"/>
        </w:rPr>
        <w:t>)</w:t>
      </w:r>
      <w:r w:rsidRPr="002135EC">
        <w:rPr>
          <w:sz w:val="20"/>
          <w:u w:val="single"/>
        </w:rPr>
        <w:t>.  The AP MLD is</w:t>
      </w:r>
      <w:r w:rsidRPr="002135EC">
        <w:rPr>
          <w:sz w:val="20"/>
        </w:rPr>
        <w:t xml:space="preserve"> associated with a non-AP MLD with MLD MAC address </w:t>
      </w:r>
      <w:r w:rsidRPr="002135EC">
        <w:rPr>
          <w:i/>
          <w:iCs/>
          <w:sz w:val="20"/>
        </w:rPr>
        <w:t>P</w:t>
      </w:r>
      <w:r w:rsidRPr="002135EC">
        <w:rPr>
          <w:sz w:val="20"/>
        </w:rPr>
        <w:t xml:space="preserve"> and </w:t>
      </w:r>
      <w:r w:rsidRPr="002135EC">
        <w:rPr>
          <w:sz w:val="20"/>
          <w:u w:val="single"/>
        </w:rPr>
        <w:t xml:space="preserve">the MLD lower MAC sublayers of </w:t>
      </w:r>
      <w:r w:rsidRPr="002135EC">
        <w:rPr>
          <w:sz w:val="20"/>
        </w:rPr>
        <w:t xml:space="preserve">two affiliated STAs (STA1 with MAC address </w:t>
      </w:r>
      <w:r w:rsidRPr="002135EC">
        <w:rPr>
          <w:i/>
          <w:iCs/>
          <w:sz w:val="20"/>
        </w:rPr>
        <w:t>y</w:t>
      </w:r>
      <w:r w:rsidRPr="002135EC">
        <w:rPr>
          <w:sz w:val="20"/>
        </w:rPr>
        <w:t xml:space="preserve"> and STA2 with MAC address z</w:t>
      </w:r>
      <w:r w:rsidRPr="002135EC">
        <w:rPr>
          <w:i/>
          <w:iCs/>
          <w:sz w:val="20"/>
        </w:rPr>
        <w:t>)</w:t>
      </w:r>
      <w:r w:rsidRPr="002135EC">
        <w:rPr>
          <w:sz w:val="20"/>
          <w:u w:val="single"/>
        </w:rPr>
        <w:t xml:space="preserve"> are shown</w:t>
      </w:r>
      <w:r w:rsidRPr="002135EC">
        <w:rPr>
          <w:i/>
          <w:iCs/>
          <w:sz w:val="20"/>
        </w:rPr>
        <w:t>.</w:t>
      </w:r>
      <w:r w:rsidRPr="002135EC">
        <w:rPr>
          <w:sz w:val="20"/>
        </w:rPr>
        <w:t xml:space="preserve"> Link 1 is established between AP1 and STA1 and link 2 is established between AP2 and STA2.  In general, the MAC address of an MLD and the MAC addresses of the STAs affiliated with the MLD are all different (e.g., </w:t>
      </w:r>
      <w:r w:rsidRPr="002135EC">
        <w:rPr>
          <w:i/>
          <w:iCs/>
          <w:sz w:val="20"/>
        </w:rPr>
        <w:t>M</w:t>
      </w:r>
      <w:r w:rsidRPr="002135EC">
        <w:rPr>
          <w:sz w:val="20"/>
        </w:rPr>
        <w:t xml:space="preserve">, </w:t>
      </w:r>
      <w:r w:rsidRPr="002135EC">
        <w:rPr>
          <w:i/>
          <w:iCs/>
          <w:sz w:val="20"/>
        </w:rPr>
        <w:t>P</w:t>
      </w:r>
      <w:r w:rsidRPr="002135EC">
        <w:rPr>
          <w:sz w:val="20"/>
        </w:rPr>
        <w:t xml:space="preserve">, </w:t>
      </w:r>
      <w:r w:rsidRPr="002135EC">
        <w:rPr>
          <w:i/>
          <w:iCs/>
          <w:sz w:val="20"/>
        </w:rPr>
        <w:t>w</w:t>
      </w:r>
      <w:r w:rsidRPr="002135EC">
        <w:rPr>
          <w:sz w:val="20"/>
        </w:rPr>
        <w:t xml:space="preserve">, </w:t>
      </w:r>
      <w:r w:rsidRPr="002135EC">
        <w:rPr>
          <w:i/>
          <w:iCs/>
          <w:sz w:val="20"/>
        </w:rPr>
        <w:t>x</w:t>
      </w:r>
      <w:r w:rsidRPr="002135EC">
        <w:rPr>
          <w:sz w:val="20"/>
        </w:rPr>
        <w:t xml:space="preserve">, </w:t>
      </w:r>
      <w:r w:rsidRPr="002135EC">
        <w:rPr>
          <w:i/>
          <w:iCs/>
          <w:sz w:val="20"/>
        </w:rPr>
        <w:t>y</w:t>
      </w:r>
      <w:r w:rsidRPr="002135EC">
        <w:rPr>
          <w:sz w:val="20"/>
        </w:rPr>
        <w:t xml:space="preserve">, and </w:t>
      </w:r>
      <w:r w:rsidRPr="002135EC">
        <w:rPr>
          <w:i/>
          <w:iCs/>
          <w:sz w:val="20"/>
        </w:rPr>
        <w:t>z</w:t>
      </w:r>
      <w:r w:rsidRPr="002135EC">
        <w:rPr>
          <w:sz w:val="20"/>
        </w:rPr>
        <w:t xml:space="preserve"> have different values).</w:t>
      </w:r>
      <w:r w:rsidRPr="002135EC" w:rsidDel="00461E9F">
        <w:rPr>
          <w:sz w:val="20"/>
        </w:rPr>
        <w:t xml:space="preserve"> </w:t>
      </w:r>
    </w:p>
    <w:p w14:paraId="7E3BF32B" w14:textId="77777777" w:rsidR="00B45A4C" w:rsidRDefault="00B45A4C" w:rsidP="00B45A4C">
      <w:pPr>
        <w:jc w:val="both"/>
        <w:rPr>
          <w:color w:val="000000"/>
          <w:sz w:val="20"/>
        </w:rPr>
      </w:pPr>
    </w:p>
    <w:p w14:paraId="5CECA75D" w14:textId="77777777" w:rsidR="00B45A4C" w:rsidRDefault="00B45A4C" w:rsidP="00B45A4C">
      <w:pPr>
        <w:jc w:val="center"/>
        <w:rPr>
          <w:noProof/>
        </w:rPr>
      </w:pPr>
      <w:r>
        <w:rPr>
          <w:noProof/>
        </w:rPr>
        <w:object w:dxaOrig="8071" w:dyaOrig="7876" w14:anchorId="74DD3212">
          <v:shape id="_x0000_i1035" type="#_x0000_t75" alt="" style="width:404.25pt;height:396.75pt" o:ole="">
            <v:imagedata r:id="rId15" o:title=""/>
          </v:shape>
          <o:OLEObject Type="Embed" ProgID="Visio.Drawing.15" ShapeID="_x0000_i1035" DrawAspect="Content" ObjectID="_1692766413" r:id="rId33"/>
        </w:object>
      </w:r>
    </w:p>
    <w:p w14:paraId="3681D0C2" w14:textId="77777777" w:rsidR="00B45A4C" w:rsidRPr="0024263F" w:rsidRDefault="00B45A4C" w:rsidP="00B45A4C">
      <w:pPr>
        <w:jc w:val="center"/>
        <w:rPr>
          <w:rFonts w:ascii="Arial" w:hAnsi="Arial" w:cs="Arial"/>
          <w:b/>
          <w:bCs/>
          <w:sz w:val="20"/>
        </w:rPr>
      </w:pPr>
      <w:r w:rsidRPr="0024263F">
        <w:rPr>
          <w:rFonts w:ascii="Arial" w:hAnsi="Arial" w:cs="Arial"/>
          <w:b/>
          <w:bCs/>
          <w:sz w:val="20"/>
        </w:rPr>
        <w:t>Figure 4-29b – Example MLD and the affiliated STA communication system</w:t>
      </w:r>
    </w:p>
    <w:p w14:paraId="39E66785" w14:textId="77777777" w:rsidR="00B45A4C" w:rsidRDefault="00B45A4C" w:rsidP="00B45A4C">
      <w:pPr>
        <w:jc w:val="both"/>
        <w:rPr>
          <w:sz w:val="20"/>
        </w:rPr>
      </w:pPr>
      <w:r w:rsidRPr="00D84A55">
        <w:rPr>
          <w:sz w:val="20"/>
        </w:rPr>
        <w:t>The reference model of a multi-</w:t>
      </w:r>
      <w:r>
        <w:rPr>
          <w:sz w:val="20"/>
        </w:rPr>
        <w:t>link</w:t>
      </w:r>
      <w:r w:rsidRPr="00D84A55">
        <w:rPr>
          <w:sz w:val="20"/>
        </w:rPr>
        <w:t xml:space="preserve"> </w:t>
      </w:r>
      <w:r>
        <w:rPr>
          <w:sz w:val="20"/>
        </w:rPr>
        <w:t xml:space="preserve">device (MLD) </w:t>
      </w:r>
      <w:r w:rsidRPr="00D84A55">
        <w:rPr>
          <w:sz w:val="20"/>
        </w:rPr>
        <w:t xml:space="preserve">(see </w:t>
      </w:r>
      <w:r>
        <w:rPr>
          <w:sz w:val="20"/>
        </w:rPr>
        <w:t>35.3</w:t>
      </w:r>
      <w:r w:rsidRPr="00D84A55">
        <w:rPr>
          <w:sz w:val="20"/>
        </w:rPr>
        <w:t xml:space="preserve"> (Multi-</w:t>
      </w:r>
      <w:r>
        <w:rPr>
          <w:sz w:val="20"/>
        </w:rPr>
        <w:t>link</w:t>
      </w:r>
      <w:r w:rsidRPr="00D84A55">
        <w:rPr>
          <w:sz w:val="20"/>
        </w:rPr>
        <w:t xml:space="preserve"> operation)) is shown in Figure 4-</w:t>
      </w:r>
      <w:r>
        <w:rPr>
          <w:sz w:val="20"/>
        </w:rPr>
        <w:t>29a</w:t>
      </w:r>
      <w:r w:rsidRPr="00D84A55">
        <w:rPr>
          <w:sz w:val="20"/>
        </w:rPr>
        <w:t xml:space="preserve"> (Reference model for </w:t>
      </w:r>
      <w:r>
        <w:rPr>
          <w:sz w:val="20"/>
        </w:rPr>
        <w:t>an MLD</w:t>
      </w:r>
      <w:r w:rsidRPr="00D84A55">
        <w:rPr>
          <w:sz w:val="20"/>
        </w:rPr>
        <w:t>)</w:t>
      </w:r>
      <w:r>
        <w:rPr>
          <w:sz w:val="20"/>
        </w:rPr>
        <w:t>.</w:t>
      </w:r>
    </w:p>
    <w:p w14:paraId="571E1E07" w14:textId="77777777" w:rsidR="00B45A4C" w:rsidRPr="00D84A55" w:rsidRDefault="00B45A4C" w:rsidP="00B45A4C">
      <w:pPr>
        <w:jc w:val="both"/>
        <w:rPr>
          <w:sz w:val="20"/>
        </w:rPr>
      </w:pPr>
      <w:r w:rsidRPr="00D84A55">
        <w:rPr>
          <w:sz w:val="20"/>
        </w:rPr>
        <w:t>NOTE—For simplicity, Figure 4-</w:t>
      </w:r>
      <w:r>
        <w:rPr>
          <w:sz w:val="20"/>
        </w:rPr>
        <w:t>29a</w:t>
      </w:r>
      <w:r w:rsidRPr="00D84A55">
        <w:rPr>
          <w:sz w:val="20"/>
        </w:rPr>
        <w:t xml:space="preserve"> (Reference model for a</w:t>
      </w:r>
      <w:r>
        <w:rPr>
          <w:sz w:val="20"/>
        </w:rPr>
        <w:t>n MLD</w:t>
      </w:r>
      <w:r w:rsidRPr="00D84A55">
        <w:rPr>
          <w:sz w:val="20"/>
        </w:rPr>
        <w:t>) depict</w:t>
      </w:r>
      <w:r>
        <w:rPr>
          <w:sz w:val="20"/>
        </w:rPr>
        <w:t>s</w:t>
      </w:r>
      <w:r w:rsidRPr="00D84A55">
        <w:rPr>
          <w:sz w:val="20"/>
        </w:rPr>
        <w:t xml:space="preserve"> the reference model when there </w:t>
      </w:r>
      <w:r>
        <w:rPr>
          <w:sz w:val="20"/>
        </w:rPr>
        <w:t>are two links, while in general, an MLD can support more than two links</w:t>
      </w:r>
      <w:r w:rsidRPr="00D84A55">
        <w:rPr>
          <w:sz w:val="20"/>
        </w:rPr>
        <w:t>.</w:t>
      </w:r>
    </w:p>
    <w:p w14:paraId="3972D2AD" w14:textId="77777777" w:rsidR="00B45A4C" w:rsidRDefault="00B45A4C" w:rsidP="00B45A4C">
      <w:pPr>
        <w:jc w:val="both"/>
        <w:rPr>
          <w:sz w:val="20"/>
        </w:rPr>
      </w:pPr>
    </w:p>
    <w:p w14:paraId="0509126A" w14:textId="77777777" w:rsidR="00B45A4C" w:rsidRDefault="00B45A4C" w:rsidP="00B45A4C">
      <w:pPr>
        <w:jc w:val="both"/>
        <w:rPr>
          <w:sz w:val="20"/>
        </w:rPr>
      </w:pPr>
      <w:r w:rsidRPr="00D06AD1">
        <w:rPr>
          <w:noProof/>
          <w:sz w:val="20"/>
        </w:rPr>
        <w:object w:dxaOrig="15346" w:dyaOrig="8400" w14:anchorId="0219FC08">
          <v:shape id="_x0000_i1036" type="#_x0000_t75" alt="" style="width:468.75pt;height:260.25pt" o:ole="">
            <v:imagedata r:id="rId13" o:title=""/>
          </v:shape>
          <o:OLEObject Type="Embed" ProgID="Visio.Drawing.11" ShapeID="_x0000_i1036" DrawAspect="Content" ObjectID="_1692766414" r:id="rId34"/>
        </w:object>
      </w:r>
    </w:p>
    <w:p w14:paraId="68E517DF" w14:textId="77777777" w:rsidR="00B45A4C" w:rsidRPr="00D84A55" w:rsidRDefault="00B45A4C" w:rsidP="00B45A4C">
      <w:pPr>
        <w:jc w:val="both"/>
        <w:rPr>
          <w:sz w:val="20"/>
        </w:rPr>
      </w:pPr>
      <w:r w:rsidRPr="00781398">
        <w:rPr>
          <w:sz w:val="20"/>
        </w:rPr>
        <w:t>NOTE—</w:t>
      </w:r>
      <w:r>
        <w:rPr>
          <w:sz w:val="20"/>
        </w:rPr>
        <w:t>The SME boundary top is left open in Figure 4-29a (Reference model for an MLD) to indicate that the SME can contain other functions that are not defined by this standard.</w:t>
      </w:r>
    </w:p>
    <w:p w14:paraId="37D1AACB" w14:textId="77777777" w:rsidR="00B45A4C" w:rsidRPr="00D84A55" w:rsidRDefault="00B45A4C" w:rsidP="00B45A4C">
      <w:pPr>
        <w:jc w:val="both"/>
        <w:rPr>
          <w:sz w:val="20"/>
        </w:rPr>
      </w:pPr>
      <w:r w:rsidRPr="00D84A55">
        <w:rPr>
          <w:sz w:val="20"/>
        </w:rPr>
        <w:t>A</w:t>
      </w:r>
      <w:r>
        <w:rPr>
          <w:sz w:val="20"/>
        </w:rPr>
        <w:t>n MLD</w:t>
      </w:r>
      <w:r w:rsidRPr="00D84A55">
        <w:rPr>
          <w:sz w:val="20"/>
        </w:rPr>
        <w:t xml:space="preserve"> support</w:t>
      </w:r>
      <w:r>
        <w:rPr>
          <w:sz w:val="20"/>
        </w:rPr>
        <w:t>s</w:t>
      </w:r>
      <w:r w:rsidRPr="00D84A55">
        <w:rPr>
          <w:sz w:val="20"/>
        </w:rPr>
        <w:t xml:space="preserve"> multiple MAC sublayers</w:t>
      </w:r>
      <w:r>
        <w:rPr>
          <w:sz w:val="20"/>
        </w:rPr>
        <w:t>,</w:t>
      </w:r>
      <w:r w:rsidRPr="00D84A55">
        <w:rPr>
          <w:sz w:val="20"/>
        </w:rPr>
        <w:t xml:space="preserve"> coordinated by an </w:t>
      </w:r>
      <w:r w:rsidRPr="006C45AF">
        <w:rPr>
          <w:sz w:val="20"/>
        </w:rPr>
        <w:t>SME</w:t>
      </w:r>
      <w:r w:rsidRPr="00D84A55">
        <w:rPr>
          <w:sz w:val="20"/>
        </w:rPr>
        <w:t xml:space="preserve">. </w:t>
      </w:r>
    </w:p>
    <w:p w14:paraId="0191ECFD" w14:textId="77777777" w:rsidR="00B45A4C" w:rsidRDefault="00B45A4C" w:rsidP="00B45A4C">
      <w:pPr>
        <w:jc w:val="both"/>
        <w:rPr>
          <w:sz w:val="20"/>
        </w:rPr>
      </w:pPr>
      <w:r>
        <w:rPr>
          <w:sz w:val="20"/>
        </w:rPr>
        <w:t>The SME maintains the authentication and association states. The Authenticator and the MAC-SAP of the AP MLD are identified by the same AP MLD MAC address.</w:t>
      </w:r>
      <w:r w:rsidRPr="00E772E1">
        <w:rPr>
          <w:sz w:val="20"/>
        </w:rPr>
        <w:t xml:space="preserve"> </w:t>
      </w:r>
      <w:r>
        <w:rPr>
          <w:sz w:val="20"/>
        </w:rPr>
        <w:t>The Supplicant and the MAC-SAP of the non-AP MLD are identified by the same non-AP MLD MAC address.</w:t>
      </w:r>
    </w:p>
    <w:p w14:paraId="6B3E8605" w14:textId="77777777" w:rsidR="00ED3ED8" w:rsidRDefault="00ED3ED8" w:rsidP="00ED3ED8">
      <w:pPr>
        <w:jc w:val="both"/>
        <w:rPr>
          <w:sz w:val="20"/>
        </w:rPr>
      </w:pPr>
      <w:r>
        <w:rPr>
          <w:sz w:val="20"/>
        </w:rPr>
        <w:t>T</w:t>
      </w:r>
      <w:r w:rsidRPr="00D84A55">
        <w:rPr>
          <w:sz w:val="20"/>
        </w:rPr>
        <w:t xml:space="preserve">he </w:t>
      </w:r>
      <w:r>
        <w:rPr>
          <w:sz w:val="20"/>
        </w:rPr>
        <w:t xml:space="preserve">SME </w:t>
      </w:r>
      <w:r w:rsidRPr="00D84A55">
        <w:rPr>
          <w:sz w:val="20"/>
        </w:rPr>
        <w:t xml:space="preserve">is responsible for coordinating each of the </w:t>
      </w:r>
      <w:r>
        <w:rPr>
          <w:sz w:val="20"/>
        </w:rPr>
        <w:t xml:space="preserve">MLMEs </w:t>
      </w:r>
      <w:r w:rsidRPr="00ED3ED8">
        <w:rPr>
          <w:sz w:val="20"/>
        </w:rPr>
        <w:t>of all affiliated ST</w:t>
      </w:r>
      <w:r>
        <w:rPr>
          <w:sz w:val="20"/>
        </w:rPr>
        <w:t>A</w:t>
      </w:r>
      <w:r>
        <w:rPr>
          <w:sz w:val="20"/>
          <w:u w:val="single"/>
        </w:rPr>
        <w:t>s, and</w:t>
      </w:r>
      <w:r>
        <w:rPr>
          <w:sz w:val="20"/>
        </w:rPr>
        <w:t xml:space="preserve"> </w:t>
      </w:r>
      <w:r w:rsidRPr="00D84A55">
        <w:rPr>
          <w:sz w:val="20"/>
        </w:rPr>
        <w:t xml:space="preserve">to </w:t>
      </w:r>
      <w:r>
        <w:rPr>
          <w:sz w:val="20"/>
        </w:rPr>
        <w:t>maintain</w:t>
      </w:r>
      <w:r w:rsidRPr="00D84A55">
        <w:rPr>
          <w:sz w:val="20"/>
        </w:rPr>
        <w:t xml:space="preserve"> </w:t>
      </w:r>
      <w:proofErr w:type="gramStart"/>
      <w:r w:rsidRPr="00D84A55">
        <w:rPr>
          <w:sz w:val="20"/>
        </w:rPr>
        <w:t>a</w:t>
      </w:r>
      <w:r>
        <w:rPr>
          <w:sz w:val="20"/>
          <w:u w:val="single"/>
        </w:rPr>
        <w:t>n</w:t>
      </w:r>
      <w:proofErr w:type="gramEnd"/>
      <w:r w:rsidRPr="00D84A55">
        <w:rPr>
          <w:sz w:val="20"/>
        </w:rPr>
        <w:t xml:space="preserve"> </w:t>
      </w:r>
      <w:r w:rsidRPr="00ED3ED8">
        <w:rPr>
          <w:strike/>
          <w:sz w:val="20"/>
        </w:rPr>
        <w:t>single</w:t>
      </w:r>
      <w:r w:rsidRPr="00D84A55">
        <w:rPr>
          <w:sz w:val="20"/>
        </w:rPr>
        <w:t xml:space="preserve"> RSNA key management entity</w:t>
      </w:r>
      <w:r w:rsidRPr="00ED3ED8">
        <w:rPr>
          <w:strike/>
          <w:sz w:val="20"/>
        </w:rPr>
        <w:t>, as well as a single</w:t>
      </w:r>
      <w:r w:rsidRPr="00D84A55">
        <w:rPr>
          <w:sz w:val="20"/>
        </w:rPr>
        <w:t xml:space="preserve"> </w:t>
      </w:r>
      <w:r>
        <w:rPr>
          <w:sz w:val="20"/>
          <w:u w:val="single"/>
        </w:rPr>
        <w:t xml:space="preserve">and </w:t>
      </w:r>
      <w:r w:rsidRPr="00D84A55">
        <w:rPr>
          <w:sz w:val="20"/>
        </w:rPr>
        <w:t xml:space="preserve">IEEE 802.1X Authenticator or Supplicant </w:t>
      </w:r>
      <w:r>
        <w:rPr>
          <w:sz w:val="20"/>
          <w:u w:val="single"/>
        </w:rPr>
        <w:t xml:space="preserve">in each upper MAC sublayer component, </w:t>
      </w:r>
      <w:r>
        <w:rPr>
          <w:sz w:val="20"/>
        </w:rPr>
        <w:t>for MLO</w:t>
      </w:r>
      <w:r w:rsidRPr="00D84A55">
        <w:rPr>
          <w:sz w:val="20"/>
        </w:rPr>
        <w:t>.</w:t>
      </w:r>
      <w:r>
        <w:rPr>
          <w:sz w:val="20"/>
        </w:rPr>
        <w:t xml:space="preserve"> </w:t>
      </w:r>
    </w:p>
    <w:p w14:paraId="4806FE61" w14:textId="77777777" w:rsidR="00B45A4C" w:rsidRPr="00336D6D" w:rsidRDefault="00B45A4C" w:rsidP="00B45A4C">
      <w:pPr>
        <w:suppressAutoHyphens/>
        <w:jc w:val="both"/>
        <w:rPr>
          <w:sz w:val="20"/>
        </w:rPr>
      </w:pPr>
      <w:r w:rsidRPr="00336D6D">
        <w:rPr>
          <w:sz w:val="20"/>
        </w:rPr>
        <w:t xml:space="preserve">The MAC Sublayer </w:t>
      </w:r>
      <w:r>
        <w:rPr>
          <w:sz w:val="20"/>
        </w:rPr>
        <w:t>is</w:t>
      </w:r>
      <w:r w:rsidRPr="00336D6D">
        <w:rPr>
          <w:sz w:val="20"/>
        </w:rPr>
        <w:t xml:space="preserve"> </w:t>
      </w:r>
      <w:r>
        <w:rPr>
          <w:sz w:val="20"/>
        </w:rPr>
        <w:t xml:space="preserve">further </w:t>
      </w:r>
      <w:r w:rsidRPr="00336D6D">
        <w:rPr>
          <w:sz w:val="20"/>
        </w:rPr>
        <w:t xml:space="preserve">divided into </w:t>
      </w:r>
      <w:r>
        <w:rPr>
          <w:sz w:val="20"/>
        </w:rPr>
        <w:t xml:space="preserve">an MLD </w:t>
      </w:r>
      <w:proofErr w:type="spellStart"/>
      <w:r w:rsidRPr="00D0061A">
        <w:rPr>
          <w:strike/>
          <w:sz w:val="20"/>
        </w:rPr>
        <w:t>U</w:t>
      </w:r>
      <w:r>
        <w:rPr>
          <w:sz w:val="20"/>
          <w:u w:val="single"/>
        </w:rPr>
        <w:t>u</w:t>
      </w:r>
      <w:r>
        <w:rPr>
          <w:sz w:val="20"/>
        </w:rPr>
        <w:t>pper</w:t>
      </w:r>
      <w:proofErr w:type="spellEnd"/>
      <w:r>
        <w:rPr>
          <w:sz w:val="20"/>
        </w:rPr>
        <w:t xml:space="preserve"> MAC sublayer</w:t>
      </w:r>
      <w:r w:rsidRPr="00336D6D">
        <w:rPr>
          <w:sz w:val="20"/>
        </w:rPr>
        <w:t xml:space="preserve"> and </w:t>
      </w:r>
      <w:r>
        <w:rPr>
          <w:sz w:val="20"/>
        </w:rPr>
        <w:t xml:space="preserve">an MLD </w:t>
      </w:r>
      <w:proofErr w:type="spellStart"/>
      <w:r w:rsidRPr="00D0061A">
        <w:rPr>
          <w:strike/>
          <w:sz w:val="20"/>
        </w:rPr>
        <w:t>L</w:t>
      </w:r>
      <w:r w:rsidRPr="00D0061A">
        <w:rPr>
          <w:sz w:val="20"/>
          <w:u w:val="single"/>
        </w:rPr>
        <w:t>l</w:t>
      </w:r>
      <w:r>
        <w:rPr>
          <w:sz w:val="20"/>
        </w:rPr>
        <w:t>ower</w:t>
      </w:r>
      <w:proofErr w:type="spellEnd"/>
      <w:r>
        <w:rPr>
          <w:sz w:val="20"/>
        </w:rPr>
        <w:t xml:space="preserve"> MAC sublayer. T</w:t>
      </w:r>
      <w:r w:rsidRPr="00336D6D">
        <w:rPr>
          <w:sz w:val="20"/>
        </w:rPr>
        <w:t xml:space="preserve">he </w:t>
      </w:r>
      <w:r>
        <w:rPr>
          <w:sz w:val="20"/>
        </w:rPr>
        <w:t xml:space="preserve">MLD </w:t>
      </w:r>
      <w:proofErr w:type="spellStart"/>
      <w:r w:rsidRPr="00D0061A">
        <w:rPr>
          <w:strike/>
          <w:sz w:val="20"/>
        </w:rPr>
        <w:t>U</w:t>
      </w:r>
      <w:r>
        <w:rPr>
          <w:sz w:val="20"/>
          <w:u w:val="single"/>
        </w:rPr>
        <w:t>u</w:t>
      </w:r>
      <w:r>
        <w:rPr>
          <w:sz w:val="20"/>
        </w:rPr>
        <w:t>pper</w:t>
      </w:r>
      <w:proofErr w:type="spellEnd"/>
      <w:r>
        <w:rPr>
          <w:sz w:val="20"/>
        </w:rPr>
        <w:t xml:space="preserve"> MAC sublayer</w:t>
      </w:r>
      <w:r w:rsidRPr="00336D6D">
        <w:rPr>
          <w:sz w:val="20"/>
        </w:rPr>
        <w:t xml:space="preserve"> </w:t>
      </w:r>
      <w:r w:rsidRPr="00D0061A">
        <w:rPr>
          <w:strike/>
          <w:sz w:val="20"/>
        </w:rPr>
        <w:t xml:space="preserve">(MLD) </w:t>
      </w:r>
      <w:r w:rsidRPr="00336D6D">
        <w:rPr>
          <w:sz w:val="20"/>
        </w:rPr>
        <w:t>perform</w:t>
      </w:r>
      <w:r>
        <w:rPr>
          <w:sz w:val="20"/>
        </w:rPr>
        <w:t>s</w:t>
      </w:r>
      <w:r w:rsidRPr="00336D6D">
        <w:rPr>
          <w:sz w:val="20"/>
        </w:rPr>
        <w:t xml:space="preserve"> functionalities </w:t>
      </w:r>
      <w:r>
        <w:rPr>
          <w:sz w:val="20"/>
        </w:rPr>
        <w:t xml:space="preserve">that are common </w:t>
      </w:r>
      <w:r w:rsidRPr="00336D6D">
        <w:rPr>
          <w:sz w:val="20"/>
        </w:rPr>
        <w:t>across all links</w:t>
      </w:r>
      <w:r>
        <w:rPr>
          <w:sz w:val="20"/>
          <w:u w:val="single"/>
        </w:rPr>
        <w:t>,</w:t>
      </w:r>
      <w:r w:rsidRPr="00336D6D">
        <w:rPr>
          <w:sz w:val="20"/>
        </w:rPr>
        <w:t xml:space="preserve"> and the </w:t>
      </w:r>
      <w:r>
        <w:rPr>
          <w:sz w:val="20"/>
        </w:rPr>
        <w:t xml:space="preserve">MLD </w:t>
      </w:r>
      <w:proofErr w:type="spellStart"/>
      <w:r w:rsidRPr="00D0061A">
        <w:rPr>
          <w:strike/>
          <w:sz w:val="20"/>
        </w:rPr>
        <w:t>L</w:t>
      </w:r>
      <w:r w:rsidRPr="00D0061A">
        <w:rPr>
          <w:sz w:val="20"/>
          <w:u w:val="single"/>
        </w:rPr>
        <w:t>l</w:t>
      </w:r>
      <w:r>
        <w:rPr>
          <w:sz w:val="20"/>
        </w:rPr>
        <w:t>ower</w:t>
      </w:r>
      <w:proofErr w:type="spellEnd"/>
      <w:r>
        <w:rPr>
          <w:sz w:val="20"/>
        </w:rPr>
        <w:t xml:space="preserve"> MAC sublayer</w:t>
      </w:r>
      <w:r w:rsidRPr="00336D6D">
        <w:rPr>
          <w:sz w:val="20"/>
        </w:rPr>
        <w:t xml:space="preserve"> (</w:t>
      </w:r>
      <w:r>
        <w:rPr>
          <w:sz w:val="20"/>
          <w:u w:val="single"/>
        </w:rPr>
        <w:t xml:space="preserve">shared with an </w:t>
      </w:r>
      <w:r w:rsidRPr="00336D6D">
        <w:rPr>
          <w:sz w:val="20"/>
        </w:rPr>
        <w:t>AP or STA affiliated with the MLD) perform</w:t>
      </w:r>
      <w:r>
        <w:rPr>
          <w:sz w:val="20"/>
        </w:rPr>
        <w:t>s</w:t>
      </w:r>
      <w:r w:rsidRPr="00336D6D">
        <w:rPr>
          <w:sz w:val="20"/>
        </w:rPr>
        <w:t xml:space="preserve"> functionalities that are local to </w:t>
      </w:r>
      <w:r>
        <w:rPr>
          <w:sz w:val="20"/>
        </w:rPr>
        <w:t>each</w:t>
      </w:r>
      <w:r w:rsidRPr="00336D6D">
        <w:rPr>
          <w:sz w:val="20"/>
        </w:rPr>
        <w:t xml:space="preserve"> link. Some of the functionalities require joint processing of both the </w:t>
      </w:r>
      <w:r>
        <w:rPr>
          <w:sz w:val="20"/>
          <w:u w:val="single"/>
        </w:rPr>
        <w:t xml:space="preserve">MLD </w:t>
      </w:r>
      <w:proofErr w:type="spellStart"/>
      <w:r w:rsidRPr="00D0061A">
        <w:rPr>
          <w:strike/>
          <w:sz w:val="20"/>
        </w:rPr>
        <w:t>U</w:t>
      </w:r>
      <w:r>
        <w:rPr>
          <w:sz w:val="20"/>
          <w:u w:val="single"/>
        </w:rPr>
        <w:t>u</w:t>
      </w:r>
      <w:r>
        <w:rPr>
          <w:sz w:val="20"/>
        </w:rPr>
        <w:t>pper</w:t>
      </w:r>
      <w:proofErr w:type="spellEnd"/>
      <w:r>
        <w:rPr>
          <w:sz w:val="20"/>
        </w:rPr>
        <w:t xml:space="preserve"> </w:t>
      </w:r>
      <w:r>
        <w:rPr>
          <w:sz w:val="20"/>
          <w:u w:val="single"/>
        </w:rPr>
        <w:t>MAC sublayer</w:t>
      </w:r>
      <w:r w:rsidRPr="00336D6D">
        <w:rPr>
          <w:sz w:val="20"/>
        </w:rPr>
        <w:t xml:space="preserve"> and </w:t>
      </w:r>
      <w:r>
        <w:rPr>
          <w:sz w:val="20"/>
        </w:rPr>
        <w:t xml:space="preserve">MLD </w:t>
      </w:r>
      <w:proofErr w:type="spellStart"/>
      <w:r w:rsidRPr="00D0061A">
        <w:rPr>
          <w:strike/>
          <w:sz w:val="20"/>
        </w:rPr>
        <w:t>L</w:t>
      </w:r>
      <w:r w:rsidRPr="00D0061A">
        <w:rPr>
          <w:sz w:val="20"/>
          <w:u w:val="single"/>
        </w:rPr>
        <w:t>l</w:t>
      </w:r>
      <w:r>
        <w:rPr>
          <w:sz w:val="20"/>
        </w:rPr>
        <w:t>ower</w:t>
      </w:r>
      <w:proofErr w:type="spellEnd"/>
      <w:r>
        <w:rPr>
          <w:sz w:val="20"/>
        </w:rPr>
        <w:t xml:space="preserve"> MAC sublayer</w:t>
      </w:r>
      <w:r w:rsidRPr="00D0061A">
        <w:rPr>
          <w:strike/>
          <w:sz w:val="20"/>
        </w:rPr>
        <w:t>s</w:t>
      </w:r>
      <w:r w:rsidRPr="00336D6D">
        <w:rPr>
          <w:sz w:val="20"/>
        </w:rPr>
        <w:t>.</w:t>
      </w:r>
    </w:p>
    <w:p w14:paraId="71EFB484" w14:textId="77777777" w:rsidR="00FD7274" w:rsidRPr="00414D17" w:rsidRDefault="00FD7274" w:rsidP="00FD7274">
      <w:pPr>
        <w:suppressAutoHyphens/>
        <w:jc w:val="both"/>
        <w:rPr>
          <w:sz w:val="20"/>
          <w:u w:val="single"/>
        </w:rPr>
      </w:pPr>
      <w:r w:rsidRPr="00414D17">
        <w:rPr>
          <w:sz w:val="20"/>
          <w:u w:val="single"/>
        </w:rPr>
        <w:t>An MLD always operates co-located with more than one non-MLD STAs, one for each physical link, known as affiliated STAs or affiliated APs.  Some behaviors of MLO require the use one or more of these co-located non-MLD stacks’ components.  In particular, the co-located non-MLD MAC components support group addressed traffic, and traffic to or from any non-MLD peer STAs.  The high-level structure of an MLD along with its affiliated STAs is shown in Figure 4-29c.</w:t>
      </w:r>
    </w:p>
    <w:p w14:paraId="13ED22F1" w14:textId="77777777" w:rsidR="00FD7274" w:rsidRPr="00414D17" w:rsidRDefault="00FD7274" w:rsidP="00FD7274">
      <w:pPr>
        <w:suppressAutoHyphens/>
        <w:jc w:val="center"/>
        <w:rPr>
          <w:u w:val="single"/>
        </w:rPr>
      </w:pPr>
      <w:r>
        <w:object w:dxaOrig="16486" w:dyaOrig="11790" w14:anchorId="2E865175">
          <v:shape id="_x0000_i1037" type="#_x0000_t75" style="width:438.75pt;height:312.75pt" o:ole="">
            <v:imagedata r:id="rId17" o:title=""/>
          </v:shape>
          <o:OLEObject Type="Embed" ProgID="Visio.Drawing.15" ShapeID="_x0000_i1037" DrawAspect="Content" ObjectID="_1692766415" r:id="rId35"/>
        </w:object>
      </w:r>
    </w:p>
    <w:p w14:paraId="0B623C1D" w14:textId="77777777" w:rsidR="00FD7274" w:rsidRPr="00414D17" w:rsidRDefault="00FD7274" w:rsidP="00FD7274">
      <w:pPr>
        <w:jc w:val="center"/>
        <w:rPr>
          <w:rFonts w:ascii="Arial" w:hAnsi="Arial" w:cs="Arial"/>
          <w:b/>
          <w:bCs/>
          <w:sz w:val="20"/>
          <w:u w:val="single"/>
        </w:rPr>
      </w:pPr>
      <w:r w:rsidRPr="00414D17">
        <w:rPr>
          <w:rFonts w:ascii="Arial" w:hAnsi="Arial" w:cs="Arial"/>
          <w:b/>
          <w:bCs/>
          <w:sz w:val="20"/>
          <w:u w:val="single"/>
        </w:rPr>
        <w:t xml:space="preserve">Figure 4-29c – </w:t>
      </w:r>
      <w:r>
        <w:rPr>
          <w:rFonts w:ascii="Arial" w:hAnsi="Arial" w:cs="Arial"/>
          <w:b/>
          <w:bCs/>
          <w:sz w:val="20"/>
          <w:u w:val="single"/>
        </w:rPr>
        <w:t xml:space="preserve">High-level architecture for </w:t>
      </w:r>
      <w:r w:rsidRPr="00414D17">
        <w:rPr>
          <w:rFonts w:ascii="Arial" w:hAnsi="Arial" w:cs="Arial"/>
          <w:b/>
          <w:bCs/>
          <w:sz w:val="20"/>
          <w:u w:val="single"/>
        </w:rPr>
        <w:t>MLD with affiliated STAs</w:t>
      </w:r>
    </w:p>
    <w:p w14:paraId="52A8DFBA" w14:textId="77777777" w:rsidR="00FD7274" w:rsidRPr="00414D17" w:rsidRDefault="00FD7274" w:rsidP="00FD7274">
      <w:pPr>
        <w:suppressAutoHyphens/>
        <w:rPr>
          <w:sz w:val="20"/>
          <w:u w:val="single"/>
        </w:rPr>
      </w:pPr>
    </w:p>
    <w:p w14:paraId="205F4655" w14:textId="77777777" w:rsidR="00B45A4C" w:rsidRPr="00B45A4C" w:rsidRDefault="00B45A4C" w:rsidP="00B45A4C"/>
    <w:sectPr w:rsidR="00B45A4C" w:rsidRPr="00B45A4C" w:rsidSect="00C5682A">
      <w:headerReference w:type="default" r:id="rId36"/>
      <w:footerReference w:type="default" r:id="rId37"/>
      <w:pgSz w:w="12240" w:h="15840" w:code="1"/>
      <w:pgMar w:top="720" w:right="144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 w:author="Hamilton, Mark [2]" w:date="2021-07-14T10:10:00Z" w:initials="HM">
    <w:p w14:paraId="7EB7296A" w14:textId="50E4F3DA" w:rsidR="001B7B7B" w:rsidRDefault="001B7B7B">
      <w:pPr>
        <w:pStyle w:val="CommentText"/>
      </w:pPr>
      <w:r>
        <w:rPr>
          <w:rStyle w:val="CommentReference"/>
        </w:rPr>
        <w:annotationRef/>
      </w:r>
      <w:r>
        <w:t xml:space="preserve">How many supplicants are within a non-AP MLD?  There is </w:t>
      </w:r>
      <w:r w:rsidR="00515EA5">
        <w:t xml:space="preserve">exactly one peerwise RSNA, but there are multiple sets of group keys, so are there multiple RSNAs for those (managed over the single peerwise link)?  If there are multiple RSNAs are </w:t>
      </w:r>
      <w:proofErr w:type="gramStart"/>
      <w:r w:rsidR="00515EA5">
        <w:t>there</w:t>
      </w:r>
      <w:proofErr w:type="gramEnd"/>
      <w:r w:rsidR="00515EA5">
        <w:t xml:space="preserve"> multiple supplicants to do the actual management of multiple RSNAs for group keys?</w:t>
      </w:r>
    </w:p>
  </w:comment>
  <w:comment w:id="12" w:author="Hamilton, Mark" w:date="2021-09-04T11:52:00Z" w:initials="HM">
    <w:p w14:paraId="06192E2A" w14:textId="22295489" w:rsidR="00017AD0" w:rsidRDefault="00017AD0">
      <w:pPr>
        <w:pStyle w:val="CommentText"/>
      </w:pPr>
      <w:r>
        <w:rPr>
          <w:rStyle w:val="CommentReference"/>
        </w:rPr>
        <w:annotationRef/>
      </w:r>
      <w:r>
        <w:t xml:space="preserve">8/30: We were heading toward a single supplicant, but some </w:t>
      </w:r>
      <w:proofErr w:type="gramStart"/>
      <w:r>
        <w:t>last minute</w:t>
      </w:r>
      <w:proofErr w:type="gramEnd"/>
      <w:r>
        <w:t xml:space="preserve"> thinking was not sure…</w:t>
      </w:r>
    </w:p>
  </w:comment>
  <w:comment w:id="13" w:author="Hamilton, Mark" w:date="2021-09-09T17:41:00Z" w:initials="HM">
    <w:p w14:paraId="1FB6B6A3" w14:textId="183907AA" w:rsidR="00326B77" w:rsidRDefault="00326B77">
      <w:pPr>
        <w:pStyle w:val="CommentText"/>
      </w:pPr>
      <w:r>
        <w:rPr>
          <w:rStyle w:val="CommentReference"/>
        </w:rPr>
        <w:annotationRef/>
      </w:r>
      <w:r w:rsidR="00852DF0">
        <w:t xml:space="preserve">9/9: </w:t>
      </w:r>
      <w:r>
        <w:t xml:space="preserve">Still agreeing, a single Supplicant on the non-AP MLD.  The Supplicant handles multiple group keys.  SETKEYs will need to </w:t>
      </w:r>
      <w:proofErr w:type="gramStart"/>
      <w:r>
        <w:t>modified</w:t>
      </w:r>
      <w:proofErr w:type="gramEnd"/>
      <w:r>
        <w:t xml:space="preserve"> to support multiple keys (an array at once, or multiple invocations; some connection to the link(s)).  Also need some way to “remove” the group keys (for a link: GTK, IGTK, BIGTK) on the non-AP MLD when a link goes down.</w:t>
      </w:r>
    </w:p>
  </w:comment>
  <w:comment w:id="14" w:author="Hamilton, Mark" w:date="2021-09-09T17:55:00Z" w:initials="HM">
    <w:p w14:paraId="3297E1F9" w14:textId="639598EA" w:rsidR="00DD2784" w:rsidRDefault="00DD2784">
      <w:pPr>
        <w:pStyle w:val="CommentText"/>
      </w:pPr>
      <w:r>
        <w:rPr>
          <w:rStyle w:val="CommentReference"/>
        </w:rPr>
        <w:annotationRef/>
      </w:r>
      <w:r w:rsidR="00852DF0">
        <w:t xml:space="preserve">9/9: </w:t>
      </w:r>
      <w:r>
        <w:t xml:space="preserve">Capture AP side discussion, too.  Multiple Authenticators: One for MLD (peer keys) and one per link/affiliated AP (legacy peer keys, and group keys).  Affiliated AP’s Authenticator </w:t>
      </w:r>
      <w:proofErr w:type="spellStart"/>
      <w:r>
        <w:t>behavior</w:t>
      </w:r>
      <w:proofErr w:type="spellEnd"/>
      <w:r>
        <w:t xml:space="preserve"> matches a legacy AP’s Authenticator (extended to coordinate group keys with the MLD and MLO protocol).</w:t>
      </w:r>
    </w:p>
  </w:comment>
  <w:comment w:id="15" w:author="Hamilton, Mark [2]" w:date="2021-07-14T10:07:00Z" w:initials="HM">
    <w:p w14:paraId="5FBC6C9A" w14:textId="6522AF97" w:rsidR="001B7B7B" w:rsidRDefault="001B7B7B">
      <w:pPr>
        <w:pStyle w:val="CommentText"/>
      </w:pPr>
      <w:r>
        <w:rPr>
          <w:rStyle w:val="CommentReference"/>
        </w:rPr>
        <w:annotationRef/>
      </w:r>
      <w:r>
        <w:t>There is no combination of “legacy [affiliated] STA” and non-AP MLD.  Non-AP STA is either legacy or MLD, and never a mixture of both.</w:t>
      </w:r>
    </w:p>
  </w:comment>
  <w:comment w:id="16" w:author="Hamilton, Mark" w:date="2021-09-04T11:54:00Z" w:initials="HM">
    <w:p w14:paraId="269CD4AD" w14:textId="50F12937" w:rsidR="00017AD0" w:rsidRDefault="00017AD0">
      <w:pPr>
        <w:pStyle w:val="CommentText"/>
      </w:pPr>
      <w:r>
        <w:rPr>
          <w:rStyle w:val="CommentReference"/>
        </w:rPr>
        <w:annotationRef/>
      </w:r>
      <w:r>
        <w:t xml:space="preserve">8/30: So, on the non-AP MLD, the “affiliated STAs” are just </w:t>
      </w:r>
      <w:r w:rsidR="00A27F8F">
        <w:t xml:space="preserve">the </w:t>
      </w:r>
      <w:r>
        <w:t xml:space="preserve">MLD </w:t>
      </w:r>
      <w:r w:rsidR="00B018F4">
        <w:t>l</w:t>
      </w:r>
      <w:r>
        <w:t>ower MAC sublayer</w:t>
      </w:r>
      <w:r w:rsidR="00622C94">
        <w:t>s</w:t>
      </w:r>
      <w:r>
        <w:t>?  Do we agree on this?</w:t>
      </w:r>
    </w:p>
  </w:comment>
  <w:comment w:id="17" w:author="Hamilton, Mark" w:date="2021-09-09T18:55:00Z" w:initials="HM">
    <w:p w14:paraId="4EC7141F" w14:textId="0A0F058B" w:rsidR="00622C94" w:rsidRDefault="00622C94">
      <w:pPr>
        <w:pStyle w:val="CommentText"/>
      </w:pPr>
      <w:r>
        <w:rPr>
          <w:rStyle w:val="CommentReference"/>
        </w:rPr>
        <w:annotationRef/>
      </w:r>
      <w:r w:rsidR="00852DF0">
        <w:t xml:space="preserve">9/9: </w:t>
      </w:r>
      <w:r>
        <w:t>Seems okay…</w:t>
      </w:r>
    </w:p>
  </w:comment>
  <w:comment w:id="19" w:author="Hamilton, Mark" w:date="2021-09-09T18:06:00Z" w:initials="HM">
    <w:p w14:paraId="6D156F8D" w14:textId="10ECD3EA" w:rsidR="00336F94" w:rsidRDefault="00336F94">
      <w:pPr>
        <w:pStyle w:val="CommentText"/>
      </w:pPr>
      <w:r>
        <w:rPr>
          <w:rStyle w:val="CommentReference"/>
        </w:rPr>
        <w:annotationRef/>
      </w:r>
      <w:r w:rsidR="00852DF0">
        <w:t xml:space="preserve">9/9: </w:t>
      </w:r>
      <w:r>
        <w:t>Do we/should we have a word for this?  It’s not “associated” (or not quite – but very similar).  How can we avoid a lot of Spec changes?</w:t>
      </w:r>
    </w:p>
    <w:p w14:paraId="5175483D" w14:textId="77777777" w:rsidR="00336F94" w:rsidRDefault="00336F94">
      <w:pPr>
        <w:pStyle w:val="CommentText"/>
      </w:pPr>
    </w:p>
    <w:p w14:paraId="40D4E78F" w14:textId="3163CEC6" w:rsidR="00336F94" w:rsidRDefault="00336F94">
      <w:pPr>
        <w:pStyle w:val="CommentText"/>
      </w:pPr>
      <w:r>
        <w:t xml:space="preserve">Per the state machine, (can we) just call this “associated”?  </w:t>
      </w:r>
    </w:p>
  </w:comment>
  <w:comment w:id="20" w:author="Hamilton, Mark" w:date="2021-09-09T18:24:00Z" w:initials="HM">
    <w:p w14:paraId="1064D403" w14:textId="7675BA58" w:rsidR="002A7649" w:rsidRDefault="002A7649">
      <w:pPr>
        <w:pStyle w:val="CommentText"/>
      </w:pPr>
      <w:r>
        <w:rPr>
          <w:rStyle w:val="CommentReference"/>
        </w:rPr>
        <w:annotationRef/>
      </w:r>
      <w:r w:rsidR="00852DF0">
        <w:t xml:space="preserve">9/9: </w:t>
      </w:r>
      <w:r>
        <w:t>“AP1 and STA1 can communicate over link 1” …  (Instead of saying the link is established.)</w:t>
      </w:r>
    </w:p>
  </w:comment>
  <w:comment w:id="21" w:author="Hamilton, Mark" w:date="2021-09-09T18:27:00Z" w:initials="HM">
    <w:p w14:paraId="5B95E467" w14:textId="0D434109" w:rsidR="002A7649" w:rsidRDefault="002A7649" w:rsidP="002A7649">
      <w:pPr>
        <w:autoSpaceDE w:val="0"/>
        <w:autoSpaceDN w:val="0"/>
        <w:adjustRightInd w:val="0"/>
        <w:spacing w:after="0"/>
        <w:rPr>
          <w:rFonts w:ascii="TimesNewRoman" w:eastAsia="TimesNewRoman" w:cs="TimesNewRoman"/>
          <w:sz w:val="20"/>
          <w:lang w:val="en-US"/>
        </w:rPr>
      </w:pPr>
      <w:r>
        <w:rPr>
          <w:rStyle w:val="CommentReference"/>
        </w:rPr>
        <w:annotationRef/>
      </w:r>
      <w:r w:rsidR="00852DF0">
        <w:t xml:space="preserve">9/9: </w:t>
      </w:r>
      <w:r>
        <w:t xml:space="preserve">11be is defining a “link” to be the tuple of channel, class.  But baseline defines “link” as “… </w:t>
      </w:r>
      <w:r>
        <w:rPr>
          <w:rFonts w:ascii="TimesNewRoman" w:eastAsia="TimesNewRoman" w:cs="TimesNewRoman"/>
          <w:sz w:val="20"/>
          <w:lang w:val="en-US"/>
        </w:rPr>
        <w:t>a physical path consisting of</w:t>
      </w:r>
    </w:p>
    <w:p w14:paraId="20683742" w14:textId="77777777" w:rsidR="002A7649" w:rsidRDefault="002A7649" w:rsidP="002A7649">
      <w:pPr>
        <w:autoSpaceDE w:val="0"/>
        <w:autoSpaceDN w:val="0"/>
        <w:adjustRightInd w:val="0"/>
        <w:spacing w:after="0"/>
        <w:rPr>
          <w:rFonts w:ascii="TimesNewRoman" w:eastAsia="TimesNewRoman" w:cs="TimesNewRoman"/>
          <w:sz w:val="20"/>
          <w:lang w:val="en-US"/>
        </w:rPr>
      </w:pPr>
      <w:r>
        <w:rPr>
          <w:rFonts w:ascii="TimesNewRoman" w:eastAsia="TimesNewRoman" w:cs="TimesNewRoman"/>
          <w:sz w:val="20"/>
          <w:lang w:val="en-US"/>
        </w:rPr>
        <w:t>exactly one traversal of the wireless medium (WM) that is usable to transfer MAC service data units</w:t>
      </w:r>
    </w:p>
    <w:p w14:paraId="6AB92C79" w14:textId="0E33B91B" w:rsidR="002A7649" w:rsidRDefault="002A7649" w:rsidP="002A7649">
      <w:pPr>
        <w:pStyle w:val="CommentText"/>
      </w:pPr>
      <w:r>
        <w:rPr>
          <w:rFonts w:ascii="TimesNewRoman" w:eastAsia="TimesNewRoman" w:cs="TimesNewRoman"/>
          <w:lang w:val="en-US"/>
        </w:rPr>
        <w:t>(MSDUs) between two stations (STAs).</w:t>
      </w:r>
      <w:r>
        <w:rPr>
          <w:rFonts w:ascii="TimesNewRoman" w:eastAsia="TimesNewRoman" w:cs="TimesNewRoman"/>
          <w:lang w:val="en-US"/>
        </w:rPr>
        <w:t>”</w:t>
      </w:r>
    </w:p>
  </w:comment>
  <w:comment w:id="22" w:author="Hamilton, Mark" w:date="2021-09-09T18:29:00Z" w:initials="HM">
    <w:p w14:paraId="715109C9" w14:textId="47A43B02" w:rsidR="002A7649" w:rsidRDefault="002A7649">
      <w:pPr>
        <w:pStyle w:val="CommentText"/>
      </w:pPr>
      <w:r>
        <w:rPr>
          <w:rStyle w:val="CommentReference"/>
        </w:rPr>
        <w:annotationRef/>
      </w:r>
      <w:r w:rsidR="00852DF0">
        <w:t xml:space="preserve">9/9: </w:t>
      </w:r>
      <w:r>
        <w:t>Mark: Consider a recommendation that there are many different types of “link”, and they should have different names (maybe understood in context).  MAC link, RF link, CAPWAP level stuff, etc.</w:t>
      </w:r>
    </w:p>
  </w:comment>
  <w:comment w:id="23" w:author="Hamilton, Mark [2]" w:date="2021-07-14T11:07:00Z" w:initials="HM">
    <w:p w14:paraId="3BC1CFDC" w14:textId="61E0D2EC" w:rsidR="00F04990" w:rsidRDefault="00F04990">
      <w:pPr>
        <w:pStyle w:val="CommentText"/>
      </w:pPr>
      <w:r>
        <w:rPr>
          <w:rStyle w:val="CommentReference"/>
        </w:rPr>
        <w:annotationRef/>
      </w:r>
      <w:r w:rsidR="00017AD0">
        <w:t>8/30: After Aug 30 call, r</w:t>
      </w:r>
      <w:r>
        <w:t>e-</w:t>
      </w:r>
      <w:r w:rsidR="00935AAD">
        <w:t>wrote</w:t>
      </w:r>
      <w:r>
        <w:t xml:space="preserve"> to be AP specific</w:t>
      </w:r>
    </w:p>
  </w:comment>
  <w:comment w:id="24" w:author="Hamilton, Mark" w:date="2021-09-09T18:48:00Z" w:initials="HM">
    <w:p w14:paraId="644DA73B" w14:textId="520728AD" w:rsidR="00622C94" w:rsidRDefault="00622C94">
      <w:pPr>
        <w:pStyle w:val="CommentText"/>
      </w:pPr>
      <w:r>
        <w:rPr>
          <w:rStyle w:val="CommentReference"/>
        </w:rPr>
        <w:annotationRef/>
      </w:r>
      <w:r w:rsidR="00852DF0">
        <w:t xml:space="preserve">9/9: </w:t>
      </w:r>
      <w:r>
        <w:t>What do we call the combination of the AP MLD and the affiliated APs?  (Something like a “device”, but we can’t use that word.)</w:t>
      </w:r>
    </w:p>
  </w:comment>
  <w:comment w:id="25" w:author="Hamilton, Mark" w:date="2021-09-04T11:57:00Z" w:initials="HM">
    <w:p w14:paraId="38F3C6D4" w14:textId="3E918A28" w:rsidR="00017AD0" w:rsidRDefault="00017AD0">
      <w:pPr>
        <w:pStyle w:val="CommentText"/>
      </w:pPr>
      <w:r>
        <w:rPr>
          <w:rStyle w:val="CommentReference"/>
        </w:rPr>
        <w:annotationRef/>
      </w:r>
      <w:r>
        <w:t xml:space="preserve">8/30: Agreement (I think) that there is no MLD </w:t>
      </w:r>
      <w:r w:rsidR="00B018F4">
        <w:t>u</w:t>
      </w:r>
      <w:r>
        <w:t>pper MAC sublayer for affiliated STAs on a non-AP MLD.  So, this section is only for AP MLD.  Confirm this view.  Update this text appropriately.</w:t>
      </w:r>
    </w:p>
  </w:comment>
  <w:comment w:id="26" w:author="Hamilton, Mark [2]" w:date="2021-07-14T11:12:00Z" w:initials="HM">
    <w:p w14:paraId="57337D9C" w14:textId="107233A1" w:rsidR="007366E3" w:rsidRDefault="007366E3">
      <w:pPr>
        <w:pStyle w:val="CommentText"/>
      </w:pPr>
      <w:r>
        <w:rPr>
          <w:rStyle w:val="CommentReference"/>
        </w:rPr>
        <w:annotationRef/>
      </w:r>
      <w:r>
        <w:t>Only PS buffering, etc.  The PS state is per-link, and in MLD lower MAC sublayer.  Get the details correct, from the 11be agreement.  AP MLD versus non-AP MLD differences?</w:t>
      </w:r>
    </w:p>
  </w:comment>
  <w:comment w:id="28" w:author="Hamilton, Mark [2]" w:date="2021-07-06T12:11:00Z" w:initials="HM">
    <w:p w14:paraId="63C3D1F6" w14:textId="04131F57" w:rsidR="00E52BC6" w:rsidRDefault="00C67513" w:rsidP="00C67513">
      <w:pPr>
        <w:pStyle w:val="CommentText"/>
      </w:pPr>
      <w:r>
        <w:rPr>
          <w:rStyle w:val="CommentReference"/>
        </w:rPr>
        <w:annotationRef/>
      </w:r>
      <w:r w:rsidR="00E52BC6">
        <w:t xml:space="preserve">8/30: Figure 5-2a retained, as general MLO diagram.  Following text introduces </w:t>
      </w:r>
      <w:r w:rsidR="00B46355">
        <w:t>group addressed and legacy flow additions.</w:t>
      </w:r>
    </w:p>
    <w:p w14:paraId="355414A8" w14:textId="77777777" w:rsidR="00E52BC6" w:rsidRDefault="00E52BC6" w:rsidP="00C67513">
      <w:pPr>
        <w:pStyle w:val="CommentText"/>
      </w:pPr>
    </w:p>
    <w:p w14:paraId="79489A30" w14:textId="6A5AB80F" w:rsidR="00C67513" w:rsidRDefault="00C67513" w:rsidP="00C67513">
      <w:pPr>
        <w:pStyle w:val="CommentText"/>
      </w:pPr>
      <w:r>
        <w:t>Note: Figure 5-2a is moved to be anchored earlier in the text, if/as possible.</w:t>
      </w:r>
    </w:p>
    <w:p w14:paraId="26E20574" w14:textId="77777777" w:rsidR="00040DE8" w:rsidRDefault="00040DE8" w:rsidP="00C67513">
      <w:pPr>
        <w:pStyle w:val="CommentText"/>
      </w:pPr>
    </w:p>
    <w:p w14:paraId="6DC6DE19" w14:textId="77777777" w:rsidR="00040DE8" w:rsidRDefault="00040DE8" w:rsidP="00C67513">
      <w:pPr>
        <w:pStyle w:val="CommentText"/>
      </w:pPr>
      <w:r>
        <w:t>Editorial changes:</w:t>
      </w:r>
    </w:p>
    <w:p w14:paraId="3181CD4D" w14:textId="77777777" w:rsidR="00040DE8" w:rsidRDefault="00040DE8" w:rsidP="00040DE8">
      <w:pPr>
        <w:pStyle w:val="CommentText"/>
        <w:numPr>
          <w:ilvl w:val="0"/>
          <w:numId w:val="43"/>
        </w:numPr>
      </w:pPr>
      <w:r>
        <w:t>No grey boxes, labels to the side instead</w:t>
      </w:r>
    </w:p>
    <w:p w14:paraId="4CC2E933" w14:textId="45282BD3" w:rsidR="00040DE8" w:rsidRDefault="00040DE8" w:rsidP="00040DE8">
      <w:pPr>
        <w:pStyle w:val="CommentText"/>
        <w:numPr>
          <w:ilvl w:val="0"/>
          <w:numId w:val="43"/>
        </w:numPr>
      </w:pPr>
      <w:r>
        <w:t xml:space="preserve">No ‘blank’ box in the middle of the </w:t>
      </w:r>
      <w:r w:rsidR="00B018F4">
        <w:t>u</w:t>
      </w:r>
      <w:r>
        <w:t>pper MAC</w:t>
      </w:r>
    </w:p>
    <w:p w14:paraId="1EE2584F" w14:textId="1B662536" w:rsidR="00040DE8" w:rsidRDefault="00040DE8" w:rsidP="00040DE8">
      <w:pPr>
        <w:pStyle w:val="CommentText"/>
        <w:numPr>
          <w:ilvl w:val="0"/>
          <w:numId w:val="43"/>
        </w:numPr>
      </w:pPr>
      <w:r>
        <w:t xml:space="preserve">Lower MAC shown with TX and RX sides to match the </w:t>
      </w:r>
      <w:r w:rsidR="00B018F4">
        <w:t>u</w:t>
      </w:r>
      <w:r>
        <w:t>pper MAC style</w:t>
      </w:r>
    </w:p>
  </w:comment>
  <w:comment w:id="29" w:author="Hamilton, Mark" w:date="2021-09-04T13:38:00Z" w:initials="HM">
    <w:p w14:paraId="3AB45768" w14:textId="70F50FBB" w:rsidR="00A27F8F" w:rsidRDefault="00A27F8F">
      <w:pPr>
        <w:pStyle w:val="CommentText"/>
      </w:pPr>
      <w:r>
        <w:rPr>
          <w:rStyle w:val="CommentReference"/>
        </w:rPr>
        <w:annotationRef/>
      </w:r>
      <w:r>
        <w:t>8/30: Following Aug 30 call, new text and figure added, to extend Figure 5-2a concepts by adding group address and legacy STA handling by the affiliated APs.</w:t>
      </w:r>
    </w:p>
  </w:comment>
  <w:comment w:id="30" w:author="Hamilton, Mark" w:date="2021-09-09T18:33:00Z" w:initials="HM">
    <w:p w14:paraId="7627C821" w14:textId="12EC0C11" w:rsidR="002A7649" w:rsidRDefault="002A7649">
      <w:pPr>
        <w:pStyle w:val="CommentText"/>
      </w:pPr>
      <w:r>
        <w:rPr>
          <w:rStyle w:val="CommentReference"/>
        </w:rPr>
        <w:annotationRef/>
      </w:r>
      <w:r w:rsidR="00852DF0">
        <w:t xml:space="preserve">9/9: </w:t>
      </w:r>
      <w:r>
        <w:t>What about management plane?  Things like link-specific management exchanges?</w:t>
      </w:r>
    </w:p>
    <w:p w14:paraId="7289683D" w14:textId="77777777" w:rsidR="002A7649" w:rsidRDefault="002A7649">
      <w:pPr>
        <w:pStyle w:val="CommentText"/>
      </w:pPr>
    </w:p>
    <w:p w14:paraId="6E075468" w14:textId="01FD4680" w:rsidR="002A7649" w:rsidRDefault="002A7649">
      <w:pPr>
        <w:pStyle w:val="CommentText"/>
      </w:pPr>
      <w:r>
        <w:t xml:space="preserve">This leads to how many MLMEs are there (and where).  </w:t>
      </w:r>
      <w:proofErr w:type="gramStart"/>
      <w:r>
        <w:t>And,</w:t>
      </w:r>
      <w:proofErr w:type="gramEnd"/>
      <w:r>
        <w:t xml:space="preserve"> is that different on the AP versus non-AP?</w:t>
      </w:r>
    </w:p>
  </w:comment>
  <w:comment w:id="32" w:author="Hamilton, Mark" w:date="2021-08-30T12:25:00Z" w:initials="HM">
    <w:p w14:paraId="5469BD09" w14:textId="2336F852" w:rsidR="00AE40D8" w:rsidRDefault="00AE40D8">
      <w:pPr>
        <w:pStyle w:val="CommentText"/>
      </w:pPr>
      <w:r>
        <w:rPr>
          <w:rStyle w:val="CommentReference"/>
        </w:rPr>
        <w:annotationRef/>
      </w:r>
      <w:r>
        <w:t>Affiliated STA on non-AP MLD is not well-defined.</w:t>
      </w:r>
    </w:p>
  </w:comment>
  <w:comment w:id="33" w:author="Hamilton, Mark" w:date="2021-09-04T13:28:00Z" w:initials="HM">
    <w:p w14:paraId="749A7FE3" w14:textId="18AA6265" w:rsidR="005C0A46" w:rsidRDefault="005C0A46">
      <w:pPr>
        <w:pStyle w:val="CommentText"/>
      </w:pPr>
      <w:r>
        <w:rPr>
          <w:rStyle w:val="CommentReference"/>
        </w:rPr>
        <w:annotationRef/>
      </w:r>
      <w:r>
        <w:rPr>
          <w:rStyle w:val="CommentReference"/>
        </w:rPr>
        <w:annotationRef/>
      </w:r>
      <w:r>
        <w:t>8/30: We need to finish the discussion about “affiliated STA” on a non-AP MLD, and how many supplicants there are.</w:t>
      </w:r>
    </w:p>
  </w:comment>
  <w:comment w:id="34" w:author="Hamilton, Mark" w:date="2021-08-30T12:49:00Z" w:initials="HM">
    <w:p w14:paraId="38D2EA3E" w14:textId="77777777" w:rsidR="005C0A46" w:rsidRDefault="005C0A46" w:rsidP="005C0A46">
      <w:pPr>
        <w:pStyle w:val="CommentText"/>
      </w:pPr>
      <w:r>
        <w:rPr>
          <w:rStyle w:val="CommentReference"/>
        </w:rPr>
        <w:annotationRef/>
      </w:r>
      <w:r>
        <w:t>This is the data plane clause, move somewhere else.</w:t>
      </w:r>
    </w:p>
    <w:p w14:paraId="0E711761" w14:textId="77777777" w:rsidR="005C0A46" w:rsidRDefault="005C0A46" w:rsidP="005C0A46">
      <w:pPr>
        <w:pStyle w:val="CommentText"/>
      </w:pPr>
    </w:p>
    <w:p w14:paraId="239AA953" w14:textId="5C964D79" w:rsidR="005C0A46" w:rsidRDefault="005C0A46" w:rsidP="005C0A46">
      <w:pPr>
        <w:pStyle w:val="CommentText"/>
      </w:pPr>
      <w:r>
        <w:t>Consider Figure 4-29a and (legacy) coordination of co-located APs under control of a single SME.</w:t>
      </w:r>
    </w:p>
  </w:comment>
  <w:comment w:id="35" w:author="Hamilton, Mark" w:date="2021-09-04T13:28:00Z" w:initials="HM">
    <w:p w14:paraId="0D26FAB8" w14:textId="76BDCB53" w:rsidR="005C0A46" w:rsidRDefault="005C0A46">
      <w:pPr>
        <w:pStyle w:val="CommentText"/>
      </w:pPr>
      <w:r>
        <w:rPr>
          <w:rStyle w:val="CommentReference"/>
        </w:rPr>
        <w:annotationRef/>
      </w:r>
      <w:r>
        <w:t>8/30: Still to be done.</w:t>
      </w:r>
    </w:p>
  </w:comment>
  <w:comment w:id="36" w:author="Hamilton, Mark" w:date="2021-09-04T13:30:00Z" w:initials="HM">
    <w:p w14:paraId="64518BBD" w14:textId="0B13DBB9" w:rsidR="005C2F29" w:rsidRDefault="005C2F29">
      <w:pPr>
        <w:pStyle w:val="CommentText"/>
      </w:pPr>
      <w:r>
        <w:rPr>
          <w:rStyle w:val="CommentReference"/>
        </w:rPr>
        <w:annotationRef/>
      </w:r>
      <w:r>
        <w:t>8/30: Ended here</w:t>
      </w:r>
    </w:p>
  </w:comment>
  <w:comment w:id="37" w:author="Hamilton, Mark" w:date="2021-09-04T13:43:00Z" w:initials="HM">
    <w:p w14:paraId="67987F90" w14:textId="2BEC47F2" w:rsidR="005D7660" w:rsidRDefault="005D7660">
      <w:pPr>
        <w:pStyle w:val="CommentText"/>
      </w:pPr>
      <w:r>
        <w:t xml:space="preserve">8/30: </w:t>
      </w:r>
      <w:r>
        <w:rPr>
          <w:rStyle w:val="CommentReference"/>
        </w:rPr>
        <w:annotationRef/>
      </w:r>
      <w:r>
        <w:t>To be updated when discussion is complete on the text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EB7296A" w15:done="0"/>
  <w15:commentEx w15:paraId="06192E2A" w15:paraIdParent="7EB7296A" w15:done="0"/>
  <w15:commentEx w15:paraId="1FB6B6A3" w15:paraIdParent="7EB7296A" w15:done="0"/>
  <w15:commentEx w15:paraId="3297E1F9" w15:paraIdParent="7EB7296A" w15:done="0"/>
  <w15:commentEx w15:paraId="5FBC6C9A" w15:done="0"/>
  <w15:commentEx w15:paraId="269CD4AD" w15:paraIdParent="5FBC6C9A" w15:done="0"/>
  <w15:commentEx w15:paraId="4EC7141F" w15:paraIdParent="5FBC6C9A" w15:done="0"/>
  <w15:commentEx w15:paraId="40D4E78F" w15:done="0"/>
  <w15:commentEx w15:paraId="1064D403" w15:paraIdParent="40D4E78F" w15:done="0"/>
  <w15:commentEx w15:paraId="6AB92C79" w15:paraIdParent="40D4E78F" w15:done="0"/>
  <w15:commentEx w15:paraId="715109C9" w15:paraIdParent="40D4E78F" w15:done="0"/>
  <w15:commentEx w15:paraId="3BC1CFDC" w15:done="0"/>
  <w15:commentEx w15:paraId="644DA73B" w15:done="0"/>
  <w15:commentEx w15:paraId="38F3C6D4" w15:done="0"/>
  <w15:commentEx w15:paraId="57337D9C" w15:done="0"/>
  <w15:commentEx w15:paraId="1EE2584F" w15:done="0"/>
  <w15:commentEx w15:paraId="3AB45768" w15:done="0"/>
  <w15:commentEx w15:paraId="6E075468" w15:done="0"/>
  <w15:commentEx w15:paraId="5469BD09" w15:done="0"/>
  <w15:commentEx w15:paraId="749A7FE3" w15:paraIdParent="5469BD09" w15:done="0"/>
  <w15:commentEx w15:paraId="239AA953" w15:done="0"/>
  <w15:commentEx w15:paraId="0D26FAB8" w15:paraIdParent="239AA953" w15:done="0"/>
  <w15:commentEx w15:paraId="64518BBD" w15:done="0"/>
  <w15:commentEx w15:paraId="67987F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936A3" w16cex:dateUtc="2021-07-14T16:10:00Z"/>
  <w16cex:commentExtensible w16cex:durableId="24DDDC63" w16cex:dateUtc="2021-09-04T17:52:00Z"/>
  <w16cex:commentExtensible w16cex:durableId="24E4C5B4" w16cex:dateUtc="2021-09-09T23:41:00Z"/>
  <w16cex:commentExtensible w16cex:durableId="24E4C902" w16cex:dateUtc="2021-09-09T23:55:00Z"/>
  <w16cex:commentExtensible w16cex:durableId="249935ED" w16cex:dateUtc="2021-07-14T16:07:00Z"/>
  <w16cex:commentExtensible w16cex:durableId="24DDDCEE" w16cex:dateUtc="2021-09-04T17:54:00Z"/>
  <w16cex:commentExtensible w16cex:durableId="24E4D738" w16cex:dateUtc="2021-09-10T00:55:00Z"/>
  <w16cex:commentExtensible w16cex:durableId="24E4CBA4" w16cex:dateUtc="2021-09-10T00:06:00Z"/>
  <w16cex:commentExtensible w16cex:durableId="24E4CFF6" w16cex:dateUtc="2021-09-10T00:24:00Z"/>
  <w16cex:commentExtensible w16cex:durableId="24E4D090" w16cex:dateUtc="2021-09-10T00:27:00Z"/>
  <w16cex:commentExtensible w16cex:durableId="24E4D0F5" w16cex:dateUtc="2021-09-10T00:29:00Z"/>
  <w16cex:commentExtensible w16cex:durableId="249943F3" w16cex:dateUtc="2021-07-14T17:07:00Z"/>
  <w16cex:commentExtensible w16cex:durableId="24E4D58B" w16cex:dateUtc="2021-09-10T00:48:00Z"/>
  <w16cex:commentExtensible w16cex:durableId="24DDDDBD" w16cex:dateUtc="2021-09-04T17:57:00Z"/>
  <w16cex:commentExtensible w16cex:durableId="2499452F" w16cex:dateUtc="2021-07-14T17:12:00Z"/>
  <w16cex:commentExtensible w16cex:durableId="24D73F80" w16cex:dateUtc="2021-07-06T18:11:00Z"/>
  <w16cex:commentExtensible w16cex:durableId="24DDF545" w16cex:dateUtc="2021-09-04T19:38:00Z"/>
  <w16cex:commentExtensible w16cex:durableId="24E4D1F7" w16cex:dateUtc="2021-09-10T00:33:00Z"/>
  <w16cex:commentExtensible w16cex:durableId="24D74CAE" w16cex:dateUtc="2021-08-30T18:25:00Z"/>
  <w16cex:commentExtensible w16cex:durableId="24DDF2F3" w16cex:dateUtc="2021-09-04T19:28:00Z"/>
  <w16cex:commentExtensible w16cex:durableId="24D75250" w16cex:dateUtc="2021-08-30T18:49:00Z"/>
  <w16cex:commentExtensible w16cex:durableId="24DDF315" w16cex:dateUtc="2021-09-04T19:28:00Z"/>
  <w16cex:commentExtensible w16cex:durableId="24DDF38E" w16cex:dateUtc="2021-09-04T19:30:00Z"/>
  <w16cex:commentExtensible w16cex:durableId="24DDF66B" w16cex:dateUtc="2021-09-04T1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B7296A" w16cid:durableId="249936A3"/>
  <w16cid:commentId w16cid:paraId="06192E2A" w16cid:durableId="24DDDC63"/>
  <w16cid:commentId w16cid:paraId="1FB6B6A3" w16cid:durableId="24E4C5B4"/>
  <w16cid:commentId w16cid:paraId="3297E1F9" w16cid:durableId="24E4C902"/>
  <w16cid:commentId w16cid:paraId="5FBC6C9A" w16cid:durableId="249935ED"/>
  <w16cid:commentId w16cid:paraId="269CD4AD" w16cid:durableId="24DDDCEE"/>
  <w16cid:commentId w16cid:paraId="4EC7141F" w16cid:durableId="24E4D738"/>
  <w16cid:commentId w16cid:paraId="40D4E78F" w16cid:durableId="24E4CBA4"/>
  <w16cid:commentId w16cid:paraId="1064D403" w16cid:durableId="24E4CFF6"/>
  <w16cid:commentId w16cid:paraId="6AB92C79" w16cid:durableId="24E4D090"/>
  <w16cid:commentId w16cid:paraId="715109C9" w16cid:durableId="24E4D0F5"/>
  <w16cid:commentId w16cid:paraId="3BC1CFDC" w16cid:durableId="249943F3"/>
  <w16cid:commentId w16cid:paraId="644DA73B" w16cid:durableId="24E4D58B"/>
  <w16cid:commentId w16cid:paraId="38F3C6D4" w16cid:durableId="24DDDDBD"/>
  <w16cid:commentId w16cid:paraId="57337D9C" w16cid:durableId="2499452F"/>
  <w16cid:commentId w16cid:paraId="1EE2584F" w16cid:durableId="24D73F80"/>
  <w16cid:commentId w16cid:paraId="3AB45768" w16cid:durableId="24DDF545"/>
  <w16cid:commentId w16cid:paraId="6E075468" w16cid:durableId="24E4D1F7"/>
  <w16cid:commentId w16cid:paraId="5469BD09" w16cid:durableId="24D74CAE"/>
  <w16cid:commentId w16cid:paraId="749A7FE3" w16cid:durableId="24DDF2F3"/>
  <w16cid:commentId w16cid:paraId="239AA953" w16cid:durableId="24D75250"/>
  <w16cid:commentId w16cid:paraId="0D26FAB8" w16cid:durableId="24DDF315"/>
  <w16cid:commentId w16cid:paraId="64518BBD" w16cid:durableId="24DDF38E"/>
  <w16cid:commentId w16cid:paraId="67987F90" w16cid:durableId="24DDF66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40D42" w14:textId="77777777" w:rsidR="00FD5D4A" w:rsidRDefault="00FD5D4A">
      <w:r>
        <w:separator/>
      </w:r>
    </w:p>
  </w:endnote>
  <w:endnote w:type="continuationSeparator" w:id="0">
    <w:p w14:paraId="54AE3D9B" w14:textId="77777777" w:rsidR="00FD5D4A" w:rsidRDefault="00FD5D4A">
      <w:r>
        <w:continuationSeparator/>
      </w:r>
    </w:p>
  </w:endnote>
  <w:endnote w:type="continuationNotice" w:id="1">
    <w:p w14:paraId="74057798" w14:textId="77777777" w:rsidR="00FD5D4A" w:rsidRDefault="00FD5D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85794" w14:textId="28B174B0" w:rsidR="00DD455B" w:rsidRDefault="00E24449">
    <w:pPr>
      <w:pStyle w:val="Footer"/>
      <w:tabs>
        <w:tab w:val="clear" w:pos="6480"/>
        <w:tab w:val="center" w:pos="4680"/>
        <w:tab w:val="right" w:pos="9360"/>
      </w:tabs>
    </w:pPr>
    <w:fldSimple w:instr=" SUBJECT  \* MERGEFORMAT ">
      <w:r w:rsidR="00DD455B">
        <w:t>Submission</w:t>
      </w:r>
    </w:fldSimple>
    <w:r w:rsidR="00DD455B">
      <w:tab/>
      <w:t xml:space="preserve">page </w:t>
    </w:r>
    <w:r w:rsidR="00DD455B">
      <w:fldChar w:fldCharType="begin"/>
    </w:r>
    <w:r w:rsidR="00DD455B">
      <w:instrText xml:space="preserve">page </w:instrText>
    </w:r>
    <w:r w:rsidR="00DD455B">
      <w:fldChar w:fldCharType="separate"/>
    </w:r>
    <w:r w:rsidR="00DD455B">
      <w:rPr>
        <w:noProof/>
      </w:rPr>
      <w:t>2</w:t>
    </w:r>
    <w:r w:rsidR="00DD455B">
      <w:fldChar w:fldCharType="end"/>
    </w:r>
    <w:r w:rsidR="00DD455B">
      <w:tab/>
      <w:t>Mark Hamilton, Ruckus/CommScope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89AEE" w14:textId="77777777" w:rsidR="00FD5D4A" w:rsidRDefault="00FD5D4A">
      <w:r>
        <w:separator/>
      </w:r>
    </w:p>
  </w:footnote>
  <w:footnote w:type="continuationSeparator" w:id="0">
    <w:p w14:paraId="3EB9DD57" w14:textId="77777777" w:rsidR="00FD5D4A" w:rsidRDefault="00FD5D4A">
      <w:r>
        <w:continuationSeparator/>
      </w:r>
    </w:p>
  </w:footnote>
  <w:footnote w:type="continuationNotice" w:id="1">
    <w:p w14:paraId="2438469B" w14:textId="77777777" w:rsidR="00FD5D4A" w:rsidRDefault="00FD5D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00D1" w14:textId="71E75650" w:rsidR="00DD455B" w:rsidRDefault="005F364D" w:rsidP="006B0AA0">
    <w:pPr>
      <w:pStyle w:val="Header"/>
      <w:tabs>
        <w:tab w:val="clear" w:pos="6480"/>
        <w:tab w:val="center" w:pos="4680"/>
        <w:tab w:val="right" w:pos="9360"/>
      </w:tabs>
      <w:spacing w:after="240"/>
    </w:pPr>
    <w:r>
      <w:t>September</w:t>
    </w:r>
    <w:r w:rsidR="00DD455B">
      <w:t xml:space="preserve"> 2021</w:t>
    </w:r>
    <w:r w:rsidR="00DD455B">
      <w:tab/>
    </w:r>
    <w:r w:rsidR="00DD455B">
      <w:tab/>
    </w:r>
    <w:fldSimple w:instr=" TITLE  \* MERGEFORMAT ">
      <w:r w:rsidR="00910A25">
        <w:t>doc.: IEEE 802.11-21/1111</w:t>
      </w:r>
    </w:fldSimple>
    <w:r w:rsidR="00DD455B">
      <w:t>r</w:t>
    </w:r>
    <w:del w:id="38" w:author="Hamilton, Mark" w:date="2021-09-10T08:00:00Z">
      <w:r w:rsidR="00852DF0" w:rsidDel="00852DF0">
        <w:delText>4</w:delText>
      </w:r>
    </w:del>
    <w:ins w:id="39" w:author="Hamilton, Mark" w:date="2021-09-10T08:00:00Z">
      <w:r w:rsidR="00852DF0">
        <w:t>5</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AF2"/>
    <w:multiLevelType w:val="hybridMultilevel"/>
    <w:tmpl w:val="8058376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E0233"/>
    <w:multiLevelType w:val="hybridMultilevel"/>
    <w:tmpl w:val="0A32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6"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1B85"/>
    <w:multiLevelType w:val="hybridMultilevel"/>
    <w:tmpl w:val="F78E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BA0982"/>
    <w:multiLevelType w:val="hybridMultilevel"/>
    <w:tmpl w:val="E99A45B2"/>
    <w:lvl w:ilvl="0" w:tplc="7558314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2A634D"/>
    <w:multiLevelType w:val="hybridMultilevel"/>
    <w:tmpl w:val="BFBC1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2B31A7"/>
    <w:multiLevelType w:val="hybridMultilevel"/>
    <w:tmpl w:val="14B25C9C"/>
    <w:lvl w:ilvl="0" w:tplc="DD30F69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FF0E07"/>
    <w:multiLevelType w:val="hybridMultilevel"/>
    <w:tmpl w:val="DC1E20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7759B0"/>
    <w:multiLevelType w:val="multilevel"/>
    <w:tmpl w:val="022A40EA"/>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6" w15:restartNumberingAfterBreak="0">
    <w:nsid w:val="7F8E3564"/>
    <w:multiLevelType w:val="hybridMultilevel"/>
    <w:tmpl w:val="BEDECD24"/>
    <w:lvl w:ilvl="0" w:tplc="0BECB7E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32"/>
  </w:num>
  <w:num w:numId="4">
    <w:abstractNumId w:val="10"/>
  </w:num>
  <w:num w:numId="5">
    <w:abstractNumId w:val="14"/>
  </w:num>
  <w:num w:numId="6">
    <w:abstractNumId w:val="31"/>
  </w:num>
  <w:num w:numId="7">
    <w:abstractNumId w:val="19"/>
  </w:num>
  <w:num w:numId="8">
    <w:abstractNumId w:val="18"/>
  </w:num>
  <w:num w:numId="9">
    <w:abstractNumId w:val="7"/>
  </w:num>
  <w:num w:numId="10">
    <w:abstractNumId w:val="17"/>
  </w:num>
  <w:num w:numId="11">
    <w:abstractNumId w:val="16"/>
  </w:num>
  <w:num w:numId="12">
    <w:abstractNumId w:val="24"/>
  </w:num>
  <w:num w:numId="13">
    <w:abstractNumId w:val="19"/>
  </w:num>
  <w:num w:numId="14">
    <w:abstractNumId w:val="26"/>
  </w:num>
  <w:num w:numId="15">
    <w:abstractNumId w:val="9"/>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11"/>
  </w:num>
  <w:num w:numId="20">
    <w:abstractNumId w:val="23"/>
  </w:num>
  <w:num w:numId="21">
    <w:abstractNumId w:val="13"/>
  </w:num>
  <w:num w:numId="22">
    <w:abstractNumId w:val="6"/>
  </w:num>
  <w:num w:numId="23">
    <w:abstractNumId w:val="20"/>
  </w:num>
  <w:num w:numId="24">
    <w:abstractNumId w:val="33"/>
  </w:num>
  <w:num w:numId="25">
    <w:abstractNumId w:val="19"/>
  </w:num>
  <w:num w:numId="26">
    <w:abstractNumId w:val="15"/>
  </w:num>
  <w:num w:numId="27">
    <w:abstractNumId w:val="3"/>
  </w:num>
  <w:num w:numId="28">
    <w:abstractNumId w:val="1"/>
  </w:num>
  <w:num w:numId="29">
    <w:abstractNumId w:val="29"/>
  </w:num>
  <w:num w:numId="30">
    <w:abstractNumId w:val="12"/>
  </w:num>
  <w:num w:numId="31">
    <w:abstractNumId w:val="2"/>
  </w:num>
  <w:num w:numId="32">
    <w:abstractNumId w:val="25"/>
  </w:num>
  <w:num w:numId="33">
    <w:abstractNumId w:val="19"/>
  </w:num>
  <w:num w:numId="34">
    <w:abstractNumId w:val="35"/>
  </w:num>
  <w:num w:numId="35">
    <w:abstractNumId w:val="19"/>
  </w:num>
  <w:num w:numId="36">
    <w:abstractNumId w:val="19"/>
  </w:num>
  <w:num w:numId="37">
    <w:abstractNumId w:val="27"/>
  </w:num>
  <w:num w:numId="38">
    <w:abstractNumId w:val="8"/>
  </w:num>
  <w:num w:numId="39">
    <w:abstractNumId w:val="34"/>
  </w:num>
  <w:num w:numId="40">
    <w:abstractNumId w:val="28"/>
  </w:num>
  <w:num w:numId="41">
    <w:abstractNumId w:val="21"/>
  </w:num>
  <w:num w:numId="42">
    <w:abstractNumId w:val="30"/>
  </w:num>
  <w:num w:numId="43">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milton, Mark">
    <w15:presenceInfo w15:providerId="AD" w15:userId="S::mark.hamilton@commscope.com::7a57ae76-fe50-4fda-9ae1-991be789b0d1"/>
  </w15:person>
  <w15:person w15:author="Hamilton, Mark [2]">
    <w15:presenceInfo w15:providerId="AD" w15:userId="S::Mark.Hamilton@arris.com::dbc9b3ad-d18e-4358-8462-64805d530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3"/>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04F98"/>
    <w:rsid w:val="000100AC"/>
    <w:rsid w:val="00013670"/>
    <w:rsid w:val="00014A9A"/>
    <w:rsid w:val="00014D06"/>
    <w:rsid w:val="0001615B"/>
    <w:rsid w:val="00017AD0"/>
    <w:rsid w:val="00020436"/>
    <w:rsid w:val="00022B33"/>
    <w:rsid w:val="0002379D"/>
    <w:rsid w:val="000247B1"/>
    <w:rsid w:val="000265A2"/>
    <w:rsid w:val="00027771"/>
    <w:rsid w:val="000279C6"/>
    <w:rsid w:val="00027ABF"/>
    <w:rsid w:val="00036039"/>
    <w:rsid w:val="000371DD"/>
    <w:rsid w:val="000375BA"/>
    <w:rsid w:val="00040157"/>
    <w:rsid w:val="00040997"/>
    <w:rsid w:val="00040DE8"/>
    <w:rsid w:val="0004412A"/>
    <w:rsid w:val="00045083"/>
    <w:rsid w:val="0005109A"/>
    <w:rsid w:val="00055A5B"/>
    <w:rsid w:val="00060618"/>
    <w:rsid w:val="00064C80"/>
    <w:rsid w:val="0007094B"/>
    <w:rsid w:val="00072783"/>
    <w:rsid w:val="00072AEB"/>
    <w:rsid w:val="00075140"/>
    <w:rsid w:val="000761F3"/>
    <w:rsid w:val="00076DC6"/>
    <w:rsid w:val="00077224"/>
    <w:rsid w:val="00077C5E"/>
    <w:rsid w:val="000809F3"/>
    <w:rsid w:val="000817C1"/>
    <w:rsid w:val="00082DB7"/>
    <w:rsid w:val="00086714"/>
    <w:rsid w:val="00091B02"/>
    <w:rsid w:val="0009537C"/>
    <w:rsid w:val="000A2050"/>
    <w:rsid w:val="000A30E4"/>
    <w:rsid w:val="000A31AD"/>
    <w:rsid w:val="000A736B"/>
    <w:rsid w:val="000B4A16"/>
    <w:rsid w:val="000B6CD1"/>
    <w:rsid w:val="000B7BA4"/>
    <w:rsid w:val="000B7F4A"/>
    <w:rsid w:val="000C0FD2"/>
    <w:rsid w:val="000C2588"/>
    <w:rsid w:val="000C3329"/>
    <w:rsid w:val="000D1A14"/>
    <w:rsid w:val="000E0CE8"/>
    <w:rsid w:val="000E2503"/>
    <w:rsid w:val="000F0ACB"/>
    <w:rsid w:val="000F25DA"/>
    <w:rsid w:val="000F3DCA"/>
    <w:rsid w:val="00100A3A"/>
    <w:rsid w:val="00100EB6"/>
    <w:rsid w:val="00103A21"/>
    <w:rsid w:val="0010464D"/>
    <w:rsid w:val="00105939"/>
    <w:rsid w:val="0010612F"/>
    <w:rsid w:val="00106FF1"/>
    <w:rsid w:val="00111EA1"/>
    <w:rsid w:val="00114AAC"/>
    <w:rsid w:val="0011579E"/>
    <w:rsid w:val="00116E2C"/>
    <w:rsid w:val="00122AF6"/>
    <w:rsid w:val="0012618F"/>
    <w:rsid w:val="00126E94"/>
    <w:rsid w:val="00127AE3"/>
    <w:rsid w:val="00131945"/>
    <w:rsid w:val="00133D8E"/>
    <w:rsid w:val="00134827"/>
    <w:rsid w:val="0014214A"/>
    <w:rsid w:val="0014292F"/>
    <w:rsid w:val="0014365D"/>
    <w:rsid w:val="00152B90"/>
    <w:rsid w:val="00157B05"/>
    <w:rsid w:val="001601ED"/>
    <w:rsid w:val="00161AD9"/>
    <w:rsid w:val="00164BD7"/>
    <w:rsid w:val="001673AF"/>
    <w:rsid w:val="00167F24"/>
    <w:rsid w:val="00170B1A"/>
    <w:rsid w:val="00170B6D"/>
    <w:rsid w:val="00170DD4"/>
    <w:rsid w:val="00172ED4"/>
    <w:rsid w:val="001732ED"/>
    <w:rsid w:val="00173FB9"/>
    <w:rsid w:val="00175FC8"/>
    <w:rsid w:val="00176A38"/>
    <w:rsid w:val="00176EBC"/>
    <w:rsid w:val="00177E54"/>
    <w:rsid w:val="00186DA4"/>
    <w:rsid w:val="00192F8C"/>
    <w:rsid w:val="00194EEA"/>
    <w:rsid w:val="001A7BBA"/>
    <w:rsid w:val="001B054B"/>
    <w:rsid w:val="001B6296"/>
    <w:rsid w:val="001B71C1"/>
    <w:rsid w:val="001B7B7B"/>
    <w:rsid w:val="001C024B"/>
    <w:rsid w:val="001C354A"/>
    <w:rsid w:val="001C7265"/>
    <w:rsid w:val="001C7E2A"/>
    <w:rsid w:val="001D2606"/>
    <w:rsid w:val="001D563D"/>
    <w:rsid w:val="001D7A9E"/>
    <w:rsid w:val="001E0E3C"/>
    <w:rsid w:val="001E2A9F"/>
    <w:rsid w:val="001E43BE"/>
    <w:rsid w:val="001E5B12"/>
    <w:rsid w:val="001E6595"/>
    <w:rsid w:val="001E73D2"/>
    <w:rsid w:val="001E7CD4"/>
    <w:rsid w:val="002002B4"/>
    <w:rsid w:val="00201071"/>
    <w:rsid w:val="00202CDF"/>
    <w:rsid w:val="00204E2D"/>
    <w:rsid w:val="00211350"/>
    <w:rsid w:val="00212FDF"/>
    <w:rsid w:val="002135EC"/>
    <w:rsid w:val="002139CB"/>
    <w:rsid w:val="002157CB"/>
    <w:rsid w:val="002211C8"/>
    <w:rsid w:val="002219D3"/>
    <w:rsid w:val="00222720"/>
    <w:rsid w:val="00223CA4"/>
    <w:rsid w:val="0022413C"/>
    <w:rsid w:val="002241F9"/>
    <w:rsid w:val="0022631A"/>
    <w:rsid w:val="00226AF8"/>
    <w:rsid w:val="00227892"/>
    <w:rsid w:val="0023154F"/>
    <w:rsid w:val="00232923"/>
    <w:rsid w:val="00234690"/>
    <w:rsid w:val="00234CDC"/>
    <w:rsid w:val="00236DE5"/>
    <w:rsid w:val="00236FCF"/>
    <w:rsid w:val="00237899"/>
    <w:rsid w:val="0024107D"/>
    <w:rsid w:val="002421CD"/>
    <w:rsid w:val="0024263F"/>
    <w:rsid w:val="00243D1D"/>
    <w:rsid w:val="002470C4"/>
    <w:rsid w:val="00257C0C"/>
    <w:rsid w:val="0026045C"/>
    <w:rsid w:val="002627EC"/>
    <w:rsid w:val="0026508F"/>
    <w:rsid w:val="00270AD8"/>
    <w:rsid w:val="00270BB8"/>
    <w:rsid w:val="0027369E"/>
    <w:rsid w:val="002743A1"/>
    <w:rsid w:val="0027450E"/>
    <w:rsid w:val="00274C8E"/>
    <w:rsid w:val="00276C43"/>
    <w:rsid w:val="00281905"/>
    <w:rsid w:val="00287A1A"/>
    <w:rsid w:val="00287B6B"/>
    <w:rsid w:val="00292356"/>
    <w:rsid w:val="00292F18"/>
    <w:rsid w:val="00294A13"/>
    <w:rsid w:val="00296958"/>
    <w:rsid w:val="00296D0A"/>
    <w:rsid w:val="002A1217"/>
    <w:rsid w:val="002A5517"/>
    <w:rsid w:val="002A60AD"/>
    <w:rsid w:val="002A7649"/>
    <w:rsid w:val="002C6742"/>
    <w:rsid w:val="002D051C"/>
    <w:rsid w:val="002D13D8"/>
    <w:rsid w:val="002D17BC"/>
    <w:rsid w:val="002D2FD2"/>
    <w:rsid w:val="002D5D1C"/>
    <w:rsid w:val="002D66FD"/>
    <w:rsid w:val="002E1EB3"/>
    <w:rsid w:val="002E43C6"/>
    <w:rsid w:val="002E575B"/>
    <w:rsid w:val="002E7436"/>
    <w:rsid w:val="002E7516"/>
    <w:rsid w:val="002F27A9"/>
    <w:rsid w:val="002F284C"/>
    <w:rsid w:val="002F5F7E"/>
    <w:rsid w:val="002F7666"/>
    <w:rsid w:val="002F7758"/>
    <w:rsid w:val="003003ED"/>
    <w:rsid w:val="00301290"/>
    <w:rsid w:val="0031301F"/>
    <w:rsid w:val="00315191"/>
    <w:rsid w:val="003157A4"/>
    <w:rsid w:val="003163E4"/>
    <w:rsid w:val="00316C8B"/>
    <w:rsid w:val="00322385"/>
    <w:rsid w:val="0032268A"/>
    <w:rsid w:val="0032525E"/>
    <w:rsid w:val="003257AB"/>
    <w:rsid w:val="00325A9D"/>
    <w:rsid w:val="00326B77"/>
    <w:rsid w:val="00327DCE"/>
    <w:rsid w:val="00333EEA"/>
    <w:rsid w:val="003369B3"/>
    <w:rsid w:val="00336F94"/>
    <w:rsid w:val="00337369"/>
    <w:rsid w:val="0034181E"/>
    <w:rsid w:val="00341D2F"/>
    <w:rsid w:val="00342410"/>
    <w:rsid w:val="00342AE5"/>
    <w:rsid w:val="00342CCE"/>
    <w:rsid w:val="003449CA"/>
    <w:rsid w:val="003456F2"/>
    <w:rsid w:val="00346D30"/>
    <w:rsid w:val="00350A21"/>
    <w:rsid w:val="00351EF0"/>
    <w:rsid w:val="00352457"/>
    <w:rsid w:val="00352B78"/>
    <w:rsid w:val="0035428A"/>
    <w:rsid w:val="003542BD"/>
    <w:rsid w:val="00355B45"/>
    <w:rsid w:val="0035666F"/>
    <w:rsid w:val="003578AC"/>
    <w:rsid w:val="003605E7"/>
    <w:rsid w:val="00361508"/>
    <w:rsid w:val="00365D2E"/>
    <w:rsid w:val="0036658A"/>
    <w:rsid w:val="00370B6E"/>
    <w:rsid w:val="003736F3"/>
    <w:rsid w:val="00373DE9"/>
    <w:rsid w:val="003763FC"/>
    <w:rsid w:val="00381BDF"/>
    <w:rsid w:val="00382A85"/>
    <w:rsid w:val="00384AF7"/>
    <w:rsid w:val="00385ADD"/>
    <w:rsid w:val="00390356"/>
    <w:rsid w:val="00393E80"/>
    <w:rsid w:val="003A0938"/>
    <w:rsid w:val="003A0B9A"/>
    <w:rsid w:val="003A18AE"/>
    <w:rsid w:val="003A19AD"/>
    <w:rsid w:val="003A41B2"/>
    <w:rsid w:val="003A7EDF"/>
    <w:rsid w:val="003B0728"/>
    <w:rsid w:val="003B1F32"/>
    <w:rsid w:val="003B4102"/>
    <w:rsid w:val="003B57C5"/>
    <w:rsid w:val="003B5A6D"/>
    <w:rsid w:val="003C434C"/>
    <w:rsid w:val="003C52CA"/>
    <w:rsid w:val="003C53E3"/>
    <w:rsid w:val="003C5A5D"/>
    <w:rsid w:val="003C72BF"/>
    <w:rsid w:val="003D29D2"/>
    <w:rsid w:val="003D509A"/>
    <w:rsid w:val="003D568F"/>
    <w:rsid w:val="003E2991"/>
    <w:rsid w:val="003E56EE"/>
    <w:rsid w:val="003E78D0"/>
    <w:rsid w:val="003F1854"/>
    <w:rsid w:val="003F5624"/>
    <w:rsid w:val="003F6FFA"/>
    <w:rsid w:val="004015AE"/>
    <w:rsid w:val="004029C3"/>
    <w:rsid w:val="00404AAA"/>
    <w:rsid w:val="00406C2A"/>
    <w:rsid w:val="00406DBF"/>
    <w:rsid w:val="00410652"/>
    <w:rsid w:val="004135FC"/>
    <w:rsid w:val="004141CF"/>
    <w:rsid w:val="00414D17"/>
    <w:rsid w:val="00415423"/>
    <w:rsid w:val="00420DBC"/>
    <w:rsid w:val="00423B77"/>
    <w:rsid w:val="00433BE0"/>
    <w:rsid w:val="004345C3"/>
    <w:rsid w:val="00434918"/>
    <w:rsid w:val="00435F14"/>
    <w:rsid w:val="00442037"/>
    <w:rsid w:val="00442E7A"/>
    <w:rsid w:val="00447984"/>
    <w:rsid w:val="0046215F"/>
    <w:rsid w:val="00464F22"/>
    <w:rsid w:val="00466D5F"/>
    <w:rsid w:val="00470894"/>
    <w:rsid w:val="00474A83"/>
    <w:rsid w:val="00482E33"/>
    <w:rsid w:val="00482EC1"/>
    <w:rsid w:val="004911C8"/>
    <w:rsid w:val="004925DB"/>
    <w:rsid w:val="00492794"/>
    <w:rsid w:val="0049429A"/>
    <w:rsid w:val="004A4F94"/>
    <w:rsid w:val="004A7EA4"/>
    <w:rsid w:val="004C0C33"/>
    <w:rsid w:val="004C2581"/>
    <w:rsid w:val="004C4236"/>
    <w:rsid w:val="004C4E5B"/>
    <w:rsid w:val="004C5299"/>
    <w:rsid w:val="004F02E9"/>
    <w:rsid w:val="004F0BEF"/>
    <w:rsid w:val="004F18C1"/>
    <w:rsid w:val="004F455C"/>
    <w:rsid w:val="004F51AC"/>
    <w:rsid w:val="00500CE4"/>
    <w:rsid w:val="00502527"/>
    <w:rsid w:val="00503D8D"/>
    <w:rsid w:val="005114B3"/>
    <w:rsid w:val="005138D9"/>
    <w:rsid w:val="00515EA5"/>
    <w:rsid w:val="0051760A"/>
    <w:rsid w:val="00517AE2"/>
    <w:rsid w:val="00522268"/>
    <w:rsid w:val="005259E9"/>
    <w:rsid w:val="00525FC4"/>
    <w:rsid w:val="005269D4"/>
    <w:rsid w:val="005303F2"/>
    <w:rsid w:val="00533284"/>
    <w:rsid w:val="0053485B"/>
    <w:rsid w:val="005370B5"/>
    <w:rsid w:val="00537C16"/>
    <w:rsid w:val="005435FA"/>
    <w:rsid w:val="00543ACC"/>
    <w:rsid w:val="00544790"/>
    <w:rsid w:val="00546CB6"/>
    <w:rsid w:val="00547287"/>
    <w:rsid w:val="00554323"/>
    <w:rsid w:val="00555744"/>
    <w:rsid w:val="0056147D"/>
    <w:rsid w:val="005627B3"/>
    <w:rsid w:val="005639DD"/>
    <w:rsid w:val="00567999"/>
    <w:rsid w:val="005723D3"/>
    <w:rsid w:val="00576707"/>
    <w:rsid w:val="00576F6E"/>
    <w:rsid w:val="005852E8"/>
    <w:rsid w:val="005865FF"/>
    <w:rsid w:val="00597098"/>
    <w:rsid w:val="005A02A1"/>
    <w:rsid w:val="005A51D7"/>
    <w:rsid w:val="005A5C9B"/>
    <w:rsid w:val="005A65B0"/>
    <w:rsid w:val="005B14C9"/>
    <w:rsid w:val="005B2062"/>
    <w:rsid w:val="005C0A46"/>
    <w:rsid w:val="005C112D"/>
    <w:rsid w:val="005C2B3F"/>
    <w:rsid w:val="005C2F29"/>
    <w:rsid w:val="005C599C"/>
    <w:rsid w:val="005C59B9"/>
    <w:rsid w:val="005D0E86"/>
    <w:rsid w:val="005D2129"/>
    <w:rsid w:val="005D3CD9"/>
    <w:rsid w:val="005D4C1A"/>
    <w:rsid w:val="005D742B"/>
    <w:rsid w:val="005D7660"/>
    <w:rsid w:val="005E11C4"/>
    <w:rsid w:val="005F1267"/>
    <w:rsid w:val="005F15D3"/>
    <w:rsid w:val="005F1D1B"/>
    <w:rsid w:val="005F1F9D"/>
    <w:rsid w:val="005F364D"/>
    <w:rsid w:val="0060601C"/>
    <w:rsid w:val="00606485"/>
    <w:rsid w:val="00607006"/>
    <w:rsid w:val="0060739E"/>
    <w:rsid w:val="0061039F"/>
    <w:rsid w:val="00611171"/>
    <w:rsid w:val="006156A3"/>
    <w:rsid w:val="00617E3D"/>
    <w:rsid w:val="00621766"/>
    <w:rsid w:val="00622C94"/>
    <w:rsid w:val="00622D05"/>
    <w:rsid w:val="0062426D"/>
    <w:rsid w:val="0062716A"/>
    <w:rsid w:val="006301B0"/>
    <w:rsid w:val="00630918"/>
    <w:rsid w:val="0063097A"/>
    <w:rsid w:val="006376C8"/>
    <w:rsid w:val="006378FA"/>
    <w:rsid w:val="006379C1"/>
    <w:rsid w:val="00643CB3"/>
    <w:rsid w:val="00644394"/>
    <w:rsid w:val="00644891"/>
    <w:rsid w:val="006470C1"/>
    <w:rsid w:val="00654D0B"/>
    <w:rsid w:val="00656DD8"/>
    <w:rsid w:val="0066170D"/>
    <w:rsid w:val="00661F99"/>
    <w:rsid w:val="00662AF5"/>
    <w:rsid w:val="00665F82"/>
    <w:rsid w:val="0066767B"/>
    <w:rsid w:val="00670E68"/>
    <w:rsid w:val="00672498"/>
    <w:rsid w:val="00677A86"/>
    <w:rsid w:val="006802B0"/>
    <w:rsid w:val="00681F17"/>
    <w:rsid w:val="006821EC"/>
    <w:rsid w:val="00682AD0"/>
    <w:rsid w:val="0068300B"/>
    <w:rsid w:val="0068545F"/>
    <w:rsid w:val="00692EBC"/>
    <w:rsid w:val="00695A44"/>
    <w:rsid w:val="006977B4"/>
    <w:rsid w:val="006A4F00"/>
    <w:rsid w:val="006A53C2"/>
    <w:rsid w:val="006B0AA0"/>
    <w:rsid w:val="006B2230"/>
    <w:rsid w:val="006B3995"/>
    <w:rsid w:val="006B4E5D"/>
    <w:rsid w:val="006B5BD8"/>
    <w:rsid w:val="006B6CC7"/>
    <w:rsid w:val="006C098B"/>
    <w:rsid w:val="006C36B8"/>
    <w:rsid w:val="006D6CF5"/>
    <w:rsid w:val="006D7458"/>
    <w:rsid w:val="006D749E"/>
    <w:rsid w:val="006D772D"/>
    <w:rsid w:val="006E0F76"/>
    <w:rsid w:val="006E145F"/>
    <w:rsid w:val="006E3F6D"/>
    <w:rsid w:val="006E4A8D"/>
    <w:rsid w:val="006F08DE"/>
    <w:rsid w:val="006F2EDB"/>
    <w:rsid w:val="006F4C25"/>
    <w:rsid w:val="006F4DD2"/>
    <w:rsid w:val="006F4DED"/>
    <w:rsid w:val="006F564E"/>
    <w:rsid w:val="006F5E04"/>
    <w:rsid w:val="006F73EA"/>
    <w:rsid w:val="00702D53"/>
    <w:rsid w:val="0070615C"/>
    <w:rsid w:val="00706A73"/>
    <w:rsid w:val="007078C7"/>
    <w:rsid w:val="007118D5"/>
    <w:rsid w:val="0071256E"/>
    <w:rsid w:val="00715E92"/>
    <w:rsid w:val="0071694E"/>
    <w:rsid w:val="00717ACC"/>
    <w:rsid w:val="00725F9A"/>
    <w:rsid w:val="0072684A"/>
    <w:rsid w:val="00727834"/>
    <w:rsid w:val="00733AA1"/>
    <w:rsid w:val="007366E3"/>
    <w:rsid w:val="00737739"/>
    <w:rsid w:val="00741248"/>
    <w:rsid w:val="00744503"/>
    <w:rsid w:val="00744D81"/>
    <w:rsid w:val="00745743"/>
    <w:rsid w:val="00751EED"/>
    <w:rsid w:val="00757910"/>
    <w:rsid w:val="00762827"/>
    <w:rsid w:val="00764DEB"/>
    <w:rsid w:val="00765168"/>
    <w:rsid w:val="007660AF"/>
    <w:rsid w:val="007668A0"/>
    <w:rsid w:val="00766AFB"/>
    <w:rsid w:val="00767CAD"/>
    <w:rsid w:val="00770572"/>
    <w:rsid w:val="007720FF"/>
    <w:rsid w:val="00772B68"/>
    <w:rsid w:val="00772DD4"/>
    <w:rsid w:val="00773D4E"/>
    <w:rsid w:val="007757BF"/>
    <w:rsid w:val="00776627"/>
    <w:rsid w:val="007774C4"/>
    <w:rsid w:val="00780B63"/>
    <w:rsid w:val="00781658"/>
    <w:rsid w:val="00783441"/>
    <w:rsid w:val="0078736F"/>
    <w:rsid w:val="0078742A"/>
    <w:rsid w:val="0079104C"/>
    <w:rsid w:val="00792251"/>
    <w:rsid w:val="00793D0A"/>
    <w:rsid w:val="007952A3"/>
    <w:rsid w:val="007960EB"/>
    <w:rsid w:val="007A341D"/>
    <w:rsid w:val="007A3F03"/>
    <w:rsid w:val="007A5F7C"/>
    <w:rsid w:val="007B02B8"/>
    <w:rsid w:val="007B1483"/>
    <w:rsid w:val="007B1E85"/>
    <w:rsid w:val="007B49E5"/>
    <w:rsid w:val="007B579C"/>
    <w:rsid w:val="007C0F19"/>
    <w:rsid w:val="007C727B"/>
    <w:rsid w:val="007D2AE0"/>
    <w:rsid w:val="007D4083"/>
    <w:rsid w:val="007D564C"/>
    <w:rsid w:val="007D6E10"/>
    <w:rsid w:val="007E241C"/>
    <w:rsid w:val="007E4596"/>
    <w:rsid w:val="007E4B73"/>
    <w:rsid w:val="007E53DC"/>
    <w:rsid w:val="007E622B"/>
    <w:rsid w:val="007F0844"/>
    <w:rsid w:val="007F08B6"/>
    <w:rsid w:val="007F1C65"/>
    <w:rsid w:val="007F259A"/>
    <w:rsid w:val="007F2B18"/>
    <w:rsid w:val="007F46DF"/>
    <w:rsid w:val="007F5BA3"/>
    <w:rsid w:val="007F5C58"/>
    <w:rsid w:val="007F7D6B"/>
    <w:rsid w:val="0080202B"/>
    <w:rsid w:val="00804827"/>
    <w:rsid w:val="008051E0"/>
    <w:rsid w:val="00810E6C"/>
    <w:rsid w:val="0081427B"/>
    <w:rsid w:val="008157C7"/>
    <w:rsid w:val="00821B23"/>
    <w:rsid w:val="00825B5D"/>
    <w:rsid w:val="008307B9"/>
    <w:rsid w:val="00832366"/>
    <w:rsid w:val="0083381D"/>
    <w:rsid w:val="00834F5F"/>
    <w:rsid w:val="00840392"/>
    <w:rsid w:val="0084078A"/>
    <w:rsid w:val="00840D4D"/>
    <w:rsid w:val="00842853"/>
    <w:rsid w:val="0084420C"/>
    <w:rsid w:val="008454F7"/>
    <w:rsid w:val="008460CE"/>
    <w:rsid w:val="0084617C"/>
    <w:rsid w:val="00852DF0"/>
    <w:rsid w:val="00853314"/>
    <w:rsid w:val="00854E19"/>
    <w:rsid w:val="00860233"/>
    <w:rsid w:val="00862862"/>
    <w:rsid w:val="00862B81"/>
    <w:rsid w:val="00875E18"/>
    <w:rsid w:val="00880E39"/>
    <w:rsid w:val="00880EB5"/>
    <w:rsid w:val="00883654"/>
    <w:rsid w:val="00883C57"/>
    <w:rsid w:val="008924C2"/>
    <w:rsid w:val="008968BF"/>
    <w:rsid w:val="008A18F0"/>
    <w:rsid w:val="008A4412"/>
    <w:rsid w:val="008A78B1"/>
    <w:rsid w:val="008B5C81"/>
    <w:rsid w:val="008C025B"/>
    <w:rsid w:val="008C2017"/>
    <w:rsid w:val="008C25F2"/>
    <w:rsid w:val="008C333B"/>
    <w:rsid w:val="008C422C"/>
    <w:rsid w:val="008D2797"/>
    <w:rsid w:val="008D6A17"/>
    <w:rsid w:val="008D78E6"/>
    <w:rsid w:val="008E11CE"/>
    <w:rsid w:val="008E2CE0"/>
    <w:rsid w:val="008E33AB"/>
    <w:rsid w:val="008E4AE5"/>
    <w:rsid w:val="008F3E49"/>
    <w:rsid w:val="00907625"/>
    <w:rsid w:val="00910A25"/>
    <w:rsid w:val="009153A7"/>
    <w:rsid w:val="009158E4"/>
    <w:rsid w:val="009161A4"/>
    <w:rsid w:val="00921AD6"/>
    <w:rsid w:val="0092365C"/>
    <w:rsid w:val="00927E17"/>
    <w:rsid w:val="00932435"/>
    <w:rsid w:val="0093430C"/>
    <w:rsid w:val="00935AAD"/>
    <w:rsid w:val="00936B1B"/>
    <w:rsid w:val="0094126D"/>
    <w:rsid w:val="00942C2F"/>
    <w:rsid w:val="00943321"/>
    <w:rsid w:val="00945B3F"/>
    <w:rsid w:val="00946053"/>
    <w:rsid w:val="00952763"/>
    <w:rsid w:val="00952DAA"/>
    <w:rsid w:val="00955B10"/>
    <w:rsid w:val="00964493"/>
    <w:rsid w:val="009647C1"/>
    <w:rsid w:val="009647D9"/>
    <w:rsid w:val="0096609F"/>
    <w:rsid w:val="00966810"/>
    <w:rsid w:val="00971743"/>
    <w:rsid w:val="009719D2"/>
    <w:rsid w:val="00973E6C"/>
    <w:rsid w:val="00974FB8"/>
    <w:rsid w:val="009756B8"/>
    <w:rsid w:val="00975E7E"/>
    <w:rsid w:val="009816B2"/>
    <w:rsid w:val="00982B02"/>
    <w:rsid w:val="00990C9F"/>
    <w:rsid w:val="009915B3"/>
    <w:rsid w:val="009926FA"/>
    <w:rsid w:val="00996B7C"/>
    <w:rsid w:val="009A1D26"/>
    <w:rsid w:val="009A6AF8"/>
    <w:rsid w:val="009B1D7A"/>
    <w:rsid w:val="009B2546"/>
    <w:rsid w:val="009B46AB"/>
    <w:rsid w:val="009B5E1A"/>
    <w:rsid w:val="009B5E25"/>
    <w:rsid w:val="009C26E4"/>
    <w:rsid w:val="009C34C8"/>
    <w:rsid w:val="009C3F40"/>
    <w:rsid w:val="009C6AEF"/>
    <w:rsid w:val="009C7903"/>
    <w:rsid w:val="009D280E"/>
    <w:rsid w:val="009D41CB"/>
    <w:rsid w:val="009D45BF"/>
    <w:rsid w:val="009D52A1"/>
    <w:rsid w:val="009D614F"/>
    <w:rsid w:val="009D6860"/>
    <w:rsid w:val="009E6797"/>
    <w:rsid w:val="009E6DE5"/>
    <w:rsid w:val="009F0707"/>
    <w:rsid w:val="009F0CFC"/>
    <w:rsid w:val="009F19B5"/>
    <w:rsid w:val="009F491B"/>
    <w:rsid w:val="009F7DAB"/>
    <w:rsid w:val="00A003F8"/>
    <w:rsid w:val="00A13A24"/>
    <w:rsid w:val="00A152F6"/>
    <w:rsid w:val="00A22A33"/>
    <w:rsid w:val="00A234F1"/>
    <w:rsid w:val="00A23DE8"/>
    <w:rsid w:val="00A27F8F"/>
    <w:rsid w:val="00A30943"/>
    <w:rsid w:val="00A3122E"/>
    <w:rsid w:val="00A428E0"/>
    <w:rsid w:val="00A4382F"/>
    <w:rsid w:val="00A452A4"/>
    <w:rsid w:val="00A5352D"/>
    <w:rsid w:val="00A55879"/>
    <w:rsid w:val="00A62AED"/>
    <w:rsid w:val="00A67CAB"/>
    <w:rsid w:val="00A704DF"/>
    <w:rsid w:val="00A76D0A"/>
    <w:rsid w:val="00A76F1E"/>
    <w:rsid w:val="00A77A8E"/>
    <w:rsid w:val="00A86683"/>
    <w:rsid w:val="00A92222"/>
    <w:rsid w:val="00A933A3"/>
    <w:rsid w:val="00A93ED2"/>
    <w:rsid w:val="00A95D87"/>
    <w:rsid w:val="00A97353"/>
    <w:rsid w:val="00AA11DA"/>
    <w:rsid w:val="00AA16B1"/>
    <w:rsid w:val="00AA1FEB"/>
    <w:rsid w:val="00AA223D"/>
    <w:rsid w:val="00AA2EA6"/>
    <w:rsid w:val="00AA427C"/>
    <w:rsid w:val="00AA50BF"/>
    <w:rsid w:val="00AA7201"/>
    <w:rsid w:val="00AA77EC"/>
    <w:rsid w:val="00AB0CD6"/>
    <w:rsid w:val="00AB221D"/>
    <w:rsid w:val="00AB3153"/>
    <w:rsid w:val="00AC5FF6"/>
    <w:rsid w:val="00AC7090"/>
    <w:rsid w:val="00AC75BB"/>
    <w:rsid w:val="00AC77CE"/>
    <w:rsid w:val="00AD04DD"/>
    <w:rsid w:val="00AD09FF"/>
    <w:rsid w:val="00AD3B3D"/>
    <w:rsid w:val="00AD455A"/>
    <w:rsid w:val="00AE0EBF"/>
    <w:rsid w:val="00AE40D8"/>
    <w:rsid w:val="00AE5179"/>
    <w:rsid w:val="00AE5266"/>
    <w:rsid w:val="00AF5691"/>
    <w:rsid w:val="00AF7083"/>
    <w:rsid w:val="00AF78F1"/>
    <w:rsid w:val="00B018F4"/>
    <w:rsid w:val="00B038F0"/>
    <w:rsid w:val="00B052FC"/>
    <w:rsid w:val="00B07CE5"/>
    <w:rsid w:val="00B10833"/>
    <w:rsid w:val="00B2066B"/>
    <w:rsid w:val="00B25EAD"/>
    <w:rsid w:val="00B30FC8"/>
    <w:rsid w:val="00B33DAC"/>
    <w:rsid w:val="00B34EF8"/>
    <w:rsid w:val="00B416D5"/>
    <w:rsid w:val="00B442D0"/>
    <w:rsid w:val="00B44A5C"/>
    <w:rsid w:val="00B45A4C"/>
    <w:rsid w:val="00B46355"/>
    <w:rsid w:val="00B47CD0"/>
    <w:rsid w:val="00B60A22"/>
    <w:rsid w:val="00B63324"/>
    <w:rsid w:val="00B64BAD"/>
    <w:rsid w:val="00B64DD7"/>
    <w:rsid w:val="00B710F8"/>
    <w:rsid w:val="00B71562"/>
    <w:rsid w:val="00B715FB"/>
    <w:rsid w:val="00B719F4"/>
    <w:rsid w:val="00B74ADE"/>
    <w:rsid w:val="00B813A4"/>
    <w:rsid w:val="00B848A1"/>
    <w:rsid w:val="00B87E51"/>
    <w:rsid w:val="00B9076C"/>
    <w:rsid w:val="00BA12F5"/>
    <w:rsid w:val="00BA19C0"/>
    <w:rsid w:val="00BA2910"/>
    <w:rsid w:val="00BA42F3"/>
    <w:rsid w:val="00BA4DE9"/>
    <w:rsid w:val="00BA5BE1"/>
    <w:rsid w:val="00BA7C81"/>
    <w:rsid w:val="00BB0933"/>
    <w:rsid w:val="00BB2E22"/>
    <w:rsid w:val="00BB2FD7"/>
    <w:rsid w:val="00BB3C30"/>
    <w:rsid w:val="00BB4C85"/>
    <w:rsid w:val="00BC2EBB"/>
    <w:rsid w:val="00BD00B9"/>
    <w:rsid w:val="00BD3C8E"/>
    <w:rsid w:val="00BD476B"/>
    <w:rsid w:val="00BD4F35"/>
    <w:rsid w:val="00BD5C1E"/>
    <w:rsid w:val="00BE242A"/>
    <w:rsid w:val="00BE68C2"/>
    <w:rsid w:val="00BE726D"/>
    <w:rsid w:val="00BE75AE"/>
    <w:rsid w:val="00BE7D24"/>
    <w:rsid w:val="00BF3EFA"/>
    <w:rsid w:val="00BF52FB"/>
    <w:rsid w:val="00BF641D"/>
    <w:rsid w:val="00BF6DDE"/>
    <w:rsid w:val="00C00DED"/>
    <w:rsid w:val="00C0350D"/>
    <w:rsid w:val="00C05063"/>
    <w:rsid w:val="00C054A6"/>
    <w:rsid w:val="00C15824"/>
    <w:rsid w:val="00C21571"/>
    <w:rsid w:val="00C2157D"/>
    <w:rsid w:val="00C220DE"/>
    <w:rsid w:val="00C26520"/>
    <w:rsid w:val="00C309EB"/>
    <w:rsid w:val="00C33079"/>
    <w:rsid w:val="00C3389F"/>
    <w:rsid w:val="00C4035F"/>
    <w:rsid w:val="00C4125D"/>
    <w:rsid w:val="00C42A8A"/>
    <w:rsid w:val="00C5001E"/>
    <w:rsid w:val="00C5146B"/>
    <w:rsid w:val="00C52F95"/>
    <w:rsid w:val="00C5656E"/>
    <w:rsid w:val="00C5682A"/>
    <w:rsid w:val="00C56F2C"/>
    <w:rsid w:val="00C60558"/>
    <w:rsid w:val="00C60868"/>
    <w:rsid w:val="00C609E0"/>
    <w:rsid w:val="00C609E7"/>
    <w:rsid w:val="00C67513"/>
    <w:rsid w:val="00C703E7"/>
    <w:rsid w:val="00C71DD0"/>
    <w:rsid w:val="00C72009"/>
    <w:rsid w:val="00C740ED"/>
    <w:rsid w:val="00C7456B"/>
    <w:rsid w:val="00C74DC6"/>
    <w:rsid w:val="00C912FB"/>
    <w:rsid w:val="00C945A9"/>
    <w:rsid w:val="00C94B20"/>
    <w:rsid w:val="00C9628B"/>
    <w:rsid w:val="00C971AA"/>
    <w:rsid w:val="00C97272"/>
    <w:rsid w:val="00C973B5"/>
    <w:rsid w:val="00CA09B2"/>
    <w:rsid w:val="00CA2122"/>
    <w:rsid w:val="00CA46DE"/>
    <w:rsid w:val="00CA7D0D"/>
    <w:rsid w:val="00CB11D8"/>
    <w:rsid w:val="00CB54CA"/>
    <w:rsid w:val="00CB575D"/>
    <w:rsid w:val="00CB6E65"/>
    <w:rsid w:val="00CC068C"/>
    <w:rsid w:val="00CC0821"/>
    <w:rsid w:val="00CC0CA0"/>
    <w:rsid w:val="00CC2106"/>
    <w:rsid w:val="00CD1379"/>
    <w:rsid w:val="00CD21A4"/>
    <w:rsid w:val="00CD3221"/>
    <w:rsid w:val="00CD70BD"/>
    <w:rsid w:val="00CE0906"/>
    <w:rsid w:val="00CE4626"/>
    <w:rsid w:val="00CF3E60"/>
    <w:rsid w:val="00CF3F25"/>
    <w:rsid w:val="00D0061A"/>
    <w:rsid w:val="00D02BCC"/>
    <w:rsid w:val="00D1152F"/>
    <w:rsid w:val="00D14510"/>
    <w:rsid w:val="00D17B8A"/>
    <w:rsid w:val="00D20DF8"/>
    <w:rsid w:val="00D231D3"/>
    <w:rsid w:val="00D23D3E"/>
    <w:rsid w:val="00D25157"/>
    <w:rsid w:val="00D27BCE"/>
    <w:rsid w:val="00D3323D"/>
    <w:rsid w:val="00D354CD"/>
    <w:rsid w:val="00D36128"/>
    <w:rsid w:val="00D40F81"/>
    <w:rsid w:val="00D41522"/>
    <w:rsid w:val="00D43BF6"/>
    <w:rsid w:val="00D445D3"/>
    <w:rsid w:val="00D44733"/>
    <w:rsid w:val="00D524CD"/>
    <w:rsid w:val="00D536CF"/>
    <w:rsid w:val="00D539B3"/>
    <w:rsid w:val="00D55543"/>
    <w:rsid w:val="00D57775"/>
    <w:rsid w:val="00D60504"/>
    <w:rsid w:val="00D6060A"/>
    <w:rsid w:val="00D60714"/>
    <w:rsid w:val="00D630A5"/>
    <w:rsid w:val="00D6371D"/>
    <w:rsid w:val="00D64D9A"/>
    <w:rsid w:val="00D7559A"/>
    <w:rsid w:val="00D75AD8"/>
    <w:rsid w:val="00D82A2B"/>
    <w:rsid w:val="00D833BB"/>
    <w:rsid w:val="00D836DA"/>
    <w:rsid w:val="00D83B09"/>
    <w:rsid w:val="00D83D4E"/>
    <w:rsid w:val="00D84818"/>
    <w:rsid w:val="00D84BA7"/>
    <w:rsid w:val="00D84E12"/>
    <w:rsid w:val="00D91C41"/>
    <w:rsid w:val="00D926DC"/>
    <w:rsid w:val="00D937C6"/>
    <w:rsid w:val="00D9397A"/>
    <w:rsid w:val="00D94DC3"/>
    <w:rsid w:val="00D96B1C"/>
    <w:rsid w:val="00D972E5"/>
    <w:rsid w:val="00DA2809"/>
    <w:rsid w:val="00DA6F66"/>
    <w:rsid w:val="00DB2102"/>
    <w:rsid w:val="00DB241B"/>
    <w:rsid w:val="00DB2FB0"/>
    <w:rsid w:val="00DB3D8F"/>
    <w:rsid w:val="00DB7FCD"/>
    <w:rsid w:val="00DC06E3"/>
    <w:rsid w:val="00DC2F93"/>
    <w:rsid w:val="00DC2FE5"/>
    <w:rsid w:val="00DC51F1"/>
    <w:rsid w:val="00DC5B7E"/>
    <w:rsid w:val="00DC6858"/>
    <w:rsid w:val="00DD0455"/>
    <w:rsid w:val="00DD2784"/>
    <w:rsid w:val="00DD455B"/>
    <w:rsid w:val="00DD7CB2"/>
    <w:rsid w:val="00DE3018"/>
    <w:rsid w:val="00DE36E5"/>
    <w:rsid w:val="00DE3E36"/>
    <w:rsid w:val="00DF4355"/>
    <w:rsid w:val="00DF7248"/>
    <w:rsid w:val="00E030A5"/>
    <w:rsid w:val="00E04933"/>
    <w:rsid w:val="00E06D63"/>
    <w:rsid w:val="00E07E3D"/>
    <w:rsid w:val="00E13F6B"/>
    <w:rsid w:val="00E21528"/>
    <w:rsid w:val="00E22780"/>
    <w:rsid w:val="00E24449"/>
    <w:rsid w:val="00E249DE"/>
    <w:rsid w:val="00E25A13"/>
    <w:rsid w:val="00E25AF4"/>
    <w:rsid w:val="00E345CC"/>
    <w:rsid w:val="00E359EA"/>
    <w:rsid w:val="00E35B1F"/>
    <w:rsid w:val="00E44493"/>
    <w:rsid w:val="00E46886"/>
    <w:rsid w:val="00E47E34"/>
    <w:rsid w:val="00E5182D"/>
    <w:rsid w:val="00E51BD7"/>
    <w:rsid w:val="00E524E5"/>
    <w:rsid w:val="00E52BC6"/>
    <w:rsid w:val="00E5396F"/>
    <w:rsid w:val="00E60117"/>
    <w:rsid w:val="00E60BB6"/>
    <w:rsid w:val="00E641CE"/>
    <w:rsid w:val="00E65BB3"/>
    <w:rsid w:val="00E80572"/>
    <w:rsid w:val="00E82ECE"/>
    <w:rsid w:val="00E86E8D"/>
    <w:rsid w:val="00E96606"/>
    <w:rsid w:val="00E97387"/>
    <w:rsid w:val="00EA06F3"/>
    <w:rsid w:val="00EA2215"/>
    <w:rsid w:val="00EA40DC"/>
    <w:rsid w:val="00EA54E9"/>
    <w:rsid w:val="00EA74C7"/>
    <w:rsid w:val="00EA751B"/>
    <w:rsid w:val="00EB0AF1"/>
    <w:rsid w:val="00EB0C53"/>
    <w:rsid w:val="00EB21C6"/>
    <w:rsid w:val="00EB4E98"/>
    <w:rsid w:val="00EB65F7"/>
    <w:rsid w:val="00EB69E7"/>
    <w:rsid w:val="00EB77BC"/>
    <w:rsid w:val="00EB77E0"/>
    <w:rsid w:val="00EC080F"/>
    <w:rsid w:val="00EC5352"/>
    <w:rsid w:val="00EC5BDB"/>
    <w:rsid w:val="00EC63E0"/>
    <w:rsid w:val="00ED3037"/>
    <w:rsid w:val="00ED3ED8"/>
    <w:rsid w:val="00ED64B0"/>
    <w:rsid w:val="00ED7E21"/>
    <w:rsid w:val="00EE14BF"/>
    <w:rsid w:val="00EE4AD3"/>
    <w:rsid w:val="00EE5665"/>
    <w:rsid w:val="00EE5B7C"/>
    <w:rsid w:val="00EE74D5"/>
    <w:rsid w:val="00EF4947"/>
    <w:rsid w:val="00EF4CBD"/>
    <w:rsid w:val="00EF707C"/>
    <w:rsid w:val="00F041B6"/>
    <w:rsid w:val="00F047DD"/>
    <w:rsid w:val="00F04990"/>
    <w:rsid w:val="00F051D3"/>
    <w:rsid w:val="00F06251"/>
    <w:rsid w:val="00F107BB"/>
    <w:rsid w:val="00F13203"/>
    <w:rsid w:val="00F14DAB"/>
    <w:rsid w:val="00F215C4"/>
    <w:rsid w:val="00F220F5"/>
    <w:rsid w:val="00F264D2"/>
    <w:rsid w:val="00F306AA"/>
    <w:rsid w:val="00F34AB1"/>
    <w:rsid w:val="00F34DC9"/>
    <w:rsid w:val="00F35E89"/>
    <w:rsid w:val="00F42150"/>
    <w:rsid w:val="00F44A4C"/>
    <w:rsid w:val="00F51AF0"/>
    <w:rsid w:val="00F52A08"/>
    <w:rsid w:val="00F53074"/>
    <w:rsid w:val="00F54BF2"/>
    <w:rsid w:val="00F55859"/>
    <w:rsid w:val="00F570CA"/>
    <w:rsid w:val="00F574BB"/>
    <w:rsid w:val="00F620F2"/>
    <w:rsid w:val="00F6345E"/>
    <w:rsid w:val="00F6408D"/>
    <w:rsid w:val="00F72F88"/>
    <w:rsid w:val="00F74321"/>
    <w:rsid w:val="00F74834"/>
    <w:rsid w:val="00F76A2D"/>
    <w:rsid w:val="00F802B3"/>
    <w:rsid w:val="00F8258F"/>
    <w:rsid w:val="00F92A91"/>
    <w:rsid w:val="00F94C50"/>
    <w:rsid w:val="00F95737"/>
    <w:rsid w:val="00F96352"/>
    <w:rsid w:val="00F97A21"/>
    <w:rsid w:val="00FA29C5"/>
    <w:rsid w:val="00FA516E"/>
    <w:rsid w:val="00FA7758"/>
    <w:rsid w:val="00FB1501"/>
    <w:rsid w:val="00FB3F58"/>
    <w:rsid w:val="00FC12DA"/>
    <w:rsid w:val="00FD3784"/>
    <w:rsid w:val="00FD5D4A"/>
    <w:rsid w:val="00FD7274"/>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263F"/>
    <w:pPr>
      <w:spacing w:after="120"/>
    </w:pPr>
    <w:rPr>
      <w:sz w:val="22"/>
      <w:lang w:val="en-GB"/>
    </w:rPr>
  </w:style>
  <w:style w:type="paragraph" w:styleId="Heading1">
    <w:name w:val="heading 1"/>
    <w:basedOn w:val="Normal"/>
    <w:next w:val="Normal"/>
    <w:link w:val="Heading1Char"/>
    <w:qFormat/>
    <w:rsid w:val="00E60117"/>
    <w:pPr>
      <w:keepNext/>
      <w:keepLines/>
      <w:numPr>
        <w:numId w:val="7"/>
      </w:numPr>
      <w:spacing w:before="3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SimSun"/>
      <w:sz w:val="22"/>
      <w:lang w:val="en-GB"/>
    </w:rPr>
  </w:style>
  <w:style w:type="character" w:customStyle="1" w:styleId="SC11233478">
    <w:name w:val="SC.11.233478"/>
    <w:uiPriority w:val="99"/>
    <w:rsid w:val="00F570CA"/>
    <w:rPr>
      <w:color w:val="000000"/>
      <w:sz w:val="20"/>
      <w:szCs w:val="20"/>
    </w:rPr>
  </w:style>
  <w:style w:type="numbering" w:customStyle="1" w:styleId="WWNum2">
    <w:name w:val="WWNum2"/>
    <w:basedOn w:val="NoList"/>
    <w:rsid w:val="00D231D3"/>
    <w:pPr>
      <w:numPr>
        <w:numId w:val="34"/>
      </w:numPr>
    </w:pPr>
  </w:style>
  <w:style w:type="paragraph" w:customStyle="1" w:styleId="Standarduser">
    <w:name w:val="Standard (user)"/>
    <w:rsid w:val="007F2B18"/>
    <w:pPr>
      <w:suppressAutoHyphens/>
      <w:autoSpaceDN w:val="0"/>
      <w:jc w:val="both"/>
      <w:textAlignment w:val="baseline"/>
    </w:pPr>
    <w:rPr>
      <w:rFonts w:eastAsia="SimSun"/>
      <w:sz w:val="22"/>
      <w:lang w:val="en-GB"/>
    </w:rPr>
  </w:style>
  <w:style w:type="paragraph" w:styleId="BodyText">
    <w:name w:val="Body Text"/>
    <w:basedOn w:val="Normal"/>
    <w:link w:val="BodyTextChar"/>
    <w:semiHidden/>
    <w:unhideWhenUsed/>
    <w:rsid w:val="00D354CD"/>
  </w:style>
  <w:style w:type="character" w:customStyle="1" w:styleId="BodyTextChar">
    <w:name w:val="Body Text Char"/>
    <w:basedOn w:val="DefaultParagraphFont"/>
    <w:link w:val="BodyText"/>
    <w:semiHidden/>
    <w:rsid w:val="00D354CD"/>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372148700">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3722158">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 w:id="212213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package" Target="embeddings/Microsoft_Visio_Drawing1.vsdx"/><Relationship Id="rId26" Type="http://schemas.openxmlformats.org/officeDocument/2006/relationships/package" Target="embeddings/Microsoft_Visio_Drawing4.vsdx"/><Relationship Id="rId39" Type="http://schemas.microsoft.com/office/2011/relationships/people" Target="people.xml"/><Relationship Id="rId21" Type="http://schemas.openxmlformats.org/officeDocument/2006/relationships/image" Target="media/image5.emf"/><Relationship Id="rId34" Type="http://schemas.openxmlformats.org/officeDocument/2006/relationships/oleObject" Target="embeddings/Microsoft_Visio_2003-2010_Drawing2.vsd"/><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package" Target="embeddings/Microsoft_Visio_Drawing8.vsd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Visio_Drawing.vsdx"/><Relationship Id="rId20" Type="http://schemas.openxmlformats.org/officeDocument/2006/relationships/oleObject" Target="embeddings/Microsoft_Visio_2003-2010_Drawing1.vsd"/><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package" Target="embeddings/Microsoft_Visio_Drawing3.vsdx"/><Relationship Id="rId32" Type="http://schemas.openxmlformats.org/officeDocument/2006/relationships/package" Target="embeddings/Microsoft_Visio_Drawing7.vsdx"/><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package" Target="embeddings/Microsoft_Visio_Drawing5.vsdx"/><Relationship Id="rId36"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image" Target="media/image4.emf"/><Relationship Id="rId31"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oleObject" Target="embeddings/Microsoft_Visio_2003-2010_Drawing.vsd"/><Relationship Id="rId22" Type="http://schemas.openxmlformats.org/officeDocument/2006/relationships/package" Target="embeddings/Microsoft_Visio_Drawing2.vsdx"/><Relationship Id="rId27" Type="http://schemas.openxmlformats.org/officeDocument/2006/relationships/image" Target="media/image8.emf"/><Relationship Id="rId30" Type="http://schemas.openxmlformats.org/officeDocument/2006/relationships/package" Target="embeddings/Microsoft_Visio_Drawing6.vsdx"/><Relationship Id="rId35" Type="http://schemas.openxmlformats.org/officeDocument/2006/relationships/package" Target="embeddings/Microsoft_Visio_Drawing9.vsdx"/><Relationship Id="rId8" Type="http://schemas.openxmlformats.org/officeDocument/2006/relationships/hyperlink" Target="mailto:mark.hamilton2152@gmail.com"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4298-B4C8-43B7-B000-A296E3D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831</TotalTime>
  <Pages>19</Pages>
  <Words>5297</Words>
  <Characters>30198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doc.: IEEE 802.11-21/1111</vt:lpstr>
    </vt:vector>
  </TitlesOfParts>
  <Company>Ruckus/CommScope</Company>
  <LinksUpToDate>false</LinksUpToDate>
  <CharactersWithSpaces>35425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802.11-21/1111</dc:title>
  <dc:subject>Submission</dc:subject>
  <dc:creator>mark.hamilton@commscope.com</dc:creator>
  <cp:lastModifiedBy>Hamilton, Mark</cp:lastModifiedBy>
  <cp:revision>5</cp:revision>
  <cp:lastPrinted>2014-05-15T08:40:00Z</cp:lastPrinted>
  <dcterms:created xsi:type="dcterms:W3CDTF">2021-09-10T00:01:00Z</dcterms:created>
  <dcterms:modified xsi:type="dcterms:W3CDTF">2021-09-10T14:05:00Z</dcterms:modified>
</cp:coreProperties>
</file>