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11F32A0A" w:rsidR="00CA09B2" w:rsidRDefault="00061AF4" w:rsidP="00C6558F">
            <w:pPr>
              <w:pStyle w:val="T2"/>
            </w:pPr>
            <w:r>
              <w:t xml:space="preserve">LB253 </w:t>
            </w:r>
            <w:r w:rsidR="004707CD" w:rsidRPr="004707CD">
              <w:t xml:space="preserve">Phase shift </w:t>
            </w:r>
            <w:r w:rsidR="008E4FDE">
              <w:t>TOA feedback</w:t>
            </w:r>
            <w:r w:rsidR="0023315B">
              <w:t xml:space="preserve"> </w:t>
            </w:r>
            <w:r w:rsidR="008E4FDE">
              <w:t>CR</w:t>
            </w:r>
          </w:p>
        </w:tc>
      </w:tr>
      <w:tr w:rsidR="00CA09B2" w14:paraId="74E25780" w14:textId="77777777" w:rsidTr="00CE557F">
        <w:trPr>
          <w:trHeight w:val="359"/>
          <w:jc w:val="center"/>
        </w:trPr>
        <w:tc>
          <w:tcPr>
            <w:tcW w:w="9576" w:type="dxa"/>
            <w:gridSpan w:val="5"/>
            <w:vAlign w:val="center"/>
          </w:tcPr>
          <w:p w14:paraId="70868D29" w14:textId="44226B2B" w:rsidR="00CA09B2" w:rsidRDefault="00CA09B2">
            <w:pPr>
              <w:pStyle w:val="T2"/>
              <w:ind w:left="0"/>
              <w:rPr>
                <w:sz w:val="20"/>
              </w:rPr>
            </w:pPr>
            <w:r>
              <w:rPr>
                <w:sz w:val="20"/>
              </w:rPr>
              <w:t>Date:</w:t>
            </w:r>
            <w:r>
              <w:rPr>
                <w:b w:val="0"/>
                <w:sz w:val="20"/>
              </w:rPr>
              <w:t xml:space="preserve">  </w:t>
            </w:r>
            <w:r w:rsidR="008E4FDE">
              <w:rPr>
                <w:b w:val="0"/>
                <w:sz w:val="20"/>
              </w:rPr>
              <w:t>2021-07-1</w:t>
            </w:r>
            <w:r w:rsidR="00D129C5">
              <w:rPr>
                <w:b w:val="0"/>
                <w:sz w:val="20"/>
              </w:rPr>
              <w:t>9</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1A5AFF" w14:paraId="0A6B9741" w14:textId="77777777" w:rsidTr="00CE557F">
        <w:trPr>
          <w:jc w:val="center"/>
        </w:trPr>
        <w:tc>
          <w:tcPr>
            <w:tcW w:w="1336" w:type="dxa"/>
            <w:vAlign w:val="center"/>
          </w:tcPr>
          <w:p w14:paraId="2870D740" w14:textId="3A209A49" w:rsidR="001A5AFF" w:rsidRDefault="001A5AFF" w:rsidP="00CE557F">
            <w:pPr>
              <w:pStyle w:val="T2"/>
              <w:spacing w:after="0"/>
              <w:ind w:left="0" w:right="0"/>
              <w:jc w:val="left"/>
              <w:rPr>
                <w:b w:val="0"/>
                <w:sz w:val="20"/>
                <w:lang w:eastAsia="zh-CN"/>
              </w:rPr>
            </w:pPr>
            <w:r>
              <w:rPr>
                <w:b w:val="0"/>
                <w:sz w:val="20"/>
                <w:lang w:eastAsia="zh-CN"/>
              </w:rPr>
              <w:t>Christian Berger</w:t>
            </w:r>
          </w:p>
        </w:tc>
        <w:tc>
          <w:tcPr>
            <w:tcW w:w="2064" w:type="dxa"/>
            <w:vAlign w:val="center"/>
          </w:tcPr>
          <w:p w14:paraId="0BFE67E7" w14:textId="703521D4" w:rsidR="001A5AFF" w:rsidRDefault="001A5AFF" w:rsidP="00CE557F">
            <w:pPr>
              <w:pStyle w:val="T2"/>
              <w:spacing w:after="0"/>
              <w:ind w:left="0" w:right="0"/>
              <w:rPr>
                <w:b w:val="0"/>
                <w:sz w:val="20"/>
                <w:lang w:eastAsia="zh-CN"/>
              </w:rPr>
            </w:pPr>
            <w:r>
              <w:rPr>
                <w:b w:val="0"/>
                <w:sz w:val="20"/>
                <w:lang w:eastAsia="zh-CN"/>
              </w:rPr>
              <w:t>NXP</w:t>
            </w:r>
          </w:p>
        </w:tc>
        <w:tc>
          <w:tcPr>
            <w:tcW w:w="2814" w:type="dxa"/>
            <w:vAlign w:val="center"/>
          </w:tcPr>
          <w:p w14:paraId="39E4BE7E" w14:textId="1165B333" w:rsidR="001A5AFF" w:rsidRPr="00F42F43" w:rsidRDefault="001A5AFF" w:rsidP="006362F3">
            <w:pPr>
              <w:pStyle w:val="T2"/>
              <w:spacing w:after="0"/>
              <w:ind w:left="0" w:right="0"/>
              <w:jc w:val="left"/>
              <w:rPr>
                <w:b w:val="0"/>
                <w:sz w:val="20"/>
              </w:rPr>
            </w:pPr>
            <w:r>
              <w:rPr>
                <w:b w:val="0"/>
                <w:sz w:val="18"/>
                <w:szCs w:val="18"/>
                <w:lang w:eastAsia="ko-KR"/>
              </w:rPr>
              <w:t>350 Holger Way, San Jose, CA</w:t>
            </w:r>
          </w:p>
        </w:tc>
        <w:tc>
          <w:tcPr>
            <w:tcW w:w="1071" w:type="dxa"/>
            <w:vAlign w:val="center"/>
          </w:tcPr>
          <w:p w14:paraId="176CBCBF" w14:textId="77777777" w:rsidR="001A5AFF" w:rsidRDefault="001A5AFF" w:rsidP="00CE557F">
            <w:pPr>
              <w:pStyle w:val="T2"/>
              <w:spacing w:after="0"/>
              <w:ind w:left="0" w:right="0"/>
              <w:rPr>
                <w:b w:val="0"/>
                <w:sz w:val="20"/>
              </w:rPr>
            </w:pPr>
          </w:p>
        </w:tc>
        <w:tc>
          <w:tcPr>
            <w:tcW w:w="2291" w:type="dxa"/>
            <w:vAlign w:val="center"/>
          </w:tcPr>
          <w:p w14:paraId="41919E1D" w14:textId="2594291B" w:rsidR="001A5AFF" w:rsidRDefault="001A5AFF" w:rsidP="00CE557F">
            <w:pPr>
              <w:pStyle w:val="T2"/>
              <w:spacing w:after="0"/>
              <w:ind w:left="0" w:right="0"/>
              <w:jc w:val="left"/>
              <w:rPr>
                <w:sz w:val="16"/>
                <w:lang w:eastAsia="zh-CN"/>
              </w:rPr>
            </w:pPr>
            <w:r w:rsidRPr="001A5AFF">
              <w:rPr>
                <w:sz w:val="16"/>
                <w:lang w:eastAsia="zh-CN"/>
              </w:rPr>
              <w:t>christian.berger@nxp.com</w:t>
            </w:r>
          </w:p>
        </w:tc>
      </w:tr>
      <w:tr w:rsidR="00CC4F82" w14:paraId="2BB8EC35" w14:textId="77777777" w:rsidTr="00CE557F">
        <w:trPr>
          <w:jc w:val="center"/>
        </w:trPr>
        <w:tc>
          <w:tcPr>
            <w:tcW w:w="1336" w:type="dxa"/>
            <w:vAlign w:val="center"/>
          </w:tcPr>
          <w:p w14:paraId="081558EE" w14:textId="0A6D3D2E" w:rsidR="00CC4F82" w:rsidRDefault="00CC4F82" w:rsidP="00CE557F">
            <w:pPr>
              <w:pStyle w:val="T2"/>
              <w:spacing w:after="0"/>
              <w:ind w:left="0" w:right="0"/>
              <w:jc w:val="left"/>
              <w:rPr>
                <w:b w:val="0"/>
                <w:sz w:val="20"/>
                <w:lang w:eastAsia="zh-CN"/>
              </w:rPr>
            </w:pPr>
            <w:r>
              <w:rPr>
                <w:b w:val="0"/>
                <w:sz w:val="20"/>
                <w:lang w:eastAsia="ko-KR"/>
              </w:rPr>
              <w:t>Qinghua Li</w:t>
            </w:r>
          </w:p>
        </w:tc>
        <w:tc>
          <w:tcPr>
            <w:tcW w:w="2064" w:type="dxa"/>
            <w:vAlign w:val="center"/>
          </w:tcPr>
          <w:p w14:paraId="36016958" w14:textId="347E89DE" w:rsidR="00CC4F82" w:rsidRDefault="00CC4F82" w:rsidP="00CE557F">
            <w:pPr>
              <w:pStyle w:val="T2"/>
              <w:spacing w:after="0"/>
              <w:ind w:left="0" w:right="0"/>
              <w:rPr>
                <w:b w:val="0"/>
                <w:sz w:val="20"/>
                <w:lang w:eastAsia="zh-CN"/>
              </w:rPr>
            </w:pPr>
            <w:r>
              <w:rPr>
                <w:b w:val="0"/>
                <w:sz w:val="20"/>
                <w:lang w:eastAsia="zh-CN"/>
              </w:rPr>
              <w:t>Intel</w:t>
            </w:r>
          </w:p>
        </w:tc>
        <w:tc>
          <w:tcPr>
            <w:tcW w:w="2814" w:type="dxa"/>
            <w:vAlign w:val="center"/>
          </w:tcPr>
          <w:p w14:paraId="6F33285D" w14:textId="77777777" w:rsidR="00CC4F82" w:rsidRDefault="00CC4F82" w:rsidP="006362F3">
            <w:pPr>
              <w:pStyle w:val="T2"/>
              <w:spacing w:after="0"/>
              <w:ind w:left="0" w:right="0"/>
              <w:jc w:val="left"/>
              <w:rPr>
                <w:b w:val="0"/>
                <w:sz w:val="18"/>
                <w:szCs w:val="18"/>
                <w:lang w:eastAsia="ko-KR"/>
              </w:rPr>
            </w:pPr>
          </w:p>
        </w:tc>
        <w:tc>
          <w:tcPr>
            <w:tcW w:w="1071" w:type="dxa"/>
            <w:vAlign w:val="center"/>
          </w:tcPr>
          <w:p w14:paraId="18A057FF" w14:textId="77777777" w:rsidR="00CC4F82" w:rsidRDefault="00CC4F82" w:rsidP="00CE557F">
            <w:pPr>
              <w:pStyle w:val="T2"/>
              <w:spacing w:after="0"/>
              <w:ind w:left="0" w:right="0"/>
              <w:rPr>
                <w:b w:val="0"/>
                <w:sz w:val="20"/>
              </w:rPr>
            </w:pPr>
          </w:p>
        </w:tc>
        <w:tc>
          <w:tcPr>
            <w:tcW w:w="2291" w:type="dxa"/>
            <w:vAlign w:val="center"/>
          </w:tcPr>
          <w:p w14:paraId="5A5C8DCE" w14:textId="1D3277D3" w:rsidR="00CC4F82" w:rsidRPr="001A5AFF" w:rsidRDefault="00947E1A" w:rsidP="00CE557F">
            <w:pPr>
              <w:pStyle w:val="T2"/>
              <w:spacing w:after="0"/>
              <w:ind w:left="0" w:right="0"/>
              <w:jc w:val="left"/>
              <w:rPr>
                <w:sz w:val="16"/>
                <w:lang w:eastAsia="zh-CN"/>
              </w:rPr>
            </w:pPr>
            <w:r w:rsidRPr="00947E1A">
              <w:rPr>
                <w:sz w:val="16"/>
                <w:lang w:eastAsia="zh-CN"/>
              </w:rPr>
              <w:t>Qinghua.li@intel.com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5C987974" w14:textId="77777777" w:rsidR="00FF2C13" w:rsidRDefault="00FF2C13">
                            <w:pPr>
                              <w:jc w:val="both"/>
                            </w:pPr>
                          </w:p>
                          <w:p w14:paraId="4A69D340" w14:textId="12BFE6F6" w:rsidR="00D31D8F" w:rsidRDefault="00FF2C13" w:rsidP="007D2630">
                            <w:pPr>
                              <w:jc w:val="both"/>
                            </w:pPr>
                            <w:r>
                              <w:t>We are here proposing a resolution to LB253 CID</w:t>
                            </w:r>
                            <w:r w:rsidR="007D2630">
                              <w:t>s</w:t>
                            </w:r>
                            <w:r>
                              <w:t xml:space="preserve"> 5231</w:t>
                            </w:r>
                            <w:r w:rsidR="007D2630">
                              <w:t xml:space="preserve"> and 5271</w:t>
                            </w:r>
                            <w:r>
                              <w:t xml:space="preserve">. </w:t>
                            </w:r>
                          </w:p>
                          <w:p w14:paraId="3F339C4E" w14:textId="77777777" w:rsidR="00FE54E3" w:rsidRDefault="00FE54E3" w:rsidP="009B6BD6">
                            <w:pPr>
                              <w:jc w:val="both"/>
                            </w:pPr>
                          </w:p>
                          <w:p w14:paraId="248FBA36" w14:textId="77777777" w:rsidR="00D31D8F" w:rsidRDefault="00D31D8F" w:rsidP="009B6BD6">
                            <w:pPr>
                              <w:jc w:val="both"/>
                              <w:rPr>
                                <w:ins w:id="0"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5C987974" w14:textId="77777777" w:rsidR="00FF2C13" w:rsidRDefault="00FF2C13">
                      <w:pPr>
                        <w:jc w:val="both"/>
                      </w:pPr>
                    </w:p>
                    <w:p w14:paraId="4A69D340" w14:textId="12BFE6F6" w:rsidR="00D31D8F" w:rsidRDefault="00FF2C13" w:rsidP="007D2630">
                      <w:pPr>
                        <w:jc w:val="both"/>
                      </w:pPr>
                      <w:r>
                        <w:t>We are here proposing a resolution to LB253 CID</w:t>
                      </w:r>
                      <w:r w:rsidR="007D2630">
                        <w:t>s</w:t>
                      </w:r>
                      <w:r>
                        <w:t xml:space="preserve"> 5231</w:t>
                      </w:r>
                      <w:r w:rsidR="007D2630">
                        <w:t xml:space="preserve"> and 5271</w:t>
                      </w:r>
                      <w:r>
                        <w:t xml:space="preserve">. </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5C83E664" w:rsidR="002151A9" w:rsidDel="004E438F" w:rsidRDefault="008E4FDE" w:rsidP="00511F76">
            <w:pPr>
              <w:rPr>
                <w:bCs/>
              </w:rPr>
            </w:pPr>
            <w:r>
              <w:rPr>
                <w:bCs/>
              </w:rPr>
              <w:t>5231</w:t>
            </w:r>
          </w:p>
        </w:tc>
        <w:tc>
          <w:tcPr>
            <w:tcW w:w="900" w:type="dxa"/>
          </w:tcPr>
          <w:p w14:paraId="7B6244C2" w14:textId="6529A994" w:rsidR="002151A9" w:rsidRDefault="008E4FDE" w:rsidP="00511F76">
            <w:pPr>
              <w:rPr>
                <w:bCs/>
              </w:rPr>
            </w:pPr>
            <w:r>
              <w:rPr>
                <w:bCs/>
              </w:rPr>
              <w:t>130.13</w:t>
            </w:r>
          </w:p>
        </w:tc>
        <w:tc>
          <w:tcPr>
            <w:tcW w:w="1030" w:type="dxa"/>
          </w:tcPr>
          <w:p w14:paraId="03F4B620" w14:textId="70C9C352" w:rsidR="002151A9" w:rsidRPr="0023684D" w:rsidRDefault="008E4FDE" w:rsidP="00511F76">
            <w:pPr>
              <w:jc w:val="center"/>
              <w:rPr>
                <w:bCs/>
              </w:rPr>
            </w:pPr>
            <w:r>
              <w:rPr>
                <w:bCs/>
              </w:rPr>
              <w:t>11.21</w:t>
            </w:r>
            <w:r w:rsidR="002151A9">
              <w:rPr>
                <w:bCs/>
              </w:rPr>
              <w:t>.6.3.3</w:t>
            </w:r>
          </w:p>
        </w:tc>
        <w:tc>
          <w:tcPr>
            <w:tcW w:w="2750" w:type="dxa"/>
          </w:tcPr>
          <w:p w14:paraId="5DFB8F9D" w14:textId="52163123" w:rsidR="002151A9" w:rsidRPr="0023684D" w:rsidRDefault="002151A9" w:rsidP="00511F76">
            <w:pPr>
              <w:rPr>
                <w:bCs/>
              </w:rPr>
            </w:pPr>
            <w:r w:rsidRPr="002151A9">
              <w:rPr>
                <w:bCs/>
              </w:rPr>
              <w:t>It is not specified how phase shift feedback reporting works if the ISTA is reporting phase shift TOAs in non-TB and TB ranging. How will the ISTA get the required information from the RSTA in order to compute the RTT?</w:t>
            </w:r>
          </w:p>
        </w:tc>
        <w:tc>
          <w:tcPr>
            <w:tcW w:w="2160" w:type="dxa"/>
          </w:tcPr>
          <w:p w14:paraId="16C15766" w14:textId="713EB7EB" w:rsidR="002151A9" w:rsidRPr="0023684D" w:rsidRDefault="002151A9" w:rsidP="00511F76">
            <w:pPr>
              <w:rPr>
                <w:bCs/>
                <w:lang w:val="en-US"/>
              </w:rPr>
            </w:pPr>
            <w:r w:rsidRPr="002151A9">
              <w:rPr>
                <w:bCs/>
                <w:lang w:val="en-US"/>
              </w:rPr>
              <w:t>Add specification and description for the case when the ISTA is reporting phase shift TOAs in non-TB and TB ranging and how the ISTA will get the required information from the RSTA in order to compute the RTT.</w:t>
            </w:r>
          </w:p>
        </w:tc>
        <w:tc>
          <w:tcPr>
            <w:tcW w:w="1768" w:type="dxa"/>
          </w:tcPr>
          <w:p w14:paraId="783918B1" w14:textId="77777777" w:rsidR="008E4FDE" w:rsidRDefault="002151A9" w:rsidP="00511F76">
            <w:pPr>
              <w:rPr>
                <w:rFonts w:ascii="Calibri" w:hAnsi="Calibri" w:cs="Calibri"/>
                <w:szCs w:val="22"/>
              </w:rPr>
            </w:pPr>
            <w:r w:rsidRPr="00DE63A1">
              <w:rPr>
                <w:rFonts w:ascii="Calibri" w:hAnsi="Calibri" w:cs="Calibri"/>
                <w:szCs w:val="22"/>
              </w:rPr>
              <w:t xml:space="preserve">Revised. </w:t>
            </w:r>
          </w:p>
          <w:p w14:paraId="1242A3F9" w14:textId="3859AC2E" w:rsidR="002151A9" w:rsidRPr="00DE63A1" w:rsidRDefault="002151A9" w:rsidP="00511F76">
            <w:pPr>
              <w:rPr>
                <w:rFonts w:ascii="Calibri" w:hAnsi="Calibri" w:cs="Calibri"/>
                <w:szCs w:val="22"/>
              </w:rPr>
            </w:pPr>
            <w:proofErr w:type="spellStart"/>
            <w:r w:rsidRPr="00DE63A1">
              <w:rPr>
                <w:rFonts w:ascii="Calibri" w:hAnsi="Calibri" w:cs="Calibri"/>
                <w:szCs w:val="22"/>
              </w:rPr>
              <w:t>TGaz</w:t>
            </w:r>
            <w:proofErr w:type="spellEnd"/>
            <w:r w:rsidRPr="00DE63A1">
              <w:rPr>
                <w:rFonts w:ascii="Calibri" w:hAnsi="Calibri" w:cs="Calibri"/>
                <w:szCs w:val="22"/>
              </w:rPr>
              <w:t xml:space="preserve"> editor, make the changes as shown in document </w:t>
            </w:r>
            <w:r w:rsidR="00E04F76" w:rsidRPr="00E04F76">
              <w:rPr>
                <w:rFonts w:ascii="Calibri" w:hAnsi="Calibri" w:cs="Calibri"/>
                <w:szCs w:val="22"/>
              </w:rPr>
              <w:t>https://mentor.i</w:t>
            </w:r>
            <w:r w:rsidR="008E4FDE">
              <w:rPr>
                <w:rFonts w:ascii="Calibri" w:hAnsi="Calibri" w:cs="Calibri"/>
                <w:szCs w:val="22"/>
              </w:rPr>
              <w:t>eee.org/802.11/dcn/20/11-21</w:t>
            </w:r>
            <w:r w:rsidR="00BB76D6">
              <w:rPr>
                <w:rFonts w:ascii="Calibri" w:hAnsi="Calibri" w:cs="Calibri"/>
                <w:szCs w:val="22"/>
              </w:rPr>
              <w:t>-1108</w:t>
            </w:r>
            <w:r w:rsidR="00454562">
              <w:rPr>
                <w:rFonts w:ascii="Calibri" w:hAnsi="Calibri" w:cs="Calibri"/>
                <w:szCs w:val="22"/>
              </w:rPr>
              <w:t>-0</w:t>
            </w:r>
            <w:r w:rsidR="00BD6389">
              <w:rPr>
                <w:rFonts w:ascii="Calibri" w:hAnsi="Calibri" w:cs="Calibri"/>
                <w:szCs w:val="22"/>
              </w:rPr>
              <w:t>4</w:t>
            </w:r>
            <w:r w:rsidR="00373691">
              <w:rPr>
                <w:rFonts w:ascii="Calibri" w:hAnsi="Calibri" w:cs="Calibri"/>
                <w:szCs w:val="22"/>
              </w:rPr>
              <w:t>-00az-</w:t>
            </w:r>
            <w:r w:rsidR="00CC0C5D">
              <w:rPr>
                <w:rFonts w:ascii="Calibri" w:hAnsi="Calibri" w:cs="Calibri"/>
                <w:szCs w:val="22"/>
              </w:rPr>
              <w:t>lb253-</w:t>
            </w:r>
            <w:r w:rsidR="00373691">
              <w:rPr>
                <w:rFonts w:ascii="Calibri" w:hAnsi="Calibri" w:cs="Calibri"/>
                <w:szCs w:val="22"/>
              </w:rPr>
              <w:t>phase-shift-</w:t>
            </w:r>
            <w:r w:rsidR="00BB76D6">
              <w:rPr>
                <w:rFonts w:ascii="Calibri" w:hAnsi="Calibri" w:cs="Calibri"/>
                <w:szCs w:val="22"/>
              </w:rPr>
              <w:t>toa-feedback-cr</w:t>
            </w:r>
            <w:r w:rsidR="00E04F76" w:rsidRPr="00E04F76">
              <w:rPr>
                <w:rFonts w:ascii="Calibri" w:hAnsi="Calibri" w:cs="Calibri"/>
                <w:szCs w:val="22"/>
              </w:rPr>
              <w:t>.docx.</w:t>
            </w:r>
          </w:p>
        </w:tc>
      </w:tr>
      <w:tr w:rsidR="00554DED" w:rsidRPr="00037216" w14:paraId="348D0785" w14:textId="77777777" w:rsidTr="00511F76">
        <w:trPr>
          <w:trHeight w:val="900"/>
        </w:trPr>
        <w:tc>
          <w:tcPr>
            <w:tcW w:w="742" w:type="dxa"/>
          </w:tcPr>
          <w:p w14:paraId="68D36366" w14:textId="21665BD9" w:rsidR="00554DED" w:rsidRDefault="00554DED" w:rsidP="00511F76">
            <w:pPr>
              <w:rPr>
                <w:bCs/>
              </w:rPr>
            </w:pPr>
            <w:r>
              <w:rPr>
                <w:bCs/>
              </w:rPr>
              <w:t>5271</w:t>
            </w:r>
          </w:p>
        </w:tc>
        <w:tc>
          <w:tcPr>
            <w:tcW w:w="900" w:type="dxa"/>
          </w:tcPr>
          <w:p w14:paraId="1099371E" w14:textId="6EDE6833" w:rsidR="00554DED" w:rsidRDefault="00554DED" w:rsidP="00511F76">
            <w:pPr>
              <w:rPr>
                <w:bCs/>
              </w:rPr>
            </w:pPr>
            <w:r>
              <w:rPr>
                <w:bCs/>
              </w:rPr>
              <w:t>74</w:t>
            </w:r>
          </w:p>
        </w:tc>
        <w:tc>
          <w:tcPr>
            <w:tcW w:w="1030" w:type="dxa"/>
          </w:tcPr>
          <w:p w14:paraId="60E4456D" w14:textId="65505A98" w:rsidR="00554DED" w:rsidRDefault="00554DED" w:rsidP="00511F76">
            <w:pPr>
              <w:jc w:val="center"/>
              <w:rPr>
                <w:bCs/>
              </w:rPr>
            </w:pPr>
            <w:r>
              <w:rPr>
                <w:bCs/>
              </w:rPr>
              <w:t>9.4.2.298</w:t>
            </w:r>
          </w:p>
        </w:tc>
        <w:tc>
          <w:tcPr>
            <w:tcW w:w="2750" w:type="dxa"/>
          </w:tcPr>
          <w:p w14:paraId="58F5341C" w14:textId="77777777" w:rsidR="00554DED" w:rsidRPr="001B3465" w:rsidRDefault="00554DED" w:rsidP="00554DED">
            <w:pPr>
              <w:rPr>
                <w:sz w:val="20"/>
              </w:rPr>
            </w:pPr>
            <w:r w:rsidRPr="001B3465">
              <w:rPr>
                <w:sz w:val="20"/>
              </w:rPr>
              <w:t xml:space="preserve">"LMR to phase shift" and "LMR to be phase shift type of </w:t>
            </w:r>
            <w:proofErr w:type="spellStart"/>
            <w:r w:rsidRPr="001B3465">
              <w:rPr>
                <w:sz w:val="20"/>
              </w:rPr>
              <w:t>ToA</w:t>
            </w:r>
            <w:proofErr w:type="spellEnd"/>
            <w:r w:rsidRPr="001B3465">
              <w:rPr>
                <w:sz w:val="20"/>
              </w:rPr>
              <w:t>" are they the same or different? If they are the same why are they described using different words? If not, how are they different?</w:t>
            </w:r>
          </w:p>
          <w:p w14:paraId="51DCF661" w14:textId="77777777" w:rsidR="00554DED" w:rsidRPr="001B3465" w:rsidRDefault="00554DED" w:rsidP="00554DED">
            <w:pPr>
              <w:rPr>
                <w:sz w:val="20"/>
              </w:rPr>
            </w:pPr>
            <w:r w:rsidRPr="001B3465">
              <w:rPr>
                <w:sz w:val="20"/>
              </w:rPr>
              <w:t>The R2I TOA Type subfield is set to 1 in the IFTMR frame to set the TOA feedback type in the R2I LMR to phase shift which corresponds to the average linear phase across the subcarriers. Otherwise, the R2I TOA Type subfield is set to 0 and the R2I LMR TOA feedback type will be first path reporting. The R2I TOA Type subfield is set to 1 in the initial Fine Timing Measurement frame to indicate that the RSTA estimates TOA using phase shift; and set to 0 to indicate that the RSTA estimates TOA using first path reporting. (#1648)</w:t>
            </w:r>
          </w:p>
          <w:p w14:paraId="24E4C9C5" w14:textId="77777777" w:rsidR="00554DED" w:rsidRPr="001B3465" w:rsidRDefault="00554DED" w:rsidP="00554DED">
            <w:pPr>
              <w:rPr>
                <w:sz w:val="20"/>
              </w:rPr>
            </w:pPr>
          </w:p>
          <w:p w14:paraId="30484409" w14:textId="781D5EEF" w:rsidR="00554DED" w:rsidRPr="002151A9" w:rsidRDefault="00554DED" w:rsidP="00554DED">
            <w:pPr>
              <w:rPr>
                <w:bCs/>
              </w:rPr>
            </w:pPr>
            <w:r w:rsidRPr="001B3465">
              <w:rPr>
                <w:sz w:val="20"/>
              </w:rPr>
              <w:t xml:space="preserve">The I2R TOA Type subfield in the IFTMR frame is set to 1 to indicate that the ISTA supports phase shift type TOA feedback and is set to 0 to indicate support of only first path reporting in the I2R LMR. The I2R TOA type subfield in the initial Fine Timing Measurement frame is set to 1 </w:t>
            </w:r>
            <w:r w:rsidRPr="001B3465">
              <w:rPr>
                <w:sz w:val="20"/>
              </w:rPr>
              <w:lastRenderedPageBreak/>
              <w:t>to indicate that the TOA feedback type in the I2R LMR to be phase shift type of TOA, corresponding to the average linear phase across the subcarriers and is set to 0 to indicate that the feedback type in the I2R will be of the first path reporting."</w:t>
            </w:r>
          </w:p>
        </w:tc>
        <w:tc>
          <w:tcPr>
            <w:tcW w:w="2160" w:type="dxa"/>
          </w:tcPr>
          <w:p w14:paraId="5F66D426" w14:textId="562972B3" w:rsidR="00554DED" w:rsidRPr="002151A9" w:rsidRDefault="00554DED" w:rsidP="00511F76">
            <w:pPr>
              <w:rPr>
                <w:bCs/>
                <w:lang w:val="en-US"/>
              </w:rPr>
            </w:pPr>
            <w:r w:rsidRPr="00077214">
              <w:rPr>
                <w:sz w:val="20"/>
              </w:rPr>
              <w:lastRenderedPageBreak/>
              <w:t xml:space="preserve">Use consistent terminology to avoid confusion. If Phase Shift type estimation is common to R2I </w:t>
            </w:r>
            <w:proofErr w:type="spellStart"/>
            <w:r w:rsidRPr="00077214">
              <w:rPr>
                <w:sz w:val="20"/>
              </w:rPr>
              <w:t>ToA</w:t>
            </w:r>
            <w:proofErr w:type="spellEnd"/>
            <w:r w:rsidRPr="00077214">
              <w:rPr>
                <w:sz w:val="20"/>
              </w:rPr>
              <w:t xml:space="preserve"> and I2R </w:t>
            </w:r>
            <w:proofErr w:type="spellStart"/>
            <w:r w:rsidRPr="00077214">
              <w:rPr>
                <w:sz w:val="20"/>
              </w:rPr>
              <w:t>ToA</w:t>
            </w:r>
            <w:proofErr w:type="spellEnd"/>
            <w:r w:rsidRPr="00077214">
              <w:rPr>
                <w:sz w:val="20"/>
              </w:rPr>
              <w:t>, defining it once would help avoid scenarios where one definition is modified while other is not rendering it inconsistent can be avoided.</w:t>
            </w:r>
          </w:p>
        </w:tc>
        <w:tc>
          <w:tcPr>
            <w:tcW w:w="1768" w:type="dxa"/>
          </w:tcPr>
          <w:p w14:paraId="754E3A20" w14:textId="77777777" w:rsidR="00554DED" w:rsidRDefault="00554DED" w:rsidP="00554DED">
            <w:pPr>
              <w:rPr>
                <w:rFonts w:ascii="Calibri" w:hAnsi="Calibri" w:cs="Calibri"/>
                <w:szCs w:val="22"/>
              </w:rPr>
            </w:pPr>
            <w:r w:rsidRPr="00DE63A1">
              <w:rPr>
                <w:rFonts w:ascii="Calibri" w:hAnsi="Calibri" w:cs="Calibri"/>
                <w:szCs w:val="22"/>
              </w:rPr>
              <w:t xml:space="preserve">Revised. </w:t>
            </w:r>
          </w:p>
          <w:p w14:paraId="06E5AF91" w14:textId="25A277E6" w:rsidR="00554DED" w:rsidRPr="00DE63A1" w:rsidRDefault="00554DED" w:rsidP="00554DED">
            <w:pPr>
              <w:rPr>
                <w:rFonts w:ascii="Calibri" w:hAnsi="Calibri" w:cs="Calibri"/>
                <w:szCs w:val="22"/>
              </w:rPr>
            </w:pPr>
            <w:proofErr w:type="spellStart"/>
            <w:r w:rsidRPr="00DE63A1">
              <w:rPr>
                <w:rFonts w:ascii="Calibri" w:hAnsi="Calibri" w:cs="Calibri"/>
                <w:szCs w:val="22"/>
              </w:rPr>
              <w:t>TGaz</w:t>
            </w:r>
            <w:proofErr w:type="spellEnd"/>
            <w:r w:rsidRPr="00DE63A1">
              <w:rPr>
                <w:rFonts w:ascii="Calibri" w:hAnsi="Calibri" w:cs="Calibri"/>
                <w:szCs w:val="22"/>
              </w:rPr>
              <w:t xml:space="preserve"> editor, make the changes as shown in document </w:t>
            </w:r>
            <w:r w:rsidRPr="00E04F76">
              <w:rPr>
                <w:rFonts w:ascii="Calibri" w:hAnsi="Calibri" w:cs="Calibri"/>
                <w:szCs w:val="22"/>
              </w:rPr>
              <w:t>https://mentor.i</w:t>
            </w:r>
            <w:r>
              <w:rPr>
                <w:rFonts w:ascii="Calibri" w:hAnsi="Calibri" w:cs="Calibri"/>
                <w:szCs w:val="22"/>
              </w:rPr>
              <w:t>eee</w:t>
            </w:r>
            <w:r w:rsidR="00BD6389">
              <w:rPr>
                <w:rFonts w:ascii="Calibri" w:hAnsi="Calibri" w:cs="Calibri"/>
                <w:szCs w:val="22"/>
              </w:rPr>
              <w:t>.org/802.11/dcn/20/11-21-1108-04</w:t>
            </w:r>
            <w:bookmarkStart w:id="2" w:name="_GoBack"/>
            <w:bookmarkEnd w:id="2"/>
            <w:r>
              <w:rPr>
                <w:rFonts w:ascii="Calibri" w:hAnsi="Calibri" w:cs="Calibri"/>
                <w:szCs w:val="22"/>
              </w:rPr>
              <w:t>-00az-lb253-phase-shift-toa-feedback-cr</w:t>
            </w:r>
            <w:r w:rsidRPr="00E04F76">
              <w:rPr>
                <w:rFonts w:ascii="Calibri" w:hAnsi="Calibri" w:cs="Calibri"/>
                <w:szCs w:val="22"/>
              </w:rPr>
              <w:t>.docx.</w:t>
            </w:r>
          </w:p>
        </w:tc>
      </w:tr>
    </w:tbl>
    <w:p w14:paraId="0862146C" w14:textId="77777777" w:rsidR="002151A9" w:rsidRDefault="002151A9" w:rsidP="002151A9">
      <w:pPr>
        <w:jc w:val="both"/>
        <w:rPr>
          <w:color w:val="000000"/>
          <w:szCs w:val="22"/>
          <w:u w:val="single"/>
        </w:rPr>
      </w:pPr>
    </w:p>
    <w:p w14:paraId="2909BC57" w14:textId="7F9E589F" w:rsidR="008F3D25" w:rsidRDefault="00BC0994" w:rsidP="00BA6959">
      <w:pPr>
        <w:rPr>
          <w:ins w:id="3" w:author="Erik Lindskog" w:date="2021-07-15T23:08:00Z"/>
          <w:szCs w:val="22"/>
        </w:rPr>
      </w:pPr>
      <w:proofErr w:type="spellStart"/>
      <w:r>
        <w:rPr>
          <w:b/>
          <w:bCs/>
          <w:i/>
          <w:iCs/>
          <w:color w:val="FF0000"/>
        </w:rPr>
        <w:t>TGaz</w:t>
      </w:r>
      <w:proofErr w:type="spellEnd"/>
      <w:r>
        <w:rPr>
          <w:b/>
          <w:bCs/>
          <w:i/>
          <w:iCs/>
          <w:color w:val="FF0000"/>
        </w:rPr>
        <w:t xml:space="preserve"> Editor: </w:t>
      </w:r>
      <w:proofErr w:type="spellStart"/>
      <w:r>
        <w:rPr>
          <w:b/>
          <w:bCs/>
          <w:i/>
          <w:iCs/>
          <w:color w:val="FF0000"/>
        </w:rPr>
        <w:t>Thoughout</w:t>
      </w:r>
      <w:proofErr w:type="spellEnd"/>
      <w:r>
        <w:rPr>
          <w:b/>
          <w:bCs/>
          <w:i/>
          <w:iCs/>
          <w:color w:val="FF0000"/>
        </w:rPr>
        <w:t xml:space="preserve"> the draft text, including in text below, replace all instances of ‘phase shift feedback’ with ‘phase shift TOA feedback’ with the appropriate capitalizations.</w:t>
      </w:r>
      <w:r w:rsidR="00E776C7">
        <w:rPr>
          <w:b/>
          <w:bCs/>
          <w:i/>
          <w:iCs/>
          <w:color w:val="FF0000"/>
        </w:rPr>
        <w:t xml:space="preserve"> (#</w:t>
      </w:r>
      <w:r w:rsidR="00E776C7" w:rsidRPr="00E776C7">
        <w:rPr>
          <w:b/>
          <w:bCs/>
          <w:i/>
          <w:iCs/>
          <w:color w:val="FF0000"/>
        </w:rPr>
        <w:t>5271</w:t>
      </w:r>
      <w:r w:rsidR="00E776C7">
        <w:rPr>
          <w:b/>
          <w:bCs/>
          <w:i/>
          <w:iCs/>
          <w:color w:val="FF0000"/>
        </w:rPr>
        <w:t>)</w:t>
      </w:r>
    </w:p>
    <w:p w14:paraId="2CF71285" w14:textId="77777777" w:rsidR="00BC0994" w:rsidRDefault="00BC0994" w:rsidP="00BA6959">
      <w:pPr>
        <w:rPr>
          <w:szCs w:val="22"/>
        </w:rPr>
      </w:pPr>
    </w:p>
    <w:p w14:paraId="5531D474" w14:textId="7390BD42" w:rsidR="00850B4C" w:rsidRPr="00962736" w:rsidRDefault="00850B4C" w:rsidP="00850B4C">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Subclause </w:t>
      </w:r>
      <w:r>
        <w:rPr>
          <w:b/>
          <w:bCs/>
          <w:i/>
          <w:iCs/>
          <w:color w:val="FF0000"/>
        </w:rPr>
        <w:t>9.4.2.298</w:t>
      </w:r>
      <w:r w:rsidRPr="006342B4">
        <w:rPr>
          <w:b/>
          <w:bCs/>
          <w:i/>
          <w:iCs/>
          <w:color w:val="FF0000"/>
        </w:rPr>
        <w:t xml:space="preserve"> </w:t>
      </w:r>
      <w:r w:rsidRPr="00962736">
        <w:rPr>
          <w:b/>
          <w:bCs/>
          <w:i/>
          <w:iCs/>
          <w:color w:val="FF0000"/>
        </w:rPr>
        <w:t>(</w:t>
      </w:r>
      <w:r w:rsidRPr="00850B4C">
        <w:rPr>
          <w:b/>
          <w:bCs/>
          <w:i/>
          <w:iCs/>
          <w:color w:val="FF0000"/>
        </w:rPr>
        <w:t>Ranging Parameters element</w:t>
      </w:r>
      <w:r>
        <w:rPr>
          <w:b/>
          <w:bCs/>
          <w:i/>
          <w:iCs/>
          <w:color w:val="FF0000"/>
        </w:rPr>
        <w:t>) as follows:</w:t>
      </w:r>
      <w:r w:rsidRPr="00962736">
        <w:rPr>
          <w:b/>
          <w:bCs/>
          <w:i/>
          <w:iCs/>
          <w:color w:val="FF0000"/>
        </w:rPr>
        <w:t xml:space="preserve"> </w:t>
      </w:r>
    </w:p>
    <w:p w14:paraId="73B05388" w14:textId="77777777" w:rsidR="00850B4C" w:rsidRDefault="00850B4C" w:rsidP="00850B4C">
      <w:pPr>
        <w:rPr>
          <w:bCs/>
        </w:rPr>
      </w:pPr>
    </w:p>
    <w:p w14:paraId="4E81901A" w14:textId="543CAF9B" w:rsidR="00850B4C" w:rsidRDefault="00850B4C" w:rsidP="00850B4C">
      <w:pPr>
        <w:rPr>
          <w:b/>
          <w:bCs/>
          <w:sz w:val="20"/>
        </w:rPr>
      </w:pPr>
      <w:r w:rsidRPr="00850B4C">
        <w:rPr>
          <w:b/>
          <w:bCs/>
          <w:sz w:val="20"/>
        </w:rPr>
        <w:t>9.4.2.298 Ranging Parameters element</w:t>
      </w:r>
    </w:p>
    <w:p w14:paraId="5B820D7C" w14:textId="77777777" w:rsidR="00850B4C" w:rsidRDefault="00850B4C" w:rsidP="00850B4C">
      <w:pPr>
        <w:rPr>
          <w:b/>
          <w:bCs/>
          <w:sz w:val="20"/>
        </w:rPr>
      </w:pPr>
    </w:p>
    <w:p w14:paraId="60B10CCA" w14:textId="0F873CE9" w:rsidR="00737D2F" w:rsidRDefault="00BB6EA7" w:rsidP="00850B4C">
      <w:pPr>
        <w:rPr>
          <w:bCs/>
          <w:sz w:val="20"/>
        </w:rPr>
      </w:pPr>
      <w:r>
        <w:rPr>
          <w:bCs/>
          <w:sz w:val="20"/>
        </w:rPr>
        <w:t>&lt;Scroll to P75</w:t>
      </w:r>
      <w:r w:rsidR="00737D2F">
        <w:rPr>
          <w:bCs/>
          <w:sz w:val="20"/>
        </w:rPr>
        <w:t>L1&gt;</w:t>
      </w:r>
    </w:p>
    <w:p w14:paraId="1D7ACF73" w14:textId="77777777" w:rsidR="00737D2F" w:rsidRPr="00A1287E" w:rsidRDefault="00737D2F" w:rsidP="00737D2F">
      <w:pPr>
        <w:spacing w:after="240"/>
        <w:jc w:val="both"/>
        <w:rPr>
          <w:rFonts w:eastAsia="MS Mincho"/>
          <w:lang w:val="en-US" w:eastAsia="ja-JP"/>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810"/>
        <w:gridCol w:w="990"/>
        <w:gridCol w:w="900"/>
        <w:gridCol w:w="990"/>
        <w:gridCol w:w="990"/>
        <w:gridCol w:w="990"/>
        <w:gridCol w:w="1080"/>
        <w:gridCol w:w="990"/>
      </w:tblGrid>
      <w:tr w:rsidR="00737D2F" w:rsidRPr="00A1287E" w14:paraId="5A814C27" w14:textId="77777777" w:rsidTr="002F6908">
        <w:trPr>
          <w:trHeight w:val="252"/>
        </w:trPr>
        <w:tc>
          <w:tcPr>
            <w:tcW w:w="630" w:type="dxa"/>
            <w:tcBorders>
              <w:top w:val="nil"/>
              <w:left w:val="nil"/>
              <w:bottom w:val="nil"/>
              <w:right w:val="nil"/>
            </w:tcBorders>
            <w:shd w:val="clear" w:color="auto" w:fill="auto"/>
          </w:tcPr>
          <w:p w14:paraId="0B7540C1" w14:textId="77777777" w:rsidR="00737D2F" w:rsidRPr="00A1287E" w:rsidRDefault="00737D2F" w:rsidP="002F6908">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
          <w:p w14:paraId="2C41D4A7" w14:textId="77777777" w:rsidR="00737D2F" w:rsidRPr="00A1287E" w:rsidRDefault="00737D2F" w:rsidP="002F6908">
            <w:pPr>
              <w:keepNext/>
              <w:keepLines/>
              <w:rPr>
                <w:rFonts w:eastAsia="MS Mincho"/>
                <w:lang w:val="en-US" w:eastAsia="ja-JP"/>
              </w:rPr>
            </w:pPr>
            <w:r w:rsidRPr="00A1287E">
              <w:rPr>
                <w:rFonts w:eastAsia="MS Mincho"/>
                <w:lang w:val="en-US" w:eastAsia="ja-JP"/>
              </w:rPr>
              <w:t>B0       B1</w:t>
            </w:r>
          </w:p>
        </w:tc>
        <w:tc>
          <w:tcPr>
            <w:tcW w:w="810" w:type="dxa"/>
            <w:tcBorders>
              <w:top w:val="nil"/>
              <w:left w:val="nil"/>
              <w:bottom w:val="single" w:sz="4" w:space="0" w:color="auto"/>
              <w:right w:val="nil"/>
            </w:tcBorders>
            <w:shd w:val="clear" w:color="auto" w:fill="auto"/>
            <w:vAlign w:val="bottom"/>
          </w:tcPr>
          <w:p w14:paraId="7487C868" w14:textId="77777777" w:rsidR="00737D2F" w:rsidRPr="00A1287E" w:rsidRDefault="00737D2F" w:rsidP="002F6908">
            <w:pPr>
              <w:keepNext/>
              <w:keepLines/>
              <w:rPr>
                <w:rFonts w:eastAsia="MS Mincho"/>
                <w:lang w:val="en-US" w:eastAsia="ja-JP"/>
              </w:rPr>
            </w:pPr>
            <w:r w:rsidRPr="00A1287E">
              <w:rPr>
                <w:rFonts w:eastAsia="MS Mincho"/>
                <w:lang w:val="en-US" w:eastAsia="ja-JP"/>
              </w:rPr>
              <w:t>B2</w:t>
            </w:r>
            <w:r>
              <w:rPr>
                <w:rFonts w:eastAsia="MS Mincho"/>
                <w:lang w:val="en-US" w:eastAsia="ja-JP"/>
              </w:rPr>
              <w:t xml:space="preserve">  </w:t>
            </w:r>
            <w:r w:rsidRPr="00A1287E">
              <w:rPr>
                <w:rFonts w:eastAsia="MS Mincho"/>
                <w:lang w:val="en-US" w:eastAsia="ja-JP"/>
              </w:rPr>
              <w:t xml:space="preserve"> B6</w:t>
            </w:r>
          </w:p>
        </w:tc>
        <w:tc>
          <w:tcPr>
            <w:tcW w:w="990" w:type="dxa"/>
            <w:tcBorders>
              <w:top w:val="nil"/>
              <w:left w:val="nil"/>
              <w:bottom w:val="single" w:sz="4" w:space="0" w:color="auto"/>
              <w:right w:val="nil"/>
            </w:tcBorders>
            <w:shd w:val="clear" w:color="auto" w:fill="auto"/>
            <w:vAlign w:val="bottom"/>
          </w:tcPr>
          <w:p w14:paraId="1820316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B7</w:t>
            </w:r>
          </w:p>
        </w:tc>
        <w:tc>
          <w:tcPr>
            <w:tcW w:w="900" w:type="dxa"/>
            <w:tcBorders>
              <w:top w:val="nil"/>
              <w:left w:val="nil"/>
              <w:right w:val="nil"/>
            </w:tcBorders>
            <w:shd w:val="clear" w:color="auto" w:fill="auto"/>
            <w:vAlign w:val="bottom"/>
          </w:tcPr>
          <w:p w14:paraId="2613D406" w14:textId="77777777" w:rsidR="00737D2F" w:rsidRPr="00A1287E" w:rsidRDefault="00737D2F" w:rsidP="002F6908">
            <w:pPr>
              <w:keepNext/>
              <w:keepLines/>
              <w:jc w:val="center"/>
              <w:rPr>
                <w:rFonts w:eastAsia="MS Mincho"/>
                <w:b/>
                <w:bCs/>
                <w:lang w:val="en-US" w:eastAsia="ja-JP"/>
              </w:rPr>
            </w:pPr>
            <w:r w:rsidRPr="00A1287E">
              <w:rPr>
                <w:rFonts w:eastAsia="MS Mincho"/>
                <w:lang w:val="en-US" w:eastAsia="ja-JP"/>
              </w:rPr>
              <w:t>B8</w:t>
            </w:r>
            <w:r>
              <w:rPr>
                <w:rFonts w:eastAsia="MS Mincho"/>
                <w:lang w:val="en-US" w:eastAsia="ja-JP"/>
              </w:rPr>
              <w:t xml:space="preserve">     </w:t>
            </w:r>
            <w:r w:rsidRPr="00A1287E">
              <w:rPr>
                <w:rFonts w:eastAsia="MS Mincho"/>
                <w:lang w:val="en-US" w:eastAsia="ja-JP"/>
              </w:rPr>
              <w:t>B9</w:t>
            </w:r>
          </w:p>
        </w:tc>
        <w:tc>
          <w:tcPr>
            <w:tcW w:w="990" w:type="dxa"/>
            <w:tcBorders>
              <w:top w:val="nil"/>
              <w:left w:val="nil"/>
              <w:bottom w:val="single" w:sz="4" w:space="0" w:color="auto"/>
              <w:right w:val="nil"/>
            </w:tcBorders>
            <w:shd w:val="clear" w:color="auto" w:fill="auto"/>
            <w:vAlign w:val="bottom"/>
          </w:tcPr>
          <w:p w14:paraId="61B9A5F9" w14:textId="77777777" w:rsidR="00737D2F" w:rsidRPr="00A1287E" w:rsidRDefault="00737D2F" w:rsidP="002F6908">
            <w:pPr>
              <w:keepNext/>
              <w:keepLines/>
              <w:rPr>
                <w:rFonts w:eastAsia="MS Mincho"/>
                <w:lang w:val="en-US" w:eastAsia="ja-JP"/>
              </w:rPr>
            </w:pPr>
            <w:r w:rsidRPr="00A1287E">
              <w:rPr>
                <w:rFonts w:eastAsia="MS Mincho"/>
                <w:lang w:val="en-US" w:eastAsia="ja-JP"/>
              </w:rPr>
              <w:t>B10   B11</w:t>
            </w:r>
          </w:p>
        </w:tc>
        <w:tc>
          <w:tcPr>
            <w:tcW w:w="990" w:type="dxa"/>
            <w:tcBorders>
              <w:top w:val="nil"/>
              <w:left w:val="nil"/>
              <w:right w:val="nil"/>
            </w:tcBorders>
            <w:shd w:val="clear" w:color="auto" w:fill="auto"/>
            <w:vAlign w:val="bottom"/>
          </w:tcPr>
          <w:p w14:paraId="2A21195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B12</w:t>
            </w:r>
          </w:p>
        </w:tc>
        <w:tc>
          <w:tcPr>
            <w:tcW w:w="990" w:type="dxa"/>
            <w:tcBorders>
              <w:top w:val="nil"/>
              <w:left w:val="nil"/>
              <w:right w:val="nil"/>
            </w:tcBorders>
            <w:shd w:val="clear" w:color="auto" w:fill="auto"/>
            <w:vAlign w:val="bottom"/>
          </w:tcPr>
          <w:p w14:paraId="52D647A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B13</w:t>
            </w:r>
          </w:p>
        </w:tc>
        <w:tc>
          <w:tcPr>
            <w:tcW w:w="1080" w:type="dxa"/>
            <w:tcBorders>
              <w:top w:val="nil"/>
              <w:left w:val="nil"/>
              <w:right w:val="nil"/>
            </w:tcBorders>
            <w:shd w:val="clear" w:color="auto" w:fill="auto"/>
            <w:vAlign w:val="bottom"/>
          </w:tcPr>
          <w:p w14:paraId="0187566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B14</w:t>
            </w:r>
          </w:p>
        </w:tc>
        <w:tc>
          <w:tcPr>
            <w:tcW w:w="990" w:type="dxa"/>
            <w:tcBorders>
              <w:top w:val="nil"/>
              <w:left w:val="nil"/>
              <w:right w:val="nil"/>
            </w:tcBorders>
            <w:shd w:val="clear" w:color="auto" w:fill="auto"/>
            <w:vAlign w:val="bottom"/>
          </w:tcPr>
          <w:p w14:paraId="4009FED0"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B15</w:t>
            </w:r>
          </w:p>
        </w:tc>
      </w:tr>
      <w:tr w:rsidR="00737D2F" w:rsidRPr="00A1287E" w14:paraId="18CDB7FA" w14:textId="77777777" w:rsidTr="002F6908">
        <w:trPr>
          <w:trHeight w:val="755"/>
        </w:trPr>
        <w:tc>
          <w:tcPr>
            <w:tcW w:w="630" w:type="dxa"/>
            <w:tcBorders>
              <w:top w:val="nil"/>
              <w:left w:val="nil"/>
              <w:bottom w:val="nil"/>
              <w:right w:val="single" w:sz="4" w:space="0" w:color="auto"/>
            </w:tcBorders>
            <w:shd w:val="clear" w:color="auto" w:fill="auto"/>
          </w:tcPr>
          <w:p w14:paraId="2D534A43" w14:textId="77777777" w:rsidR="00737D2F" w:rsidRPr="00A1287E" w:rsidRDefault="00737D2F" w:rsidP="002F6908">
            <w:pPr>
              <w:keepNext/>
              <w:keepLines/>
              <w:rPr>
                <w:rFonts w:eastAsia="MS Mincho"/>
                <w:lang w:val="en-US" w:eastAsia="ja-JP"/>
              </w:rPr>
            </w:pPr>
          </w:p>
        </w:tc>
        <w:tc>
          <w:tcPr>
            <w:tcW w:w="990" w:type="dxa"/>
            <w:tcBorders>
              <w:top w:val="single" w:sz="4" w:space="0" w:color="auto"/>
              <w:left w:val="single" w:sz="4" w:space="0" w:color="auto"/>
              <w:bottom w:val="single" w:sz="4" w:space="0" w:color="auto"/>
            </w:tcBorders>
            <w:shd w:val="clear" w:color="auto" w:fill="auto"/>
            <w:vAlign w:val="center"/>
          </w:tcPr>
          <w:p w14:paraId="6F54BADD"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Status</w:t>
            </w:r>
          </w:p>
          <w:p w14:paraId="209197E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Indication</w:t>
            </w:r>
          </w:p>
        </w:tc>
        <w:tc>
          <w:tcPr>
            <w:tcW w:w="810" w:type="dxa"/>
            <w:tcBorders>
              <w:top w:val="single" w:sz="4" w:space="0" w:color="auto"/>
              <w:bottom w:val="single" w:sz="4" w:space="0" w:color="auto"/>
            </w:tcBorders>
            <w:shd w:val="clear" w:color="auto" w:fill="auto"/>
            <w:vAlign w:val="center"/>
          </w:tcPr>
          <w:p w14:paraId="0C7DA794"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Value</w:t>
            </w:r>
          </w:p>
        </w:tc>
        <w:tc>
          <w:tcPr>
            <w:tcW w:w="990" w:type="dxa"/>
            <w:tcBorders>
              <w:top w:val="single" w:sz="4" w:space="0" w:color="auto"/>
              <w:bottom w:val="single" w:sz="4" w:space="0" w:color="auto"/>
            </w:tcBorders>
            <w:shd w:val="clear" w:color="auto" w:fill="auto"/>
            <w:vAlign w:val="center"/>
          </w:tcPr>
          <w:p w14:paraId="4B929BC0"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I2R LMR Feedback</w:t>
            </w:r>
          </w:p>
        </w:tc>
        <w:tc>
          <w:tcPr>
            <w:tcW w:w="900" w:type="dxa"/>
            <w:shd w:val="clear" w:color="auto" w:fill="auto"/>
            <w:vAlign w:val="center"/>
          </w:tcPr>
          <w:p w14:paraId="526DFD6D" w14:textId="77777777" w:rsidR="00737D2F" w:rsidRPr="00A1287E" w:rsidRDefault="00737D2F" w:rsidP="002F6908">
            <w:pPr>
              <w:keepNext/>
              <w:keepLines/>
              <w:jc w:val="center"/>
              <w:rPr>
                <w:rFonts w:eastAsia="MS Mincho"/>
                <w:lang w:val="en-US" w:eastAsia="ja-JP"/>
              </w:rPr>
            </w:pPr>
            <w:r>
              <w:rPr>
                <w:rFonts w:eastAsia="MS Mincho"/>
                <w:lang w:val="en-US" w:eastAsia="ja-JP"/>
              </w:rPr>
              <w:t>Reserved</w:t>
            </w:r>
          </w:p>
        </w:tc>
        <w:tc>
          <w:tcPr>
            <w:tcW w:w="990" w:type="dxa"/>
            <w:tcBorders>
              <w:top w:val="single" w:sz="4" w:space="0" w:color="auto"/>
              <w:bottom w:val="single" w:sz="4" w:space="0" w:color="auto"/>
            </w:tcBorders>
            <w:shd w:val="clear" w:color="auto" w:fill="auto"/>
            <w:vAlign w:val="center"/>
          </w:tcPr>
          <w:p w14:paraId="60A00EE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Ranging</w:t>
            </w:r>
          </w:p>
          <w:p w14:paraId="776942C8"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Priority</w:t>
            </w:r>
          </w:p>
        </w:tc>
        <w:tc>
          <w:tcPr>
            <w:tcW w:w="990" w:type="dxa"/>
            <w:shd w:val="clear" w:color="auto" w:fill="auto"/>
            <w:vAlign w:val="center"/>
          </w:tcPr>
          <w:p w14:paraId="1C33E4B3" w14:textId="47006C9C" w:rsidR="00737D2F" w:rsidRPr="00A1287E" w:rsidRDefault="00737D2F" w:rsidP="002F6908">
            <w:pPr>
              <w:keepNext/>
              <w:keepLines/>
              <w:jc w:val="center"/>
              <w:rPr>
                <w:rFonts w:eastAsia="MS Mincho"/>
                <w:u w:val="single"/>
                <w:lang w:val="en-US" w:eastAsia="ja-JP"/>
              </w:rPr>
            </w:pPr>
            <w:del w:id="4" w:author="Erik Lindskog" w:date="2021-07-15T00:37:00Z">
              <w:r w:rsidRPr="00A1287E" w:rsidDel="00737D2F">
                <w:rPr>
                  <w:rFonts w:eastAsia="MS Mincho"/>
                  <w:lang w:val="en-US" w:eastAsia="ja-JP"/>
                </w:rPr>
                <w:delText xml:space="preserve">R2I </w:delText>
              </w:r>
            </w:del>
            <w:ins w:id="5" w:author="Erik Lindskog" w:date="2021-07-15T23:16:00Z">
              <w:r w:rsidR="00D261C7">
                <w:rPr>
                  <w:rFonts w:eastAsia="MS Mincho"/>
                  <w:lang w:val="en-US" w:eastAsia="ja-JP"/>
                </w:rPr>
                <w:t>PS</w:t>
              </w:r>
            </w:ins>
            <w:r w:rsidRPr="00A1287E">
              <w:rPr>
                <w:rFonts w:eastAsia="MS Mincho"/>
                <w:lang w:val="en-US" w:eastAsia="ja-JP"/>
              </w:rPr>
              <w:t xml:space="preserve">TOA </w:t>
            </w:r>
            <w:ins w:id="6" w:author="Erik Lindskog" w:date="2021-07-15T23:16:00Z">
              <w:r w:rsidR="00D261C7">
                <w:rPr>
                  <w:rFonts w:eastAsia="MS Mincho"/>
                  <w:lang w:val="en-US" w:eastAsia="ja-JP"/>
                </w:rPr>
                <w:t>Included</w:t>
              </w:r>
            </w:ins>
            <w:del w:id="7" w:author="Erik Lindskog" w:date="2021-07-15T23:16:00Z">
              <w:r w:rsidRPr="00A1287E" w:rsidDel="00D261C7">
                <w:rPr>
                  <w:rFonts w:eastAsia="MS Mincho"/>
                  <w:lang w:val="en-US" w:eastAsia="ja-JP"/>
                </w:rPr>
                <w:delText>Type</w:delText>
              </w:r>
            </w:del>
          </w:p>
        </w:tc>
        <w:tc>
          <w:tcPr>
            <w:tcW w:w="990" w:type="dxa"/>
            <w:shd w:val="clear" w:color="auto" w:fill="auto"/>
            <w:vAlign w:val="center"/>
          </w:tcPr>
          <w:p w14:paraId="0DD96C31" w14:textId="65A844E7" w:rsidR="00737D2F" w:rsidRPr="00A1287E" w:rsidRDefault="00737D2F" w:rsidP="002F6908">
            <w:pPr>
              <w:keepNext/>
              <w:keepLines/>
              <w:jc w:val="center"/>
              <w:rPr>
                <w:rFonts w:eastAsia="MS Mincho"/>
                <w:u w:val="single"/>
                <w:lang w:val="en-US" w:eastAsia="ja-JP"/>
              </w:rPr>
            </w:pPr>
            <w:ins w:id="8" w:author="Erik Lindskog" w:date="2021-07-15T00:37:00Z">
              <w:r>
                <w:rPr>
                  <w:rFonts w:eastAsia="MS Mincho"/>
                  <w:lang w:val="en-US" w:eastAsia="ja-JP"/>
                </w:rPr>
                <w:t>Reserved</w:t>
              </w:r>
            </w:ins>
            <w:del w:id="9" w:author="Erik Lindskog" w:date="2021-07-15T00:37:00Z">
              <w:r w:rsidRPr="00A1287E" w:rsidDel="00737D2F">
                <w:rPr>
                  <w:rFonts w:eastAsia="MS Mincho"/>
                  <w:lang w:val="en-US" w:eastAsia="ja-JP"/>
                </w:rPr>
                <w:delText>I2R TOA Type</w:delText>
              </w:r>
            </w:del>
          </w:p>
        </w:tc>
        <w:tc>
          <w:tcPr>
            <w:tcW w:w="1080" w:type="dxa"/>
            <w:shd w:val="clear" w:color="auto" w:fill="auto"/>
            <w:vAlign w:val="center"/>
          </w:tcPr>
          <w:p w14:paraId="69183A03"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R2I AOA Request</w:t>
            </w:r>
          </w:p>
        </w:tc>
        <w:tc>
          <w:tcPr>
            <w:tcW w:w="990" w:type="dxa"/>
            <w:shd w:val="clear" w:color="auto" w:fill="auto"/>
            <w:vAlign w:val="center"/>
          </w:tcPr>
          <w:p w14:paraId="6176775B"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I2R AOA Request</w:t>
            </w:r>
          </w:p>
        </w:tc>
      </w:tr>
      <w:tr w:rsidR="00737D2F" w:rsidRPr="00A1287E" w14:paraId="5D2A8AC8" w14:textId="77777777" w:rsidTr="002F6908">
        <w:trPr>
          <w:trHeight w:val="359"/>
        </w:trPr>
        <w:tc>
          <w:tcPr>
            <w:tcW w:w="630" w:type="dxa"/>
            <w:tcBorders>
              <w:top w:val="nil"/>
              <w:left w:val="nil"/>
              <w:bottom w:val="nil"/>
              <w:right w:val="nil"/>
            </w:tcBorders>
            <w:shd w:val="clear" w:color="auto" w:fill="auto"/>
            <w:vAlign w:val="center"/>
          </w:tcPr>
          <w:p w14:paraId="2717A41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
          <w:p w14:paraId="50FF285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810" w:type="dxa"/>
            <w:tcBorders>
              <w:top w:val="single" w:sz="4" w:space="0" w:color="auto"/>
              <w:left w:val="nil"/>
              <w:bottom w:val="nil"/>
              <w:right w:val="nil"/>
            </w:tcBorders>
            <w:shd w:val="clear" w:color="auto" w:fill="auto"/>
            <w:vAlign w:val="center"/>
          </w:tcPr>
          <w:p w14:paraId="67BBD34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5</w:t>
            </w:r>
          </w:p>
        </w:tc>
        <w:tc>
          <w:tcPr>
            <w:tcW w:w="990" w:type="dxa"/>
            <w:tcBorders>
              <w:top w:val="single" w:sz="4" w:space="0" w:color="auto"/>
              <w:left w:val="nil"/>
              <w:bottom w:val="nil"/>
              <w:right w:val="nil"/>
            </w:tcBorders>
            <w:shd w:val="clear" w:color="auto" w:fill="auto"/>
            <w:vAlign w:val="center"/>
          </w:tcPr>
          <w:p w14:paraId="2BA5D2D8"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00" w:type="dxa"/>
            <w:tcBorders>
              <w:left w:val="nil"/>
              <w:bottom w:val="nil"/>
              <w:right w:val="nil"/>
            </w:tcBorders>
            <w:shd w:val="clear" w:color="auto" w:fill="auto"/>
            <w:vAlign w:val="center"/>
          </w:tcPr>
          <w:p w14:paraId="13965FD8" w14:textId="77777777" w:rsidR="00737D2F" w:rsidRPr="00A1287E" w:rsidRDefault="00737D2F" w:rsidP="002F6908">
            <w:pPr>
              <w:keepNext/>
              <w:keepLines/>
              <w:jc w:val="center"/>
              <w:rPr>
                <w:rFonts w:eastAsia="MS Mincho"/>
                <w:lang w:val="en-US" w:eastAsia="ja-JP"/>
              </w:rPr>
            </w:pPr>
            <w:r>
              <w:rPr>
                <w:rFonts w:eastAsia="MS Mincho"/>
                <w:lang w:val="en-US" w:eastAsia="ja-JP"/>
              </w:rPr>
              <w:t>2</w:t>
            </w:r>
          </w:p>
        </w:tc>
        <w:tc>
          <w:tcPr>
            <w:tcW w:w="990" w:type="dxa"/>
            <w:tcBorders>
              <w:top w:val="single" w:sz="4" w:space="0" w:color="auto"/>
              <w:left w:val="nil"/>
              <w:bottom w:val="nil"/>
              <w:right w:val="nil"/>
            </w:tcBorders>
            <w:shd w:val="clear" w:color="auto" w:fill="auto"/>
            <w:vAlign w:val="center"/>
          </w:tcPr>
          <w:p w14:paraId="0AE79DDD"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990" w:type="dxa"/>
            <w:tcBorders>
              <w:left w:val="nil"/>
              <w:bottom w:val="nil"/>
              <w:right w:val="nil"/>
            </w:tcBorders>
            <w:shd w:val="clear" w:color="auto" w:fill="auto"/>
            <w:vAlign w:val="center"/>
          </w:tcPr>
          <w:p w14:paraId="729FEA32"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7BE861DE"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1080" w:type="dxa"/>
            <w:tcBorders>
              <w:left w:val="nil"/>
              <w:bottom w:val="nil"/>
              <w:right w:val="nil"/>
            </w:tcBorders>
            <w:shd w:val="clear" w:color="auto" w:fill="auto"/>
            <w:vAlign w:val="center"/>
          </w:tcPr>
          <w:p w14:paraId="1CFF7C7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10566342"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r>
    </w:tbl>
    <w:p w14:paraId="441AF026" w14:textId="77777777" w:rsidR="00737D2F" w:rsidRPr="00A1287E" w:rsidRDefault="00737D2F" w:rsidP="00737D2F">
      <w:pPr>
        <w:rPr>
          <w:rFonts w:eastAsia="MS Mincho"/>
          <w:sz w:val="24"/>
          <w:lang w:val="en-US" w:eastAsia="ja-JP"/>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0" w:author="Christian Berger" w:date="2021-03-30T14:32:00Z">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1080"/>
        <w:gridCol w:w="990"/>
        <w:gridCol w:w="990"/>
        <w:gridCol w:w="1080"/>
        <w:gridCol w:w="1007"/>
        <w:gridCol w:w="1063"/>
        <w:gridCol w:w="1080"/>
        <w:gridCol w:w="990"/>
        <w:gridCol w:w="1080"/>
        <w:tblGridChange w:id="11">
          <w:tblGrid>
            <w:gridCol w:w="630"/>
            <w:gridCol w:w="1080"/>
            <w:gridCol w:w="990"/>
            <w:gridCol w:w="990"/>
            <w:gridCol w:w="1080"/>
            <w:gridCol w:w="1007"/>
            <w:gridCol w:w="745"/>
            <w:gridCol w:w="318"/>
            <w:gridCol w:w="1080"/>
            <w:gridCol w:w="990"/>
            <w:gridCol w:w="1080"/>
          </w:tblGrid>
        </w:tblGridChange>
      </w:tblGrid>
      <w:tr w:rsidR="00737D2F" w:rsidRPr="00A1287E" w14:paraId="336D7A76" w14:textId="77777777" w:rsidTr="002F6908">
        <w:trPr>
          <w:trHeight w:val="216"/>
          <w:trPrChange w:id="12" w:author="Christian Berger" w:date="2021-03-30T14:32:00Z">
            <w:trPr>
              <w:trHeight w:val="216"/>
            </w:trPr>
          </w:trPrChange>
        </w:trPr>
        <w:tc>
          <w:tcPr>
            <w:tcW w:w="630" w:type="dxa"/>
            <w:tcBorders>
              <w:top w:val="nil"/>
              <w:left w:val="nil"/>
              <w:bottom w:val="nil"/>
              <w:right w:val="nil"/>
            </w:tcBorders>
            <w:shd w:val="clear" w:color="auto" w:fill="auto"/>
            <w:tcPrChange w:id="13" w:author="Christian Berger" w:date="2021-03-30T14:32:00Z">
              <w:tcPr>
                <w:tcW w:w="630" w:type="dxa"/>
                <w:tcBorders>
                  <w:top w:val="nil"/>
                  <w:left w:val="nil"/>
                  <w:bottom w:val="nil"/>
                  <w:right w:val="nil"/>
                </w:tcBorders>
                <w:shd w:val="clear" w:color="auto" w:fill="auto"/>
              </w:tcPr>
            </w:tcPrChange>
          </w:tcPr>
          <w:p w14:paraId="587BC54F" w14:textId="77777777" w:rsidR="00737D2F" w:rsidRPr="00A1287E" w:rsidRDefault="00737D2F" w:rsidP="002F6908">
            <w:pPr>
              <w:keepNext/>
              <w:keepLines/>
              <w:rPr>
                <w:rFonts w:eastAsia="MS Mincho"/>
                <w:lang w:val="en-US" w:eastAsia="ja-JP"/>
              </w:rPr>
            </w:pPr>
          </w:p>
        </w:tc>
        <w:tc>
          <w:tcPr>
            <w:tcW w:w="1080" w:type="dxa"/>
            <w:tcBorders>
              <w:top w:val="nil"/>
              <w:left w:val="nil"/>
              <w:right w:val="nil"/>
            </w:tcBorders>
            <w:shd w:val="clear" w:color="auto" w:fill="auto"/>
            <w:vAlign w:val="bottom"/>
            <w:tcPrChange w:id="14" w:author="Christian Berger" w:date="2021-03-30T14:32:00Z">
              <w:tcPr>
                <w:tcW w:w="1080" w:type="dxa"/>
                <w:tcBorders>
                  <w:top w:val="nil"/>
                  <w:left w:val="nil"/>
                  <w:right w:val="nil"/>
                </w:tcBorders>
                <w:shd w:val="clear" w:color="auto" w:fill="auto"/>
                <w:vAlign w:val="bottom"/>
              </w:tcPr>
            </w:tcPrChange>
          </w:tcPr>
          <w:p w14:paraId="1F4D49EF"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B16     B21</w:t>
            </w:r>
          </w:p>
        </w:tc>
        <w:tc>
          <w:tcPr>
            <w:tcW w:w="990" w:type="dxa"/>
            <w:tcBorders>
              <w:top w:val="nil"/>
              <w:left w:val="nil"/>
              <w:right w:val="nil"/>
            </w:tcBorders>
            <w:shd w:val="clear" w:color="auto" w:fill="auto"/>
            <w:vAlign w:val="bottom"/>
            <w:tcPrChange w:id="15" w:author="Christian Berger" w:date="2021-03-30T14:32:00Z">
              <w:tcPr>
                <w:tcW w:w="990" w:type="dxa"/>
                <w:tcBorders>
                  <w:top w:val="nil"/>
                  <w:left w:val="nil"/>
                  <w:right w:val="nil"/>
                </w:tcBorders>
                <w:shd w:val="clear" w:color="auto" w:fill="auto"/>
                <w:vAlign w:val="bottom"/>
              </w:tcPr>
            </w:tcPrChange>
          </w:tcPr>
          <w:p w14:paraId="731A0E5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 xml:space="preserve">B22    </w:t>
            </w:r>
          </w:p>
        </w:tc>
        <w:tc>
          <w:tcPr>
            <w:tcW w:w="990" w:type="dxa"/>
            <w:tcBorders>
              <w:top w:val="nil"/>
              <w:left w:val="nil"/>
              <w:right w:val="nil"/>
            </w:tcBorders>
            <w:shd w:val="clear" w:color="auto" w:fill="auto"/>
            <w:vAlign w:val="bottom"/>
            <w:tcPrChange w:id="16" w:author="Christian Berger" w:date="2021-03-30T14:32:00Z">
              <w:tcPr>
                <w:tcW w:w="990" w:type="dxa"/>
                <w:tcBorders>
                  <w:top w:val="nil"/>
                  <w:left w:val="nil"/>
                  <w:right w:val="nil"/>
                </w:tcBorders>
                <w:shd w:val="clear" w:color="auto" w:fill="auto"/>
                <w:vAlign w:val="bottom"/>
              </w:tcPr>
            </w:tcPrChange>
          </w:tcPr>
          <w:p w14:paraId="49A437F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B23</w:t>
            </w:r>
          </w:p>
        </w:tc>
        <w:tc>
          <w:tcPr>
            <w:tcW w:w="1080" w:type="dxa"/>
            <w:tcBorders>
              <w:top w:val="nil"/>
              <w:left w:val="nil"/>
              <w:bottom w:val="single" w:sz="4" w:space="0" w:color="auto"/>
              <w:right w:val="nil"/>
            </w:tcBorders>
            <w:shd w:val="clear" w:color="auto" w:fill="auto"/>
            <w:vAlign w:val="bottom"/>
            <w:tcPrChange w:id="17" w:author="Christian Berger" w:date="2021-03-30T14:32:00Z">
              <w:tcPr>
                <w:tcW w:w="1080" w:type="dxa"/>
                <w:tcBorders>
                  <w:top w:val="nil"/>
                  <w:left w:val="nil"/>
                  <w:bottom w:val="single" w:sz="4" w:space="0" w:color="auto"/>
                  <w:right w:val="nil"/>
                </w:tcBorders>
                <w:shd w:val="clear" w:color="auto" w:fill="auto"/>
                <w:vAlign w:val="bottom"/>
              </w:tcPr>
            </w:tcPrChange>
          </w:tcPr>
          <w:p w14:paraId="3C046A1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B24    B26</w:t>
            </w:r>
          </w:p>
        </w:tc>
        <w:tc>
          <w:tcPr>
            <w:tcW w:w="1007" w:type="dxa"/>
            <w:tcBorders>
              <w:top w:val="nil"/>
              <w:left w:val="nil"/>
              <w:bottom w:val="single" w:sz="4" w:space="0" w:color="auto"/>
              <w:right w:val="nil"/>
            </w:tcBorders>
            <w:shd w:val="clear" w:color="auto" w:fill="auto"/>
            <w:vAlign w:val="bottom"/>
            <w:tcPrChange w:id="18" w:author="Christian Berger" w:date="2021-03-30T14:32:00Z">
              <w:tcPr>
                <w:tcW w:w="1007" w:type="dxa"/>
                <w:tcBorders>
                  <w:top w:val="nil"/>
                  <w:left w:val="nil"/>
                  <w:bottom w:val="single" w:sz="4" w:space="0" w:color="auto"/>
                  <w:right w:val="nil"/>
                </w:tcBorders>
                <w:shd w:val="clear" w:color="auto" w:fill="auto"/>
                <w:vAlign w:val="bottom"/>
              </w:tcPr>
            </w:tcPrChange>
          </w:tcPr>
          <w:p w14:paraId="10666F90"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B27   B29</w:t>
            </w:r>
          </w:p>
        </w:tc>
        <w:tc>
          <w:tcPr>
            <w:tcW w:w="1063" w:type="dxa"/>
            <w:tcBorders>
              <w:top w:val="nil"/>
              <w:left w:val="nil"/>
              <w:bottom w:val="single" w:sz="4" w:space="0" w:color="auto"/>
              <w:right w:val="nil"/>
            </w:tcBorders>
            <w:shd w:val="clear" w:color="auto" w:fill="auto"/>
            <w:vAlign w:val="bottom"/>
            <w:tcPrChange w:id="19" w:author="Christian Berger" w:date="2021-03-30T14:32:00Z">
              <w:tcPr>
                <w:tcW w:w="745" w:type="dxa"/>
                <w:tcBorders>
                  <w:top w:val="nil"/>
                  <w:left w:val="nil"/>
                  <w:bottom w:val="single" w:sz="4" w:space="0" w:color="auto"/>
                  <w:right w:val="nil"/>
                </w:tcBorders>
                <w:shd w:val="clear" w:color="auto" w:fill="auto"/>
                <w:vAlign w:val="bottom"/>
              </w:tcPr>
            </w:tcPrChange>
          </w:tcPr>
          <w:p w14:paraId="44D2A92D"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B30</w:t>
            </w:r>
          </w:p>
        </w:tc>
        <w:tc>
          <w:tcPr>
            <w:tcW w:w="1080" w:type="dxa"/>
            <w:tcBorders>
              <w:top w:val="nil"/>
              <w:left w:val="nil"/>
              <w:bottom w:val="single" w:sz="4" w:space="0" w:color="auto"/>
              <w:right w:val="nil"/>
            </w:tcBorders>
            <w:shd w:val="clear" w:color="auto" w:fill="auto"/>
            <w:vAlign w:val="bottom"/>
            <w:tcPrChange w:id="20" w:author="Christian Berger" w:date="2021-03-30T14:32:00Z">
              <w:tcPr>
                <w:tcW w:w="1398" w:type="dxa"/>
                <w:gridSpan w:val="2"/>
                <w:tcBorders>
                  <w:top w:val="nil"/>
                  <w:left w:val="nil"/>
                  <w:bottom w:val="single" w:sz="4" w:space="0" w:color="auto"/>
                  <w:right w:val="nil"/>
                </w:tcBorders>
                <w:shd w:val="clear" w:color="auto" w:fill="auto"/>
                <w:vAlign w:val="bottom"/>
              </w:tcPr>
            </w:tcPrChange>
          </w:tcPr>
          <w:p w14:paraId="60B0F03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B31</w:t>
            </w:r>
          </w:p>
        </w:tc>
        <w:tc>
          <w:tcPr>
            <w:tcW w:w="990" w:type="dxa"/>
            <w:tcBorders>
              <w:top w:val="nil"/>
              <w:left w:val="nil"/>
              <w:bottom w:val="single" w:sz="4" w:space="0" w:color="auto"/>
              <w:right w:val="nil"/>
            </w:tcBorders>
            <w:shd w:val="clear" w:color="auto" w:fill="auto"/>
            <w:vAlign w:val="bottom"/>
            <w:tcPrChange w:id="21" w:author="Christian Berger" w:date="2021-03-30T14:32:00Z">
              <w:tcPr>
                <w:tcW w:w="990" w:type="dxa"/>
                <w:tcBorders>
                  <w:top w:val="nil"/>
                  <w:left w:val="nil"/>
                  <w:bottom w:val="single" w:sz="4" w:space="0" w:color="auto"/>
                  <w:right w:val="nil"/>
                </w:tcBorders>
                <w:shd w:val="clear" w:color="auto" w:fill="auto"/>
                <w:vAlign w:val="bottom"/>
              </w:tcPr>
            </w:tcPrChange>
          </w:tcPr>
          <w:p w14:paraId="7EFCA27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B32   B34</w:t>
            </w:r>
          </w:p>
        </w:tc>
        <w:tc>
          <w:tcPr>
            <w:tcW w:w="1080" w:type="dxa"/>
            <w:tcBorders>
              <w:top w:val="nil"/>
              <w:left w:val="nil"/>
              <w:bottom w:val="single" w:sz="4" w:space="0" w:color="auto"/>
              <w:right w:val="nil"/>
            </w:tcBorders>
            <w:vAlign w:val="bottom"/>
            <w:tcPrChange w:id="22" w:author="Christian Berger" w:date="2021-03-30T14:32:00Z">
              <w:tcPr>
                <w:tcW w:w="1080" w:type="dxa"/>
                <w:tcBorders>
                  <w:top w:val="nil"/>
                  <w:left w:val="nil"/>
                  <w:bottom w:val="single" w:sz="4" w:space="0" w:color="auto"/>
                  <w:right w:val="nil"/>
                </w:tcBorders>
                <w:vAlign w:val="bottom"/>
              </w:tcPr>
            </w:tcPrChange>
          </w:tcPr>
          <w:p w14:paraId="3CF2387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B35    B37</w:t>
            </w:r>
          </w:p>
        </w:tc>
      </w:tr>
      <w:tr w:rsidR="00737D2F" w:rsidRPr="00A1287E" w14:paraId="1BF7872E" w14:textId="77777777" w:rsidTr="00737D2F">
        <w:trPr>
          <w:trHeight w:val="818"/>
        </w:trPr>
        <w:tc>
          <w:tcPr>
            <w:tcW w:w="630" w:type="dxa"/>
            <w:tcBorders>
              <w:top w:val="nil"/>
              <w:left w:val="nil"/>
              <w:bottom w:val="nil"/>
              <w:right w:val="single" w:sz="4" w:space="0" w:color="auto"/>
            </w:tcBorders>
            <w:shd w:val="clear" w:color="auto" w:fill="auto"/>
          </w:tcPr>
          <w:p w14:paraId="09FFC80D" w14:textId="77777777" w:rsidR="00737D2F" w:rsidRPr="00A1287E" w:rsidRDefault="00737D2F" w:rsidP="002F6908">
            <w:pPr>
              <w:keepNext/>
              <w:keepLines/>
              <w:rPr>
                <w:rFonts w:eastAsia="MS Mincho"/>
                <w:lang w:val="en-US" w:eastAsia="ja-JP"/>
              </w:rPr>
            </w:pPr>
          </w:p>
        </w:tc>
        <w:tc>
          <w:tcPr>
            <w:tcW w:w="1080" w:type="dxa"/>
            <w:tcBorders>
              <w:left w:val="single" w:sz="4" w:space="0" w:color="auto"/>
              <w:right w:val="single" w:sz="4" w:space="0" w:color="auto"/>
            </w:tcBorders>
            <w:shd w:val="clear" w:color="auto" w:fill="auto"/>
            <w:vAlign w:val="center"/>
          </w:tcPr>
          <w:p w14:paraId="34AA63A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Format</w:t>
            </w:r>
          </w:p>
          <w:p w14:paraId="07BCE737"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and Bandwidth</w:t>
            </w:r>
          </w:p>
        </w:tc>
        <w:tc>
          <w:tcPr>
            <w:tcW w:w="990" w:type="dxa"/>
            <w:tcBorders>
              <w:left w:val="single" w:sz="4" w:space="0" w:color="auto"/>
              <w:right w:val="single" w:sz="4" w:space="0" w:color="auto"/>
            </w:tcBorders>
            <w:shd w:val="clear" w:color="auto" w:fill="auto"/>
            <w:vAlign w:val="center"/>
          </w:tcPr>
          <w:p w14:paraId="74FEE6A5" w14:textId="77777777" w:rsidR="00737D2F" w:rsidRPr="00A1287E" w:rsidRDefault="00737D2F" w:rsidP="002F6908">
            <w:pPr>
              <w:keepNext/>
              <w:keepLines/>
              <w:jc w:val="center"/>
              <w:rPr>
                <w:rFonts w:eastAsia="MS Mincho"/>
                <w:szCs w:val="18"/>
                <w:lang w:val="en-US" w:eastAsia="ja-JP"/>
              </w:rPr>
            </w:pPr>
            <w:r w:rsidRPr="00A1287E">
              <w:rPr>
                <w:rFonts w:eastAsia="MS Mincho"/>
                <w:szCs w:val="18"/>
                <w:lang w:val="en-US" w:eastAsia="ja-JP"/>
              </w:rPr>
              <w:t>Immediate R2I</w:t>
            </w:r>
          </w:p>
          <w:p w14:paraId="71E33496" w14:textId="77777777" w:rsidR="00737D2F" w:rsidRPr="00A1287E" w:rsidRDefault="00737D2F" w:rsidP="002F6908">
            <w:pPr>
              <w:keepNext/>
              <w:keepLines/>
              <w:jc w:val="center"/>
              <w:rPr>
                <w:rFonts w:eastAsia="MS Mincho"/>
                <w:u w:val="single"/>
                <w:lang w:val="en-US" w:eastAsia="ja-JP"/>
              </w:rPr>
            </w:pPr>
            <w:r w:rsidRPr="00A1287E">
              <w:rPr>
                <w:rFonts w:eastAsia="MS Mincho"/>
                <w:szCs w:val="18"/>
                <w:lang w:val="en-US" w:eastAsia="ja-JP"/>
              </w:rPr>
              <w:t>Feedback</w:t>
            </w:r>
          </w:p>
        </w:tc>
        <w:tc>
          <w:tcPr>
            <w:tcW w:w="990" w:type="dxa"/>
            <w:tcBorders>
              <w:left w:val="single" w:sz="4" w:space="0" w:color="auto"/>
              <w:right w:val="single" w:sz="4" w:space="0" w:color="auto"/>
            </w:tcBorders>
            <w:shd w:val="clear" w:color="auto" w:fill="auto"/>
            <w:vAlign w:val="center"/>
          </w:tcPr>
          <w:p w14:paraId="34654705" w14:textId="77777777" w:rsidR="00737D2F" w:rsidRPr="00A1287E" w:rsidRDefault="00737D2F" w:rsidP="002F6908">
            <w:pPr>
              <w:keepNext/>
              <w:keepLines/>
              <w:jc w:val="center"/>
              <w:rPr>
                <w:rFonts w:eastAsia="MS Mincho"/>
                <w:szCs w:val="18"/>
                <w:lang w:val="en-US" w:eastAsia="ja-JP"/>
              </w:rPr>
            </w:pPr>
            <w:r w:rsidRPr="00A1287E">
              <w:rPr>
                <w:rFonts w:eastAsia="MS Mincho"/>
                <w:szCs w:val="18"/>
                <w:lang w:val="en-US" w:eastAsia="ja-JP"/>
              </w:rPr>
              <w:t>Immediate I2R</w:t>
            </w:r>
          </w:p>
          <w:p w14:paraId="2C624D48" w14:textId="77777777" w:rsidR="00737D2F" w:rsidRPr="00A1287E" w:rsidRDefault="00737D2F" w:rsidP="002F6908">
            <w:pPr>
              <w:keepNext/>
              <w:keepLines/>
              <w:jc w:val="center"/>
              <w:rPr>
                <w:rFonts w:eastAsia="MS Mincho"/>
                <w:lang w:val="en-US" w:eastAsia="ja-JP"/>
              </w:rPr>
            </w:pPr>
            <w:r w:rsidRPr="00A1287E">
              <w:rPr>
                <w:rFonts w:eastAsia="MS Mincho"/>
                <w:szCs w:val="18"/>
                <w:lang w:val="en-US" w:eastAsia="ja-JP"/>
              </w:rPr>
              <w:t>Feedback</w:t>
            </w:r>
          </w:p>
        </w:tc>
        <w:tc>
          <w:tcPr>
            <w:tcW w:w="1080" w:type="dxa"/>
            <w:tcBorders>
              <w:top w:val="single" w:sz="4" w:space="0" w:color="auto"/>
              <w:left w:val="single" w:sz="4" w:space="0" w:color="auto"/>
              <w:bottom w:val="single" w:sz="4" w:space="0" w:color="auto"/>
            </w:tcBorders>
            <w:shd w:val="clear" w:color="auto" w:fill="auto"/>
            <w:vAlign w:val="center"/>
          </w:tcPr>
          <w:p w14:paraId="523B7B0D"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Max I2R Repetition</w:t>
            </w:r>
          </w:p>
        </w:tc>
        <w:tc>
          <w:tcPr>
            <w:tcW w:w="1007" w:type="dxa"/>
            <w:tcBorders>
              <w:top w:val="single" w:sz="4" w:space="0" w:color="auto"/>
              <w:bottom w:val="single" w:sz="4" w:space="0" w:color="auto"/>
            </w:tcBorders>
            <w:shd w:val="clear" w:color="auto" w:fill="auto"/>
            <w:vAlign w:val="center"/>
          </w:tcPr>
          <w:p w14:paraId="4EEC8EE5"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Max R2I Repetition</w:t>
            </w:r>
          </w:p>
        </w:tc>
        <w:tc>
          <w:tcPr>
            <w:tcW w:w="1063" w:type="dxa"/>
            <w:tcBorders>
              <w:top w:val="single" w:sz="4" w:space="0" w:color="auto"/>
              <w:bottom w:val="single" w:sz="4" w:space="0" w:color="auto"/>
            </w:tcBorders>
            <w:shd w:val="clear" w:color="auto" w:fill="auto"/>
            <w:vAlign w:val="center"/>
          </w:tcPr>
          <w:p w14:paraId="6432B39E" w14:textId="03263A95" w:rsidR="00737D2F" w:rsidRPr="00A1287E" w:rsidRDefault="00737D2F" w:rsidP="002F6908">
            <w:pPr>
              <w:keepNext/>
              <w:keepLines/>
              <w:jc w:val="center"/>
              <w:rPr>
                <w:rFonts w:eastAsia="MS Mincho"/>
                <w:bCs/>
                <w:u w:val="single"/>
                <w:lang w:eastAsia="ja-JP"/>
              </w:rPr>
            </w:pPr>
            <w:r>
              <w:rPr>
                <w:rFonts w:eastAsia="MS Mincho"/>
                <w:lang w:val="en-US" w:eastAsia="ja-JP"/>
              </w:rPr>
              <w:t>Reserved</w:t>
            </w:r>
          </w:p>
        </w:tc>
        <w:tc>
          <w:tcPr>
            <w:tcW w:w="1080" w:type="dxa"/>
            <w:tcBorders>
              <w:top w:val="single" w:sz="4" w:space="0" w:color="auto"/>
              <w:bottom w:val="single" w:sz="4" w:space="0" w:color="auto"/>
            </w:tcBorders>
            <w:shd w:val="clear" w:color="auto" w:fill="auto"/>
            <w:vAlign w:val="center"/>
          </w:tcPr>
          <w:p w14:paraId="082198BB" w14:textId="6CA21F99" w:rsidR="00737D2F" w:rsidRPr="00A1287E" w:rsidRDefault="00737D2F" w:rsidP="002F6908">
            <w:pPr>
              <w:keepNext/>
              <w:keepLines/>
              <w:jc w:val="center"/>
              <w:rPr>
                <w:rFonts w:eastAsia="MS Mincho"/>
                <w:lang w:val="en-US" w:eastAsia="ja-JP"/>
              </w:rPr>
            </w:pPr>
            <w:r>
              <w:rPr>
                <w:rFonts w:eastAsia="MS Mincho"/>
                <w:lang w:val="en-US" w:eastAsia="ja-JP"/>
              </w:rPr>
              <w:t>Reserved</w:t>
            </w:r>
          </w:p>
        </w:tc>
        <w:tc>
          <w:tcPr>
            <w:tcW w:w="990" w:type="dxa"/>
            <w:tcBorders>
              <w:top w:val="single" w:sz="4" w:space="0" w:color="auto"/>
              <w:bottom w:val="single" w:sz="4" w:space="0" w:color="auto"/>
            </w:tcBorders>
            <w:shd w:val="clear" w:color="auto" w:fill="auto"/>
            <w:vAlign w:val="center"/>
          </w:tcPr>
          <w:p w14:paraId="0BECF9BB"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Max R2I STS ≤ 80 MHz</w:t>
            </w:r>
          </w:p>
        </w:tc>
        <w:tc>
          <w:tcPr>
            <w:tcW w:w="1080" w:type="dxa"/>
            <w:tcBorders>
              <w:top w:val="single" w:sz="4" w:space="0" w:color="auto"/>
              <w:bottom w:val="single" w:sz="4" w:space="0" w:color="auto"/>
            </w:tcBorders>
            <w:vAlign w:val="center"/>
          </w:tcPr>
          <w:p w14:paraId="1D352C77"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 xml:space="preserve">Max R2I </w:t>
            </w:r>
            <w:r w:rsidRPr="00A1287E">
              <w:rPr>
                <w:rFonts w:eastAsia="MS Mincho"/>
                <w:lang w:val="en-US" w:eastAsia="ja-JP"/>
              </w:rPr>
              <w:br/>
              <w:t>STS &gt; 80 MHz</w:t>
            </w:r>
          </w:p>
        </w:tc>
      </w:tr>
      <w:tr w:rsidR="00737D2F" w:rsidRPr="00A1287E" w14:paraId="532CA410" w14:textId="77777777" w:rsidTr="002F6908">
        <w:trPr>
          <w:trHeight w:val="350"/>
          <w:trPrChange w:id="23" w:author="Christian Berger" w:date="2021-03-30T14:32:00Z">
            <w:trPr>
              <w:trHeight w:val="350"/>
            </w:trPr>
          </w:trPrChange>
        </w:trPr>
        <w:tc>
          <w:tcPr>
            <w:tcW w:w="630" w:type="dxa"/>
            <w:tcBorders>
              <w:top w:val="nil"/>
              <w:left w:val="nil"/>
              <w:bottom w:val="nil"/>
              <w:right w:val="nil"/>
            </w:tcBorders>
            <w:shd w:val="clear" w:color="auto" w:fill="auto"/>
            <w:vAlign w:val="center"/>
            <w:tcPrChange w:id="24" w:author="Christian Berger" w:date="2021-03-30T14:32:00Z">
              <w:tcPr>
                <w:tcW w:w="630" w:type="dxa"/>
                <w:tcBorders>
                  <w:top w:val="nil"/>
                  <w:left w:val="nil"/>
                  <w:bottom w:val="nil"/>
                  <w:right w:val="nil"/>
                </w:tcBorders>
                <w:shd w:val="clear" w:color="auto" w:fill="auto"/>
                <w:vAlign w:val="center"/>
              </w:tcPr>
            </w:tcPrChange>
          </w:tcPr>
          <w:p w14:paraId="0209C129" w14:textId="77777777" w:rsidR="00737D2F" w:rsidRPr="00A1287E" w:rsidRDefault="00737D2F" w:rsidP="002F6908">
            <w:pPr>
              <w:keepNext/>
              <w:keepLines/>
              <w:rPr>
                <w:rFonts w:eastAsia="MS Mincho"/>
                <w:lang w:val="en-US" w:eastAsia="ja-JP"/>
              </w:rPr>
            </w:pPr>
            <w:r w:rsidRPr="00A1287E">
              <w:rPr>
                <w:rFonts w:eastAsia="MS Mincho"/>
                <w:lang w:val="en-US" w:eastAsia="ja-JP"/>
              </w:rPr>
              <w:t>Bits:</w:t>
            </w:r>
          </w:p>
        </w:tc>
        <w:tc>
          <w:tcPr>
            <w:tcW w:w="1080" w:type="dxa"/>
            <w:tcBorders>
              <w:left w:val="nil"/>
              <w:bottom w:val="nil"/>
              <w:right w:val="nil"/>
            </w:tcBorders>
            <w:shd w:val="clear" w:color="auto" w:fill="auto"/>
            <w:vAlign w:val="center"/>
            <w:tcPrChange w:id="25" w:author="Christian Berger" w:date="2021-03-30T14:32:00Z">
              <w:tcPr>
                <w:tcW w:w="1080" w:type="dxa"/>
                <w:tcBorders>
                  <w:left w:val="nil"/>
                  <w:bottom w:val="nil"/>
                  <w:right w:val="nil"/>
                </w:tcBorders>
                <w:shd w:val="clear" w:color="auto" w:fill="auto"/>
                <w:vAlign w:val="center"/>
              </w:tcPr>
            </w:tcPrChange>
          </w:tcPr>
          <w:p w14:paraId="4B44066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6</w:t>
            </w:r>
          </w:p>
        </w:tc>
        <w:tc>
          <w:tcPr>
            <w:tcW w:w="990" w:type="dxa"/>
            <w:tcBorders>
              <w:left w:val="nil"/>
              <w:bottom w:val="nil"/>
              <w:right w:val="nil"/>
            </w:tcBorders>
            <w:shd w:val="clear" w:color="auto" w:fill="auto"/>
            <w:vAlign w:val="center"/>
            <w:tcPrChange w:id="26" w:author="Christian Berger" w:date="2021-03-30T14:32:00Z">
              <w:tcPr>
                <w:tcW w:w="990" w:type="dxa"/>
                <w:tcBorders>
                  <w:left w:val="nil"/>
                  <w:bottom w:val="nil"/>
                  <w:right w:val="nil"/>
                </w:tcBorders>
                <w:shd w:val="clear" w:color="auto" w:fill="auto"/>
                <w:vAlign w:val="center"/>
              </w:tcPr>
            </w:tcPrChange>
          </w:tcPr>
          <w:p w14:paraId="0BB591D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Change w:id="27" w:author="Christian Berger" w:date="2021-03-30T14:32:00Z">
              <w:tcPr>
                <w:tcW w:w="990" w:type="dxa"/>
                <w:tcBorders>
                  <w:left w:val="nil"/>
                  <w:bottom w:val="nil"/>
                  <w:right w:val="nil"/>
                </w:tcBorders>
                <w:shd w:val="clear" w:color="auto" w:fill="auto"/>
                <w:vAlign w:val="center"/>
              </w:tcPr>
            </w:tcPrChange>
          </w:tcPr>
          <w:p w14:paraId="4FA853A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28" w:author="Christian Berger" w:date="2021-03-30T14:32:00Z">
              <w:tcPr>
                <w:tcW w:w="1080" w:type="dxa"/>
                <w:tcBorders>
                  <w:top w:val="single" w:sz="4" w:space="0" w:color="auto"/>
                  <w:left w:val="nil"/>
                  <w:bottom w:val="nil"/>
                  <w:right w:val="nil"/>
                </w:tcBorders>
                <w:shd w:val="clear" w:color="auto" w:fill="auto"/>
                <w:vAlign w:val="center"/>
              </w:tcPr>
            </w:tcPrChange>
          </w:tcPr>
          <w:p w14:paraId="079DD4C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007" w:type="dxa"/>
            <w:tcBorders>
              <w:top w:val="single" w:sz="4" w:space="0" w:color="auto"/>
              <w:left w:val="nil"/>
              <w:bottom w:val="nil"/>
              <w:right w:val="nil"/>
            </w:tcBorders>
            <w:shd w:val="clear" w:color="auto" w:fill="auto"/>
            <w:vAlign w:val="center"/>
            <w:tcPrChange w:id="29" w:author="Christian Berger" w:date="2021-03-30T14:32:00Z">
              <w:tcPr>
                <w:tcW w:w="1007" w:type="dxa"/>
                <w:tcBorders>
                  <w:top w:val="single" w:sz="4" w:space="0" w:color="auto"/>
                  <w:left w:val="nil"/>
                  <w:bottom w:val="nil"/>
                  <w:right w:val="nil"/>
                </w:tcBorders>
                <w:shd w:val="clear" w:color="auto" w:fill="auto"/>
                <w:vAlign w:val="center"/>
              </w:tcPr>
            </w:tcPrChange>
          </w:tcPr>
          <w:p w14:paraId="4CF8CF74"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063" w:type="dxa"/>
            <w:tcBorders>
              <w:top w:val="single" w:sz="4" w:space="0" w:color="auto"/>
              <w:left w:val="nil"/>
              <w:bottom w:val="nil"/>
              <w:right w:val="nil"/>
            </w:tcBorders>
            <w:shd w:val="clear" w:color="auto" w:fill="auto"/>
            <w:vAlign w:val="center"/>
            <w:tcPrChange w:id="30" w:author="Christian Berger" w:date="2021-03-30T14:32:00Z">
              <w:tcPr>
                <w:tcW w:w="745" w:type="dxa"/>
                <w:tcBorders>
                  <w:top w:val="single" w:sz="4" w:space="0" w:color="auto"/>
                  <w:left w:val="nil"/>
                  <w:bottom w:val="nil"/>
                  <w:right w:val="nil"/>
                </w:tcBorders>
                <w:shd w:val="clear" w:color="auto" w:fill="auto"/>
                <w:vAlign w:val="center"/>
              </w:tcPr>
            </w:tcPrChange>
          </w:tcPr>
          <w:p w14:paraId="003B63F8"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31" w:author="Christian Berger" w:date="2021-03-30T14:32:00Z">
              <w:tcPr>
                <w:tcW w:w="1398" w:type="dxa"/>
                <w:gridSpan w:val="2"/>
                <w:tcBorders>
                  <w:top w:val="single" w:sz="4" w:space="0" w:color="auto"/>
                  <w:left w:val="nil"/>
                  <w:bottom w:val="nil"/>
                  <w:right w:val="nil"/>
                </w:tcBorders>
                <w:shd w:val="clear" w:color="auto" w:fill="auto"/>
                <w:vAlign w:val="center"/>
              </w:tcPr>
            </w:tcPrChange>
          </w:tcPr>
          <w:p w14:paraId="0176D7DF"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top w:val="single" w:sz="4" w:space="0" w:color="auto"/>
              <w:left w:val="nil"/>
              <w:bottom w:val="nil"/>
              <w:right w:val="nil"/>
            </w:tcBorders>
            <w:shd w:val="clear" w:color="auto" w:fill="auto"/>
            <w:vAlign w:val="center"/>
            <w:tcPrChange w:id="32" w:author="Christian Berger" w:date="2021-03-30T14:32:00Z">
              <w:tcPr>
                <w:tcW w:w="990" w:type="dxa"/>
                <w:tcBorders>
                  <w:top w:val="single" w:sz="4" w:space="0" w:color="auto"/>
                  <w:left w:val="nil"/>
                  <w:bottom w:val="nil"/>
                  <w:right w:val="nil"/>
                </w:tcBorders>
                <w:shd w:val="clear" w:color="auto" w:fill="auto"/>
                <w:vAlign w:val="center"/>
              </w:tcPr>
            </w:tcPrChange>
          </w:tcPr>
          <w:p w14:paraId="4744310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080" w:type="dxa"/>
            <w:tcBorders>
              <w:top w:val="single" w:sz="4" w:space="0" w:color="auto"/>
              <w:left w:val="nil"/>
              <w:bottom w:val="nil"/>
              <w:right w:val="nil"/>
            </w:tcBorders>
            <w:vAlign w:val="center"/>
            <w:tcPrChange w:id="33" w:author="Christian Berger" w:date="2021-03-30T14:32:00Z">
              <w:tcPr>
                <w:tcW w:w="1080" w:type="dxa"/>
                <w:tcBorders>
                  <w:top w:val="single" w:sz="4" w:space="0" w:color="auto"/>
                  <w:left w:val="nil"/>
                  <w:bottom w:val="nil"/>
                  <w:right w:val="nil"/>
                </w:tcBorders>
                <w:vAlign w:val="center"/>
              </w:tcPr>
            </w:tcPrChange>
          </w:tcPr>
          <w:p w14:paraId="1E197F12"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r>
    </w:tbl>
    <w:p w14:paraId="729EE170" w14:textId="77777777" w:rsidR="00737D2F" w:rsidRPr="00A1287E" w:rsidRDefault="00737D2F" w:rsidP="00737D2F">
      <w:pPr>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34" w:author="Christian Berger" w:date="2021-03-30T14:33:00Z">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990"/>
        <w:gridCol w:w="1080"/>
        <w:gridCol w:w="1350"/>
        <w:gridCol w:w="1350"/>
        <w:gridCol w:w="1350"/>
        <w:tblGridChange w:id="35">
          <w:tblGrid>
            <w:gridCol w:w="630"/>
            <w:gridCol w:w="990"/>
            <w:gridCol w:w="1080"/>
            <w:gridCol w:w="1350"/>
            <w:gridCol w:w="1350"/>
            <w:gridCol w:w="1350"/>
          </w:tblGrid>
        </w:tblGridChange>
      </w:tblGrid>
      <w:tr w:rsidR="00737D2F" w:rsidRPr="00A1287E" w14:paraId="5AD8E2D8" w14:textId="77777777" w:rsidTr="002F6908">
        <w:trPr>
          <w:trHeight w:val="252"/>
          <w:trPrChange w:id="36" w:author="Christian Berger" w:date="2021-03-30T14:33:00Z">
            <w:trPr>
              <w:trHeight w:val="252"/>
            </w:trPr>
          </w:trPrChange>
        </w:trPr>
        <w:tc>
          <w:tcPr>
            <w:tcW w:w="630" w:type="dxa"/>
            <w:tcBorders>
              <w:top w:val="nil"/>
              <w:left w:val="nil"/>
              <w:bottom w:val="nil"/>
              <w:right w:val="nil"/>
            </w:tcBorders>
            <w:shd w:val="clear" w:color="auto" w:fill="auto"/>
            <w:vAlign w:val="bottom"/>
            <w:tcPrChange w:id="37" w:author="Christian Berger" w:date="2021-03-30T14:33:00Z">
              <w:tcPr>
                <w:tcW w:w="630" w:type="dxa"/>
                <w:tcBorders>
                  <w:top w:val="nil"/>
                  <w:left w:val="nil"/>
                  <w:bottom w:val="nil"/>
                  <w:right w:val="nil"/>
                </w:tcBorders>
                <w:shd w:val="clear" w:color="auto" w:fill="auto"/>
                <w:vAlign w:val="bottom"/>
              </w:tcPr>
            </w:tcPrChange>
          </w:tcPr>
          <w:p w14:paraId="543B678B" w14:textId="77777777" w:rsidR="00737D2F" w:rsidRPr="00A1287E" w:rsidRDefault="00737D2F" w:rsidP="002F6908">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Change w:id="38" w:author="Christian Berger" w:date="2021-03-30T14:33:00Z">
              <w:tcPr>
                <w:tcW w:w="990" w:type="dxa"/>
                <w:tcBorders>
                  <w:top w:val="nil"/>
                  <w:left w:val="nil"/>
                  <w:bottom w:val="single" w:sz="4" w:space="0" w:color="auto"/>
                  <w:right w:val="nil"/>
                </w:tcBorders>
                <w:shd w:val="clear" w:color="auto" w:fill="auto"/>
                <w:vAlign w:val="bottom"/>
              </w:tcPr>
            </w:tcPrChange>
          </w:tcPr>
          <w:p w14:paraId="06002208" w14:textId="77777777" w:rsidR="00737D2F" w:rsidRPr="00A1287E" w:rsidRDefault="00737D2F" w:rsidP="002F6908">
            <w:pPr>
              <w:keepNext/>
              <w:keepLines/>
              <w:rPr>
                <w:rFonts w:eastAsia="MS Mincho"/>
                <w:lang w:val="en-US" w:eastAsia="ja-JP"/>
              </w:rPr>
            </w:pPr>
            <w:r w:rsidRPr="00A1287E">
              <w:rPr>
                <w:rFonts w:eastAsia="MS Mincho"/>
                <w:lang w:val="en-US" w:eastAsia="ja-JP"/>
              </w:rPr>
              <w:t xml:space="preserve">B38   B39             </w:t>
            </w:r>
          </w:p>
        </w:tc>
        <w:tc>
          <w:tcPr>
            <w:tcW w:w="1080" w:type="dxa"/>
            <w:tcBorders>
              <w:top w:val="nil"/>
              <w:left w:val="nil"/>
              <w:bottom w:val="single" w:sz="4" w:space="0" w:color="auto"/>
              <w:right w:val="nil"/>
            </w:tcBorders>
            <w:shd w:val="clear" w:color="auto" w:fill="auto"/>
            <w:vAlign w:val="bottom"/>
            <w:tcPrChange w:id="39" w:author="Christian Berger" w:date="2021-03-30T14:33:00Z">
              <w:tcPr>
                <w:tcW w:w="1080" w:type="dxa"/>
                <w:tcBorders>
                  <w:top w:val="nil"/>
                  <w:left w:val="nil"/>
                  <w:bottom w:val="single" w:sz="4" w:space="0" w:color="auto"/>
                  <w:right w:val="nil"/>
                </w:tcBorders>
                <w:shd w:val="clear" w:color="auto" w:fill="auto"/>
                <w:vAlign w:val="bottom"/>
              </w:tcPr>
            </w:tcPrChange>
          </w:tcPr>
          <w:p w14:paraId="4E263AE9" w14:textId="77777777" w:rsidR="00737D2F" w:rsidRPr="00A1287E" w:rsidRDefault="00737D2F" w:rsidP="002F6908">
            <w:pPr>
              <w:keepNext/>
              <w:keepLines/>
              <w:rPr>
                <w:rFonts w:eastAsia="MS Mincho"/>
                <w:lang w:val="en-US" w:eastAsia="ja-JP"/>
              </w:rPr>
            </w:pPr>
            <w:r w:rsidRPr="00A1287E">
              <w:rPr>
                <w:rFonts w:eastAsia="MS Mincho"/>
                <w:lang w:val="en-US" w:eastAsia="ja-JP"/>
              </w:rPr>
              <w:t>B40     B41</w:t>
            </w:r>
          </w:p>
        </w:tc>
        <w:tc>
          <w:tcPr>
            <w:tcW w:w="1350" w:type="dxa"/>
            <w:tcBorders>
              <w:top w:val="nil"/>
              <w:left w:val="nil"/>
              <w:bottom w:val="single" w:sz="4" w:space="0" w:color="auto"/>
              <w:right w:val="nil"/>
            </w:tcBorders>
            <w:shd w:val="clear" w:color="auto" w:fill="auto"/>
            <w:vAlign w:val="bottom"/>
            <w:tcPrChange w:id="40" w:author="Christian Berger" w:date="2021-03-30T14:33:00Z">
              <w:tcPr>
                <w:tcW w:w="1350" w:type="dxa"/>
                <w:tcBorders>
                  <w:top w:val="nil"/>
                  <w:left w:val="nil"/>
                  <w:bottom w:val="single" w:sz="4" w:space="0" w:color="auto"/>
                  <w:right w:val="nil"/>
                </w:tcBorders>
                <w:shd w:val="clear" w:color="auto" w:fill="auto"/>
                <w:vAlign w:val="bottom"/>
              </w:tcPr>
            </w:tcPrChange>
          </w:tcPr>
          <w:p w14:paraId="2BAEEAB7"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B42        B45</w:t>
            </w:r>
          </w:p>
        </w:tc>
        <w:tc>
          <w:tcPr>
            <w:tcW w:w="1350" w:type="dxa"/>
            <w:tcBorders>
              <w:top w:val="nil"/>
              <w:left w:val="nil"/>
              <w:bottom w:val="single" w:sz="4" w:space="0" w:color="auto"/>
              <w:right w:val="nil"/>
            </w:tcBorders>
            <w:vAlign w:val="bottom"/>
            <w:tcPrChange w:id="41" w:author="Christian Berger" w:date="2021-03-30T14:33:00Z">
              <w:tcPr>
                <w:tcW w:w="1350" w:type="dxa"/>
                <w:tcBorders>
                  <w:top w:val="nil"/>
                  <w:left w:val="nil"/>
                  <w:bottom w:val="single" w:sz="4" w:space="0" w:color="auto"/>
                  <w:right w:val="nil"/>
                </w:tcBorders>
                <w:vAlign w:val="bottom"/>
              </w:tcPr>
            </w:tcPrChange>
          </w:tcPr>
          <w:p w14:paraId="706F41CC" w14:textId="77777777" w:rsidR="00737D2F" w:rsidRPr="00A1287E" w:rsidRDefault="00737D2F" w:rsidP="002F6908">
            <w:pPr>
              <w:keepNext/>
              <w:keepLines/>
              <w:rPr>
                <w:rFonts w:eastAsia="MS Mincho"/>
                <w:lang w:val="en-US" w:eastAsia="ja-JP"/>
              </w:rPr>
            </w:pPr>
            <w:r w:rsidRPr="00A1287E">
              <w:rPr>
                <w:rFonts w:eastAsia="MS Mincho"/>
                <w:lang w:val="en-US" w:eastAsia="ja-JP"/>
              </w:rPr>
              <w:t>B45           B47</w:t>
            </w:r>
          </w:p>
        </w:tc>
        <w:tc>
          <w:tcPr>
            <w:tcW w:w="1350" w:type="dxa"/>
            <w:tcBorders>
              <w:top w:val="nil"/>
              <w:left w:val="nil"/>
              <w:bottom w:val="single" w:sz="4" w:space="0" w:color="auto"/>
              <w:right w:val="nil"/>
            </w:tcBorders>
            <w:tcPrChange w:id="42" w:author="Christian Berger" w:date="2021-03-30T14:33:00Z">
              <w:tcPr>
                <w:tcW w:w="1350" w:type="dxa"/>
                <w:tcBorders>
                  <w:top w:val="nil"/>
                  <w:left w:val="nil"/>
                  <w:bottom w:val="single" w:sz="4" w:space="0" w:color="auto"/>
                  <w:right w:val="nil"/>
                </w:tcBorders>
              </w:tcPr>
            </w:tcPrChange>
          </w:tcPr>
          <w:p w14:paraId="773C2EB6" w14:textId="77777777" w:rsidR="00737D2F" w:rsidRPr="00A1287E" w:rsidRDefault="00737D2F" w:rsidP="002F6908">
            <w:pPr>
              <w:keepNext/>
              <w:keepLines/>
              <w:rPr>
                <w:rFonts w:eastAsia="MS Mincho"/>
                <w:lang w:val="en-US" w:eastAsia="ja-JP"/>
              </w:rPr>
            </w:pPr>
            <w:r>
              <w:rPr>
                <w:rFonts w:eastAsia="MS Mincho"/>
                <w:lang w:val="en-US" w:eastAsia="ja-JP"/>
              </w:rPr>
              <w:t>B48          B55</w:t>
            </w:r>
          </w:p>
        </w:tc>
      </w:tr>
      <w:tr w:rsidR="00737D2F" w:rsidRPr="00A1287E" w14:paraId="58DD446F" w14:textId="77777777" w:rsidTr="002F6908">
        <w:trPr>
          <w:trHeight w:val="737"/>
          <w:trPrChange w:id="43" w:author="Christian Berger" w:date="2021-03-30T14:33:00Z">
            <w:trPr>
              <w:trHeight w:val="737"/>
            </w:trPr>
          </w:trPrChange>
        </w:trPr>
        <w:tc>
          <w:tcPr>
            <w:tcW w:w="630" w:type="dxa"/>
            <w:tcBorders>
              <w:top w:val="nil"/>
              <w:left w:val="nil"/>
              <w:bottom w:val="nil"/>
              <w:right w:val="single" w:sz="4" w:space="0" w:color="auto"/>
            </w:tcBorders>
            <w:shd w:val="clear" w:color="auto" w:fill="auto"/>
            <w:vAlign w:val="center"/>
            <w:tcPrChange w:id="44" w:author="Christian Berger" w:date="2021-03-30T14:33:00Z">
              <w:tcPr>
                <w:tcW w:w="630" w:type="dxa"/>
                <w:tcBorders>
                  <w:top w:val="nil"/>
                  <w:left w:val="nil"/>
                  <w:bottom w:val="nil"/>
                  <w:right w:val="single" w:sz="4" w:space="0" w:color="auto"/>
                </w:tcBorders>
                <w:shd w:val="clear" w:color="auto" w:fill="auto"/>
                <w:vAlign w:val="center"/>
              </w:tcPr>
            </w:tcPrChange>
          </w:tcPr>
          <w:p w14:paraId="4D835382" w14:textId="77777777" w:rsidR="00737D2F" w:rsidRPr="00A1287E" w:rsidRDefault="00737D2F" w:rsidP="002F6908">
            <w:pPr>
              <w:keepNext/>
              <w:keepLines/>
              <w:rPr>
                <w:rFonts w:eastAsia="MS Mincho"/>
                <w:lang w:val="en-US" w:eastAsia="ja-JP"/>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Change w:id="45" w:author="Christian Berger" w:date="2021-03-30T14:33:00Z">
              <w:tcPr>
                <w:tcW w:w="99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27704D" w14:textId="77777777" w:rsidR="00737D2F" w:rsidRPr="00A1287E" w:rsidRDefault="00737D2F" w:rsidP="002F6908">
            <w:pPr>
              <w:keepNext/>
              <w:keepLines/>
              <w:jc w:val="center"/>
              <w:rPr>
                <w:rFonts w:eastAsia="MS Mincho"/>
                <w:lang w:val="en-US" w:eastAsia="ja-JP"/>
              </w:rPr>
            </w:pPr>
            <w:r w:rsidRPr="00A1287E">
              <w:rPr>
                <w:rFonts w:eastAsia="MS Mincho"/>
                <w:szCs w:val="18"/>
                <w:lang w:val="en-US" w:eastAsia="ja-JP"/>
              </w:rPr>
              <w:t>Max R2I LTF 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Change w:id="46" w:author="Christian Berger" w:date="2021-03-30T14:33:00Z">
              <w:tcPr>
                <w:tcW w:w="108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0C1E2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Max I2R LTF Total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47"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ED9263"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 80 MHz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48"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15C01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&gt; 80 MHz</w:t>
            </w:r>
          </w:p>
        </w:tc>
        <w:tc>
          <w:tcPr>
            <w:tcW w:w="1350" w:type="dxa"/>
            <w:tcBorders>
              <w:top w:val="single" w:sz="4" w:space="0" w:color="auto"/>
              <w:left w:val="single" w:sz="4" w:space="0" w:color="auto"/>
              <w:bottom w:val="single" w:sz="4" w:space="0" w:color="auto"/>
              <w:right w:val="single" w:sz="4" w:space="0" w:color="auto"/>
            </w:tcBorders>
            <w:tcPrChange w:id="49" w:author="Christian Berger" w:date="2021-03-30T14:33:00Z">
              <w:tcPr>
                <w:tcW w:w="1350" w:type="dxa"/>
                <w:tcBorders>
                  <w:top w:val="single" w:sz="4" w:space="0" w:color="auto"/>
                  <w:left w:val="single" w:sz="4" w:space="0" w:color="auto"/>
                  <w:bottom w:val="single" w:sz="4" w:space="0" w:color="auto"/>
                  <w:right w:val="single" w:sz="4" w:space="0" w:color="auto"/>
                </w:tcBorders>
              </w:tcPr>
            </w:tcPrChange>
          </w:tcPr>
          <w:p w14:paraId="17775AA6" w14:textId="77777777" w:rsidR="00737D2F" w:rsidRPr="00A1287E" w:rsidRDefault="00737D2F" w:rsidP="002F6908">
            <w:pPr>
              <w:keepNext/>
              <w:keepLines/>
              <w:jc w:val="center"/>
              <w:rPr>
                <w:rFonts w:eastAsia="MS Mincho"/>
                <w:lang w:val="en-US" w:eastAsia="ja-JP"/>
              </w:rPr>
            </w:pPr>
            <w:r>
              <w:rPr>
                <w:rFonts w:eastAsia="MS Mincho"/>
                <w:lang w:val="en-US" w:eastAsia="ja-JP"/>
              </w:rPr>
              <w:t>BSS Color Information</w:t>
            </w:r>
          </w:p>
        </w:tc>
      </w:tr>
      <w:tr w:rsidR="00737D2F" w:rsidRPr="00A1287E" w14:paraId="2B67E59E" w14:textId="77777777" w:rsidTr="002F6908">
        <w:trPr>
          <w:trHeight w:val="350"/>
          <w:trPrChange w:id="50" w:author="Christian Berger" w:date="2021-03-30T14:33:00Z">
            <w:trPr>
              <w:trHeight w:val="350"/>
            </w:trPr>
          </w:trPrChange>
        </w:trPr>
        <w:tc>
          <w:tcPr>
            <w:tcW w:w="630" w:type="dxa"/>
            <w:tcBorders>
              <w:top w:val="nil"/>
              <w:left w:val="nil"/>
              <w:bottom w:val="nil"/>
              <w:right w:val="nil"/>
            </w:tcBorders>
            <w:shd w:val="clear" w:color="auto" w:fill="auto"/>
            <w:vAlign w:val="center"/>
            <w:tcPrChange w:id="51" w:author="Christian Berger" w:date="2021-03-30T14:33:00Z">
              <w:tcPr>
                <w:tcW w:w="630" w:type="dxa"/>
                <w:tcBorders>
                  <w:top w:val="nil"/>
                  <w:left w:val="nil"/>
                  <w:bottom w:val="nil"/>
                  <w:right w:val="nil"/>
                </w:tcBorders>
                <w:shd w:val="clear" w:color="auto" w:fill="auto"/>
                <w:vAlign w:val="center"/>
              </w:tcPr>
            </w:tcPrChange>
          </w:tcPr>
          <w:p w14:paraId="3B9734A9" w14:textId="77777777" w:rsidR="00737D2F" w:rsidRPr="00A1287E" w:rsidRDefault="00737D2F" w:rsidP="002F6908">
            <w:pPr>
              <w:keepNext/>
              <w:keepLines/>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Change w:id="52" w:author="Christian Berger" w:date="2021-03-30T14:33:00Z">
              <w:tcPr>
                <w:tcW w:w="990" w:type="dxa"/>
                <w:tcBorders>
                  <w:top w:val="single" w:sz="4" w:space="0" w:color="auto"/>
                  <w:left w:val="nil"/>
                  <w:bottom w:val="nil"/>
                  <w:right w:val="nil"/>
                </w:tcBorders>
                <w:shd w:val="clear" w:color="auto" w:fill="auto"/>
                <w:vAlign w:val="center"/>
              </w:tcPr>
            </w:tcPrChange>
          </w:tcPr>
          <w:p w14:paraId="32CC052C"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1080" w:type="dxa"/>
            <w:tcBorders>
              <w:top w:val="single" w:sz="4" w:space="0" w:color="auto"/>
              <w:left w:val="nil"/>
              <w:bottom w:val="nil"/>
              <w:right w:val="nil"/>
            </w:tcBorders>
            <w:shd w:val="clear" w:color="auto" w:fill="auto"/>
            <w:vAlign w:val="center"/>
            <w:tcPrChange w:id="53" w:author="Christian Berger" w:date="2021-03-30T14:33:00Z">
              <w:tcPr>
                <w:tcW w:w="1080" w:type="dxa"/>
                <w:tcBorders>
                  <w:top w:val="single" w:sz="4" w:space="0" w:color="auto"/>
                  <w:left w:val="nil"/>
                  <w:bottom w:val="nil"/>
                  <w:right w:val="nil"/>
                </w:tcBorders>
                <w:shd w:val="clear" w:color="auto" w:fill="auto"/>
                <w:vAlign w:val="center"/>
              </w:tcPr>
            </w:tcPrChange>
          </w:tcPr>
          <w:p w14:paraId="57EF314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1350" w:type="dxa"/>
            <w:tcBorders>
              <w:top w:val="single" w:sz="4" w:space="0" w:color="auto"/>
              <w:left w:val="nil"/>
              <w:bottom w:val="nil"/>
              <w:right w:val="nil"/>
            </w:tcBorders>
            <w:shd w:val="clear" w:color="auto" w:fill="auto"/>
            <w:vAlign w:val="center"/>
            <w:tcPrChange w:id="54" w:author="Christian Berger" w:date="2021-03-30T14:33:00Z">
              <w:tcPr>
                <w:tcW w:w="1350" w:type="dxa"/>
                <w:tcBorders>
                  <w:top w:val="single" w:sz="4" w:space="0" w:color="auto"/>
                  <w:left w:val="nil"/>
                  <w:bottom w:val="nil"/>
                  <w:right w:val="nil"/>
                </w:tcBorders>
                <w:shd w:val="clear" w:color="auto" w:fill="auto"/>
                <w:vAlign w:val="center"/>
              </w:tcPr>
            </w:tcPrChange>
          </w:tcPr>
          <w:p w14:paraId="0E42C897"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shd w:val="clear" w:color="auto" w:fill="auto"/>
            <w:vAlign w:val="center"/>
            <w:tcPrChange w:id="55" w:author="Christian Berger" w:date="2021-03-30T14:33:00Z">
              <w:tcPr>
                <w:tcW w:w="1350" w:type="dxa"/>
                <w:tcBorders>
                  <w:top w:val="single" w:sz="4" w:space="0" w:color="auto"/>
                  <w:left w:val="nil"/>
                  <w:bottom w:val="nil"/>
                  <w:right w:val="nil"/>
                </w:tcBorders>
                <w:shd w:val="clear" w:color="auto" w:fill="auto"/>
                <w:vAlign w:val="center"/>
              </w:tcPr>
            </w:tcPrChange>
          </w:tcPr>
          <w:p w14:paraId="3316012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tcPrChange w:id="56" w:author="Christian Berger" w:date="2021-03-30T14:33:00Z">
              <w:tcPr>
                <w:tcW w:w="1350" w:type="dxa"/>
                <w:tcBorders>
                  <w:top w:val="single" w:sz="4" w:space="0" w:color="auto"/>
                  <w:left w:val="nil"/>
                  <w:bottom w:val="nil"/>
                  <w:right w:val="nil"/>
                </w:tcBorders>
              </w:tcPr>
            </w:tcPrChange>
          </w:tcPr>
          <w:p w14:paraId="6E361245" w14:textId="77777777" w:rsidR="00737D2F" w:rsidRPr="00A1287E" w:rsidRDefault="00737D2F" w:rsidP="002F6908">
            <w:pPr>
              <w:keepNext/>
              <w:keepLines/>
              <w:jc w:val="center"/>
              <w:rPr>
                <w:rFonts w:eastAsia="MS Mincho"/>
                <w:lang w:val="en-US" w:eastAsia="ja-JP"/>
              </w:rPr>
            </w:pPr>
            <w:r>
              <w:rPr>
                <w:rFonts w:eastAsia="MS Mincho"/>
                <w:lang w:val="en-US" w:eastAsia="ja-JP"/>
              </w:rPr>
              <w:t>8</w:t>
            </w:r>
          </w:p>
        </w:tc>
      </w:tr>
    </w:tbl>
    <w:p w14:paraId="4BE09E50" w14:textId="5F1B9743" w:rsidR="00737D2F" w:rsidRPr="00A1287E" w:rsidRDefault="00737D2F" w:rsidP="00737D2F">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57" w:name="F09o788edh"/>
      <w:bookmarkStart w:id="58" w:name="_Toc18873627"/>
      <w:bookmarkStart w:id="59" w:name="_Toc18877594"/>
      <w:bookmarkStart w:id="60" w:name="_Toc19657415"/>
      <w:bookmarkStart w:id="61" w:name="_Toc21641076"/>
      <w:bookmarkStart w:id="62" w:name="_Toc26547675"/>
      <w:bookmarkStart w:id="63" w:name="_Toc31893825"/>
      <w:bookmarkStart w:id="64" w:name="_Toc62416963"/>
      <w:r w:rsidRPr="00A1287E">
        <w:rPr>
          <w:rFonts w:ascii="Arial" w:eastAsia="MS Mincho" w:hAnsi="Arial"/>
          <w:b/>
          <w:sz w:val="20"/>
          <w:lang w:val="en-US" w:eastAsia="ja-JP"/>
        </w:rPr>
        <w:t>Figure 9-788edh</w:t>
      </w:r>
      <w:bookmarkEnd w:id="57"/>
      <w:r w:rsidRPr="00A1287E">
        <w:rPr>
          <w:rFonts w:ascii="Arial" w:eastAsia="Helvetica" w:hAnsi="Arial"/>
          <w:b/>
          <w:sz w:val="20"/>
          <w:lang w:val="en-US" w:eastAsia="ja-JP"/>
        </w:rPr>
        <w:t>—</w:t>
      </w:r>
      <w:r w:rsidRPr="00A1287E">
        <w:rPr>
          <w:rFonts w:ascii="Arial" w:eastAsia="MS Mincho" w:hAnsi="Arial"/>
          <w:b/>
          <w:sz w:val="20"/>
          <w:lang w:val="en-US" w:eastAsia="ja-JP"/>
        </w:rPr>
        <w:t>Ranging Parameters field format</w:t>
      </w:r>
      <w:bookmarkEnd w:id="58"/>
      <w:bookmarkEnd w:id="59"/>
      <w:bookmarkEnd w:id="60"/>
      <w:r w:rsidRPr="00A1287E">
        <w:rPr>
          <w:rFonts w:ascii="Arial" w:eastAsia="MS Mincho" w:hAnsi="Arial"/>
          <w:b/>
          <w:sz w:val="20"/>
          <w:lang w:val="en-US" w:eastAsia="ja-JP"/>
        </w:rPr>
        <w:t xml:space="preserve"> (#1947, #TC707r3</w:t>
      </w:r>
      <w:ins w:id="65" w:author="Erik Lindskog" w:date="2021-07-15T01:36:00Z">
        <w:r w:rsidR="009E0D90">
          <w:rPr>
            <w:rFonts w:ascii="Arial" w:eastAsia="MS Mincho" w:hAnsi="Arial"/>
            <w:b/>
            <w:sz w:val="20"/>
            <w:lang w:val="en-US" w:eastAsia="ja-JP"/>
          </w:rPr>
          <w:t>, #5271</w:t>
        </w:r>
      </w:ins>
      <w:r w:rsidRPr="00A1287E">
        <w:rPr>
          <w:rFonts w:ascii="Arial" w:eastAsia="MS Mincho" w:hAnsi="Arial"/>
          <w:b/>
          <w:sz w:val="20"/>
          <w:lang w:val="en-US" w:eastAsia="ja-JP"/>
        </w:rPr>
        <w:t>)</w:t>
      </w:r>
      <w:bookmarkEnd w:id="61"/>
      <w:bookmarkEnd w:id="62"/>
      <w:bookmarkEnd w:id="63"/>
      <w:bookmarkEnd w:id="64"/>
    </w:p>
    <w:p w14:paraId="6E549C92" w14:textId="77777777" w:rsidR="00737D2F" w:rsidRPr="00737D2F" w:rsidRDefault="00737D2F" w:rsidP="00850B4C">
      <w:pPr>
        <w:rPr>
          <w:bCs/>
          <w:sz w:val="20"/>
          <w:lang w:val="en-US"/>
        </w:rPr>
      </w:pPr>
    </w:p>
    <w:p w14:paraId="274C384C" w14:textId="3E0154FB" w:rsidR="00850B4C" w:rsidRDefault="00432060" w:rsidP="00850B4C">
      <w:pPr>
        <w:rPr>
          <w:bCs/>
          <w:sz w:val="20"/>
        </w:rPr>
      </w:pPr>
      <w:r>
        <w:rPr>
          <w:bCs/>
          <w:sz w:val="20"/>
        </w:rPr>
        <w:t>&lt;Scroll to P75</w:t>
      </w:r>
      <w:r w:rsidR="00850B4C">
        <w:rPr>
          <w:bCs/>
          <w:sz w:val="20"/>
        </w:rPr>
        <w:t>L21&gt;</w:t>
      </w:r>
    </w:p>
    <w:p w14:paraId="6B78AC81" w14:textId="77777777" w:rsidR="00850B4C" w:rsidRDefault="00850B4C" w:rsidP="00850B4C">
      <w:pPr>
        <w:rPr>
          <w:bCs/>
          <w:sz w:val="20"/>
        </w:rPr>
      </w:pPr>
    </w:p>
    <w:p w14:paraId="0F7EC2AF" w14:textId="1ED8FD05" w:rsidR="00850B4C" w:rsidRDefault="00850B4C" w:rsidP="00850B4C">
      <w:pPr>
        <w:rPr>
          <w:szCs w:val="22"/>
        </w:rPr>
      </w:pPr>
      <w:r>
        <w:rPr>
          <w:szCs w:val="22"/>
        </w:rPr>
        <w:t>(#</w:t>
      </w:r>
      <w:r>
        <w:rPr>
          <w:b/>
          <w:bCs/>
          <w:szCs w:val="22"/>
        </w:rPr>
        <w:t>5088</w:t>
      </w:r>
      <w:r>
        <w:rPr>
          <w:szCs w:val="22"/>
        </w:rPr>
        <w:t>, #</w:t>
      </w:r>
      <w:r>
        <w:rPr>
          <w:b/>
          <w:bCs/>
          <w:szCs w:val="22"/>
        </w:rPr>
        <w:t>5454</w:t>
      </w:r>
      <w:r>
        <w:rPr>
          <w:szCs w:val="22"/>
        </w:rPr>
        <w:t>, #</w:t>
      </w:r>
      <w:r>
        <w:rPr>
          <w:b/>
          <w:bCs/>
          <w:szCs w:val="22"/>
        </w:rPr>
        <w:t>5193</w:t>
      </w:r>
      <w:r>
        <w:rPr>
          <w:szCs w:val="22"/>
        </w:rPr>
        <w:t>, #</w:t>
      </w:r>
      <w:r>
        <w:rPr>
          <w:b/>
          <w:bCs/>
          <w:szCs w:val="22"/>
        </w:rPr>
        <w:t>5175</w:t>
      </w:r>
      <w:r>
        <w:rPr>
          <w:szCs w:val="22"/>
        </w:rPr>
        <w:t xml:space="preserve">)The </w:t>
      </w:r>
      <w:del w:id="66" w:author="Erik Lindskog" w:date="2021-07-15T00:26:00Z">
        <w:r w:rsidDel="00850B4C">
          <w:rPr>
            <w:szCs w:val="22"/>
          </w:rPr>
          <w:delText xml:space="preserve">R2I </w:delText>
        </w:r>
      </w:del>
      <w:ins w:id="67" w:author="Erik Lindskog" w:date="2021-07-15T23:16:00Z">
        <w:r w:rsidR="00D261C7">
          <w:rPr>
            <w:szCs w:val="22"/>
          </w:rPr>
          <w:t>PS</w:t>
        </w:r>
      </w:ins>
      <w:r>
        <w:rPr>
          <w:szCs w:val="22"/>
        </w:rPr>
        <w:t xml:space="preserve">TOA </w:t>
      </w:r>
      <w:ins w:id="68" w:author="Erik Lindskog" w:date="2021-07-15T23:16:00Z">
        <w:r w:rsidR="00D261C7">
          <w:rPr>
            <w:szCs w:val="22"/>
          </w:rPr>
          <w:t>Included</w:t>
        </w:r>
      </w:ins>
      <w:del w:id="69" w:author="Erik Lindskog" w:date="2021-07-15T23:16:00Z">
        <w:r w:rsidDel="00D261C7">
          <w:rPr>
            <w:szCs w:val="22"/>
          </w:rPr>
          <w:delText>Type</w:delText>
        </w:r>
      </w:del>
      <w:r>
        <w:rPr>
          <w:szCs w:val="22"/>
        </w:rPr>
        <w:t xml:space="preserve"> subfield is set to 1 in the IFTMR frame to </w:t>
      </w:r>
      <w:ins w:id="70" w:author="Erik Lindskog" w:date="2021-07-15T00:28:00Z">
        <w:r w:rsidR="00B563C4">
          <w:rPr>
            <w:szCs w:val="22"/>
          </w:rPr>
          <w:t xml:space="preserve">request </w:t>
        </w:r>
      </w:ins>
      <w:ins w:id="71" w:author="Erik Lindskog" w:date="2021-07-15T00:23:00Z">
        <w:r>
          <w:rPr>
            <w:szCs w:val="22"/>
          </w:rPr>
          <w:t xml:space="preserve">that </w:t>
        </w:r>
      </w:ins>
      <w:ins w:id="72" w:author="Erik Lindskog" w:date="2021-07-15T00:24:00Z">
        <w:r>
          <w:rPr>
            <w:szCs w:val="22"/>
          </w:rPr>
          <w:t>phase shift</w:t>
        </w:r>
      </w:ins>
      <w:del w:id="73" w:author="Erik Lindskog" w:date="2021-07-15T00:24:00Z">
        <w:r w:rsidDel="00850B4C">
          <w:rPr>
            <w:szCs w:val="22"/>
          </w:rPr>
          <w:delText>set the</w:delText>
        </w:r>
      </w:del>
      <w:r>
        <w:rPr>
          <w:szCs w:val="22"/>
        </w:rPr>
        <w:t xml:space="preserve"> TOA feedback </w:t>
      </w:r>
      <w:ins w:id="74" w:author="Erik Lindskog" w:date="2021-07-15T00:24:00Z">
        <w:r>
          <w:rPr>
            <w:szCs w:val="22"/>
          </w:rPr>
          <w:t xml:space="preserve">is included in the </w:t>
        </w:r>
      </w:ins>
      <w:del w:id="75" w:author="Erik Lindskog" w:date="2021-07-15T00:52:00Z">
        <w:r w:rsidDel="00B92224">
          <w:rPr>
            <w:szCs w:val="22"/>
          </w:rPr>
          <w:delText>type in</w:delText>
        </w:r>
      </w:del>
      <w:del w:id="76" w:author="Erik Lindskog" w:date="2021-07-15T01:45:00Z">
        <w:r w:rsidDel="00917CCC">
          <w:rPr>
            <w:szCs w:val="22"/>
          </w:rPr>
          <w:delText xml:space="preserve"> the R2I </w:delText>
        </w:r>
      </w:del>
      <w:del w:id="77" w:author="Erik Lindskog" w:date="2021-07-15T00:52:00Z">
        <w:r w:rsidDel="00B92224">
          <w:rPr>
            <w:szCs w:val="22"/>
          </w:rPr>
          <w:delText>LMR</w:delText>
        </w:r>
      </w:del>
      <w:ins w:id="78" w:author="Erik Lindskog" w:date="2021-07-15T00:52:00Z">
        <w:r w:rsidR="00B92224">
          <w:rPr>
            <w:szCs w:val="22"/>
          </w:rPr>
          <w:t xml:space="preserve">LMR </w:t>
        </w:r>
      </w:ins>
      <w:ins w:id="79" w:author="Erik Lindskog" w:date="2021-07-15T00:29:00Z">
        <w:r w:rsidR="00B563C4">
          <w:rPr>
            <w:szCs w:val="22"/>
          </w:rPr>
          <w:t xml:space="preserve">reporting. The </w:t>
        </w:r>
      </w:ins>
      <w:del w:id="80" w:author="Erik Lindskog" w:date="2021-07-15T00:27:00Z">
        <w:r w:rsidDel="00850B4C">
          <w:rPr>
            <w:szCs w:val="22"/>
          </w:rPr>
          <w:delText xml:space="preserve"> </w:delText>
        </w:r>
      </w:del>
      <w:del w:id="81" w:author="Erik Lindskog" w:date="2021-07-15T00:29:00Z">
        <w:r w:rsidDel="00B563C4">
          <w:rPr>
            <w:szCs w:val="22"/>
          </w:rPr>
          <w:delText xml:space="preserve">to </w:delText>
        </w:r>
      </w:del>
      <w:r>
        <w:rPr>
          <w:szCs w:val="22"/>
        </w:rPr>
        <w:t xml:space="preserve">phase shift </w:t>
      </w:r>
      <w:ins w:id="82" w:author="Erik Lindskog" w:date="2021-07-15T00:29:00Z">
        <w:r w:rsidR="00B563C4">
          <w:rPr>
            <w:szCs w:val="22"/>
          </w:rPr>
          <w:t xml:space="preserve">TOA </w:t>
        </w:r>
      </w:ins>
      <w:del w:id="83" w:author="Erik Lindskog" w:date="2021-07-15T00:29:00Z">
        <w:r w:rsidDel="00B563C4">
          <w:rPr>
            <w:szCs w:val="22"/>
          </w:rPr>
          <w:delText xml:space="preserve">which </w:delText>
        </w:r>
      </w:del>
      <w:r>
        <w:rPr>
          <w:szCs w:val="22"/>
        </w:rPr>
        <w:t xml:space="preserve">corresponds to the average linear phase across the subcarriers. Otherwise, the </w:t>
      </w:r>
      <w:del w:id="84" w:author="Erik Lindskog" w:date="2021-07-15T00:29:00Z">
        <w:r w:rsidDel="00B563C4">
          <w:rPr>
            <w:szCs w:val="22"/>
          </w:rPr>
          <w:delText xml:space="preserve">R2I </w:delText>
        </w:r>
      </w:del>
      <w:ins w:id="85" w:author="Erik Lindskog" w:date="2021-07-15T23:16:00Z">
        <w:r w:rsidR="00D261C7">
          <w:rPr>
            <w:szCs w:val="22"/>
          </w:rPr>
          <w:t>PS</w:t>
        </w:r>
      </w:ins>
      <w:r>
        <w:rPr>
          <w:szCs w:val="22"/>
        </w:rPr>
        <w:t xml:space="preserve">TOA </w:t>
      </w:r>
      <w:ins w:id="86" w:author="Erik Lindskog" w:date="2021-07-15T23:16:00Z">
        <w:r w:rsidR="00D261C7">
          <w:rPr>
            <w:szCs w:val="22"/>
          </w:rPr>
          <w:t>Included</w:t>
        </w:r>
      </w:ins>
      <w:del w:id="87" w:author="Erik Lindskog" w:date="2021-07-15T23:16:00Z">
        <w:r w:rsidDel="00D261C7">
          <w:rPr>
            <w:szCs w:val="22"/>
          </w:rPr>
          <w:delText>Type</w:delText>
        </w:r>
      </w:del>
      <w:r>
        <w:rPr>
          <w:szCs w:val="22"/>
        </w:rPr>
        <w:t xml:space="preserve"> subfield is set to 0</w:t>
      </w:r>
      <w:del w:id="88" w:author="Erik Lindskog" w:date="2021-07-15T00:29:00Z">
        <w:r w:rsidDel="00B563C4">
          <w:rPr>
            <w:szCs w:val="22"/>
          </w:rPr>
          <w:delText xml:space="preserve"> and the R2I LMR TOA feedback type w</w:delText>
        </w:r>
      </w:del>
      <w:del w:id="89" w:author="Erik Lindskog" w:date="2021-07-15T00:30:00Z">
        <w:r w:rsidDel="00B563C4">
          <w:rPr>
            <w:szCs w:val="22"/>
          </w:rPr>
          <w:delText xml:space="preserve">ill be first path </w:delText>
        </w:r>
        <w:r w:rsidDel="00B563C4">
          <w:rPr>
            <w:szCs w:val="22"/>
          </w:rPr>
          <w:lastRenderedPageBreak/>
          <w:delText>reporting</w:delText>
        </w:r>
      </w:del>
      <w:r>
        <w:rPr>
          <w:szCs w:val="22"/>
        </w:rPr>
        <w:t xml:space="preserve">. The </w:t>
      </w:r>
      <w:del w:id="90" w:author="Erik Lindskog" w:date="2021-07-15T00:30:00Z">
        <w:r w:rsidDel="00B563C4">
          <w:rPr>
            <w:szCs w:val="22"/>
          </w:rPr>
          <w:delText xml:space="preserve">R2I </w:delText>
        </w:r>
      </w:del>
      <w:ins w:id="91" w:author="Erik Lindskog" w:date="2021-07-15T23:16:00Z">
        <w:r w:rsidR="00D261C7">
          <w:rPr>
            <w:szCs w:val="22"/>
          </w:rPr>
          <w:t>PS</w:t>
        </w:r>
      </w:ins>
      <w:r>
        <w:rPr>
          <w:szCs w:val="22"/>
        </w:rPr>
        <w:t xml:space="preserve">TOA </w:t>
      </w:r>
      <w:ins w:id="92" w:author="Erik Lindskog" w:date="2021-07-15T23:17:00Z">
        <w:r w:rsidR="00D261C7">
          <w:rPr>
            <w:szCs w:val="22"/>
          </w:rPr>
          <w:t>Included</w:t>
        </w:r>
      </w:ins>
      <w:del w:id="93" w:author="Erik Lindskog" w:date="2021-07-15T23:17:00Z">
        <w:r w:rsidDel="00D261C7">
          <w:rPr>
            <w:szCs w:val="22"/>
          </w:rPr>
          <w:delText>Type</w:delText>
        </w:r>
      </w:del>
      <w:r>
        <w:rPr>
          <w:szCs w:val="22"/>
        </w:rPr>
        <w:t xml:space="preserve"> subfield is set to 1 in the initial Fine Timing Measurement frame to </w:t>
      </w:r>
      <w:del w:id="94" w:author="Erik Lindskog" w:date="2021-07-15T00:41:00Z">
        <w:r w:rsidDel="00571A4E">
          <w:rPr>
            <w:szCs w:val="22"/>
          </w:rPr>
          <w:delText>indicate th</w:delText>
        </w:r>
      </w:del>
      <w:del w:id="95" w:author="Erik Lindskog" w:date="2021-07-15T00:40:00Z">
        <w:r w:rsidDel="00571A4E">
          <w:rPr>
            <w:szCs w:val="22"/>
          </w:rPr>
          <w:delText xml:space="preserve">at the RSTA </w:delText>
        </w:r>
      </w:del>
      <w:ins w:id="96" w:author="Erik Lindskog" w:date="2021-07-15T00:30:00Z">
        <w:r w:rsidR="00571A4E">
          <w:rPr>
            <w:szCs w:val="22"/>
          </w:rPr>
          <w:t xml:space="preserve">require </w:t>
        </w:r>
      </w:ins>
      <w:ins w:id="97" w:author="Erik Lindskog" w:date="2021-07-15T22:51:00Z">
        <w:r w:rsidR="00006C34">
          <w:rPr>
            <w:szCs w:val="22"/>
          </w:rPr>
          <w:t xml:space="preserve">that </w:t>
        </w:r>
      </w:ins>
      <w:ins w:id="98" w:author="Erik Lindskog" w:date="2021-07-15T00:30:00Z">
        <w:r w:rsidR="00571A4E">
          <w:rPr>
            <w:szCs w:val="22"/>
          </w:rPr>
          <w:t>phase sh</w:t>
        </w:r>
        <w:r w:rsidR="00B563C4">
          <w:rPr>
            <w:szCs w:val="22"/>
          </w:rPr>
          <w:t xml:space="preserve">ift </w:t>
        </w:r>
      </w:ins>
      <w:ins w:id="99" w:author="Erik Lindskog" w:date="2021-07-15T00:31:00Z">
        <w:r w:rsidR="00B563C4">
          <w:rPr>
            <w:szCs w:val="22"/>
          </w:rPr>
          <w:t xml:space="preserve">TOA feedback </w:t>
        </w:r>
      </w:ins>
      <w:ins w:id="100" w:author="Erik Lindskog" w:date="2021-07-15T22:51:00Z">
        <w:r w:rsidR="00006C34">
          <w:rPr>
            <w:szCs w:val="22"/>
          </w:rPr>
          <w:t xml:space="preserve">is included </w:t>
        </w:r>
      </w:ins>
      <w:ins w:id="101" w:author="Erik Lindskog" w:date="2021-07-15T00:31:00Z">
        <w:r w:rsidR="00B563C4">
          <w:rPr>
            <w:szCs w:val="22"/>
          </w:rPr>
          <w:t>in the LMR reporting</w:t>
        </w:r>
      </w:ins>
      <w:del w:id="102" w:author="Erik Lindskog" w:date="2021-07-15T00:31:00Z">
        <w:r w:rsidDel="00B563C4">
          <w:rPr>
            <w:szCs w:val="22"/>
          </w:rPr>
          <w:delText>estimates TOA using phase shift</w:delText>
        </w:r>
      </w:del>
      <w:ins w:id="103" w:author="Erik Lindskog" w:date="2021-07-15T00:31:00Z">
        <w:r w:rsidR="00B563C4">
          <w:rPr>
            <w:szCs w:val="22"/>
          </w:rPr>
          <w:t xml:space="preserve">. Otherwise, the </w:t>
        </w:r>
      </w:ins>
      <w:ins w:id="104" w:author="Erik Lindskog" w:date="2021-07-15T23:17:00Z">
        <w:r w:rsidR="00D261C7">
          <w:rPr>
            <w:szCs w:val="22"/>
          </w:rPr>
          <w:t>PS</w:t>
        </w:r>
      </w:ins>
      <w:ins w:id="105" w:author="Erik Lindskog" w:date="2021-07-15T00:31:00Z">
        <w:r w:rsidR="00D261C7">
          <w:rPr>
            <w:szCs w:val="22"/>
          </w:rPr>
          <w:t xml:space="preserve">TOA </w:t>
        </w:r>
      </w:ins>
      <w:ins w:id="106" w:author="Erik Lindskog" w:date="2021-07-15T23:17:00Z">
        <w:r w:rsidR="00D261C7">
          <w:rPr>
            <w:szCs w:val="22"/>
          </w:rPr>
          <w:t>Included</w:t>
        </w:r>
      </w:ins>
      <w:ins w:id="107" w:author="Erik Lindskog" w:date="2021-07-15T00:31:00Z">
        <w:r w:rsidR="00B563C4">
          <w:rPr>
            <w:szCs w:val="22"/>
          </w:rPr>
          <w:t xml:space="preserve"> subfield is set to 0.</w:t>
        </w:r>
      </w:ins>
      <w:del w:id="108" w:author="Erik Lindskog" w:date="2021-07-15T00:31:00Z">
        <w:r w:rsidDel="00B563C4">
          <w:rPr>
            <w:szCs w:val="22"/>
          </w:rPr>
          <w:delText>; and set to 0 to indicate that the RSTA estimates TOA using first path re</w:delText>
        </w:r>
      </w:del>
      <w:del w:id="109" w:author="Erik Lindskog" w:date="2021-07-15T00:32:00Z">
        <w:r w:rsidDel="00B563C4">
          <w:rPr>
            <w:szCs w:val="22"/>
          </w:rPr>
          <w:delText>porting.</w:delText>
        </w:r>
      </w:del>
      <w:r>
        <w:rPr>
          <w:szCs w:val="22"/>
        </w:rPr>
        <w:t xml:space="preserve"> (#</w:t>
      </w:r>
      <w:r>
        <w:rPr>
          <w:b/>
          <w:bCs/>
          <w:szCs w:val="22"/>
        </w:rPr>
        <w:t>1648</w:t>
      </w:r>
      <w:ins w:id="110" w:author="Erik Lindskog" w:date="2021-07-15T00:49:00Z">
        <w:r w:rsidR="00554DED">
          <w:rPr>
            <w:b/>
            <w:szCs w:val="22"/>
          </w:rPr>
          <w:t xml:space="preserve">, </w:t>
        </w:r>
      </w:ins>
      <w:del w:id="111" w:author="Erik Lindskog" w:date="2021-07-15T00:49:00Z">
        <w:r w:rsidRPr="00850B4C" w:rsidDel="00554DED">
          <w:rPr>
            <w:b/>
            <w:szCs w:val="22"/>
            <w:rPrChange w:id="112" w:author="Erik Lindskog" w:date="2021-07-15T00:22:00Z">
              <w:rPr>
                <w:szCs w:val="22"/>
              </w:rPr>
            </w:rPrChange>
          </w:rPr>
          <w:delText>)</w:delText>
        </w:r>
      </w:del>
      <w:ins w:id="113" w:author="Erik Lindskog" w:date="2021-07-15T00:22:00Z">
        <w:r w:rsidRPr="00850B4C">
          <w:rPr>
            <w:b/>
            <w:szCs w:val="22"/>
            <w:rPrChange w:id="114" w:author="Erik Lindskog" w:date="2021-07-15T00:22:00Z">
              <w:rPr>
                <w:szCs w:val="22"/>
              </w:rPr>
            </w:rPrChange>
          </w:rPr>
          <w:t>#5231</w:t>
        </w:r>
      </w:ins>
      <w:ins w:id="115" w:author="Erik Lindskog" w:date="2021-07-15T00:49:00Z">
        <w:r w:rsidR="00554DED">
          <w:rPr>
            <w:b/>
            <w:szCs w:val="22"/>
          </w:rPr>
          <w:t>, #5271</w:t>
        </w:r>
      </w:ins>
      <w:ins w:id="116" w:author="Erik Lindskog" w:date="2021-07-15T00:22:00Z">
        <w:r w:rsidRPr="00850B4C">
          <w:rPr>
            <w:b/>
            <w:szCs w:val="22"/>
            <w:rPrChange w:id="117" w:author="Erik Lindskog" w:date="2021-07-15T00:22:00Z">
              <w:rPr>
                <w:szCs w:val="22"/>
              </w:rPr>
            </w:rPrChange>
          </w:rPr>
          <w:t>)</w:t>
        </w:r>
      </w:ins>
    </w:p>
    <w:p w14:paraId="3CA2B516" w14:textId="77777777" w:rsidR="00850B4C" w:rsidRDefault="00850B4C" w:rsidP="00850B4C">
      <w:pPr>
        <w:rPr>
          <w:szCs w:val="22"/>
        </w:rPr>
      </w:pPr>
    </w:p>
    <w:p w14:paraId="4909DBE4" w14:textId="6D3A91A8" w:rsidR="00850B4C" w:rsidDel="00B563C4" w:rsidRDefault="00850B4C" w:rsidP="00850B4C">
      <w:pPr>
        <w:rPr>
          <w:del w:id="118" w:author="Erik Lindskog" w:date="2021-07-15T00:32:00Z"/>
          <w:bCs/>
          <w:sz w:val="20"/>
        </w:rPr>
      </w:pPr>
      <w:del w:id="119" w:author="Erik Lindskog" w:date="2021-07-15T00:32:00Z">
        <w:r w:rsidDel="00B563C4">
          <w:rPr>
            <w:szCs w:val="22"/>
          </w:rPr>
          <w:delText>The I2R TOA Type subfield in the IFTMR frame is set to 1 to indicate that the ISTA supports phase</w:delText>
        </w:r>
        <w:r w:rsidDel="00B563C4">
          <w:rPr>
            <w:sz w:val="23"/>
            <w:szCs w:val="23"/>
          </w:rPr>
          <w:delText xml:space="preserve"> </w:delText>
        </w:r>
        <w:r w:rsidDel="00B563C4">
          <w:rPr>
            <w:szCs w:val="22"/>
          </w:rPr>
          <w:delText>shift type TOA feedback and is set to 0 to indicate support of only first path reporting in the I2R</w:delText>
        </w:r>
        <w:r w:rsidDel="00B563C4">
          <w:rPr>
            <w:sz w:val="23"/>
            <w:szCs w:val="23"/>
          </w:rPr>
          <w:delText xml:space="preserve"> </w:delText>
        </w:r>
        <w:r w:rsidDel="00B563C4">
          <w:rPr>
            <w:szCs w:val="22"/>
          </w:rPr>
          <w:delText>LMR. The I2R TOA type subfield in the initial Fine Timing Measurement frame is set to 1 to</w:delText>
        </w:r>
        <w:r w:rsidDel="00B563C4">
          <w:rPr>
            <w:sz w:val="23"/>
            <w:szCs w:val="23"/>
          </w:rPr>
          <w:delText xml:space="preserve"> </w:delText>
        </w:r>
        <w:r w:rsidDel="00B563C4">
          <w:rPr>
            <w:szCs w:val="22"/>
          </w:rPr>
          <w:delText>indicate that the TOA feedback type in the I2R LMR to be phase shift type of TOA, corresponding to the average linear phase across the subcarriers and is set to 0 to indicate that the feedback type in the I2R will be of the first path reporting.</w:delText>
        </w:r>
      </w:del>
    </w:p>
    <w:p w14:paraId="758B1956" w14:textId="77777777" w:rsidR="008F3D25" w:rsidRDefault="008F3D25" w:rsidP="00BA6959">
      <w:pPr>
        <w:rPr>
          <w:ins w:id="120" w:author="Erik Lindskog" w:date="2021-07-15T00:35:00Z"/>
          <w:szCs w:val="22"/>
        </w:rPr>
      </w:pPr>
    </w:p>
    <w:p w14:paraId="0FCBD9F1" w14:textId="2687B0C5" w:rsidR="009B2736" w:rsidRPr="00962736" w:rsidRDefault="009B2736" w:rsidP="009B2736">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w:t>
      </w:r>
      <w:proofErr w:type="spellStart"/>
      <w:r w:rsidRPr="00962736">
        <w:rPr>
          <w:b/>
          <w:bCs/>
          <w:i/>
          <w:iCs/>
          <w:color w:val="FF0000"/>
        </w:rPr>
        <w:t>Subclause</w:t>
      </w:r>
      <w:proofErr w:type="spellEnd"/>
      <w:r w:rsidRPr="00962736">
        <w:rPr>
          <w:b/>
          <w:bCs/>
          <w:i/>
          <w:iCs/>
          <w:color w:val="FF0000"/>
        </w:rPr>
        <w:t xml:space="preserve"> </w:t>
      </w:r>
      <w:r w:rsidRPr="009B2736">
        <w:rPr>
          <w:b/>
          <w:bCs/>
          <w:i/>
          <w:iCs/>
          <w:color w:val="FF0000"/>
        </w:rPr>
        <w:t xml:space="preserve">9.4.2.304 </w:t>
      </w:r>
      <w:r w:rsidRPr="00962736">
        <w:rPr>
          <w:b/>
          <w:bCs/>
          <w:i/>
          <w:iCs/>
          <w:color w:val="FF0000"/>
        </w:rPr>
        <w:t>(</w:t>
      </w:r>
      <w:r w:rsidRPr="009B2736">
        <w:rPr>
          <w:b/>
          <w:bCs/>
          <w:i/>
          <w:iCs/>
          <w:color w:val="FF0000"/>
        </w:rPr>
        <w:t>ISTA Passive TB Ranging Measurement Report element</w:t>
      </w:r>
      <w:r>
        <w:rPr>
          <w:b/>
          <w:bCs/>
          <w:i/>
          <w:iCs/>
          <w:color w:val="FF0000"/>
        </w:rPr>
        <w:t>) as follows:</w:t>
      </w:r>
      <w:r w:rsidRPr="00962736">
        <w:rPr>
          <w:b/>
          <w:bCs/>
          <w:i/>
          <w:iCs/>
          <w:color w:val="FF0000"/>
        </w:rPr>
        <w:t xml:space="preserve"> </w:t>
      </w:r>
    </w:p>
    <w:p w14:paraId="1A74A0C9" w14:textId="77777777" w:rsidR="009B2736" w:rsidRDefault="009B2736" w:rsidP="009B2736">
      <w:pPr>
        <w:rPr>
          <w:bCs/>
        </w:rPr>
      </w:pPr>
    </w:p>
    <w:p w14:paraId="0748F545" w14:textId="44FF5E25" w:rsidR="009B2736" w:rsidRDefault="009B2736" w:rsidP="009B2736">
      <w:pPr>
        <w:rPr>
          <w:b/>
          <w:bCs/>
          <w:sz w:val="20"/>
        </w:rPr>
      </w:pPr>
      <w:r w:rsidRPr="009B2736">
        <w:rPr>
          <w:b/>
          <w:bCs/>
          <w:sz w:val="20"/>
        </w:rPr>
        <w:t>9.4.2.304</w:t>
      </w:r>
      <w:r>
        <w:rPr>
          <w:b/>
          <w:bCs/>
          <w:sz w:val="20"/>
        </w:rPr>
        <w:t xml:space="preserve"> </w:t>
      </w:r>
      <w:r w:rsidRPr="009B2736">
        <w:rPr>
          <w:b/>
          <w:bCs/>
          <w:sz w:val="20"/>
        </w:rPr>
        <w:t>ISTA Passive TB Ranging Measurement Report element</w:t>
      </w:r>
    </w:p>
    <w:p w14:paraId="14F61F07" w14:textId="77777777" w:rsidR="009B2736" w:rsidRDefault="009B2736" w:rsidP="009B2736">
      <w:pPr>
        <w:rPr>
          <w:b/>
          <w:bCs/>
          <w:sz w:val="20"/>
        </w:rPr>
      </w:pPr>
    </w:p>
    <w:p w14:paraId="4111038B" w14:textId="4F4C7A7A" w:rsidR="009B2736" w:rsidRDefault="009B2736" w:rsidP="009B2736">
      <w:pPr>
        <w:rPr>
          <w:bCs/>
          <w:sz w:val="20"/>
        </w:rPr>
      </w:pPr>
      <w:r>
        <w:rPr>
          <w:bCs/>
          <w:sz w:val="20"/>
        </w:rPr>
        <w:t>&lt;Scroll to P</w:t>
      </w:r>
      <w:r>
        <w:rPr>
          <w:bCs/>
          <w:sz w:val="20"/>
        </w:rPr>
        <w:t>91L22</w:t>
      </w:r>
      <w:r w:rsidRPr="0020088E">
        <w:rPr>
          <w:bCs/>
          <w:sz w:val="20"/>
        </w:rPr>
        <w:t>&gt;</w:t>
      </w:r>
    </w:p>
    <w:p w14:paraId="44038924" w14:textId="77777777" w:rsidR="009B2736" w:rsidRDefault="009B2736" w:rsidP="009B2736">
      <w:pPr>
        <w:rPr>
          <w:bCs/>
          <w:sz w:val="20"/>
        </w:rPr>
      </w:pPr>
    </w:p>
    <w:p w14:paraId="56B0F65B" w14:textId="2AABB92A" w:rsidR="009B2736" w:rsidRDefault="009B2736" w:rsidP="009B2736">
      <w:pPr>
        <w:rPr>
          <w:bCs/>
          <w:sz w:val="20"/>
        </w:rPr>
      </w:pPr>
      <w:r>
        <w:rPr>
          <w:szCs w:val="22"/>
        </w:rPr>
        <w:t xml:space="preserve">The PSTOA timestamp represents the time, with respect to the ISTA’s time base, at which the start of preamble of the NDP in question arrived at the receive antenna connector, calculated based on the average linear phase shift between two adjacent tones normalized by the tone spacing. An example of calculation of the phase shift </w:t>
      </w:r>
      <w:ins w:id="121" w:author="Erik Lindskog" w:date="2021-07-19T09:16:00Z">
        <w:r>
          <w:rPr>
            <w:szCs w:val="22"/>
          </w:rPr>
          <w:t xml:space="preserve">TOA feedback </w:t>
        </w:r>
      </w:ins>
      <w:r>
        <w:rPr>
          <w:szCs w:val="22"/>
        </w:rPr>
        <w:t>is shown in Annex AD.</w:t>
      </w:r>
      <w:ins w:id="122" w:author="Erik Lindskog" w:date="2021-07-19T09:37:00Z">
        <w:r w:rsidR="00F073F0">
          <w:rPr>
            <w:szCs w:val="22"/>
          </w:rPr>
          <w:t xml:space="preserve"> (#</w:t>
        </w:r>
        <w:r w:rsidR="00F073F0" w:rsidRPr="00F073F0">
          <w:rPr>
            <w:b/>
            <w:szCs w:val="22"/>
            <w:rPrChange w:id="123" w:author="Erik Lindskog" w:date="2021-07-19T09:38:00Z">
              <w:rPr>
                <w:szCs w:val="22"/>
              </w:rPr>
            </w:rPrChange>
          </w:rPr>
          <w:t>5271</w:t>
        </w:r>
        <w:r w:rsidR="00F073F0">
          <w:rPr>
            <w:szCs w:val="22"/>
          </w:rPr>
          <w:t>)</w:t>
        </w:r>
      </w:ins>
    </w:p>
    <w:p w14:paraId="226EF103" w14:textId="77777777" w:rsidR="00737D2F" w:rsidRDefault="00737D2F" w:rsidP="00BA6959">
      <w:pPr>
        <w:rPr>
          <w:szCs w:val="22"/>
        </w:rPr>
      </w:pPr>
    </w:p>
    <w:p w14:paraId="6CBF9F4F" w14:textId="77777777" w:rsidR="00850B4C" w:rsidRDefault="00850B4C" w:rsidP="00BA6959">
      <w:pPr>
        <w:rPr>
          <w:szCs w:val="22"/>
        </w:rPr>
      </w:pPr>
    </w:p>
    <w:p w14:paraId="3CC0A8F7" w14:textId="0F71FF39" w:rsidR="004605B4" w:rsidRPr="00962736" w:rsidRDefault="004605B4" w:rsidP="004605B4">
      <w:pPr>
        <w:rPr>
          <w:b/>
          <w:bCs/>
          <w:i/>
          <w:iCs/>
          <w:color w:val="FF0000"/>
        </w:rPr>
      </w:pPr>
      <w:proofErr w:type="spellStart"/>
      <w:r>
        <w:rPr>
          <w:b/>
          <w:bCs/>
          <w:i/>
          <w:iCs/>
          <w:color w:val="FF0000"/>
        </w:rPr>
        <w:t>TGaz</w:t>
      </w:r>
      <w:proofErr w:type="spellEnd"/>
      <w:r>
        <w:rPr>
          <w:b/>
          <w:bCs/>
          <w:i/>
          <w:iCs/>
          <w:color w:val="FF0000"/>
        </w:rPr>
        <w:t xml:space="preserve"> Editor: Insert the subclause below after </w:t>
      </w:r>
      <w:r w:rsidRPr="00962736">
        <w:rPr>
          <w:b/>
          <w:bCs/>
          <w:i/>
          <w:iCs/>
          <w:color w:val="FF0000"/>
        </w:rPr>
        <w:t xml:space="preserve">Subclause </w:t>
      </w:r>
      <w:r>
        <w:rPr>
          <w:b/>
          <w:bCs/>
          <w:i/>
          <w:iCs/>
          <w:color w:val="FF0000"/>
        </w:rPr>
        <w:t>9.4.2.307</w:t>
      </w:r>
      <w:r w:rsidRPr="006342B4">
        <w:rPr>
          <w:b/>
          <w:bCs/>
          <w:i/>
          <w:iCs/>
          <w:color w:val="FF0000"/>
        </w:rPr>
        <w:t xml:space="preserve"> </w:t>
      </w:r>
      <w:r w:rsidRPr="00962736">
        <w:rPr>
          <w:b/>
          <w:bCs/>
          <w:i/>
          <w:iCs/>
          <w:color w:val="FF0000"/>
        </w:rPr>
        <w:t>(</w:t>
      </w:r>
      <w:r w:rsidRPr="008F3D25">
        <w:rPr>
          <w:b/>
          <w:bCs/>
          <w:i/>
          <w:iCs/>
          <w:color w:val="FF0000"/>
        </w:rPr>
        <w:t>L</w:t>
      </w:r>
      <w:r>
        <w:rPr>
          <w:b/>
          <w:bCs/>
          <w:i/>
          <w:iCs/>
          <w:color w:val="FF0000"/>
        </w:rPr>
        <w:t>OS Likelihood element) as follows:</w:t>
      </w:r>
      <w:r w:rsidRPr="00962736">
        <w:rPr>
          <w:b/>
          <w:bCs/>
          <w:i/>
          <w:iCs/>
          <w:color w:val="FF0000"/>
        </w:rPr>
        <w:t xml:space="preserve"> </w:t>
      </w:r>
    </w:p>
    <w:p w14:paraId="461EE246" w14:textId="77777777" w:rsidR="004605B4" w:rsidRDefault="004605B4" w:rsidP="004605B4">
      <w:pPr>
        <w:rPr>
          <w:bCs/>
        </w:rPr>
      </w:pPr>
    </w:p>
    <w:p w14:paraId="29DB6967" w14:textId="04EC475A" w:rsidR="004605B4" w:rsidRDefault="004605B4" w:rsidP="004605B4">
      <w:pPr>
        <w:rPr>
          <w:b/>
          <w:bCs/>
          <w:sz w:val="20"/>
        </w:rPr>
      </w:pPr>
      <w:r>
        <w:rPr>
          <w:b/>
          <w:bCs/>
          <w:sz w:val="20"/>
        </w:rPr>
        <w:t>9.4.2.308</w:t>
      </w:r>
      <w:r w:rsidRPr="00BA6959">
        <w:rPr>
          <w:b/>
          <w:bCs/>
          <w:sz w:val="20"/>
        </w:rPr>
        <w:t xml:space="preserve"> </w:t>
      </w:r>
      <w:r>
        <w:rPr>
          <w:b/>
          <w:bCs/>
          <w:sz w:val="20"/>
        </w:rPr>
        <w:t>Phase Shift TOA Timestamp element</w:t>
      </w:r>
    </w:p>
    <w:p w14:paraId="61676351" w14:textId="77777777" w:rsidR="004605B4" w:rsidRDefault="004605B4" w:rsidP="004605B4">
      <w:pPr>
        <w:rPr>
          <w:b/>
          <w:bCs/>
          <w:sz w:val="20"/>
        </w:rPr>
      </w:pPr>
    </w:p>
    <w:p w14:paraId="5659FE87" w14:textId="51BC37AC" w:rsidR="004605B4" w:rsidRDefault="004605B4" w:rsidP="004605B4">
      <w:pPr>
        <w:rPr>
          <w:bCs/>
          <w:sz w:val="20"/>
        </w:rPr>
      </w:pPr>
      <w:r>
        <w:rPr>
          <w:bCs/>
          <w:sz w:val="20"/>
        </w:rPr>
        <w:t xml:space="preserve">The </w:t>
      </w:r>
      <w:r w:rsidR="00755481" w:rsidRPr="00755481">
        <w:rPr>
          <w:bCs/>
          <w:sz w:val="20"/>
        </w:rPr>
        <w:t xml:space="preserve">Phase Shift TOA Timestamp </w:t>
      </w:r>
      <w:r>
        <w:rPr>
          <w:bCs/>
          <w:sz w:val="20"/>
        </w:rPr>
        <w:t xml:space="preserve">element is used to signal phase shift TOA timestamps </w:t>
      </w:r>
      <w:r w:rsidR="00755481">
        <w:rPr>
          <w:bCs/>
          <w:sz w:val="20"/>
        </w:rPr>
        <w:t xml:space="preserve">and their errors </w:t>
      </w:r>
      <w:r>
        <w:rPr>
          <w:bCs/>
          <w:sz w:val="20"/>
        </w:rPr>
        <w:t xml:space="preserve">in the </w:t>
      </w:r>
      <w:r>
        <w:t xml:space="preserve">Location Measurement Report frame. </w:t>
      </w:r>
      <w:r>
        <w:rPr>
          <w:szCs w:val="22"/>
        </w:rPr>
        <w:t xml:space="preserve">The format of the </w:t>
      </w:r>
      <w:r w:rsidR="00755481" w:rsidRPr="00755481">
        <w:rPr>
          <w:szCs w:val="22"/>
        </w:rPr>
        <w:t>Phase Shift TOA Timestamp</w:t>
      </w:r>
      <w:r w:rsidRPr="004605B4">
        <w:rPr>
          <w:szCs w:val="22"/>
        </w:rPr>
        <w:t xml:space="preserve"> element </w:t>
      </w:r>
      <w:r>
        <w:rPr>
          <w:szCs w:val="22"/>
        </w:rPr>
        <w:t>is shown in Figure 9-788ed6 (</w:t>
      </w:r>
      <w:r w:rsidR="00755481" w:rsidRPr="00755481">
        <w:rPr>
          <w:szCs w:val="22"/>
        </w:rPr>
        <w:t xml:space="preserve">Phase Shift TOA Timestamp </w:t>
      </w:r>
      <w:r w:rsidRPr="004605B4">
        <w:rPr>
          <w:szCs w:val="22"/>
        </w:rPr>
        <w:t>element</w:t>
      </w:r>
      <w:r>
        <w:rPr>
          <w:szCs w:val="22"/>
        </w:rPr>
        <w:t>).</w:t>
      </w:r>
    </w:p>
    <w:p w14:paraId="53AA064D" w14:textId="77777777" w:rsidR="004605B4" w:rsidRDefault="004605B4" w:rsidP="00BA6959">
      <w:pPr>
        <w:rPr>
          <w:szCs w:val="22"/>
        </w:rPr>
      </w:pPr>
    </w:p>
    <w:p w14:paraId="6372E4CB" w14:textId="77777777" w:rsidR="004605B4" w:rsidRPr="00FA568B" w:rsidRDefault="004605B4" w:rsidP="004605B4">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787"/>
        <w:gridCol w:w="787"/>
      </w:tblGrid>
      <w:tr w:rsidR="002957AC" w:rsidRPr="00FA568B" w14:paraId="5BDD63D3" w14:textId="77777777" w:rsidTr="002957AC">
        <w:trPr>
          <w:trHeight w:val="593"/>
        </w:trPr>
        <w:tc>
          <w:tcPr>
            <w:tcW w:w="1077" w:type="dxa"/>
            <w:tcBorders>
              <w:right w:val="single" w:sz="4" w:space="0" w:color="auto"/>
            </w:tcBorders>
            <w:shd w:val="clear" w:color="auto" w:fill="auto"/>
          </w:tcPr>
          <w:p w14:paraId="49C027D2" w14:textId="77777777" w:rsidR="002957AC" w:rsidRPr="00FA568B" w:rsidRDefault="002957AC"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BC48897" w14:textId="7895184E" w:rsidR="002957AC" w:rsidRPr="00FA568B" w:rsidRDefault="002957AC" w:rsidP="003C3C06">
            <w:pPr>
              <w:pStyle w:val="IEEEStdsTableData-Left"/>
              <w:jc w:val="center"/>
            </w:pPr>
            <w:r>
              <w:t>Element Id</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DB8F8DF" w14:textId="2D214D7E" w:rsidR="002957AC" w:rsidRPr="00FA568B" w:rsidRDefault="002957AC" w:rsidP="003C3C06">
            <w:pPr>
              <w:pStyle w:val="IEEEStdsTableData-Left"/>
              <w:jc w:val="center"/>
            </w:pPr>
            <w:r>
              <w:t>Element Length</w:t>
            </w:r>
          </w:p>
        </w:tc>
        <w:tc>
          <w:tcPr>
            <w:tcW w:w="1125" w:type="dxa"/>
            <w:tcBorders>
              <w:top w:val="single" w:sz="4" w:space="0" w:color="auto"/>
              <w:left w:val="single" w:sz="4" w:space="0" w:color="auto"/>
              <w:bottom w:val="single" w:sz="4" w:space="0" w:color="auto"/>
              <w:right w:val="single" w:sz="4" w:space="0" w:color="auto"/>
            </w:tcBorders>
          </w:tcPr>
          <w:p w14:paraId="6C307221" w14:textId="44DBB6E3" w:rsidR="002957AC" w:rsidRPr="00356E99" w:rsidRDefault="002957AC" w:rsidP="003C3C06">
            <w:pPr>
              <w:pStyle w:val="IEEEStdsTableData-Left"/>
              <w:jc w:val="center"/>
            </w:pPr>
            <w:r>
              <w:t>Element ID Extension</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9974437" w14:textId="657184D1" w:rsidR="002957AC" w:rsidRPr="00FA568B" w:rsidRDefault="002957AC" w:rsidP="003C3C06">
            <w:pPr>
              <w:pStyle w:val="IEEEStdsTableData-Left"/>
              <w:jc w:val="center"/>
            </w:pPr>
            <w:r>
              <w:t>PSTOA</w:t>
            </w:r>
          </w:p>
        </w:tc>
        <w:tc>
          <w:tcPr>
            <w:tcW w:w="787" w:type="dxa"/>
            <w:tcBorders>
              <w:top w:val="single" w:sz="4" w:space="0" w:color="auto"/>
              <w:left w:val="single" w:sz="4" w:space="0" w:color="auto"/>
              <w:bottom w:val="single" w:sz="4" w:space="0" w:color="auto"/>
              <w:right w:val="single" w:sz="4" w:space="0" w:color="auto"/>
            </w:tcBorders>
          </w:tcPr>
          <w:p w14:paraId="682835A7" w14:textId="77777777" w:rsidR="002957AC" w:rsidRDefault="002957AC" w:rsidP="003C3C06">
            <w:pPr>
              <w:pStyle w:val="IEEEStdsTableData-Left"/>
              <w:jc w:val="center"/>
            </w:pPr>
            <w:r>
              <w:t>PSTOA</w:t>
            </w:r>
          </w:p>
          <w:p w14:paraId="5B20BEEE" w14:textId="5CA4DBB0" w:rsidR="002957AC" w:rsidRPr="00FA568B" w:rsidRDefault="002957AC" w:rsidP="003C3C06">
            <w:pPr>
              <w:pStyle w:val="IEEEStdsTableData-Left"/>
              <w:jc w:val="center"/>
            </w:pPr>
            <w:r>
              <w:t>Error</w:t>
            </w:r>
          </w:p>
        </w:tc>
      </w:tr>
      <w:tr w:rsidR="002957AC" w:rsidRPr="00FA568B" w14:paraId="0DC0F6DF" w14:textId="77777777" w:rsidTr="002957AC">
        <w:tc>
          <w:tcPr>
            <w:tcW w:w="1077" w:type="dxa"/>
            <w:shd w:val="clear" w:color="auto" w:fill="auto"/>
          </w:tcPr>
          <w:p w14:paraId="574B7FAD" w14:textId="77777777" w:rsidR="002957AC" w:rsidRPr="00FA568B" w:rsidRDefault="002957AC" w:rsidP="003C3C06">
            <w:pPr>
              <w:pStyle w:val="IEEEStdsTableData-Left"/>
            </w:pPr>
            <w:r w:rsidRPr="00FA568B">
              <w:t>Octets:</w:t>
            </w:r>
          </w:p>
        </w:tc>
        <w:tc>
          <w:tcPr>
            <w:tcW w:w="1083" w:type="dxa"/>
            <w:tcBorders>
              <w:top w:val="single" w:sz="4" w:space="0" w:color="auto"/>
            </w:tcBorders>
            <w:shd w:val="clear" w:color="auto" w:fill="auto"/>
          </w:tcPr>
          <w:p w14:paraId="066DEA84" w14:textId="77777777" w:rsidR="002957AC" w:rsidRPr="00FA568B" w:rsidRDefault="002957AC" w:rsidP="003C3C06">
            <w:pPr>
              <w:pStyle w:val="IEEEStdsTableData-Left"/>
              <w:jc w:val="center"/>
            </w:pPr>
            <w:r w:rsidRPr="00FA568B">
              <w:t>1</w:t>
            </w:r>
          </w:p>
        </w:tc>
        <w:tc>
          <w:tcPr>
            <w:tcW w:w="1151" w:type="dxa"/>
            <w:tcBorders>
              <w:top w:val="single" w:sz="4" w:space="0" w:color="auto"/>
            </w:tcBorders>
            <w:shd w:val="clear" w:color="auto" w:fill="auto"/>
          </w:tcPr>
          <w:p w14:paraId="41CA7530" w14:textId="77777777" w:rsidR="002957AC" w:rsidRPr="00FA568B" w:rsidRDefault="002957AC" w:rsidP="003C3C06">
            <w:pPr>
              <w:pStyle w:val="IEEEStdsTableData-Left"/>
              <w:jc w:val="center"/>
            </w:pPr>
            <w:r w:rsidRPr="00FA568B">
              <w:t>1</w:t>
            </w:r>
          </w:p>
        </w:tc>
        <w:tc>
          <w:tcPr>
            <w:tcW w:w="1125" w:type="dxa"/>
            <w:tcBorders>
              <w:top w:val="single" w:sz="4" w:space="0" w:color="auto"/>
            </w:tcBorders>
          </w:tcPr>
          <w:p w14:paraId="0EFE84DD" w14:textId="77777777" w:rsidR="002957AC" w:rsidRPr="00356E99" w:rsidRDefault="002957AC" w:rsidP="003C3C06">
            <w:pPr>
              <w:pStyle w:val="IEEEStdsTableData-Left"/>
              <w:jc w:val="center"/>
            </w:pPr>
            <w:r w:rsidRPr="00356E99">
              <w:t>1</w:t>
            </w:r>
          </w:p>
        </w:tc>
        <w:tc>
          <w:tcPr>
            <w:tcW w:w="787" w:type="dxa"/>
            <w:tcBorders>
              <w:top w:val="single" w:sz="4" w:space="0" w:color="auto"/>
            </w:tcBorders>
            <w:shd w:val="clear" w:color="auto" w:fill="auto"/>
          </w:tcPr>
          <w:p w14:paraId="553BBE44" w14:textId="77777777" w:rsidR="002957AC" w:rsidRPr="00FA568B" w:rsidRDefault="002957AC" w:rsidP="003C3C06">
            <w:pPr>
              <w:pStyle w:val="IEEEStdsTableData-Left"/>
              <w:jc w:val="center"/>
            </w:pPr>
            <w:r>
              <w:t>6</w:t>
            </w:r>
          </w:p>
        </w:tc>
        <w:tc>
          <w:tcPr>
            <w:tcW w:w="787" w:type="dxa"/>
            <w:tcBorders>
              <w:top w:val="single" w:sz="4" w:space="0" w:color="auto"/>
            </w:tcBorders>
          </w:tcPr>
          <w:p w14:paraId="6FFF2871" w14:textId="40FCC9B8" w:rsidR="002957AC" w:rsidRPr="00FA568B" w:rsidRDefault="00A36326" w:rsidP="003C3C06">
            <w:pPr>
              <w:pStyle w:val="IEEEStdsTableData-Left"/>
              <w:jc w:val="center"/>
            </w:pPr>
            <w:r>
              <w:t>1</w:t>
            </w:r>
          </w:p>
        </w:tc>
      </w:tr>
    </w:tbl>
    <w:p w14:paraId="3ECB85C7" w14:textId="77777777" w:rsidR="004605B4" w:rsidRDefault="004605B4" w:rsidP="004605B4">
      <w:pPr>
        <w:pStyle w:val="Default"/>
        <w:rPr>
          <w:sz w:val="23"/>
          <w:szCs w:val="23"/>
        </w:rPr>
      </w:pPr>
    </w:p>
    <w:p w14:paraId="558674A8" w14:textId="77777777" w:rsidR="004605B4" w:rsidRDefault="004605B4" w:rsidP="00BA6959">
      <w:pPr>
        <w:rPr>
          <w:szCs w:val="22"/>
        </w:rPr>
      </w:pPr>
    </w:p>
    <w:p w14:paraId="19662B30" w14:textId="607CCA85" w:rsidR="004605B4" w:rsidRDefault="004605B4" w:rsidP="004605B4">
      <w:pPr>
        <w:autoSpaceDE w:val="0"/>
        <w:autoSpaceDN w:val="0"/>
        <w:adjustRightInd w:val="0"/>
        <w:rPr>
          <w:rFonts w:ascii="Arial" w:hAnsi="Arial" w:cs="Arial"/>
          <w:b/>
          <w:bCs/>
          <w:color w:val="000000"/>
          <w:sz w:val="20"/>
          <w:lang w:val="en-US"/>
        </w:rPr>
      </w:pPr>
      <w:r w:rsidRPr="00101DE3">
        <w:rPr>
          <w:rFonts w:ascii="Arial" w:hAnsi="Arial" w:cs="Arial"/>
          <w:b/>
          <w:bCs/>
          <w:color w:val="000000"/>
          <w:sz w:val="20"/>
          <w:lang w:val="en-US"/>
        </w:rPr>
        <w:t>Figure 9-</w:t>
      </w:r>
      <w:r w:rsidRPr="004605B4">
        <w:rPr>
          <w:rFonts w:ascii="Arial" w:hAnsi="Arial" w:cs="Arial"/>
          <w:b/>
          <w:bCs/>
          <w:color w:val="000000"/>
          <w:sz w:val="20"/>
          <w:lang w:val="en-US"/>
        </w:rPr>
        <w:t>788ed6</w:t>
      </w:r>
      <w:r w:rsidRPr="00101DE3">
        <w:rPr>
          <w:rFonts w:ascii="Arial" w:hAnsi="Arial" w:cs="Arial"/>
          <w:b/>
          <w:bCs/>
          <w:color w:val="000000"/>
          <w:sz w:val="20"/>
          <w:lang w:val="en-US"/>
        </w:rPr>
        <w:t>—</w:t>
      </w:r>
      <w:r w:rsidRPr="004605B4">
        <w:t xml:space="preserve"> </w:t>
      </w:r>
      <w:r w:rsidR="00755481" w:rsidRPr="00755481">
        <w:rPr>
          <w:rFonts w:ascii="Arial" w:hAnsi="Arial" w:cs="Arial"/>
          <w:b/>
          <w:bCs/>
          <w:color w:val="000000"/>
          <w:sz w:val="20"/>
          <w:lang w:val="en-US"/>
        </w:rPr>
        <w:t xml:space="preserve">Phase Shift TOA Timestamp </w:t>
      </w:r>
      <w:r w:rsidRPr="004605B4">
        <w:rPr>
          <w:rFonts w:ascii="Arial" w:hAnsi="Arial" w:cs="Arial"/>
          <w:b/>
          <w:bCs/>
          <w:color w:val="000000"/>
          <w:sz w:val="20"/>
          <w:lang w:val="en-US"/>
        </w:rPr>
        <w:t>element</w:t>
      </w:r>
      <w:r w:rsidRPr="00101DE3">
        <w:rPr>
          <w:rFonts w:ascii="Arial" w:hAnsi="Arial" w:cs="Arial"/>
          <w:b/>
          <w:bCs/>
          <w:color w:val="000000"/>
          <w:sz w:val="20"/>
          <w:lang w:val="en-US"/>
        </w:rPr>
        <w:t xml:space="preserve"> Actio</w:t>
      </w:r>
      <w:r>
        <w:rPr>
          <w:rFonts w:ascii="Arial" w:hAnsi="Arial" w:cs="Arial"/>
          <w:b/>
          <w:bCs/>
          <w:color w:val="000000"/>
          <w:sz w:val="20"/>
          <w:lang w:val="en-US"/>
        </w:rPr>
        <w:t>n field format (#5231</w:t>
      </w:r>
      <w:r w:rsidRPr="00101DE3">
        <w:rPr>
          <w:rFonts w:ascii="Arial" w:hAnsi="Arial" w:cs="Arial"/>
          <w:b/>
          <w:bCs/>
          <w:color w:val="000000"/>
          <w:sz w:val="20"/>
          <w:lang w:val="en-US"/>
        </w:rPr>
        <w:t xml:space="preserve">) </w:t>
      </w:r>
    </w:p>
    <w:p w14:paraId="31654F63" w14:textId="77777777" w:rsidR="002957AC" w:rsidRDefault="002957AC" w:rsidP="004605B4">
      <w:pPr>
        <w:autoSpaceDE w:val="0"/>
        <w:autoSpaceDN w:val="0"/>
        <w:adjustRightInd w:val="0"/>
        <w:rPr>
          <w:rFonts w:ascii="Arial" w:hAnsi="Arial" w:cs="Arial"/>
          <w:b/>
          <w:bCs/>
          <w:color w:val="000000"/>
          <w:sz w:val="20"/>
          <w:lang w:val="en-US"/>
        </w:rPr>
      </w:pPr>
    </w:p>
    <w:p w14:paraId="16A3558B" w14:textId="13158167" w:rsidR="002957AC" w:rsidRPr="00101DE3" w:rsidRDefault="002957AC" w:rsidP="004605B4">
      <w:pPr>
        <w:autoSpaceDE w:val="0"/>
        <w:autoSpaceDN w:val="0"/>
        <w:adjustRightInd w:val="0"/>
        <w:rPr>
          <w:rFonts w:ascii="Arial" w:hAnsi="Arial" w:cs="Arial"/>
          <w:color w:val="000000"/>
          <w:sz w:val="20"/>
          <w:lang w:val="en-US"/>
        </w:rPr>
      </w:pPr>
      <w:r>
        <w:rPr>
          <w:szCs w:val="22"/>
        </w:rPr>
        <w:t>The Element ID, Length and Element ID Extension fields are defined in 9.4.2.1 (General).</w:t>
      </w:r>
    </w:p>
    <w:p w14:paraId="20D8090C" w14:textId="77777777" w:rsidR="004605B4" w:rsidRDefault="004605B4" w:rsidP="00BA6959">
      <w:pPr>
        <w:rPr>
          <w:szCs w:val="22"/>
          <w:lang w:val="en-US"/>
        </w:rPr>
      </w:pPr>
    </w:p>
    <w:p w14:paraId="37AEBFB7" w14:textId="22C8A816" w:rsidR="002258CD" w:rsidRDefault="002258CD" w:rsidP="002258CD">
      <w:pPr>
        <w:rPr>
          <w:szCs w:val="22"/>
        </w:rPr>
      </w:pPr>
      <w:r>
        <w:rPr>
          <w:szCs w:val="22"/>
          <w:lang w:val="en-US"/>
        </w:rPr>
        <w:t>T</w:t>
      </w:r>
      <w:r>
        <w:rPr>
          <w:szCs w:val="22"/>
        </w:rPr>
        <w:t xml:space="preserve">he PSTOA field contains a phase shift TOA timestamp. See appendix </w:t>
      </w:r>
      <w:r w:rsidRPr="00F33E51">
        <w:rPr>
          <w:szCs w:val="22"/>
        </w:rPr>
        <w:t xml:space="preserve">AD.1 Phase Shift </w:t>
      </w:r>
      <w:ins w:id="124" w:author="Erik Lindskog" w:date="2021-07-16T09:52:00Z">
        <w:r w:rsidR="00357B4C">
          <w:rPr>
            <w:szCs w:val="22"/>
          </w:rPr>
          <w:t xml:space="preserve">TOA </w:t>
        </w:r>
      </w:ins>
      <w:r w:rsidRPr="00F33E51">
        <w:rPr>
          <w:szCs w:val="22"/>
        </w:rPr>
        <w:t>Feedback Calculation</w:t>
      </w:r>
      <w:r>
        <w:rPr>
          <w:szCs w:val="22"/>
        </w:rPr>
        <w:t xml:space="preserve"> for how to calculate a phase shift TOA timestamp.</w:t>
      </w:r>
      <w:ins w:id="125" w:author="Erik Lindskog" w:date="2021-07-19T09:37:00Z">
        <w:r w:rsidR="00F073F0">
          <w:rPr>
            <w:szCs w:val="22"/>
          </w:rPr>
          <w:t xml:space="preserve"> </w:t>
        </w:r>
      </w:ins>
      <w:ins w:id="126" w:author="Erik Lindskog" w:date="2021-07-19T09:38:00Z">
        <w:r w:rsidR="00F073F0">
          <w:rPr>
            <w:szCs w:val="22"/>
          </w:rPr>
          <w:t>(#</w:t>
        </w:r>
        <w:r w:rsidR="00F073F0" w:rsidRPr="00F073F0">
          <w:rPr>
            <w:b/>
            <w:szCs w:val="22"/>
            <w:rPrChange w:id="127" w:author="Erik Lindskog" w:date="2021-07-19T09:38:00Z">
              <w:rPr>
                <w:szCs w:val="22"/>
              </w:rPr>
            </w:rPrChange>
          </w:rPr>
          <w:t>5271</w:t>
        </w:r>
        <w:r w:rsidR="00F073F0">
          <w:rPr>
            <w:szCs w:val="22"/>
          </w:rPr>
          <w:t>)</w:t>
        </w:r>
      </w:ins>
    </w:p>
    <w:p w14:paraId="45FD9CCE" w14:textId="77777777" w:rsidR="002258CD" w:rsidRDefault="002258CD" w:rsidP="002258CD">
      <w:pPr>
        <w:rPr>
          <w:szCs w:val="22"/>
        </w:rPr>
      </w:pPr>
    </w:p>
    <w:p w14:paraId="2D75760F" w14:textId="75715219" w:rsidR="002258CD" w:rsidRPr="002258CD" w:rsidRDefault="002258CD" w:rsidP="002258CD">
      <w:pPr>
        <w:rPr>
          <w:szCs w:val="22"/>
          <w:lang w:val="en-US"/>
        </w:rPr>
      </w:pPr>
      <w:r>
        <w:rPr>
          <w:szCs w:val="22"/>
        </w:rPr>
        <w:t>The PSTOA Error field contains an error field for the phase shift TOA timestamp reported in the PSTOA field, formatted and defined the same way as a TOA Error field described in Figure 9-909ac (</w:t>
      </w:r>
      <w:r w:rsidRPr="00CD19C8">
        <w:rPr>
          <w:szCs w:val="22"/>
        </w:rPr>
        <w:t>Format of the TOA Error field</w:t>
      </w:r>
      <w:r>
        <w:rPr>
          <w:szCs w:val="22"/>
        </w:rPr>
        <w:t>).</w:t>
      </w:r>
    </w:p>
    <w:p w14:paraId="5CC2C93B" w14:textId="77777777" w:rsidR="002258CD" w:rsidRPr="004605B4" w:rsidRDefault="002258CD" w:rsidP="00BA6959">
      <w:pPr>
        <w:rPr>
          <w:szCs w:val="22"/>
          <w:lang w:val="en-US"/>
        </w:rPr>
      </w:pPr>
    </w:p>
    <w:p w14:paraId="7458003C" w14:textId="77777777" w:rsidR="008F3D25" w:rsidRDefault="008F3D25" w:rsidP="00BA6959">
      <w:pPr>
        <w:rPr>
          <w:szCs w:val="22"/>
        </w:rPr>
      </w:pPr>
    </w:p>
    <w:p w14:paraId="04FEACF6" w14:textId="080D905B" w:rsidR="008F3D25" w:rsidRPr="00962736" w:rsidRDefault="008F3D25" w:rsidP="008F3D25">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Subclause </w:t>
      </w:r>
      <w:r>
        <w:rPr>
          <w:b/>
          <w:bCs/>
          <w:i/>
          <w:iCs/>
          <w:color w:val="FF0000"/>
        </w:rPr>
        <w:t>9.6.7.49</w:t>
      </w:r>
      <w:r w:rsidRPr="006342B4">
        <w:rPr>
          <w:b/>
          <w:bCs/>
          <w:i/>
          <w:iCs/>
          <w:color w:val="FF0000"/>
        </w:rPr>
        <w:t xml:space="preserve"> </w:t>
      </w:r>
      <w:r w:rsidRPr="00962736">
        <w:rPr>
          <w:b/>
          <w:bCs/>
          <w:i/>
          <w:iCs/>
          <w:color w:val="FF0000"/>
        </w:rPr>
        <w:t>(</w:t>
      </w:r>
      <w:r w:rsidRPr="008F3D25">
        <w:rPr>
          <w:b/>
          <w:bCs/>
          <w:i/>
          <w:iCs/>
          <w:color w:val="FF0000"/>
        </w:rPr>
        <w:t>Location Measurement Report frame format</w:t>
      </w:r>
      <w:r>
        <w:rPr>
          <w:b/>
          <w:bCs/>
          <w:i/>
          <w:iCs/>
          <w:color w:val="FF0000"/>
        </w:rPr>
        <w:t>) as follows:</w:t>
      </w:r>
      <w:r w:rsidRPr="00962736">
        <w:rPr>
          <w:b/>
          <w:bCs/>
          <w:i/>
          <w:iCs/>
          <w:color w:val="FF0000"/>
        </w:rPr>
        <w:t xml:space="preserve"> </w:t>
      </w:r>
    </w:p>
    <w:p w14:paraId="393E04C0" w14:textId="77777777" w:rsidR="008F3D25" w:rsidRDefault="008F3D25" w:rsidP="008F3D25">
      <w:pPr>
        <w:rPr>
          <w:bCs/>
        </w:rPr>
      </w:pPr>
    </w:p>
    <w:p w14:paraId="1B491A1C" w14:textId="773065A1" w:rsidR="008F3D25" w:rsidRDefault="007A77BE" w:rsidP="008F3D25">
      <w:pPr>
        <w:rPr>
          <w:b/>
          <w:bCs/>
          <w:sz w:val="20"/>
        </w:rPr>
      </w:pPr>
      <w:r>
        <w:rPr>
          <w:b/>
          <w:bCs/>
          <w:sz w:val="20"/>
        </w:rPr>
        <w:t>9.6.7</w:t>
      </w:r>
      <w:r w:rsidR="008F3D25">
        <w:rPr>
          <w:b/>
          <w:bCs/>
          <w:sz w:val="20"/>
        </w:rPr>
        <w:t>.49</w:t>
      </w:r>
      <w:r w:rsidR="008F3D25" w:rsidRPr="00BA6959">
        <w:rPr>
          <w:b/>
          <w:bCs/>
          <w:sz w:val="20"/>
        </w:rPr>
        <w:t xml:space="preserve"> </w:t>
      </w:r>
      <w:r w:rsidR="008F3D25" w:rsidRPr="008F3D25">
        <w:rPr>
          <w:b/>
          <w:bCs/>
          <w:sz w:val="20"/>
        </w:rPr>
        <w:t>Location Measurement Report frame format</w:t>
      </w:r>
    </w:p>
    <w:p w14:paraId="5E7B6E46" w14:textId="77777777" w:rsidR="008F3D25" w:rsidRDefault="008F3D25" w:rsidP="008F3D25">
      <w:pPr>
        <w:rPr>
          <w:b/>
          <w:bCs/>
          <w:sz w:val="20"/>
        </w:rPr>
      </w:pPr>
    </w:p>
    <w:p w14:paraId="28429C19" w14:textId="1C9C8CA3" w:rsidR="00724014" w:rsidRDefault="00724014" w:rsidP="00724014">
      <w:pPr>
        <w:rPr>
          <w:bCs/>
          <w:sz w:val="20"/>
        </w:rPr>
      </w:pPr>
      <w:r>
        <w:rPr>
          <w:bCs/>
          <w:sz w:val="20"/>
        </w:rPr>
        <w:t>&lt;Scroll to P</w:t>
      </w:r>
      <w:r w:rsidR="006B3676">
        <w:rPr>
          <w:bCs/>
          <w:sz w:val="20"/>
        </w:rPr>
        <w:t>101L1</w:t>
      </w:r>
      <w:r w:rsidRPr="0020088E">
        <w:rPr>
          <w:bCs/>
          <w:sz w:val="20"/>
        </w:rPr>
        <w:t>&gt;</w:t>
      </w:r>
    </w:p>
    <w:p w14:paraId="1E6B33C4" w14:textId="77777777" w:rsidR="00724014" w:rsidRDefault="00724014" w:rsidP="00724014">
      <w:pPr>
        <w:rPr>
          <w:szCs w:val="22"/>
        </w:rPr>
      </w:pPr>
    </w:p>
    <w:p w14:paraId="11ADA106" w14:textId="77777777" w:rsidR="00724014" w:rsidRDefault="00724014" w:rsidP="00724014">
      <w:pPr>
        <w:rPr>
          <w:sz w:val="23"/>
          <w:szCs w:val="23"/>
        </w:rPr>
      </w:pPr>
    </w:p>
    <w:p w14:paraId="4D072D35" w14:textId="77777777" w:rsidR="00724014" w:rsidRDefault="00724014" w:rsidP="00724014">
      <w:pPr>
        <w:pStyle w:val="Default"/>
        <w:rPr>
          <w:sz w:val="23"/>
          <w:szCs w:val="23"/>
        </w:rPr>
      </w:pPr>
    </w:p>
    <w:p w14:paraId="275E35C7" w14:textId="77777777" w:rsidR="00724014" w:rsidRPr="00FA568B" w:rsidRDefault="00724014" w:rsidP="00724014">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694"/>
        <w:gridCol w:w="720"/>
        <w:gridCol w:w="720"/>
        <w:gridCol w:w="720"/>
      </w:tblGrid>
      <w:tr w:rsidR="00724014" w:rsidRPr="00FA568B" w14:paraId="522CB497" w14:textId="77777777" w:rsidTr="007928CB">
        <w:trPr>
          <w:trHeight w:val="593"/>
        </w:trPr>
        <w:tc>
          <w:tcPr>
            <w:tcW w:w="1077" w:type="dxa"/>
            <w:tcBorders>
              <w:right w:val="single" w:sz="4" w:space="0" w:color="auto"/>
            </w:tcBorders>
            <w:shd w:val="clear" w:color="auto" w:fill="auto"/>
          </w:tcPr>
          <w:p w14:paraId="6441DFDE" w14:textId="77777777" w:rsidR="00724014" w:rsidRPr="00FA568B" w:rsidRDefault="00724014" w:rsidP="007928CB">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E3639EA" w14:textId="77777777" w:rsidR="00724014" w:rsidRPr="00FA568B" w:rsidRDefault="00724014" w:rsidP="007928CB">
            <w:pPr>
              <w:pStyle w:val="IEEEStdsTableData-Left"/>
              <w:jc w:val="center"/>
            </w:pPr>
            <w:r>
              <w:t>Category</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1589FED" w14:textId="77777777" w:rsidR="00724014" w:rsidRPr="00FA568B" w:rsidRDefault="00724014" w:rsidP="007928CB">
            <w:pPr>
              <w:pStyle w:val="IEEEStdsTableData-Left"/>
              <w:jc w:val="center"/>
            </w:pPr>
            <w:r>
              <w:t>Public Action</w:t>
            </w:r>
          </w:p>
        </w:tc>
        <w:tc>
          <w:tcPr>
            <w:tcW w:w="1125" w:type="dxa"/>
            <w:tcBorders>
              <w:top w:val="single" w:sz="4" w:space="0" w:color="auto"/>
              <w:left w:val="single" w:sz="4" w:space="0" w:color="auto"/>
              <w:bottom w:val="single" w:sz="4" w:space="0" w:color="auto"/>
              <w:right w:val="single" w:sz="4" w:space="0" w:color="auto"/>
            </w:tcBorders>
          </w:tcPr>
          <w:p w14:paraId="0FFBF961" w14:textId="77777777" w:rsidR="00724014" w:rsidRPr="00356E99" w:rsidRDefault="00724014" w:rsidP="007928CB">
            <w:pPr>
              <w:pStyle w:val="IEEEStdsTableData-Left"/>
              <w:jc w:val="center"/>
            </w:pPr>
            <w:r>
              <w:t>Dialog Token</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509AAD25" w14:textId="77777777" w:rsidR="00724014" w:rsidRPr="00FA568B" w:rsidRDefault="00724014" w:rsidP="007928CB">
            <w:pPr>
              <w:pStyle w:val="IEEEStdsTableData-Left"/>
              <w:jc w:val="center"/>
            </w:pPr>
            <w:r>
              <w:t>TOD</w:t>
            </w:r>
          </w:p>
        </w:tc>
        <w:tc>
          <w:tcPr>
            <w:tcW w:w="720" w:type="dxa"/>
            <w:tcBorders>
              <w:top w:val="single" w:sz="4" w:space="0" w:color="auto"/>
              <w:left w:val="single" w:sz="4" w:space="0" w:color="auto"/>
              <w:bottom w:val="single" w:sz="4" w:space="0" w:color="auto"/>
              <w:right w:val="single" w:sz="4" w:space="0" w:color="auto"/>
            </w:tcBorders>
          </w:tcPr>
          <w:p w14:paraId="58F1330A" w14:textId="77777777" w:rsidR="00724014" w:rsidRPr="00FA568B" w:rsidRDefault="00724014" w:rsidP="007928CB">
            <w:pPr>
              <w:pStyle w:val="IEEEStdsTableData-Left"/>
              <w:jc w:val="center"/>
            </w:pPr>
            <w:r>
              <w:t>TOA</w:t>
            </w:r>
          </w:p>
        </w:tc>
        <w:tc>
          <w:tcPr>
            <w:tcW w:w="720" w:type="dxa"/>
            <w:tcBorders>
              <w:top w:val="single" w:sz="4" w:space="0" w:color="auto"/>
              <w:left w:val="single" w:sz="4" w:space="0" w:color="auto"/>
              <w:bottom w:val="single" w:sz="4" w:space="0" w:color="auto"/>
              <w:right w:val="single" w:sz="4" w:space="0" w:color="auto"/>
            </w:tcBorders>
          </w:tcPr>
          <w:p w14:paraId="383FF53A" w14:textId="77777777" w:rsidR="00724014" w:rsidRPr="00FA568B" w:rsidRDefault="00724014" w:rsidP="007928CB">
            <w:pPr>
              <w:pStyle w:val="IEEEStdsTableData-Left"/>
              <w:jc w:val="center"/>
            </w:pPr>
            <w:r>
              <w:t>TOD Error</w:t>
            </w:r>
          </w:p>
        </w:tc>
        <w:tc>
          <w:tcPr>
            <w:tcW w:w="720" w:type="dxa"/>
            <w:tcBorders>
              <w:top w:val="single" w:sz="4" w:space="0" w:color="auto"/>
              <w:left w:val="single" w:sz="4" w:space="0" w:color="auto"/>
              <w:bottom w:val="single" w:sz="4" w:space="0" w:color="auto"/>
              <w:right w:val="single" w:sz="4" w:space="0" w:color="auto"/>
            </w:tcBorders>
          </w:tcPr>
          <w:p w14:paraId="08AF8FCF" w14:textId="77777777" w:rsidR="00724014" w:rsidRPr="00FA568B" w:rsidRDefault="00724014" w:rsidP="007928CB">
            <w:pPr>
              <w:pStyle w:val="IEEEStdsTableData-Left"/>
              <w:jc w:val="center"/>
            </w:pPr>
            <w:r>
              <w:t>TOA Error</w:t>
            </w:r>
          </w:p>
        </w:tc>
      </w:tr>
      <w:tr w:rsidR="00724014" w:rsidRPr="00FA568B" w14:paraId="36EC13C2" w14:textId="77777777" w:rsidTr="007928CB">
        <w:tc>
          <w:tcPr>
            <w:tcW w:w="1077" w:type="dxa"/>
            <w:shd w:val="clear" w:color="auto" w:fill="auto"/>
          </w:tcPr>
          <w:p w14:paraId="1818EE22" w14:textId="77777777" w:rsidR="00724014" w:rsidRPr="00FA568B" w:rsidRDefault="00724014" w:rsidP="007928CB">
            <w:pPr>
              <w:pStyle w:val="IEEEStdsTableData-Left"/>
            </w:pPr>
            <w:r w:rsidRPr="00FA568B">
              <w:t>Octets:</w:t>
            </w:r>
          </w:p>
        </w:tc>
        <w:tc>
          <w:tcPr>
            <w:tcW w:w="1083" w:type="dxa"/>
            <w:tcBorders>
              <w:top w:val="single" w:sz="4" w:space="0" w:color="auto"/>
            </w:tcBorders>
            <w:shd w:val="clear" w:color="auto" w:fill="auto"/>
          </w:tcPr>
          <w:p w14:paraId="0F7449B3" w14:textId="77777777" w:rsidR="00724014" w:rsidRPr="00FA568B" w:rsidRDefault="00724014" w:rsidP="007928CB">
            <w:pPr>
              <w:pStyle w:val="IEEEStdsTableData-Left"/>
              <w:jc w:val="center"/>
            </w:pPr>
            <w:r w:rsidRPr="00FA568B">
              <w:t>1</w:t>
            </w:r>
          </w:p>
        </w:tc>
        <w:tc>
          <w:tcPr>
            <w:tcW w:w="1151" w:type="dxa"/>
            <w:tcBorders>
              <w:top w:val="single" w:sz="4" w:space="0" w:color="auto"/>
            </w:tcBorders>
            <w:shd w:val="clear" w:color="auto" w:fill="auto"/>
          </w:tcPr>
          <w:p w14:paraId="7B3C061B" w14:textId="77777777" w:rsidR="00724014" w:rsidRPr="00FA568B" w:rsidRDefault="00724014" w:rsidP="007928CB">
            <w:pPr>
              <w:pStyle w:val="IEEEStdsTableData-Left"/>
              <w:jc w:val="center"/>
            </w:pPr>
            <w:r w:rsidRPr="00FA568B">
              <w:t>1</w:t>
            </w:r>
          </w:p>
        </w:tc>
        <w:tc>
          <w:tcPr>
            <w:tcW w:w="1125" w:type="dxa"/>
            <w:tcBorders>
              <w:top w:val="single" w:sz="4" w:space="0" w:color="auto"/>
            </w:tcBorders>
          </w:tcPr>
          <w:p w14:paraId="48C32ED9" w14:textId="77777777" w:rsidR="00724014" w:rsidRPr="00356E99" w:rsidRDefault="00724014" w:rsidP="007928CB">
            <w:pPr>
              <w:pStyle w:val="IEEEStdsTableData-Left"/>
              <w:jc w:val="center"/>
            </w:pPr>
            <w:r w:rsidRPr="00356E99">
              <w:t>1</w:t>
            </w:r>
          </w:p>
        </w:tc>
        <w:tc>
          <w:tcPr>
            <w:tcW w:w="694" w:type="dxa"/>
            <w:tcBorders>
              <w:top w:val="single" w:sz="4" w:space="0" w:color="auto"/>
            </w:tcBorders>
            <w:shd w:val="clear" w:color="auto" w:fill="auto"/>
          </w:tcPr>
          <w:p w14:paraId="02E90A2F" w14:textId="77777777" w:rsidR="00724014" w:rsidRPr="00FA568B" w:rsidRDefault="00724014" w:rsidP="007928CB">
            <w:pPr>
              <w:pStyle w:val="IEEEStdsTableData-Left"/>
              <w:jc w:val="center"/>
            </w:pPr>
            <w:r>
              <w:t>6</w:t>
            </w:r>
          </w:p>
        </w:tc>
        <w:tc>
          <w:tcPr>
            <w:tcW w:w="720" w:type="dxa"/>
            <w:tcBorders>
              <w:top w:val="single" w:sz="4" w:space="0" w:color="auto"/>
            </w:tcBorders>
          </w:tcPr>
          <w:p w14:paraId="41386E43" w14:textId="77777777" w:rsidR="00724014" w:rsidRPr="00FA568B" w:rsidRDefault="00724014" w:rsidP="007928CB">
            <w:pPr>
              <w:pStyle w:val="IEEEStdsTableData-Left"/>
              <w:jc w:val="center"/>
            </w:pPr>
            <w:r>
              <w:t>6</w:t>
            </w:r>
          </w:p>
        </w:tc>
        <w:tc>
          <w:tcPr>
            <w:tcW w:w="720" w:type="dxa"/>
            <w:tcBorders>
              <w:top w:val="single" w:sz="4" w:space="0" w:color="auto"/>
            </w:tcBorders>
          </w:tcPr>
          <w:p w14:paraId="2CEADB3B" w14:textId="77777777" w:rsidR="00724014" w:rsidRPr="00FA568B" w:rsidRDefault="00724014" w:rsidP="007928CB">
            <w:pPr>
              <w:pStyle w:val="IEEEStdsTableData-Left"/>
              <w:jc w:val="center"/>
            </w:pPr>
            <w:r>
              <w:t>1</w:t>
            </w:r>
          </w:p>
        </w:tc>
        <w:tc>
          <w:tcPr>
            <w:tcW w:w="720" w:type="dxa"/>
            <w:tcBorders>
              <w:top w:val="single" w:sz="4" w:space="0" w:color="auto"/>
            </w:tcBorders>
          </w:tcPr>
          <w:p w14:paraId="48E93D93" w14:textId="77777777" w:rsidR="00724014" w:rsidRPr="00FA568B" w:rsidRDefault="00724014" w:rsidP="007928CB">
            <w:pPr>
              <w:pStyle w:val="IEEEStdsTableData-Left"/>
              <w:jc w:val="center"/>
            </w:pPr>
            <w:r>
              <w:t>1</w:t>
            </w:r>
          </w:p>
        </w:tc>
      </w:tr>
    </w:tbl>
    <w:p w14:paraId="19BECDC6" w14:textId="77777777" w:rsidR="00724014" w:rsidRDefault="00724014" w:rsidP="00724014">
      <w:pPr>
        <w:pStyle w:val="Default"/>
        <w:rPr>
          <w:sz w:val="23"/>
          <w:szCs w:val="23"/>
        </w:rPr>
      </w:pPr>
    </w:p>
    <w:p w14:paraId="47E8E5AB" w14:textId="77777777" w:rsidR="00724014" w:rsidRDefault="00724014" w:rsidP="00724014">
      <w:pPr>
        <w:pStyle w:val="Default"/>
        <w:rPr>
          <w:sz w:val="23"/>
          <w:szCs w:val="23"/>
        </w:rPr>
      </w:pPr>
    </w:p>
    <w:p w14:paraId="4CBFA890" w14:textId="77777777" w:rsidR="00724014" w:rsidRPr="00FA568B" w:rsidRDefault="00724014" w:rsidP="00724014">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1016"/>
        <w:gridCol w:w="926"/>
        <w:gridCol w:w="1086"/>
      </w:tblGrid>
      <w:tr w:rsidR="00724014" w:rsidRPr="00FA568B" w14:paraId="4F305FF0" w14:textId="77777777" w:rsidTr="007928CB">
        <w:trPr>
          <w:trHeight w:val="593"/>
        </w:trPr>
        <w:tc>
          <w:tcPr>
            <w:tcW w:w="1077" w:type="dxa"/>
            <w:tcBorders>
              <w:right w:val="single" w:sz="4" w:space="0" w:color="auto"/>
            </w:tcBorders>
            <w:shd w:val="clear" w:color="auto" w:fill="auto"/>
          </w:tcPr>
          <w:p w14:paraId="6FB2752D" w14:textId="77777777" w:rsidR="00724014" w:rsidRPr="00FA568B" w:rsidRDefault="00724014" w:rsidP="007928CB">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2C462986" w14:textId="77777777" w:rsidR="00724014" w:rsidRPr="00FA568B" w:rsidRDefault="00724014" w:rsidP="007928CB">
            <w:pPr>
              <w:pStyle w:val="IEEEStdsTableData-Left"/>
              <w:jc w:val="center"/>
            </w:pPr>
            <w:r>
              <w:t>CFO Parameter</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AB3BBFE" w14:textId="77777777" w:rsidR="00724014" w:rsidRPr="00FA568B" w:rsidRDefault="00724014" w:rsidP="007928CB">
            <w:pPr>
              <w:pStyle w:val="IEEEStdsTableData-Left"/>
              <w:jc w:val="center"/>
            </w:pPr>
            <w:r>
              <w:t xml:space="preserve">R2I NDP </w:t>
            </w:r>
            <w:proofErr w:type="spellStart"/>
            <w:r>
              <w:t>Tx</w:t>
            </w:r>
            <w:proofErr w:type="spellEnd"/>
            <w:r>
              <w:t xml:space="preserve"> Power</w:t>
            </w:r>
          </w:p>
        </w:tc>
        <w:tc>
          <w:tcPr>
            <w:tcW w:w="1125" w:type="dxa"/>
            <w:tcBorders>
              <w:top w:val="single" w:sz="4" w:space="0" w:color="auto"/>
              <w:left w:val="single" w:sz="4" w:space="0" w:color="auto"/>
              <w:bottom w:val="single" w:sz="4" w:space="0" w:color="auto"/>
              <w:right w:val="single" w:sz="4" w:space="0" w:color="auto"/>
            </w:tcBorders>
          </w:tcPr>
          <w:p w14:paraId="7C3FCF98" w14:textId="77777777" w:rsidR="00724014" w:rsidRPr="00356E99" w:rsidRDefault="00724014" w:rsidP="007928CB">
            <w:pPr>
              <w:pStyle w:val="IEEEStdsTableData-Left"/>
              <w:jc w:val="center"/>
            </w:pPr>
            <w:r>
              <w:t>I2R NDP Target RSSI</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370BEFA2" w14:textId="77777777" w:rsidR="00724014" w:rsidRPr="00FA568B" w:rsidRDefault="00724014" w:rsidP="007928CB">
            <w:pPr>
              <w:pStyle w:val="IEEEStdsTableData-Left"/>
            </w:pPr>
            <w:r>
              <w:t xml:space="preserve"> Secure LTF Parameters (optional)</w:t>
            </w:r>
          </w:p>
        </w:tc>
        <w:tc>
          <w:tcPr>
            <w:tcW w:w="926" w:type="dxa"/>
            <w:tcBorders>
              <w:top w:val="single" w:sz="4" w:space="0" w:color="auto"/>
              <w:left w:val="single" w:sz="4" w:space="0" w:color="auto"/>
              <w:bottom w:val="single" w:sz="4" w:space="0" w:color="auto"/>
              <w:right w:val="single" w:sz="4" w:space="0" w:color="auto"/>
            </w:tcBorders>
          </w:tcPr>
          <w:p w14:paraId="5FF4E59A" w14:textId="77777777" w:rsidR="00724014" w:rsidRPr="00FA568B" w:rsidRDefault="00724014" w:rsidP="007928CB">
            <w:pPr>
              <w:pStyle w:val="IEEEStdsTableData-Left"/>
              <w:jc w:val="center"/>
            </w:pPr>
            <w:r>
              <w:t>AOA Feedback (optional)</w:t>
            </w:r>
          </w:p>
        </w:tc>
        <w:tc>
          <w:tcPr>
            <w:tcW w:w="926" w:type="dxa"/>
            <w:tcBorders>
              <w:top w:val="single" w:sz="4" w:space="0" w:color="auto"/>
              <w:left w:val="single" w:sz="4" w:space="0" w:color="auto"/>
              <w:bottom w:val="single" w:sz="4" w:space="0" w:color="auto"/>
              <w:right w:val="single" w:sz="4" w:space="0" w:color="auto"/>
            </w:tcBorders>
          </w:tcPr>
          <w:p w14:paraId="51193749" w14:textId="77777777" w:rsidR="00724014" w:rsidRDefault="00724014" w:rsidP="007928CB">
            <w:pPr>
              <w:pStyle w:val="IEEEStdsTableData-Left"/>
              <w:jc w:val="center"/>
            </w:pPr>
            <w:ins w:id="128" w:author="Erik Lindskog" w:date="2021-07-12T21:35:00Z">
              <w:r>
                <w:t xml:space="preserve">Phase Shift TOA </w:t>
              </w:r>
            </w:ins>
            <w:del w:id="129" w:author="Erik Lindskog" w:date="2021-07-15T00:06:00Z">
              <w:r w:rsidDel="00A46083">
                <w:delText xml:space="preserve"> </w:delText>
              </w:r>
            </w:del>
            <w:ins w:id="130" w:author="Erik Lindskog" w:date="2021-07-12T21:36:00Z">
              <w:r>
                <w:t>Timestamp</w:t>
              </w:r>
            </w:ins>
            <w:del w:id="131" w:author="Erik Lindskog" w:date="2021-07-12T21:34:00Z">
              <w:r w:rsidDel="00755481">
                <w:delText>-</w:delText>
              </w:r>
            </w:del>
            <w:ins w:id="132" w:author="Erik Lindskog" w:date="2021-07-11T12:53:00Z">
              <w:r>
                <w:t>(optional)</w:t>
              </w:r>
            </w:ins>
          </w:p>
          <w:p w14:paraId="4F6ACC67" w14:textId="77777777" w:rsidR="00724014" w:rsidRPr="00FA568B" w:rsidRDefault="00724014" w:rsidP="007928CB">
            <w:pPr>
              <w:pStyle w:val="IEEEStdsTableData-Left"/>
              <w:jc w:val="center"/>
            </w:pPr>
          </w:p>
        </w:tc>
      </w:tr>
      <w:tr w:rsidR="00724014" w:rsidRPr="00FA568B" w14:paraId="07B93EA9" w14:textId="77777777" w:rsidTr="007928CB">
        <w:tc>
          <w:tcPr>
            <w:tcW w:w="1077" w:type="dxa"/>
            <w:shd w:val="clear" w:color="auto" w:fill="auto"/>
          </w:tcPr>
          <w:p w14:paraId="0DDD4FD5" w14:textId="77777777" w:rsidR="00724014" w:rsidRPr="00FA568B" w:rsidRDefault="00724014" w:rsidP="007928CB">
            <w:pPr>
              <w:pStyle w:val="IEEEStdsTableData-Left"/>
            </w:pPr>
            <w:r w:rsidRPr="00FA568B">
              <w:t>Octets:</w:t>
            </w:r>
          </w:p>
        </w:tc>
        <w:tc>
          <w:tcPr>
            <w:tcW w:w="1083" w:type="dxa"/>
            <w:tcBorders>
              <w:top w:val="single" w:sz="4" w:space="0" w:color="auto"/>
            </w:tcBorders>
            <w:shd w:val="clear" w:color="auto" w:fill="auto"/>
          </w:tcPr>
          <w:p w14:paraId="7E4C6974" w14:textId="77777777" w:rsidR="00724014" w:rsidRPr="00FA568B" w:rsidRDefault="00724014" w:rsidP="007928CB">
            <w:pPr>
              <w:pStyle w:val="IEEEStdsTableData-Left"/>
              <w:jc w:val="center"/>
            </w:pPr>
            <w:r>
              <w:t>2</w:t>
            </w:r>
          </w:p>
        </w:tc>
        <w:tc>
          <w:tcPr>
            <w:tcW w:w="1151" w:type="dxa"/>
            <w:tcBorders>
              <w:top w:val="single" w:sz="4" w:space="0" w:color="auto"/>
            </w:tcBorders>
            <w:shd w:val="clear" w:color="auto" w:fill="auto"/>
          </w:tcPr>
          <w:p w14:paraId="5476877E" w14:textId="77777777" w:rsidR="00724014" w:rsidRPr="00FA568B" w:rsidRDefault="00724014" w:rsidP="007928CB">
            <w:pPr>
              <w:pStyle w:val="IEEEStdsTableData-Left"/>
              <w:jc w:val="center"/>
            </w:pPr>
            <w:r w:rsidRPr="00FA568B">
              <w:t>1</w:t>
            </w:r>
          </w:p>
        </w:tc>
        <w:tc>
          <w:tcPr>
            <w:tcW w:w="1125" w:type="dxa"/>
            <w:tcBorders>
              <w:top w:val="single" w:sz="4" w:space="0" w:color="auto"/>
            </w:tcBorders>
          </w:tcPr>
          <w:p w14:paraId="6238CC75" w14:textId="77777777" w:rsidR="00724014" w:rsidRPr="00356E99" w:rsidRDefault="00724014" w:rsidP="007928CB">
            <w:pPr>
              <w:pStyle w:val="IEEEStdsTableData-Left"/>
              <w:jc w:val="center"/>
            </w:pPr>
            <w:r w:rsidRPr="00356E99">
              <w:t>1</w:t>
            </w:r>
          </w:p>
        </w:tc>
        <w:tc>
          <w:tcPr>
            <w:tcW w:w="1016" w:type="dxa"/>
            <w:tcBorders>
              <w:top w:val="single" w:sz="4" w:space="0" w:color="auto"/>
            </w:tcBorders>
            <w:shd w:val="clear" w:color="auto" w:fill="auto"/>
          </w:tcPr>
          <w:p w14:paraId="38087C9F" w14:textId="77777777" w:rsidR="00724014" w:rsidRPr="00FA568B" w:rsidRDefault="00724014" w:rsidP="007928CB">
            <w:pPr>
              <w:pStyle w:val="IEEEStdsTableData-Left"/>
              <w:jc w:val="center"/>
            </w:pPr>
            <w:r>
              <w:t>13</w:t>
            </w:r>
          </w:p>
        </w:tc>
        <w:tc>
          <w:tcPr>
            <w:tcW w:w="926" w:type="dxa"/>
            <w:tcBorders>
              <w:top w:val="single" w:sz="4" w:space="0" w:color="auto"/>
            </w:tcBorders>
          </w:tcPr>
          <w:p w14:paraId="38A1AA9E" w14:textId="77777777" w:rsidR="00724014" w:rsidRPr="00FA568B" w:rsidRDefault="00724014" w:rsidP="007928CB">
            <w:pPr>
              <w:pStyle w:val="IEEEStdsTableData-Left"/>
              <w:jc w:val="center"/>
            </w:pPr>
            <w:r>
              <w:t>9</w:t>
            </w:r>
          </w:p>
        </w:tc>
        <w:tc>
          <w:tcPr>
            <w:tcW w:w="926" w:type="dxa"/>
            <w:tcBorders>
              <w:top w:val="single" w:sz="4" w:space="0" w:color="auto"/>
            </w:tcBorders>
          </w:tcPr>
          <w:p w14:paraId="2D1B347C" w14:textId="77777777" w:rsidR="00724014" w:rsidRPr="00FA568B" w:rsidRDefault="00724014" w:rsidP="007928CB">
            <w:pPr>
              <w:pStyle w:val="IEEEStdsTableData-Left"/>
              <w:jc w:val="center"/>
            </w:pPr>
            <w:ins w:id="133" w:author="Erik Lindskog" w:date="2021-07-15T22:54:00Z">
              <w:r>
                <w:t>10</w:t>
              </w:r>
            </w:ins>
          </w:p>
        </w:tc>
      </w:tr>
    </w:tbl>
    <w:p w14:paraId="68A5830D" w14:textId="77777777" w:rsidR="00724014" w:rsidRDefault="00724014" w:rsidP="00724014">
      <w:pPr>
        <w:pStyle w:val="Default"/>
        <w:rPr>
          <w:sz w:val="23"/>
          <w:szCs w:val="23"/>
        </w:rPr>
      </w:pPr>
    </w:p>
    <w:p w14:paraId="30A189A0" w14:textId="77777777" w:rsidR="00724014" w:rsidRPr="00101DE3" w:rsidRDefault="00724014" w:rsidP="00724014">
      <w:pPr>
        <w:autoSpaceDE w:val="0"/>
        <w:autoSpaceDN w:val="0"/>
        <w:adjustRightInd w:val="0"/>
        <w:rPr>
          <w:rFonts w:ascii="Arial" w:hAnsi="Arial" w:cs="Arial"/>
          <w:color w:val="000000"/>
          <w:sz w:val="24"/>
          <w:szCs w:val="24"/>
          <w:lang w:val="en-US"/>
        </w:rPr>
      </w:pPr>
    </w:p>
    <w:p w14:paraId="40299B4A" w14:textId="77777777" w:rsidR="00724014" w:rsidRPr="00101DE3" w:rsidRDefault="00724014" w:rsidP="00724014">
      <w:pPr>
        <w:autoSpaceDE w:val="0"/>
        <w:autoSpaceDN w:val="0"/>
        <w:adjustRightInd w:val="0"/>
        <w:rPr>
          <w:rFonts w:ascii="Arial" w:hAnsi="Arial" w:cs="Arial"/>
          <w:color w:val="000000"/>
          <w:sz w:val="20"/>
          <w:lang w:val="en-US"/>
        </w:rPr>
      </w:pPr>
      <w:r w:rsidRPr="00101DE3">
        <w:rPr>
          <w:rFonts w:ascii="Arial" w:hAnsi="Arial" w:cs="Arial"/>
          <w:b/>
          <w:bCs/>
          <w:color w:val="000000"/>
          <w:sz w:val="20"/>
          <w:lang w:val="en-US"/>
        </w:rPr>
        <w:t xml:space="preserve">Figure 9-909aa—Location Measurement Report frame (#1856) Action field format (#TC1208r1, #3883) </w:t>
      </w:r>
      <w:ins w:id="134" w:author="Erik Lindskog" w:date="2021-07-12T23:21:00Z">
        <w:r>
          <w:rPr>
            <w:szCs w:val="22"/>
          </w:rPr>
          <w:t>(#</w:t>
        </w:r>
        <w:r w:rsidRPr="003C3C06">
          <w:rPr>
            <w:b/>
            <w:szCs w:val="22"/>
          </w:rPr>
          <w:t>5231</w:t>
        </w:r>
        <w:r>
          <w:rPr>
            <w:szCs w:val="22"/>
          </w:rPr>
          <w:t>)</w:t>
        </w:r>
      </w:ins>
    </w:p>
    <w:p w14:paraId="337EF325" w14:textId="77777777" w:rsidR="00724014" w:rsidRPr="00724014" w:rsidRDefault="00724014" w:rsidP="008F3D25">
      <w:pPr>
        <w:rPr>
          <w:bCs/>
          <w:sz w:val="20"/>
          <w:lang w:val="en-US"/>
        </w:rPr>
      </w:pPr>
    </w:p>
    <w:p w14:paraId="7ACE54A1" w14:textId="64088B1A" w:rsidR="00A1236E" w:rsidRDefault="008C2B82" w:rsidP="008F3D25">
      <w:pPr>
        <w:rPr>
          <w:bCs/>
          <w:sz w:val="20"/>
        </w:rPr>
      </w:pPr>
      <w:r>
        <w:rPr>
          <w:bCs/>
          <w:sz w:val="20"/>
        </w:rPr>
        <w:t>&lt;Scroll to P101L15</w:t>
      </w:r>
      <w:r w:rsidR="00A1236E">
        <w:rPr>
          <w:bCs/>
          <w:sz w:val="20"/>
        </w:rPr>
        <w:t>&gt;</w:t>
      </w:r>
    </w:p>
    <w:p w14:paraId="1C76E000" w14:textId="77777777" w:rsidR="00A1236E" w:rsidRDefault="00A1236E" w:rsidP="008F3D25">
      <w:pPr>
        <w:rPr>
          <w:bCs/>
          <w:sz w:val="20"/>
        </w:rPr>
      </w:pPr>
    </w:p>
    <w:p w14:paraId="177C2EE8" w14:textId="16ED1CDF" w:rsidR="00A1236E" w:rsidRDefault="00A1236E" w:rsidP="008F3D25">
      <w:pPr>
        <w:rPr>
          <w:szCs w:val="22"/>
        </w:rPr>
      </w:pPr>
      <w:r>
        <w:rPr>
          <w:szCs w:val="22"/>
        </w:rPr>
        <w:t>The TOA field contains a timestamp</w:t>
      </w:r>
      <w:ins w:id="135" w:author="Erik Lindskog" w:date="2021-07-12T22:45:00Z">
        <w:r>
          <w:rPr>
            <w:szCs w:val="22"/>
          </w:rPr>
          <w:t xml:space="preserve"> calculated based on the first arrival path of the channel impulse response</w:t>
        </w:r>
      </w:ins>
      <w:r>
        <w:rPr>
          <w:szCs w:val="22"/>
        </w:rPr>
        <w:t xml:space="preserve"> </w:t>
      </w:r>
      <w:ins w:id="136" w:author="Erik Lindskog" w:date="2021-07-12T23:21:00Z">
        <w:r w:rsidR="00B91E0E">
          <w:rPr>
            <w:szCs w:val="22"/>
          </w:rPr>
          <w:t>(#</w:t>
        </w:r>
        <w:r w:rsidR="00B91E0E" w:rsidRPr="003C3C06">
          <w:rPr>
            <w:b/>
            <w:szCs w:val="22"/>
          </w:rPr>
          <w:t>5231</w:t>
        </w:r>
        <w:r w:rsidR="00B91E0E">
          <w:rPr>
            <w:szCs w:val="22"/>
          </w:rPr>
          <w:t xml:space="preserve">) </w:t>
        </w:r>
      </w:ins>
      <w:r>
        <w:rPr>
          <w:szCs w:val="22"/>
        </w:rPr>
        <w:t>that represents the time, with respect to a time base, at which the start of the preamble of the corresponding NDP (#</w:t>
      </w:r>
      <w:r>
        <w:rPr>
          <w:b/>
          <w:bCs/>
          <w:szCs w:val="22"/>
        </w:rPr>
        <w:t>2274</w:t>
      </w:r>
      <w:r>
        <w:rPr>
          <w:szCs w:val="22"/>
        </w:rPr>
        <w:t xml:space="preserve">) arrived at the receive antenna connector. The corresponding NDP in an R2I LMR frame is an I2R NDP, while in an I2R LMR frame it is a R2I NDP. In both cases the corresponding NDP refers to a measurement exchange that included </w:t>
      </w:r>
      <w:proofErr w:type="gramStart"/>
      <w:r>
        <w:rPr>
          <w:szCs w:val="22"/>
        </w:rPr>
        <w:t>an</w:t>
      </w:r>
      <w:proofErr w:type="gramEnd"/>
      <w:r>
        <w:rPr>
          <w:szCs w:val="22"/>
        </w:rPr>
        <w:t xml:space="preserve"> Ranging NDP Announcement frame which carried the matching dialog token that is also included in this LMR. (#</w:t>
      </w:r>
      <w:r>
        <w:rPr>
          <w:b/>
          <w:bCs/>
          <w:szCs w:val="22"/>
        </w:rPr>
        <w:t>1967</w:t>
      </w:r>
      <w:r>
        <w:rPr>
          <w:szCs w:val="22"/>
        </w:rPr>
        <w:t>)</w:t>
      </w:r>
    </w:p>
    <w:p w14:paraId="75EA93A0" w14:textId="77777777" w:rsidR="00A1236E" w:rsidRDefault="00A1236E" w:rsidP="008F3D25">
      <w:pPr>
        <w:rPr>
          <w:bCs/>
          <w:sz w:val="20"/>
        </w:rPr>
      </w:pPr>
    </w:p>
    <w:p w14:paraId="21298C03" w14:textId="77777777" w:rsidR="00101DE3" w:rsidRDefault="00101DE3" w:rsidP="00101DE3">
      <w:pPr>
        <w:autoSpaceDE w:val="0"/>
        <w:autoSpaceDN w:val="0"/>
        <w:adjustRightInd w:val="0"/>
        <w:rPr>
          <w:rFonts w:ascii="Arial" w:hAnsi="Arial" w:cs="Arial"/>
          <w:color w:val="000000"/>
          <w:sz w:val="24"/>
          <w:szCs w:val="24"/>
          <w:lang w:val="en-US"/>
        </w:rPr>
      </w:pPr>
    </w:p>
    <w:p w14:paraId="0686CF19" w14:textId="3549BE58" w:rsidR="00983374" w:rsidRDefault="00983374" w:rsidP="00983374">
      <w:pPr>
        <w:rPr>
          <w:bCs/>
          <w:szCs w:val="22"/>
        </w:rPr>
      </w:pPr>
      <w:r w:rsidRPr="00983374">
        <w:rPr>
          <w:bCs/>
          <w:szCs w:val="22"/>
        </w:rPr>
        <w:t>&lt;Scroll to P</w:t>
      </w:r>
      <w:r w:rsidR="00615733">
        <w:rPr>
          <w:bCs/>
          <w:szCs w:val="22"/>
        </w:rPr>
        <w:t>102L4</w:t>
      </w:r>
      <w:r w:rsidRPr="00983374">
        <w:rPr>
          <w:bCs/>
          <w:szCs w:val="22"/>
        </w:rPr>
        <w:t>&gt;</w:t>
      </w:r>
    </w:p>
    <w:p w14:paraId="6D667198" w14:textId="77777777" w:rsidR="00983374" w:rsidRDefault="00983374" w:rsidP="00983374">
      <w:pPr>
        <w:rPr>
          <w:bCs/>
          <w:szCs w:val="22"/>
        </w:rPr>
      </w:pPr>
    </w:p>
    <w:tbl>
      <w:tblPr>
        <w:tblW w:w="0" w:type="auto"/>
        <w:jc w:val="center"/>
        <w:tblLook w:val="04A0" w:firstRow="1" w:lastRow="0" w:firstColumn="1" w:lastColumn="0" w:noHBand="0" w:noVBand="1"/>
      </w:tblPr>
      <w:tblGrid>
        <w:gridCol w:w="1077"/>
        <w:gridCol w:w="1083"/>
        <w:gridCol w:w="1151"/>
        <w:gridCol w:w="1196"/>
        <w:gridCol w:w="1256"/>
      </w:tblGrid>
      <w:tr w:rsidR="00983374" w:rsidRPr="00FA568B" w14:paraId="4B2A1C65" w14:textId="77777777" w:rsidTr="005E1C3C">
        <w:trPr>
          <w:trHeight w:val="593"/>
          <w:jc w:val="center"/>
        </w:trPr>
        <w:tc>
          <w:tcPr>
            <w:tcW w:w="1077" w:type="dxa"/>
            <w:shd w:val="clear" w:color="auto" w:fill="auto"/>
          </w:tcPr>
          <w:p w14:paraId="30EA8C9D" w14:textId="77777777" w:rsidR="00983374" w:rsidRPr="00FA568B" w:rsidRDefault="00983374" w:rsidP="003C3C06">
            <w:pPr>
              <w:pStyle w:val="IEEEStdsTableData-Left"/>
            </w:pPr>
          </w:p>
        </w:tc>
        <w:tc>
          <w:tcPr>
            <w:tcW w:w="1083" w:type="dxa"/>
            <w:tcBorders>
              <w:left w:val="nil"/>
              <w:bottom w:val="single" w:sz="4" w:space="0" w:color="auto"/>
            </w:tcBorders>
            <w:shd w:val="clear" w:color="auto" w:fill="auto"/>
            <w:vAlign w:val="bottom"/>
          </w:tcPr>
          <w:p w14:paraId="31213B4D" w14:textId="5AA79D55" w:rsidR="00983374" w:rsidRDefault="00983374" w:rsidP="003C3C06">
            <w:pPr>
              <w:pStyle w:val="IEEEStdsTableData-Left"/>
              <w:jc w:val="center"/>
            </w:pPr>
            <w:r>
              <w:t>B0   B4</w:t>
            </w:r>
          </w:p>
        </w:tc>
        <w:tc>
          <w:tcPr>
            <w:tcW w:w="1151" w:type="dxa"/>
            <w:tcBorders>
              <w:left w:val="nil"/>
              <w:bottom w:val="single" w:sz="4" w:space="0" w:color="auto"/>
            </w:tcBorders>
            <w:shd w:val="clear" w:color="auto" w:fill="auto"/>
            <w:vAlign w:val="bottom"/>
          </w:tcPr>
          <w:p w14:paraId="62ECD1C3" w14:textId="62460B8F" w:rsidR="00983374" w:rsidRDefault="00983374" w:rsidP="003C3C06">
            <w:pPr>
              <w:pStyle w:val="IEEEStdsTableData-Left"/>
              <w:jc w:val="center"/>
            </w:pPr>
            <w:r>
              <w:t>B5</w:t>
            </w:r>
          </w:p>
        </w:tc>
        <w:tc>
          <w:tcPr>
            <w:tcW w:w="1196" w:type="dxa"/>
            <w:tcBorders>
              <w:left w:val="nil"/>
              <w:bottom w:val="single" w:sz="4" w:space="0" w:color="auto"/>
            </w:tcBorders>
            <w:vAlign w:val="bottom"/>
          </w:tcPr>
          <w:p w14:paraId="3238090C" w14:textId="25263870" w:rsidR="00983374" w:rsidRDefault="00983374" w:rsidP="003C3C06">
            <w:pPr>
              <w:pStyle w:val="IEEEStdsTableData-Left"/>
              <w:jc w:val="center"/>
            </w:pPr>
            <w:r>
              <w:t>B6</w:t>
            </w:r>
          </w:p>
        </w:tc>
        <w:tc>
          <w:tcPr>
            <w:tcW w:w="886" w:type="dxa"/>
            <w:tcBorders>
              <w:left w:val="nil"/>
              <w:bottom w:val="single" w:sz="4" w:space="0" w:color="auto"/>
            </w:tcBorders>
            <w:shd w:val="clear" w:color="auto" w:fill="auto"/>
            <w:vAlign w:val="bottom"/>
          </w:tcPr>
          <w:p w14:paraId="2ABFD7B8" w14:textId="04E08381" w:rsidR="00983374" w:rsidRDefault="00983374" w:rsidP="003C3C06">
            <w:pPr>
              <w:pStyle w:val="IEEEStdsTableData-Left"/>
              <w:jc w:val="center"/>
            </w:pPr>
            <w:r>
              <w:t>B7</w:t>
            </w:r>
          </w:p>
        </w:tc>
      </w:tr>
      <w:tr w:rsidR="00983374" w:rsidRPr="00FA568B" w14:paraId="078E62CF" w14:textId="77777777" w:rsidTr="005E1C3C">
        <w:trPr>
          <w:trHeight w:val="593"/>
          <w:jc w:val="center"/>
        </w:trPr>
        <w:tc>
          <w:tcPr>
            <w:tcW w:w="1077" w:type="dxa"/>
            <w:tcBorders>
              <w:right w:val="single" w:sz="4" w:space="0" w:color="auto"/>
            </w:tcBorders>
            <w:shd w:val="clear" w:color="auto" w:fill="auto"/>
          </w:tcPr>
          <w:p w14:paraId="1B7012C6" w14:textId="77777777" w:rsidR="00983374" w:rsidRPr="00FA568B" w:rsidRDefault="00983374"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58CE489" w14:textId="2141012B" w:rsidR="00983374" w:rsidRPr="00FA568B" w:rsidRDefault="00983374" w:rsidP="003C3C06">
            <w:pPr>
              <w:pStyle w:val="IEEEStdsTableData-Left"/>
              <w:jc w:val="center"/>
            </w:pPr>
            <w:r>
              <w:t>Max TOA Error Exponent</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92834DB" w14:textId="38C2D8B0" w:rsidR="00983374" w:rsidRPr="00FA568B" w:rsidRDefault="00983374" w:rsidP="003C3C06">
            <w:pPr>
              <w:pStyle w:val="IEEEStdsTableData-Left"/>
              <w:jc w:val="center"/>
            </w:pPr>
            <w:r>
              <w:t>Reserved</w:t>
            </w:r>
          </w:p>
        </w:tc>
        <w:tc>
          <w:tcPr>
            <w:tcW w:w="1196" w:type="dxa"/>
            <w:tcBorders>
              <w:top w:val="single" w:sz="4" w:space="0" w:color="auto"/>
              <w:left w:val="single" w:sz="4" w:space="0" w:color="auto"/>
              <w:bottom w:val="single" w:sz="4" w:space="0" w:color="auto"/>
              <w:right w:val="single" w:sz="4" w:space="0" w:color="auto"/>
            </w:tcBorders>
          </w:tcPr>
          <w:p w14:paraId="1680B4A4" w14:textId="2B0F8847" w:rsidR="00983374" w:rsidRPr="00356E99" w:rsidRDefault="00983374" w:rsidP="003C3C06">
            <w:pPr>
              <w:pStyle w:val="IEEEStdsTableData-Left"/>
              <w:jc w:val="center"/>
            </w:pPr>
            <w:r>
              <w:t>Invalid Measurement</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29EAD73" w14:textId="69AED451" w:rsidR="00983374" w:rsidRPr="00FA568B" w:rsidRDefault="004E4F08" w:rsidP="003C3C06">
            <w:pPr>
              <w:pStyle w:val="IEEEStdsTableData-Left"/>
              <w:jc w:val="center"/>
            </w:pPr>
            <w:ins w:id="137" w:author="Erik Lindskog" w:date="2021-07-12T22:20:00Z">
              <w:r>
                <w:t>Reserved</w:t>
              </w:r>
            </w:ins>
            <w:del w:id="138" w:author="Erik Lindskog" w:date="2021-07-12T22:20:00Z">
              <w:r w:rsidDel="004E4F08">
                <w:delText>TOA Type</w:delText>
              </w:r>
            </w:del>
          </w:p>
        </w:tc>
      </w:tr>
      <w:tr w:rsidR="00983374" w:rsidRPr="00FA568B" w14:paraId="363E37F4" w14:textId="77777777" w:rsidTr="005E1C3C">
        <w:trPr>
          <w:jc w:val="center"/>
        </w:trPr>
        <w:tc>
          <w:tcPr>
            <w:tcW w:w="1077" w:type="dxa"/>
            <w:shd w:val="clear" w:color="auto" w:fill="auto"/>
          </w:tcPr>
          <w:p w14:paraId="7C715FDC" w14:textId="5A294E25" w:rsidR="00983374" w:rsidRPr="00FA568B" w:rsidRDefault="00983374" w:rsidP="003C3C06">
            <w:pPr>
              <w:pStyle w:val="IEEEStdsTableData-Left"/>
            </w:pPr>
            <w:r>
              <w:t>Bits</w:t>
            </w:r>
            <w:r w:rsidRPr="00FA568B">
              <w:t>:</w:t>
            </w:r>
          </w:p>
        </w:tc>
        <w:tc>
          <w:tcPr>
            <w:tcW w:w="1083" w:type="dxa"/>
            <w:tcBorders>
              <w:top w:val="single" w:sz="4" w:space="0" w:color="auto"/>
            </w:tcBorders>
            <w:shd w:val="clear" w:color="auto" w:fill="auto"/>
          </w:tcPr>
          <w:p w14:paraId="247771C3" w14:textId="1CC1EFEE" w:rsidR="00983374" w:rsidRPr="00FA568B" w:rsidRDefault="00983374" w:rsidP="003C3C06">
            <w:pPr>
              <w:pStyle w:val="IEEEStdsTableData-Left"/>
              <w:jc w:val="center"/>
            </w:pPr>
            <w:r>
              <w:t>5</w:t>
            </w:r>
          </w:p>
        </w:tc>
        <w:tc>
          <w:tcPr>
            <w:tcW w:w="1151" w:type="dxa"/>
            <w:tcBorders>
              <w:top w:val="single" w:sz="4" w:space="0" w:color="auto"/>
            </w:tcBorders>
            <w:shd w:val="clear" w:color="auto" w:fill="auto"/>
          </w:tcPr>
          <w:p w14:paraId="1553FC9E" w14:textId="77777777" w:rsidR="00983374" w:rsidRPr="00FA568B" w:rsidRDefault="00983374" w:rsidP="003C3C06">
            <w:pPr>
              <w:pStyle w:val="IEEEStdsTableData-Left"/>
              <w:jc w:val="center"/>
            </w:pPr>
            <w:r w:rsidRPr="00FA568B">
              <w:t>1</w:t>
            </w:r>
          </w:p>
        </w:tc>
        <w:tc>
          <w:tcPr>
            <w:tcW w:w="1196" w:type="dxa"/>
            <w:tcBorders>
              <w:top w:val="single" w:sz="4" w:space="0" w:color="auto"/>
            </w:tcBorders>
          </w:tcPr>
          <w:p w14:paraId="520EE468" w14:textId="77777777" w:rsidR="00983374" w:rsidRPr="00356E99" w:rsidRDefault="00983374" w:rsidP="003C3C06">
            <w:pPr>
              <w:pStyle w:val="IEEEStdsTableData-Left"/>
              <w:jc w:val="center"/>
            </w:pPr>
            <w:r w:rsidRPr="00356E99">
              <w:t>1</w:t>
            </w:r>
          </w:p>
        </w:tc>
        <w:tc>
          <w:tcPr>
            <w:tcW w:w="886" w:type="dxa"/>
            <w:tcBorders>
              <w:top w:val="single" w:sz="4" w:space="0" w:color="auto"/>
            </w:tcBorders>
            <w:shd w:val="clear" w:color="auto" w:fill="auto"/>
          </w:tcPr>
          <w:p w14:paraId="205D4DAA" w14:textId="3EFCF9B1" w:rsidR="00983374" w:rsidRPr="00FA568B" w:rsidRDefault="00983374" w:rsidP="003C3C06">
            <w:pPr>
              <w:pStyle w:val="IEEEStdsTableData-Left"/>
              <w:jc w:val="center"/>
            </w:pPr>
            <w:r>
              <w:t>1</w:t>
            </w:r>
          </w:p>
        </w:tc>
      </w:tr>
    </w:tbl>
    <w:p w14:paraId="457E5AD9" w14:textId="77777777" w:rsidR="00983374" w:rsidRPr="00983374" w:rsidRDefault="00983374" w:rsidP="00983374">
      <w:pPr>
        <w:rPr>
          <w:bCs/>
          <w:szCs w:val="22"/>
        </w:rPr>
      </w:pPr>
    </w:p>
    <w:p w14:paraId="33D70B97" w14:textId="77777777" w:rsidR="004E4F08" w:rsidRPr="004E4F08" w:rsidRDefault="004E4F08" w:rsidP="004E4F08">
      <w:pPr>
        <w:autoSpaceDE w:val="0"/>
        <w:autoSpaceDN w:val="0"/>
        <w:adjustRightInd w:val="0"/>
        <w:rPr>
          <w:rFonts w:ascii="Arial" w:hAnsi="Arial" w:cs="Arial"/>
          <w:color w:val="000000"/>
          <w:sz w:val="24"/>
          <w:szCs w:val="24"/>
          <w:lang w:val="en-US"/>
        </w:rPr>
      </w:pPr>
    </w:p>
    <w:p w14:paraId="5BE478F2" w14:textId="2A646CC9" w:rsidR="004E4F08" w:rsidRPr="004E4F08" w:rsidRDefault="004E4F08" w:rsidP="004E4F08">
      <w:pPr>
        <w:autoSpaceDE w:val="0"/>
        <w:autoSpaceDN w:val="0"/>
        <w:adjustRightInd w:val="0"/>
        <w:jc w:val="center"/>
        <w:rPr>
          <w:rFonts w:ascii="Arial" w:hAnsi="Arial" w:cs="Arial"/>
          <w:color w:val="000000"/>
          <w:sz w:val="20"/>
          <w:lang w:val="en-US"/>
        </w:rPr>
      </w:pPr>
      <w:r w:rsidRPr="004E4F08">
        <w:rPr>
          <w:rFonts w:ascii="Arial" w:hAnsi="Arial" w:cs="Arial"/>
          <w:b/>
          <w:bCs/>
          <w:color w:val="000000"/>
          <w:sz w:val="20"/>
          <w:lang w:val="en-US"/>
        </w:rPr>
        <w:t>Figure 9-909ac—Format of the TOA Error field</w:t>
      </w:r>
      <w:ins w:id="139" w:author="Erik Lindskog" w:date="2021-07-12T23:21:00Z">
        <w:r w:rsidR="00B91E0E">
          <w:rPr>
            <w:rFonts w:ascii="Arial" w:hAnsi="Arial" w:cs="Arial"/>
            <w:b/>
            <w:bCs/>
            <w:color w:val="000000"/>
            <w:sz w:val="20"/>
            <w:lang w:val="en-US"/>
          </w:rPr>
          <w:t xml:space="preserve"> </w:t>
        </w:r>
        <w:r w:rsidR="00B91E0E">
          <w:rPr>
            <w:szCs w:val="22"/>
          </w:rPr>
          <w:t>(#</w:t>
        </w:r>
        <w:r w:rsidR="00B91E0E" w:rsidRPr="003C3C06">
          <w:rPr>
            <w:b/>
            <w:szCs w:val="22"/>
          </w:rPr>
          <w:t>5231</w:t>
        </w:r>
        <w:r w:rsidR="00B91E0E">
          <w:rPr>
            <w:szCs w:val="22"/>
          </w:rPr>
          <w:t>)</w:t>
        </w:r>
      </w:ins>
    </w:p>
    <w:p w14:paraId="0DE066A5" w14:textId="4C3636D5" w:rsidR="003506DF" w:rsidRDefault="00634D1B" w:rsidP="003506DF">
      <w:pPr>
        <w:rPr>
          <w:szCs w:val="22"/>
        </w:rPr>
      </w:pPr>
      <w:r>
        <w:rPr>
          <w:szCs w:val="22"/>
        </w:rPr>
        <w:t>&lt;Scroll to P102L22</w:t>
      </w:r>
      <w:r w:rsidR="003506DF">
        <w:rPr>
          <w:szCs w:val="22"/>
        </w:rPr>
        <w:t>&gt;</w:t>
      </w:r>
    </w:p>
    <w:p w14:paraId="3043C8EE" w14:textId="77777777" w:rsidR="003506DF" w:rsidRDefault="003506DF" w:rsidP="003506DF">
      <w:pPr>
        <w:rPr>
          <w:szCs w:val="22"/>
        </w:rPr>
      </w:pPr>
    </w:p>
    <w:p w14:paraId="33801440" w14:textId="6257B9ED" w:rsidR="003506DF" w:rsidDel="003506DF" w:rsidRDefault="003506DF" w:rsidP="003506DF">
      <w:pPr>
        <w:rPr>
          <w:del w:id="140" w:author="Erik Lindskog" w:date="2021-07-12T22:22:00Z"/>
          <w:szCs w:val="22"/>
        </w:rPr>
      </w:pPr>
      <w:del w:id="141" w:author="Erik Lindskog" w:date="2021-07-12T22:22:00Z">
        <w:r w:rsidDel="003506DF">
          <w:rPr>
            <w:szCs w:val="22"/>
          </w:rPr>
          <w:delText>The TOA Type subfield indicates if the TOA timestamp was calculated based on the first arrival path of the channel impulse response or the average linear phase across the subcarriers.</w:delText>
        </w:r>
      </w:del>
    </w:p>
    <w:p w14:paraId="7ACF874F" w14:textId="77777777" w:rsidR="00983374" w:rsidRPr="004E4F08" w:rsidRDefault="00983374" w:rsidP="00101DE3">
      <w:pPr>
        <w:autoSpaceDE w:val="0"/>
        <w:autoSpaceDN w:val="0"/>
        <w:adjustRightInd w:val="0"/>
        <w:rPr>
          <w:rFonts w:ascii="Arial" w:hAnsi="Arial" w:cs="Arial"/>
          <w:color w:val="000000"/>
          <w:sz w:val="24"/>
          <w:szCs w:val="24"/>
          <w:lang w:val="en-US"/>
        </w:rPr>
      </w:pPr>
    </w:p>
    <w:p w14:paraId="112C8480" w14:textId="3C347909" w:rsidR="00807600" w:rsidRDefault="00A76D8F" w:rsidP="00BA6959">
      <w:pPr>
        <w:rPr>
          <w:szCs w:val="22"/>
        </w:rPr>
      </w:pPr>
      <w:r>
        <w:rPr>
          <w:szCs w:val="22"/>
        </w:rPr>
        <w:t>&lt;Scroll to P103L22</w:t>
      </w:r>
      <w:r w:rsidR="00F33E51">
        <w:rPr>
          <w:szCs w:val="22"/>
        </w:rPr>
        <w:t>&gt;</w:t>
      </w:r>
    </w:p>
    <w:p w14:paraId="5A1BECF3" w14:textId="77777777" w:rsidR="00F33E51" w:rsidRDefault="00F33E51" w:rsidP="00BA6959">
      <w:pPr>
        <w:rPr>
          <w:szCs w:val="22"/>
        </w:rPr>
      </w:pPr>
    </w:p>
    <w:p w14:paraId="7C5E0309" w14:textId="4EA5B279" w:rsidR="00F33E51" w:rsidRDefault="00F33E51" w:rsidP="00BA6959">
      <w:pPr>
        <w:rPr>
          <w:szCs w:val="22"/>
        </w:rPr>
      </w:pPr>
      <w:r>
        <w:rPr>
          <w:szCs w:val="22"/>
        </w:rPr>
        <w:t>The AOA Feedback field is optionally present. If present, it contains a Direction Measurement Results element; see 9.4.2.300 (Direction Measurement Results element).</w:t>
      </w:r>
    </w:p>
    <w:p w14:paraId="13AC5106" w14:textId="77777777" w:rsidR="00F33E51" w:rsidRDefault="00F33E51" w:rsidP="00BA6959">
      <w:pPr>
        <w:rPr>
          <w:szCs w:val="22"/>
        </w:rPr>
      </w:pPr>
    </w:p>
    <w:p w14:paraId="4D43A8C8" w14:textId="68FC2A7E" w:rsidR="00CD19C8" w:rsidRDefault="00CD19C8" w:rsidP="00CD19C8">
      <w:pPr>
        <w:rPr>
          <w:ins w:id="142" w:author="Erik Lindskog" w:date="2021-07-11T13:06:00Z"/>
          <w:szCs w:val="22"/>
        </w:rPr>
      </w:pPr>
      <w:ins w:id="143" w:author="Erik Lindskog" w:date="2021-07-11T13:06:00Z">
        <w:r>
          <w:rPr>
            <w:szCs w:val="22"/>
          </w:rPr>
          <w:t xml:space="preserve">If phase shift </w:t>
        </w:r>
      </w:ins>
      <w:ins w:id="144" w:author="Erik Lindskog" w:date="2021-07-15T23:06:00Z">
        <w:r w:rsidR="00455CE2">
          <w:rPr>
            <w:szCs w:val="22"/>
          </w:rPr>
          <w:t>TOA</w:t>
        </w:r>
      </w:ins>
      <w:ins w:id="145" w:author="Erik Lindskog" w:date="2021-07-15T23:08:00Z">
        <w:r w:rsidR="00BC0994">
          <w:rPr>
            <w:szCs w:val="22"/>
          </w:rPr>
          <w:t xml:space="preserve"> </w:t>
        </w:r>
      </w:ins>
      <w:ins w:id="146" w:author="Erik Lindskog" w:date="2021-07-11T13:06:00Z">
        <w:r>
          <w:rPr>
            <w:szCs w:val="22"/>
          </w:rPr>
          <w:t xml:space="preserve">feedback is negotiated, the </w:t>
        </w:r>
      </w:ins>
      <w:ins w:id="147" w:author="Erik Lindskog" w:date="2021-07-12T21:59:00Z">
        <w:r w:rsidR="007E3BDA" w:rsidRPr="007E3BDA">
          <w:rPr>
            <w:szCs w:val="22"/>
          </w:rPr>
          <w:t>Pha</w:t>
        </w:r>
        <w:r w:rsidR="00A46083">
          <w:rPr>
            <w:szCs w:val="22"/>
          </w:rPr>
          <w:t xml:space="preserve">se Shift TOA </w:t>
        </w:r>
      </w:ins>
      <w:ins w:id="148" w:author="Erik Lindskog" w:date="2021-07-15T00:06:00Z">
        <w:r w:rsidR="00A46083">
          <w:rPr>
            <w:szCs w:val="22"/>
          </w:rPr>
          <w:t>Timestamp</w:t>
        </w:r>
      </w:ins>
      <w:ins w:id="149" w:author="Erik Lindskog" w:date="2021-07-11T13:06:00Z">
        <w:r>
          <w:rPr>
            <w:szCs w:val="22"/>
          </w:rPr>
          <w:t xml:space="preserve"> field contains </w:t>
        </w:r>
      </w:ins>
      <w:ins w:id="150" w:author="Erik Lindskog" w:date="2021-07-12T22:00:00Z">
        <w:r w:rsidR="007E3BDA">
          <w:rPr>
            <w:szCs w:val="22"/>
          </w:rPr>
          <w:t xml:space="preserve">a </w:t>
        </w:r>
        <w:r w:rsidR="00A46083">
          <w:t xml:space="preserve">Phase Shift TOA </w:t>
        </w:r>
        <w:r w:rsidR="007E3BDA">
          <w:t>Timestamp</w:t>
        </w:r>
        <w:r w:rsidR="007E3BDA">
          <w:rPr>
            <w:szCs w:val="22"/>
          </w:rPr>
          <w:t xml:space="preserve"> element that </w:t>
        </w:r>
        <w:proofErr w:type="spellStart"/>
        <w:r w:rsidR="007E3BDA">
          <w:rPr>
            <w:szCs w:val="22"/>
          </w:rPr>
          <w:t>containts</w:t>
        </w:r>
        <w:proofErr w:type="spellEnd"/>
        <w:r w:rsidR="007E3BDA">
          <w:rPr>
            <w:szCs w:val="22"/>
          </w:rPr>
          <w:t xml:space="preserve"> </w:t>
        </w:r>
      </w:ins>
      <w:ins w:id="151" w:author="Erik Lindskog" w:date="2021-07-11T13:06:00Z">
        <w:r>
          <w:rPr>
            <w:szCs w:val="22"/>
          </w:rPr>
          <w:t xml:space="preserve">the phase shift TOA timestamp </w:t>
        </w:r>
      </w:ins>
      <w:ins w:id="152" w:author="Erik Lindskog" w:date="2021-07-12T22:00:00Z">
        <w:r w:rsidR="007E3BDA">
          <w:rPr>
            <w:szCs w:val="22"/>
          </w:rPr>
          <w:t>and error</w:t>
        </w:r>
      </w:ins>
      <w:ins w:id="153" w:author="Erik Lindskog" w:date="2021-07-12T22:02:00Z">
        <w:r w:rsidR="007E3BDA">
          <w:rPr>
            <w:szCs w:val="22"/>
          </w:rPr>
          <w:t xml:space="preserve"> for the </w:t>
        </w:r>
      </w:ins>
      <w:ins w:id="154" w:author="Erik Lindskog" w:date="2021-07-11T13:06:00Z">
        <w:r>
          <w:rPr>
            <w:szCs w:val="22"/>
          </w:rPr>
          <w:t>correspond</w:t>
        </w:r>
      </w:ins>
      <w:ins w:id="155" w:author="Erik Lindskog" w:date="2021-07-12T22:03:00Z">
        <w:r w:rsidR="007E3BDA">
          <w:rPr>
            <w:szCs w:val="22"/>
          </w:rPr>
          <w:t>ing</w:t>
        </w:r>
      </w:ins>
      <w:ins w:id="156" w:author="Erik Lindskog" w:date="2021-07-11T13:06:00Z">
        <w:r>
          <w:rPr>
            <w:szCs w:val="22"/>
          </w:rPr>
          <w:t xml:space="preserve"> NDP.</w:t>
        </w:r>
      </w:ins>
      <w:ins w:id="157" w:author="Erik Lindskog" w:date="2021-07-15T01:04:00Z">
        <w:r w:rsidR="0091029C">
          <w:rPr>
            <w:szCs w:val="22"/>
          </w:rPr>
          <w:t xml:space="preserve"> The phase shift TOA timestamp is always associated with</w:t>
        </w:r>
      </w:ins>
      <w:ins w:id="158" w:author="Erik Lindskog" w:date="2021-07-15T22:59:00Z">
        <w:r w:rsidR="00006C34">
          <w:rPr>
            <w:szCs w:val="22"/>
          </w:rPr>
          <w:t xml:space="preserve"> the </w:t>
        </w:r>
      </w:ins>
      <w:ins w:id="159" w:author="Erik Lindskog" w:date="2021-07-15T01:04:00Z">
        <w:r w:rsidR="0091029C">
          <w:rPr>
            <w:szCs w:val="22"/>
          </w:rPr>
          <w:t>NDP transmitted in the current measurement exchange. (#</w:t>
        </w:r>
        <w:r w:rsidR="0091029C" w:rsidRPr="003C3C06">
          <w:rPr>
            <w:b/>
            <w:szCs w:val="22"/>
          </w:rPr>
          <w:t>5231</w:t>
        </w:r>
        <w:r w:rsidR="0091029C">
          <w:rPr>
            <w:szCs w:val="22"/>
          </w:rPr>
          <w:t>)</w:t>
        </w:r>
      </w:ins>
    </w:p>
    <w:p w14:paraId="73E3EED9" w14:textId="77777777" w:rsidR="00807600" w:rsidRDefault="00807600" w:rsidP="00BA6959">
      <w:pPr>
        <w:rPr>
          <w:ins w:id="160" w:author="Erik Lindskog" w:date="2021-07-11T13:06:00Z"/>
          <w:szCs w:val="22"/>
        </w:rPr>
      </w:pPr>
    </w:p>
    <w:p w14:paraId="3EE650E2" w14:textId="77777777" w:rsidR="00BA6959" w:rsidRPr="00B2725E" w:rsidRDefault="00BA6959" w:rsidP="002151A9">
      <w:pPr>
        <w:jc w:val="both"/>
        <w:rPr>
          <w:b/>
          <w:color w:val="000000"/>
          <w:szCs w:val="22"/>
        </w:rPr>
      </w:pPr>
    </w:p>
    <w:p w14:paraId="28EC3ACC" w14:textId="46D38261" w:rsidR="003D271B" w:rsidRDefault="003D271B">
      <w:pPr>
        <w:rPr>
          <w:color w:val="000000"/>
          <w:szCs w:val="22"/>
          <w:u w:val="single"/>
        </w:rPr>
      </w:pPr>
      <w:r>
        <w:rPr>
          <w:color w:val="000000"/>
          <w:szCs w:val="22"/>
          <w:u w:val="single"/>
        </w:rPr>
        <w:br w:type="page"/>
      </w:r>
    </w:p>
    <w:p w14:paraId="438C7349" w14:textId="3AF689D4" w:rsidR="003D271B" w:rsidRPr="00962736" w:rsidRDefault="003D271B" w:rsidP="003D271B">
      <w:pPr>
        <w:rPr>
          <w:b/>
          <w:bCs/>
          <w:i/>
          <w:iCs/>
          <w:color w:val="FF0000"/>
        </w:rPr>
      </w:pPr>
      <w:proofErr w:type="spellStart"/>
      <w:r>
        <w:rPr>
          <w:b/>
          <w:bCs/>
          <w:i/>
          <w:iCs/>
          <w:color w:val="FF0000"/>
        </w:rPr>
        <w:lastRenderedPageBreak/>
        <w:t>TGaz</w:t>
      </w:r>
      <w:proofErr w:type="spellEnd"/>
      <w:r>
        <w:rPr>
          <w:b/>
          <w:bCs/>
          <w:i/>
          <w:iCs/>
          <w:color w:val="FF0000"/>
        </w:rPr>
        <w:t xml:space="preserve"> Editor: Change</w:t>
      </w:r>
      <w:r w:rsidRPr="00962736">
        <w:rPr>
          <w:b/>
          <w:bCs/>
          <w:i/>
          <w:iCs/>
          <w:color w:val="FF0000"/>
        </w:rPr>
        <w:t xml:space="preserve"> the text in Subclause </w:t>
      </w:r>
      <w:r w:rsidRPr="003D271B">
        <w:rPr>
          <w:b/>
          <w:bCs/>
          <w:i/>
          <w:iCs/>
          <w:color w:val="FF0000"/>
        </w:rPr>
        <w:t xml:space="preserve">11.21.6.1.3 </w:t>
      </w:r>
      <w:r w:rsidRPr="00962736">
        <w:rPr>
          <w:b/>
          <w:bCs/>
          <w:i/>
          <w:iCs/>
          <w:color w:val="FF0000"/>
        </w:rPr>
        <w:t>(</w:t>
      </w:r>
      <w:r w:rsidRPr="003D271B">
        <w:rPr>
          <w:b/>
          <w:bCs/>
          <w:i/>
          <w:iCs/>
          <w:color w:val="FF0000"/>
        </w:rPr>
        <w:t>Passive TB Ranging overview</w:t>
      </w:r>
      <w:r>
        <w:rPr>
          <w:b/>
          <w:bCs/>
          <w:i/>
          <w:iCs/>
          <w:color w:val="FF0000"/>
        </w:rPr>
        <w:t>) as follows:</w:t>
      </w:r>
      <w:r w:rsidRPr="00962736">
        <w:rPr>
          <w:b/>
          <w:bCs/>
          <w:i/>
          <w:iCs/>
          <w:color w:val="FF0000"/>
        </w:rPr>
        <w:t xml:space="preserve"> </w:t>
      </w:r>
    </w:p>
    <w:p w14:paraId="7E2F9301" w14:textId="77777777" w:rsidR="003D271B" w:rsidRDefault="003D271B" w:rsidP="003D271B">
      <w:pPr>
        <w:rPr>
          <w:szCs w:val="22"/>
        </w:rPr>
      </w:pPr>
    </w:p>
    <w:p w14:paraId="02278541" w14:textId="533198CB" w:rsidR="003D271B" w:rsidRDefault="003D271B" w:rsidP="003D271B">
      <w:pPr>
        <w:rPr>
          <w:b/>
          <w:bCs/>
          <w:sz w:val="20"/>
        </w:rPr>
      </w:pPr>
      <w:r w:rsidRPr="003D271B">
        <w:rPr>
          <w:b/>
          <w:bCs/>
          <w:sz w:val="20"/>
        </w:rPr>
        <w:t>11.21.6.1.3 Passive TB Ranging overview</w:t>
      </w:r>
    </w:p>
    <w:p w14:paraId="412FB3B4" w14:textId="77777777" w:rsidR="003D271B" w:rsidRDefault="003D271B" w:rsidP="003D271B">
      <w:pPr>
        <w:rPr>
          <w:b/>
          <w:bCs/>
          <w:sz w:val="20"/>
        </w:rPr>
      </w:pPr>
    </w:p>
    <w:p w14:paraId="5E0DD6DC" w14:textId="1B055382" w:rsidR="003D271B" w:rsidRDefault="003D271B" w:rsidP="003D271B">
      <w:pPr>
        <w:rPr>
          <w:bCs/>
          <w:sz w:val="20"/>
        </w:rPr>
      </w:pPr>
      <w:r w:rsidRPr="0020088E">
        <w:rPr>
          <w:bCs/>
          <w:sz w:val="20"/>
        </w:rPr>
        <w:t>… &lt;Scroll to P1</w:t>
      </w:r>
      <w:r w:rsidR="005768A8">
        <w:rPr>
          <w:bCs/>
          <w:sz w:val="20"/>
        </w:rPr>
        <w:t>20L25</w:t>
      </w:r>
      <w:r w:rsidRPr="0020088E">
        <w:rPr>
          <w:bCs/>
          <w:sz w:val="20"/>
        </w:rPr>
        <w:t>&gt;</w:t>
      </w:r>
    </w:p>
    <w:p w14:paraId="3B3D8E64" w14:textId="77777777" w:rsidR="002151A9" w:rsidRDefault="002151A9" w:rsidP="002151A9">
      <w:pPr>
        <w:jc w:val="both"/>
        <w:rPr>
          <w:color w:val="000000"/>
          <w:szCs w:val="22"/>
          <w:u w:val="single"/>
        </w:rPr>
      </w:pPr>
    </w:p>
    <w:p w14:paraId="7E7D7209" w14:textId="08EB3206" w:rsidR="003D271B" w:rsidRDefault="003D271B" w:rsidP="003D271B">
      <w:pPr>
        <w:pStyle w:val="Default"/>
        <w:rPr>
          <w:sz w:val="23"/>
          <w:szCs w:val="23"/>
        </w:rPr>
      </w:pPr>
      <w:r>
        <w:rPr>
          <w:sz w:val="20"/>
          <w:szCs w:val="20"/>
        </w:rPr>
        <w:t>NOTE—</w:t>
      </w:r>
      <w:proofErr w:type="gramStart"/>
      <w:r>
        <w:rPr>
          <w:sz w:val="20"/>
          <w:szCs w:val="20"/>
        </w:rPr>
        <w:t>Below</w:t>
      </w:r>
      <w:proofErr w:type="gramEnd"/>
      <w:r>
        <w:rPr>
          <w:sz w:val="20"/>
          <w:szCs w:val="20"/>
        </w:rPr>
        <w:t xml:space="preserve"> are a list of example exceptions for Passive TB Ranging where it does not follow the rules </w:t>
      </w:r>
      <w:r>
        <w:rPr>
          <w:sz w:val="23"/>
          <w:szCs w:val="23"/>
        </w:rPr>
        <w:t xml:space="preserve">14 </w:t>
      </w:r>
      <w:r>
        <w:rPr>
          <w:sz w:val="20"/>
          <w:szCs w:val="20"/>
        </w:rPr>
        <w:t>for TB Ranging: (#</w:t>
      </w:r>
      <w:r>
        <w:rPr>
          <w:b/>
          <w:bCs/>
          <w:sz w:val="20"/>
          <w:szCs w:val="20"/>
        </w:rPr>
        <w:t>3547</w:t>
      </w:r>
      <w:r>
        <w:rPr>
          <w:sz w:val="20"/>
          <w:szCs w:val="20"/>
        </w:rPr>
        <w:t>, #</w:t>
      </w:r>
      <w:r>
        <w:rPr>
          <w:b/>
          <w:bCs/>
          <w:sz w:val="20"/>
          <w:szCs w:val="20"/>
        </w:rPr>
        <w:t>3548</w:t>
      </w:r>
      <w:r>
        <w:rPr>
          <w:sz w:val="20"/>
          <w:szCs w:val="20"/>
        </w:rPr>
        <w:t>, #</w:t>
      </w:r>
      <w:r>
        <w:rPr>
          <w:b/>
          <w:bCs/>
          <w:sz w:val="20"/>
          <w:szCs w:val="20"/>
        </w:rPr>
        <w:t>3791</w:t>
      </w:r>
      <w:r>
        <w:rPr>
          <w:sz w:val="20"/>
          <w:szCs w:val="20"/>
        </w:rPr>
        <w:t>)</w:t>
      </w:r>
    </w:p>
    <w:p w14:paraId="2D8CCF9D" w14:textId="41EABC63" w:rsidR="003D271B" w:rsidRDefault="003D271B" w:rsidP="003D271B">
      <w:pPr>
        <w:pStyle w:val="Default"/>
        <w:rPr>
          <w:sz w:val="23"/>
          <w:szCs w:val="23"/>
        </w:rPr>
      </w:pPr>
    </w:p>
    <w:p w14:paraId="0E0575C2" w14:textId="6C2BEA36" w:rsidR="003D271B" w:rsidRDefault="003D271B" w:rsidP="003D271B">
      <w:pPr>
        <w:pStyle w:val="Default"/>
        <w:numPr>
          <w:ilvl w:val="0"/>
          <w:numId w:val="13"/>
        </w:numPr>
        <w:spacing w:after="23"/>
        <w:rPr>
          <w:sz w:val="23"/>
          <w:szCs w:val="23"/>
        </w:rPr>
      </w:pPr>
      <w:r>
        <w:rPr>
          <w:sz w:val="22"/>
          <w:szCs w:val="22"/>
        </w:rPr>
        <w:t xml:space="preserve">The rules and procedures specific for the secure version of TB Ranging does not apply to Passive TB Ranging. </w:t>
      </w:r>
    </w:p>
    <w:p w14:paraId="7FEFBFB3" w14:textId="3E29947C" w:rsidR="003D271B" w:rsidRPr="003D271B" w:rsidRDefault="003D271B" w:rsidP="003D271B">
      <w:pPr>
        <w:pStyle w:val="Default"/>
        <w:numPr>
          <w:ilvl w:val="0"/>
          <w:numId w:val="13"/>
        </w:numPr>
        <w:spacing w:after="23"/>
        <w:rPr>
          <w:sz w:val="23"/>
          <w:szCs w:val="23"/>
        </w:rPr>
      </w:pPr>
      <w:r>
        <w:rPr>
          <w:sz w:val="22"/>
          <w:szCs w:val="22"/>
        </w:rPr>
        <w:t>The RSTA uses the Ranging Trigger frame of subtype Passive TB Ranging for its sounding trigger frames.</w:t>
      </w:r>
    </w:p>
    <w:p w14:paraId="2B9A2D78" w14:textId="2673EF9A" w:rsidR="003D271B" w:rsidRDefault="003D271B" w:rsidP="003D271B">
      <w:pPr>
        <w:pStyle w:val="Default"/>
        <w:numPr>
          <w:ilvl w:val="0"/>
          <w:numId w:val="13"/>
        </w:numPr>
        <w:spacing w:after="23"/>
        <w:rPr>
          <w:sz w:val="23"/>
          <w:szCs w:val="23"/>
        </w:rPr>
      </w:pPr>
      <w:r>
        <w:rPr>
          <w:sz w:val="22"/>
          <w:szCs w:val="22"/>
        </w:rPr>
        <w:t>The ISTAs use HE Ranging NDPs for its I2R NDPs.</w:t>
      </w:r>
      <w:r>
        <w:rPr>
          <w:sz w:val="23"/>
          <w:szCs w:val="23"/>
        </w:rPr>
        <w:t xml:space="preserve"> </w:t>
      </w:r>
    </w:p>
    <w:p w14:paraId="54CF0D50" w14:textId="2CB1EB52" w:rsidR="003D271B" w:rsidRDefault="003D271B" w:rsidP="003D271B">
      <w:pPr>
        <w:pStyle w:val="Default"/>
        <w:numPr>
          <w:ilvl w:val="0"/>
          <w:numId w:val="13"/>
        </w:numPr>
        <w:spacing w:after="23"/>
        <w:rPr>
          <w:sz w:val="23"/>
          <w:szCs w:val="23"/>
        </w:rPr>
      </w:pPr>
      <w:r>
        <w:rPr>
          <w:sz w:val="22"/>
          <w:szCs w:val="22"/>
        </w:rPr>
        <w:t>The ISTAs does not use the Location Measurement Report frame for reporting of I2R</w:t>
      </w:r>
      <w:r>
        <w:rPr>
          <w:sz w:val="23"/>
          <w:szCs w:val="23"/>
        </w:rPr>
        <w:t xml:space="preserve"> </w:t>
      </w:r>
      <w:r>
        <w:rPr>
          <w:sz w:val="22"/>
          <w:szCs w:val="22"/>
        </w:rPr>
        <w:t>LMR but instead uses the ISTA Passive TB Ranging Measurement Report frame for this purpose, with its associated different measurements.</w:t>
      </w:r>
    </w:p>
    <w:p w14:paraId="263EA329" w14:textId="17372965" w:rsidR="003D271B" w:rsidRDefault="003D271B" w:rsidP="003D271B">
      <w:pPr>
        <w:pStyle w:val="Default"/>
        <w:numPr>
          <w:ilvl w:val="0"/>
          <w:numId w:val="13"/>
        </w:numPr>
        <w:spacing w:after="23"/>
        <w:rPr>
          <w:sz w:val="23"/>
          <w:szCs w:val="23"/>
        </w:rPr>
      </w:pPr>
      <w:r>
        <w:rPr>
          <w:sz w:val="22"/>
          <w:szCs w:val="22"/>
        </w:rPr>
        <w:t>The RSTA send the Primary and Secondary RSTA Broadcast Passive TB Ranging</w:t>
      </w:r>
      <w:r>
        <w:rPr>
          <w:sz w:val="23"/>
          <w:szCs w:val="23"/>
        </w:rPr>
        <w:t xml:space="preserve"> </w:t>
      </w:r>
      <w:r>
        <w:rPr>
          <w:sz w:val="22"/>
          <w:szCs w:val="22"/>
        </w:rPr>
        <w:t>Measurement Report frames at the end of the measurement</w:t>
      </w:r>
      <w:r w:rsidR="00724014">
        <w:rPr>
          <w:sz w:val="22"/>
          <w:szCs w:val="22"/>
        </w:rPr>
        <w:t xml:space="preserve"> </w:t>
      </w:r>
      <w:r>
        <w:rPr>
          <w:sz w:val="22"/>
          <w:szCs w:val="22"/>
        </w:rPr>
        <w:t>exchange. (#</w:t>
      </w:r>
      <w:r>
        <w:rPr>
          <w:b/>
          <w:bCs/>
          <w:sz w:val="22"/>
          <w:szCs w:val="22"/>
        </w:rPr>
        <w:t>3544</w:t>
      </w:r>
      <w:r>
        <w:rPr>
          <w:sz w:val="22"/>
          <w:szCs w:val="22"/>
        </w:rPr>
        <w:t>)</w:t>
      </w:r>
      <w:r>
        <w:rPr>
          <w:sz w:val="23"/>
          <w:szCs w:val="23"/>
        </w:rPr>
        <w:t xml:space="preserve"> </w:t>
      </w:r>
    </w:p>
    <w:p w14:paraId="4C06215A" w14:textId="6B0C55BF" w:rsidR="003D271B" w:rsidRDefault="003D271B" w:rsidP="003D271B">
      <w:pPr>
        <w:pStyle w:val="Default"/>
        <w:numPr>
          <w:ilvl w:val="0"/>
          <w:numId w:val="13"/>
        </w:numPr>
        <w:spacing w:after="23"/>
        <w:rPr>
          <w:sz w:val="23"/>
          <w:szCs w:val="23"/>
        </w:rPr>
      </w:pPr>
      <w:r>
        <w:rPr>
          <w:sz w:val="22"/>
          <w:szCs w:val="22"/>
        </w:rPr>
        <w:t>The number of spatial streams (NSTS) for Passive TB Ranging is limited to 4.</w:t>
      </w:r>
      <w:r>
        <w:rPr>
          <w:sz w:val="23"/>
          <w:szCs w:val="23"/>
        </w:rPr>
        <w:t xml:space="preserve"> </w:t>
      </w:r>
    </w:p>
    <w:p w14:paraId="223A6226" w14:textId="10BEE541" w:rsidR="003D271B" w:rsidDel="003D271B" w:rsidRDefault="003D271B" w:rsidP="003D271B">
      <w:pPr>
        <w:pStyle w:val="Default"/>
        <w:numPr>
          <w:ilvl w:val="0"/>
          <w:numId w:val="13"/>
        </w:numPr>
        <w:rPr>
          <w:del w:id="161" w:author="Erik Lindskog" w:date="2021-07-15T01:18:00Z"/>
          <w:sz w:val="22"/>
          <w:szCs w:val="22"/>
        </w:rPr>
      </w:pPr>
      <w:del w:id="162" w:author="Erik Lindskog" w:date="2021-07-15T01:18:00Z">
        <w:r w:rsidDel="003D271B">
          <w:rPr>
            <w:sz w:val="22"/>
            <w:szCs w:val="22"/>
          </w:rPr>
          <w:delText>When phase shift feedback is negotiated for Passive TB Ranging, both the RSTA and the</w:delText>
        </w:r>
        <w:r w:rsidDel="003D271B">
          <w:rPr>
            <w:sz w:val="23"/>
            <w:szCs w:val="23"/>
          </w:rPr>
          <w:delText xml:space="preserve"> </w:delText>
        </w:r>
        <w:r w:rsidDel="003D271B">
          <w:rPr>
            <w:sz w:val="22"/>
            <w:szCs w:val="22"/>
          </w:rPr>
          <w:delText xml:space="preserve">ISTA measures and reports PSTOAs, in addition to measuring and reporting TOAs. </w:delText>
        </w:r>
      </w:del>
    </w:p>
    <w:p w14:paraId="746C80E6" w14:textId="77777777" w:rsidR="003D271B" w:rsidRPr="003D271B" w:rsidRDefault="003D271B" w:rsidP="002151A9">
      <w:pPr>
        <w:jc w:val="both"/>
        <w:rPr>
          <w:color w:val="000000"/>
          <w:szCs w:val="22"/>
          <w:u w:val="single"/>
          <w:lang w:val="en-US"/>
        </w:rPr>
      </w:pPr>
    </w:p>
    <w:p w14:paraId="53F897ED" w14:textId="77777777" w:rsidR="003D271B" w:rsidRDefault="003D271B" w:rsidP="002151A9">
      <w:pPr>
        <w:jc w:val="both"/>
        <w:rPr>
          <w:color w:val="000000"/>
          <w:szCs w:val="22"/>
          <w:u w:val="single"/>
        </w:rPr>
      </w:pPr>
    </w:p>
    <w:p w14:paraId="0998787B" w14:textId="00759ECD" w:rsidR="002151A9" w:rsidRPr="00962736" w:rsidRDefault="002151A9" w:rsidP="002151A9">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Subclause </w:t>
      </w:r>
      <w:r w:rsidR="006342B4" w:rsidRPr="006342B4">
        <w:rPr>
          <w:b/>
          <w:bCs/>
          <w:i/>
          <w:iCs/>
          <w:color w:val="FF0000"/>
        </w:rPr>
        <w:t xml:space="preserve">11.21.6.3.3 </w:t>
      </w:r>
      <w:r w:rsidRPr="00962736">
        <w:rPr>
          <w:b/>
          <w:bCs/>
          <w:i/>
          <w:iCs/>
          <w:color w:val="FF0000"/>
        </w:rPr>
        <w:t>(</w:t>
      </w:r>
      <w:r w:rsidR="006342B4" w:rsidRPr="006342B4">
        <w:rPr>
          <w:b/>
          <w:bCs/>
          <w:i/>
          <w:iCs/>
          <w:color w:val="FF0000"/>
        </w:rPr>
        <w:t>Negotiation for TB and Non-TB Ranging measurement exchange</w:t>
      </w:r>
      <w:r w:rsidR="00807600">
        <w:rPr>
          <w:b/>
          <w:bCs/>
          <w:i/>
          <w:iCs/>
          <w:color w:val="FF0000"/>
        </w:rPr>
        <w:t>) as follows</w:t>
      </w:r>
      <w:r>
        <w:rPr>
          <w:b/>
          <w:bCs/>
          <w:i/>
          <w:iCs/>
          <w:color w:val="FF0000"/>
        </w:rPr>
        <w:t>:</w:t>
      </w:r>
      <w:r w:rsidRPr="00962736">
        <w:rPr>
          <w:b/>
          <w:bCs/>
          <w:i/>
          <w:iCs/>
          <w:color w:val="FF0000"/>
        </w:rPr>
        <w:t xml:space="preserve"> </w:t>
      </w:r>
    </w:p>
    <w:p w14:paraId="3952CE64" w14:textId="77777777" w:rsidR="002151A9" w:rsidRDefault="002151A9" w:rsidP="002151A9">
      <w:pPr>
        <w:rPr>
          <w:bCs/>
        </w:rPr>
      </w:pPr>
    </w:p>
    <w:p w14:paraId="38C4A5A6" w14:textId="6A73D2ED" w:rsidR="002151A9" w:rsidRDefault="006342B4" w:rsidP="002151A9">
      <w:pPr>
        <w:rPr>
          <w:b/>
          <w:bCs/>
          <w:sz w:val="20"/>
        </w:rPr>
      </w:pPr>
      <w:r>
        <w:rPr>
          <w:b/>
          <w:bCs/>
          <w:sz w:val="20"/>
        </w:rPr>
        <w:t>11.21.6.3.3</w:t>
      </w:r>
      <w:r w:rsidR="002151A9">
        <w:rPr>
          <w:b/>
          <w:bCs/>
          <w:sz w:val="20"/>
        </w:rPr>
        <w:t xml:space="preserve"> </w:t>
      </w:r>
      <w:r w:rsidRPr="006342B4">
        <w:rPr>
          <w:b/>
          <w:bCs/>
          <w:sz w:val="20"/>
        </w:rPr>
        <w:t>Negotiation for TB and Non-TB Ranging measurement exchange</w:t>
      </w:r>
    </w:p>
    <w:p w14:paraId="6B13AA8B" w14:textId="77777777" w:rsidR="002151A9" w:rsidRDefault="002151A9" w:rsidP="002151A9">
      <w:pPr>
        <w:rPr>
          <w:b/>
          <w:bCs/>
          <w:sz w:val="20"/>
        </w:rPr>
      </w:pPr>
    </w:p>
    <w:p w14:paraId="4EBFDF6D" w14:textId="77777777" w:rsidR="006342B4" w:rsidRDefault="006342B4" w:rsidP="002151A9">
      <w:pPr>
        <w:rPr>
          <w:ins w:id="163" w:author="Erik Lindskog" w:date="2021-07-11T11:16:00Z"/>
          <w:szCs w:val="22"/>
        </w:rPr>
      </w:pPr>
    </w:p>
    <w:p w14:paraId="052A241E" w14:textId="6D1CE987" w:rsidR="00BA6959" w:rsidRDefault="00BA6959" w:rsidP="002151A9">
      <w:pPr>
        <w:rPr>
          <w:szCs w:val="22"/>
        </w:rPr>
      </w:pPr>
      <w:r>
        <w:rPr>
          <w:szCs w:val="22"/>
        </w:rPr>
        <w:t>&lt;Scroll to P</w:t>
      </w:r>
      <w:r w:rsidR="004F1171">
        <w:rPr>
          <w:szCs w:val="22"/>
        </w:rPr>
        <w:t>132</w:t>
      </w:r>
      <w:r>
        <w:rPr>
          <w:szCs w:val="22"/>
        </w:rPr>
        <w:t>L</w:t>
      </w:r>
      <w:r w:rsidR="00FF2FCB">
        <w:rPr>
          <w:szCs w:val="22"/>
        </w:rPr>
        <w:t>32</w:t>
      </w:r>
      <w:r>
        <w:rPr>
          <w:szCs w:val="22"/>
        </w:rPr>
        <w:t>&gt;</w:t>
      </w:r>
    </w:p>
    <w:p w14:paraId="08D1938C" w14:textId="77777777" w:rsidR="00DD6C29" w:rsidRDefault="00DD6C29" w:rsidP="002151A9">
      <w:pPr>
        <w:rPr>
          <w:szCs w:val="22"/>
        </w:rPr>
      </w:pPr>
    </w:p>
    <w:p w14:paraId="577687F0" w14:textId="71F9A0F1" w:rsidR="00E6611E" w:rsidRDefault="00E6611E" w:rsidP="002151A9">
      <w:pPr>
        <w:rPr>
          <w:ins w:id="164" w:author="Erik Lindskog" w:date="2021-07-11T13:20:00Z"/>
          <w:szCs w:val="22"/>
        </w:rPr>
      </w:pPr>
      <w:r>
        <w:rPr>
          <w:szCs w:val="22"/>
        </w:rPr>
        <w:t xml:space="preserve">An ISTA and an RSTA may negotiate </w:t>
      </w:r>
      <w:del w:id="165" w:author="Erik Lindskog" w:date="2021-07-15T00:56:00Z">
        <w:r w:rsidDel="00CA29DC">
          <w:rPr>
            <w:szCs w:val="22"/>
          </w:rPr>
          <w:delText xml:space="preserve">a </w:delText>
        </w:r>
      </w:del>
      <w:r>
        <w:rPr>
          <w:szCs w:val="22"/>
        </w:rPr>
        <w:t xml:space="preserve">phase shift </w:t>
      </w:r>
      <w:ins w:id="166" w:author="Erik Lindskog" w:date="2021-07-15T00:56:00Z">
        <w:r w:rsidR="00CA29DC">
          <w:rPr>
            <w:szCs w:val="22"/>
          </w:rPr>
          <w:t xml:space="preserve">TOA </w:t>
        </w:r>
      </w:ins>
      <w:r>
        <w:rPr>
          <w:szCs w:val="22"/>
        </w:rPr>
        <w:t xml:space="preserve">feedback </w:t>
      </w:r>
      <w:ins w:id="167" w:author="Erik Lindskog" w:date="2021-07-15T00:57:00Z">
        <w:r w:rsidR="00CA29DC">
          <w:rPr>
            <w:szCs w:val="22"/>
          </w:rPr>
          <w:t xml:space="preserve">to be included in the R2I and I2R LMR </w:t>
        </w:r>
      </w:ins>
      <w:del w:id="168" w:author="Erik Lindskog" w:date="2021-07-14T23:54:00Z">
        <w:r w:rsidDel="00FF2C13">
          <w:rPr>
            <w:szCs w:val="22"/>
          </w:rPr>
          <w:delText>mode of</w:delText>
        </w:r>
      </w:del>
      <w:ins w:id="169" w:author="Erik Lindskog" w:date="2021-07-14T23:54:00Z">
        <w:r w:rsidR="00FF2C13">
          <w:rPr>
            <w:szCs w:val="22"/>
          </w:rPr>
          <w:t>for</w:t>
        </w:r>
      </w:ins>
      <w:r>
        <w:rPr>
          <w:szCs w:val="22"/>
        </w:rPr>
        <w:t xml:space="preserve"> the Non-TB Ranging </w:t>
      </w:r>
      <w:del w:id="170" w:author="Christian Berger" w:date="2021-07-15T02:28:00Z">
        <w:r w:rsidDel="0005105B">
          <w:rPr>
            <w:szCs w:val="22"/>
          </w:rPr>
          <w:delText xml:space="preserve">and </w:delText>
        </w:r>
      </w:del>
      <w:ins w:id="171" w:author="Christian Berger" w:date="2021-07-15T02:28:00Z">
        <w:r w:rsidR="0005105B">
          <w:rPr>
            <w:szCs w:val="22"/>
          </w:rPr>
          <w:t xml:space="preserve">or </w:t>
        </w:r>
      </w:ins>
      <w:r>
        <w:rPr>
          <w:szCs w:val="22"/>
        </w:rPr>
        <w:t>TB Ranging measurement exchange</w:t>
      </w:r>
      <w:ins w:id="172" w:author="Erik Lindskog" w:date="2021-07-15T00:57:00Z">
        <w:r w:rsidR="00CA29DC">
          <w:rPr>
            <w:szCs w:val="22"/>
          </w:rPr>
          <w:t>s</w:t>
        </w:r>
      </w:ins>
      <w:r>
        <w:rPr>
          <w:szCs w:val="22"/>
        </w:rPr>
        <w:t xml:space="preserve"> (11.21.6.4.3)</w:t>
      </w:r>
      <w:del w:id="173" w:author="Erik Lindskog" w:date="2021-07-15T00:57:00Z">
        <w:r w:rsidDel="00CA29DC">
          <w:rPr>
            <w:szCs w:val="22"/>
          </w:rPr>
          <w:delText xml:space="preserve">, for </w:delText>
        </w:r>
      </w:del>
      <w:del w:id="174" w:author="Erik Lindskog" w:date="2021-07-15T00:56:00Z">
        <w:r w:rsidDel="00CA29DC">
          <w:rPr>
            <w:szCs w:val="22"/>
          </w:rPr>
          <w:delText xml:space="preserve">either </w:delText>
        </w:r>
      </w:del>
      <w:del w:id="175" w:author="Erik Lindskog" w:date="2021-07-15T00:57:00Z">
        <w:r w:rsidDel="00CA29DC">
          <w:rPr>
            <w:szCs w:val="22"/>
          </w:rPr>
          <w:delText>the R2I LMR and/or I2R LMR</w:delText>
        </w:r>
      </w:del>
      <w:r>
        <w:rPr>
          <w:szCs w:val="22"/>
        </w:rPr>
        <w:t xml:space="preserve">. </w:t>
      </w:r>
      <w:del w:id="176" w:author="Erik Lindskog" w:date="2021-07-11T13:20:00Z">
        <w:r w:rsidRPr="00DD6C29" w:rsidDel="00DD6C29">
          <w:rPr>
            <w:szCs w:val="22"/>
          </w:rPr>
          <w:delText>In this case, instead of the TOA t2 of the I2R NDP, the R2I LMR carries the phase shift tp2 of I2R NDP and instead of the TOA t4 of the R2I NDP, the I2R LMR carries phase shift tp4 of R2I NDP</w:delText>
        </w:r>
        <w:r w:rsidDel="00DD6C29">
          <w:rPr>
            <w:szCs w:val="22"/>
          </w:rPr>
          <w:delText>. The ISTA and RSTA can use Equations (11-6e) and (11-6f) to derive the RTT.</w:delText>
        </w:r>
      </w:del>
      <w:ins w:id="177" w:author="Erik Lindskog" w:date="2021-07-19T09:39:00Z">
        <w:r w:rsidR="00F073F0">
          <w:rPr>
            <w:szCs w:val="22"/>
          </w:rPr>
          <w:t xml:space="preserve"> (#</w:t>
        </w:r>
        <w:r w:rsidR="00F073F0" w:rsidRPr="00F073F0">
          <w:rPr>
            <w:b/>
            <w:szCs w:val="22"/>
            <w:rPrChange w:id="178" w:author="Erik Lindskog" w:date="2021-07-19T09:39:00Z">
              <w:rPr>
                <w:szCs w:val="22"/>
              </w:rPr>
            </w:rPrChange>
          </w:rPr>
          <w:t>5231</w:t>
        </w:r>
        <w:r w:rsidR="00F073F0">
          <w:rPr>
            <w:szCs w:val="22"/>
          </w:rPr>
          <w:t>)</w:t>
        </w:r>
      </w:ins>
    </w:p>
    <w:p w14:paraId="71E3ED52" w14:textId="77777777" w:rsidR="00DD6C29" w:rsidRDefault="00DD6C29" w:rsidP="002151A9">
      <w:pPr>
        <w:rPr>
          <w:ins w:id="179" w:author="Erik Lindskog" w:date="2021-07-11T13:20:00Z"/>
          <w:szCs w:val="22"/>
        </w:rPr>
      </w:pPr>
    </w:p>
    <w:p w14:paraId="03E18C00" w14:textId="21ACA91D" w:rsidR="00DD6C29" w:rsidRDefault="00DD6C29" w:rsidP="002151A9">
      <w:pPr>
        <w:rPr>
          <w:ins w:id="180" w:author="Erik Lindskog" w:date="2021-07-11T13:24:00Z"/>
          <w:szCs w:val="22"/>
        </w:rPr>
      </w:pPr>
      <w:ins w:id="181" w:author="Erik Lindskog" w:date="2021-07-11T13:20:00Z">
        <w:r>
          <w:rPr>
            <w:szCs w:val="22"/>
          </w:rPr>
          <w:t xml:space="preserve">If phase shift </w:t>
        </w:r>
      </w:ins>
      <w:ins w:id="182" w:author="Erik Lindskog" w:date="2021-07-15T00:58:00Z">
        <w:r w:rsidR="00CA29DC">
          <w:rPr>
            <w:szCs w:val="22"/>
          </w:rPr>
          <w:t xml:space="preserve">TOA </w:t>
        </w:r>
      </w:ins>
      <w:ins w:id="183" w:author="Erik Lindskog" w:date="2021-07-11T13:20:00Z">
        <w:r>
          <w:rPr>
            <w:szCs w:val="22"/>
          </w:rPr>
          <w:t xml:space="preserve">feedback is negotiated, then the </w:t>
        </w:r>
      </w:ins>
      <w:ins w:id="184" w:author="Erik Lindskog" w:date="2021-07-11T13:21:00Z">
        <w:r>
          <w:rPr>
            <w:szCs w:val="22"/>
          </w:rPr>
          <w:t xml:space="preserve">RSTA </w:t>
        </w:r>
      </w:ins>
      <w:ins w:id="185" w:author="Erik Lindskog" w:date="2021-07-11T13:31:00Z">
        <w:r w:rsidR="00276777">
          <w:rPr>
            <w:szCs w:val="22"/>
          </w:rPr>
          <w:t>shall</w:t>
        </w:r>
      </w:ins>
      <w:ins w:id="186" w:author="Christian Berger" w:date="2021-07-15T02:28:00Z">
        <w:r w:rsidR="0005105B">
          <w:rPr>
            <w:szCs w:val="22"/>
          </w:rPr>
          <w:t>,</w:t>
        </w:r>
      </w:ins>
      <w:ins w:id="187" w:author="Erik Lindskog" w:date="2021-07-11T13:31:00Z">
        <w:r w:rsidR="00276777">
          <w:rPr>
            <w:szCs w:val="22"/>
          </w:rPr>
          <w:t xml:space="preserve"> </w:t>
        </w:r>
      </w:ins>
      <w:ins w:id="188" w:author="Erik Lindskog" w:date="2021-07-14T23:55:00Z">
        <w:r w:rsidR="00FF2C13">
          <w:rPr>
            <w:szCs w:val="22"/>
          </w:rPr>
          <w:t xml:space="preserve">in addition to reporting its TOA, also </w:t>
        </w:r>
      </w:ins>
      <w:ins w:id="189" w:author="Erik Lindskog" w:date="2021-07-11T13:21:00Z">
        <w:r w:rsidR="00276777">
          <w:rPr>
            <w:szCs w:val="22"/>
          </w:rPr>
          <w:t>report</w:t>
        </w:r>
        <w:r>
          <w:rPr>
            <w:szCs w:val="22"/>
          </w:rPr>
          <w:t xml:space="preserve"> its phase shift TOA timestamp in the </w:t>
        </w:r>
      </w:ins>
      <w:ins w:id="190" w:author="Erik Lindskog" w:date="2021-07-14T10:06:00Z">
        <w:r w:rsidR="00A46083">
          <w:rPr>
            <w:szCs w:val="22"/>
          </w:rPr>
          <w:t xml:space="preserve">Phase Shift TOA </w:t>
        </w:r>
      </w:ins>
      <w:ins w:id="191" w:author="Erik Lindskog" w:date="2021-07-15T00:07:00Z">
        <w:r w:rsidR="00A46083">
          <w:rPr>
            <w:szCs w:val="22"/>
          </w:rPr>
          <w:t>Timestamp</w:t>
        </w:r>
      </w:ins>
      <w:ins w:id="192" w:author="Erik Lindskog" w:date="2021-07-14T10:06:00Z">
        <w:r w:rsidR="00D37A86" w:rsidRPr="00D37A86">
          <w:rPr>
            <w:szCs w:val="22"/>
          </w:rPr>
          <w:t xml:space="preserve"> element </w:t>
        </w:r>
      </w:ins>
      <w:ins w:id="193" w:author="Erik Lindskog" w:date="2021-07-11T13:21:00Z">
        <w:r>
          <w:rPr>
            <w:szCs w:val="22"/>
          </w:rPr>
          <w:t>in the R2I LMR frame</w:t>
        </w:r>
      </w:ins>
      <w:ins w:id="194" w:author="Erik Lindskog" w:date="2021-07-11T13:22:00Z">
        <w:r>
          <w:rPr>
            <w:szCs w:val="22"/>
          </w:rPr>
          <w:t>.</w:t>
        </w:r>
      </w:ins>
      <w:ins w:id="195" w:author="Erik Lindskog" w:date="2021-07-11T13:27:00Z">
        <w:r w:rsidR="00276777">
          <w:rPr>
            <w:szCs w:val="22"/>
          </w:rPr>
          <w:t xml:space="preserve"> </w:t>
        </w:r>
      </w:ins>
      <w:ins w:id="196" w:author="Erik Lindskog" w:date="2021-07-12T23:21:00Z">
        <w:r w:rsidR="00B91E0E">
          <w:rPr>
            <w:szCs w:val="22"/>
          </w:rPr>
          <w:t>(#</w:t>
        </w:r>
        <w:r w:rsidR="00B91E0E" w:rsidRPr="003C3C06">
          <w:rPr>
            <w:b/>
            <w:szCs w:val="22"/>
          </w:rPr>
          <w:t>5231</w:t>
        </w:r>
        <w:r w:rsidR="00B91E0E">
          <w:rPr>
            <w:szCs w:val="22"/>
          </w:rPr>
          <w:t>)</w:t>
        </w:r>
      </w:ins>
    </w:p>
    <w:p w14:paraId="568A43F0" w14:textId="77777777" w:rsidR="00DD6C29" w:rsidRDefault="00DD6C29" w:rsidP="002151A9">
      <w:pPr>
        <w:rPr>
          <w:ins w:id="197" w:author="Erik Lindskog" w:date="2021-07-13T07:37:00Z"/>
          <w:szCs w:val="22"/>
        </w:rPr>
      </w:pPr>
    </w:p>
    <w:p w14:paraId="75156DD2" w14:textId="4892ACFD" w:rsidR="006C5E84" w:rsidRDefault="006C5E84" w:rsidP="006C5E84">
      <w:pPr>
        <w:rPr>
          <w:ins w:id="198" w:author="Erik Lindskog" w:date="2021-07-13T07:37:00Z"/>
          <w:szCs w:val="22"/>
        </w:rPr>
      </w:pPr>
      <w:ins w:id="199" w:author="Erik Lindskog" w:date="2021-07-13T07:37:00Z">
        <w:r>
          <w:rPr>
            <w:szCs w:val="22"/>
          </w:rPr>
          <w:t xml:space="preserve">If phase shift </w:t>
        </w:r>
      </w:ins>
      <w:ins w:id="200" w:author="Erik Lindskog" w:date="2021-07-15T23:00:00Z">
        <w:r w:rsidR="00B91485">
          <w:rPr>
            <w:szCs w:val="22"/>
          </w:rPr>
          <w:t xml:space="preserve">TOA </w:t>
        </w:r>
      </w:ins>
      <w:ins w:id="201" w:author="Erik Lindskog" w:date="2021-07-13T07:37:00Z">
        <w:r>
          <w:rPr>
            <w:szCs w:val="22"/>
          </w:rPr>
          <w:t xml:space="preserve">feedback is negotiated, </w:t>
        </w:r>
      </w:ins>
      <w:ins w:id="202" w:author="Erik Lindskog" w:date="2021-07-13T07:39:00Z">
        <w:r>
          <w:rPr>
            <w:szCs w:val="22"/>
          </w:rPr>
          <w:t xml:space="preserve">and I2R LMR </w:t>
        </w:r>
      </w:ins>
      <w:ins w:id="203" w:author="Erik Lindskog" w:date="2021-07-15T00:59:00Z">
        <w:r w:rsidR="00CA29DC">
          <w:rPr>
            <w:szCs w:val="22"/>
          </w:rPr>
          <w:t xml:space="preserve">feedback </w:t>
        </w:r>
      </w:ins>
      <w:ins w:id="204" w:author="Erik Lindskog" w:date="2021-07-13T07:39:00Z">
        <w:r>
          <w:rPr>
            <w:szCs w:val="22"/>
          </w:rPr>
          <w:t xml:space="preserve">is negotiated, </w:t>
        </w:r>
      </w:ins>
      <w:ins w:id="205" w:author="Erik Lindskog" w:date="2021-07-13T07:37:00Z">
        <w:r>
          <w:rPr>
            <w:szCs w:val="22"/>
          </w:rPr>
          <w:t>then the ISTA shall</w:t>
        </w:r>
      </w:ins>
      <w:ins w:id="206" w:author="Erik Lindskog" w:date="2021-07-13T07:41:00Z">
        <w:r w:rsidRPr="006C5E84">
          <w:rPr>
            <w:szCs w:val="22"/>
          </w:rPr>
          <w:t>, in addition to reporting its TOA timestamp and error, also</w:t>
        </w:r>
      </w:ins>
      <w:ins w:id="207" w:author="Erik Lindskog" w:date="2021-07-13T07:37:00Z">
        <w:r>
          <w:rPr>
            <w:szCs w:val="22"/>
          </w:rPr>
          <w:t xml:space="preserve"> report its phase shift TOA timestamp </w:t>
        </w:r>
      </w:ins>
      <w:ins w:id="208" w:author="Erik Lindskog" w:date="2021-07-13T07:44:00Z">
        <w:r w:rsidR="00550E25">
          <w:rPr>
            <w:szCs w:val="22"/>
          </w:rPr>
          <w:t xml:space="preserve">and error </w:t>
        </w:r>
      </w:ins>
      <w:ins w:id="209" w:author="Erik Lindskog" w:date="2021-07-13T07:37:00Z">
        <w:r>
          <w:rPr>
            <w:szCs w:val="22"/>
          </w:rPr>
          <w:t xml:space="preserve">in the </w:t>
        </w:r>
      </w:ins>
      <w:ins w:id="210" w:author="Erik Lindskog" w:date="2021-07-13T07:44:00Z">
        <w:r w:rsidR="00550E25">
          <w:rPr>
            <w:szCs w:val="22"/>
          </w:rPr>
          <w:t xml:space="preserve">Phase Shift </w:t>
        </w:r>
      </w:ins>
      <w:ins w:id="211" w:author="Erik Lindskog" w:date="2021-07-13T07:45:00Z">
        <w:r w:rsidR="00A46083">
          <w:rPr>
            <w:szCs w:val="22"/>
          </w:rPr>
          <w:t xml:space="preserve">TOA </w:t>
        </w:r>
      </w:ins>
      <w:ins w:id="212" w:author="Erik Lindskog" w:date="2021-07-15T00:07:00Z">
        <w:r w:rsidR="00A46083">
          <w:rPr>
            <w:szCs w:val="22"/>
          </w:rPr>
          <w:t>Timestamp</w:t>
        </w:r>
      </w:ins>
      <w:ins w:id="213" w:author="Erik Lindskog" w:date="2021-07-13T07:45:00Z">
        <w:r w:rsidR="00550E25">
          <w:rPr>
            <w:szCs w:val="22"/>
          </w:rPr>
          <w:t xml:space="preserve"> element</w:t>
        </w:r>
      </w:ins>
      <w:ins w:id="214" w:author="Erik Lindskog" w:date="2021-07-13T07:37:00Z">
        <w:r>
          <w:rPr>
            <w:szCs w:val="22"/>
          </w:rPr>
          <w:t xml:space="preserve"> in the</w:t>
        </w:r>
        <w:del w:id="215" w:author="Christian Berger" w:date="2021-07-15T02:29:00Z">
          <w:r w:rsidDel="0005105B">
            <w:rPr>
              <w:szCs w:val="22"/>
            </w:rPr>
            <w:delText xml:space="preserve"> R2I</w:delText>
          </w:r>
        </w:del>
      </w:ins>
      <w:ins w:id="216" w:author="Christian Berger" w:date="2021-07-15T02:29:00Z">
        <w:r w:rsidR="0005105B">
          <w:rPr>
            <w:szCs w:val="22"/>
          </w:rPr>
          <w:t>I2R</w:t>
        </w:r>
      </w:ins>
      <w:ins w:id="217" w:author="Erik Lindskog" w:date="2021-07-13T07:37:00Z">
        <w:r>
          <w:rPr>
            <w:szCs w:val="22"/>
          </w:rPr>
          <w:t xml:space="preserve"> LMR frame. (#</w:t>
        </w:r>
        <w:r w:rsidRPr="003C3C06">
          <w:rPr>
            <w:b/>
            <w:szCs w:val="22"/>
          </w:rPr>
          <w:t>5231</w:t>
        </w:r>
        <w:r>
          <w:rPr>
            <w:szCs w:val="22"/>
          </w:rPr>
          <w:t>)</w:t>
        </w:r>
      </w:ins>
    </w:p>
    <w:p w14:paraId="2F4E9777" w14:textId="77777777" w:rsidR="006C5E84" w:rsidRDefault="006C5E84" w:rsidP="002151A9">
      <w:pPr>
        <w:rPr>
          <w:ins w:id="218" w:author="Erik Lindskog" w:date="2021-07-11T13:24:00Z"/>
          <w:szCs w:val="22"/>
        </w:rPr>
      </w:pPr>
    </w:p>
    <w:p w14:paraId="788E27B4" w14:textId="7C191DDC" w:rsidR="00DD6C29" w:rsidRDefault="00DD6C29" w:rsidP="002151A9">
      <w:pPr>
        <w:rPr>
          <w:szCs w:val="22"/>
        </w:rPr>
      </w:pPr>
    </w:p>
    <w:p w14:paraId="53FE1537" w14:textId="31F843DA" w:rsidR="000F10A1" w:rsidRPr="000F10A1" w:rsidRDefault="000F10A1" w:rsidP="000F10A1">
      <w:pPr>
        <w:rPr>
          <w:ins w:id="219" w:author="Erik Lindskog" w:date="2021-07-15T01:06:00Z"/>
          <w:szCs w:val="22"/>
        </w:rPr>
      </w:pPr>
      <w:ins w:id="220" w:author="Erik Lindskog" w:date="2021-07-15T01:06:00Z">
        <w:r w:rsidRPr="000F10A1">
          <w:rPr>
            <w:szCs w:val="22"/>
          </w:rPr>
          <w:t xml:space="preserve">The phase shift TOA timestamps shall always </w:t>
        </w:r>
        <w:del w:id="221" w:author="Christian Berger" w:date="2021-07-15T02:29:00Z">
          <w:r w:rsidRPr="000F10A1" w:rsidDel="0005105B">
            <w:rPr>
              <w:szCs w:val="22"/>
            </w:rPr>
            <w:delText xml:space="preserve">be </w:delText>
          </w:r>
        </w:del>
        <w:proofErr w:type="spellStart"/>
        <w:r w:rsidRPr="000F10A1">
          <w:rPr>
            <w:szCs w:val="22"/>
          </w:rPr>
          <w:t>referr</w:t>
        </w:r>
        <w:proofErr w:type="spellEnd"/>
        <w:del w:id="222" w:author="Christian Berger" w:date="2021-07-15T02:29:00Z">
          <w:r w:rsidRPr="000F10A1" w:rsidDel="0005105B">
            <w:rPr>
              <w:szCs w:val="22"/>
            </w:rPr>
            <w:delText>ing</w:delText>
          </w:r>
        </w:del>
        <w:r w:rsidRPr="000F10A1">
          <w:rPr>
            <w:szCs w:val="22"/>
          </w:rPr>
          <w:t xml:space="preserve"> to </w:t>
        </w:r>
      </w:ins>
      <w:ins w:id="223" w:author="Christian Berger" w:date="2021-07-15T02:29:00Z">
        <w:r w:rsidR="0005105B">
          <w:rPr>
            <w:szCs w:val="22"/>
          </w:rPr>
          <w:t xml:space="preserve">the </w:t>
        </w:r>
      </w:ins>
      <w:ins w:id="224" w:author="Erik Lindskog" w:date="2021-07-15T01:06:00Z">
        <w:r w:rsidRPr="000F10A1">
          <w:rPr>
            <w:szCs w:val="22"/>
          </w:rPr>
          <w:t xml:space="preserve">timestamps corresponding to the NDPs transmitted in the current measurement exchange, i.e. shall not </w:t>
        </w:r>
        <w:del w:id="225" w:author="Christian Berger" w:date="2021-07-15T02:30:00Z">
          <w:r w:rsidRPr="000F10A1" w:rsidDel="0005105B">
            <w:rPr>
              <w:szCs w:val="22"/>
            </w:rPr>
            <w:delText xml:space="preserve">be </w:delText>
          </w:r>
        </w:del>
        <w:r w:rsidRPr="000F10A1">
          <w:rPr>
            <w:szCs w:val="22"/>
          </w:rPr>
          <w:t>us</w:t>
        </w:r>
      </w:ins>
      <w:ins w:id="226" w:author="Christian Berger" w:date="2021-07-15T02:30:00Z">
        <w:r w:rsidR="0005105B">
          <w:rPr>
            <w:szCs w:val="22"/>
          </w:rPr>
          <w:t>e</w:t>
        </w:r>
      </w:ins>
      <w:ins w:id="227" w:author="Erik Lindskog" w:date="2021-07-15T01:06:00Z">
        <w:del w:id="228" w:author="Christian Berger" w:date="2021-07-15T02:30:00Z">
          <w:r w:rsidRPr="000F10A1" w:rsidDel="0005105B">
            <w:rPr>
              <w:szCs w:val="22"/>
            </w:rPr>
            <w:delText>ing</w:delText>
          </w:r>
        </w:del>
        <w:r w:rsidRPr="000F10A1">
          <w:rPr>
            <w:szCs w:val="22"/>
          </w:rPr>
          <w:t xml:space="preserve"> delayed reporting.  (#</w:t>
        </w:r>
        <w:r w:rsidRPr="00F073F0">
          <w:rPr>
            <w:b/>
            <w:szCs w:val="22"/>
            <w:rPrChange w:id="229" w:author="Erik Lindskog" w:date="2021-07-19T09:39:00Z">
              <w:rPr>
                <w:szCs w:val="22"/>
              </w:rPr>
            </w:rPrChange>
          </w:rPr>
          <w:t>5231</w:t>
        </w:r>
        <w:r w:rsidRPr="000F10A1">
          <w:rPr>
            <w:szCs w:val="22"/>
          </w:rPr>
          <w:t>)</w:t>
        </w:r>
      </w:ins>
    </w:p>
    <w:p w14:paraId="5580B7EB" w14:textId="77777777" w:rsidR="000F10A1" w:rsidRPr="000F10A1" w:rsidRDefault="000F10A1" w:rsidP="000F10A1">
      <w:pPr>
        <w:rPr>
          <w:ins w:id="230" w:author="Erik Lindskog" w:date="2021-07-15T01:06:00Z"/>
          <w:szCs w:val="22"/>
        </w:rPr>
      </w:pPr>
    </w:p>
    <w:p w14:paraId="6A2C86D1" w14:textId="0DA67F82" w:rsidR="00276777" w:rsidRDefault="000F10A1" w:rsidP="000F10A1">
      <w:pPr>
        <w:rPr>
          <w:szCs w:val="22"/>
        </w:rPr>
      </w:pPr>
      <w:ins w:id="231" w:author="Erik Lindskog" w:date="2021-07-15T01:06:00Z">
        <w:r w:rsidRPr="000F10A1">
          <w:rPr>
            <w:szCs w:val="22"/>
          </w:rPr>
          <w:t xml:space="preserve">The TOA timestamp may, as negotiated, </w:t>
        </w:r>
        <w:del w:id="232" w:author="Christian Berger" w:date="2021-07-15T02:30:00Z">
          <w:r w:rsidRPr="000F10A1" w:rsidDel="0005105B">
            <w:rPr>
              <w:szCs w:val="22"/>
            </w:rPr>
            <w:delText xml:space="preserve">be </w:delText>
          </w:r>
        </w:del>
        <w:r w:rsidRPr="000F10A1">
          <w:rPr>
            <w:szCs w:val="22"/>
          </w:rPr>
          <w:t>us</w:t>
        </w:r>
      </w:ins>
      <w:ins w:id="233" w:author="Christian Berger" w:date="2021-07-15T02:30:00Z">
        <w:r w:rsidR="0005105B">
          <w:rPr>
            <w:szCs w:val="22"/>
          </w:rPr>
          <w:t>e</w:t>
        </w:r>
      </w:ins>
      <w:ins w:id="234" w:author="Erik Lindskog" w:date="2021-07-15T01:06:00Z">
        <w:del w:id="235" w:author="Christian Berger" w:date="2021-07-15T02:30:00Z">
          <w:r w:rsidRPr="000F10A1" w:rsidDel="0005105B">
            <w:rPr>
              <w:szCs w:val="22"/>
            </w:rPr>
            <w:delText>ing</w:delText>
          </w:r>
        </w:del>
        <w:r w:rsidRPr="000F10A1">
          <w:rPr>
            <w:szCs w:val="22"/>
          </w:rPr>
          <w:t xml:space="preserve"> immediate or delayed reporting. (#</w:t>
        </w:r>
        <w:r w:rsidRPr="00F073F0">
          <w:rPr>
            <w:b/>
            <w:szCs w:val="22"/>
            <w:rPrChange w:id="236" w:author="Erik Lindskog" w:date="2021-07-19T09:39:00Z">
              <w:rPr>
                <w:szCs w:val="22"/>
              </w:rPr>
            </w:rPrChange>
          </w:rPr>
          <w:t>5231</w:t>
        </w:r>
        <w:r w:rsidRPr="000F10A1">
          <w:rPr>
            <w:szCs w:val="22"/>
          </w:rPr>
          <w:t>)</w:t>
        </w:r>
      </w:ins>
    </w:p>
    <w:p w14:paraId="1D570828" w14:textId="77777777" w:rsidR="00554DED" w:rsidRDefault="00554DED" w:rsidP="00554DED">
      <w:pPr>
        <w:rPr>
          <w:rFonts w:ascii="TimesNewRomanPSMT" w:eastAsia="TimesNewRomanPSMT"/>
          <w:color w:val="000000"/>
          <w:szCs w:val="22"/>
        </w:rPr>
      </w:pPr>
    </w:p>
    <w:p w14:paraId="5295EF8B" w14:textId="0C7663F0" w:rsidR="00554DED" w:rsidRDefault="003924B7" w:rsidP="00554DED">
      <w:pPr>
        <w:rPr>
          <w:szCs w:val="22"/>
        </w:rPr>
      </w:pPr>
      <w:r>
        <w:rPr>
          <w:szCs w:val="22"/>
        </w:rPr>
        <w:lastRenderedPageBreak/>
        <w:t>&lt;Scroll to P132L39</w:t>
      </w:r>
      <w:r w:rsidR="00554DED">
        <w:rPr>
          <w:szCs w:val="22"/>
        </w:rPr>
        <w:t>&gt;</w:t>
      </w:r>
    </w:p>
    <w:p w14:paraId="269F914D" w14:textId="77777777" w:rsidR="00554DED" w:rsidRDefault="00554DED" w:rsidP="00554DED">
      <w:pPr>
        <w:rPr>
          <w:ins w:id="237" w:author="Erik Lindskog" w:date="2021-07-13T17:00:00Z"/>
          <w:rFonts w:ascii="TimesNewRomanPSMT" w:eastAsia="TimesNewRomanPSMT"/>
          <w:color w:val="000000"/>
          <w:szCs w:val="22"/>
        </w:rPr>
      </w:pPr>
    </w:p>
    <w:p w14:paraId="2EE0BB20" w14:textId="38A26510" w:rsidR="00554DED" w:rsidRDefault="00554DED" w:rsidP="00554DED">
      <w:pPr>
        <w:rPr>
          <w:szCs w:val="22"/>
        </w:rPr>
      </w:pPr>
      <w:r>
        <w:rPr>
          <w:szCs w:val="22"/>
        </w:rPr>
        <w:t xml:space="preserve">An RSTA in which dot11PhaseShiftFeedbackImplemented is true shall set the Phase Shift </w:t>
      </w:r>
      <w:ins w:id="238" w:author="Erik Lindskog" w:date="2021-07-16T09:53:00Z">
        <w:r w:rsidR="00357B4C">
          <w:rPr>
            <w:szCs w:val="22"/>
          </w:rPr>
          <w:t xml:space="preserve">TOA </w:t>
        </w:r>
      </w:ins>
      <w:r>
        <w:rPr>
          <w:szCs w:val="22"/>
        </w:rPr>
        <w:t xml:space="preserve">Feedback Support field in the Extended Capabilities element to 1 to indicate RSTA’s capability to support phase shift </w:t>
      </w:r>
      <w:ins w:id="239" w:author="Erik Lindskog" w:date="2021-07-15T01:44:00Z">
        <w:r w:rsidR="00401F22">
          <w:rPr>
            <w:szCs w:val="22"/>
          </w:rPr>
          <w:t xml:space="preserve">TOA </w:t>
        </w:r>
      </w:ins>
      <w:r>
        <w:rPr>
          <w:szCs w:val="22"/>
        </w:rPr>
        <w:t>feedback</w:t>
      </w:r>
      <w:del w:id="240" w:author="Erik Lindskog" w:date="2021-07-15T00:44:00Z">
        <w:r w:rsidDel="00554DED">
          <w:rPr>
            <w:szCs w:val="22"/>
          </w:rPr>
          <w:delText xml:space="preserve"> in the R2I LMR</w:delText>
        </w:r>
      </w:del>
      <w:r>
        <w:rPr>
          <w:szCs w:val="22"/>
        </w:rPr>
        <w:t xml:space="preserve">. If an RSTA has set the Phase Shift </w:t>
      </w:r>
      <w:ins w:id="241" w:author="Erik Lindskog" w:date="2021-07-16T09:53:00Z">
        <w:r w:rsidR="00357B4C">
          <w:rPr>
            <w:szCs w:val="22"/>
          </w:rPr>
          <w:t xml:space="preserve">TOA </w:t>
        </w:r>
      </w:ins>
      <w:r>
        <w:rPr>
          <w:szCs w:val="22"/>
        </w:rPr>
        <w:t>Feedback Support field to 1 in the Extended Capabilities element, then to request</w:t>
      </w:r>
      <w:del w:id="242" w:author="Erik Lindskog" w:date="2021-07-13T17:02:00Z">
        <w:r w:rsidDel="00004FA3">
          <w:rPr>
            <w:szCs w:val="22"/>
          </w:rPr>
          <w:delText xml:space="preserve"> the</w:delText>
        </w:r>
      </w:del>
      <w:r>
        <w:rPr>
          <w:szCs w:val="22"/>
        </w:rPr>
        <w:t xml:space="preserve"> phase shift </w:t>
      </w:r>
      <w:ins w:id="243" w:author="Erik Lindskog" w:date="2021-07-15T23:01:00Z">
        <w:r w:rsidR="00B91485">
          <w:rPr>
            <w:szCs w:val="22"/>
          </w:rPr>
          <w:t xml:space="preserve">TOA </w:t>
        </w:r>
      </w:ins>
      <w:r>
        <w:rPr>
          <w:szCs w:val="22"/>
        </w:rPr>
        <w:t>feedback</w:t>
      </w:r>
      <w:del w:id="244" w:author="Erik Lindskog" w:date="2021-07-13T17:02:00Z">
        <w:r w:rsidDel="00004FA3">
          <w:rPr>
            <w:szCs w:val="22"/>
          </w:rPr>
          <w:delText xml:space="preserve"> mode</w:delText>
        </w:r>
      </w:del>
      <w:r>
        <w:rPr>
          <w:szCs w:val="22"/>
        </w:rPr>
        <w:t xml:space="preserve"> </w:t>
      </w:r>
      <w:ins w:id="245" w:author="Erik Lindskog" w:date="2021-07-15T23:03:00Z">
        <w:r w:rsidR="00B91485">
          <w:rPr>
            <w:szCs w:val="22"/>
          </w:rPr>
          <w:t xml:space="preserve">to be included </w:t>
        </w:r>
      </w:ins>
      <w:ins w:id="246" w:author="Erik Lindskog" w:date="2021-07-13T17:12:00Z">
        <w:r>
          <w:rPr>
            <w:szCs w:val="22"/>
          </w:rPr>
          <w:t>in</w:t>
        </w:r>
      </w:ins>
      <w:del w:id="247" w:author="Erik Lindskog" w:date="2021-07-13T17:12:00Z">
        <w:r w:rsidDel="00DB633E">
          <w:rPr>
            <w:szCs w:val="22"/>
          </w:rPr>
          <w:delText>for</w:delText>
        </w:r>
      </w:del>
      <w:r>
        <w:rPr>
          <w:szCs w:val="22"/>
        </w:rPr>
        <w:t xml:space="preserve"> the </w:t>
      </w:r>
      <w:del w:id="248" w:author="Erik Lindskog" w:date="2021-07-15T00:44:00Z">
        <w:r w:rsidDel="00554DED">
          <w:rPr>
            <w:szCs w:val="22"/>
          </w:rPr>
          <w:delText xml:space="preserve">R2I </w:delText>
        </w:r>
      </w:del>
      <w:r>
        <w:rPr>
          <w:szCs w:val="22"/>
        </w:rPr>
        <w:t>LMR</w:t>
      </w:r>
      <w:ins w:id="249" w:author="Erik Lindskog" w:date="2021-07-15T00:44:00Z">
        <w:r>
          <w:rPr>
            <w:szCs w:val="22"/>
          </w:rPr>
          <w:t xml:space="preserve"> reporting</w:t>
        </w:r>
      </w:ins>
      <w:r>
        <w:rPr>
          <w:szCs w:val="22"/>
        </w:rPr>
        <w:t xml:space="preserve">, an ISTA shall set the </w:t>
      </w:r>
      <w:del w:id="250" w:author="Erik Lindskog" w:date="2021-07-15T00:44:00Z">
        <w:r w:rsidDel="00554DED">
          <w:rPr>
            <w:szCs w:val="22"/>
          </w:rPr>
          <w:delText xml:space="preserve">R2I </w:delText>
        </w:r>
      </w:del>
      <w:ins w:id="251" w:author="Erik Lindskog" w:date="2021-07-15T23:17:00Z">
        <w:r w:rsidR="00D261C7">
          <w:rPr>
            <w:szCs w:val="22"/>
          </w:rPr>
          <w:t>PS</w:t>
        </w:r>
      </w:ins>
      <w:r>
        <w:rPr>
          <w:szCs w:val="22"/>
        </w:rPr>
        <w:t xml:space="preserve">TOA </w:t>
      </w:r>
      <w:ins w:id="252" w:author="Erik Lindskog" w:date="2021-07-15T23:17:00Z">
        <w:r w:rsidR="00D261C7">
          <w:rPr>
            <w:szCs w:val="22"/>
          </w:rPr>
          <w:t>Included</w:t>
        </w:r>
      </w:ins>
      <w:del w:id="253" w:author="Erik Lindskog" w:date="2021-07-15T23:17:00Z">
        <w:r w:rsidDel="00D261C7">
          <w:rPr>
            <w:szCs w:val="22"/>
          </w:rPr>
          <w:delText>Type</w:delText>
        </w:r>
      </w:del>
      <w:r>
        <w:rPr>
          <w:szCs w:val="22"/>
        </w:rPr>
        <w:t xml:space="preserve"> subfield in the Ranging Parameter field in an IFTMR frame to 1. To assign phase shift</w:t>
      </w:r>
      <w:ins w:id="254" w:author="Erik Lindskog" w:date="2021-07-15T01:44:00Z">
        <w:r w:rsidR="00401F22">
          <w:rPr>
            <w:szCs w:val="22"/>
          </w:rPr>
          <w:t xml:space="preserve"> TOA</w:t>
        </w:r>
      </w:ins>
      <w:r>
        <w:rPr>
          <w:szCs w:val="22"/>
        </w:rPr>
        <w:t xml:space="preserve"> feedback </w:t>
      </w:r>
      <w:ins w:id="255" w:author="Erik Lindskog" w:date="2021-07-15T23:03:00Z">
        <w:r w:rsidR="00B91485">
          <w:rPr>
            <w:szCs w:val="22"/>
          </w:rPr>
          <w:t xml:space="preserve">to be included </w:t>
        </w:r>
      </w:ins>
      <w:r>
        <w:rPr>
          <w:szCs w:val="22"/>
        </w:rPr>
        <w:t xml:space="preserve">in the </w:t>
      </w:r>
      <w:del w:id="256" w:author="Erik Lindskog" w:date="2021-07-15T00:44:00Z">
        <w:r w:rsidDel="00554DED">
          <w:rPr>
            <w:szCs w:val="22"/>
          </w:rPr>
          <w:delText xml:space="preserve">R2I </w:delText>
        </w:r>
      </w:del>
      <w:r>
        <w:rPr>
          <w:szCs w:val="22"/>
        </w:rPr>
        <w:t xml:space="preserve">LMR </w:t>
      </w:r>
      <w:ins w:id="257" w:author="Erik Lindskog" w:date="2021-07-15T00:45:00Z">
        <w:r>
          <w:rPr>
            <w:szCs w:val="22"/>
          </w:rPr>
          <w:t xml:space="preserve">reporting, </w:t>
        </w:r>
      </w:ins>
      <w:r>
        <w:rPr>
          <w:szCs w:val="22"/>
        </w:rPr>
        <w:t xml:space="preserve">the RSTA shall set the </w:t>
      </w:r>
      <w:del w:id="258" w:author="Erik Lindskog" w:date="2021-07-15T00:45:00Z">
        <w:r w:rsidDel="00554DED">
          <w:rPr>
            <w:szCs w:val="22"/>
          </w:rPr>
          <w:delText xml:space="preserve">R2I </w:delText>
        </w:r>
      </w:del>
      <w:r>
        <w:rPr>
          <w:szCs w:val="22"/>
        </w:rPr>
        <w:t>TOA subfield in the Ranging Parameter field in an initial Fine Timing Measurement frame to 1 (#</w:t>
      </w:r>
      <w:r>
        <w:rPr>
          <w:b/>
          <w:bCs/>
          <w:szCs w:val="22"/>
        </w:rPr>
        <w:t>3607</w:t>
      </w:r>
      <w:r>
        <w:rPr>
          <w:szCs w:val="22"/>
        </w:rPr>
        <w:t xml:space="preserve">), otherwise it shall set it to 0. </w:t>
      </w:r>
      <w:r w:rsidRPr="00AB7705">
        <w:rPr>
          <w:szCs w:val="22"/>
        </w:rPr>
        <w:t xml:space="preserve">If the RSTA sets the </w:t>
      </w:r>
      <w:del w:id="259" w:author="Erik Lindskog" w:date="2021-07-15T00:45:00Z">
        <w:r w:rsidRPr="00AB7705" w:rsidDel="00554DED">
          <w:rPr>
            <w:szCs w:val="22"/>
          </w:rPr>
          <w:delText xml:space="preserve">R2I </w:delText>
        </w:r>
      </w:del>
      <w:ins w:id="260" w:author="Erik Lindskog" w:date="2021-07-15T23:17:00Z">
        <w:r w:rsidR="00D261C7">
          <w:rPr>
            <w:szCs w:val="22"/>
          </w:rPr>
          <w:t>PS</w:t>
        </w:r>
      </w:ins>
      <w:r w:rsidRPr="00AB7705">
        <w:rPr>
          <w:szCs w:val="22"/>
        </w:rPr>
        <w:t xml:space="preserve">TOA </w:t>
      </w:r>
      <w:ins w:id="261" w:author="Erik Lindskog" w:date="2021-07-15T23:17:00Z">
        <w:r w:rsidR="00D261C7">
          <w:rPr>
            <w:szCs w:val="22"/>
          </w:rPr>
          <w:t>Included</w:t>
        </w:r>
      </w:ins>
      <w:del w:id="262" w:author="Erik Lindskog" w:date="2021-07-15T23:17:00Z">
        <w:r w:rsidRPr="00AB7705" w:rsidDel="00D261C7">
          <w:rPr>
            <w:szCs w:val="22"/>
          </w:rPr>
          <w:delText>Type</w:delText>
        </w:r>
      </w:del>
      <w:r w:rsidRPr="00AB7705">
        <w:rPr>
          <w:szCs w:val="22"/>
        </w:rPr>
        <w:t xml:space="preserve"> subfield in the Ranging Parameter field in an initial Fine Timing Measurement frame to 1, the </w:t>
      </w:r>
      <w:del w:id="263" w:author="Erik Lindskog" w:date="2021-07-15T00:45:00Z">
        <w:r w:rsidRPr="00AB7705" w:rsidDel="00554DED">
          <w:rPr>
            <w:szCs w:val="22"/>
          </w:rPr>
          <w:delText xml:space="preserve">RSTA shall </w:delText>
        </w:r>
      </w:del>
      <w:del w:id="264" w:author="Erik Lindskog" w:date="2021-07-13T17:06:00Z">
        <w:r w:rsidRPr="00AB7705" w:rsidDel="00004FA3">
          <w:rPr>
            <w:szCs w:val="22"/>
          </w:rPr>
          <w:delText>carry</w:delText>
        </w:r>
      </w:del>
      <w:del w:id="265" w:author="Erik Lindskog" w:date="2021-07-15T00:45:00Z">
        <w:r w:rsidRPr="00AB7705" w:rsidDel="00554DED">
          <w:rPr>
            <w:szCs w:val="22"/>
          </w:rPr>
          <w:delText xml:space="preserve"> the</w:delText>
        </w:r>
      </w:del>
      <w:r w:rsidRPr="00AB7705">
        <w:rPr>
          <w:szCs w:val="22"/>
        </w:rPr>
        <w:t xml:space="preserve"> phase shift </w:t>
      </w:r>
      <w:ins w:id="266" w:author="Erik Lindskog" w:date="2021-07-15T01:44:00Z">
        <w:r w:rsidR="00401F22">
          <w:rPr>
            <w:szCs w:val="22"/>
          </w:rPr>
          <w:t xml:space="preserve">TOA </w:t>
        </w:r>
      </w:ins>
      <w:ins w:id="267" w:author="Erik Lindskog" w:date="2021-07-13T17:07:00Z">
        <w:r>
          <w:rPr>
            <w:szCs w:val="22"/>
          </w:rPr>
          <w:t xml:space="preserve">feedback </w:t>
        </w:r>
      </w:ins>
      <w:del w:id="268" w:author="Erik Lindskog" w:date="2021-07-15T01:43:00Z">
        <w:r w:rsidRPr="00AB7705" w:rsidDel="00401F22">
          <w:rPr>
            <w:szCs w:val="22"/>
          </w:rPr>
          <w:delText>tp2</w:delText>
        </w:r>
      </w:del>
      <w:del w:id="269" w:author="Erik Lindskog" w:date="2021-07-13T17:03:00Z">
        <w:r w:rsidRPr="00AB7705" w:rsidDel="00004FA3">
          <w:rPr>
            <w:szCs w:val="22"/>
          </w:rPr>
          <w:delText xml:space="preserve"> </w:delText>
        </w:r>
      </w:del>
      <w:del w:id="270" w:author="Erik Lindskog" w:date="2021-07-15T01:43:00Z">
        <w:r w:rsidRPr="00AB7705" w:rsidDel="00401F22">
          <w:rPr>
            <w:szCs w:val="22"/>
          </w:rPr>
          <w:delText xml:space="preserve">of I2R NDP </w:delText>
        </w:r>
      </w:del>
      <w:ins w:id="271" w:author="Erik Lindskog" w:date="2021-07-15T00:45:00Z">
        <w:r>
          <w:rPr>
            <w:szCs w:val="22"/>
          </w:rPr>
          <w:t>shall be included in the LMR reporting</w:t>
        </w:r>
      </w:ins>
      <w:del w:id="272" w:author="Erik Lindskog" w:date="2021-07-15T00:45:00Z">
        <w:r w:rsidRPr="00AB7705" w:rsidDel="00554DED">
          <w:rPr>
            <w:szCs w:val="22"/>
          </w:rPr>
          <w:delText>in th</w:delText>
        </w:r>
      </w:del>
      <w:del w:id="273" w:author="Erik Lindskog" w:date="2021-07-15T00:46:00Z">
        <w:r w:rsidRPr="00AB7705" w:rsidDel="00554DED">
          <w:rPr>
            <w:szCs w:val="22"/>
          </w:rPr>
          <w:delText>e R2I LMR</w:delText>
        </w:r>
      </w:del>
      <w:r w:rsidRPr="00AB7705">
        <w:rPr>
          <w:szCs w:val="22"/>
        </w:rPr>
        <w:t>.</w:t>
      </w:r>
      <w:r>
        <w:rPr>
          <w:sz w:val="23"/>
          <w:szCs w:val="23"/>
        </w:rPr>
        <w:t xml:space="preserve"> </w:t>
      </w:r>
      <w:r>
        <w:rPr>
          <w:szCs w:val="22"/>
        </w:rPr>
        <w:t>(#</w:t>
      </w:r>
      <w:r>
        <w:rPr>
          <w:b/>
          <w:bCs/>
          <w:szCs w:val="22"/>
        </w:rPr>
        <w:t>1581</w:t>
      </w:r>
      <w:r>
        <w:rPr>
          <w:szCs w:val="22"/>
        </w:rPr>
        <w:t>, #</w:t>
      </w:r>
      <w:r>
        <w:rPr>
          <w:b/>
          <w:bCs/>
          <w:szCs w:val="22"/>
        </w:rPr>
        <w:t>3606</w:t>
      </w:r>
      <w:ins w:id="274" w:author="Erik Lindskog" w:date="2021-07-15T00:46:00Z">
        <w:r>
          <w:rPr>
            <w:b/>
            <w:bCs/>
            <w:szCs w:val="22"/>
          </w:rPr>
          <w:t>, #5231</w:t>
        </w:r>
      </w:ins>
      <w:ins w:id="275" w:author="Erik Lindskog" w:date="2021-07-15T01:32:00Z">
        <w:r w:rsidR="00DA2190">
          <w:rPr>
            <w:b/>
            <w:bCs/>
            <w:szCs w:val="22"/>
          </w:rPr>
          <w:t>, #5271</w:t>
        </w:r>
      </w:ins>
      <w:r>
        <w:rPr>
          <w:szCs w:val="22"/>
        </w:rPr>
        <w:t>)</w:t>
      </w:r>
    </w:p>
    <w:p w14:paraId="7E77973C" w14:textId="77777777" w:rsidR="00554DED" w:rsidRDefault="00554DED" w:rsidP="00554DED">
      <w:pPr>
        <w:rPr>
          <w:szCs w:val="22"/>
        </w:rPr>
      </w:pPr>
    </w:p>
    <w:p w14:paraId="4CF1C61E" w14:textId="6B59E956" w:rsidR="00554DED" w:rsidDel="001E41BE" w:rsidRDefault="00554DED" w:rsidP="00554DED">
      <w:pPr>
        <w:rPr>
          <w:del w:id="276" w:author="Erik Lindskog" w:date="2021-07-19T08:18:00Z"/>
          <w:szCs w:val="22"/>
        </w:rPr>
      </w:pPr>
      <w:del w:id="277" w:author="Erik Lindskog" w:date="2021-07-19T08:18:00Z">
        <w:r w:rsidRPr="00AB7705" w:rsidDel="001E41BE">
          <w:rPr>
            <w:szCs w:val="22"/>
          </w:rPr>
          <w:delText xml:space="preserve">An ISTA that has set the I2R LMR feedback subfield in the Ranging Parameters field in an </w:delText>
        </w:r>
        <w:r w:rsidR="00FF1AC2" w:rsidDel="001E41BE">
          <w:rPr>
            <w:szCs w:val="22"/>
          </w:rPr>
          <w:delText>IFTMR</w:delText>
        </w:r>
        <w:r w:rsidRPr="00AB7705" w:rsidDel="001E41BE">
          <w:rPr>
            <w:szCs w:val="22"/>
          </w:rPr>
          <w:delText xml:space="preserve"> frame to 1, shall set the I2R TOA Type subfield in the same field to 1 in order to request the phase shift feedback mode in the I2R LMR.</w:delText>
        </w:r>
        <w:r w:rsidDel="001E41BE">
          <w:rPr>
            <w:szCs w:val="22"/>
          </w:rPr>
          <w:delText xml:space="preserve"> To assign phase shift feedback mode in the I2R LMR, the RSTA shall set the I2R TOA Type subfield in the Ranging parameters field of an initial Fine Timing Measurement frame to 1, otherwise it shall set it to 0. </w:delText>
        </w:r>
        <w:r w:rsidRPr="00AB7705" w:rsidDel="001E41BE">
          <w:rPr>
            <w:szCs w:val="22"/>
          </w:rPr>
          <w:delText>If the RSTA sets the I2R TOA Type subfield in the Ranging parameters field of an initial Fine Timing Measurement frame to 1, the ISTA shall carry the phase shift tp4 of R2I NDP in the I2R LMR.</w:delText>
        </w:r>
        <w:r w:rsidDel="001E41BE">
          <w:rPr>
            <w:szCs w:val="22"/>
          </w:rPr>
          <w:delText xml:space="preserve"> </w:delText>
        </w:r>
        <w:r w:rsidDel="001E41BE">
          <w:rPr>
            <w:sz w:val="23"/>
            <w:szCs w:val="23"/>
          </w:rPr>
          <w:delText xml:space="preserve"> </w:delText>
        </w:r>
        <w:r w:rsidDel="001E41BE">
          <w:rPr>
            <w:szCs w:val="22"/>
          </w:rPr>
          <w:delText>(#</w:delText>
        </w:r>
        <w:r w:rsidDel="001E41BE">
          <w:rPr>
            <w:b/>
            <w:bCs/>
            <w:szCs w:val="22"/>
          </w:rPr>
          <w:delText>1581</w:delText>
        </w:r>
        <w:r w:rsidDel="001E41BE">
          <w:rPr>
            <w:szCs w:val="22"/>
          </w:rPr>
          <w:delText xml:space="preserve">, </w:delText>
        </w:r>
        <w:r w:rsidDel="001E41BE">
          <w:rPr>
            <w:b/>
            <w:bCs/>
            <w:szCs w:val="22"/>
          </w:rPr>
          <w:delText>3616</w:delText>
        </w:r>
        <w:r w:rsidDel="001E41BE">
          <w:rPr>
            <w:szCs w:val="22"/>
          </w:rPr>
          <w:delText>)</w:delText>
        </w:r>
      </w:del>
    </w:p>
    <w:p w14:paraId="748390B9" w14:textId="77777777" w:rsidR="00D20282" w:rsidRDefault="00D20282" w:rsidP="002151A9">
      <w:pPr>
        <w:rPr>
          <w:szCs w:val="22"/>
        </w:rPr>
      </w:pPr>
    </w:p>
    <w:p w14:paraId="1F7494E8" w14:textId="5E6CCBA5" w:rsidR="00BE2EE6" w:rsidRDefault="00BE2EE6">
      <w:pPr>
        <w:rPr>
          <w:szCs w:val="22"/>
        </w:rPr>
      </w:pPr>
      <w:r>
        <w:rPr>
          <w:szCs w:val="22"/>
        </w:rPr>
        <w:br w:type="page"/>
      </w:r>
    </w:p>
    <w:p w14:paraId="0ECD4FF0" w14:textId="77777777" w:rsidR="00D20282" w:rsidRDefault="00D20282" w:rsidP="002151A9">
      <w:pPr>
        <w:rPr>
          <w:szCs w:val="22"/>
        </w:rPr>
      </w:pPr>
    </w:p>
    <w:p w14:paraId="528DAE99" w14:textId="23F90D08" w:rsidR="00B56768" w:rsidRPr="00962736" w:rsidRDefault="00B56768" w:rsidP="00B56768">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Subclause </w:t>
      </w:r>
      <w:r>
        <w:rPr>
          <w:b/>
          <w:bCs/>
          <w:i/>
          <w:iCs/>
          <w:color w:val="FF0000"/>
        </w:rPr>
        <w:t>11.21.6.4.3.4</w:t>
      </w:r>
      <w:r w:rsidRPr="006342B4">
        <w:rPr>
          <w:b/>
          <w:bCs/>
          <w:i/>
          <w:iCs/>
          <w:color w:val="FF0000"/>
        </w:rPr>
        <w:t xml:space="preserve"> </w:t>
      </w:r>
      <w:r w:rsidRPr="00962736">
        <w:rPr>
          <w:b/>
          <w:bCs/>
          <w:i/>
          <w:iCs/>
          <w:color w:val="FF0000"/>
        </w:rPr>
        <w:t>(</w:t>
      </w:r>
      <w:r w:rsidRPr="00B56768">
        <w:rPr>
          <w:b/>
          <w:bCs/>
          <w:i/>
          <w:iCs/>
          <w:color w:val="FF0000"/>
        </w:rPr>
        <w:t>Reporting phase of TB Ranging measurement</w:t>
      </w:r>
      <w:r>
        <w:rPr>
          <w:b/>
          <w:bCs/>
          <w:i/>
          <w:iCs/>
          <w:color w:val="FF0000"/>
        </w:rPr>
        <w:t>) as follows:</w:t>
      </w:r>
      <w:r w:rsidRPr="00962736">
        <w:rPr>
          <w:b/>
          <w:bCs/>
          <w:i/>
          <w:iCs/>
          <w:color w:val="FF0000"/>
        </w:rPr>
        <w:t xml:space="preserve"> </w:t>
      </w:r>
    </w:p>
    <w:p w14:paraId="20700644" w14:textId="77777777" w:rsidR="00B56768" w:rsidRDefault="00B56768" w:rsidP="00B56768">
      <w:pPr>
        <w:rPr>
          <w:bCs/>
        </w:rPr>
      </w:pPr>
    </w:p>
    <w:p w14:paraId="04AD1AA6" w14:textId="5D9460CF" w:rsidR="00B56768" w:rsidRDefault="00B56768" w:rsidP="00B56768">
      <w:pPr>
        <w:rPr>
          <w:b/>
          <w:bCs/>
          <w:sz w:val="20"/>
        </w:rPr>
      </w:pPr>
      <w:r w:rsidRPr="00B56768">
        <w:rPr>
          <w:b/>
          <w:bCs/>
          <w:sz w:val="20"/>
        </w:rPr>
        <w:t>11.21.6.4.3.4 Reporting phase of TB Ranging measurement</w:t>
      </w:r>
    </w:p>
    <w:p w14:paraId="7FE411C4" w14:textId="77777777" w:rsidR="00B56768" w:rsidRDefault="00B56768" w:rsidP="00B56768">
      <w:pPr>
        <w:rPr>
          <w:b/>
          <w:bCs/>
          <w:sz w:val="20"/>
        </w:rPr>
      </w:pPr>
    </w:p>
    <w:p w14:paraId="6B8A86A2" w14:textId="5E720AEC" w:rsidR="00B56768" w:rsidRDefault="00B56768" w:rsidP="00B56768">
      <w:pPr>
        <w:rPr>
          <w:bCs/>
          <w:sz w:val="20"/>
        </w:rPr>
      </w:pPr>
      <w:r w:rsidRPr="0020088E">
        <w:rPr>
          <w:bCs/>
          <w:sz w:val="20"/>
        </w:rPr>
        <w:t>… &lt;Scroll to P1</w:t>
      </w:r>
      <w:r>
        <w:rPr>
          <w:bCs/>
          <w:sz w:val="20"/>
        </w:rPr>
        <w:t>57L25</w:t>
      </w:r>
      <w:r w:rsidRPr="0020088E">
        <w:rPr>
          <w:bCs/>
          <w:sz w:val="20"/>
        </w:rPr>
        <w:t>&gt;</w:t>
      </w:r>
    </w:p>
    <w:p w14:paraId="7745F9D3" w14:textId="77777777" w:rsidR="00B56768" w:rsidRDefault="00B56768" w:rsidP="00B56768">
      <w:pPr>
        <w:rPr>
          <w:bCs/>
          <w:sz w:val="20"/>
        </w:rPr>
      </w:pPr>
    </w:p>
    <w:p w14:paraId="3C5BED90" w14:textId="77777777" w:rsidR="00B56768" w:rsidRDefault="00B56768" w:rsidP="002151A9">
      <w:pPr>
        <w:rPr>
          <w:szCs w:val="22"/>
        </w:rPr>
      </w:pPr>
    </w:p>
    <w:p w14:paraId="1254EE27" w14:textId="748BD85B" w:rsidR="00BE2EE6" w:rsidRPr="00B56768" w:rsidRDefault="00BE2EE6" w:rsidP="00BE2EE6">
      <w:pPr>
        <w:rPr>
          <w:szCs w:val="22"/>
        </w:rPr>
      </w:pPr>
      <w:r w:rsidRPr="00183B6A">
        <w:rPr>
          <w:szCs w:val="22"/>
        </w:rPr>
        <w:t xml:space="preserve">In </w:t>
      </w:r>
      <w:ins w:id="278" w:author="Erik Lindskog" w:date="2021-07-19T08:19:00Z">
        <w:r w:rsidR="00A64F8B">
          <w:rPr>
            <w:szCs w:val="22"/>
          </w:rPr>
          <w:t xml:space="preserve">the </w:t>
        </w:r>
      </w:ins>
      <w:r w:rsidRPr="00183B6A">
        <w:rPr>
          <w:szCs w:val="22"/>
        </w:rPr>
        <w:t>TB ranging measurement reporting</w:t>
      </w:r>
      <w:del w:id="279" w:author="Erik Lindskog" w:date="2021-07-11T13:44:00Z">
        <w:r w:rsidRPr="00183B6A" w:rsidDel="00183B6A">
          <w:rPr>
            <w:szCs w:val="22"/>
          </w:rPr>
          <w:delText xml:space="preserve"> phase</w:delText>
        </w:r>
      </w:del>
      <w:r w:rsidRPr="00183B6A">
        <w:rPr>
          <w:szCs w:val="22"/>
        </w:rPr>
        <w:t xml:space="preserve">, </w:t>
      </w:r>
      <w:ins w:id="280" w:author="Erik Lindskog" w:date="2021-07-11T13:44:00Z">
        <w:r>
          <w:rPr>
            <w:szCs w:val="22"/>
          </w:rPr>
          <w:t>any phase shift</w:t>
        </w:r>
      </w:ins>
      <w:ins w:id="281" w:author="Christian Berger" w:date="2021-07-15T02:32:00Z">
        <w:r w:rsidR="0005105B">
          <w:rPr>
            <w:szCs w:val="22"/>
          </w:rPr>
          <w:t xml:space="preserve"> TOA</w:t>
        </w:r>
      </w:ins>
      <w:ins w:id="282" w:author="Erik Lindskog" w:date="2021-07-11T13:44:00Z">
        <w:r>
          <w:rPr>
            <w:szCs w:val="22"/>
          </w:rPr>
          <w:t xml:space="preserve"> timestamps that are reported shall be reported immediately, </w:t>
        </w:r>
      </w:ins>
      <w:ins w:id="283" w:author="Erik Lindskog" w:date="2021-07-11T13:45:00Z">
        <w:r>
          <w:rPr>
            <w:szCs w:val="22"/>
          </w:rPr>
          <w:t>i.e. not delayed. Any TOA timestamps that are reported shall be reported immediate or delayed as negotiated.</w:t>
        </w:r>
      </w:ins>
      <w:ins w:id="284" w:author="Erik Lindskog" w:date="2021-07-12T23:22:00Z">
        <w:r w:rsidRPr="00B91E0E">
          <w:rPr>
            <w:szCs w:val="22"/>
          </w:rPr>
          <w:t xml:space="preserve"> </w:t>
        </w:r>
        <w:r>
          <w:rPr>
            <w:szCs w:val="22"/>
          </w:rPr>
          <w:t>(#</w:t>
        </w:r>
        <w:r w:rsidRPr="003C3C06">
          <w:rPr>
            <w:b/>
            <w:szCs w:val="22"/>
          </w:rPr>
          <w:t>5231</w:t>
        </w:r>
      </w:ins>
      <w:ins w:id="285" w:author="Erik Lindskog" w:date="2021-07-15T01:25:00Z">
        <w:r w:rsidR="00FD2ADC">
          <w:rPr>
            <w:b/>
            <w:szCs w:val="22"/>
          </w:rPr>
          <w:t>, #5271</w:t>
        </w:r>
      </w:ins>
      <w:ins w:id="286" w:author="Erik Lindskog" w:date="2021-07-12T23:22:00Z">
        <w:r>
          <w:rPr>
            <w:szCs w:val="22"/>
          </w:rPr>
          <w:t xml:space="preserve">) </w:t>
        </w:r>
      </w:ins>
      <w:del w:id="287" w:author="Erik Lindskog" w:date="2021-07-11T13:45:00Z">
        <w:r w:rsidRPr="00183B6A" w:rsidDel="00183B6A">
          <w:rPr>
            <w:szCs w:val="22"/>
          </w:rPr>
          <w:delText>if R2I LMR reporting or I2R LMR reporting carries</w:delText>
        </w:r>
        <w:r w:rsidRPr="00183B6A" w:rsidDel="00183B6A">
          <w:rPr>
            <w:sz w:val="23"/>
            <w:szCs w:val="23"/>
          </w:rPr>
          <w:delText xml:space="preserve"> </w:delText>
        </w:r>
        <w:r w:rsidRPr="00183B6A" w:rsidDel="00183B6A">
          <w:rPr>
            <w:szCs w:val="22"/>
          </w:rPr>
          <w:delText>phase shift feedb</w:delText>
        </w:r>
      </w:del>
      <w:del w:id="288" w:author="Erik Lindskog" w:date="2021-07-11T13:46:00Z">
        <w:r w:rsidRPr="00183B6A" w:rsidDel="00183B6A">
          <w:rPr>
            <w:szCs w:val="22"/>
          </w:rPr>
          <w:delText>ack, then the R2I LMR reporting or the I2R LMR reporting shall be immediate feedback.</w:delText>
        </w:r>
      </w:del>
      <w:ins w:id="289" w:author="Erik Lindskog" w:date="2021-07-19T09:39:00Z">
        <w:r w:rsidR="00F073F0">
          <w:rPr>
            <w:szCs w:val="22"/>
          </w:rPr>
          <w:t xml:space="preserve"> (#</w:t>
        </w:r>
        <w:r w:rsidR="00F073F0" w:rsidRPr="00F073F0">
          <w:rPr>
            <w:b/>
            <w:szCs w:val="22"/>
            <w:rPrChange w:id="290" w:author="Erik Lindskog" w:date="2021-07-19T09:40:00Z">
              <w:rPr>
                <w:szCs w:val="22"/>
              </w:rPr>
            </w:rPrChange>
          </w:rPr>
          <w:t>5231</w:t>
        </w:r>
      </w:ins>
      <w:ins w:id="291" w:author="Erik Lindskog" w:date="2021-07-19T09:40:00Z">
        <w:r w:rsidR="00F073F0">
          <w:rPr>
            <w:szCs w:val="22"/>
          </w:rPr>
          <w:t>)</w:t>
        </w:r>
      </w:ins>
    </w:p>
    <w:p w14:paraId="72571887" w14:textId="77777777" w:rsidR="00BE2EE6" w:rsidRDefault="00BE2EE6" w:rsidP="002151A9">
      <w:pPr>
        <w:rPr>
          <w:szCs w:val="22"/>
        </w:rPr>
      </w:pPr>
    </w:p>
    <w:p w14:paraId="5F41126D" w14:textId="77777777" w:rsidR="00BE2EE6" w:rsidRDefault="00BE2EE6" w:rsidP="006949D6">
      <w:pPr>
        <w:rPr>
          <w:b/>
          <w:bCs/>
          <w:i/>
          <w:iCs/>
          <w:color w:val="FF0000"/>
        </w:rPr>
      </w:pPr>
    </w:p>
    <w:p w14:paraId="793656D0" w14:textId="054E8F27" w:rsidR="006949D6" w:rsidRPr="00962736" w:rsidRDefault="006949D6" w:rsidP="006949D6">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Subclause </w:t>
      </w:r>
      <w:r w:rsidRPr="006949D6">
        <w:rPr>
          <w:b/>
          <w:bCs/>
          <w:i/>
          <w:iCs/>
          <w:color w:val="FF0000"/>
        </w:rPr>
        <w:t xml:space="preserve">11.21.6.4.4.3 </w:t>
      </w:r>
      <w:r w:rsidRPr="00962736">
        <w:rPr>
          <w:b/>
          <w:bCs/>
          <w:i/>
          <w:iCs/>
          <w:color w:val="FF0000"/>
        </w:rPr>
        <w:t>(</w:t>
      </w:r>
      <w:r w:rsidRPr="006949D6">
        <w:rPr>
          <w:b/>
          <w:bCs/>
          <w:i/>
          <w:iCs/>
          <w:color w:val="FF0000"/>
        </w:rPr>
        <w:t>Non-TB Ranging Measurement Reporting phase</w:t>
      </w:r>
      <w:r>
        <w:rPr>
          <w:b/>
          <w:bCs/>
          <w:i/>
          <w:iCs/>
          <w:color w:val="FF0000"/>
        </w:rPr>
        <w:t>) as follows:</w:t>
      </w:r>
      <w:r w:rsidRPr="00962736">
        <w:rPr>
          <w:b/>
          <w:bCs/>
          <w:i/>
          <w:iCs/>
          <w:color w:val="FF0000"/>
        </w:rPr>
        <w:t xml:space="preserve"> </w:t>
      </w:r>
    </w:p>
    <w:p w14:paraId="6AA5E45B" w14:textId="77777777" w:rsidR="006949D6" w:rsidRDefault="006949D6" w:rsidP="002151A9">
      <w:pPr>
        <w:rPr>
          <w:szCs w:val="22"/>
        </w:rPr>
      </w:pPr>
    </w:p>
    <w:p w14:paraId="53F65087" w14:textId="7AEB1A46" w:rsidR="006949D6" w:rsidRDefault="006949D6" w:rsidP="006949D6">
      <w:pPr>
        <w:rPr>
          <w:b/>
          <w:bCs/>
          <w:sz w:val="20"/>
        </w:rPr>
      </w:pPr>
      <w:r>
        <w:rPr>
          <w:b/>
          <w:bCs/>
          <w:sz w:val="20"/>
        </w:rPr>
        <w:t>11.21.6.4.4.3</w:t>
      </w:r>
      <w:r w:rsidRPr="00B56768">
        <w:rPr>
          <w:b/>
          <w:bCs/>
          <w:sz w:val="20"/>
        </w:rPr>
        <w:t xml:space="preserve"> </w:t>
      </w:r>
      <w:r w:rsidRPr="006949D6">
        <w:rPr>
          <w:b/>
          <w:bCs/>
          <w:sz w:val="20"/>
        </w:rPr>
        <w:t>Non-TB Ranging Measurement Reporting phase</w:t>
      </w:r>
    </w:p>
    <w:p w14:paraId="2B7C2149" w14:textId="77777777" w:rsidR="006949D6" w:rsidRDefault="006949D6" w:rsidP="006949D6">
      <w:pPr>
        <w:rPr>
          <w:b/>
          <w:bCs/>
          <w:sz w:val="20"/>
        </w:rPr>
      </w:pPr>
    </w:p>
    <w:p w14:paraId="75FF6035" w14:textId="62D807E2" w:rsidR="00BA551D" w:rsidRDefault="00BA551D" w:rsidP="006949D6">
      <w:pPr>
        <w:rPr>
          <w:bCs/>
          <w:sz w:val="20"/>
        </w:rPr>
      </w:pPr>
      <w:r w:rsidRPr="0020088E">
        <w:rPr>
          <w:bCs/>
          <w:sz w:val="20"/>
        </w:rPr>
        <w:t>&lt;Scroll to P1</w:t>
      </w:r>
      <w:r>
        <w:rPr>
          <w:bCs/>
          <w:sz w:val="20"/>
        </w:rPr>
        <w:t>82L25</w:t>
      </w:r>
      <w:r w:rsidRPr="0020088E">
        <w:rPr>
          <w:bCs/>
          <w:sz w:val="20"/>
        </w:rPr>
        <w:t>&gt;</w:t>
      </w:r>
    </w:p>
    <w:p w14:paraId="5BB474E7" w14:textId="77777777" w:rsidR="00BA551D" w:rsidRDefault="00BA551D" w:rsidP="006949D6">
      <w:pPr>
        <w:rPr>
          <w:b/>
          <w:bCs/>
          <w:sz w:val="20"/>
        </w:rPr>
      </w:pPr>
    </w:p>
    <w:p w14:paraId="709D3750" w14:textId="60998796" w:rsidR="00BA551D" w:rsidRDefault="00BA551D" w:rsidP="006949D6">
      <w:pPr>
        <w:rPr>
          <w:szCs w:val="22"/>
        </w:rPr>
      </w:pPr>
      <w:r>
        <w:rPr>
          <w:szCs w:val="22"/>
        </w:rPr>
        <w:t xml:space="preserve">Based on Figure 11-37u (Timing diagram of a Measurement Sounding phase in TB Ranging based on phase shift </w:t>
      </w:r>
      <w:ins w:id="292" w:author="Erik Lindskog" w:date="2021-07-19T09:20:00Z">
        <w:r>
          <w:rPr>
            <w:szCs w:val="22"/>
          </w:rPr>
          <w:t xml:space="preserve">TOA </w:t>
        </w:r>
      </w:ins>
      <w:r>
        <w:rPr>
          <w:szCs w:val="22"/>
        </w:rPr>
        <w:t>of I2R NDP or R2I PPDUs), and Equation (11-6e) (#</w:t>
      </w:r>
      <w:r>
        <w:rPr>
          <w:b/>
          <w:bCs/>
          <w:szCs w:val="22"/>
        </w:rPr>
        <w:t>2334</w:t>
      </w:r>
      <w:r>
        <w:rPr>
          <w:szCs w:val="22"/>
        </w:rPr>
        <w:t xml:space="preserve">), to enable the ISTA to derive the RTT, the RSTA needs to compute TOA t2 and feed t2 and t3 back to ISTA using R2I LMR. Instead of utilizing TOA t2 for RTT computation, a phase shift </w:t>
      </w:r>
      <w:ins w:id="293" w:author="Erik Lindskog" w:date="2021-07-19T09:20:00Z">
        <w:r>
          <w:rPr>
            <w:szCs w:val="22"/>
          </w:rPr>
          <w:t xml:space="preserve">TOA </w:t>
        </w:r>
      </w:ins>
      <w:r>
        <w:rPr>
          <w:szCs w:val="22"/>
        </w:rPr>
        <w:t>feedback can be prepared by RSTA and fed back to ISTA for deriving RTT.</w:t>
      </w:r>
      <w:ins w:id="294" w:author="Erik Lindskog" w:date="2021-07-19T09:40:00Z">
        <w:r w:rsidR="00F073F0">
          <w:rPr>
            <w:szCs w:val="22"/>
          </w:rPr>
          <w:t xml:space="preserve"> (#</w:t>
        </w:r>
        <w:r w:rsidR="00F073F0" w:rsidRPr="00F073F0">
          <w:rPr>
            <w:b/>
            <w:szCs w:val="22"/>
            <w:rPrChange w:id="295" w:author="Erik Lindskog" w:date="2021-07-19T09:40:00Z">
              <w:rPr>
                <w:szCs w:val="22"/>
              </w:rPr>
            </w:rPrChange>
          </w:rPr>
          <w:t>5271</w:t>
        </w:r>
        <w:r w:rsidR="00F073F0">
          <w:rPr>
            <w:szCs w:val="22"/>
          </w:rPr>
          <w:t>)</w:t>
        </w:r>
      </w:ins>
    </w:p>
    <w:p w14:paraId="5E584F66" w14:textId="77777777" w:rsidR="00BA551D" w:rsidRDefault="00BA551D" w:rsidP="006949D6">
      <w:pPr>
        <w:rPr>
          <w:bCs/>
          <w:sz w:val="20"/>
        </w:rPr>
      </w:pPr>
    </w:p>
    <w:p w14:paraId="5415C9FB" w14:textId="459B66EC" w:rsidR="006949D6" w:rsidRDefault="006949D6" w:rsidP="006949D6">
      <w:pPr>
        <w:rPr>
          <w:bCs/>
          <w:sz w:val="20"/>
        </w:rPr>
      </w:pPr>
      <w:r w:rsidRPr="0020088E">
        <w:rPr>
          <w:bCs/>
          <w:sz w:val="20"/>
        </w:rPr>
        <w:t>… &lt;Scroll to P1</w:t>
      </w:r>
      <w:r w:rsidR="00E611D1">
        <w:rPr>
          <w:bCs/>
          <w:sz w:val="20"/>
        </w:rPr>
        <w:t>64L1</w:t>
      </w:r>
      <w:r w:rsidRPr="0020088E">
        <w:rPr>
          <w:bCs/>
          <w:sz w:val="20"/>
        </w:rPr>
        <w:t>&gt;</w:t>
      </w:r>
    </w:p>
    <w:p w14:paraId="31D67F52" w14:textId="77777777" w:rsidR="006949D6" w:rsidRDefault="006949D6" w:rsidP="006949D6">
      <w:pPr>
        <w:rPr>
          <w:bCs/>
          <w:sz w:val="20"/>
        </w:rPr>
      </w:pPr>
    </w:p>
    <w:p w14:paraId="44DC6F13" w14:textId="62E11698" w:rsidR="00993A43" w:rsidRDefault="00993A43" w:rsidP="00993A43">
      <w:pPr>
        <w:rPr>
          <w:bCs/>
          <w:sz w:val="20"/>
        </w:rPr>
      </w:pPr>
      <w:r w:rsidRPr="00C50EEB">
        <w:rPr>
          <w:szCs w:val="22"/>
        </w:rPr>
        <w:t xml:space="preserve">In </w:t>
      </w:r>
      <w:ins w:id="296" w:author="Erik Lindskog" w:date="2021-07-19T08:24:00Z">
        <w:r w:rsidR="008378DC">
          <w:rPr>
            <w:szCs w:val="22"/>
          </w:rPr>
          <w:t xml:space="preserve">the </w:t>
        </w:r>
      </w:ins>
      <w:r w:rsidRPr="00C50EEB">
        <w:rPr>
          <w:szCs w:val="22"/>
        </w:rPr>
        <w:t xml:space="preserve">Non-TB Ranging measurement reporting phase, </w:t>
      </w:r>
      <w:ins w:id="297" w:author="Erik Lindskog" w:date="2021-07-11T13:52:00Z">
        <w:r>
          <w:rPr>
            <w:szCs w:val="22"/>
          </w:rPr>
          <w:t xml:space="preserve">any phase shift </w:t>
        </w:r>
      </w:ins>
      <w:ins w:id="298" w:author="Christian Berger" w:date="2021-07-15T02:33:00Z">
        <w:r w:rsidR="0005105B">
          <w:rPr>
            <w:szCs w:val="22"/>
          </w:rPr>
          <w:t xml:space="preserve">TOA </w:t>
        </w:r>
      </w:ins>
      <w:ins w:id="299" w:author="Erik Lindskog" w:date="2021-07-11T13:52:00Z">
        <w:r>
          <w:rPr>
            <w:szCs w:val="22"/>
          </w:rPr>
          <w:t>timestamps that are reported shall be reported immediately, i.e. not delayed. Any TOA timestamps that are reported shall be reported immediate or delayed as negotiated.</w:t>
        </w:r>
      </w:ins>
      <w:ins w:id="300" w:author="Erik Lindskog" w:date="2021-07-12T23:22:00Z">
        <w:r>
          <w:rPr>
            <w:szCs w:val="22"/>
          </w:rPr>
          <w:t xml:space="preserve"> (#</w:t>
        </w:r>
        <w:r w:rsidRPr="003C3C06">
          <w:rPr>
            <w:b/>
            <w:szCs w:val="22"/>
          </w:rPr>
          <w:t>5231</w:t>
        </w:r>
      </w:ins>
      <w:ins w:id="301" w:author="Erik Lindskog" w:date="2021-07-15T01:25:00Z">
        <w:r w:rsidR="00FD2ADC">
          <w:rPr>
            <w:b/>
            <w:szCs w:val="22"/>
          </w:rPr>
          <w:t>, #5271</w:t>
        </w:r>
      </w:ins>
      <w:ins w:id="302" w:author="Erik Lindskog" w:date="2021-07-12T23:22:00Z">
        <w:r>
          <w:rPr>
            <w:szCs w:val="22"/>
          </w:rPr>
          <w:t xml:space="preserve">) </w:t>
        </w:r>
      </w:ins>
      <w:del w:id="303" w:author="Erik Lindskog" w:date="2021-07-11T13:53:00Z">
        <w:r w:rsidRPr="00C50EEB" w:rsidDel="00C50EEB">
          <w:rPr>
            <w:szCs w:val="22"/>
          </w:rPr>
          <w:delText>if R2I LMR reporting or I2R LMR reporting</w:delText>
        </w:r>
        <w:r w:rsidRPr="00C50EEB" w:rsidDel="00C50EEB">
          <w:rPr>
            <w:sz w:val="23"/>
            <w:szCs w:val="23"/>
          </w:rPr>
          <w:delText xml:space="preserve"> </w:delText>
        </w:r>
        <w:r w:rsidRPr="00C50EEB" w:rsidDel="00C50EEB">
          <w:rPr>
            <w:szCs w:val="22"/>
          </w:rPr>
          <w:delText>carries phase shift feedback, then the R2I LMR reporting or the I2R LMR reporting shall be immediate feedback.</w:delText>
        </w:r>
      </w:del>
    </w:p>
    <w:p w14:paraId="568144BF" w14:textId="77777777" w:rsidR="00D20282" w:rsidRDefault="00D20282" w:rsidP="002151A9">
      <w:pPr>
        <w:rPr>
          <w:szCs w:val="22"/>
        </w:rPr>
      </w:pPr>
    </w:p>
    <w:p w14:paraId="31EB4206" w14:textId="77777777" w:rsidR="006342B4" w:rsidRDefault="006342B4" w:rsidP="002151A9">
      <w:pPr>
        <w:rPr>
          <w:sz w:val="24"/>
        </w:rPr>
      </w:pPr>
    </w:p>
    <w:p w14:paraId="557B235D" w14:textId="30A77AA0" w:rsidR="0060537D" w:rsidRPr="00962736" w:rsidRDefault="0060537D" w:rsidP="0060537D">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w:t>
      </w:r>
      <w:proofErr w:type="spellStart"/>
      <w:r w:rsidRPr="00962736">
        <w:rPr>
          <w:b/>
          <w:bCs/>
          <w:i/>
          <w:iCs/>
          <w:color w:val="FF0000"/>
        </w:rPr>
        <w:t>Subclause</w:t>
      </w:r>
      <w:proofErr w:type="spellEnd"/>
      <w:r w:rsidRPr="00962736">
        <w:rPr>
          <w:b/>
          <w:bCs/>
          <w:i/>
          <w:iCs/>
          <w:color w:val="FF0000"/>
        </w:rPr>
        <w:t xml:space="preserve"> </w:t>
      </w:r>
      <w:r w:rsidRPr="0060537D">
        <w:rPr>
          <w:b/>
          <w:bCs/>
          <w:i/>
          <w:iCs/>
          <w:color w:val="FF0000"/>
        </w:rPr>
        <w:t xml:space="preserve">11.21.6.4.7 </w:t>
      </w:r>
      <w:r w:rsidRPr="00962736">
        <w:rPr>
          <w:b/>
          <w:bCs/>
          <w:i/>
          <w:iCs/>
          <w:color w:val="FF0000"/>
        </w:rPr>
        <w:t>(</w:t>
      </w:r>
      <w:r w:rsidRPr="0060537D">
        <w:rPr>
          <w:b/>
          <w:bCs/>
          <w:i/>
          <w:iCs/>
          <w:color w:val="FF0000"/>
        </w:rPr>
        <w:t>Time of arrival estimation using Phase Shift Feedback</w:t>
      </w:r>
      <w:r>
        <w:rPr>
          <w:b/>
          <w:bCs/>
          <w:i/>
          <w:iCs/>
          <w:color w:val="FF0000"/>
        </w:rPr>
        <w:t>) as follows:</w:t>
      </w:r>
      <w:r w:rsidRPr="00962736">
        <w:rPr>
          <w:b/>
          <w:bCs/>
          <w:i/>
          <w:iCs/>
          <w:color w:val="FF0000"/>
        </w:rPr>
        <w:t xml:space="preserve"> </w:t>
      </w:r>
    </w:p>
    <w:p w14:paraId="7008966D" w14:textId="77777777" w:rsidR="0060537D" w:rsidRDefault="0060537D" w:rsidP="0060537D">
      <w:pPr>
        <w:rPr>
          <w:bCs/>
        </w:rPr>
      </w:pPr>
    </w:p>
    <w:p w14:paraId="04E208C3" w14:textId="7D609CFE" w:rsidR="0060537D" w:rsidRDefault="0060537D" w:rsidP="0060537D">
      <w:pPr>
        <w:rPr>
          <w:b/>
          <w:bCs/>
          <w:sz w:val="20"/>
        </w:rPr>
      </w:pPr>
      <w:r w:rsidRPr="0060537D">
        <w:rPr>
          <w:b/>
          <w:bCs/>
          <w:sz w:val="20"/>
        </w:rPr>
        <w:t>11.21.6.4.7</w:t>
      </w:r>
      <w:r>
        <w:rPr>
          <w:b/>
          <w:bCs/>
          <w:sz w:val="20"/>
        </w:rPr>
        <w:t xml:space="preserve"> </w:t>
      </w:r>
      <w:r w:rsidRPr="0060537D">
        <w:rPr>
          <w:b/>
          <w:bCs/>
          <w:sz w:val="20"/>
        </w:rPr>
        <w:t xml:space="preserve">Time of arrival estimation using Phase Shift </w:t>
      </w:r>
      <w:ins w:id="304" w:author="Erik Lindskog" w:date="2021-07-19T09:29:00Z">
        <w:r w:rsidR="0081205F">
          <w:rPr>
            <w:b/>
            <w:bCs/>
            <w:sz w:val="20"/>
          </w:rPr>
          <w:t xml:space="preserve">TOA </w:t>
        </w:r>
      </w:ins>
      <w:r w:rsidRPr="0060537D">
        <w:rPr>
          <w:b/>
          <w:bCs/>
          <w:sz w:val="20"/>
        </w:rPr>
        <w:t>Feedback</w:t>
      </w:r>
    </w:p>
    <w:p w14:paraId="202B88B6" w14:textId="77777777" w:rsidR="0060537D" w:rsidRDefault="0060537D" w:rsidP="0060537D">
      <w:pPr>
        <w:rPr>
          <w:b/>
          <w:bCs/>
          <w:sz w:val="20"/>
        </w:rPr>
      </w:pPr>
    </w:p>
    <w:p w14:paraId="6E76C999" w14:textId="7EDD7C6E" w:rsidR="0060537D" w:rsidRDefault="0060537D" w:rsidP="0060537D">
      <w:pPr>
        <w:rPr>
          <w:bCs/>
          <w:sz w:val="20"/>
        </w:rPr>
      </w:pPr>
      <w:r w:rsidRPr="0020088E">
        <w:rPr>
          <w:bCs/>
          <w:sz w:val="20"/>
        </w:rPr>
        <w:t>… &lt;Scroll to P1</w:t>
      </w:r>
      <w:r>
        <w:rPr>
          <w:bCs/>
          <w:sz w:val="20"/>
        </w:rPr>
        <w:t>83L2</w:t>
      </w:r>
      <w:r w:rsidRPr="0020088E">
        <w:rPr>
          <w:bCs/>
          <w:sz w:val="20"/>
        </w:rPr>
        <w:t>&gt;</w:t>
      </w:r>
    </w:p>
    <w:p w14:paraId="21CB3B34" w14:textId="77777777" w:rsidR="0060537D" w:rsidRPr="0060537D" w:rsidRDefault="0060537D" w:rsidP="0060537D">
      <w:pPr>
        <w:autoSpaceDE w:val="0"/>
        <w:autoSpaceDN w:val="0"/>
        <w:adjustRightInd w:val="0"/>
        <w:rPr>
          <w:rFonts w:ascii="Arial" w:hAnsi="Arial" w:cs="Arial"/>
          <w:color w:val="000000"/>
          <w:sz w:val="24"/>
          <w:szCs w:val="24"/>
          <w:lang w:val="en-US"/>
        </w:rPr>
      </w:pPr>
    </w:p>
    <w:p w14:paraId="0CAB056C" w14:textId="7E26F6AE" w:rsidR="0060537D" w:rsidRPr="0060537D" w:rsidRDefault="0060537D" w:rsidP="0060537D">
      <w:pPr>
        <w:autoSpaceDE w:val="0"/>
        <w:autoSpaceDN w:val="0"/>
        <w:adjustRightInd w:val="0"/>
        <w:rPr>
          <w:rFonts w:ascii="Arial" w:hAnsi="Arial" w:cs="Arial"/>
          <w:color w:val="000000"/>
          <w:sz w:val="23"/>
          <w:szCs w:val="23"/>
          <w:lang w:val="en-US"/>
        </w:rPr>
      </w:pPr>
      <w:r w:rsidRPr="0060537D">
        <w:rPr>
          <w:rFonts w:ascii="Arial" w:hAnsi="Arial" w:cs="Arial"/>
          <w:b/>
          <w:bCs/>
          <w:color w:val="000000"/>
          <w:sz w:val="20"/>
          <w:lang w:val="en-US"/>
        </w:rPr>
        <w:t xml:space="preserve">Figure 11-37u—Timing diagram of a Measurement Sounding phase in TB Ranging based on phase shift </w:t>
      </w:r>
      <w:ins w:id="305" w:author="Erik Lindskog" w:date="2021-07-19T09:12:00Z">
        <w:r>
          <w:rPr>
            <w:rFonts w:ascii="Arial" w:hAnsi="Arial" w:cs="Arial"/>
            <w:b/>
            <w:bCs/>
            <w:color w:val="000000"/>
            <w:sz w:val="20"/>
            <w:lang w:val="en-US"/>
          </w:rPr>
          <w:t>TOA feedback for</w:t>
        </w:r>
      </w:ins>
      <w:del w:id="306" w:author="Erik Lindskog" w:date="2021-07-19T09:12:00Z">
        <w:r w:rsidRPr="0060537D" w:rsidDel="0060537D">
          <w:rPr>
            <w:rFonts w:ascii="Arial" w:hAnsi="Arial" w:cs="Arial"/>
            <w:b/>
            <w:bCs/>
            <w:color w:val="000000"/>
            <w:sz w:val="20"/>
            <w:lang w:val="en-US"/>
          </w:rPr>
          <w:delText>of</w:delText>
        </w:r>
      </w:del>
      <w:r w:rsidRPr="0060537D">
        <w:rPr>
          <w:rFonts w:ascii="Arial" w:hAnsi="Arial" w:cs="Arial"/>
          <w:b/>
          <w:bCs/>
          <w:color w:val="000000"/>
          <w:sz w:val="20"/>
          <w:lang w:val="en-US"/>
        </w:rPr>
        <w:t xml:space="preserve"> I2R NDP and R2I NDP PPDUs</w:t>
      </w:r>
      <w:ins w:id="307" w:author="Erik Lindskog" w:date="2021-07-19T09:40:00Z">
        <w:r w:rsidR="00F073F0">
          <w:rPr>
            <w:rFonts w:ascii="Arial" w:hAnsi="Arial" w:cs="Arial"/>
            <w:b/>
            <w:bCs/>
            <w:color w:val="000000"/>
            <w:sz w:val="20"/>
            <w:lang w:val="en-US"/>
          </w:rPr>
          <w:t xml:space="preserve"> (#5171)</w:t>
        </w:r>
      </w:ins>
    </w:p>
    <w:p w14:paraId="498733AB" w14:textId="77777777" w:rsidR="0060537D" w:rsidRPr="0060537D" w:rsidRDefault="0060537D" w:rsidP="0060537D">
      <w:pPr>
        <w:rPr>
          <w:bCs/>
          <w:sz w:val="20"/>
          <w:lang w:val="en-US"/>
        </w:rPr>
      </w:pPr>
    </w:p>
    <w:p w14:paraId="5A8BD95F" w14:textId="2349DB36" w:rsidR="00A452CD" w:rsidRDefault="00A452CD" w:rsidP="00A452CD">
      <w:pPr>
        <w:pStyle w:val="Default"/>
        <w:rPr>
          <w:sz w:val="22"/>
          <w:szCs w:val="22"/>
        </w:rPr>
      </w:pPr>
      <w:r>
        <w:rPr>
          <w:sz w:val="22"/>
          <w:szCs w:val="22"/>
        </w:rPr>
        <w:t xml:space="preserve">As shown in Figure 11-37u (Timing diagram of a Measurement Sounding phase in TB Ranging based on phase shift </w:t>
      </w:r>
      <w:ins w:id="308" w:author="Erik Lindskog" w:date="2021-07-19T09:27:00Z">
        <w:r w:rsidR="00A11117">
          <w:rPr>
            <w:sz w:val="22"/>
            <w:szCs w:val="22"/>
          </w:rPr>
          <w:t xml:space="preserve">TOA </w:t>
        </w:r>
      </w:ins>
      <w:ins w:id="309" w:author="Erik Lindskog" w:date="2021-07-19T09:28:00Z">
        <w:r w:rsidR="00A11117">
          <w:rPr>
            <w:sz w:val="22"/>
            <w:szCs w:val="22"/>
          </w:rPr>
          <w:t xml:space="preserve">for the </w:t>
        </w:r>
      </w:ins>
      <w:del w:id="310" w:author="Erik Lindskog" w:date="2021-07-19T09:28:00Z">
        <w:r w:rsidDel="00A11117">
          <w:rPr>
            <w:sz w:val="22"/>
            <w:szCs w:val="22"/>
          </w:rPr>
          <w:delText>of</w:delText>
        </w:r>
      </w:del>
      <w:r>
        <w:rPr>
          <w:sz w:val="22"/>
          <w:szCs w:val="22"/>
        </w:rPr>
        <w:t xml:space="preserve"> I2R NDP and R2I NDP PPDUs), in the phase shift </w:t>
      </w:r>
      <w:ins w:id="311" w:author="Erik Lindskog" w:date="2021-07-19T09:27:00Z">
        <w:r w:rsidR="00A11117">
          <w:rPr>
            <w:sz w:val="22"/>
            <w:szCs w:val="22"/>
          </w:rPr>
          <w:t xml:space="preserve">TOA </w:t>
        </w:r>
      </w:ins>
      <w:r>
        <w:rPr>
          <w:sz w:val="22"/>
          <w:szCs w:val="22"/>
        </w:rPr>
        <w:t xml:space="preserve">feedback method, the ISTA transmits an I2R NDP at TOD t1, and the RSTA determines the phase shift </w:t>
      </w:r>
      <w:ins w:id="312" w:author="Erik Lindskog" w:date="2021-07-19T09:26:00Z">
        <w:r w:rsidR="00A11117">
          <w:rPr>
            <w:sz w:val="22"/>
            <w:szCs w:val="22"/>
          </w:rPr>
          <w:t xml:space="preserve">TOA </w:t>
        </w:r>
      </w:ins>
      <w:r>
        <w:rPr>
          <w:sz w:val="22"/>
          <w:szCs w:val="22"/>
        </w:rPr>
        <w:t xml:space="preserve">tp2 of the I2R NDP. The RSTA transmits a R2I NDP at TOD t3, and the ISTA determines the phase shift </w:t>
      </w:r>
      <w:ins w:id="313" w:author="Erik Lindskog" w:date="2021-07-19T09:24:00Z">
        <w:r>
          <w:rPr>
            <w:sz w:val="22"/>
            <w:szCs w:val="22"/>
          </w:rPr>
          <w:t xml:space="preserve">TOA </w:t>
        </w:r>
      </w:ins>
      <w:r>
        <w:rPr>
          <w:sz w:val="22"/>
          <w:szCs w:val="22"/>
        </w:rPr>
        <w:t xml:space="preserve">tp4 and TOA t4 of the R2I NDP. </w:t>
      </w:r>
      <w:proofErr w:type="gramStart"/>
      <w:r>
        <w:rPr>
          <w:sz w:val="22"/>
          <w:szCs w:val="22"/>
        </w:rPr>
        <w:t>tp2</w:t>
      </w:r>
      <w:proofErr w:type="gramEnd"/>
      <w:r>
        <w:rPr>
          <w:sz w:val="22"/>
          <w:szCs w:val="22"/>
        </w:rPr>
        <w:t xml:space="preserve"> and tp4 are determined from the phase slope of the frequency domain channel estimation of the corresponding NDP. An example of calculation of the phase shift </w:t>
      </w:r>
      <w:ins w:id="314" w:author="Erik Lindskog" w:date="2021-07-19T09:26:00Z">
        <w:r w:rsidR="00A11117">
          <w:rPr>
            <w:sz w:val="22"/>
            <w:szCs w:val="22"/>
          </w:rPr>
          <w:t xml:space="preserve">TOA </w:t>
        </w:r>
      </w:ins>
      <w:r>
        <w:rPr>
          <w:sz w:val="22"/>
          <w:szCs w:val="22"/>
        </w:rPr>
        <w:t>is shown in Annex AD.1.</w:t>
      </w:r>
      <w:ins w:id="315" w:author="Erik Lindskog" w:date="2021-07-19T09:40:00Z">
        <w:r w:rsidR="00F073F0">
          <w:rPr>
            <w:sz w:val="22"/>
            <w:szCs w:val="22"/>
          </w:rPr>
          <w:t xml:space="preserve"> (#</w:t>
        </w:r>
        <w:r w:rsidR="00F073F0" w:rsidRPr="00F073F0">
          <w:rPr>
            <w:b/>
            <w:sz w:val="22"/>
            <w:szCs w:val="22"/>
            <w:rPrChange w:id="316" w:author="Erik Lindskog" w:date="2021-07-19T09:40:00Z">
              <w:rPr>
                <w:sz w:val="22"/>
                <w:szCs w:val="22"/>
              </w:rPr>
            </w:rPrChange>
          </w:rPr>
          <w:t>5271</w:t>
        </w:r>
        <w:r w:rsidR="00F073F0">
          <w:rPr>
            <w:sz w:val="22"/>
            <w:szCs w:val="22"/>
          </w:rPr>
          <w:t>)</w:t>
        </w:r>
      </w:ins>
    </w:p>
    <w:p w14:paraId="0CA9EDBA" w14:textId="421F098C" w:rsidR="00A452CD" w:rsidRDefault="00A452CD" w:rsidP="00A452CD">
      <w:pPr>
        <w:pStyle w:val="Default"/>
        <w:rPr>
          <w:sz w:val="23"/>
          <w:szCs w:val="23"/>
        </w:rPr>
      </w:pPr>
      <w:r>
        <w:rPr>
          <w:sz w:val="23"/>
          <w:szCs w:val="23"/>
        </w:rPr>
        <w:t xml:space="preserve"> </w:t>
      </w:r>
    </w:p>
    <w:p w14:paraId="11C779CD" w14:textId="5A04FAEF" w:rsidR="00A452CD" w:rsidRDefault="00A452CD" w:rsidP="00A452CD">
      <w:pPr>
        <w:pStyle w:val="Default"/>
        <w:rPr>
          <w:sz w:val="22"/>
          <w:szCs w:val="22"/>
        </w:rPr>
      </w:pPr>
      <w:r>
        <w:rPr>
          <w:sz w:val="22"/>
          <w:szCs w:val="22"/>
        </w:rPr>
        <w:lastRenderedPageBreak/>
        <w:t xml:space="preserve">The RSTA sends the R2I NDP at TOD t3, and after receiving the R2I NDP, the ISTA calculates the phase shift </w:t>
      </w:r>
      <w:ins w:id="317" w:author="Erik Lindskog" w:date="2021-07-19T09:24:00Z">
        <w:r>
          <w:rPr>
            <w:sz w:val="22"/>
            <w:szCs w:val="22"/>
          </w:rPr>
          <w:t xml:space="preserve">TOA </w:t>
        </w:r>
      </w:ins>
      <w:r>
        <w:rPr>
          <w:sz w:val="22"/>
          <w:szCs w:val="22"/>
        </w:rPr>
        <w:t>tp4 and TOA t4 of R2I NDP. The value of tp2 and tp4 are calculated utilizing the frequency domain channel estimation of I2R NDP and R2I NDP.</w:t>
      </w:r>
      <w:ins w:id="318" w:author="Erik Lindskog" w:date="2021-07-19T09:40:00Z">
        <w:r w:rsidR="00F073F0">
          <w:rPr>
            <w:sz w:val="22"/>
            <w:szCs w:val="22"/>
          </w:rPr>
          <w:t xml:space="preserve"> (#</w:t>
        </w:r>
        <w:r w:rsidR="00F073F0" w:rsidRPr="00F073F0">
          <w:rPr>
            <w:b/>
            <w:sz w:val="22"/>
            <w:szCs w:val="22"/>
            <w:rPrChange w:id="319" w:author="Erik Lindskog" w:date="2021-07-19T09:40:00Z">
              <w:rPr>
                <w:sz w:val="22"/>
                <w:szCs w:val="22"/>
              </w:rPr>
            </w:rPrChange>
          </w:rPr>
          <w:t>5271</w:t>
        </w:r>
        <w:r w:rsidR="00F073F0">
          <w:rPr>
            <w:sz w:val="22"/>
            <w:szCs w:val="22"/>
          </w:rPr>
          <w:t>)</w:t>
        </w:r>
      </w:ins>
    </w:p>
    <w:p w14:paraId="6E11B1D0" w14:textId="2C9878A1" w:rsidR="00A452CD" w:rsidRDefault="00A452CD" w:rsidP="00A452CD">
      <w:pPr>
        <w:pStyle w:val="Default"/>
        <w:rPr>
          <w:sz w:val="23"/>
          <w:szCs w:val="23"/>
        </w:rPr>
      </w:pPr>
      <w:r>
        <w:rPr>
          <w:sz w:val="23"/>
          <w:szCs w:val="23"/>
        </w:rPr>
        <w:t xml:space="preserve"> </w:t>
      </w:r>
    </w:p>
    <w:p w14:paraId="1AD56990" w14:textId="77124FDA" w:rsidR="00A452CD" w:rsidRDefault="00A452CD" w:rsidP="00A452CD">
      <w:pPr>
        <w:pStyle w:val="Default"/>
        <w:rPr>
          <w:sz w:val="22"/>
          <w:szCs w:val="22"/>
        </w:rPr>
      </w:pPr>
      <w:r>
        <w:rPr>
          <w:sz w:val="22"/>
          <w:szCs w:val="22"/>
        </w:rPr>
        <w:t xml:space="preserve">The phase shift </w:t>
      </w:r>
      <w:ins w:id="320" w:author="Erik Lindskog" w:date="2021-07-19T09:25:00Z">
        <w:r>
          <w:rPr>
            <w:sz w:val="22"/>
            <w:szCs w:val="22"/>
          </w:rPr>
          <w:t xml:space="preserve">TOA </w:t>
        </w:r>
      </w:ins>
      <w:r>
        <w:rPr>
          <w:sz w:val="22"/>
          <w:szCs w:val="22"/>
        </w:rPr>
        <w:t xml:space="preserve">is defined as the average linear phase shift between two adjacent tones normalized by the tone spacing. To enable the ISTA calculates the RTT, the RSTA should feed phase shift </w:t>
      </w:r>
      <w:ins w:id="321" w:author="Erik Lindskog" w:date="2021-07-19T09:24:00Z">
        <w:r>
          <w:rPr>
            <w:sz w:val="22"/>
            <w:szCs w:val="22"/>
          </w:rPr>
          <w:t xml:space="preserve">TOA </w:t>
        </w:r>
      </w:ins>
      <w:r>
        <w:rPr>
          <w:sz w:val="22"/>
          <w:szCs w:val="22"/>
        </w:rPr>
        <w:t>tp2 and TOD t3 back to the ISTA using R2I LMR, and the ISTA can calculate the RTT as:</w:t>
      </w:r>
      <w:ins w:id="322" w:author="Erik Lindskog" w:date="2021-07-19T09:41:00Z">
        <w:r w:rsidR="00F073F0">
          <w:rPr>
            <w:sz w:val="22"/>
            <w:szCs w:val="22"/>
          </w:rPr>
          <w:t xml:space="preserve"> (#</w:t>
        </w:r>
        <w:r w:rsidR="00F073F0" w:rsidRPr="00F073F0">
          <w:rPr>
            <w:b/>
            <w:sz w:val="22"/>
            <w:szCs w:val="22"/>
            <w:rPrChange w:id="323" w:author="Erik Lindskog" w:date="2021-07-19T09:41:00Z">
              <w:rPr>
                <w:sz w:val="22"/>
                <w:szCs w:val="22"/>
              </w:rPr>
            </w:rPrChange>
          </w:rPr>
          <w:t>5271</w:t>
        </w:r>
        <w:r w:rsidR="00F073F0">
          <w:rPr>
            <w:sz w:val="22"/>
            <w:szCs w:val="22"/>
          </w:rPr>
          <w:t>)</w:t>
        </w:r>
      </w:ins>
    </w:p>
    <w:p w14:paraId="37DF7013" w14:textId="083F7004" w:rsidR="00A452CD" w:rsidRDefault="00A452CD" w:rsidP="00A452CD">
      <w:pPr>
        <w:pStyle w:val="Default"/>
        <w:rPr>
          <w:sz w:val="23"/>
          <w:szCs w:val="23"/>
        </w:rPr>
      </w:pPr>
      <w:r>
        <w:rPr>
          <w:sz w:val="23"/>
          <w:szCs w:val="23"/>
        </w:rPr>
        <w:t xml:space="preserve"> </w:t>
      </w:r>
    </w:p>
    <w:p w14:paraId="3CB7A444" w14:textId="77777777" w:rsidR="00A452CD" w:rsidRDefault="00A452CD" w:rsidP="00A452CD">
      <w:pPr>
        <w:pStyle w:val="Default"/>
        <w:rPr>
          <w:sz w:val="22"/>
          <w:szCs w:val="22"/>
        </w:rPr>
      </w:pPr>
      <w:r>
        <w:rPr>
          <w:sz w:val="22"/>
          <w:szCs w:val="22"/>
        </w:rPr>
        <w:t>RTT</w:t>
      </w:r>
      <w:r>
        <w:rPr>
          <w:sz w:val="14"/>
          <w:szCs w:val="14"/>
        </w:rPr>
        <w:t xml:space="preserve">ISTA </w:t>
      </w:r>
      <w:r>
        <w:rPr>
          <w:sz w:val="22"/>
          <w:szCs w:val="22"/>
        </w:rPr>
        <w:t>= (t4 – t1) – (t3 – t2</w:t>
      </w:r>
      <w:r>
        <w:rPr>
          <w:rFonts w:ascii="Calibri" w:hAnsi="Calibri" w:cs="Calibri"/>
          <w:sz w:val="22"/>
          <w:szCs w:val="22"/>
        </w:rPr>
        <w:t>’’</w:t>
      </w:r>
      <w:r>
        <w:rPr>
          <w:sz w:val="22"/>
          <w:szCs w:val="22"/>
        </w:rPr>
        <w:t>), with t2</w:t>
      </w:r>
      <w:r>
        <w:rPr>
          <w:rFonts w:ascii="Calibri" w:hAnsi="Calibri" w:cs="Calibri"/>
          <w:sz w:val="22"/>
          <w:szCs w:val="22"/>
        </w:rPr>
        <w:t xml:space="preserve">’’ </w:t>
      </w:r>
      <w:r>
        <w:rPr>
          <w:sz w:val="22"/>
          <w:szCs w:val="22"/>
        </w:rPr>
        <w:t>= tp2 – (tp4 – t4) (11-6e)</w:t>
      </w:r>
    </w:p>
    <w:p w14:paraId="11DB57F4" w14:textId="6C25927A" w:rsidR="00A452CD" w:rsidRDefault="00A452CD" w:rsidP="00A452CD">
      <w:pPr>
        <w:pStyle w:val="Default"/>
        <w:rPr>
          <w:sz w:val="23"/>
          <w:szCs w:val="23"/>
        </w:rPr>
      </w:pPr>
      <w:r>
        <w:rPr>
          <w:sz w:val="23"/>
          <w:szCs w:val="23"/>
        </w:rPr>
        <w:t xml:space="preserve"> </w:t>
      </w:r>
    </w:p>
    <w:p w14:paraId="26C9F752" w14:textId="3E7F0567" w:rsidR="00A452CD" w:rsidRDefault="00A452CD" w:rsidP="00A452CD">
      <w:pPr>
        <w:pStyle w:val="Default"/>
        <w:rPr>
          <w:sz w:val="22"/>
          <w:szCs w:val="22"/>
        </w:rPr>
      </w:pPr>
      <w:r>
        <w:rPr>
          <w:sz w:val="22"/>
          <w:szCs w:val="22"/>
        </w:rPr>
        <w:t xml:space="preserve">When the I2R LMR with phase shift </w:t>
      </w:r>
      <w:ins w:id="324" w:author="Erik Lindskog" w:date="2021-07-19T09:27:00Z">
        <w:r w:rsidR="00A11117">
          <w:rPr>
            <w:sz w:val="22"/>
            <w:szCs w:val="22"/>
          </w:rPr>
          <w:t xml:space="preserve">TOA </w:t>
        </w:r>
      </w:ins>
      <w:r>
        <w:rPr>
          <w:sz w:val="22"/>
          <w:szCs w:val="22"/>
        </w:rPr>
        <w:t>feedback is negotiated between ISTA and RSTA, I2R LMR</w:t>
      </w:r>
      <w:r>
        <w:rPr>
          <w:sz w:val="23"/>
          <w:szCs w:val="23"/>
        </w:rPr>
        <w:t xml:space="preserve"> </w:t>
      </w:r>
      <w:r>
        <w:rPr>
          <w:sz w:val="22"/>
          <w:szCs w:val="22"/>
        </w:rPr>
        <w:t xml:space="preserve">carries phase shift </w:t>
      </w:r>
      <w:ins w:id="325" w:author="Erik Lindskog" w:date="2021-07-19T09:28:00Z">
        <w:r w:rsidR="00A11117">
          <w:rPr>
            <w:sz w:val="22"/>
            <w:szCs w:val="22"/>
          </w:rPr>
          <w:t xml:space="preserve">TOA </w:t>
        </w:r>
      </w:ins>
      <w:r>
        <w:rPr>
          <w:sz w:val="22"/>
          <w:szCs w:val="22"/>
        </w:rPr>
        <w:t>tp4 and TOD t1, and then the RSTA can calculate the RTT as:</w:t>
      </w:r>
      <w:ins w:id="326" w:author="Erik Lindskog" w:date="2021-07-19T09:41:00Z">
        <w:r w:rsidR="00F073F0">
          <w:rPr>
            <w:sz w:val="22"/>
            <w:szCs w:val="22"/>
          </w:rPr>
          <w:t xml:space="preserve"> (#5271)</w:t>
        </w:r>
      </w:ins>
    </w:p>
    <w:p w14:paraId="135A75D9" w14:textId="77777777" w:rsidR="00A452CD" w:rsidRDefault="00A452CD" w:rsidP="00A452CD">
      <w:pPr>
        <w:pStyle w:val="Default"/>
        <w:rPr>
          <w:sz w:val="23"/>
          <w:szCs w:val="23"/>
        </w:rPr>
      </w:pPr>
    </w:p>
    <w:p w14:paraId="0220A959" w14:textId="77777777" w:rsidR="00A452CD" w:rsidRDefault="00A452CD" w:rsidP="00A452CD">
      <w:pPr>
        <w:pStyle w:val="Default"/>
        <w:rPr>
          <w:sz w:val="22"/>
          <w:szCs w:val="22"/>
        </w:rPr>
      </w:pPr>
      <w:r>
        <w:rPr>
          <w:sz w:val="22"/>
          <w:szCs w:val="22"/>
        </w:rPr>
        <w:t>RTT</w:t>
      </w:r>
      <w:r>
        <w:rPr>
          <w:sz w:val="14"/>
          <w:szCs w:val="14"/>
        </w:rPr>
        <w:t xml:space="preserve">RSTA </w:t>
      </w:r>
      <w:r>
        <w:rPr>
          <w:sz w:val="22"/>
          <w:szCs w:val="22"/>
        </w:rPr>
        <w:t>= (t4</w:t>
      </w:r>
      <w:r>
        <w:rPr>
          <w:rFonts w:ascii="Calibri" w:hAnsi="Calibri" w:cs="Calibri"/>
          <w:sz w:val="22"/>
          <w:szCs w:val="22"/>
        </w:rPr>
        <w:t xml:space="preserve">’’ </w:t>
      </w:r>
      <w:r>
        <w:rPr>
          <w:sz w:val="22"/>
          <w:szCs w:val="22"/>
        </w:rPr>
        <w:t>– t1) – (t3 – t2), with t4</w:t>
      </w:r>
      <w:r>
        <w:rPr>
          <w:rFonts w:ascii="Calibri" w:hAnsi="Calibri" w:cs="Calibri"/>
          <w:sz w:val="22"/>
          <w:szCs w:val="22"/>
        </w:rPr>
        <w:t xml:space="preserve">’’ </w:t>
      </w:r>
      <w:r>
        <w:rPr>
          <w:sz w:val="22"/>
          <w:szCs w:val="22"/>
        </w:rPr>
        <w:t>= tp4 – (tp2 – t2) (11-6f)</w:t>
      </w:r>
    </w:p>
    <w:p w14:paraId="2D21C9CD" w14:textId="3A0D6B5D" w:rsidR="00A452CD" w:rsidRDefault="00A452CD" w:rsidP="00A452CD">
      <w:pPr>
        <w:pStyle w:val="Default"/>
        <w:rPr>
          <w:sz w:val="23"/>
          <w:szCs w:val="23"/>
        </w:rPr>
      </w:pPr>
      <w:r>
        <w:rPr>
          <w:sz w:val="23"/>
          <w:szCs w:val="23"/>
        </w:rPr>
        <w:t xml:space="preserve"> </w:t>
      </w:r>
    </w:p>
    <w:p w14:paraId="235380A6" w14:textId="3BF9706F" w:rsidR="0060537D" w:rsidRDefault="00A452CD" w:rsidP="00A452CD">
      <w:pPr>
        <w:rPr>
          <w:szCs w:val="22"/>
        </w:rPr>
      </w:pPr>
      <w:r>
        <w:rPr>
          <w:szCs w:val="22"/>
        </w:rPr>
        <w:t xml:space="preserve">(#1958) </w:t>
      </w:r>
    </w:p>
    <w:p w14:paraId="14581C74" w14:textId="77777777" w:rsidR="007E798D" w:rsidRDefault="007E798D" w:rsidP="00A452CD">
      <w:pPr>
        <w:rPr>
          <w:szCs w:val="22"/>
        </w:rPr>
      </w:pPr>
    </w:p>
    <w:p w14:paraId="13483FF9" w14:textId="77777777" w:rsidR="007E798D" w:rsidRDefault="007E798D" w:rsidP="00A452CD">
      <w:pPr>
        <w:rPr>
          <w:szCs w:val="22"/>
        </w:rPr>
      </w:pPr>
    </w:p>
    <w:p w14:paraId="62D69E55" w14:textId="3225AB56" w:rsidR="007E798D" w:rsidRPr="00962736" w:rsidRDefault="007E798D" w:rsidP="007E798D">
      <w:pPr>
        <w:rPr>
          <w:b/>
          <w:bCs/>
          <w:i/>
          <w:iCs/>
          <w:color w:val="FF0000"/>
        </w:rPr>
      </w:pPr>
      <w:proofErr w:type="spellStart"/>
      <w:r>
        <w:rPr>
          <w:b/>
          <w:bCs/>
          <w:i/>
          <w:iCs/>
          <w:color w:val="FF0000"/>
        </w:rPr>
        <w:t>TGaz</w:t>
      </w:r>
      <w:proofErr w:type="spellEnd"/>
      <w:r>
        <w:rPr>
          <w:b/>
          <w:bCs/>
          <w:i/>
          <w:iCs/>
          <w:color w:val="FF0000"/>
        </w:rPr>
        <w:t xml:space="preserve"> Editor: Change</w:t>
      </w:r>
      <w:r w:rsidRPr="00962736">
        <w:rPr>
          <w:b/>
          <w:bCs/>
          <w:i/>
          <w:iCs/>
          <w:color w:val="FF0000"/>
        </w:rPr>
        <w:t xml:space="preserve"> the text in </w:t>
      </w:r>
      <w:proofErr w:type="spellStart"/>
      <w:r w:rsidRPr="00962736">
        <w:rPr>
          <w:b/>
          <w:bCs/>
          <w:i/>
          <w:iCs/>
          <w:color w:val="FF0000"/>
        </w:rPr>
        <w:t>Subclause</w:t>
      </w:r>
      <w:proofErr w:type="spellEnd"/>
      <w:r w:rsidRPr="00962736">
        <w:rPr>
          <w:b/>
          <w:bCs/>
          <w:i/>
          <w:iCs/>
          <w:color w:val="FF0000"/>
        </w:rPr>
        <w:t xml:space="preserve"> </w:t>
      </w:r>
      <w:r w:rsidRPr="007E798D">
        <w:rPr>
          <w:b/>
          <w:bCs/>
          <w:i/>
          <w:iCs/>
          <w:color w:val="FF0000"/>
        </w:rPr>
        <w:t xml:space="preserve">11.21.6.4.8.3 </w:t>
      </w:r>
      <w:r w:rsidRPr="00962736">
        <w:rPr>
          <w:b/>
          <w:bCs/>
          <w:i/>
          <w:iCs/>
          <w:color w:val="FF0000"/>
        </w:rPr>
        <w:t>(</w:t>
      </w:r>
      <w:r w:rsidRPr="007E798D">
        <w:rPr>
          <w:b/>
          <w:bCs/>
          <w:i/>
          <w:iCs/>
          <w:color w:val="FF0000"/>
        </w:rPr>
        <w:t>Passive TB Ranging measurement sounding phase</w:t>
      </w:r>
      <w:r>
        <w:rPr>
          <w:b/>
          <w:bCs/>
          <w:i/>
          <w:iCs/>
          <w:color w:val="FF0000"/>
        </w:rPr>
        <w:t>) as follows:</w:t>
      </w:r>
      <w:r w:rsidRPr="00962736">
        <w:rPr>
          <w:b/>
          <w:bCs/>
          <w:i/>
          <w:iCs/>
          <w:color w:val="FF0000"/>
        </w:rPr>
        <w:t xml:space="preserve"> </w:t>
      </w:r>
    </w:p>
    <w:p w14:paraId="5E850F39" w14:textId="77777777" w:rsidR="007E798D" w:rsidRDefault="007E798D" w:rsidP="007E798D">
      <w:pPr>
        <w:rPr>
          <w:bCs/>
        </w:rPr>
      </w:pPr>
    </w:p>
    <w:p w14:paraId="31A5F093" w14:textId="09CE98D4" w:rsidR="007E798D" w:rsidRDefault="007E798D" w:rsidP="007E798D">
      <w:pPr>
        <w:rPr>
          <w:b/>
          <w:bCs/>
          <w:sz w:val="20"/>
        </w:rPr>
      </w:pPr>
      <w:r w:rsidRPr="007E798D">
        <w:rPr>
          <w:b/>
          <w:bCs/>
          <w:sz w:val="20"/>
        </w:rPr>
        <w:t>11.21.6.4.8.3</w:t>
      </w:r>
      <w:r>
        <w:rPr>
          <w:b/>
          <w:bCs/>
          <w:sz w:val="20"/>
        </w:rPr>
        <w:t xml:space="preserve"> </w:t>
      </w:r>
      <w:r w:rsidRPr="007E798D">
        <w:rPr>
          <w:b/>
          <w:bCs/>
          <w:sz w:val="20"/>
        </w:rPr>
        <w:t>Passive TB Ranging measurement sounding phase</w:t>
      </w:r>
    </w:p>
    <w:p w14:paraId="460AFC56" w14:textId="77777777" w:rsidR="007E798D" w:rsidRDefault="007E798D" w:rsidP="007E798D">
      <w:pPr>
        <w:rPr>
          <w:b/>
          <w:bCs/>
          <w:sz w:val="20"/>
        </w:rPr>
      </w:pPr>
    </w:p>
    <w:p w14:paraId="2E7F4D47" w14:textId="7EEA4754" w:rsidR="007E798D" w:rsidRDefault="007E798D" w:rsidP="007E798D">
      <w:pPr>
        <w:rPr>
          <w:bCs/>
          <w:sz w:val="20"/>
        </w:rPr>
      </w:pPr>
      <w:r w:rsidRPr="0020088E">
        <w:rPr>
          <w:bCs/>
          <w:sz w:val="20"/>
        </w:rPr>
        <w:t>… &lt;Scroll to P1</w:t>
      </w:r>
      <w:r>
        <w:rPr>
          <w:bCs/>
          <w:sz w:val="20"/>
        </w:rPr>
        <w:t>86L3</w:t>
      </w:r>
      <w:r w:rsidRPr="0020088E">
        <w:rPr>
          <w:bCs/>
          <w:sz w:val="20"/>
        </w:rPr>
        <w:t>&gt;</w:t>
      </w:r>
    </w:p>
    <w:p w14:paraId="7CBF6829" w14:textId="77777777" w:rsidR="007E798D" w:rsidRDefault="007E798D" w:rsidP="007E798D">
      <w:pPr>
        <w:rPr>
          <w:bCs/>
          <w:sz w:val="20"/>
        </w:rPr>
      </w:pPr>
    </w:p>
    <w:p w14:paraId="560BD678" w14:textId="32D3192F" w:rsidR="007E798D" w:rsidRDefault="007E798D" w:rsidP="007E798D">
      <w:pPr>
        <w:rPr>
          <w:bCs/>
          <w:sz w:val="20"/>
        </w:rPr>
      </w:pPr>
      <w:r>
        <w:rPr>
          <w:szCs w:val="22"/>
        </w:rPr>
        <w:t xml:space="preserve">As in TB Ranging, an ISTA participating in a Passive TB Ranging exchange shall measure the TOD of its own HE Ranging NDP and either the TOAs, or both the TOAs and the phase shift </w:t>
      </w:r>
      <w:del w:id="327" w:author="Erik Lindskog" w:date="2021-07-19T09:32:00Z">
        <w:r w:rsidDel="007E798D">
          <w:rPr>
            <w:szCs w:val="22"/>
          </w:rPr>
          <w:delText xml:space="preserve">feedback </w:delText>
        </w:r>
      </w:del>
      <w:r>
        <w:rPr>
          <w:szCs w:val="22"/>
        </w:rPr>
        <w:t>TOAs (PSTOAs), when it receives the RSTA’s HE Ranging NDP. In addition, optionally the ISTA also measures and reports either the TOAs, or both the TOAs and the PSTOAs, when it receives the HE Ranging NDPs transmitted by the other ISTAs participating in the Passive TB Ranging exchange. By reporting the timestamps for when it received the other ISTAs NDP transmissions, the quality of the location estimate for a PSTA listening in to the Passive TB Ranging exchanges can be improved.</w:t>
      </w:r>
      <w:ins w:id="328" w:author="Erik Lindskog" w:date="2021-07-19T09:41:00Z">
        <w:r w:rsidR="00F073F0">
          <w:rPr>
            <w:szCs w:val="22"/>
          </w:rPr>
          <w:t xml:space="preserve"> (#</w:t>
        </w:r>
        <w:r w:rsidR="00F073F0" w:rsidRPr="00F073F0">
          <w:rPr>
            <w:b/>
            <w:szCs w:val="22"/>
            <w:rPrChange w:id="329" w:author="Erik Lindskog" w:date="2021-07-19T09:41:00Z">
              <w:rPr>
                <w:szCs w:val="22"/>
              </w:rPr>
            </w:rPrChange>
          </w:rPr>
          <w:t>5271</w:t>
        </w:r>
        <w:r w:rsidR="00F073F0">
          <w:rPr>
            <w:szCs w:val="22"/>
          </w:rPr>
          <w:t>)</w:t>
        </w:r>
      </w:ins>
    </w:p>
    <w:p w14:paraId="55CADEEA" w14:textId="77777777" w:rsidR="007E798D" w:rsidRDefault="007E798D" w:rsidP="00A452CD">
      <w:pPr>
        <w:rPr>
          <w:sz w:val="24"/>
        </w:rPr>
      </w:pPr>
    </w:p>
    <w:p w14:paraId="4E460C9A" w14:textId="7F33F6EE" w:rsidR="001149BF" w:rsidRDefault="001149BF" w:rsidP="001149BF">
      <w:pPr>
        <w:pStyle w:val="Default"/>
        <w:rPr>
          <w:sz w:val="22"/>
          <w:szCs w:val="22"/>
        </w:rPr>
      </w:pPr>
      <w:r>
        <w:rPr>
          <w:sz w:val="22"/>
          <w:szCs w:val="22"/>
        </w:rPr>
        <w:t>The max number of NSTS used in the Passive TB Ranging exchanges is limited to 4.</w:t>
      </w:r>
    </w:p>
    <w:p w14:paraId="0795030C" w14:textId="77777777" w:rsidR="001149BF" w:rsidRDefault="001149BF" w:rsidP="001149BF">
      <w:pPr>
        <w:pStyle w:val="Default"/>
        <w:rPr>
          <w:sz w:val="23"/>
          <w:szCs w:val="23"/>
        </w:rPr>
      </w:pPr>
    </w:p>
    <w:p w14:paraId="705E3EC4" w14:textId="229D6F8A" w:rsidR="001149BF" w:rsidRDefault="001149BF" w:rsidP="001149BF">
      <w:pPr>
        <w:pStyle w:val="Default"/>
        <w:rPr>
          <w:sz w:val="23"/>
          <w:szCs w:val="23"/>
        </w:rPr>
      </w:pPr>
      <w:r>
        <w:rPr>
          <w:sz w:val="22"/>
          <w:szCs w:val="22"/>
        </w:rPr>
        <w:t xml:space="preserve">When phase shift </w:t>
      </w:r>
      <w:ins w:id="330" w:author="Erik Lindskog" w:date="2021-07-19T09:35:00Z">
        <w:r>
          <w:rPr>
            <w:sz w:val="22"/>
            <w:szCs w:val="22"/>
          </w:rPr>
          <w:t xml:space="preserve">TOA </w:t>
        </w:r>
      </w:ins>
      <w:r>
        <w:rPr>
          <w:sz w:val="22"/>
          <w:szCs w:val="22"/>
        </w:rPr>
        <w:t>feedback is negotiated between an ISTA and an RSTA in Passive TB Ranging, the protocol for the measurement sounding phase differs from Passive TB Ranging with TOA feedback on the following points: (#</w:t>
      </w:r>
      <w:r>
        <w:rPr>
          <w:b/>
          <w:bCs/>
          <w:sz w:val="22"/>
          <w:szCs w:val="22"/>
        </w:rPr>
        <w:t>1515</w:t>
      </w:r>
      <w:ins w:id="331" w:author="Erik Lindskog" w:date="2021-07-19T09:41:00Z">
        <w:r w:rsidR="00F073F0">
          <w:rPr>
            <w:b/>
            <w:bCs/>
            <w:sz w:val="22"/>
            <w:szCs w:val="22"/>
          </w:rPr>
          <w:t>, #5271</w:t>
        </w:r>
      </w:ins>
      <w:r>
        <w:rPr>
          <w:sz w:val="22"/>
          <w:szCs w:val="22"/>
        </w:rPr>
        <w:t>)</w:t>
      </w:r>
    </w:p>
    <w:p w14:paraId="6A9AE8B3" w14:textId="15805EDC" w:rsidR="001149BF" w:rsidRDefault="001149BF" w:rsidP="001149BF">
      <w:pPr>
        <w:pStyle w:val="Default"/>
        <w:rPr>
          <w:sz w:val="23"/>
          <w:szCs w:val="23"/>
        </w:rPr>
      </w:pPr>
    </w:p>
    <w:p w14:paraId="53DE12D6" w14:textId="441A3947" w:rsidR="001149BF" w:rsidRDefault="001149BF" w:rsidP="001149BF">
      <w:pPr>
        <w:pStyle w:val="Default"/>
        <w:numPr>
          <w:ilvl w:val="0"/>
          <w:numId w:val="15"/>
        </w:numPr>
        <w:spacing w:after="23"/>
        <w:rPr>
          <w:sz w:val="23"/>
          <w:szCs w:val="23"/>
        </w:rPr>
      </w:pPr>
      <w:r>
        <w:rPr>
          <w:sz w:val="22"/>
          <w:szCs w:val="22"/>
        </w:rPr>
        <w:t>The RSTA shall measure phase shift</w:t>
      </w:r>
      <w:del w:id="332" w:author="Erik Lindskog" w:date="2021-07-19T09:35:00Z">
        <w:r w:rsidDel="001149BF">
          <w:rPr>
            <w:sz w:val="22"/>
            <w:szCs w:val="22"/>
          </w:rPr>
          <w:delText xml:space="preserve"> feedback</w:delText>
        </w:r>
      </w:del>
      <w:r>
        <w:rPr>
          <w:sz w:val="22"/>
          <w:szCs w:val="22"/>
        </w:rPr>
        <w:t xml:space="preserve"> TOA (PSTOA), in addition to measuring the TOA, on the I2R NPD it receives from the ISTA.</w:t>
      </w:r>
      <w:ins w:id="333" w:author="Erik Lindskog" w:date="2021-07-19T09:41:00Z">
        <w:r w:rsidR="00F073F0">
          <w:rPr>
            <w:sz w:val="22"/>
            <w:szCs w:val="22"/>
          </w:rPr>
          <w:t xml:space="preserve"> (#</w:t>
        </w:r>
        <w:r w:rsidR="00F073F0" w:rsidRPr="00F073F0">
          <w:rPr>
            <w:b/>
            <w:sz w:val="22"/>
            <w:szCs w:val="22"/>
            <w:rPrChange w:id="334" w:author="Erik Lindskog" w:date="2021-07-19T09:42:00Z">
              <w:rPr>
                <w:sz w:val="22"/>
                <w:szCs w:val="22"/>
              </w:rPr>
            </w:rPrChange>
          </w:rPr>
          <w:t>5271</w:t>
        </w:r>
      </w:ins>
      <w:ins w:id="335" w:author="Erik Lindskog" w:date="2021-07-19T09:42:00Z">
        <w:r w:rsidR="00F073F0">
          <w:rPr>
            <w:sz w:val="22"/>
            <w:szCs w:val="22"/>
          </w:rPr>
          <w:t>)</w:t>
        </w:r>
      </w:ins>
    </w:p>
    <w:p w14:paraId="09858698" w14:textId="3349B3C3" w:rsidR="001149BF" w:rsidRDefault="001149BF" w:rsidP="001149BF">
      <w:pPr>
        <w:pStyle w:val="Default"/>
        <w:numPr>
          <w:ilvl w:val="0"/>
          <w:numId w:val="15"/>
        </w:numPr>
        <w:rPr>
          <w:sz w:val="22"/>
          <w:szCs w:val="22"/>
        </w:rPr>
      </w:pPr>
      <w:r>
        <w:rPr>
          <w:sz w:val="22"/>
          <w:szCs w:val="22"/>
        </w:rPr>
        <w:t>The ISTA shall measure:</w:t>
      </w:r>
    </w:p>
    <w:p w14:paraId="62892971" w14:textId="414F74FF" w:rsidR="001149BF" w:rsidRDefault="001149BF" w:rsidP="001149BF">
      <w:pPr>
        <w:pStyle w:val="Default"/>
        <w:numPr>
          <w:ilvl w:val="1"/>
          <w:numId w:val="15"/>
        </w:numPr>
        <w:spacing w:after="6"/>
        <w:rPr>
          <w:sz w:val="23"/>
          <w:szCs w:val="23"/>
        </w:rPr>
      </w:pPr>
      <w:r>
        <w:rPr>
          <w:sz w:val="22"/>
          <w:szCs w:val="22"/>
        </w:rPr>
        <w:t>the phase shift TOA (PSTOA), in addition to measuring the TOA, for the R2I NDP it receives from the RSTA,</w:t>
      </w:r>
    </w:p>
    <w:p w14:paraId="4307C50B" w14:textId="5DDB8AAA" w:rsidR="001149BF" w:rsidRDefault="001149BF" w:rsidP="001149BF">
      <w:pPr>
        <w:pStyle w:val="Default"/>
        <w:numPr>
          <w:ilvl w:val="1"/>
          <w:numId w:val="15"/>
        </w:numPr>
        <w:rPr>
          <w:sz w:val="23"/>
          <w:szCs w:val="23"/>
        </w:rPr>
      </w:pPr>
      <w:proofErr w:type="gramStart"/>
      <w:r>
        <w:rPr>
          <w:sz w:val="22"/>
          <w:szCs w:val="22"/>
        </w:rPr>
        <w:t>and</w:t>
      </w:r>
      <w:proofErr w:type="gramEnd"/>
      <w:r>
        <w:rPr>
          <w:sz w:val="22"/>
          <w:szCs w:val="22"/>
        </w:rPr>
        <w:t xml:space="preserve"> may also measure phase shift TOA(s) (PSTOAs), in addition to measuring the TOA(s), for the I2R NDP(s) it receives from other ISTA(s).</w:t>
      </w:r>
    </w:p>
    <w:p w14:paraId="1C1F0D8A" w14:textId="77777777" w:rsidR="001149BF" w:rsidRDefault="001149BF" w:rsidP="001149BF">
      <w:pPr>
        <w:pStyle w:val="Default"/>
        <w:rPr>
          <w:sz w:val="23"/>
          <w:szCs w:val="23"/>
        </w:rPr>
      </w:pPr>
    </w:p>
    <w:p w14:paraId="1AA6CE75" w14:textId="6E57391A" w:rsidR="001149BF" w:rsidRDefault="001149BF" w:rsidP="001149BF">
      <w:pPr>
        <w:rPr>
          <w:sz w:val="24"/>
        </w:rPr>
      </w:pPr>
      <w:r>
        <w:rPr>
          <w:szCs w:val="22"/>
        </w:rPr>
        <w:t>(#1515)</w:t>
      </w:r>
    </w:p>
    <w:p w14:paraId="45A8DA6B" w14:textId="77777777" w:rsidR="002151A9" w:rsidRDefault="002151A9" w:rsidP="002151A9">
      <w:pPr>
        <w:rPr>
          <w:b/>
          <w:bCs/>
          <w:iCs/>
          <w:color w:val="FF0000"/>
        </w:rPr>
      </w:pPr>
      <w:r w:rsidRPr="009D251C">
        <w:rPr>
          <w:b/>
          <w:bCs/>
          <w:iCs/>
        </w:rPr>
        <w:t>----------------------------------------------------------------- X -----------------------------------------------------------</w:t>
      </w:r>
    </w:p>
    <w:p w14:paraId="79D01408" w14:textId="77777777" w:rsidR="002151A9" w:rsidRDefault="002151A9" w:rsidP="002151A9">
      <w:pPr>
        <w:rPr>
          <w:sz w:val="24"/>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217F8862" w:rsidR="00CA09B2" w:rsidRDefault="0008604B">
      <w:r>
        <w:rPr>
          <w:b/>
          <w:sz w:val="24"/>
        </w:rPr>
        <w:t xml:space="preserve">[1] </w:t>
      </w:r>
      <w:r w:rsidR="000145FE">
        <w:rPr>
          <w:b/>
          <w:sz w:val="24"/>
        </w:rPr>
        <w:t>Draft P802.11az_D3</w:t>
      </w:r>
      <w:r w:rsidR="009B234C" w:rsidRPr="009B234C">
        <w:rPr>
          <w:b/>
          <w:sz w:val="24"/>
        </w:rPr>
        <w:t>.</w:t>
      </w:r>
      <w:r w:rsidR="009D5D19">
        <w:rPr>
          <w:b/>
          <w:sz w:val="24"/>
        </w:rPr>
        <w:t>2</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7D573" w14:textId="77777777" w:rsidR="00A809E6" w:rsidRDefault="00A809E6">
      <w:r>
        <w:separator/>
      </w:r>
    </w:p>
  </w:endnote>
  <w:endnote w:type="continuationSeparator" w:id="0">
    <w:p w14:paraId="5EA8877D" w14:textId="77777777" w:rsidR="00A809E6" w:rsidRDefault="00A8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A809E6" w:rsidP="00F60EFD">
    <w:pPr>
      <w:pStyle w:val="Footer"/>
      <w:tabs>
        <w:tab w:val="clear" w:pos="6480"/>
        <w:tab w:val="center" w:pos="4680"/>
        <w:tab w:val="right" w:pos="9360"/>
      </w:tabs>
    </w:pPr>
    <w:r>
      <w:fldChar w:fldCharType="begin"/>
    </w:r>
    <w:r>
      <w:instrText xml:space="preserve"> SUBJECT  \* MERGEFORMAT </w:instrText>
    </w:r>
    <w:r>
      <w:fldChar w:fldCharType="separate"/>
    </w:r>
    <w:r w:rsidR="00D31D8F">
      <w:t>Informative text for passive location ranging</w:t>
    </w:r>
    <w:r>
      <w:fldChar w:fldCharType="end"/>
    </w:r>
    <w:r w:rsidR="00D31D8F">
      <w:tab/>
      <w:t xml:space="preserve">page </w:t>
    </w:r>
    <w:r w:rsidR="00D31D8F">
      <w:fldChar w:fldCharType="begin"/>
    </w:r>
    <w:r w:rsidR="00D31D8F">
      <w:instrText xml:space="preserve">page </w:instrText>
    </w:r>
    <w:r w:rsidR="00D31D8F">
      <w:fldChar w:fldCharType="separate"/>
    </w:r>
    <w:r w:rsidR="00BD6389">
      <w:rPr>
        <w:noProof/>
      </w:rPr>
      <w:t>2</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BA063" w14:textId="77777777" w:rsidR="00A809E6" w:rsidRDefault="00A809E6">
      <w:r>
        <w:separator/>
      </w:r>
    </w:p>
  </w:footnote>
  <w:footnote w:type="continuationSeparator" w:id="0">
    <w:p w14:paraId="032993CA" w14:textId="77777777" w:rsidR="00A809E6" w:rsidRDefault="00A80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30BBB12E" w:rsidR="00D31D8F" w:rsidRDefault="00B56225">
    <w:pPr>
      <w:pStyle w:val="Header"/>
      <w:tabs>
        <w:tab w:val="clear" w:pos="6480"/>
        <w:tab w:val="center" w:pos="4680"/>
        <w:tab w:val="right" w:pos="9360"/>
      </w:tabs>
    </w:pPr>
    <w:r>
      <w:t>J</w:t>
    </w:r>
    <w:r w:rsidR="00B43511">
      <w:t>uly</w:t>
    </w:r>
    <w:r>
      <w:t xml:space="preserve"> 2021</w:t>
    </w:r>
    <w:r w:rsidR="00D31D8F">
      <w:t xml:space="preserve">        </w:t>
    </w:r>
    <w:r w:rsidR="00B43511">
      <w:t xml:space="preserve">   </w:t>
    </w:r>
    <w:r w:rsidR="00D31D8F">
      <w:t xml:space="preserve">                       </w:t>
    </w:r>
    <w:r>
      <w:t xml:space="preserve">    </w:t>
    </w:r>
    <w:r w:rsidR="00D31D8F">
      <w:t xml:space="preserve">                              </w:t>
    </w:r>
    <w:r w:rsidR="00A809E6">
      <w:fldChar w:fldCharType="begin"/>
    </w:r>
    <w:r w:rsidR="00A809E6">
      <w:instrText xml:space="preserve"> TITLE  \* MERGEFORMAT </w:instrText>
    </w:r>
    <w:r w:rsidR="00A809E6">
      <w:fldChar w:fldCharType="separate"/>
    </w:r>
    <w:r w:rsidR="00373691">
      <w:t>doc: IEEE 802.11-20/</w:t>
    </w:r>
    <w:r w:rsidR="00F2455B">
      <w:t>1108</w:t>
    </w:r>
    <w:r w:rsidR="00373691">
      <w:t>r</w:t>
    </w:r>
    <w:r w:rsidR="00D129C5">
      <w:t>4</w:t>
    </w:r>
    <w:r w:rsidR="00A809E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07B19"/>
    <w:multiLevelType w:val="hybridMultilevel"/>
    <w:tmpl w:val="A6E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F77D0"/>
    <w:multiLevelType w:val="hybridMultilevel"/>
    <w:tmpl w:val="7A04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265BC"/>
    <w:multiLevelType w:val="hybridMultilevel"/>
    <w:tmpl w:val="39B2B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36477"/>
    <w:multiLevelType w:val="hybridMultilevel"/>
    <w:tmpl w:val="E1E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8"/>
  </w:num>
  <w:num w:numId="6">
    <w:abstractNumId w:val="14"/>
  </w:num>
  <w:num w:numId="7">
    <w:abstractNumId w:val="3"/>
  </w:num>
  <w:num w:numId="8">
    <w:abstractNumId w:val="7"/>
  </w:num>
  <w:num w:numId="9">
    <w:abstractNumId w:val="2"/>
  </w:num>
  <w:num w:numId="10">
    <w:abstractNumId w:val="0"/>
  </w:num>
  <w:num w:numId="11">
    <w:abstractNumId w:val="1"/>
  </w:num>
  <w:num w:numId="12">
    <w:abstractNumId w:val="11"/>
  </w:num>
  <w:num w:numId="13">
    <w:abstractNumId w:val="4"/>
  </w:num>
  <w:num w:numId="14">
    <w:abstractNumId w:val="5"/>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E77"/>
    <w:rsid w:val="00004FCD"/>
    <w:rsid w:val="00006035"/>
    <w:rsid w:val="00006452"/>
    <w:rsid w:val="00006731"/>
    <w:rsid w:val="000069A0"/>
    <w:rsid w:val="00006C34"/>
    <w:rsid w:val="00006DC8"/>
    <w:rsid w:val="00011C3F"/>
    <w:rsid w:val="00012EFF"/>
    <w:rsid w:val="000135C9"/>
    <w:rsid w:val="00013998"/>
    <w:rsid w:val="000145E4"/>
    <w:rsid w:val="000145FE"/>
    <w:rsid w:val="00017020"/>
    <w:rsid w:val="000170D5"/>
    <w:rsid w:val="00020995"/>
    <w:rsid w:val="0002126F"/>
    <w:rsid w:val="00022BBE"/>
    <w:rsid w:val="00022BD4"/>
    <w:rsid w:val="00023886"/>
    <w:rsid w:val="00023F98"/>
    <w:rsid w:val="00024F29"/>
    <w:rsid w:val="00025B21"/>
    <w:rsid w:val="0003164C"/>
    <w:rsid w:val="0003353E"/>
    <w:rsid w:val="000338F9"/>
    <w:rsid w:val="00035BB1"/>
    <w:rsid w:val="00037216"/>
    <w:rsid w:val="00037773"/>
    <w:rsid w:val="000403C0"/>
    <w:rsid w:val="00040614"/>
    <w:rsid w:val="00040AC9"/>
    <w:rsid w:val="00042F1F"/>
    <w:rsid w:val="000437FD"/>
    <w:rsid w:val="00043F8F"/>
    <w:rsid w:val="00044D92"/>
    <w:rsid w:val="0005105B"/>
    <w:rsid w:val="00054026"/>
    <w:rsid w:val="00054190"/>
    <w:rsid w:val="00061897"/>
    <w:rsid w:val="00061AF4"/>
    <w:rsid w:val="00062FAB"/>
    <w:rsid w:val="00063130"/>
    <w:rsid w:val="0006356C"/>
    <w:rsid w:val="00064E1E"/>
    <w:rsid w:val="00065142"/>
    <w:rsid w:val="00065AD6"/>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4E3C"/>
    <w:rsid w:val="0008604B"/>
    <w:rsid w:val="00086EAB"/>
    <w:rsid w:val="00086FA4"/>
    <w:rsid w:val="00087B19"/>
    <w:rsid w:val="000903E7"/>
    <w:rsid w:val="00090ACD"/>
    <w:rsid w:val="00092034"/>
    <w:rsid w:val="0009283A"/>
    <w:rsid w:val="000928C5"/>
    <w:rsid w:val="00093059"/>
    <w:rsid w:val="000942C8"/>
    <w:rsid w:val="0009499C"/>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5A51"/>
    <w:rsid w:val="000C6010"/>
    <w:rsid w:val="000C672E"/>
    <w:rsid w:val="000C7FCA"/>
    <w:rsid w:val="000C7FF8"/>
    <w:rsid w:val="000D0D15"/>
    <w:rsid w:val="000D16C0"/>
    <w:rsid w:val="000D1ABC"/>
    <w:rsid w:val="000D1CD1"/>
    <w:rsid w:val="000D210E"/>
    <w:rsid w:val="000D219E"/>
    <w:rsid w:val="000D26FD"/>
    <w:rsid w:val="000D4974"/>
    <w:rsid w:val="000D7199"/>
    <w:rsid w:val="000D7674"/>
    <w:rsid w:val="000E19E4"/>
    <w:rsid w:val="000E1ED9"/>
    <w:rsid w:val="000E3527"/>
    <w:rsid w:val="000E3B38"/>
    <w:rsid w:val="000E40D9"/>
    <w:rsid w:val="000E5101"/>
    <w:rsid w:val="000E71EC"/>
    <w:rsid w:val="000E758D"/>
    <w:rsid w:val="000F0567"/>
    <w:rsid w:val="000F10A1"/>
    <w:rsid w:val="000F1643"/>
    <w:rsid w:val="000F2722"/>
    <w:rsid w:val="000F288A"/>
    <w:rsid w:val="000F3808"/>
    <w:rsid w:val="000F3AB4"/>
    <w:rsid w:val="000F5593"/>
    <w:rsid w:val="000F6DAB"/>
    <w:rsid w:val="000F6F87"/>
    <w:rsid w:val="001006F5"/>
    <w:rsid w:val="001018B3"/>
    <w:rsid w:val="00101DE3"/>
    <w:rsid w:val="00101F37"/>
    <w:rsid w:val="00102CCA"/>
    <w:rsid w:val="001044A0"/>
    <w:rsid w:val="001051CE"/>
    <w:rsid w:val="001065C5"/>
    <w:rsid w:val="00106D4D"/>
    <w:rsid w:val="001074AA"/>
    <w:rsid w:val="001076E2"/>
    <w:rsid w:val="0011106C"/>
    <w:rsid w:val="00111350"/>
    <w:rsid w:val="001115B7"/>
    <w:rsid w:val="00111813"/>
    <w:rsid w:val="00112EFB"/>
    <w:rsid w:val="00114096"/>
    <w:rsid w:val="001149BF"/>
    <w:rsid w:val="00115E43"/>
    <w:rsid w:val="00116215"/>
    <w:rsid w:val="00120D81"/>
    <w:rsid w:val="00121568"/>
    <w:rsid w:val="00121B07"/>
    <w:rsid w:val="00123BE4"/>
    <w:rsid w:val="001263AF"/>
    <w:rsid w:val="0012660C"/>
    <w:rsid w:val="00130C37"/>
    <w:rsid w:val="00130F48"/>
    <w:rsid w:val="00130F7D"/>
    <w:rsid w:val="0013222F"/>
    <w:rsid w:val="001329C4"/>
    <w:rsid w:val="001331D1"/>
    <w:rsid w:val="0013484F"/>
    <w:rsid w:val="0013494A"/>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6CA"/>
    <w:rsid w:val="00162FC0"/>
    <w:rsid w:val="00163BE2"/>
    <w:rsid w:val="0016428F"/>
    <w:rsid w:val="00164DCF"/>
    <w:rsid w:val="00164FEF"/>
    <w:rsid w:val="00165D06"/>
    <w:rsid w:val="001664B2"/>
    <w:rsid w:val="00167E0F"/>
    <w:rsid w:val="00172408"/>
    <w:rsid w:val="00173435"/>
    <w:rsid w:val="00173565"/>
    <w:rsid w:val="001742F1"/>
    <w:rsid w:val="00176A6B"/>
    <w:rsid w:val="001778D6"/>
    <w:rsid w:val="00181EE9"/>
    <w:rsid w:val="00182D96"/>
    <w:rsid w:val="00182EF5"/>
    <w:rsid w:val="00183B6A"/>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2F3E"/>
    <w:rsid w:val="001A3176"/>
    <w:rsid w:val="001A3179"/>
    <w:rsid w:val="001A3603"/>
    <w:rsid w:val="001A5564"/>
    <w:rsid w:val="001A556F"/>
    <w:rsid w:val="001A5AF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91B"/>
    <w:rsid w:val="001D30EF"/>
    <w:rsid w:val="001D4E46"/>
    <w:rsid w:val="001D5B80"/>
    <w:rsid w:val="001D723B"/>
    <w:rsid w:val="001E3C2C"/>
    <w:rsid w:val="001E41BE"/>
    <w:rsid w:val="001E4F84"/>
    <w:rsid w:val="001E5141"/>
    <w:rsid w:val="001E780A"/>
    <w:rsid w:val="001F0E12"/>
    <w:rsid w:val="001F10E6"/>
    <w:rsid w:val="001F1B79"/>
    <w:rsid w:val="001F2849"/>
    <w:rsid w:val="001F2D2B"/>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577C"/>
    <w:rsid w:val="0020644E"/>
    <w:rsid w:val="0021009B"/>
    <w:rsid w:val="0021182C"/>
    <w:rsid w:val="0021360D"/>
    <w:rsid w:val="00214039"/>
    <w:rsid w:val="00214F9E"/>
    <w:rsid w:val="002151A9"/>
    <w:rsid w:val="0021589D"/>
    <w:rsid w:val="0021619B"/>
    <w:rsid w:val="00216337"/>
    <w:rsid w:val="00221414"/>
    <w:rsid w:val="0022160E"/>
    <w:rsid w:val="00221B97"/>
    <w:rsid w:val="00222217"/>
    <w:rsid w:val="002242C8"/>
    <w:rsid w:val="0022444D"/>
    <w:rsid w:val="002246F7"/>
    <w:rsid w:val="002258CD"/>
    <w:rsid w:val="00226C90"/>
    <w:rsid w:val="00227CD9"/>
    <w:rsid w:val="00230F95"/>
    <w:rsid w:val="0023315B"/>
    <w:rsid w:val="00233703"/>
    <w:rsid w:val="0023684D"/>
    <w:rsid w:val="00236BA3"/>
    <w:rsid w:val="00237F97"/>
    <w:rsid w:val="002417DA"/>
    <w:rsid w:val="00242384"/>
    <w:rsid w:val="0024254E"/>
    <w:rsid w:val="00242E3A"/>
    <w:rsid w:val="00243D42"/>
    <w:rsid w:val="00243D9A"/>
    <w:rsid w:val="0024482C"/>
    <w:rsid w:val="00246562"/>
    <w:rsid w:val="0024658E"/>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3B3E"/>
    <w:rsid w:val="002749E0"/>
    <w:rsid w:val="002762FB"/>
    <w:rsid w:val="00276777"/>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7AC"/>
    <w:rsid w:val="0029599E"/>
    <w:rsid w:val="00297CDA"/>
    <w:rsid w:val="002A01FC"/>
    <w:rsid w:val="002A0B84"/>
    <w:rsid w:val="002A0CA3"/>
    <w:rsid w:val="002A191A"/>
    <w:rsid w:val="002A20E3"/>
    <w:rsid w:val="002A44E6"/>
    <w:rsid w:val="002A4603"/>
    <w:rsid w:val="002A5924"/>
    <w:rsid w:val="002A5F54"/>
    <w:rsid w:val="002A61AA"/>
    <w:rsid w:val="002A6A16"/>
    <w:rsid w:val="002A6BC4"/>
    <w:rsid w:val="002A6F1C"/>
    <w:rsid w:val="002A799A"/>
    <w:rsid w:val="002A7E84"/>
    <w:rsid w:val="002B45B7"/>
    <w:rsid w:val="002B4CFE"/>
    <w:rsid w:val="002B5540"/>
    <w:rsid w:val="002B5BA2"/>
    <w:rsid w:val="002B7C49"/>
    <w:rsid w:val="002C00D5"/>
    <w:rsid w:val="002C066F"/>
    <w:rsid w:val="002C0ED1"/>
    <w:rsid w:val="002C1BB9"/>
    <w:rsid w:val="002C2490"/>
    <w:rsid w:val="002C368E"/>
    <w:rsid w:val="002C36A6"/>
    <w:rsid w:val="002C3BA3"/>
    <w:rsid w:val="002C531E"/>
    <w:rsid w:val="002D0CD9"/>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A72"/>
    <w:rsid w:val="00300C1F"/>
    <w:rsid w:val="00301278"/>
    <w:rsid w:val="003034E7"/>
    <w:rsid w:val="00306A5D"/>
    <w:rsid w:val="00306D58"/>
    <w:rsid w:val="00312A86"/>
    <w:rsid w:val="00312F9D"/>
    <w:rsid w:val="003130D7"/>
    <w:rsid w:val="00315C18"/>
    <w:rsid w:val="003165C5"/>
    <w:rsid w:val="003167DB"/>
    <w:rsid w:val="00317F62"/>
    <w:rsid w:val="003207CF"/>
    <w:rsid w:val="00320C3C"/>
    <w:rsid w:val="00321817"/>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36A"/>
    <w:rsid w:val="003468A8"/>
    <w:rsid w:val="0034704F"/>
    <w:rsid w:val="0034761F"/>
    <w:rsid w:val="00347BE9"/>
    <w:rsid w:val="00347C7C"/>
    <w:rsid w:val="003506DF"/>
    <w:rsid w:val="00351314"/>
    <w:rsid w:val="00351D7D"/>
    <w:rsid w:val="00351E08"/>
    <w:rsid w:val="00353960"/>
    <w:rsid w:val="003546EA"/>
    <w:rsid w:val="00354A5F"/>
    <w:rsid w:val="003553D0"/>
    <w:rsid w:val="00357430"/>
    <w:rsid w:val="00357B4C"/>
    <w:rsid w:val="0036061F"/>
    <w:rsid w:val="00360CE9"/>
    <w:rsid w:val="00361C0A"/>
    <w:rsid w:val="00361E9F"/>
    <w:rsid w:val="00363280"/>
    <w:rsid w:val="00363697"/>
    <w:rsid w:val="00364714"/>
    <w:rsid w:val="00364920"/>
    <w:rsid w:val="0036599B"/>
    <w:rsid w:val="00367D51"/>
    <w:rsid w:val="0037022F"/>
    <w:rsid w:val="00371F8B"/>
    <w:rsid w:val="00373419"/>
    <w:rsid w:val="00373691"/>
    <w:rsid w:val="00373F91"/>
    <w:rsid w:val="003740DD"/>
    <w:rsid w:val="003742F3"/>
    <w:rsid w:val="00375D13"/>
    <w:rsid w:val="00377F0C"/>
    <w:rsid w:val="00380F74"/>
    <w:rsid w:val="003812F9"/>
    <w:rsid w:val="00382ADE"/>
    <w:rsid w:val="003835FC"/>
    <w:rsid w:val="00384E26"/>
    <w:rsid w:val="00385B7C"/>
    <w:rsid w:val="003860ED"/>
    <w:rsid w:val="00390044"/>
    <w:rsid w:val="00391B63"/>
    <w:rsid w:val="003924B7"/>
    <w:rsid w:val="0039264C"/>
    <w:rsid w:val="00395143"/>
    <w:rsid w:val="003975F5"/>
    <w:rsid w:val="00397774"/>
    <w:rsid w:val="003A03BA"/>
    <w:rsid w:val="003A0E62"/>
    <w:rsid w:val="003A15A3"/>
    <w:rsid w:val="003A259A"/>
    <w:rsid w:val="003A41B3"/>
    <w:rsid w:val="003A4331"/>
    <w:rsid w:val="003A4914"/>
    <w:rsid w:val="003A4E27"/>
    <w:rsid w:val="003A70B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711"/>
    <w:rsid w:val="003C5D95"/>
    <w:rsid w:val="003C5E88"/>
    <w:rsid w:val="003C5F2F"/>
    <w:rsid w:val="003C63F5"/>
    <w:rsid w:val="003C7C28"/>
    <w:rsid w:val="003D07D3"/>
    <w:rsid w:val="003D14C9"/>
    <w:rsid w:val="003D271B"/>
    <w:rsid w:val="003D31F6"/>
    <w:rsid w:val="003D4642"/>
    <w:rsid w:val="003D4CA0"/>
    <w:rsid w:val="003D5C65"/>
    <w:rsid w:val="003D6323"/>
    <w:rsid w:val="003D7CA4"/>
    <w:rsid w:val="003E0906"/>
    <w:rsid w:val="003E0FBD"/>
    <w:rsid w:val="003E386A"/>
    <w:rsid w:val="003E6B82"/>
    <w:rsid w:val="003E6D7A"/>
    <w:rsid w:val="003F048A"/>
    <w:rsid w:val="003F36E0"/>
    <w:rsid w:val="003F43B7"/>
    <w:rsid w:val="003F4D5A"/>
    <w:rsid w:val="003F61A9"/>
    <w:rsid w:val="003F7E57"/>
    <w:rsid w:val="00400494"/>
    <w:rsid w:val="00400B72"/>
    <w:rsid w:val="00400FC4"/>
    <w:rsid w:val="00401F22"/>
    <w:rsid w:val="00402D90"/>
    <w:rsid w:val="0040380B"/>
    <w:rsid w:val="00403C6F"/>
    <w:rsid w:val="00405B98"/>
    <w:rsid w:val="004064A6"/>
    <w:rsid w:val="00407217"/>
    <w:rsid w:val="00407ABE"/>
    <w:rsid w:val="00410130"/>
    <w:rsid w:val="00410B2E"/>
    <w:rsid w:val="0041126B"/>
    <w:rsid w:val="004115EE"/>
    <w:rsid w:val="00411664"/>
    <w:rsid w:val="00411B39"/>
    <w:rsid w:val="004123F9"/>
    <w:rsid w:val="00412814"/>
    <w:rsid w:val="004132C0"/>
    <w:rsid w:val="0041363A"/>
    <w:rsid w:val="00413AF6"/>
    <w:rsid w:val="00413ED5"/>
    <w:rsid w:val="00414C7D"/>
    <w:rsid w:val="004154C2"/>
    <w:rsid w:val="00416B74"/>
    <w:rsid w:val="00417260"/>
    <w:rsid w:val="00417F9B"/>
    <w:rsid w:val="0042025D"/>
    <w:rsid w:val="00420504"/>
    <w:rsid w:val="004231E9"/>
    <w:rsid w:val="004254E3"/>
    <w:rsid w:val="00426C85"/>
    <w:rsid w:val="00430CD8"/>
    <w:rsid w:val="004313B3"/>
    <w:rsid w:val="00432060"/>
    <w:rsid w:val="004320F6"/>
    <w:rsid w:val="004334B9"/>
    <w:rsid w:val="00433820"/>
    <w:rsid w:val="00433CF6"/>
    <w:rsid w:val="00434A4E"/>
    <w:rsid w:val="004355A9"/>
    <w:rsid w:val="00435E23"/>
    <w:rsid w:val="00440E36"/>
    <w:rsid w:val="00440EC3"/>
    <w:rsid w:val="00441231"/>
    <w:rsid w:val="00442037"/>
    <w:rsid w:val="004423DD"/>
    <w:rsid w:val="0044280F"/>
    <w:rsid w:val="004435AE"/>
    <w:rsid w:val="00444F43"/>
    <w:rsid w:val="0044551E"/>
    <w:rsid w:val="0044593B"/>
    <w:rsid w:val="0044694E"/>
    <w:rsid w:val="00447238"/>
    <w:rsid w:val="004475AE"/>
    <w:rsid w:val="00447A30"/>
    <w:rsid w:val="0045105D"/>
    <w:rsid w:val="0045112C"/>
    <w:rsid w:val="00451517"/>
    <w:rsid w:val="0045182C"/>
    <w:rsid w:val="00452DA0"/>
    <w:rsid w:val="00454021"/>
    <w:rsid w:val="004543B6"/>
    <w:rsid w:val="00454562"/>
    <w:rsid w:val="004549AE"/>
    <w:rsid w:val="00455CE2"/>
    <w:rsid w:val="00455D9C"/>
    <w:rsid w:val="004568AB"/>
    <w:rsid w:val="00456F23"/>
    <w:rsid w:val="00457A4B"/>
    <w:rsid w:val="004605B4"/>
    <w:rsid w:val="00460A9E"/>
    <w:rsid w:val="004623FD"/>
    <w:rsid w:val="004628A8"/>
    <w:rsid w:val="00463FCA"/>
    <w:rsid w:val="00464555"/>
    <w:rsid w:val="00464C84"/>
    <w:rsid w:val="004650BD"/>
    <w:rsid w:val="0046518B"/>
    <w:rsid w:val="00465EE4"/>
    <w:rsid w:val="00466B63"/>
    <w:rsid w:val="004702DD"/>
    <w:rsid w:val="004707CD"/>
    <w:rsid w:val="00471147"/>
    <w:rsid w:val="00471641"/>
    <w:rsid w:val="004726F3"/>
    <w:rsid w:val="00472AB0"/>
    <w:rsid w:val="004736E5"/>
    <w:rsid w:val="0047440C"/>
    <w:rsid w:val="00474480"/>
    <w:rsid w:val="00474747"/>
    <w:rsid w:val="00474FD6"/>
    <w:rsid w:val="004760CB"/>
    <w:rsid w:val="00477725"/>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65E1"/>
    <w:rsid w:val="004B7400"/>
    <w:rsid w:val="004C005A"/>
    <w:rsid w:val="004C0A8F"/>
    <w:rsid w:val="004C2174"/>
    <w:rsid w:val="004C25C4"/>
    <w:rsid w:val="004C648E"/>
    <w:rsid w:val="004D0BC9"/>
    <w:rsid w:val="004D240A"/>
    <w:rsid w:val="004D3382"/>
    <w:rsid w:val="004D3F36"/>
    <w:rsid w:val="004D4F70"/>
    <w:rsid w:val="004D5EBB"/>
    <w:rsid w:val="004D6C90"/>
    <w:rsid w:val="004D73EA"/>
    <w:rsid w:val="004E35BB"/>
    <w:rsid w:val="004E407B"/>
    <w:rsid w:val="004E438F"/>
    <w:rsid w:val="004E470A"/>
    <w:rsid w:val="004E4F08"/>
    <w:rsid w:val="004E69E2"/>
    <w:rsid w:val="004E6D64"/>
    <w:rsid w:val="004E7FEB"/>
    <w:rsid w:val="004F067F"/>
    <w:rsid w:val="004F1171"/>
    <w:rsid w:val="004F1A38"/>
    <w:rsid w:val="004F1F0D"/>
    <w:rsid w:val="004F29F9"/>
    <w:rsid w:val="004F383A"/>
    <w:rsid w:val="004F4686"/>
    <w:rsid w:val="004F5967"/>
    <w:rsid w:val="004F5C5D"/>
    <w:rsid w:val="004F61F1"/>
    <w:rsid w:val="005008A2"/>
    <w:rsid w:val="00501A45"/>
    <w:rsid w:val="00501C46"/>
    <w:rsid w:val="0050289D"/>
    <w:rsid w:val="005037C9"/>
    <w:rsid w:val="00505714"/>
    <w:rsid w:val="00505E80"/>
    <w:rsid w:val="005103A1"/>
    <w:rsid w:val="005116F1"/>
    <w:rsid w:val="00511E46"/>
    <w:rsid w:val="00511EF9"/>
    <w:rsid w:val="005126F1"/>
    <w:rsid w:val="00513032"/>
    <w:rsid w:val="005132DD"/>
    <w:rsid w:val="0051419E"/>
    <w:rsid w:val="005149AD"/>
    <w:rsid w:val="00515E43"/>
    <w:rsid w:val="005165A2"/>
    <w:rsid w:val="005172C9"/>
    <w:rsid w:val="00517BF9"/>
    <w:rsid w:val="00520EEE"/>
    <w:rsid w:val="00520F8F"/>
    <w:rsid w:val="005211CD"/>
    <w:rsid w:val="00522340"/>
    <w:rsid w:val="005225FC"/>
    <w:rsid w:val="005255CD"/>
    <w:rsid w:val="005255E4"/>
    <w:rsid w:val="00526C0F"/>
    <w:rsid w:val="0052797D"/>
    <w:rsid w:val="00527D63"/>
    <w:rsid w:val="005334D2"/>
    <w:rsid w:val="005353A1"/>
    <w:rsid w:val="00535D6B"/>
    <w:rsid w:val="00537813"/>
    <w:rsid w:val="00540EFE"/>
    <w:rsid w:val="00541883"/>
    <w:rsid w:val="00541FC5"/>
    <w:rsid w:val="00544967"/>
    <w:rsid w:val="0054689A"/>
    <w:rsid w:val="00550E25"/>
    <w:rsid w:val="00550EAD"/>
    <w:rsid w:val="00551170"/>
    <w:rsid w:val="00551EF2"/>
    <w:rsid w:val="0055282D"/>
    <w:rsid w:val="0055340F"/>
    <w:rsid w:val="00553E6A"/>
    <w:rsid w:val="0055440E"/>
    <w:rsid w:val="00554DED"/>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67924"/>
    <w:rsid w:val="00570767"/>
    <w:rsid w:val="005707AB"/>
    <w:rsid w:val="005715D1"/>
    <w:rsid w:val="00571A4E"/>
    <w:rsid w:val="00571CBD"/>
    <w:rsid w:val="00574A23"/>
    <w:rsid w:val="005753C7"/>
    <w:rsid w:val="00576578"/>
    <w:rsid w:val="005768A8"/>
    <w:rsid w:val="00576A47"/>
    <w:rsid w:val="0057748C"/>
    <w:rsid w:val="00580010"/>
    <w:rsid w:val="00580197"/>
    <w:rsid w:val="00581F0E"/>
    <w:rsid w:val="00582869"/>
    <w:rsid w:val="005859D1"/>
    <w:rsid w:val="00585F66"/>
    <w:rsid w:val="00586C6C"/>
    <w:rsid w:val="0058737A"/>
    <w:rsid w:val="0058784E"/>
    <w:rsid w:val="005900F8"/>
    <w:rsid w:val="00590AE7"/>
    <w:rsid w:val="00591FE1"/>
    <w:rsid w:val="00592017"/>
    <w:rsid w:val="005935DC"/>
    <w:rsid w:val="005972D7"/>
    <w:rsid w:val="005A0433"/>
    <w:rsid w:val="005A33ED"/>
    <w:rsid w:val="005A3F36"/>
    <w:rsid w:val="005A4B8A"/>
    <w:rsid w:val="005A5594"/>
    <w:rsid w:val="005A7153"/>
    <w:rsid w:val="005A7CFB"/>
    <w:rsid w:val="005B092C"/>
    <w:rsid w:val="005B0D70"/>
    <w:rsid w:val="005B0E74"/>
    <w:rsid w:val="005B1BD1"/>
    <w:rsid w:val="005B23F0"/>
    <w:rsid w:val="005B3AE3"/>
    <w:rsid w:val="005B4E2D"/>
    <w:rsid w:val="005B541C"/>
    <w:rsid w:val="005B6C63"/>
    <w:rsid w:val="005C0238"/>
    <w:rsid w:val="005C0556"/>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1C3C"/>
    <w:rsid w:val="005E2737"/>
    <w:rsid w:val="005E38E9"/>
    <w:rsid w:val="005E3AB4"/>
    <w:rsid w:val="005E6107"/>
    <w:rsid w:val="005F041B"/>
    <w:rsid w:val="005F0ECC"/>
    <w:rsid w:val="005F0F2B"/>
    <w:rsid w:val="005F14B1"/>
    <w:rsid w:val="005F18C6"/>
    <w:rsid w:val="005F1B31"/>
    <w:rsid w:val="005F25B0"/>
    <w:rsid w:val="005F25E8"/>
    <w:rsid w:val="005F2663"/>
    <w:rsid w:val="005F3695"/>
    <w:rsid w:val="005F41C4"/>
    <w:rsid w:val="005F44CC"/>
    <w:rsid w:val="005F4DD0"/>
    <w:rsid w:val="005F58CE"/>
    <w:rsid w:val="005F62CD"/>
    <w:rsid w:val="005F68A0"/>
    <w:rsid w:val="005F7F76"/>
    <w:rsid w:val="0060231D"/>
    <w:rsid w:val="0060252B"/>
    <w:rsid w:val="006026C0"/>
    <w:rsid w:val="00602E7E"/>
    <w:rsid w:val="00602FE2"/>
    <w:rsid w:val="0060537D"/>
    <w:rsid w:val="006054FD"/>
    <w:rsid w:val="00606224"/>
    <w:rsid w:val="00607890"/>
    <w:rsid w:val="006100A0"/>
    <w:rsid w:val="00610C41"/>
    <w:rsid w:val="006125F4"/>
    <w:rsid w:val="006145D0"/>
    <w:rsid w:val="00614F99"/>
    <w:rsid w:val="00615733"/>
    <w:rsid w:val="0061784E"/>
    <w:rsid w:val="0062074E"/>
    <w:rsid w:val="00622670"/>
    <w:rsid w:val="006229CD"/>
    <w:rsid w:val="00622A2F"/>
    <w:rsid w:val="006233B7"/>
    <w:rsid w:val="0062440B"/>
    <w:rsid w:val="0062520F"/>
    <w:rsid w:val="00626D9E"/>
    <w:rsid w:val="00627F71"/>
    <w:rsid w:val="00631E8E"/>
    <w:rsid w:val="006330D2"/>
    <w:rsid w:val="0063351E"/>
    <w:rsid w:val="006342B4"/>
    <w:rsid w:val="0063432B"/>
    <w:rsid w:val="00634D1B"/>
    <w:rsid w:val="006362F3"/>
    <w:rsid w:val="00636B12"/>
    <w:rsid w:val="00637D1C"/>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685"/>
    <w:rsid w:val="00662DDE"/>
    <w:rsid w:val="0066468C"/>
    <w:rsid w:val="00664B0E"/>
    <w:rsid w:val="00664E7A"/>
    <w:rsid w:val="0066563F"/>
    <w:rsid w:val="00665AE0"/>
    <w:rsid w:val="006668AD"/>
    <w:rsid w:val="006670DF"/>
    <w:rsid w:val="006673F0"/>
    <w:rsid w:val="00667454"/>
    <w:rsid w:val="00667CF2"/>
    <w:rsid w:val="006722FC"/>
    <w:rsid w:val="00672E45"/>
    <w:rsid w:val="00672F46"/>
    <w:rsid w:val="00673D5A"/>
    <w:rsid w:val="00675BBD"/>
    <w:rsid w:val="0067789D"/>
    <w:rsid w:val="00680DB6"/>
    <w:rsid w:val="00683083"/>
    <w:rsid w:val="00683D05"/>
    <w:rsid w:val="00684B3C"/>
    <w:rsid w:val="006850EB"/>
    <w:rsid w:val="00685149"/>
    <w:rsid w:val="00685E91"/>
    <w:rsid w:val="006875CA"/>
    <w:rsid w:val="00687A97"/>
    <w:rsid w:val="00687C4E"/>
    <w:rsid w:val="00687CF6"/>
    <w:rsid w:val="00691FAE"/>
    <w:rsid w:val="00693C58"/>
    <w:rsid w:val="00693C9E"/>
    <w:rsid w:val="00693DCB"/>
    <w:rsid w:val="00694876"/>
    <w:rsid w:val="006949D6"/>
    <w:rsid w:val="00695210"/>
    <w:rsid w:val="00695B43"/>
    <w:rsid w:val="00696F70"/>
    <w:rsid w:val="00697461"/>
    <w:rsid w:val="00697B2C"/>
    <w:rsid w:val="006A45B3"/>
    <w:rsid w:val="006A590A"/>
    <w:rsid w:val="006A6CE4"/>
    <w:rsid w:val="006B0276"/>
    <w:rsid w:val="006B1587"/>
    <w:rsid w:val="006B1BA3"/>
    <w:rsid w:val="006B1E56"/>
    <w:rsid w:val="006B2BBD"/>
    <w:rsid w:val="006B3676"/>
    <w:rsid w:val="006B41A2"/>
    <w:rsid w:val="006B4D05"/>
    <w:rsid w:val="006B4D28"/>
    <w:rsid w:val="006B4F20"/>
    <w:rsid w:val="006B6CE8"/>
    <w:rsid w:val="006C0727"/>
    <w:rsid w:val="006C0F89"/>
    <w:rsid w:val="006C1144"/>
    <w:rsid w:val="006C3C68"/>
    <w:rsid w:val="006C47AC"/>
    <w:rsid w:val="006C4A1F"/>
    <w:rsid w:val="006C4C1B"/>
    <w:rsid w:val="006C5E84"/>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4680"/>
    <w:rsid w:val="006E5D82"/>
    <w:rsid w:val="006E6E4F"/>
    <w:rsid w:val="006E7731"/>
    <w:rsid w:val="006F06DF"/>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2F7"/>
    <w:rsid w:val="00722B52"/>
    <w:rsid w:val="00724014"/>
    <w:rsid w:val="00724860"/>
    <w:rsid w:val="00724E63"/>
    <w:rsid w:val="007254D4"/>
    <w:rsid w:val="007257C1"/>
    <w:rsid w:val="0072602F"/>
    <w:rsid w:val="007268F8"/>
    <w:rsid w:val="007344C0"/>
    <w:rsid w:val="00735A85"/>
    <w:rsid w:val="00737D2F"/>
    <w:rsid w:val="007431E3"/>
    <w:rsid w:val="00743EE5"/>
    <w:rsid w:val="00743FC4"/>
    <w:rsid w:val="00744A53"/>
    <w:rsid w:val="00745757"/>
    <w:rsid w:val="00746B6E"/>
    <w:rsid w:val="00750BF2"/>
    <w:rsid w:val="00751078"/>
    <w:rsid w:val="00753EC3"/>
    <w:rsid w:val="0075426C"/>
    <w:rsid w:val="00755481"/>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65DD"/>
    <w:rsid w:val="00777326"/>
    <w:rsid w:val="00777E3D"/>
    <w:rsid w:val="00780CA3"/>
    <w:rsid w:val="00780D64"/>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2626"/>
    <w:rsid w:val="007A362C"/>
    <w:rsid w:val="007A3F20"/>
    <w:rsid w:val="007A415F"/>
    <w:rsid w:val="007A55B2"/>
    <w:rsid w:val="007A5BED"/>
    <w:rsid w:val="007A6D7C"/>
    <w:rsid w:val="007A77BE"/>
    <w:rsid w:val="007B494E"/>
    <w:rsid w:val="007B5851"/>
    <w:rsid w:val="007B6D1A"/>
    <w:rsid w:val="007B7A61"/>
    <w:rsid w:val="007B7A96"/>
    <w:rsid w:val="007C23AC"/>
    <w:rsid w:val="007C3904"/>
    <w:rsid w:val="007C3B66"/>
    <w:rsid w:val="007C4A0E"/>
    <w:rsid w:val="007C5E74"/>
    <w:rsid w:val="007C606E"/>
    <w:rsid w:val="007C6A27"/>
    <w:rsid w:val="007C7B73"/>
    <w:rsid w:val="007D150F"/>
    <w:rsid w:val="007D1824"/>
    <w:rsid w:val="007D2630"/>
    <w:rsid w:val="007D34C6"/>
    <w:rsid w:val="007D35ED"/>
    <w:rsid w:val="007D38CA"/>
    <w:rsid w:val="007D4CC7"/>
    <w:rsid w:val="007D6F08"/>
    <w:rsid w:val="007E13CD"/>
    <w:rsid w:val="007E1754"/>
    <w:rsid w:val="007E1CDF"/>
    <w:rsid w:val="007E3BDA"/>
    <w:rsid w:val="007E461F"/>
    <w:rsid w:val="007E605D"/>
    <w:rsid w:val="007E629C"/>
    <w:rsid w:val="007E6382"/>
    <w:rsid w:val="007E798D"/>
    <w:rsid w:val="007F1A75"/>
    <w:rsid w:val="007F1F5E"/>
    <w:rsid w:val="007F30A4"/>
    <w:rsid w:val="007F32DA"/>
    <w:rsid w:val="007F402E"/>
    <w:rsid w:val="007F4800"/>
    <w:rsid w:val="007F576B"/>
    <w:rsid w:val="007F6A42"/>
    <w:rsid w:val="00800D71"/>
    <w:rsid w:val="00801664"/>
    <w:rsid w:val="00802C8D"/>
    <w:rsid w:val="00802E41"/>
    <w:rsid w:val="008032CF"/>
    <w:rsid w:val="00804D82"/>
    <w:rsid w:val="00805300"/>
    <w:rsid w:val="0080634C"/>
    <w:rsid w:val="00806D49"/>
    <w:rsid w:val="00807600"/>
    <w:rsid w:val="0081018F"/>
    <w:rsid w:val="0081205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60D"/>
    <w:rsid w:val="008248E9"/>
    <w:rsid w:val="00824C5B"/>
    <w:rsid w:val="00826548"/>
    <w:rsid w:val="00827881"/>
    <w:rsid w:val="008278CB"/>
    <w:rsid w:val="008301B4"/>
    <w:rsid w:val="00830F41"/>
    <w:rsid w:val="00831868"/>
    <w:rsid w:val="008322A2"/>
    <w:rsid w:val="00832CE5"/>
    <w:rsid w:val="00833723"/>
    <w:rsid w:val="00835A59"/>
    <w:rsid w:val="00836E49"/>
    <w:rsid w:val="008378DC"/>
    <w:rsid w:val="00840945"/>
    <w:rsid w:val="0084099D"/>
    <w:rsid w:val="00840E04"/>
    <w:rsid w:val="00841A75"/>
    <w:rsid w:val="008420C8"/>
    <w:rsid w:val="00842458"/>
    <w:rsid w:val="00842960"/>
    <w:rsid w:val="00842BBC"/>
    <w:rsid w:val="00842C5E"/>
    <w:rsid w:val="00842EEF"/>
    <w:rsid w:val="008446C4"/>
    <w:rsid w:val="0084563D"/>
    <w:rsid w:val="008456A7"/>
    <w:rsid w:val="00845B08"/>
    <w:rsid w:val="008470BE"/>
    <w:rsid w:val="00847F51"/>
    <w:rsid w:val="00850B4C"/>
    <w:rsid w:val="00850DAD"/>
    <w:rsid w:val="00851D59"/>
    <w:rsid w:val="008522F1"/>
    <w:rsid w:val="00852311"/>
    <w:rsid w:val="00853B4F"/>
    <w:rsid w:val="008540E7"/>
    <w:rsid w:val="00854578"/>
    <w:rsid w:val="00854B4C"/>
    <w:rsid w:val="0085527A"/>
    <w:rsid w:val="00855C94"/>
    <w:rsid w:val="0085742B"/>
    <w:rsid w:val="008608C0"/>
    <w:rsid w:val="00863D5E"/>
    <w:rsid w:val="008657A4"/>
    <w:rsid w:val="008667A3"/>
    <w:rsid w:val="008676A8"/>
    <w:rsid w:val="008706B9"/>
    <w:rsid w:val="00871587"/>
    <w:rsid w:val="00871A98"/>
    <w:rsid w:val="008731D9"/>
    <w:rsid w:val="00873F43"/>
    <w:rsid w:val="008744E3"/>
    <w:rsid w:val="008746FF"/>
    <w:rsid w:val="00874BDB"/>
    <w:rsid w:val="00880ACC"/>
    <w:rsid w:val="008810F9"/>
    <w:rsid w:val="00881E48"/>
    <w:rsid w:val="00883F45"/>
    <w:rsid w:val="00883FFC"/>
    <w:rsid w:val="00884C75"/>
    <w:rsid w:val="008853D2"/>
    <w:rsid w:val="00885639"/>
    <w:rsid w:val="00885B83"/>
    <w:rsid w:val="008911B1"/>
    <w:rsid w:val="0089167E"/>
    <w:rsid w:val="00893FBC"/>
    <w:rsid w:val="008943B9"/>
    <w:rsid w:val="00896FEF"/>
    <w:rsid w:val="008976E9"/>
    <w:rsid w:val="00897F6B"/>
    <w:rsid w:val="008A0366"/>
    <w:rsid w:val="008A08FC"/>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AC3"/>
    <w:rsid w:val="008B6E50"/>
    <w:rsid w:val="008B73DE"/>
    <w:rsid w:val="008B7862"/>
    <w:rsid w:val="008C0173"/>
    <w:rsid w:val="008C0CDC"/>
    <w:rsid w:val="008C1543"/>
    <w:rsid w:val="008C1591"/>
    <w:rsid w:val="008C2B82"/>
    <w:rsid w:val="008C3FA4"/>
    <w:rsid w:val="008C48F0"/>
    <w:rsid w:val="008C6E29"/>
    <w:rsid w:val="008C7CFC"/>
    <w:rsid w:val="008D0BA2"/>
    <w:rsid w:val="008D0D3E"/>
    <w:rsid w:val="008D125D"/>
    <w:rsid w:val="008D1614"/>
    <w:rsid w:val="008D19AC"/>
    <w:rsid w:val="008D2E46"/>
    <w:rsid w:val="008D3B5A"/>
    <w:rsid w:val="008D6E58"/>
    <w:rsid w:val="008D6F76"/>
    <w:rsid w:val="008E0CA6"/>
    <w:rsid w:val="008E1E4A"/>
    <w:rsid w:val="008E282A"/>
    <w:rsid w:val="008E2E48"/>
    <w:rsid w:val="008E306B"/>
    <w:rsid w:val="008E4E8F"/>
    <w:rsid w:val="008E4FDE"/>
    <w:rsid w:val="008E5135"/>
    <w:rsid w:val="008E5A86"/>
    <w:rsid w:val="008E5C21"/>
    <w:rsid w:val="008E7688"/>
    <w:rsid w:val="008E7EFF"/>
    <w:rsid w:val="008F00B1"/>
    <w:rsid w:val="008F0D16"/>
    <w:rsid w:val="008F0F41"/>
    <w:rsid w:val="008F247D"/>
    <w:rsid w:val="008F33BE"/>
    <w:rsid w:val="008F3A28"/>
    <w:rsid w:val="008F3D25"/>
    <w:rsid w:val="008F70CD"/>
    <w:rsid w:val="008F7AFD"/>
    <w:rsid w:val="008F7CA6"/>
    <w:rsid w:val="0090070B"/>
    <w:rsid w:val="00900E99"/>
    <w:rsid w:val="00902C4A"/>
    <w:rsid w:val="00902E1F"/>
    <w:rsid w:val="0090370B"/>
    <w:rsid w:val="00904207"/>
    <w:rsid w:val="00905116"/>
    <w:rsid w:val="00905FC8"/>
    <w:rsid w:val="00906352"/>
    <w:rsid w:val="00906CFD"/>
    <w:rsid w:val="0091029C"/>
    <w:rsid w:val="009108E4"/>
    <w:rsid w:val="00912C0B"/>
    <w:rsid w:val="0091382C"/>
    <w:rsid w:val="00914144"/>
    <w:rsid w:val="009146FF"/>
    <w:rsid w:val="00916FDF"/>
    <w:rsid w:val="00917214"/>
    <w:rsid w:val="00917540"/>
    <w:rsid w:val="00917CCC"/>
    <w:rsid w:val="00920A17"/>
    <w:rsid w:val="00920D88"/>
    <w:rsid w:val="009213A9"/>
    <w:rsid w:val="009215C7"/>
    <w:rsid w:val="0092182C"/>
    <w:rsid w:val="00922ABE"/>
    <w:rsid w:val="00923C1E"/>
    <w:rsid w:val="0092440E"/>
    <w:rsid w:val="009251C2"/>
    <w:rsid w:val="00926377"/>
    <w:rsid w:val="009266B9"/>
    <w:rsid w:val="009269E9"/>
    <w:rsid w:val="009335D1"/>
    <w:rsid w:val="009338B0"/>
    <w:rsid w:val="00934337"/>
    <w:rsid w:val="00934635"/>
    <w:rsid w:val="009349AA"/>
    <w:rsid w:val="009349E6"/>
    <w:rsid w:val="009357B5"/>
    <w:rsid w:val="009400C1"/>
    <w:rsid w:val="009413D0"/>
    <w:rsid w:val="00944398"/>
    <w:rsid w:val="009448BE"/>
    <w:rsid w:val="00944A55"/>
    <w:rsid w:val="00944DA7"/>
    <w:rsid w:val="0094727A"/>
    <w:rsid w:val="00947E1A"/>
    <w:rsid w:val="00947FC0"/>
    <w:rsid w:val="009502CC"/>
    <w:rsid w:val="0095213B"/>
    <w:rsid w:val="00952371"/>
    <w:rsid w:val="00955F4E"/>
    <w:rsid w:val="0095610E"/>
    <w:rsid w:val="00957238"/>
    <w:rsid w:val="00957862"/>
    <w:rsid w:val="0095791E"/>
    <w:rsid w:val="00961953"/>
    <w:rsid w:val="00962736"/>
    <w:rsid w:val="00962D84"/>
    <w:rsid w:val="009651F2"/>
    <w:rsid w:val="00966194"/>
    <w:rsid w:val="009674A2"/>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1BBA"/>
    <w:rsid w:val="00983374"/>
    <w:rsid w:val="00983743"/>
    <w:rsid w:val="0098396A"/>
    <w:rsid w:val="00984E8A"/>
    <w:rsid w:val="00986F67"/>
    <w:rsid w:val="009907F0"/>
    <w:rsid w:val="00992B4F"/>
    <w:rsid w:val="00992B95"/>
    <w:rsid w:val="00992D9E"/>
    <w:rsid w:val="00993839"/>
    <w:rsid w:val="00993A43"/>
    <w:rsid w:val="00994526"/>
    <w:rsid w:val="00994EB8"/>
    <w:rsid w:val="00995836"/>
    <w:rsid w:val="00996183"/>
    <w:rsid w:val="009A017D"/>
    <w:rsid w:val="009A0533"/>
    <w:rsid w:val="009A1E50"/>
    <w:rsid w:val="009A1ECE"/>
    <w:rsid w:val="009A2AB7"/>
    <w:rsid w:val="009A2B65"/>
    <w:rsid w:val="009A3ECF"/>
    <w:rsid w:val="009A4DBE"/>
    <w:rsid w:val="009A5063"/>
    <w:rsid w:val="009A5313"/>
    <w:rsid w:val="009A6610"/>
    <w:rsid w:val="009A74D4"/>
    <w:rsid w:val="009B0079"/>
    <w:rsid w:val="009B0225"/>
    <w:rsid w:val="009B116B"/>
    <w:rsid w:val="009B234C"/>
    <w:rsid w:val="009B2736"/>
    <w:rsid w:val="009B2960"/>
    <w:rsid w:val="009B29D9"/>
    <w:rsid w:val="009B3A08"/>
    <w:rsid w:val="009B3E63"/>
    <w:rsid w:val="009B46E1"/>
    <w:rsid w:val="009B57DE"/>
    <w:rsid w:val="009B5FC8"/>
    <w:rsid w:val="009B6039"/>
    <w:rsid w:val="009B64F3"/>
    <w:rsid w:val="009B6BD6"/>
    <w:rsid w:val="009C00CE"/>
    <w:rsid w:val="009C20B0"/>
    <w:rsid w:val="009C2724"/>
    <w:rsid w:val="009C2D6D"/>
    <w:rsid w:val="009C2F59"/>
    <w:rsid w:val="009C38BF"/>
    <w:rsid w:val="009C5283"/>
    <w:rsid w:val="009C5D94"/>
    <w:rsid w:val="009C62EB"/>
    <w:rsid w:val="009D1D0B"/>
    <w:rsid w:val="009D24A4"/>
    <w:rsid w:val="009D2ED3"/>
    <w:rsid w:val="009D4910"/>
    <w:rsid w:val="009D5D19"/>
    <w:rsid w:val="009E0D90"/>
    <w:rsid w:val="009E1360"/>
    <w:rsid w:val="009E14DF"/>
    <w:rsid w:val="009E2DC1"/>
    <w:rsid w:val="009E2E89"/>
    <w:rsid w:val="009E487E"/>
    <w:rsid w:val="009E5D93"/>
    <w:rsid w:val="009E6162"/>
    <w:rsid w:val="009E71D3"/>
    <w:rsid w:val="009F0A3F"/>
    <w:rsid w:val="009F1421"/>
    <w:rsid w:val="009F2157"/>
    <w:rsid w:val="009F2F42"/>
    <w:rsid w:val="009F2FBC"/>
    <w:rsid w:val="009F43A0"/>
    <w:rsid w:val="009F5D7E"/>
    <w:rsid w:val="009F6525"/>
    <w:rsid w:val="009F717F"/>
    <w:rsid w:val="009F7D5A"/>
    <w:rsid w:val="009F7E6F"/>
    <w:rsid w:val="00A00766"/>
    <w:rsid w:val="00A00BE9"/>
    <w:rsid w:val="00A00D01"/>
    <w:rsid w:val="00A01161"/>
    <w:rsid w:val="00A0147F"/>
    <w:rsid w:val="00A02931"/>
    <w:rsid w:val="00A034B4"/>
    <w:rsid w:val="00A04294"/>
    <w:rsid w:val="00A05721"/>
    <w:rsid w:val="00A10612"/>
    <w:rsid w:val="00A11117"/>
    <w:rsid w:val="00A1236E"/>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1B67"/>
    <w:rsid w:val="00A22A0A"/>
    <w:rsid w:val="00A22A23"/>
    <w:rsid w:val="00A2302B"/>
    <w:rsid w:val="00A2399C"/>
    <w:rsid w:val="00A239FF"/>
    <w:rsid w:val="00A24570"/>
    <w:rsid w:val="00A260A6"/>
    <w:rsid w:val="00A27C49"/>
    <w:rsid w:val="00A27EAC"/>
    <w:rsid w:val="00A3041F"/>
    <w:rsid w:val="00A305FC"/>
    <w:rsid w:val="00A30A49"/>
    <w:rsid w:val="00A3100A"/>
    <w:rsid w:val="00A32C4F"/>
    <w:rsid w:val="00A32DF8"/>
    <w:rsid w:val="00A3321F"/>
    <w:rsid w:val="00A34512"/>
    <w:rsid w:val="00A36326"/>
    <w:rsid w:val="00A36424"/>
    <w:rsid w:val="00A36A95"/>
    <w:rsid w:val="00A402C1"/>
    <w:rsid w:val="00A41775"/>
    <w:rsid w:val="00A41A6F"/>
    <w:rsid w:val="00A4266B"/>
    <w:rsid w:val="00A42842"/>
    <w:rsid w:val="00A42C85"/>
    <w:rsid w:val="00A43781"/>
    <w:rsid w:val="00A43E2E"/>
    <w:rsid w:val="00A452CD"/>
    <w:rsid w:val="00A45E74"/>
    <w:rsid w:val="00A46083"/>
    <w:rsid w:val="00A47E86"/>
    <w:rsid w:val="00A548E1"/>
    <w:rsid w:val="00A55290"/>
    <w:rsid w:val="00A57563"/>
    <w:rsid w:val="00A601F8"/>
    <w:rsid w:val="00A60BCE"/>
    <w:rsid w:val="00A6171B"/>
    <w:rsid w:val="00A624A9"/>
    <w:rsid w:val="00A62D9A"/>
    <w:rsid w:val="00A630C8"/>
    <w:rsid w:val="00A63E72"/>
    <w:rsid w:val="00A645CA"/>
    <w:rsid w:val="00A64F8B"/>
    <w:rsid w:val="00A6523C"/>
    <w:rsid w:val="00A65747"/>
    <w:rsid w:val="00A65975"/>
    <w:rsid w:val="00A65E86"/>
    <w:rsid w:val="00A7060B"/>
    <w:rsid w:val="00A71483"/>
    <w:rsid w:val="00A71716"/>
    <w:rsid w:val="00A71D4E"/>
    <w:rsid w:val="00A741CE"/>
    <w:rsid w:val="00A748B0"/>
    <w:rsid w:val="00A76D8F"/>
    <w:rsid w:val="00A77243"/>
    <w:rsid w:val="00A800C1"/>
    <w:rsid w:val="00A809E6"/>
    <w:rsid w:val="00A82873"/>
    <w:rsid w:val="00A82D38"/>
    <w:rsid w:val="00A834F4"/>
    <w:rsid w:val="00A83A48"/>
    <w:rsid w:val="00A84F17"/>
    <w:rsid w:val="00A86260"/>
    <w:rsid w:val="00A86CDD"/>
    <w:rsid w:val="00A871FA"/>
    <w:rsid w:val="00A877A8"/>
    <w:rsid w:val="00A925CF"/>
    <w:rsid w:val="00A92B7F"/>
    <w:rsid w:val="00A9306C"/>
    <w:rsid w:val="00A95005"/>
    <w:rsid w:val="00A95BFA"/>
    <w:rsid w:val="00A963DF"/>
    <w:rsid w:val="00A96CA8"/>
    <w:rsid w:val="00A9786E"/>
    <w:rsid w:val="00A97FCE"/>
    <w:rsid w:val="00AA050E"/>
    <w:rsid w:val="00AA0E2A"/>
    <w:rsid w:val="00AA12BC"/>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38FD"/>
    <w:rsid w:val="00AB45F1"/>
    <w:rsid w:val="00AB5CE7"/>
    <w:rsid w:val="00AB7705"/>
    <w:rsid w:val="00AC134D"/>
    <w:rsid w:val="00AC3399"/>
    <w:rsid w:val="00AD087B"/>
    <w:rsid w:val="00AD1D24"/>
    <w:rsid w:val="00AD21A9"/>
    <w:rsid w:val="00AD24BA"/>
    <w:rsid w:val="00AD32DE"/>
    <w:rsid w:val="00AD3940"/>
    <w:rsid w:val="00AD3A72"/>
    <w:rsid w:val="00AD5D04"/>
    <w:rsid w:val="00AD5F49"/>
    <w:rsid w:val="00AD6C53"/>
    <w:rsid w:val="00AD7285"/>
    <w:rsid w:val="00AD7E7A"/>
    <w:rsid w:val="00AE1B0C"/>
    <w:rsid w:val="00AE37E9"/>
    <w:rsid w:val="00AE7910"/>
    <w:rsid w:val="00AF019A"/>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253"/>
    <w:rsid w:val="00B33C69"/>
    <w:rsid w:val="00B33D2F"/>
    <w:rsid w:val="00B35A04"/>
    <w:rsid w:val="00B35D4F"/>
    <w:rsid w:val="00B35D91"/>
    <w:rsid w:val="00B37C85"/>
    <w:rsid w:val="00B40E1D"/>
    <w:rsid w:val="00B40E6F"/>
    <w:rsid w:val="00B415E4"/>
    <w:rsid w:val="00B42076"/>
    <w:rsid w:val="00B421C3"/>
    <w:rsid w:val="00B43511"/>
    <w:rsid w:val="00B45736"/>
    <w:rsid w:val="00B47DB9"/>
    <w:rsid w:val="00B504CF"/>
    <w:rsid w:val="00B51E60"/>
    <w:rsid w:val="00B5216F"/>
    <w:rsid w:val="00B52520"/>
    <w:rsid w:val="00B52F81"/>
    <w:rsid w:val="00B53EBE"/>
    <w:rsid w:val="00B5410C"/>
    <w:rsid w:val="00B556D4"/>
    <w:rsid w:val="00B56225"/>
    <w:rsid w:val="00B563C4"/>
    <w:rsid w:val="00B56768"/>
    <w:rsid w:val="00B6096A"/>
    <w:rsid w:val="00B60D95"/>
    <w:rsid w:val="00B61191"/>
    <w:rsid w:val="00B62246"/>
    <w:rsid w:val="00B6242F"/>
    <w:rsid w:val="00B626D6"/>
    <w:rsid w:val="00B62D1E"/>
    <w:rsid w:val="00B63222"/>
    <w:rsid w:val="00B64096"/>
    <w:rsid w:val="00B65A5E"/>
    <w:rsid w:val="00B670ED"/>
    <w:rsid w:val="00B67922"/>
    <w:rsid w:val="00B67A5D"/>
    <w:rsid w:val="00B67C4F"/>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6AA"/>
    <w:rsid w:val="00B82FE0"/>
    <w:rsid w:val="00B83BA6"/>
    <w:rsid w:val="00B83C8C"/>
    <w:rsid w:val="00B853F3"/>
    <w:rsid w:val="00B85892"/>
    <w:rsid w:val="00B86020"/>
    <w:rsid w:val="00B860D8"/>
    <w:rsid w:val="00B87772"/>
    <w:rsid w:val="00B90562"/>
    <w:rsid w:val="00B90581"/>
    <w:rsid w:val="00B91485"/>
    <w:rsid w:val="00B91E0E"/>
    <w:rsid w:val="00B92224"/>
    <w:rsid w:val="00B92447"/>
    <w:rsid w:val="00B9303B"/>
    <w:rsid w:val="00B94176"/>
    <w:rsid w:val="00B9529E"/>
    <w:rsid w:val="00B9587E"/>
    <w:rsid w:val="00B95C1E"/>
    <w:rsid w:val="00B95D78"/>
    <w:rsid w:val="00B97110"/>
    <w:rsid w:val="00B97A78"/>
    <w:rsid w:val="00BA0DDB"/>
    <w:rsid w:val="00BA1727"/>
    <w:rsid w:val="00BA180C"/>
    <w:rsid w:val="00BA3E94"/>
    <w:rsid w:val="00BA4485"/>
    <w:rsid w:val="00BA461C"/>
    <w:rsid w:val="00BA50CE"/>
    <w:rsid w:val="00BA551D"/>
    <w:rsid w:val="00BA6263"/>
    <w:rsid w:val="00BA66C0"/>
    <w:rsid w:val="00BA6745"/>
    <w:rsid w:val="00BA6959"/>
    <w:rsid w:val="00BA7A50"/>
    <w:rsid w:val="00BA7F37"/>
    <w:rsid w:val="00BB0050"/>
    <w:rsid w:val="00BB010B"/>
    <w:rsid w:val="00BB02FB"/>
    <w:rsid w:val="00BB20F9"/>
    <w:rsid w:val="00BB45C9"/>
    <w:rsid w:val="00BB4839"/>
    <w:rsid w:val="00BB569D"/>
    <w:rsid w:val="00BB62C4"/>
    <w:rsid w:val="00BB649B"/>
    <w:rsid w:val="00BB6A2D"/>
    <w:rsid w:val="00BB6EA7"/>
    <w:rsid w:val="00BB76D6"/>
    <w:rsid w:val="00BC0040"/>
    <w:rsid w:val="00BC00BD"/>
    <w:rsid w:val="00BC0994"/>
    <w:rsid w:val="00BC0BE8"/>
    <w:rsid w:val="00BC1CCA"/>
    <w:rsid w:val="00BC21DE"/>
    <w:rsid w:val="00BC3ACA"/>
    <w:rsid w:val="00BC4108"/>
    <w:rsid w:val="00BC575B"/>
    <w:rsid w:val="00BD00EF"/>
    <w:rsid w:val="00BD0F74"/>
    <w:rsid w:val="00BD1EBE"/>
    <w:rsid w:val="00BD37E1"/>
    <w:rsid w:val="00BD3DE6"/>
    <w:rsid w:val="00BD3EDB"/>
    <w:rsid w:val="00BD437D"/>
    <w:rsid w:val="00BD5BF2"/>
    <w:rsid w:val="00BD5C0B"/>
    <w:rsid w:val="00BD6389"/>
    <w:rsid w:val="00BD7CC2"/>
    <w:rsid w:val="00BD7D75"/>
    <w:rsid w:val="00BE1681"/>
    <w:rsid w:val="00BE2EE6"/>
    <w:rsid w:val="00BE3613"/>
    <w:rsid w:val="00BE68C2"/>
    <w:rsid w:val="00BF0EF7"/>
    <w:rsid w:val="00BF0FD6"/>
    <w:rsid w:val="00BF2368"/>
    <w:rsid w:val="00BF2755"/>
    <w:rsid w:val="00BF37E4"/>
    <w:rsid w:val="00BF408E"/>
    <w:rsid w:val="00BF5923"/>
    <w:rsid w:val="00BF7E95"/>
    <w:rsid w:val="00C002D1"/>
    <w:rsid w:val="00C012D5"/>
    <w:rsid w:val="00C01A00"/>
    <w:rsid w:val="00C02C45"/>
    <w:rsid w:val="00C0323F"/>
    <w:rsid w:val="00C0591D"/>
    <w:rsid w:val="00C066FE"/>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59DC"/>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0EEB"/>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31D2"/>
    <w:rsid w:val="00C7329B"/>
    <w:rsid w:val="00C74022"/>
    <w:rsid w:val="00C75582"/>
    <w:rsid w:val="00C7576E"/>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29DC"/>
    <w:rsid w:val="00CA5FF2"/>
    <w:rsid w:val="00CA7DCC"/>
    <w:rsid w:val="00CA7F94"/>
    <w:rsid w:val="00CB046A"/>
    <w:rsid w:val="00CB0829"/>
    <w:rsid w:val="00CB0D3E"/>
    <w:rsid w:val="00CB7C4D"/>
    <w:rsid w:val="00CB7EE3"/>
    <w:rsid w:val="00CC0B95"/>
    <w:rsid w:val="00CC0C5D"/>
    <w:rsid w:val="00CC1DAB"/>
    <w:rsid w:val="00CC25D2"/>
    <w:rsid w:val="00CC2910"/>
    <w:rsid w:val="00CC4692"/>
    <w:rsid w:val="00CC4D6E"/>
    <w:rsid w:val="00CC4F82"/>
    <w:rsid w:val="00CC5354"/>
    <w:rsid w:val="00CC7601"/>
    <w:rsid w:val="00CD10C5"/>
    <w:rsid w:val="00CD19C8"/>
    <w:rsid w:val="00CD3D9D"/>
    <w:rsid w:val="00CD3F8A"/>
    <w:rsid w:val="00CD57E5"/>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2191"/>
    <w:rsid w:val="00CF2D16"/>
    <w:rsid w:val="00CF32D3"/>
    <w:rsid w:val="00CF330C"/>
    <w:rsid w:val="00D0092C"/>
    <w:rsid w:val="00D01732"/>
    <w:rsid w:val="00D01791"/>
    <w:rsid w:val="00D0255D"/>
    <w:rsid w:val="00D02898"/>
    <w:rsid w:val="00D0309B"/>
    <w:rsid w:val="00D05C7D"/>
    <w:rsid w:val="00D060B2"/>
    <w:rsid w:val="00D061AD"/>
    <w:rsid w:val="00D073F6"/>
    <w:rsid w:val="00D0749B"/>
    <w:rsid w:val="00D10293"/>
    <w:rsid w:val="00D11A64"/>
    <w:rsid w:val="00D129C5"/>
    <w:rsid w:val="00D132BE"/>
    <w:rsid w:val="00D151AA"/>
    <w:rsid w:val="00D15807"/>
    <w:rsid w:val="00D16B2D"/>
    <w:rsid w:val="00D172B0"/>
    <w:rsid w:val="00D17508"/>
    <w:rsid w:val="00D20282"/>
    <w:rsid w:val="00D214D0"/>
    <w:rsid w:val="00D224F5"/>
    <w:rsid w:val="00D23A0A"/>
    <w:rsid w:val="00D23CA5"/>
    <w:rsid w:val="00D24E78"/>
    <w:rsid w:val="00D25B0F"/>
    <w:rsid w:val="00D25E9B"/>
    <w:rsid w:val="00D261C7"/>
    <w:rsid w:val="00D27DE4"/>
    <w:rsid w:val="00D3142E"/>
    <w:rsid w:val="00D31D8F"/>
    <w:rsid w:val="00D323CF"/>
    <w:rsid w:val="00D33F8A"/>
    <w:rsid w:val="00D34B51"/>
    <w:rsid w:val="00D3752C"/>
    <w:rsid w:val="00D37973"/>
    <w:rsid w:val="00D37A86"/>
    <w:rsid w:val="00D37C44"/>
    <w:rsid w:val="00D37FAB"/>
    <w:rsid w:val="00D406AB"/>
    <w:rsid w:val="00D40B72"/>
    <w:rsid w:val="00D40D3A"/>
    <w:rsid w:val="00D41136"/>
    <w:rsid w:val="00D433E2"/>
    <w:rsid w:val="00D43A50"/>
    <w:rsid w:val="00D43D05"/>
    <w:rsid w:val="00D4475A"/>
    <w:rsid w:val="00D44A24"/>
    <w:rsid w:val="00D45436"/>
    <w:rsid w:val="00D458E0"/>
    <w:rsid w:val="00D45AC6"/>
    <w:rsid w:val="00D463BE"/>
    <w:rsid w:val="00D467B3"/>
    <w:rsid w:val="00D470FE"/>
    <w:rsid w:val="00D514E7"/>
    <w:rsid w:val="00D53B08"/>
    <w:rsid w:val="00D545E9"/>
    <w:rsid w:val="00D54C7F"/>
    <w:rsid w:val="00D55CAE"/>
    <w:rsid w:val="00D56FC5"/>
    <w:rsid w:val="00D61CC1"/>
    <w:rsid w:val="00D62526"/>
    <w:rsid w:val="00D631B3"/>
    <w:rsid w:val="00D6442A"/>
    <w:rsid w:val="00D65261"/>
    <w:rsid w:val="00D65521"/>
    <w:rsid w:val="00D6652E"/>
    <w:rsid w:val="00D7025A"/>
    <w:rsid w:val="00D705F8"/>
    <w:rsid w:val="00D71F23"/>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87F24"/>
    <w:rsid w:val="00D936C5"/>
    <w:rsid w:val="00D93C13"/>
    <w:rsid w:val="00D93C83"/>
    <w:rsid w:val="00D93E1D"/>
    <w:rsid w:val="00D94A3C"/>
    <w:rsid w:val="00D95D15"/>
    <w:rsid w:val="00D95D9F"/>
    <w:rsid w:val="00D962FF"/>
    <w:rsid w:val="00D963EC"/>
    <w:rsid w:val="00DA0228"/>
    <w:rsid w:val="00DA0895"/>
    <w:rsid w:val="00DA1403"/>
    <w:rsid w:val="00DA156A"/>
    <w:rsid w:val="00DA1DC7"/>
    <w:rsid w:val="00DA214E"/>
    <w:rsid w:val="00DA2190"/>
    <w:rsid w:val="00DA36C2"/>
    <w:rsid w:val="00DA3A3C"/>
    <w:rsid w:val="00DA41E3"/>
    <w:rsid w:val="00DA4785"/>
    <w:rsid w:val="00DA7B58"/>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02C"/>
    <w:rsid w:val="00DD0704"/>
    <w:rsid w:val="00DD1A99"/>
    <w:rsid w:val="00DD1DF5"/>
    <w:rsid w:val="00DD36BB"/>
    <w:rsid w:val="00DD3BBA"/>
    <w:rsid w:val="00DD4E5E"/>
    <w:rsid w:val="00DD513D"/>
    <w:rsid w:val="00DD68EB"/>
    <w:rsid w:val="00DD6C29"/>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DF75E7"/>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8A5"/>
    <w:rsid w:val="00E21CE1"/>
    <w:rsid w:val="00E22B29"/>
    <w:rsid w:val="00E24657"/>
    <w:rsid w:val="00E25790"/>
    <w:rsid w:val="00E26E3A"/>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11D1"/>
    <w:rsid w:val="00E63920"/>
    <w:rsid w:val="00E6408A"/>
    <w:rsid w:val="00E642B4"/>
    <w:rsid w:val="00E6574E"/>
    <w:rsid w:val="00E660AE"/>
    <w:rsid w:val="00E6611E"/>
    <w:rsid w:val="00E66262"/>
    <w:rsid w:val="00E66CC3"/>
    <w:rsid w:val="00E67975"/>
    <w:rsid w:val="00E7080E"/>
    <w:rsid w:val="00E70BA1"/>
    <w:rsid w:val="00E71C1D"/>
    <w:rsid w:val="00E72404"/>
    <w:rsid w:val="00E72541"/>
    <w:rsid w:val="00E72A0F"/>
    <w:rsid w:val="00E72BEE"/>
    <w:rsid w:val="00E73BD9"/>
    <w:rsid w:val="00E73DD5"/>
    <w:rsid w:val="00E74EB1"/>
    <w:rsid w:val="00E7582C"/>
    <w:rsid w:val="00E76251"/>
    <w:rsid w:val="00E776C7"/>
    <w:rsid w:val="00E8024E"/>
    <w:rsid w:val="00E80C01"/>
    <w:rsid w:val="00E80DC5"/>
    <w:rsid w:val="00E8170F"/>
    <w:rsid w:val="00E81C80"/>
    <w:rsid w:val="00E83D64"/>
    <w:rsid w:val="00E84F24"/>
    <w:rsid w:val="00E84FEB"/>
    <w:rsid w:val="00E87558"/>
    <w:rsid w:val="00E902E5"/>
    <w:rsid w:val="00E90F2D"/>
    <w:rsid w:val="00E91F33"/>
    <w:rsid w:val="00E93C0A"/>
    <w:rsid w:val="00E95A3C"/>
    <w:rsid w:val="00E96B74"/>
    <w:rsid w:val="00E971B6"/>
    <w:rsid w:val="00E9753E"/>
    <w:rsid w:val="00EA14A9"/>
    <w:rsid w:val="00EA22FA"/>
    <w:rsid w:val="00EA25FD"/>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2373"/>
    <w:rsid w:val="00ED407E"/>
    <w:rsid w:val="00ED5E40"/>
    <w:rsid w:val="00ED6949"/>
    <w:rsid w:val="00ED776D"/>
    <w:rsid w:val="00EE0505"/>
    <w:rsid w:val="00EE1008"/>
    <w:rsid w:val="00EE13CE"/>
    <w:rsid w:val="00EE25AC"/>
    <w:rsid w:val="00EE264C"/>
    <w:rsid w:val="00EE323B"/>
    <w:rsid w:val="00EE4875"/>
    <w:rsid w:val="00EE56A0"/>
    <w:rsid w:val="00EE6011"/>
    <w:rsid w:val="00EE66CA"/>
    <w:rsid w:val="00EE7395"/>
    <w:rsid w:val="00EE7B51"/>
    <w:rsid w:val="00EF1DAF"/>
    <w:rsid w:val="00EF2256"/>
    <w:rsid w:val="00EF2D9A"/>
    <w:rsid w:val="00EF3051"/>
    <w:rsid w:val="00EF340C"/>
    <w:rsid w:val="00EF3F28"/>
    <w:rsid w:val="00EF5423"/>
    <w:rsid w:val="00EF5670"/>
    <w:rsid w:val="00EF5DE7"/>
    <w:rsid w:val="00F01CAA"/>
    <w:rsid w:val="00F05751"/>
    <w:rsid w:val="00F0599D"/>
    <w:rsid w:val="00F05BB4"/>
    <w:rsid w:val="00F073F0"/>
    <w:rsid w:val="00F07A02"/>
    <w:rsid w:val="00F120A9"/>
    <w:rsid w:val="00F13814"/>
    <w:rsid w:val="00F14383"/>
    <w:rsid w:val="00F1689B"/>
    <w:rsid w:val="00F21AF4"/>
    <w:rsid w:val="00F21B51"/>
    <w:rsid w:val="00F22566"/>
    <w:rsid w:val="00F23869"/>
    <w:rsid w:val="00F23BCC"/>
    <w:rsid w:val="00F23F77"/>
    <w:rsid w:val="00F2455B"/>
    <w:rsid w:val="00F255CC"/>
    <w:rsid w:val="00F25D76"/>
    <w:rsid w:val="00F277C6"/>
    <w:rsid w:val="00F30917"/>
    <w:rsid w:val="00F30B42"/>
    <w:rsid w:val="00F31C59"/>
    <w:rsid w:val="00F33E51"/>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AD9"/>
    <w:rsid w:val="00F83F63"/>
    <w:rsid w:val="00F840A2"/>
    <w:rsid w:val="00F85D88"/>
    <w:rsid w:val="00F86764"/>
    <w:rsid w:val="00F876AA"/>
    <w:rsid w:val="00F90D17"/>
    <w:rsid w:val="00F90E9D"/>
    <w:rsid w:val="00F91180"/>
    <w:rsid w:val="00F91D9C"/>
    <w:rsid w:val="00F92251"/>
    <w:rsid w:val="00F92511"/>
    <w:rsid w:val="00F95643"/>
    <w:rsid w:val="00F969DC"/>
    <w:rsid w:val="00F970E7"/>
    <w:rsid w:val="00F9741B"/>
    <w:rsid w:val="00FA05EB"/>
    <w:rsid w:val="00FA0E7F"/>
    <w:rsid w:val="00FA190D"/>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2EC"/>
    <w:rsid w:val="00FB452B"/>
    <w:rsid w:val="00FB473F"/>
    <w:rsid w:val="00FB4DA8"/>
    <w:rsid w:val="00FB610A"/>
    <w:rsid w:val="00FB6843"/>
    <w:rsid w:val="00FC08C7"/>
    <w:rsid w:val="00FC1C59"/>
    <w:rsid w:val="00FC20AA"/>
    <w:rsid w:val="00FC2DF0"/>
    <w:rsid w:val="00FC2FFD"/>
    <w:rsid w:val="00FC307A"/>
    <w:rsid w:val="00FC54A7"/>
    <w:rsid w:val="00FC67A7"/>
    <w:rsid w:val="00FC7D66"/>
    <w:rsid w:val="00FD2ADC"/>
    <w:rsid w:val="00FD4885"/>
    <w:rsid w:val="00FD55B3"/>
    <w:rsid w:val="00FD5B85"/>
    <w:rsid w:val="00FD63C0"/>
    <w:rsid w:val="00FD6989"/>
    <w:rsid w:val="00FD6AB5"/>
    <w:rsid w:val="00FD71A3"/>
    <w:rsid w:val="00FD72B3"/>
    <w:rsid w:val="00FE1EFE"/>
    <w:rsid w:val="00FE2CF2"/>
    <w:rsid w:val="00FE3B5E"/>
    <w:rsid w:val="00FE4D7E"/>
    <w:rsid w:val="00FE54E3"/>
    <w:rsid w:val="00FE5C8E"/>
    <w:rsid w:val="00FE613F"/>
    <w:rsid w:val="00FE6E92"/>
    <w:rsid w:val="00FE7F70"/>
    <w:rsid w:val="00FF0FC9"/>
    <w:rsid w:val="00FF1073"/>
    <w:rsid w:val="00FF1AC2"/>
    <w:rsid w:val="00FF2C13"/>
    <w:rsid w:val="00FF2C45"/>
    <w:rsid w:val="00FF2FCB"/>
    <w:rsid w:val="00FF35F1"/>
    <w:rsid w:val="00FF4A4A"/>
    <w:rsid w:val="00FF4FFE"/>
    <w:rsid w:val="00FF6CC6"/>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616D-7506-4541-8145-C421C47B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TotalTime>
  <Pages>10</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802.11-20/1733r1</vt:lpstr>
    </vt:vector>
  </TitlesOfParts>
  <Company>Some Company</Company>
  <LinksUpToDate>false</LinksUpToDate>
  <CharactersWithSpaces>18618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802.11-20/1733r1</dc:title>
  <dc:subject>Phase shift feedback response</dc:subject>
  <dc:creator>Erik Lindskog</dc:creator>
  <cp:keywords>Nov, 2020</cp:keywords>
  <dc:description/>
  <cp:lastModifiedBy>Erik Lindskog</cp:lastModifiedBy>
  <cp:revision>5</cp:revision>
  <cp:lastPrinted>2020-09-09T02:29:00Z</cp:lastPrinted>
  <dcterms:created xsi:type="dcterms:W3CDTF">2021-07-19T17:33:00Z</dcterms:created>
  <dcterms:modified xsi:type="dcterms:W3CDTF">2021-07-19T17:34:00Z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