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B84A0DE" w14:textId="77777777" w:rsidR="00545BDA" w:rsidRDefault="00CD48D4" w:rsidP="00545BDA">
            <w:pPr>
              <w:jc w:val="center"/>
              <w:rPr>
                <w:b/>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p>
          <w:p w14:paraId="3A8EE7E2" w14:textId="4A1C2563" w:rsidR="00BD6FB0" w:rsidRPr="004B1506" w:rsidRDefault="00AE3368" w:rsidP="00545BDA">
            <w:pPr>
              <w:jc w:val="center"/>
              <w:rPr>
                <w:b/>
                <w:bCs/>
                <w:color w:val="000000"/>
                <w:sz w:val="28"/>
                <w:szCs w:val="28"/>
                <w:lang w:val="en-US" w:eastAsia="ko-KR"/>
              </w:rPr>
            </w:pPr>
            <w:r>
              <w:rPr>
                <w:b/>
                <w:sz w:val="28"/>
                <w:szCs w:val="28"/>
                <w:lang w:val="en-US" w:eastAsia="ko-KR"/>
              </w:rPr>
              <w:t>for</w:t>
            </w:r>
            <w:r w:rsidR="00A412EA">
              <w:rPr>
                <w:b/>
                <w:sz w:val="28"/>
                <w:szCs w:val="28"/>
                <w:lang w:val="en-US" w:eastAsia="ko-KR"/>
              </w:rPr>
              <w:t xml:space="preserve"> </w:t>
            </w:r>
            <w:r w:rsidR="001E5538">
              <w:rPr>
                <w:b/>
                <w:sz w:val="28"/>
                <w:szCs w:val="28"/>
                <w:lang w:val="en-US" w:eastAsia="ko-KR"/>
              </w:rPr>
              <w:t>36.3.</w:t>
            </w:r>
            <w:r w:rsidR="00137885">
              <w:rPr>
                <w:b/>
                <w:sz w:val="28"/>
                <w:szCs w:val="28"/>
                <w:lang w:val="en-US" w:eastAsia="ko-KR"/>
              </w:rPr>
              <w:t>2</w:t>
            </w:r>
            <w:r w:rsidR="001E5538">
              <w:rPr>
                <w:b/>
                <w:sz w:val="28"/>
                <w:szCs w:val="28"/>
                <w:lang w:val="en-US" w:eastAsia="ko-KR"/>
              </w:rPr>
              <w:t>.</w:t>
            </w:r>
            <w:r w:rsidR="00545BDA">
              <w:rPr>
                <w:b/>
                <w:sz w:val="28"/>
                <w:szCs w:val="28"/>
                <w:lang w:val="en-US" w:eastAsia="ko-KR"/>
              </w:rPr>
              <w:t>5</w:t>
            </w:r>
            <w:r w:rsidR="001E5538">
              <w:rPr>
                <w:b/>
                <w:sz w:val="28"/>
                <w:szCs w:val="28"/>
                <w:lang w:val="en-US" w:eastAsia="ko-KR"/>
              </w:rPr>
              <w:t xml:space="preserve"> </w:t>
            </w:r>
            <w:r w:rsidR="00545BDA">
              <w:rPr>
                <w:b/>
                <w:sz w:val="28"/>
                <w:szCs w:val="28"/>
                <w:lang w:val="en-US" w:eastAsia="ko-KR"/>
              </w:rPr>
              <w:t xml:space="preserve">20 </w:t>
            </w:r>
            <w:r w:rsidR="00545BDA">
              <w:rPr>
                <w:rFonts w:hint="eastAsia"/>
                <w:b/>
                <w:sz w:val="28"/>
                <w:szCs w:val="28"/>
                <w:lang w:val="en-US" w:eastAsia="ko-KR"/>
              </w:rPr>
              <w:t>MHz operating</w:t>
            </w:r>
            <w:r w:rsidR="00545BDA">
              <w:rPr>
                <w:b/>
                <w:sz w:val="28"/>
                <w:szCs w:val="28"/>
                <w:lang w:val="en-US" w:eastAsia="ko-KR"/>
              </w:rPr>
              <w:t xml:space="preserve"> non-AP EHT STAs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9DDB0A8"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37885">
              <w:t>7</w:t>
            </w:r>
            <w:r w:rsidR="00361A7D">
              <w:t>-</w:t>
            </w:r>
            <w:r w:rsidR="001B1A38">
              <w:rPr>
                <w:rFonts w:hint="eastAsia"/>
                <w:lang w:eastAsia="ko-KR"/>
              </w:rPr>
              <w:t>21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1B37EC" w:rsidRPr="0019516D" w14:paraId="40A036A3" w14:textId="77777777" w:rsidTr="00FB1C8F">
        <w:trPr>
          <w:trHeight w:val="284"/>
        </w:trPr>
        <w:tc>
          <w:tcPr>
            <w:tcW w:w="1555" w:type="dxa"/>
            <w:shd w:val="clear" w:color="auto" w:fill="FFFFFF"/>
            <w:tcMar>
              <w:top w:w="15" w:type="dxa"/>
              <w:left w:w="108" w:type="dxa"/>
              <w:bottom w:w="0" w:type="dxa"/>
              <w:right w:w="108" w:type="dxa"/>
            </w:tcMar>
            <w:vAlign w:val="center"/>
          </w:tcPr>
          <w:p w14:paraId="33E6FCE4" w14:textId="206611CF" w:rsidR="001B37EC" w:rsidRDefault="001B37EC" w:rsidP="003D66D1">
            <w:pPr>
              <w:rPr>
                <w:lang w:eastAsia="ko-KR"/>
              </w:rPr>
            </w:pPr>
            <w:r>
              <w:rPr>
                <w:lang w:eastAsia="ko-KR"/>
              </w:rPr>
              <w:t>Y</w:t>
            </w:r>
            <w:r>
              <w:rPr>
                <w:rFonts w:hint="eastAsia"/>
                <w:lang w:eastAsia="ko-KR"/>
              </w:rPr>
              <w:t xml:space="preserve">an </w:t>
            </w:r>
            <w:r>
              <w:rPr>
                <w:lang w:eastAsia="ko-KR"/>
              </w:rPr>
              <w:t>Xin</w:t>
            </w:r>
          </w:p>
        </w:tc>
        <w:tc>
          <w:tcPr>
            <w:tcW w:w="1275" w:type="dxa"/>
            <w:shd w:val="clear" w:color="auto" w:fill="FFFFFF"/>
            <w:vAlign w:val="center"/>
          </w:tcPr>
          <w:p w14:paraId="3F808282" w14:textId="06C5FBA2" w:rsidR="001B37EC" w:rsidRDefault="001B37EC"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401B7A3C" w14:textId="77777777" w:rsidR="001B37EC" w:rsidRPr="0019516D" w:rsidRDefault="001B37EC" w:rsidP="003D66D1"/>
        </w:tc>
        <w:tc>
          <w:tcPr>
            <w:tcW w:w="992" w:type="dxa"/>
            <w:shd w:val="clear" w:color="auto" w:fill="FFFFFF"/>
            <w:tcMar>
              <w:top w:w="15" w:type="dxa"/>
              <w:left w:w="108" w:type="dxa"/>
              <w:bottom w:w="0" w:type="dxa"/>
              <w:right w:w="108" w:type="dxa"/>
            </w:tcMar>
            <w:vAlign w:val="center"/>
          </w:tcPr>
          <w:p w14:paraId="792D34CC" w14:textId="77777777" w:rsidR="001B37EC" w:rsidRPr="00855146" w:rsidRDefault="001B37EC" w:rsidP="003D66D1">
            <w:pPr>
              <w:rPr>
                <w:sz w:val="16"/>
                <w:szCs w:val="16"/>
              </w:rPr>
            </w:pPr>
          </w:p>
        </w:tc>
        <w:tc>
          <w:tcPr>
            <w:tcW w:w="2267" w:type="dxa"/>
            <w:shd w:val="clear" w:color="auto" w:fill="FFFFFF"/>
            <w:tcMar>
              <w:top w:w="15" w:type="dxa"/>
              <w:left w:w="108" w:type="dxa"/>
              <w:bottom w:w="0" w:type="dxa"/>
              <w:right w:w="108" w:type="dxa"/>
            </w:tcMar>
            <w:vAlign w:val="center"/>
          </w:tcPr>
          <w:p w14:paraId="564F709E" w14:textId="396A0989" w:rsidR="001B37EC" w:rsidRDefault="001B37EC" w:rsidP="00E631FB">
            <w:pPr>
              <w:rPr>
                <w:sz w:val="18"/>
                <w:lang w:eastAsia="ko-KR"/>
              </w:rPr>
            </w:pPr>
            <w:r>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2A4CAD51"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545BDA">
        <w:rPr>
          <w:lang w:eastAsia="ko-KR"/>
        </w:rPr>
        <w:t>the following 1</w:t>
      </w:r>
      <w:r w:rsidR="00E67EC5">
        <w:rPr>
          <w:lang w:eastAsia="ko-KR"/>
        </w:rPr>
        <w:t>6</w:t>
      </w:r>
      <w:r w:rsidR="00545BDA">
        <w:rPr>
          <w:lang w:eastAsia="ko-KR"/>
        </w:rPr>
        <w:t xml:space="preserve"> </w:t>
      </w:r>
      <w:r w:rsidR="00137885">
        <w:rPr>
          <w:lang w:eastAsia="ko-KR"/>
        </w:rPr>
        <w:t>CID</w:t>
      </w:r>
      <w:r w:rsidR="00545BDA">
        <w:rPr>
          <w:lang w:eastAsia="ko-KR"/>
        </w:rPr>
        <w:t>s:</w:t>
      </w:r>
    </w:p>
    <w:p w14:paraId="61450403" w14:textId="49C8572A" w:rsidR="00545BDA" w:rsidRDefault="00545BDA" w:rsidP="00DF3C0B">
      <w:pPr>
        <w:jc w:val="both"/>
        <w:rPr>
          <w:lang w:eastAsia="ko-KR"/>
        </w:rPr>
      </w:pPr>
      <w:r>
        <w:rPr>
          <w:lang w:eastAsia="ko-KR"/>
        </w:rPr>
        <w:t>4537, 5525, 5526, 5566, 5873, 6791, 6792, 6793, 7158, 7159</w:t>
      </w:r>
    </w:p>
    <w:p w14:paraId="417307B3" w14:textId="5D6B4F4C" w:rsidR="00545BDA" w:rsidRDefault="00545BDA" w:rsidP="00DF3C0B">
      <w:pPr>
        <w:jc w:val="both"/>
        <w:rPr>
          <w:lang w:eastAsia="ko-KR"/>
        </w:rPr>
      </w:pPr>
      <w:r>
        <w:rPr>
          <w:lang w:eastAsia="ko-KR"/>
        </w:rPr>
        <w:t xml:space="preserve">7160, 7161, 7162, </w:t>
      </w:r>
      <w:r w:rsidR="00820EB1">
        <w:rPr>
          <w:lang w:eastAsia="ko-KR"/>
        </w:rPr>
        <w:t xml:space="preserve">7163, </w:t>
      </w:r>
      <w:r>
        <w:rPr>
          <w:lang w:eastAsia="ko-KR"/>
        </w:rPr>
        <w:t>7164, 7165</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C6ED021" w:rsidR="00DF3C0B" w:rsidRDefault="00DF3C0B" w:rsidP="00DF3C0B">
      <w:pPr>
        <w:pStyle w:val="ae"/>
        <w:numPr>
          <w:ilvl w:val="0"/>
          <w:numId w:val="7"/>
        </w:numPr>
        <w:contextualSpacing w:val="0"/>
        <w:jc w:val="both"/>
      </w:pPr>
      <w:r>
        <w:t>Rev 0: Initial version of the document.</w:t>
      </w:r>
    </w:p>
    <w:p w14:paraId="7C98C97A" w14:textId="0BF36409" w:rsidR="002B6CBE" w:rsidRDefault="002B6CBE" w:rsidP="001001DD">
      <w:pPr>
        <w:pStyle w:val="ae"/>
        <w:numPr>
          <w:ilvl w:val="0"/>
          <w:numId w:val="7"/>
        </w:numPr>
        <w:contextualSpacing w:val="0"/>
        <w:jc w:val="both"/>
      </w:pPr>
      <w:r>
        <w:t xml:space="preserve">Rev 1: Revision based on </w:t>
      </w:r>
      <w:r w:rsidR="00CE35D8">
        <w:rPr>
          <w:rFonts w:hint="eastAsia"/>
          <w:lang w:eastAsia="ko-KR"/>
        </w:rPr>
        <w:t xml:space="preserve">an </w:t>
      </w:r>
      <w:bookmarkStart w:id="0" w:name="_GoBack"/>
      <w:bookmarkEnd w:id="0"/>
      <w:r>
        <w:t>offline discussion.</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BB5C3F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00CD48D4">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772B8E34"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00CD48D4">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AEBEA61"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E33BDE">
        <w:rPr>
          <w:i/>
          <w:sz w:val="22"/>
          <w:szCs w:val="22"/>
          <w:lang w:eastAsia="ko-KR"/>
        </w:rPr>
        <w:t>4537</w:t>
      </w:r>
      <w:r w:rsidR="008464D9">
        <w:rPr>
          <w:i/>
          <w:sz w:val="22"/>
          <w:szCs w:val="22"/>
          <w:lang w:eastAsia="ko-KR"/>
        </w:rPr>
        <w:t>, 6791, 6792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52FAE6AD" w:rsidR="008A4A5E" w:rsidRPr="009217A9" w:rsidRDefault="00E33BDE" w:rsidP="008A4A5E">
            <w:pPr>
              <w:jc w:val="right"/>
              <w:rPr>
                <w:rFonts w:ascii="Arial" w:hAnsi="Arial" w:cs="Arial"/>
                <w:color w:val="000000" w:themeColor="text1"/>
                <w:sz w:val="20"/>
                <w:lang w:eastAsia="ko-KR"/>
              </w:rPr>
            </w:pPr>
            <w:r>
              <w:rPr>
                <w:rFonts w:ascii="Arial" w:hAnsi="Arial" w:cs="Arial"/>
                <w:sz w:val="20"/>
              </w:rPr>
              <w:t>4537</w:t>
            </w:r>
          </w:p>
        </w:tc>
        <w:tc>
          <w:tcPr>
            <w:tcW w:w="1133" w:type="dxa"/>
            <w:shd w:val="clear" w:color="auto" w:fill="auto"/>
          </w:tcPr>
          <w:p w14:paraId="522C2A34" w14:textId="156EA13C" w:rsidR="008A4A5E" w:rsidRPr="009217A9" w:rsidRDefault="00E33BDE" w:rsidP="00E33BDE">
            <w:pPr>
              <w:rPr>
                <w:rFonts w:ascii="Arial" w:hAnsi="Arial" w:cs="Arial"/>
                <w:color w:val="000000" w:themeColor="text1"/>
                <w:sz w:val="20"/>
                <w:lang w:eastAsia="ko-KR"/>
              </w:rPr>
            </w:pPr>
            <w:r>
              <w:rPr>
                <w:rFonts w:ascii="Arial" w:hAnsi="Arial" w:cs="Arial"/>
                <w:sz w:val="20"/>
              </w:rPr>
              <w:t>36.3.</w:t>
            </w:r>
            <w:r w:rsidR="00137885">
              <w:rPr>
                <w:rFonts w:ascii="Arial" w:hAnsi="Arial" w:cs="Arial"/>
                <w:sz w:val="20"/>
              </w:rPr>
              <w:t>2</w:t>
            </w:r>
            <w:r w:rsidR="001E5538">
              <w:rPr>
                <w:rFonts w:ascii="Arial" w:hAnsi="Arial" w:cs="Arial"/>
                <w:sz w:val="20"/>
              </w:rPr>
              <w:t>.</w:t>
            </w:r>
            <w:r>
              <w:rPr>
                <w:rFonts w:ascii="Arial" w:hAnsi="Arial" w:cs="Arial"/>
                <w:sz w:val="20"/>
              </w:rPr>
              <w:t>5</w:t>
            </w:r>
          </w:p>
        </w:tc>
        <w:tc>
          <w:tcPr>
            <w:tcW w:w="850" w:type="dxa"/>
            <w:shd w:val="clear" w:color="auto" w:fill="auto"/>
          </w:tcPr>
          <w:p w14:paraId="035BF904" w14:textId="41428127" w:rsidR="008A4A5E" w:rsidRPr="009217A9" w:rsidRDefault="00E33BDE" w:rsidP="00E33BDE">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137885">
              <w:rPr>
                <w:rFonts w:ascii="Arial" w:hAnsi="Arial" w:cs="Arial"/>
                <w:color w:val="000000" w:themeColor="text1"/>
                <w:sz w:val="20"/>
                <w:lang w:eastAsia="ko-KR"/>
              </w:rPr>
              <w:t>7</w:t>
            </w:r>
            <w:r w:rsidR="001E5538">
              <w:rPr>
                <w:rFonts w:ascii="Arial" w:hAnsi="Arial" w:cs="Arial"/>
                <w:color w:val="000000" w:themeColor="text1"/>
                <w:sz w:val="20"/>
                <w:lang w:eastAsia="ko-KR"/>
              </w:rPr>
              <w:t>.</w:t>
            </w:r>
            <w:r w:rsidR="00137885">
              <w:rPr>
                <w:rFonts w:ascii="Arial" w:hAnsi="Arial" w:cs="Arial"/>
                <w:color w:val="000000" w:themeColor="text1"/>
                <w:sz w:val="20"/>
                <w:lang w:eastAsia="ko-KR"/>
              </w:rPr>
              <w:t>4</w:t>
            </w:r>
            <w:r>
              <w:rPr>
                <w:rFonts w:ascii="Arial" w:hAnsi="Arial" w:cs="Arial"/>
                <w:color w:val="000000" w:themeColor="text1"/>
                <w:sz w:val="20"/>
                <w:lang w:eastAsia="ko-KR"/>
              </w:rPr>
              <w:t>4</w:t>
            </w:r>
          </w:p>
        </w:tc>
        <w:tc>
          <w:tcPr>
            <w:tcW w:w="2410" w:type="dxa"/>
            <w:shd w:val="clear" w:color="auto" w:fill="auto"/>
          </w:tcPr>
          <w:p w14:paraId="7A6CC60C" w14:textId="3C0F5B7D" w:rsidR="008A4A5E" w:rsidRPr="009217A9" w:rsidRDefault="00E33BDE" w:rsidP="008A4A5E">
            <w:pPr>
              <w:rPr>
                <w:rFonts w:ascii="Arial" w:hAnsi="Arial" w:cs="Arial"/>
                <w:color w:val="000000" w:themeColor="text1"/>
                <w:sz w:val="20"/>
              </w:rPr>
            </w:pPr>
            <w:r w:rsidRPr="00E33BDE">
              <w:rPr>
                <w:rFonts w:ascii="Arial" w:hAnsi="Arial" w:cs="Arial"/>
                <w:sz w:val="20"/>
              </w:rPr>
              <w:t xml:space="preserve">It's a little repetitive on the support requirements </w:t>
            </w:r>
            <w:proofErr w:type="gramStart"/>
            <w:r w:rsidRPr="00E33BDE">
              <w:rPr>
                <w:rFonts w:ascii="Arial" w:hAnsi="Arial" w:cs="Arial"/>
                <w:sz w:val="20"/>
              </w:rPr>
              <w:t>of  20MHz</w:t>
            </w:r>
            <w:proofErr w:type="gramEnd"/>
            <w:r w:rsidRPr="00E33BDE">
              <w:rPr>
                <w:rFonts w:ascii="Arial" w:hAnsi="Arial" w:cs="Arial"/>
                <w:sz w:val="20"/>
              </w:rPr>
              <w:t xml:space="preserve"> operation STA.  The same set </w:t>
            </w:r>
            <w:proofErr w:type="spellStart"/>
            <w:r w:rsidRPr="00E33BDE">
              <w:rPr>
                <w:rFonts w:ascii="Arial" w:hAnsi="Arial" w:cs="Arial"/>
                <w:sz w:val="20"/>
              </w:rPr>
              <w:t>requiremens</w:t>
            </w:r>
            <w:proofErr w:type="spellEnd"/>
            <w:r w:rsidRPr="00E33BDE">
              <w:rPr>
                <w:rFonts w:ascii="Arial" w:hAnsi="Arial" w:cs="Arial"/>
                <w:sz w:val="20"/>
              </w:rPr>
              <w:t xml:space="preserve"> are repeated at least three times, for the support of channel width, RU/MRU set and preamble </w:t>
            </w:r>
            <w:proofErr w:type="spellStart"/>
            <w:r w:rsidRPr="00E33BDE">
              <w:rPr>
                <w:rFonts w:ascii="Arial" w:hAnsi="Arial" w:cs="Arial"/>
                <w:sz w:val="20"/>
              </w:rPr>
              <w:t>Tx</w:t>
            </w:r>
            <w:proofErr w:type="spellEnd"/>
            <w:r w:rsidRPr="00E33BDE">
              <w:rPr>
                <w:rFonts w:ascii="Arial" w:hAnsi="Arial" w:cs="Arial"/>
                <w:sz w:val="20"/>
              </w:rPr>
              <w:t xml:space="preserve"> and Rx preamble and data portion. The last one may not be needed since the support of </w:t>
            </w:r>
            <w:proofErr w:type="spellStart"/>
            <w:r w:rsidRPr="00E33BDE">
              <w:rPr>
                <w:rFonts w:ascii="Arial" w:hAnsi="Arial" w:cs="Arial"/>
                <w:sz w:val="20"/>
              </w:rPr>
              <w:t>ch</w:t>
            </w:r>
            <w:proofErr w:type="spellEnd"/>
            <w:r w:rsidRPr="00E33BDE">
              <w:rPr>
                <w:rFonts w:ascii="Arial" w:hAnsi="Arial" w:cs="Arial"/>
                <w:sz w:val="20"/>
              </w:rPr>
              <w:t xml:space="preserve"> width implies the support of the </w:t>
            </w:r>
            <w:proofErr w:type="spellStart"/>
            <w:r w:rsidRPr="00E33BDE">
              <w:rPr>
                <w:rFonts w:ascii="Arial" w:hAnsi="Arial" w:cs="Arial"/>
                <w:sz w:val="20"/>
              </w:rPr>
              <w:t>receiption</w:t>
            </w:r>
            <w:proofErr w:type="spellEnd"/>
            <w:r w:rsidRPr="00E33BDE">
              <w:rPr>
                <w:rFonts w:ascii="Arial" w:hAnsi="Arial" w:cs="Arial"/>
                <w:sz w:val="20"/>
              </w:rPr>
              <w:t xml:space="preserve"> of preamble and data. The description of supported RU/MRU set may also be simplified.</w:t>
            </w:r>
          </w:p>
        </w:tc>
        <w:tc>
          <w:tcPr>
            <w:tcW w:w="2215" w:type="dxa"/>
            <w:shd w:val="clear" w:color="auto" w:fill="auto"/>
          </w:tcPr>
          <w:p w14:paraId="39F6B205" w14:textId="0AB45FCE" w:rsidR="008A4A5E" w:rsidRPr="009217A9" w:rsidRDefault="00E33BDE" w:rsidP="00137885">
            <w:pPr>
              <w:rPr>
                <w:rFonts w:ascii="Arial" w:hAnsi="Arial" w:cs="Arial"/>
                <w:color w:val="000000" w:themeColor="text1"/>
                <w:sz w:val="20"/>
                <w:lang w:val="en-US"/>
              </w:rPr>
            </w:pPr>
            <w:proofErr w:type="gramStart"/>
            <w:r w:rsidRPr="00E33BDE">
              <w:rPr>
                <w:rFonts w:ascii="Arial" w:hAnsi="Arial" w:cs="Arial"/>
                <w:sz w:val="20"/>
              </w:rPr>
              <w:t>as</w:t>
            </w:r>
            <w:proofErr w:type="gramEnd"/>
            <w:r w:rsidRPr="00E33BDE">
              <w:rPr>
                <w:rFonts w:ascii="Arial" w:hAnsi="Arial" w:cs="Arial"/>
                <w:sz w:val="20"/>
              </w:rPr>
              <w:t xml:space="preserve"> in the comment.</w:t>
            </w:r>
          </w:p>
        </w:tc>
        <w:tc>
          <w:tcPr>
            <w:tcW w:w="2693"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3F9FD1E0" w14:textId="77777777" w:rsidR="00137885" w:rsidRDefault="00137885" w:rsidP="00137885">
            <w:pPr>
              <w:rPr>
                <w:rFonts w:ascii="Arial" w:hAnsi="Arial" w:cs="Arial"/>
                <w:color w:val="000000" w:themeColor="text1"/>
                <w:sz w:val="20"/>
                <w:lang w:eastAsia="ko-KR"/>
              </w:rPr>
            </w:pPr>
          </w:p>
          <w:p w14:paraId="4F153F41" w14:textId="34A551E1" w:rsidR="00137885" w:rsidRDefault="00E33BDE"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093B83">
              <w:rPr>
                <w:rFonts w:ascii="Arial" w:hAnsi="Arial" w:cs="Arial"/>
                <w:color w:val="000000" w:themeColor="text1"/>
                <w:sz w:val="20"/>
                <w:lang w:eastAsia="ko-KR"/>
              </w:rPr>
              <w:t>Suggest to d</w:t>
            </w:r>
            <w:r w:rsidR="008A74DF">
              <w:rPr>
                <w:rFonts w:ascii="Arial" w:hAnsi="Arial" w:cs="Arial"/>
                <w:color w:val="000000" w:themeColor="text1"/>
                <w:sz w:val="20"/>
                <w:lang w:eastAsia="ko-KR"/>
              </w:rPr>
              <w:t>elete t</w:t>
            </w:r>
            <w:r>
              <w:rPr>
                <w:rFonts w:ascii="Arial" w:hAnsi="Arial" w:cs="Arial"/>
                <w:color w:val="000000" w:themeColor="text1"/>
                <w:sz w:val="20"/>
                <w:lang w:eastAsia="ko-KR"/>
              </w:rPr>
              <w:t>he paragraph</w:t>
            </w:r>
            <w:r w:rsidR="008A74DF">
              <w:rPr>
                <w:rFonts w:ascii="Arial" w:hAnsi="Arial" w:cs="Arial"/>
                <w:color w:val="000000" w:themeColor="text1"/>
                <w:sz w:val="20"/>
                <w:lang w:eastAsia="ko-KR"/>
              </w:rPr>
              <w:t>s</w:t>
            </w:r>
            <w:r>
              <w:rPr>
                <w:rFonts w:ascii="Arial" w:hAnsi="Arial" w:cs="Arial"/>
                <w:color w:val="000000" w:themeColor="text1"/>
                <w:sz w:val="20"/>
                <w:lang w:eastAsia="ko-KR"/>
              </w:rPr>
              <w:t xml:space="preserve"> </w:t>
            </w:r>
            <w:r w:rsidR="00E67EC5">
              <w:rPr>
                <w:rFonts w:ascii="Arial" w:hAnsi="Arial" w:cs="Arial"/>
                <w:color w:val="000000" w:themeColor="text1"/>
                <w:sz w:val="20"/>
                <w:lang w:eastAsia="ko-KR"/>
              </w:rPr>
              <w:t>corresponding</w:t>
            </w:r>
            <w:r>
              <w:rPr>
                <w:rFonts w:ascii="Arial" w:hAnsi="Arial" w:cs="Arial"/>
                <w:color w:val="000000" w:themeColor="text1"/>
                <w:sz w:val="20"/>
                <w:lang w:eastAsia="ko-KR"/>
              </w:rPr>
              <w:t xml:space="preserve"> to </w:t>
            </w:r>
            <w:r w:rsidR="008A74DF">
              <w:rPr>
                <w:rFonts w:ascii="Arial" w:hAnsi="Arial" w:cs="Arial"/>
                <w:color w:val="000000" w:themeColor="text1"/>
                <w:sz w:val="20"/>
                <w:lang w:eastAsia="ko-KR"/>
              </w:rPr>
              <w:t>the support</w:t>
            </w:r>
            <w:r w:rsidR="00A668A3">
              <w:rPr>
                <w:rFonts w:ascii="Arial" w:hAnsi="Arial" w:cs="Arial"/>
                <w:color w:val="000000" w:themeColor="text1"/>
                <w:sz w:val="20"/>
                <w:lang w:eastAsia="ko-KR"/>
              </w:rPr>
              <w:t xml:space="preserve"> of channel width and</w:t>
            </w:r>
            <w:r w:rsidR="00F438B8">
              <w:rPr>
                <w:rFonts w:ascii="Arial" w:hAnsi="Arial" w:cs="Arial"/>
                <w:color w:val="000000" w:themeColor="text1"/>
                <w:sz w:val="20"/>
                <w:lang w:eastAsia="ko-KR"/>
              </w:rPr>
              <w:t xml:space="preserve"> the transmission and </w:t>
            </w:r>
            <w:r w:rsidR="00093B83">
              <w:rPr>
                <w:rFonts w:ascii="Arial" w:hAnsi="Arial" w:cs="Arial"/>
                <w:color w:val="000000" w:themeColor="text1"/>
                <w:sz w:val="20"/>
                <w:lang w:eastAsia="ko-KR"/>
              </w:rPr>
              <w:t>reception of preamble and data</w:t>
            </w:r>
            <w:r w:rsidR="00ED3A8A">
              <w:rPr>
                <w:rFonts w:ascii="Arial" w:hAnsi="Arial" w:cs="Arial"/>
                <w:color w:val="000000" w:themeColor="text1"/>
                <w:sz w:val="20"/>
                <w:lang w:eastAsia="ko-KR"/>
              </w:rPr>
              <w:t>. In order to cover those descriptions, suggest to modify the</w:t>
            </w:r>
            <w:r w:rsidR="00305CC9">
              <w:rPr>
                <w:rFonts w:ascii="Arial" w:hAnsi="Arial" w:cs="Arial"/>
                <w:color w:val="000000" w:themeColor="text1"/>
                <w:sz w:val="20"/>
                <w:lang w:eastAsia="ko-KR"/>
              </w:rPr>
              <w:t xml:space="preserve"> paragraph</w:t>
            </w:r>
            <w:r w:rsidR="00173969">
              <w:rPr>
                <w:rFonts w:ascii="Arial" w:hAnsi="Arial" w:cs="Arial"/>
                <w:color w:val="000000" w:themeColor="text1"/>
                <w:sz w:val="20"/>
                <w:lang w:eastAsia="ko-KR"/>
              </w:rPr>
              <w:t xml:space="preserve"> </w:t>
            </w:r>
            <w:r w:rsidR="00294C93">
              <w:rPr>
                <w:rFonts w:ascii="Arial" w:hAnsi="Arial" w:cs="Arial"/>
                <w:color w:val="000000" w:themeColor="text1"/>
                <w:sz w:val="20"/>
                <w:lang w:eastAsia="ko-KR"/>
              </w:rPr>
              <w:t>that describes the</w:t>
            </w:r>
            <w:r w:rsidR="00173969">
              <w:rPr>
                <w:rFonts w:ascii="Arial" w:hAnsi="Arial" w:cs="Arial"/>
                <w:color w:val="000000" w:themeColor="text1"/>
                <w:sz w:val="20"/>
                <w:lang w:eastAsia="ko-KR"/>
              </w:rPr>
              <w:t xml:space="preserve"> supported RU/MRU set</w:t>
            </w:r>
            <w:r w:rsidR="007362FA">
              <w:rPr>
                <w:rFonts w:ascii="Arial" w:hAnsi="Arial" w:cs="Arial"/>
                <w:color w:val="000000" w:themeColor="text1"/>
                <w:sz w:val="20"/>
                <w:lang w:eastAsia="ko-KR"/>
              </w:rPr>
              <w:t>.</w:t>
            </w:r>
          </w:p>
          <w:p w14:paraId="7D28931A" w14:textId="77777777" w:rsidR="008A74DF" w:rsidRDefault="008A74DF" w:rsidP="008A74DF">
            <w:pPr>
              <w:rPr>
                <w:rFonts w:ascii="Arial" w:hAnsi="Arial" w:cs="Arial"/>
                <w:color w:val="000000" w:themeColor="text1"/>
                <w:sz w:val="20"/>
                <w:lang w:eastAsia="ko-KR"/>
              </w:rPr>
            </w:pPr>
          </w:p>
          <w:p w14:paraId="5EBF785A" w14:textId="448525BD" w:rsidR="008A74DF" w:rsidRPr="00137885" w:rsidRDefault="008A74DF" w:rsidP="007E544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w:t>
            </w:r>
            <w:r w:rsidR="007E5442">
              <w:rPr>
                <w:rFonts w:ascii="Arial" w:hAnsi="Arial" w:cs="Arial"/>
                <w:color w:val="000000" w:themeColor="text1"/>
                <w:sz w:val="20"/>
                <w:lang w:eastAsia="ko-KR"/>
              </w:rPr>
              <w:t>1 under CID 4537</w:t>
            </w:r>
            <w:r w:rsidRPr="009217A9">
              <w:rPr>
                <w:rFonts w:ascii="Arial" w:hAnsi="Arial" w:cs="Arial"/>
                <w:color w:val="000000" w:themeColor="text1"/>
                <w:sz w:val="20"/>
                <w:lang w:eastAsia="ko-KR"/>
              </w:rPr>
              <w:t>.</w:t>
            </w:r>
          </w:p>
        </w:tc>
      </w:tr>
      <w:tr w:rsidR="008464D9" w:rsidRPr="00821890" w14:paraId="17D80B5F" w14:textId="77777777" w:rsidTr="00E3727D">
        <w:trPr>
          <w:trHeight w:val="734"/>
        </w:trPr>
        <w:tc>
          <w:tcPr>
            <w:tcW w:w="735" w:type="dxa"/>
            <w:shd w:val="clear" w:color="auto" w:fill="auto"/>
          </w:tcPr>
          <w:p w14:paraId="50AA9007" w14:textId="49FD4603" w:rsidR="008464D9" w:rsidRDefault="008464D9" w:rsidP="008464D9">
            <w:pPr>
              <w:jc w:val="right"/>
              <w:rPr>
                <w:rFonts w:ascii="Arial" w:hAnsi="Arial" w:cs="Arial"/>
                <w:sz w:val="20"/>
              </w:rPr>
            </w:pPr>
            <w:r>
              <w:rPr>
                <w:rFonts w:ascii="Arial" w:hAnsi="Arial" w:cs="Arial"/>
                <w:sz w:val="20"/>
              </w:rPr>
              <w:t>6791</w:t>
            </w:r>
          </w:p>
        </w:tc>
        <w:tc>
          <w:tcPr>
            <w:tcW w:w="1133" w:type="dxa"/>
            <w:shd w:val="clear" w:color="auto" w:fill="auto"/>
          </w:tcPr>
          <w:p w14:paraId="3A643B7A" w14:textId="1473B264" w:rsidR="008464D9" w:rsidRDefault="008464D9" w:rsidP="008464D9">
            <w:pPr>
              <w:rPr>
                <w:rFonts w:ascii="Arial" w:hAnsi="Arial" w:cs="Arial"/>
                <w:sz w:val="20"/>
              </w:rPr>
            </w:pPr>
            <w:r>
              <w:rPr>
                <w:rFonts w:ascii="Arial" w:hAnsi="Arial" w:cs="Arial"/>
                <w:sz w:val="20"/>
              </w:rPr>
              <w:t>36.3.2.5</w:t>
            </w:r>
          </w:p>
        </w:tc>
        <w:tc>
          <w:tcPr>
            <w:tcW w:w="850" w:type="dxa"/>
            <w:shd w:val="clear" w:color="auto" w:fill="auto"/>
          </w:tcPr>
          <w:p w14:paraId="324A967B" w14:textId="358F5CE0" w:rsidR="008464D9" w:rsidRDefault="008464D9" w:rsidP="008464D9">
            <w:pPr>
              <w:jc w:val="right"/>
              <w:rPr>
                <w:rFonts w:ascii="Arial" w:hAnsi="Arial" w:cs="Arial"/>
                <w:color w:val="000000" w:themeColor="text1"/>
                <w:sz w:val="20"/>
                <w:lang w:eastAsia="ko-KR"/>
              </w:rPr>
            </w:pPr>
            <w:r>
              <w:rPr>
                <w:rFonts w:ascii="Arial" w:hAnsi="Arial" w:cs="Arial"/>
                <w:color w:val="000000" w:themeColor="text1"/>
                <w:sz w:val="20"/>
                <w:lang w:eastAsia="ko-KR"/>
              </w:rPr>
              <w:t>368.02</w:t>
            </w:r>
          </w:p>
        </w:tc>
        <w:tc>
          <w:tcPr>
            <w:tcW w:w="2410" w:type="dxa"/>
            <w:shd w:val="clear" w:color="auto" w:fill="auto"/>
          </w:tcPr>
          <w:p w14:paraId="57EAE034" w14:textId="77777777" w:rsidR="008464D9" w:rsidRPr="00AB1207" w:rsidRDefault="008464D9" w:rsidP="008464D9">
            <w:pPr>
              <w:rPr>
                <w:rFonts w:ascii="Arial" w:hAnsi="Arial" w:cs="Arial"/>
                <w:sz w:val="20"/>
              </w:rPr>
            </w:pPr>
            <w:r w:rsidRPr="00AB1207">
              <w:rPr>
                <w:rFonts w:ascii="Arial" w:hAnsi="Arial" w:cs="Arial"/>
                <w:sz w:val="20"/>
              </w:rPr>
              <w:t xml:space="preserve">It is inaccurate to apply the phrase "when participating in EHT DL and UL OFDMA transmissions" to a non-AP STA, since a non-AP STA does not really transmit a DL OFDMA EHT PPDU. Suggest replacing "when participating in EHT DL and UL OFDMA transmissions with PPDU bandwidth of" with "when </w:t>
            </w:r>
            <w:proofErr w:type="spellStart"/>
            <w:r w:rsidRPr="00AB1207">
              <w:rPr>
                <w:rFonts w:ascii="Arial" w:hAnsi="Arial" w:cs="Arial"/>
                <w:sz w:val="20"/>
              </w:rPr>
              <w:t>receving</w:t>
            </w:r>
            <w:proofErr w:type="spellEnd"/>
            <w:r w:rsidRPr="00AB1207">
              <w:rPr>
                <w:rFonts w:ascii="Arial" w:hAnsi="Arial" w:cs="Arial"/>
                <w:sz w:val="20"/>
              </w:rPr>
              <w:t>/transmitting a DL/UL OFDMA EHT PPDU of bandwidth".</w:t>
            </w:r>
          </w:p>
          <w:p w14:paraId="68A81B22" w14:textId="77777777" w:rsidR="008464D9" w:rsidRPr="00AB1207" w:rsidRDefault="008464D9" w:rsidP="008464D9">
            <w:pPr>
              <w:rPr>
                <w:rFonts w:ascii="Arial" w:hAnsi="Arial" w:cs="Arial"/>
                <w:sz w:val="20"/>
              </w:rPr>
            </w:pPr>
          </w:p>
          <w:p w14:paraId="727BBA62" w14:textId="1425C4F1" w:rsidR="008464D9" w:rsidRPr="00E33BDE" w:rsidRDefault="008464D9" w:rsidP="008464D9">
            <w:pPr>
              <w:rPr>
                <w:rFonts w:ascii="Arial" w:hAnsi="Arial" w:cs="Arial"/>
                <w:sz w:val="20"/>
              </w:rPr>
            </w:pPr>
            <w:r w:rsidRPr="00AB1207">
              <w:rPr>
                <w:rFonts w:ascii="Arial" w:hAnsi="Arial" w:cs="Arial"/>
                <w:sz w:val="20"/>
              </w:rPr>
              <w:t xml:space="preserve">Note that "OFDMA EHT PPDU" </w:t>
            </w:r>
            <w:proofErr w:type="gramStart"/>
            <w:r w:rsidRPr="00AB1207">
              <w:rPr>
                <w:rFonts w:ascii="Arial" w:hAnsi="Arial" w:cs="Arial"/>
                <w:sz w:val="20"/>
              </w:rPr>
              <w:t>is  defined</w:t>
            </w:r>
            <w:proofErr w:type="gramEnd"/>
            <w:r w:rsidRPr="00AB1207">
              <w:rPr>
                <w:rFonts w:ascii="Arial" w:hAnsi="Arial" w:cs="Arial"/>
                <w:sz w:val="20"/>
              </w:rPr>
              <w:t xml:space="preserve"> in </w:t>
            </w:r>
            <w:r w:rsidRPr="00AB1207">
              <w:rPr>
                <w:rFonts w:ascii="Arial" w:hAnsi="Arial" w:cs="Arial"/>
                <w:sz w:val="20"/>
              </w:rPr>
              <w:lastRenderedPageBreak/>
              <w:t>section 3.2 (P43, L11 of D1.0).</w:t>
            </w:r>
          </w:p>
        </w:tc>
        <w:tc>
          <w:tcPr>
            <w:tcW w:w="2215" w:type="dxa"/>
            <w:shd w:val="clear" w:color="auto" w:fill="auto"/>
          </w:tcPr>
          <w:p w14:paraId="0FAA294E" w14:textId="79556284" w:rsidR="008464D9" w:rsidRPr="00E33BDE" w:rsidRDefault="008464D9" w:rsidP="008464D9">
            <w:pPr>
              <w:rPr>
                <w:rFonts w:ascii="Arial" w:hAnsi="Arial" w:cs="Arial"/>
                <w:sz w:val="20"/>
              </w:rPr>
            </w:pPr>
            <w:r w:rsidRPr="00AB1207">
              <w:rPr>
                <w:rFonts w:ascii="Arial" w:hAnsi="Arial" w:cs="Arial"/>
                <w:sz w:val="20"/>
              </w:rPr>
              <w:lastRenderedPageBreak/>
              <w:t>As in comment</w:t>
            </w:r>
          </w:p>
        </w:tc>
        <w:tc>
          <w:tcPr>
            <w:tcW w:w="2693" w:type="dxa"/>
            <w:shd w:val="clear" w:color="auto" w:fill="auto"/>
          </w:tcPr>
          <w:p w14:paraId="5BB16CA5" w14:textId="77777777" w:rsidR="008464D9" w:rsidRDefault="008464D9" w:rsidP="008464D9">
            <w:pPr>
              <w:rPr>
                <w:rFonts w:ascii="Arial" w:hAnsi="Arial" w:cs="Arial"/>
                <w:color w:val="000000" w:themeColor="text1"/>
                <w:sz w:val="20"/>
                <w:lang w:eastAsia="ko-KR"/>
              </w:rPr>
            </w:pPr>
            <w:r>
              <w:rPr>
                <w:rFonts w:ascii="Arial" w:hAnsi="Arial" w:cs="Arial"/>
                <w:color w:val="000000" w:themeColor="text1"/>
                <w:sz w:val="20"/>
                <w:lang w:eastAsia="ko-KR"/>
              </w:rPr>
              <w:t>Revised</w:t>
            </w:r>
          </w:p>
          <w:p w14:paraId="40A1D82C" w14:textId="77777777" w:rsidR="008464D9" w:rsidRDefault="008464D9" w:rsidP="008464D9">
            <w:pPr>
              <w:rPr>
                <w:rFonts w:ascii="Arial" w:hAnsi="Arial" w:cs="Arial"/>
                <w:color w:val="000000" w:themeColor="text1"/>
                <w:sz w:val="20"/>
                <w:lang w:eastAsia="ko-KR"/>
              </w:rPr>
            </w:pPr>
          </w:p>
          <w:p w14:paraId="1BEEEED9" w14:textId="37ABF603" w:rsidR="008464D9" w:rsidRDefault="008464D9" w:rsidP="008464D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165C4A">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384DACA9" w14:textId="77777777" w:rsidR="008464D9" w:rsidRDefault="008464D9" w:rsidP="008464D9">
            <w:pPr>
              <w:rPr>
                <w:rFonts w:ascii="Arial" w:hAnsi="Arial" w:cs="Arial"/>
                <w:color w:val="000000" w:themeColor="text1"/>
                <w:sz w:val="20"/>
                <w:lang w:eastAsia="ko-KR"/>
              </w:rPr>
            </w:pPr>
          </w:p>
          <w:p w14:paraId="0DFF57CD" w14:textId="3AF5A40A" w:rsidR="008464D9" w:rsidRDefault="008464D9" w:rsidP="00A808AA">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w:t>
            </w:r>
            <w:r w:rsidR="00A808AA">
              <w:rPr>
                <w:rFonts w:ascii="Arial" w:hAnsi="Arial" w:cs="Arial"/>
                <w:color w:val="000000" w:themeColor="text1"/>
                <w:sz w:val="20"/>
                <w:lang w:eastAsia="ko-KR"/>
              </w:rPr>
              <w:t xml:space="preserve"> </w:t>
            </w:r>
            <w:r>
              <w:rPr>
                <w:rFonts w:ascii="Arial" w:hAnsi="Arial" w:cs="Arial"/>
                <w:color w:val="000000" w:themeColor="text1"/>
                <w:sz w:val="20"/>
                <w:lang w:eastAsia="ko-KR"/>
              </w:rPr>
              <w:t>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w:t>
            </w:r>
            <w:r w:rsidR="007E5442">
              <w:rPr>
                <w:rFonts w:ascii="Arial" w:hAnsi="Arial" w:cs="Arial"/>
                <w:color w:val="000000" w:themeColor="text1"/>
                <w:sz w:val="20"/>
                <w:lang w:eastAsia="ko-KR"/>
              </w:rPr>
              <w:t>1 under CID 4537</w:t>
            </w:r>
            <w:r w:rsidRPr="009217A9">
              <w:rPr>
                <w:rFonts w:ascii="Arial" w:hAnsi="Arial" w:cs="Arial"/>
                <w:color w:val="000000" w:themeColor="text1"/>
                <w:sz w:val="20"/>
                <w:lang w:eastAsia="ko-KR"/>
              </w:rPr>
              <w:t>.</w:t>
            </w:r>
          </w:p>
        </w:tc>
      </w:tr>
      <w:tr w:rsidR="008464D9" w:rsidRPr="00821890" w14:paraId="49B4EE6D" w14:textId="77777777" w:rsidTr="00E3727D">
        <w:trPr>
          <w:trHeight w:val="734"/>
        </w:trPr>
        <w:tc>
          <w:tcPr>
            <w:tcW w:w="735" w:type="dxa"/>
            <w:shd w:val="clear" w:color="auto" w:fill="auto"/>
          </w:tcPr>
          <w:p w14:paraId="06776A96" w14:textId="08010003" w:rsidR="008464D9" w:rsidRDefault="008464D9" w:rsidP="008464D9">
            <w:pPr>
              <w:jc w:val="right"/>
              <w:rPr>
                <w:rFonts w:ascii="Arial" w:hAnsi="Arial" w:cs="Arial"/>
                <w:sz w:val="20"/>
              </w:rPr>
            </w:pPr>
            <w:r>
              <w:rPr>
                <w:rFonts w:ascii="Arial" w:hAnsi="Arial" w:cs="Arial" w:hint="eastAsia"/>
                <w:sz w:val="20"/>
                <w:lang w:eastAsia="ko-KR"/>
              </w:rPr>
              <w:t>6792</w:t>
            </w:r>
          </w:p>
        </w:tc>
        <w:tc>
          <w:tcPr>
            <w:tcW w:w="1133" w:type="dxa"/>
            <w:shd w:val="clear" w:color="auto" w:fill="auto"/>
          </w:tcPr>
          <w:p w14:paraId="2E40C1BA" w14:textId="296A17E2" w:rsidR="008464D9" w:rsidRDefault="008464D9" w:rsidP="008464D9">
            <w:pPr>
              <w:rPr>
                <w:rFonts w:ascii="Arial" w:hAnsi="Arial" w:cs="Arial"/>
                <w:sz w:val="20"/>
              </w:rPr>
            </w:pPr>
            <w:r>
              <w:rPr>
                <w:rFonts w:ascii="Arial" w:hAnsi="Arial" w:cs="Arial"/>
                <w:sz w:val="20"/>
              </w:rPr>
              <w:t>36.3.2.5</w:t>
            </w:r>
          </w:p>
        </w:tc>
        <w:tc>
          <w:tcPr>
            <w:tcW w:w="850" w:type="dxa"/>
            <w:shd w:val="clear" w:color="auto" w:fill="auto"/>
          </w:tcPr>
          <w:p w14:paraId="0554D01F" w14:textId="6622F3B2" w:rsidR="008464D9" w:rsidRDefault="008464D9" w:rsidP="008464D9">
            <w:pPr>
              <w:jc w:val="right"/>
              <w:rPr>
                <w:rFonts w:ascii="Arial" w:hAnsi="Arial" w:cs="Arial"/>
                <w:color w:val="000000" w:themeColor="text1"/>
                <w:sz w:val="20"/>
                <w:lang w:eastAsia="ko-KR"/>
              </w:rPr>
            </w:pPr>
            <w:r>
              <w:rPr>
                <w:rFonts w:ascii="Arial" w:hAnsi="Arial" w:cs="Arial"/>
                <w:color w:val="000000" w:themeColor="text1"/>
                <w:sz w:val="20"/>
                <w:lang w:eastAsia="ko-KR"/>
              </w:rPr>
              <w:t>368.16</w:t>
            </w:r>
          </w:p>
        </w:tc>
        <w:tc>
          <w:tcPr>
            <w:tcW w:w="2410" w:type="dxa"/>
            <w:shd w:val="clear" w:color="auto" w:fill="auto"/>
          </w:tcPr>
          <w:p w14:paraId="65EBCF26" w14:textId="77777777" w:rsidR="008464D9" w:rsidRPr="00AB1207" w:rsidRDefault="008464D9" w:rsidP="008464D9">
            <w:pPr>
              <w:rPr>
                <w:rFonts w:ascii="Arial" w:hAnsi="Arial" w:cs="Arial"/>
                <w:sz w:val="20"/>
              </w:rPr>
            </w:pPr>
            <w:r w:rsidRPr="00AB1207">
              <w:rPr>
                <w:rFonts w:ascii="Arial" w:hAnsi="Arial" w:cs="Arial"/>
                <w:sz w:val="20"/>
              </w:rPr>
              <w:t xml:space="preserve">It is inaccurate to apply the phrase "when participating in EHT DL transmission" to a non-AP STA, since a non-AP STA cannot transmit in the DL direction. Suggest replacing "when participating in EHT DL transmission with PPDU bandwidth" with "when </w:t>
            </w:r>
            <w:proofErr w:type="spellStart"/>
            <w:r w:rsidRPr="00AB1207">
              <w:rPr>
                <w:rFonts w:ascii="Arial" w:hAnsi="Arial" w:cs="Arial"/>
                <w:sz w:val="20"/>
              </w:rPr>
              <w:t>receving</w:t>
            </w:r>
            <w:proofErr w:type="spellEnd"/>
            <w:r w:rsidRPr="00AB1207">
              <w:rPr>
                <w:rFonts w:ascii="Arial" w:hAnsi="Arial" w:cs="Arial"/>
                <w:sz w:val="20"/>
              </w:rPr>
              <w:t xml:space="preserve"> a DL OFDMA EHT PPDU of bandwidth".</w:t>
            </w:r>
          </w:p>
          <w:p w14:paraId="2276DCB1" w14:textId="77777777" w:rsidR="008464D9" w:rsidRPr="00AB1207" w:rsidRDefault="008464D9" w:rsidP="008464D9">
            <w:pPr>
              <w:rPr>
                <w:rFonts w:ascii="Arial" w:hAnsi="Arial" w:cs="Arial"/>
                <w:sz w:val="20"/>
              </w:rPr>
            </w:pPr>
          </w:p>
          <w:p w14:paraId="21C0D6AF" w14:textId="44FD3DC1" w:rsidR="008464D9" w:rsidRPr="00E33BDE" w:rsidRDefault="008464D9" w:rsidP="008464D9">
            <w:pPr>
              <w:rPr>
                <w:rFonts w:ascii="Arial" w:hAnsi="Arial" w:cs="Arial"/>
                <w:sz w:val="20"/>
              </w:rPr>
            </w:pPr>
            <w:r w:rsidRPr="00AB1207">
              <w:rPr>
                <w:rFonts w:ascii="Arial" w:hAnsi="Arial" w:cs="Arial"/>
                <w:sz w:val="20"/>
              </w:rPr>
              <w:t xml:space="preserve">Note that "OFDMA EHT PPDU" </w:t>
            </w:r>
            <w:proofErr w:type="gramStart"/>
            <w:r w:rsidRPr="00AB1207">
              <w:rPr>
                <w:rFonts w:ascii="Arial" w:hAnsi="Arial" w:cs="Arial"/>
                <w:sz w:val="20"/>
              </w:rPr>
              <w:t>is  defined</w:t>
            </w:r>
            <w:proofErr w:type="gramEnd"/>
            <w:r w:rsidRPr="00AB1207">
              <w:rPr>
                <w:rFonts w:ascii="Arial" w:hAnsi="Arial" w:cs="Arial"/>
                <w:sz w:val="20"/>
              </w:rPr>
              <w:t xml:space="preserve"> in section 3.2 (P43, L11 of D1.0).</w:t>
            </w:r>
          </w:p>
        </w:tc>
        <w:tc>
          <w:tcPr>
            <w:tcW w:w="2215" w:type="dxa"/>
            <w:shd w:val="clear" w:color="auto" w:fill="auto"/>
          </w:tcPr>
          <w:p w14:paraId="7DF8AB7F" w14:textId="0266A250" w:rsidR="008464D9" w:rsidRPr="00E33BDE" w:rsidRDefault="008464D9" w:rsidP="008464D9">
            <w:pPr>
              <w:rPr>
                <w:rFonts w:ascii="Arial" w:hAnsi="Arial" w:cs="Arial"/>
                <w:sz w:val="20"/>
              </w:rPr>
            </w:pPr>
            <w:r w:rsidRPr="00AB1207">
              <w:rPr>
                <w:rFonts w:ascii="Arial" w:hAnsi="Arial" w:cs="Arial"/>
                <w:sz w:val="20"/>
              </w:rPr>
              <w:t>As in comment</w:t>
            </w:r>
          </w:p>
        </w:tc>
        <w:tc>
          <w:tcPr>
            <w:tcW w:w="2693" w:type="dxa"/>
            <w:shd w:val="clear" w:color="auto" w:fill="auto"/>
          </w:tcPr>
          <w:p w14:paraId="366D76AF" w14:textId="77777777" w:rsidR="008464D9" w:rsidRDefault="008464D9" w:rsidP="008464D9">
            <w:pPr>
              <w:rPr>
                <w:rFonts w:ascii="Arial" w:hAnsi="Arial" w:cs="Arial"/>
                <w:color w:val="000000" w:themeColor="text1"/>
                <w:sz w:val="20"/>
                <w:lang w:eastAsia="ko-KR"/>
              </w:rPr>
            </w:pPr>
            <w:r>
              <w:rPr>
                <w:rFonts w:ascii="Arial" w:hAnsi="Arial" w:cs="Arial"/>
                <w:color w:val="000000" w:themeColor="text1"/>
                <w:sz w:val="20"/>
                <w:lang w:eastAsia="ko-KR"/>
              </w:rPr>
              <w:t>Revised</w:t>
            </w:r>
          </w:p>
          <w:p w14:paraId="206EE415" w14:textId="77777777" w:rsidR="008464D9" w:rsidRDefault="008464D9" w:rsidP="008464D9">
            <w:pPr>
              <w:rPr>
                <w:rFonts w:ascii="Arial" w:hAnsi="Arial" w:cs="Arial"/>
                <w:color w:val="000000" w:themeColor="text1"/>
                <w:sz w:val="20"/>
                <w:lang w:eastAsia="ko-KR"/>
              </w:rPr>
            </w:pPr>
          </w:p>
          <w:p w14:paraId="5930AF34" w14:textId="63BC0EEA" w:rsidR="008464D9" w:rsidRDefault="008464D9" w:rsidP="008464D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165C4A">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3BBE32DC" w14:textId="77777777" w:rsidR="008464D9" w:rsidRDefault="008464D9" w:rsidP="008464D9">
            <w:pPr>
              <w:rPr>
                <w:rFonts w:ascii="Arial" w:hAnsi="Arial" w:cs="Arial"/>
                <w:color w:val="000000" w:themeColor="text1"/>
                <w:sz w:val="20"/>
                <w:lang w:eastAsia="ko-KR"/>
              </w:rPr>
            </w:pPr>
          </w:p>
          <w:p w14:paraId="47D8229E" w14:textId="2023C3BF" w:rsidR="008464D9" w:rsidRDefault="008464D9" w:rsidP="007E544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sidR="007E5442">
              <w:rPr>
                <w:rFonts w:ascii="Arial" w:hAnsi="Arial" w:cs="Arial"/>
                <w:color w:val="000000" w:themeColor="text1"/>
                <w:sz w:val="20"/>
                <w:lang w:eastAsia="ko-KR"/>
              </w:rPr>
              <w:t>r1 under CID 4537</w:t>
            </w:r>
            <w:r w:rsidRPr="009217A9">
              <w:rPr>
                <w:rFonts w:ascii="Arial" w:hAnsi="Arial" w:cs="Arial"/>
                <w:color w:val="000000" w:themeColor="text1"/>
                <w:sz w:val="20"/>
                <w:lang w:eastAsia="ko-KR"/>
              </w:rPr>
              <w:t>.</w:t>
            </w:r>
          </w:p>
        </w:tc>
      </w:tr>
    </w:tbl>
    <w:p w14:paraId="6E598C2A" w14:textId="5715E704" w:rsidR="008A74DF" w:rsidRPr="004B1506" w:rsidRDefault="008A74DF" w:rsidP="008A74DF">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5525, 5526, 6793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A74DF" w14:paraId="312E0162" w14:textId="77777777" w:rsidTr="007D67F8">
        <w:trPr>
          <w:trHeight w:val="386"/>
        </w:trPr>
        <w:tc>
          <w:tcPr>
            <w:tcW w:w="735" w:type="dxa"/>
            <w:shd w:val="clear" w:color="auto" w:fill="auto"/>
            <w:hideMark/>
          </w:tcPr>
          <w:p w14:paraId="7C63122D" w14:textId="77777777" w:rsidR="008A74DF" w:rsidRDefault="008A74DF"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BD5057" w14:textId="77777777" w:rsidR="008A74DF" w:rsidRDefault="008A74DF"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1CC00D86" w14:textId="77777777" w:rsidR="008A74DF" w:rsidRDefault="008A74DF"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0ED38129" w14:textId="77777777" w:rsidR="008A74DF" w:rsidRDefault="008A74DF"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630EAD34" w14:textId="77777777" w:rsidR="008A74DF" w:rsidRDefault="008A74DF"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5177D48" w14:textId="77777777" w:rsidR="008A74DF" w:rsidRDefault="008A74DF" w:rsidP="007D67F8">
            <w:pPr>
              <w:rPr>
                <w:rFonts w:ascii="Arial" w:hAnsi="Arial" w:cs="Arial"/>
                <w:b/>
                <w:bCs/>
                <w:sz w:val="20"/>
              </w:rPr>
            </w:pPr>
            <w:r>
              <w:rPr>
                <w:rFonts w:ascii="Arial" w:hAnsi="Arial" w:cs="Arial"/>
                <w:b/>
                <w:bCs/>
                <w:sz w:val="20"/>
              </w:rPr>
              <w:t>Resolution</w:t>
            </w:r>
          </w:p>
        </w:tc>
      </w:tr>
      <w:tr w:rsidR="008A74DF" w:rsidRPr="00821890" w14:paraId="783F378C" w14:textId="77777777" w:rsidTr="007D67F8">
        <w:trPr>
          <w:trHeight w:val="734"/>
        </w:trPr>
        <w:tc>
          <w:tcPr>
            <w:tcW w:w="735" w:type="dxa"/>
            <w:shd w:val="clear" w:color="auto" w:fill="auto"/>
          </w:tcPr>
          <w:p w14:paraId="4CF7D85B" w14:textId="59FCE569" w:rsidR="008A74DF" w:rsidRPr="009217A9" w:rsidRDefault="008A74DF" w:rsidP="007D67F8">
            <w:pPr>
              <w:jc w:val="right"/>
              <w:rPr>
                <w:rFonts w:ascii="Arial" w:hAnsi="Arial" w:cs="Arial"/>
                <w:color w:val="000000" w:themeColor="text1"/>
                <w:sz w:val="20"/>
                <w:lang w:eastAsia="ko-KR"/>
              </w:rPr>
            </w:pPr>
            <w:r>
              <w:rPr>
                <w:rFonts w:ascii="Arial" w:hAnsi="Arial" w:cs="Arial"/>
                <w:sz w:val="20"/>
              </w:rPr>
              <w:t>552</w:t>
            </w:r>
            <w:r w:rsidR="00AB1207">
              <w:rPr>
                <w:rFonts w:ascii="Arial" w:hAnsi="Arial" w:cs="Arial"/>
                <w:sz w:val="20"/>
              </w:rPr>
              <w:t>5</w:t>
            </w:r>
          </w:p>
        </w:tc>
        <w:tc>
          <w:tcPr>
            <w:tcW w:w="1133" w:type="dxa"/>
            <w:shd w:val="clear" w:color="auto" w:fill="auto"/>
          </w:tcPr>
          <w:p w14:paraId="5B33E709" w14:textId="77777777" w:rsidR="008A74DF" w:rsidRPr="009217A9" w:rsidRDefault="008A74DF"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71332526" w14:textId="0175E1DB" w:rsidR="008A74DF" w:rsidRPr="009217A9" w:rsidRDefault="008A74DF" w:rsidP="00C32CDC">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C32CDC">
              <w:rPr>
                <w:rFonts w:ascii="Arial" w:hAnsi="Arial" w:cs="Arial"/>
                <w:color w:val="000000" w:themeColor="text1"/>
                <w:sz w:val="20"/>
                <w:lang w:eastAsia="ko-KR"/>
              </w:rPr>
              <w:t>8</w:t>
            </w:r>
            <w:r>
              <w:rPr>
                <w:rFonts w:ascii="Arial" w:hAnsi="Arial" w:cs="Arial"/>
                <w:color w:val="000000" w:themeColor="text1"/>
                <w:sz w:val="20"/>
                <w:lang w:eastAsia="ko-KR"/>
              </w:rPr>
              <w:t>.</w:t>
            </w:r>
            <w:r w:rsidR="00C32CDC">
              <w:rPr>
                <w:rFonts w:ascii="Arial" w:hAnsi="Arial" w:cs="Arial"/>
                <w:color w:val="000000" w:themeColor="text1"/>
                <w:sz w:val="20"/>
                <w:lang w:eastAsia="ko-KR"/>
              </w:rPr>
              <w:t>82</w:t>
            </w:r>
          </w:p>
        </w:tc>
        <w:tc>
          <w:tcPr>
            <w:tcW w:w="2410" w:type="dxa"/>
            <w:shd w:val="clear" w:color="auto" w:fill="auto"/>
          </w:tcPr>
          <w:p w14:paraId="52251DB0" w14:textId="3E892D38" w:rsidR="008A74DF" w:rsidRPr="009217A9" w:rsidRDefault="008A74DF" w:rsidP="007D67F8">
            <w:pPr>
              <w:rPr>
                <w:rFonts w:ascii="Arial" w:hAnsi="Arial" w:cs="Arial"/>
                <w:color w:val="000000" w:themeColor="text1"/>
                <w:sz w:val="20"/>
              </w:rPr>
            </w:pPr>
            <w:r w:rsidRPr="008A74DF">
              <w:rPr>
                <w:rFonts w:ascii="Arial" w:hAnsi="Arial" w:cs="Arial"/>
                <w:sz w:val="20"/>
              </w:rPr>
              <w:t xml:space="preserve">40 MHz is missing in which 20 MHz operating non-AP EHT STA with any 20 MHz channel is operating when following the procedure of HE </w:t>
            </w:r>
            <w:proofErr w:type="spellStart"/>
            <w:r w:rsidRPr="008A74DF">
              <w:rPr>
                <w:rFonts w:ascii="Arial" w:hAnsi="Arial" w:cs="Arial"/>
                <w:sz w:val="20"/>
              </w:rPr>
              <w:t>subchannel</w:t>
            </w:r>
            <w:proofErr w:type="spellEnd"/>
            <w:r w:rsidRPr="008A74DF">
              <w:rPr>
                <w:rFonts w:ascii="Arial" w:hAnsi="Arial" w:cs="Arial"/>
                <w:sz w:val="20"/>
              </w:rPr>
              <w:t xml:space="preserve"> selective transmission.</w:t>
            </w:r>
          </w:p>
        </w:tc>
        <w:tc>
          <w:tcPr>
            <w:tcW w:w="2215" w:type="dxa"/>
            <w:shd w:val="clear" w:color="auto" w:fill="auto"/>
          </w:tcPr>
          <w:p w14:paraId="74F0BE94" w14:textId="63EF69E5" w:rsidR="008A74DF" w:rsidRPr="009217A9" w:rsidRDefault="008A74DF" w:rsidP="007D67F8">
            <w:pPr>
              <w:rPr>
                <w:rFonts w:ascii="Arial" w:hAnsi="Arial" w:cs="Arial"/>
                <w:color w:val="000000" w:themeColor="text1"/>
                <w:sz w:val="20"/>
                <w:lang w:val="en-US"/>
              </w:rPr>
            </w:pPr>
            <w:r w:rsidRPr="008A74DF">
              <w:rPr>
                <w:rFonts w:ascii="Arial" w:hAnsi="Arial" w:cs="Arial"/>
                <w:sz w:val="20"/>
              </w:rPr>
              <w:t xml:space="preserve">Includes 40 MHz as "In this exceptional case, the 20 MHz operating non-AP EHT STA may operate in any 20 MHz channel within the BSS bandwidth of 40MHz, 80 MHz, or 160 MHz by following the procedure in 26.8.7 (HE </w:t>
            </w:r>
            <w:proofErr w:type="spellStart"/>
            <w:r w:rsidRPr="008A74DF">
              <w:rPr>
                <w:rFonts w:ascii="Arial" w:hAnsi="Arial" w:cs="Arial"/>
                <w:sz w:val="20"/>
              </w:rPr>
              <w:t>subchannel</w:t>
            </w:r>
            <w:proofErr w:type="spellEnd"/>
            <w:r w:rsidRPr="008A74DF">
              <w:rPr>
                <w:rFonts w:ascii="Arial" w:hAnsi="Arial" w:cs="Arial"/>
                <w:sz w:val="20"/>
              </w:rPr>
              <w:t xml:space="preserve"> selective transmission)."</w:t>
            </w:r>
          </w:p>
        </w:tc>
        <w:tc>
          <w:tcPr>
            <w:tcW w:w="2693" w:type="dxa"/>
            <w:shd w:val="clear" w:color="auto" w:fill="auto"/>
          </w:tcPr>
          <w:p w14:paraId="66D6BEE9" w14:textId="77777777" w:rsidR="000D4BA2" w:rsidRDefault="000D4BA2" w:rsidP="000D4BA2">
            <w:pPr>
              <w:rPr>
                <w:rFonts w:ascii="Arial" w:hAnsi="Arial" w:cs="Arial"/>
                <w:color w:val="000000" w:themeColor="text1"/>
                <w:sz w:val="20"/>
                <w:lang w:eastAsia="ko-KR"/>
              </w:rPr>
            </w:pPr>
            <w:r>
              <w:rPr>
                <w:rFonts w:ascii="Arial" w:hAnsi="Arial" w:cs="Arial"/>
                <w:color w:val="000000" w:themeColor="text1"/>
                <w:sz w:val="20"/>
                <w:lang w:eastAsia="ko-KR"/>
              </w:rPr>
              <w:t>Revised</w:t>
            </w:r>
          </w:p>
          <w:p w14:paraId="5766ED8D" w14:textId="77777777" w:rsidR="000D4BA2" w:rsidRDefault="000D4BA2" w:rsidP="000D4BA2">
            <w:pPr>
              <w:rPr>
                <w:rFonts w:ascii="Arial" w:hAnsi="Arial" w:cs="Arial"/>
                <w:color w:val="000000" w:themeColor="text1"/>
                <w:sz w:val="20"/>
                <w:lang w:eastAsia="ko-KR"/>
              </w:rPr>
            </w:pPr>
          </w:p>
          <w:p w14:paraId="22B40C32" w14:textId="77777777" w:rsidR="000D4BA2" w:rsidRDefault="000D4BA2" w:rsidP="000D4BA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Pr>
                <w:rFonts w:ascii="Arial" w:hAnsi="Arial" w:cs="Arial"/>
                <w:color w:val="000000" w:themeColor="text1"/>
                <w:sz w:val="20"/>
                <w:lang w:eastAsia="ko-KR"/>
              </w:rPr>
              <w:t>Suggest to add 40 MHz into the corresponding sentence.</w:t>
            </w:r>
          </w:p>
          <w:p w14:paraId="7044A910" w14:textId="77777777" w:rsidR="000D4BA2" w:rsidRDefault="000D4BA2" w:rsidP="000D4BA2">
            <w:pPr>
              <w:rPr>
                <w:rFonts w:ascii="Arial" w:hAnsi="Arial" w:cs="Arial"/>
                <w:color w:val="000000" w:themeColor="text1"/>
                <w:sz w:val="20"/>
                <w:lang w:eastAsia="ko-KR"/>
              </w:rPr>
            </w:pPr>
          </w:p>
          <w:p w14:paraId="09CC28A0" w14:textId="6E07792B" w:rsidR="008A74DF" w:rsidRPr="00137885" w:rsidRDefault="000D4BA2" w:rsidP="000D4BA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sidR="007E5442">
              <w:rPr>
                <w:rFonts w:ascii="Arial" w:hAnsi="Arial" w:cs="Arial"/>
                <w:color w:val="000000" w:themeColor="text1"/>
                <w:sz w:val="20"/>
                <w:lang w:eastAsia="ko-KR"/>
              </w:rPr>
              <w:t>r1 under CID 5525</w:t>
            </w:r>
            <w:r w:rsidRPr="009217A9">
              <w:rPr>
                <w:rFonts w:ascii="Arial" w:hAnsi="Arial" w:cs="Arial"/>
                <w:color w:val="000000" w:themeColor="text1"/>
                <w:sz w:val="20"/>
                <w:lang w:eastAsia="ko-KR"/>
              </w:rPr>
              <w:t>.</w:t>
            </w:r>
          </w:p>
        </w:tc>
      </w:tr>
      <w:tr w:rsidR="008A74DF" w:rsidRPr="00821890" w14:paraId="5D171591" w14:textId="77777777" w:rsidTr="007D67F8">
        <w:trPr>
          <w:trHeight w:val="734"/>
        </w:trPr>
        <w:tc>
          <w:tcPr>
            <w:tcW w:w="735" w:type="dxa"/>
            <w:shd w:val="clear" w:color="auto" w:fill="auto"/>
          </w:tcPr>
          <w:p w14:paraId="50B4650D" w14:textId="2FE46B01" w:rsidR="008A74DF" w:rsidRDefault="008A74DF" w:rsidP="008A74DF">
            <w:pPr>
              <w:jc w:val="right"/>
              <w:rPr>
                <w:rFonts w:ascii="Arial" w:hAnsi="Arial" w:cs="Arial"/>
                <w:sz w:val="20"/>
                <w:lang w:eastAsia="ko-KR"/>
              </w:rPr>
            </w:pPr>
            <w:r>
              <w:rPr>
                <w:rFonts w:ascii="Arial" w:hAnsi="Arial" w:cs="Arial" w:hint="eastAsia"/>
                <w:sz w:val="20"/>
                <w:lang w:eastAsia="ko-KR"/>
              </w:rPr>
              <w:t>5526</w:t>
            </w:r>
          </w:p>
        </w:tc>
        <w:tc>
          <w:tcPr>
            <w:tcW w:w="1133" w:type="dxa"/>
            <w:shd w:val="clear" w:color="auto" w:fill="auto"/>
          </w:tcPr>
          <w:p w14:paraId="3395923E" w14:textId="229AC820" w:rsidR="008A74DF" w:rsidRDefault="008A74DF" w:rsidP="008A74DF">
            <w:pPr>
              <w:rPr>
                <w:rFonts w:ascii="Arial" w:hAnsi="Arial" w:cs="Arial"/>
                <w:sz w:val="20"/>
              </w:rPr>
            </w:pPr>
            <w:r>
              <w:rPr>
                <w:rFonts w:ascii="Arial" w:hAnsi="Arial" w:cs="Arial"/>
                <w:sz w:val="20"/>
              </w:rPr>
              <w:t>36.3.2.5</w:t>
            </w:r>
          </w:p>
        </w:tc>
        <w:tc>
          <w:tcPr>
            <w:tcW w:w="850" w:type="dxa"/>
            <w:shd w:val="clear" w:color="auto" w:fill="auto"/>
          </w:tcPr>
          <w:p w14:paraId="0C182B4B" w14:textId="535FD94B" w:rsidR="008A74DF"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16419CC3" w14:textId="50A09CF6" w:rsidR="008A74DF" w:rsidRPr="00E33BDE" w:rsidRDefault="008A74DF" w:rsidP="008A74DF">
            <w:pPr>
              <w:rPr>
                <w:rFonts w:ascii="Arial" w:hAnsi="Arial" w:cs="Arial"/>
                <w:sz w:val="20"/>
              </w:rPr>
            </w:pPr>
            <w:r w:rsidRPr="008A74DF">
              <w:rPr>
                <w:rFonts w:ascii="Arial" w:hAnsi="Arial" w:cs="Arial"/>
                <w:sz w:val="20"/>
              </w:rPr>
              <w:t xml:space="preserve">40 MHz is missing in which an RU or MRU outside of the primary 20 MHz is not allocated by an EHT AP when the 20 MHz operating non-AP EHT STA has not set up SST operation on the </w:t>
            </w:r>
            <w:proofErr w:type="spellStart"/>
            <w:r w:rsidRPr="008A74DF">
              <w:rPr>
                <w:rFonts w:ascii="Arial" w:hAnsi="Arial" w:cs="Arial"/>
                <w:sz w:val="20"/>
              </w:rPr>
              <w:t>nonprimary</w:t>
            </w:r>
            <w:proofErr w:type="spellEnd"/>
            <w:r w:rsidRPr="008A74DF">
              <w:rPr>
                <w:rFonts w:ascii="Arial" w:hAnsi="Arial" w:cs="Arial"/>
                <w:sz w:val="20"/>
              </w:rPr>
              <w:t xml:space="preserve"> 20 MHz channel with the EHT AP.</w:t>
            </w:r>
          </w:p>
        </w:tc>
        <w:tc>
          <w:tcPr>
            <w:tcW w:w="2215" w:type="dxa"/>
            <w:shd w:val="clear" w:color="auto" w:fill="auto"/>
          </w:tcPr>
          <w:p w14:paraId="6E27A760" w14:textId="2F016A1D" w:rsidR="008A74DF" w:rsidRPr="00E33BDE" w:rsidRDefault="008A74DF" w:rsidP="008A74DF">
            <w:pPr>
              <w:rPr>
                <w:rFonts w:ascii="Arial" w:hAnsi="Arial" w:cs="Arial"/>
                <w:sz w:val="20"/>
              </w:rPr>
            </w:pPr>
            <w:r w:rsidRPr="008A74DF">
              <w:rPr>
                <w:rFonts w:ascii="Arial" w:hAnsi="Arial" w:cs="Arial"/>
                <w:sz w:val="20"/>
              </w:rPr>
              <w:t xml:space="preserve">Includes 40 MHz as "An EHT AP shall not allocate an RU or MRU outside of the primary 20 MHz in an 40 MHz, 80 MHz, 160 MHz, or 320 MHz EHT MU or EHT TB PPDU to an 20 MHz operating non-AP EHT STA if the 20 MHz operating non-AP EHT STA has not set up SST operation on the </w:t>
            </w:r>
            <w:proofErr w:type="spellStart"/>
            <w:r w:rsidRPr="008A74DF">
              <w:rPr>
                <w:rFonts w:ascii="Arial" w:hAnsi="Arial" w:cs="Arial"/>
                <w:sz w:val="20"/>
              </w:rPr>
              <w:t>nonprimary</w:t>
            </w:r>
            <w:proofErr w:type="spellEnd"/>
            <w:r w:rsidRPr="008A74DF">
              <w:rPr>
                <w:rFonts w:ascii="Arial" w:hAnsi="Arial" w:cs="Arial"/>
                <w:sz w:val="20"/>
              </w:rPr>
              <w:t xml:space="preserve"> 20 MHz channel with the EHT AP.</w:t>
            </w:r>
          </w:p>
        </w:tc>
        <w:tc>
          <w:tcPr>
            <w:tcW w:w="2693" w:type="dxa"/>
            <w:shd w:val="clear" w:color="auto" w:fill="auto"/>
          </w:tcPr>
          <w:p w14:paraId="32A8FACD" w14:textId="77777777" w:rsidR="008A74DF" w:rsidRDefault="008A74DF" w:rsidP="008A74DF">
            <w:pPr>
              <w:rPr>
                <w:rFonts w:ascii="Arial" w:hAnsi="Arial" w:cs="Arial"/>
                <w:color w:val="000000" w:themeColor="text1"/>
                <w:sz w:val="20"/>
                <w:lang w:eastAsia="ko-KR"/>
              </w:rPr>
            </w:pPr>
            <w:r>
              <w:rPr>
                <w:rFonts w:ascii="Arial" w:hAnsi="Arial" w:cs="Arial"/>
                <w:color w:val="000000" w:themeColor="text1"/>
                <w:sz w:val="20"/>
                <w:lang w:eastAsia="ko-KR"/>
              </w:rPr>
              <w:t>Revised</w:t>
            </w:r>
          </w:p>
          <w:p w14:paraId="17AA5AA6" w14:textId="77777777" w:rsidR="008A74DF" w:rsidRDefault="008A74DF" w:rsidP="008A74DF">
            <w:pPr>
              <w:rPr>
                <w:rFonts w:ascii="Arial" w:hAnsi="Arial" w:cs="Arial"/>
                <w:color w:val="000000" w:themeColor="text1"/>
                <w:sz w:val="20"/>
                <w:lang w:eastAsia="ko-KR"/>
              </w:rPr>
            </w:pPr>
          </w:p>
          <w:p w14:paraId="7D64536A" w14:textId="3E39BBFC" w:rsidR="008A74DF" w:rsidRDefault="008A74DF"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72553A">
              <w:rPr>
                <w:rFonts w:ascii="Arial" w:hAnsi="Arial" w:cs="Arial"/>
                <w:color w:val="000000" w:themeColor="text1"/>
                <w:sz w:val="20"/>
                <w:lang w:eastAsia="ko-KR"/>
              </w:rPr>
              <w:t>Suggest to a</w:t>
            </w:r>
            <w:r>
              <w:rPr>
                <w:rFonts w:ascii="Arial" w:hAnsi="Arial" w:cs="Arial"/>
                <w:color w:val="000000" w:themeColor="text1"/>
                <w:sz w:val="20"/>
                <w:lang w:eastAsia="ko-KR"/>
              </w:rPr>
              <w:t>dd 40 MHz into the corresponding sentence</w:t>
            </w:r>
            <w:r w:rsidR="00AB1207">
              <w:rPr>
                <w:rFonts w:ascii="Arial" w:hAnsi="Arial" w:cs="Arial"/>
                <w:color w:val="000000" w:themeColor="text1"/>
                <w:sz w:val="20"/>
                <w:lang w:eastAsia="ko-KR"/>
              </w:rPr>
              <w:t>.</w:t>
            </w:r>
          </w:p>
          <w:p w14:paraId="0CE103CB" w14:textId="77777777" w:rsidR="008A74DF" w:rsidRDefault="008A74DF" w:rsidP="008A74DF">
            <w:pPr>
              <w:rPr>
                <w:rFonts w:ascii="Arial" w:hAnsi="Arial" w:cs="Arial"/>
                <w:color w:val="000000" w:themeColor="text1"/>
                <w:sz w:val="20"/>
                <w:lang w:eastAsia="ko-KR"/>
              </w:rPr>
            </w:pPr>
          </w:p>
          <w:p w14:paraId="024CF31B" w14:textId="66032AA3" w:rsidR="008A74DF" w:rsidRDefault="008A74DF" w:rsidP="007E544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sidR="007E5442">
              <w:rPr>
                <w:rFonts w:ascii="Arial" w:hAnsi="Arial" w:cs="Arial"/>
                <w:color w:val="000000" w:themeColor="text1"/>
                <w:sz w:val="20"/>
                <w:lang w:eastAsia="ko-KR"/>
              </w:rPr>
              <w:t>r1 under CID 5526</w:t>
            </w:r>
            <w:r w:rsidRPr="009217A9">
              <w:rPr>
                <w:rFonts w:ascii="Arial" w:hAnsi="Arial" w:cs="Arial"/>
                <w:color w:val="000000" w:themeColor="text1"/>
                <w:sz w:val="20"/>
                <w:lang w:eastAsia="ko-KR"/>
              </w:rPr>
              <w:t>.</w:t>
            </w:r>
          </w:p>
        </w:tc>
      </w:tr>
      <w:tr w:rsidR="008A74DF" w:rsidRPr="00821890" w14:paraId="64F0AEED" w14:textId="77777777" w:rsidTr="007D67F8">
        <w:trPr>
          <w:trHeight w:val="734"/>
        </w:trPr>
        <w:tc>
          <w:tcPr>
            <w:tcW w:w="735" w:type="dxa"/>
            <w:shd w:val="clear" w:color="auto" w:fill="auto"/>
          </w:tcPr>
          <w:p w14:paraId="3473FA3A" w14:textId="68E9E1BF" w:rsidR="008A74DF" w:rsidRDefault="008A74DF" w:rsidP="008A74DF">
            <w:pPr>
              <w:jc w:val="right"/>
              <w:rPr>
                <w:rFonts w:ascii="Arial" w:hAnsi="Arial" w:cs="Arial"/>
                <w:sz w:val="20"/>
                <w:lang w:eastAsia="ko-KR"/>
              </w:rPr>
            </w:pPr>
            <w:r>
              <w:rPr>
                <w:rFonts w:ascii="Arial" w:hAnsi="Arial" w:cs="Arial" w:hint="eastAsia"/>
                <w:sz w:val="20"/>
                <w:lang w:eastAsia="ko-KR"/>
              </w:rPr>
              <w:lastRenderedPageBreak/>
              <w:t>6793</w:t>
            </w:r>
          </w:p>
        </w:tc>
        <w:tc>
          <w:tcPr>
            <w:tcW w:w="1133" w:type="dxa"/>
            <w:shd w:val="clear" w:color="auto" w:fill="auto"/>
          </w:tcPr>
          <w:p w14:paraId="60535BEF" w14:textId="350164C3" w:rsidR="008A74DF" w:rsidRDefault="008A74DF" w:rsidP="008A74DF">
            <w:pPr>
              <w:rPr>
                <w:rFonts w:ascii="Arial" w:hAnsi="Arial" w:cs="Arial"/>
                <w:sz w:val="20"/>
              </w:rPr>
            </w:pPr>
            <w:r>
              <w:rPr>
                <w:rFonts w:ascii="Arial" w:hAnsi="Arial" w:cs="Arial"/>
                <w:sz w:val="20"/>
              </w:rPr>
              <w:t>36.3.2.5</w:t>
            </w:r>
          </w:p>
        </w:tc>
        <w:tc>
          <w:tcPr>
            <w:tcW w:w="850" w:type="dxa"/>
            <w:shd w:val="clear" w:color="auto" w:fill="auto"/>
          </w:tcPr>
          <w:p w14:paraId="78FAC9FF" w14:textId="7F2391DD" w:rsidR="008A74DF"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4824243D" w14:textId="2834ED8B" w:rsidR="008A74DF" w:rsidRPr="00E33BDE" w:rsidRDefault="008A74DF" w:rsidP="008A74DF">
            <w:pPr>
              <w:rPr>
                <w:rFonts w:ascii="Arial" w:hAnsi="Arial" w:cs="Arial"/>
                <w:sz w:val="20"/>
              </w:rPr>
            </w:pPr>
            <w:r w:rsidRPr="008A74DF">
              <w:rPr>
                <w:rFonts w:ascii="Arial" w:hAnsi="Arial" w:cs="Arial"/>
                <w:sz w:val="20"/>
              </w:rPr>
              <w:t>Add missing 40 MHz PPDU BW as: "An EHT AP shall not allocate an RU or MRU outside of the primary 20 MHz in an a 40 MHz, 80 MHz, 160 MHz, or 320 MHz EHT MU or EHT TB PPDU ..."</w:t>
            </w:r>
          </w:p>
        </w:tc>
        <w:tc>
          <w:tcPr>
            <w:tcW w:w="2215" w:type="dxa"/>
            <w:shd w:val="clear" w:color="auto" w:fill="auto"/>
          </w:tcPr>
          <w:p w14:paraId="2D8F0184" w14:textId="7E29CC58" w:rsidR="008A74DF" w:rsidRPr="00E33BDE" w:rsidRDefault="008A74DF" w:rsidP="008A74DF">
            <w:pPr>
              <w:rPr>
                <w:rFonts w:ascii="Arial" w:hAnsi="Arial" w:cs="Arial"/>
                <w:sz w:val="20"/>
              </w:rPr>
            </w:pPr>
            <w:r w:rsidRPr="008A74DF">
              <w:rPr>
                <w:rFonts w:ascii="Arial" w:hAnsi="Arial" w:cs="Arial"/>
                <w:sz w:val="20"/>
              </w:rPr>
              <w:t>As in comment</w:t>
            </w:r>
          </w:p>
        </w:tc>
        <w:tc>
          <w:tcPr>
            <w:tcW w:w="2693" w:type="dxa"/>
            <w:shd w:val="clear" w:color="auto" w:fill="auto"/>
          </w:tcPr>
          <w:p w14:paraId="5BBFDD69" w14:textId="77777777" w:rsidR="008A74DF" w:rsidRDefault="008A74DF" w:rsidP="008A74DF">
            <w:pPr>
              <w:rPr>
                <w:rFonts w:ascii="Arial" w:hAnsi="Arial" w:cs="Arial"/>
                <w:color w:val="000000" w:themeColor="text1"/>
                <w:sz w:val="20"/>
                <w:lang w:eastAsia="ko-KR"/>
              </w:rPr>
            </w:pPr>
            <w:r>
              <w:rPr>
                <w:rFonts w:ascii="Arial" w:hAnsi="Arial" w:cs="Arial"/>
                <w:color w:val="000000" w:themeColor="text1"/>
                <w:sz w:val="20"/>
                <w:lang w:eastAsia="ko-KR"/>
              </w:rPr>
              <w:t>Revised</w:t>
            </w:r>
          </w:p>
          <w:p w14:paraId="6A9DDC22" w14:textId="77777777" w:rsidR="008A74DF" w:rsidRDefault="008A74DF" w:rsidP="008A74DF">
            <w:pPr>
              <w:rPr>
                <w:rFonts w:ascii="Arial" w:hAnsi="Arial" w:cs="Arial"/>
                <w:color w:val="000000" w:themeColor="text1"/>
                <w:sz w:val="20"/>
                <w:lang w:eastAsia="ko-KR"/>
              </w:rPr>
            </w:pPr>
          </w:p>
          <w:p w14:paraId="45130022" w14:textId="4A1C5DFC" w:rsidR="008A74DF" w:rsidRDefault="008A74DF"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72553A">
              <w:rPr>
                <w:rFonts w:ascii="Arial" w:hAnsi="Arial" w:cs="Arial"/>
                <w:color w:val="000000" w:themeColor="text1"/>
                <w:sz w:val="20"/>
                <w:lang w:eastAsia="ko-KR"/>
              </w:rPr>
              <w:t>Suggest to a</w:t>
            </w:r>
            <w:r>
              <w:rPr>
                <w:rFonts w:ascii="Arial" w:hAnsi="Arial" w:cs="Arial"/>
                <w:color w:val="000000" w:themeColor="text1"/>
                <w:sz w:val="20"/>
                <w:lang w:eastAsia="ko-KR"/>
              </w:rPr>
              <w:t>dd 40 MHz into the corresponding sentence</w:t>
            </w:r>
            <w:r w:rsidR="00AB1207">
              <w:rPr>
                <w:rFonts w:ascii="Arial" w:hAnsi="Arial" w:cs="Arial"/>
                <w:color w:val="000000" w:themeColor="text1"/>
                <w:sz w:val="20"/>
                <w:lang w:eastAsia="ko-KR"/>
              </w:rPr>
              <w:t>.</w:t>
            </w:r>
          </w:p>
          <w:p w14:paraId="04F8F4E4" w14:textId="77777777" w:rsidR="008A74DF" w:rsidRDefault="008A74DF" w:rsidP="008A74DF">
            <w:pPr>
              <w:rPr>
                <w:rFonts w:ascii="Arial" w:hAnsi="Arial" w:cs="Arial"/>
                <w:color w:val="000000" w:themeColor="text1"/>
                <w:sz w:val="20"/>
                <w:lang w:eastAsia="ko-KR"/>
              </w:rPr>
            </w:pPr>
          </w:p>
          <w:p w14:paraId="6239F81F" w14:textId="456F73B2" w:rsidR="008A74DF" w:rsidRDefault="008A74DF" w:rsidP="008A74D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5526</w:t>
            </w:r>
            <w:r w:rsidRPr="009217A9">
              <w:rPr>
                <w:rFonts w:ascii="Arial" w:hAnsi="Arial" w:cs="Arial"/>
                <w:color w:val="000000" w:themeColor="text1"/>
                <w:sz w:val="20"/>
                <w:lang w:eastAsia="ko-KR"/>
              </w:rPr>
              <w:t>.</w:t>
            </w:r>
          </w:p>
        </w:tc>
      </w:tr>
    </w:tbl>
    <w:p w14:paraId="7F9AD81A" w14:textId="19D5CE29" w:rsidR="008A74DF" w:rsidRPr="004B1506" w:rsidRDefault="008A74DF" w:rsidP="008A74DF">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5566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A74DF" w14:paraId="0A3BA4F5" w14:textId="77777777" w:rsidTr="007D67F8">
        <w:trPr>
          <w:trHeight w:val="386"/>
        </w:trPr>
        <w:tc>
          <w:tcPr>
            <w:tcW w:w="735" w:type="dxa"/>
            <w:shd w:val="clear" w:color="auto" w:fill="auto"/>
            <w:hideMark/>
          </w:tcPr>
          <w:p w14:paraId="72615C4C" w14:textId="77777777" w:rsidR="008A74DF" w:rsidRDefault="008A74DF"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C1EBD62" w14:textId="77777777" w:rsidR="008A74DF" w:rsidRDefault="008A74DF"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6254101F" w14:textId="77777777" w:rsidR="008A74DF" w:rsidRDefault="008A74DF"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4DFB65F4" w14:textId="77777777" w:rsidR="008A74DF" w:rsidRDefault="008A74DF"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408322AC" w14:textId="77777777" w:rsidR="008A74DF" w:rsidRDefault="008A74DF"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1D602F2" w14:textId="77777777" w:rsidR="008A74DF" w:rsidRDefault="008A74DF" w:rsidP="007D67F8">
            <w:pPr>
              <w:rPr>
                <w:rFonts w:ascii="Arial" w:hAnsi="Arial" w:cs="Arial"/>
                <w:b/>
                <w:bCs/>
                <w:sz w:val="20"/>
              </w:rPr>
            </w:pPr>
            <w:r>
              <w:rPr>
                <w:rFonts w:ascii="Arial" w:hAnsi="Arial" w:cs="Arial"/>
                <w:b/>
                <w:bCs/>
                <w:sz w:val="20"/>
              </w:rPr>
              <w:t>Resolution</w:t>
            </w:r>
          </w:p>
        </w:tc>
      </w:tr>
      <w:tr w:rsidR="008A74DF" w:rsidRPr="00821890" w14:paraId="64D36B19" w14:textId="77777777" w:rsidTr="007D67F8">
        <w:trPr>
          <w:trHeight w:val="734"/>
        </w:trPr>
        <w:tc>
          <w:tcPr>
            <w:tcW w:w="735" w:type="dxa"/>
            <w:shd w:val="clear" w:color="auto" w:fill="auto"/>
          </w:tcPr>
          <w:p w14:paraId="2D33F079" w14:textId="4C81E872" w:rsidR="008A74DF" w:rsidRPr="009217A9" w:rsidRDefault="008A74DF" w:rsidP="007D67F8">
            <w:pPr>
              <w:jc w:val="right"/>
              <w:rPr>
                <w:rFonts w:ascii="Arial" w:hAnsi="Arial" w:cs="Arial"/>
                <w:color w:val="000000" w:themeColor="text1"/>
                <w:sz w:val="20"/>
                <w:lang w:eastAsia="ko-KR"/>
              </w:rPr>
            </w:pPr>
            <w:r>
              <w:rPr>
                <w:rFonts w:ascii="Arial" w:hAnsi="Arial" w:cs="Arial"/>
                <w:sz w:val="20"/>
              </w:rPr>
              <w:t>5566</w:t>
            </w:r>
          </w:p>
        </w:tc>
        <w:tc>
          <w:tcPr>
            <w:tcW w:w="1133" w:type="dxa"/>
            <w:shd w:val="clear" w:color="auto" w:fill="auto"/>
          </w:tcPr>
          <w:p w14:paraId="3C9D1589" w14:textId="77777777" w:rsidR="008A74DF" w:rsidRPr="009217A9" w:rsidRDefault="008A74DF"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714FED37" w14:textId="73F03861" w:rsidR="008A74DF" w:rsidRPr="009217A9"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369.07</w:t>
            </w:r>
          </w:p>
        </w:tc>
        <w:tc>
          <w:tcPr>
            <w:tcW w:w="2410" w:type="dxa"/>
            <w:shd w:val="clear" w:color="auto" w:fill="auto"/>
          </w:tcPr>
          <w:p w14:paraId="224C413B" w14:textId="6FCC03C1" w:rsidR="008A74DF" w:rsidRPr="009217A9" w:rsidRDefault="008A74DF" w:rsidP="007D67F8">
            <w:pPr>
              <w:rPr>
                <w:rFonts w:ascii="Arial" w:hAnsi="Arial" w:cs="Arial"/>
                <w:color w:val="000000" w:themeColor="text1"/>
                <w:sz w:val="20"/>
              </w:rPr>
            </w:pPr>
            <w:r w:rsidRPr="008A74DF">
              <w:rPr>
                <w:rFonts w:ascii="Arial" w:hAnsi="Arial" w:cs="Arial"/>
                <w:sz w:val="20"/>
              </w:rPr>
              <w:t xml:space="preserve">There is no </w:t>
            </w:r>
            <w:proofErr w:type="spellStart"/>
            <w:r w:rsidRPr="008A74DF">
              <w:rPr>
                <w:rFonts w:ascii="Arial" w:hAnsi="Arial" w:cs="Arial"/>
                <w:sz w:val="20"/>
              </w:rPr>
              <w:t>discription</w:t>
            </w:r>
            <w:proofErr w:type="spellEnd"/>
            <w:r w:rsidRPr="008A74DF">
              <w:rPr>
                <w:rFonts w:ascii="Arial" w:hAnsi="Arial" w:cs="Arial"/>
                <w:sz w:val="20"/>
              </w:rPr>
              <w:t xml:space="preserve"> about SST operation of EHT STA. Define EHT SST by referring 26.8.7 HE SST.</w:t>
            </w:r>
          </w:p>
        </w:tc>
        <w:tc>
          <w:tcPr>
            <w:tcW w:w="2215" w:type="dxa"/>
            <w:shd w:val="clear" w:color="auto" w:fill="auto"/>
          </w:tcPr>
          <w:p w14:paraId="5FEB40BB" w14:textId="77777777" w:rsidR="008A74DF" w:rsidRPr="008A74DF" w:rsidRDefault="008A74DF" w:rsidP="008A74DF">
            <w:pPr>
              <w:rPr>
                <w:rFonts w:ascii="Arial" w:hAnsi="Arial" w:cs="Arial"/>
                <w:sz w:val="20"/>
              </w:rPr>
            </w:pPr>
            <w:r w:rsidRPr="008A74DF">
              <w:rPr>
                <w:rFonts w:ascii="Arial" w:hAnsi="Arial" w:cs="Arial"/>
                <w:sz w:val="20"/>
              </w:rPr>
              <w:t>Add EHT_TB format in the first row as below and delete the second row:</w:t>
            </w:r>
          </w:p>
          <w:p w14:paraId="5F1F216B" w14:textId="77777777" w:rsidR="008A74DF" w:rsidRPr="008A74DF" w:rsidRDefault="008A74DF" w:rsidP="008A74DF">
            <w:pPr>
              <w:rPr>
                <w:rFonts w:ascii="Arial" w:hAnsi="Arial" w:cs="Arial"/>
                <w:sz w:val="20"/>
              </w:rPr>
            </w:pPr>
          </w:p>
          <w:p w14:paraId="626F3DC9" w14:textId="4851FDC2" w:rsidR="008A74DF" w:rsidRPr="009217A9" w:rsidRDefault="008A74DF" w:rsidP="008A74DF">
            <w:pPr>
              <w:rPr>
                <w:rFonts w:ascii="Arial" w:hAnsi="Arial" w:cs="Arial"/>
                <w:color w:val="000000" w:themeColor="text1"/>
                <w:sz w:val="20"/>
                <w:lang w:val="en-US"/>
              </w:rPr>
            </w:pPr>
            <w:r w:rsidRPr="008A74DF">
              <w:rPr>
                <w:rFonts w:ascii="Arial" w:hAnsi="Arial" w:cs="Arial"/>
                <w:sz w:val="20"/>
              </w:rPr>
              <w:t>FORMAT is EHT_MU, EHT_TB, or FORMAT is NON_HT and NON_HT_MODULATION is equal to NON_HT_DUP_OFDM</w:t>
            </w:r>
          </w:p>
        </w:tc>
        <w:tc>
          <w:tcPr>
            <w:tcW w:w="2693" w:type="dxa"/>
            <w:shd w:val="clear" w:color="auto" w:fill="auto"/>
          </w:tcPr>
          <w:p w14:paraId="13036B39" w14:textId="77777777" w:rsidR="008A74DF" w:rsidRDefault="00892810" w:rsidP="007D67F8">
            <w:pPr>
              <w:rPr>
                <w:rFonts w:ascii="Arial" w:hAnsi="Arial" w:cs="Arial"/>
                <w:color w:val="000000" w:themeColor="text1"/>
                <w:sz w:val="20"/>
                <w:lang w:eastAsia="ko-KR"/>
              </w:rPr>
            </w:pPr>
            <w:r>
              <w:rPr>
                <w:rFonts w:ascii="Arial" w:hAnsi="Arial" w:cs="Arial"/>
                <w:color w:val="000000" w:themeColor="text1"/>
                <w:sz w:val="20"/>
                <w:lang w:eastAsia="ko-KR"/>
              </w:rPr>
              <w:t>Rejected</w:t>
            </w:r>
          </w:p>
          <w:p w14:paraId="6031F6D1" w14:textId="77777777" w:rsidR="00892810" w:rsidRDefault="00892810" w:rsidP="007D67F8">
            <w:pPr>
              <w:rPr>
                <w:rFonts w:ascii="Arial" w:hAnsi="Arial" w:cs="Arial"/>
                <w:color w:val="000000" w:themeColor="text1"/>
                <w:sz w:val="20"/>
                <w:lang w:eastAsia="ko-KR"/>
              </w:rPr>
            </w:pPr>
          </w:p>
          <w:p w14:paraId="7D955464" w14:textId="1FE68141" w:rsidR="00892810" w:rsidRPr="00137885" w:rsidRDefault="00892810" w:rsidP="007236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The </w:t>
            </w:r>
            <w:r>
              <w:rPr>
                <w:rFonts w:ascii="Arial" w:hAnsi="Arial" w:cs="Arial"/>
                <w:color w:val="000000" w:themeColor="text1"/>
                <w:sz w:val="20"/>
                <w:lang w:eastAsia="ko-KR"/>
              </w:rPr>
              <w:t>corresponding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text is the case where SST is not used so we don’t have </w:t>
            </w:r>
            <w:r w:rsidR="00D72B30">
              <w:rPr>
                <w:rFonts w:ascii="Arial" w:hAnsi="Arial" w:cs="Arial"/>
                <w:color w:val="000000" w:themeColor="text1"/>
                <w:sz w:val="20"/>
                <w:lang w:eastAsia="ko-KR"/>
              </w:rPr>
              <w:t xml:space="preserve">to </w:t>
            </w:r>
            <w:r>
              <w:rPr>
                <w:rFonts w:ascii="Arial" w:hAnsi="Arial" w:cs="Arial"/>
                <w:color w:val="000000" w:themeColor="text1"/>
                <w:sz w:val="20"/>
                <w:lang w:eastAsia="ko-KR"/>
              </w:rPr>
              <w:t>add a reference. Note that the previous paragraph deals with the case where SST is used and</w:t>
            </w:r>
            <w:r w:rsidR="00723643">
              <w:rPr>
                <w:rFonts w:ascii="Arial" w:hAnsi="Arial" w:cs="Arial"/>
                <w:color w:val="000000" w:themeColor="text1"/>
                <w:sz w:val="20"/>
                <w:lang w:eastAsia="ko-KR"/>
              </w:rPr>
              <w:t xml:space="preserve"> refers to</w:t>
            </w:r>
            <w:r>
              <w:rPr>
                <w:rFonts w:ascii="Arial" w:hAnsi="Arial" w:cs="Arial"/>
                <w:color w:val="000000" w:themeColor="text1"/>
                <w:sz w:val="20"/>
                <w:lang w:eastAsia="ko-KR"/>
              </w:rPr>
              <w:t xml:space="preserve"> the HE SST section. </w:t>
            </w:r>
          </w:p>
        </w:tc>
      </w:tr>
    </w:tbl>
    <w:p w14:paraId="1C2F61BD" w14:textId="0535134C" w:rsidR="00AB1207" w:rsidRPr="004B1506" w:rsidRDefault="00AB1207" w:rsidP="00AB1207">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5873, 7158</w:t>
      </w:r>
      <w:r w:rsidR="00B6517D">
        <w:rPr>
          <w:i/>
          <w:sz w:val="22"/>
          <w:szCs w:val="22"/>
          <w:lang w:eastAsia="ko-KR"/>
        </w:rPr>
        <w:t>, 7160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B1207" w14:paraId="485585BD" w14:textId="77777777" w:rsidTr="007D67F8">
        <w:trPr>
          <w:trHeight w:val="386"/>
        </w:trPr>
        <w:tc>
          <w:tcPr>
            <w:tcW w:w="735" w:type="dxa"/>
            <w:shd w:val="clear" w:color="auto" w:fill="auto"/>
            <w:hideMark/>
          </w:tcPr>
          <w:p w14:paraId="60C542AF" w14:textId="77777777" w:rsidR="00AB1207" w:rsidRDefault="00AB1207"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A9C282B" w14:textId="77777777" w:rsidR="00AB1207" w:rsidRDefault="00AB1207"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23BD9F03" w14:textId="77777777" w:rsidR="00AB1207" w:rsidRDefault="00AB1207"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3C8A0211" w14:textId="77777777" w:rsidR="00AB1207" w:rsidRDefault="00AB1207"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157E2710" w14:textId="77777777" w:rsidR="00AB1207" w:rsidRDefault="00AB1207"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3AD3EF8" w14:textId="77777777" w:rsidR="00AB1207" w:rsidRDefault="00AB1207" w:rsidP="007D67F8">
            <w:pPr>
              <w:rPr>
                <w:rFonts w:ascii="Arial" w:hAnsi="Arial" w:cs="Arial"/>
                <w:b/>
                <w:bCs/>
                <w:sz w:val="20"/>
              </w:rPr>
            </w:pPr>
            <w:r>
              <w:rPr>
                <w:rFonts w:ascii="Arial" w:hAnsi="Arial" w:cs="Arial"/>
                <w:b/>
                <w:bCs/>
                <w:sz w:val="20"/>
              </w:rPr>
              <w:t>Resolution</w:t>
            </w:r>
          </w:p>
        </w:tc>
      </w:tr>
      <w:tr w:rsidR="00AB1207" w:rsidRPr="00821890" w14:paraId="6F3419AC" w14:textId="77777777" w:rsidTr="007D67F8">
        <w:trPr>
          <w:trHeight w:val="734"/>
        </w:trPr>
        <w:tc>
          <w:tcPr>
            <w:tcW w:w="735" w:type="dxa"/>
            <w:shd w:val="clear" w:color="auto" w:fill="auto"/>
          </w:tcPr>
          <w:p w14:paraId="13F86EBE" w14:textId="1FA548A6" w:rsidR="00AB1207" w:rsidRPr="009217A9" w:rsidRDefault="00AB1207" w:rsidP="007D67F8">
            <w:pPr>
              <w:jc w:val="right"/>
              <w:rPr>
                <w:rFonts w:ascii="Arial" w:hAnsi="Arial" w:cs="Arial"/>
                <w:color w:val="000000" w:themeColor="text1"/>
                <w:sz w:val="20"/>
                <w:lang w:eastAsia="ko-KR"/>
              </w:rPr>
            </w:pPr>
            <w:r>
              <w:rPr>
                <w:rFonts w:ascii="Arial" w:hAnsi="Arial" w:cs="Arial"/>
                <w:sz w:val="20"/>
              </w:rPr>
              <w:t>5873</w:t>
            </w:r>
          </w:p>
        </w:tc>
        <w:tc>
          <w:tcPr>
            <w:tcW w:w="1133" w:type="dxa"/>
            <w:shd w:val="clear" w:color="auto" w:fill="auto"/>
          </w:tcPr>
          <w:p w14:paraId="3CBD22A6" w14:textId="77777777" w:rsidR="00AB1207" w:rsidRPr="009217A9" w:rsidRDefault="00AB1207"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3EE719EA" w14:textId="7CBB1FC9" w:rsidR="00AB1207" w:rsidRPr="009217A9" w:rsidRDefault="00AB1207" w:rsidP="007D67F8">
            <w:pPr>
              <w:jc w:val="right"/>
              <w:rPr>
                <w:rFonts w:ascii="Arial" w:hAnsi="Arial" w:cs="Arial"/>
                <w:color w:val="000000" w:themeColor="text1"/>
                <w:sz w:val="20"/>
                <w:lang w:eastAsia="ko-KR"/>
              </w:rPr>
            </w:pPr>
            <w:r>
              <w:rPr>
                <w:rFonts w:ascii="Arial" w:hAnsi="Arial" w:cs="Arial"/>
                <w:color w:val="000000" w:themeColor="text1"/>
                <w:sz w:val="20"/>
                <w:lang w:eastAsia="ko-KR"/>
              </w:rPr>
              <w:t>367.45</w:t>
            </w:r>
          </w:p>
        </w:tc>
        <w:tc>
          <w:tcPr>
            <w:tcW w:w="2410" w:type="dxa"/>
            <w:shd w:val="clear" w:color="auto" w:fill="auto"/>
          </w:tcPr>
          <w:p w14:paraId="6CE0A7EF" w14:textId="7E7D37F4" w:rsidR="00AB1207" w:rsidRPr="002B6CBE" w:rsidRDefault="00AB1207" w:rsidP="007D67F8">
            <w:pPr>
              <w:rPr>
                <w:rFonts w:ascii="Arial" w:hAnsi="Arial" w:cs="Arial"/>
                <w:sz w:val="20"/>
              </w:rPr>
            </w:pPr>
            <w:r w:rsidRPr="00AB1207">
              <w:rPr>
                <w:rFonts w:ascii="Arial" w:hAnsi="Arial" w:cs="Arial"/>
                <w:sz w:val="20"/>
              </w:rPr>
              <w:t>Have a question for the text in line 45 page 367: "...... whose current operating mode supports up to 20 MHz channel width ......</w:t>
            </w:r>
            <w:proofErr w:type="gramStart"/>
            <w:r w:rsidRPr="00AB1207">
              <w:rPr>
                <w:rFonts w:ascii="Arial" w:hAnsi="Arial" w:cs="Arial"/>
                <w:sz w:val="20"/>
              </w:rPr>
              <w:t>",</w:t>
            </w:r>
            <w:proofErr w:type="gramEnd"/>
            <w:r w:rsidRPr="00AB1207">
              <w:rPr>
                <w:rFonts w:ascii="Arial" w:hAnsi="Arial" w:cs="Arial"/>
                <w:sz w:val="20"/>
              </w:rPr>
              <w:t xml:space="preserve"> does it mean there could be </w:t>
            </w:r>
            <w:proofErr w:type="spellStart"/>
            <w:r w:rsidRPr="00AB1207">
              <w:rPr>
                <w:rFonts w:ascii="Arial" w:hAnsi="Arial" w:cs="Arial"/>
                <w:sz w:val="20"/>
              </w:rPr>
              <w:t>a</w:t>
            </w:r>
            <w:proofErr w:type="spellEnd"/>
            <w:r w:rsidRPr="00AB1207">
              <w:rPr>
                <w:rFonts w:ascii="Arial" w:hAnsi="Arial" w:cs="Arial"/>
                <w:sz w:val="20"/>
              </w:rPr>
              <w:t xml:space="preserve"> operating mode that supports less than 20MHz channel width?</w:t>
            </w:r>
          </w:p>
        </w:tc>
        <w:tc>
          <w:tcPr>
            <w:tcW w:w="2215" w:type="dxa"/>
            <w:shd w:val="clear" w:color="auto" w:fill="auto"/>
          </w:tcPr>
          <w:p w14:paraId="01976B52" w14:textId="27CBD8E4" w:rsidR="00AB1207" w:rsidRPr="009217A9" w:rsidRDefault="00AB1207" w:rsidP="007D67F8">
            <w:pPr>
              <w:rPr>
                <w:rFonts w:ascii="Arial" w:hAnsi="Arial" w:cs="Arial"/>
                <w:color w:val="000000" w:themeColor="text1"/>
                <w:sz w:val="20"/>
                <w:lang w:val="en-US"/>
              </w:rPr>
            </w:pPr>
            <w:r w:rsidRPr="00AB1207">
              <w:rPr>
                <w:rFonts w:ascii="Arial" w:hAnsi="Arial" w:cs="Arial"/>
                <w:sz w:val="20"/>
              </w:rPr>
              <w:t>Please clarify if 11be supports operating mode with less than 20MHz channel width. If not, suggest removing "up to" in the sentence in line 45 page 367. If yes, please provide specification on how it works / signals.</w:t>
            </w:r>
          </w:p>
        </w:tc>
        <w:tc>
          <w:tcPr>
            <w:tcW w:w="2693" w:type="dxa"/>
            <w:shd w:val="clear" w:color="auto" w:fill="auto"/>
          </w:tcPr>
          <w:p w14:paraId="28FCE70E" w14:textId="77777777" w:rsidR="00AB1207" w:rsidRDefault="00AB1207"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0938DBC2" w14:textId="77777777" w:rsidR="00AB1207" w:rsidRDefault="00AB1207" w:rsidP="007D67F8">
            <w:pPr>
              <w:rPr>
                <w:rFonts w:ascii="Arial" w:hAnsi="Arial" w:cs="Arial"/>
                <w:color w:val="000000" w:themeColor="text1"/>
                <w:sz w:val="20"/>
                <w:lang w:eastAsia="ko-KR"/>
              </w:rPr>
            </w:pPr>
          </w:p>
          <w:p w14:paraId="65534E05" w14:textId="3EBB9ECE" w:rsidR="00AB1207"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The term “u</w:t>
            </w:r>
            <w:r w:rsidR="00AB1207">
              <w:rPr>
                <w:rFonts w:ascii="Arial" w:hAnsi="Arial" w:cs="Arial"/>
                <w:color w:val="000000" w:themeColor="text1"/>
                <w:sz w:val="20"/>
                <w:lang w:eastAsia="ko-KR"/>
              </w:rPr>
              <w:t>p to</w:t>
            </w:r>
            <w:r>
              <w:rPr>
                <w:rFonts w:ascii="Arial" w:hAnsi="Arial" w:cs="Arial"/>
                <w:color w:val="000000" w:themeColor="text1"/>
                <w:sz w:val="20"/>
                <w:lang w:eastAsia="ko-KR"/>
              </w:rPr>
              <w:t>”</w:t>
            </w:r>
            <w:r w:rsidR="00AB1207">
              <w:rPr>
                <w:rFonts w:ascii="Arial" w:hAnsi="Arial" w:cs="Arial"/>
                <w:color w:val="000000" w:themeColor="text1"/>
                <w:sz w:val="20"/>
                <w:lang w:eastAsia="ko-KR"/>
              </w:rPr>
              <w:t xml:space="preserve"> is not needed since there is no operating channel width less than 20 </w:t>
            </w:r>
            <w:proofErr w:type="spellStart"/>
            <w:r w:rsidR="00AB1207">
              <w:rPr>
                <w:rFonts w:ascii="Arial" w:hAnsi="Arial" w:cs="Arial"/>
                <w:color w:val="000000" w:themeColor="text1"/>
                <w:sz w:val="20"/>
                <w:lang w:eastAsia="ko-KR"/>
              </w:rPr>
              <w:t>MHz.</w:t>
            </w:r>
            <w:proofErr w:type="spellEnd"/>
            <w:r w:rsidR="00AB1207">
              <w:rPr>
                <w:rFonts w:ascii="Arial" w:hAnsi="Arial" w:cs="Arial"/>
                <w:color w:val="000000" w:themeColor="text1"/>
                <w:sz w:val="20"/>
                <w:lang w:eastAsia="ko-KR"/>
              </w:rPr>
              <w:t xml:space="preserve"> </w:t>
            </w:r>
            <w:r w:rsidR="002342C6">
              <w:rPr>
                <w:rFonts w:ascii="Arial" w:hAnsi="Arial" w:cs="Arial"/>
                <w:color w:val="000000" w:themeColor="text1"/>
                <w:sz w:val="20"/>
                <w:lang w:eastAsia="ko-KR"/>
              </w:rPr>
              <w:t>Suggest to m</w:t>
            </w:r>
            <w:r w:rsidR="00AB1207">
              <w:rPr>
                <w:rFonts w:ascii="Arial" w:hAnsi="Arial" w:cs="Arial"/>
                <w:color w:val="000000" w:themeColor="text1"/>
                <w:sz w:val="20"/>
                <w:lang w:eastAsia="ko-KR"/>
              </w:rPr>
              <w:t xml:space="preserve">odify the </w:t>
            </w:r>
            <w:r>
              <w:rPr>
                <w:rFonts w:ascii="Arial" w:hAnsi="Arial" w:cs="Arial"/>
                <w:color w:val="000000" w:themeColor="text1"/>
                <w:sz w:val="20"/>
                <w:lang w:eastAsia="ko-KR"/>
              </w:rPr>
              <w:t>corresponding sentence.</w:t>
            </w:r>
          </w:p>
          <w:p w14:paraId="47E50246" w14:textId="77777777" w:rsidR="00AB1207" w:rsidRDefault="00AB1207" w:rsidP="007D67F8">
            <w:pPr>
              <w:rPr>
                <w:rFonts w:ascii="Arial" w:hAnsi="Arial" w:cs="Arial"/>
                <w:color w:val="000000" w:themeColor="text1"/>
                <w:sz w:val="20"/>
                <w:lang w:eastAsia="ko-KR"/>
              </w:rPr>
            </w:pPr>
          </w:p>
          <w:p w14:paraId="37952187" w14:textId="7D54B8DD" w:rsidR="00AB1207" w:rsidRPr="00137885" w:rsidRDefault="00AB1207" w:rsidP="007D67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7160</w:t>
            </w:r>
            <w:r w:rsidRPr="009217A9">
              <w:rPr>
                <w:rFonts w:ascii="Arial" w:hAnsi="Arial" w:cs="Arial"/>
                <w:color w:val="000000" w:themeColor="text1"/>
                <w:sz w:val="20"/>
                <w:lang w:eastAsia="ko-KR"/>
              </w:rPr>
              <w:t>.</w:t>
            </w:r>
          </w:p>
        </w:tc>
      </w:tr>
      <w:tr w:rsidR="00AB1207" w:rsidRPr="00821890" w14:paraId="050EA4E0" w14:textId="77777777" w:rsidTr="007D67F8">
        <w:trPr>
          <w:trHeight w:val="734"/>
        </w:trPr>
        <w:tc>
          <w:tcPr>
            <w:tcW w:w="735" w:type="dxa"/>
            <w:shd w:val="clear" w:color="auto" w:fill="auto"/>
          </w:tcPr>
          <w:p w14:paraId="3CC9CF53" w14:textId="18E1CBE6" w:rsidR="00AB1207" w:rsidRDefault="00AB1207" w:rsidP="007D67F8">
            <w:pPr>
              <w:jc w:val="right"/>
              <w:rPr>
                <w:rFonts w:ascii="Arial" w:hAnsi="Arial" w:cs="Arial"/>
                <w:sz w:val="20"/>
                <w:lang w:eastAsia="ko-KR"/>
              </w:rPr>
            </w:pPr>
            <w:r>
              <w:rPr>
                <w:rFonts w:ascii="Arial" w:hAnsi="Arial" w:cs="Arial"/>
                <w:sz w:val="20"/>
                <w:lang w:eastAsia="ko-KR"/>
              </w:rPr>
              <w:t>7158</w:t>
            </w:r>
          </w:p>
        </w:tc>
        <w:tc>
          <w:tcPr>
            <w:tcW w:w="1133" w:type="dxa"/>
            <w:shd w:val="clear" w:color="auto" w:fill="auto"/>
          </w:tcPr>
          <w:p w14:paraId="2523761A" w14:textId="77777777" w:rsidR="00AB1207" w:rsidRDefault="00AB1207" w:rsidP="007D67F8">
            <w:pPr>
              <w:rPr>
                <w:rFonts w:ascii="Arial" w:hAnsi="Arial" w:cs="Arial"/>
                <w:sz w:val="20"/>
              </w:rPr>
            </w:pPr>
            <w:r>
              <w:rPr>
                <w:rFonts w:ascii="Arial" w:hAnsi="Arial" w:cs="Arial"/>
                <w:sz w:val="20"/>
              </w:rPr>
              <w:t>36.3.2.5</w:t>
            </w:r>
          </w:p>
        </w:tc>
        <w:tc>
          <w:tcPr>
            <w:tcW w:w="850" w:type="dxa"/>
            <w:shd w:val="clear" w:color="auto" w:fill="auto"/>
          </w:tcPr>
          <w:p w14:paraId="5C7679D8" w14:textId="4B987FCA" w:rsidR="00AB1207" w:rsidRDefault="00AB1207" w:rsidP="00AB1207">
            <w:pPr>
              <w:jc w:val="right"/>
              <w:rPr>
                <w:rFonts w:ascii="Arial" w:hAnsi="Arial" w:cs="Arial"/>
                <w:color w:val="000000" w:themeColor="text1"/>
                <w:sz w:val="20"/>
                <w:lang w:eastAsia="ko-KR"/>
              </w:rPr>
            </w:pPr>
            <w:r>
              <w:rPr>
                <w:rFonts w:ascii="Arial" w:hAnsi="Arial" w:cs="Arial"/>
                <w:color w:val="000000" w:themeColor="text1"/>
                <w:sz w:val="20"/>
                <w:lang w:eastAsia="ko-KR"/>
              </w:rPr>
              <w:t>367.44</w:t>
            </w:r>
          </w:p>
        </w:tc>
        <w:tc>
          <w:tcPr>
            <w:tcW w:w="2410" w:type="dxa"/>
            <w:shd w:val="clear" w:color="auto" w:fill="auto"/>
          </w:tcPr>
          <w:p w14:paraId="468A261E" w14:textId="496D952A" w:rsidR="00AB1207" w:rsidRPr="00E33BDE" w:rsidRDefault="00AB1207" w:rsidP="007D67F8">
            <w:pPr>
              <w:rPr>
                <w:rFonts w:ascii="Arial" w:hAnsi="Arial" w:cs="Arial"/>
                <w:sz w:val="20"/>
              </w:rPr>
            </w:pPr>
            <w:r w:rsidRPr="00AB1207">
              <w:rPr>
                <w:rFonts w:ascii="Arial" w:hAnsi="Arial" w:cs="Arial"/>
                <w:sz w:val="20"/>
              </w:rPr>
              <w:t>"A 20 MHz operating non-AP EHT STA is a non-AP EHT STA whose current operating mode supports up to 20 MHz channel width". There is no BW lower than 20 MHz, so replace "up to 20 MHz" with "only 20 MHz"</w:t>
            </w:r>
          </w:p>
        </w:tc>
        <w:tc>
          <w:tcPr>
            <w:tcW w:w="2215" w:type="dxa"/>
            <w:shd w:val="clear" w:color="auto" w:fill="auto"/>
          </w:tcPr>
          <w:p w14:paraId="3CE528C3" w14:textId="128DB72E" w:rsidR="00AB1207" w:rsidRPr="00E33BDE" w:rsidRDefault="00AB1207" w:rsidP="007D67F8">
            <w:pPr>
              <w:rPr>
                <w:rFonts w:ascii="Arial" w:hAnsi="Arial" w:cs="Arial"/>
                <w:sz w:val="20"/>
              </w:rPr>
            </w:pPr>
            <w:r w:rsidRPr="00AB1207">
              <w:rPr>
                <w:rFonts w:ascii="Arial" w:hAnsi="Arial" w:cs="Arial"/>
                <w:sz w:val="20"/>
              </w:rPr>
              <w:t>See comment</w:t>
            </w:r>
          </w:p>
        </w:tc>
        <w:tc>
          <w:tcPr>
            <w:tcW w:w="2693" w:type="dxa"/>
            <w:shd w:val="clear" w:color="auto" w:fill="auto"/>
          </w:tcPr>
          <w:p w14:paraId="3E598ED7" w14:textId="77777777" w:rsidR="00AB1207" w:rsidRDefault="00AB1207"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0CC9AB52" w14:textId="77777777" w:rsidR="00AB1207" w:rsidRDefault="00AB1207" w:rsidP="007D67F8">
            <w:pPr>
              <w:rPr>
                <w:rFonts w:ascii="Arial" w:hAnsi="Arial" w:cs="Arial"/>
                <w:color w:val="000000" w:themeColor="text1"/>
                <w:sz w:val="20"/>
                <w:lang w:eastAsia="ko-KR"/>
              </w:rPr>
            </w:pPr>
          </w:p>
          <w:p w14:paraId="2FBE1AC4" w14:textId="1D67AEDE" w:rsidR="00AB1207" w:rsidRDefault="00AB1207" w:rsidP="007D67F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2342C6">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2B15B0F7" w14:textId="77777777" w:rsidR="00AB1207" w:rsidRDefault="00AB1207" w:rsidP="007D67F8">
            <w:pPr>
              <w:rPr>
                <w:rFonts w:ascii="Arial" w:hAnsi="Arial" w:cs="Arial"/>
                <w:color w:val="000000" w:themeColor="text1"/>
                <w:sz w:val="20"/>
                <w:lang w:eastAsia="ko-KR"/>
              </w:rPr>
            </w:pPr>
          </w:p>
          <w:p w14:paraId="7A32AC73" w14:textId="22EF246C" w:rsidR="00AB1207" w:rsidRDefault="00AB1207" w:rsidP="007D67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7160</w:t>
            </w:r>
            <w:r w:rsidRPr="009217A9">
              <w:rPr>
                <w:rFonts w:ascii="Arial" w:hAnsi="Arial" w:cs="Arial"/>
                <w:color w:val="000000" w:themeColor="text1"/>
                <w:sz w:val="20"/>
                <w:lang w:eastAsia="ko-KR"/>
              </w:rPr>
              <w:t>.</w:t>
            </w:r>
          </w:p>
        </w:tc>
      </w:tr>
      <w:tr w:rsidR="00AB1207" w:rsidRPr="00821890" w14:paraId="31AA922C" w14:textId="77777777" w:rsidTr="007D67F8">
        <w:trPr>
          <w:trHeight w:val="734"/>
        </w:trPr>
        <w:tc>
          <w:tcPr>
            <w:tcW w:w="735" w:type="dxa"/>
            <w:shd w:val="clear" w:color="auto" w:fill="auto"/>
          </w:tcPr>
          <w:p w14:paraId="2356DAB0" w14:textId="77B662B8" w:rsidR="00AB1207" w:rsidRDefault="00AB1207" w:rsidP="00AB1207">
            <w:pPr>
              <w:jc w:val="right"/>
              <w:rPr>
                <w:rFonts w:ascii="Arial" w:hAnsi="Arial" w:cs="Arial"/>
                <w:sz w:val="20"/>
                <w:lang w:eastAsia="ko-KR"/>
              </w:rPr>
            </w:pPr>
            <w:r>
              <w:rPr>
                <w:rFonts w:ascii="Arial" w:hAnsi="Arial" w:cs="Arial" w:hint="eastAsia"/>
                <w:sz w:val="20"/>
                <w:lang w:eastAsia="ko-KR"/>
              </w:rPr>
              <w:t>7160</w:t>
            </w:r>
          </w:p>
        </w:tc>
        <w:tc>
          <w:tcPr>
            <w:tcW w:w="1133" w:type="dxa"/>
            <w:shd w:val="clear" w:color="auto" w:fill="auto"/>
          </w:tcPr>
          <w:p w14:paraId="56105E37" w14:textId="5478CA1E" w:rsidR="00AB1207" w:rsidRDefault="00AB1207" w:rsidP="00AB1207">
            <w:pPr>
              <w:rPr>
                <w:rFonts w:ascii="Arial" w:hAnsi="Arial" w:cs="Arial"/>
                <w:sz w:val="20"/>
              </w:rPr>
            </w:pPr>
            <w:r>
              <w:rPr>
                <w:rFonts w:ascii="Arial" w:hAnsi="Arial" w:cs="Arial"/>
                <w:sz w:val="20"/>
              </w:rPr>
              <w:t>36.3.2.5</w:t>
            </w:r>
          </w:p>
        </w:tc>
        <w:tc>
          <w:tcPr>
            <w:tcW w:w="850" w:type="dxa"/>
            <w:shd w:val="clear" w:color="auto" w:fill="auto"/>
          </w:tcPr>
          <w:p w14:paraId="4CFB3A5F" w14:textId="40238076" w:rsidR="00AB1207" w:rsidRDefault="00AB1207" w:rsidP="00AB1207">
            <w:pPr>
              <w:jc w:val="right"/>
              <w:rPr>
                <w:rFonts w:ascii="Arial" w:hAnsi="Arial" w:cs="Arial"/>
                <w:color w:val="000000" w:themeColor="text1"/>
                <w:sz w:val="20"/>
                <w:lang w:eastAsia="ko-KR"/>
              </w:rPr>
            </w:pPr>
            <w:r>
              <w:rPr>
                <w:rFonts w:ascii="Arial" w:hAnsi="Arial" w:cs="Arial"/>
                <w:color w:val="000000" w:themeColor="text1"/>
                <w:sz w:val="20"/>
                <w:lang w:eastAsia="ko-KR"/>
              </w:rPr>
              <w:t>367.55</w:t>
            </w:r>
          </w:p>
        </w:tc>
        <w:tc>
          <w:tcPr>
            <w:tcW w:w="2410" w:type="dxa"/>
            <w:shd w:val="clear" w:color="auto" w:fill="auto"/>
          </w:tcPr>
          <w:p w14:paraId="5CFB38E9" w14:textId="11303E03" w:rsidR="00AB1207" w:rsidRPr="00AB1207" w:rsidRDefault="00AB1207" w:rsidP="00AB1207">
            <w:pPr>
              <w:rPr>
                <w:rFonts w:ascii="Arial" w:hAnsi="Arial" w:cs="Arial"/>
                <w:sz w:val="20"/>
              </w:rPr>
            </w:pPr>
            <w:r w:rsidRPr="00AB1207">
              <w:rPr>
                <w:rFonts w:ascii="Arial" w:hAnsi="Arial" w:cs="Arial"/>
                <w:sz w:val="20"/>
              </w:rPr>
              <w:t>Last sentence of paragraph partially repeats first sentence. Merge information into single place (e.g. at start of paragraph).</w:t>
            </w:r>
          </w:p>
        </w:tc>
        <w:tc>
          <w:tcPr>
            <w:tcW w:w="2215" w:type="dxa"/>
            <w:shd w:val="clear" w:color="auto" w:fill="auto"/>
          </w:tcPr>
          <w:p w14:paraId="2CC319CA" w14:textId="667297B2" w:rsidR="00AB1207" w:rsidRPr="00AB1207" w:rsidRDefault="00AB1207" w:rsidP="00AB1207">
            <w:pPr>
              <w:rPr>
                <w:rFonts w:ascii="Arial" w:hAnsi="Arial" w:cs="Arial"/>
                <w:sz w:val="20"/>
              </w:rPr>
            </w:pPr>
            <w:r w:rsidRPr="00AB1207">
              <w:rPr>
                <w:rFonts w:ascii="Arial" w:hAnsi="Arial" w:cs="Arial"/>
                <w:sz w:val="20"/>
              </w:rPr>
              <w:t>See comment</w:t>
            </w:r>
          </w:p>
        </w:tc>
        <w:tc>
          <w:tcPr>
            <w:tcW w:w="2693" w:type="dxa"/>
            <w:shd w:val="clear" w:color="auto" w:fill="auto"/>
          </w:tcPr>
          <w:p w14:paraId="686E8D1C" w14:textId="77777777" w:rsidR="00B6517D" w:rsidRDefault="00B6517D" w:rsidP="00B6517D">
            <w:pPr>
              <w:rPr>
                <w:rFonts w:ascii="Arial" w:hAnsi="Arial" w:cs="Arial"/>
                <w:color w:val="000000" w:themeColor="text1"/>
                <w:sz w:val="20"/>
                <w:lang w:eastAsia="ko-KR"/>
              </w:rPr>
            </w:pPr>
            <w:r>
              <w:rPr>
                <w:rFonts w:ascii="Arial" w:hAnsi="Arial" w:cs="Arial"/>
                <w:color w:val="000000" w:themeColor="text1"/>
                <w:sz w:val="20"/>
                <w:lang w:eastAsia="ko-KR"/>
              </w:rPr>
              <w:t>Revised</w:t>
            </w:r>
          </w:p>
          <w:p w14:paraId="74285B56" w14:textId="77777777" w:rsidR="00B6517D" w:rsidRDefault="00B6517D" w:rsidP="00B6517D">
            <w:pPr>
              <w:rPr>
                <w:rFonts w:ascii="Arial" w:hAnsi="Arial" w:cs="Arial"/>
                <w:color w:val="000000" w:themeColor="text1"/>
                <w:sz w:val="20"/>
                <w:lang w:eastAsia="ko-KR"/>
              </w:rPr>
            </w:pPr>
          </w:p>
          <w:p w14:paraId="408DC370" w14:textId="743F3C6A" w:rsidR="00AB1207" w:rsidRDefault="00B6517D" w:rsidP="00B6517D">
            <w:pPr>
              <w:rPr>
                <w:rFonts w:ascii="Arial" w:hAnsi="Arial" w:cs="Arial"/>
                <w:color w:val="000000" w:themeColor="text1"/>
                <w:sz w:val="20"/>
                <w:lang w:eastAsia="ko-KR"/>
              </w:rPr>
            </w:pPr>
            <w:r>
              <w:rPr>
                <w:rFonts w:ascii="Arial" w:hAnsi="Arial" w:cs="Arial" w:hint="eastAsia"/>
                <w:color w:val="000000" w:themeColor="text1"/>
                <w:sz w:val="20"/>
                <w:lang w:eastAsia="ko-KR"/>
              </w:rPr>
              <w:t>Agree in principle with the commenter.</w:t>
            </w:r>
            <w:r>
              <w:rPr>
                <w:rFonts w:ascii="Arial" w:hAnsi="Arial" w:cs="Arial"/>
                <w:color w:val="000000" w:themeColor="text1"/>
                <w:sz w:val="20"/>
                <w:lang w:eastAsia="ko-KR"/>
              </w:rPr>
              <w:t xml:space="preserve"> </w:t>
            </w:r>
            <w:r w:rsidR="002342C6">
              <w:rPr>
                <w:rFonts w:ascii="Arial" w:hAnsi="Arial" w:cs="Arial"/>
                <w:color w:val="000000" w:themeColor="text1"/>
                <w:sz w:val="20"/>
                <w:lang w:eastAsia="ko-KR"/>
              </w:rPr>
              <w:t>Suggest to d</w:t>
            </w:r>
            <w:r>
              <w:rPr>
                <w:rFonts w:ascii="Arial" w:hAnsi="Arial" w:cs="Arial"/>
                <w:color w:val="000000" w:themeColor="text1"/>
                <w:sz w:val="20"/>
                <w:lang w:eastAsia="ko-KR"/>
              </w:rPr>
              <w:t xml:space="preserve">elete the last sentence and </w:t>
            </w:r>
            <w:r w:rsidR="00F438B8">
              <w:rPr>
                <w:rFonts w:ascii="Arial" w:hAnsi="Arial" w:cs="Arial"/>
                <w:color w:val="000000" w:themeColor="text1"/>
                <w:sz w:val="20"/>
                <w:lang w:eastAsia="ko-KR"/>
              </w:rPr>
              <w:t>incorporate</w:t>
            </w:r>
            <w:r w:rsidR="001A7D31">
              <w:rPr>
                <w:rFonts w:ascii="Arial" w:hAnsi="Arial" w:cs="Arial"/>
                <w:color w:val="000000" w:themeColor="text1"/>
                <w:sz w:val="20"/>
                <w:lang w:eastAsia="ko-KR"/>
              </w:rPr>
              <w:t xml:space="preserve"> it into</w:t>
            </w:r>
            <w:r>
              <w:rPr>
                <w:rFonts w:ascii="Arial" w:hAnsi="Arial" w:cs="Arial"/>
                <w:color w:val="000000" w:themeColor="text1"/>
                <w:sz w:val="20"/>
                <w:lang w:eastAsia="ko-KR"/>
              </w:rPr>
              <w:t xml:space="preserve"> the first sentence.</w:t>
            </w:r>
          </w:p>
          <w:p w14:paraId="198F78A1" w14:textId="77777777" w:rsidR="00B6517D" w:rsidRDefault="00B6517D" w:rsidP="00B6517D">
            <w:pPr>
              <w:rPr>
                <w:rFonts w:ascii="Arial" w:hAnsi="Arial" w:cs="Arial"/>
                <w:color w:val="000000" w:themeColor="text1"/>
                <w:sz w:val="20"/>
                <w:lang w:eastAsia="ko-KR"/>
              </w:rPr>
            </w:pPr>
          </w:p>
          <w:p w14:paraId="53C11760" w14:textId="199A06FA" w:rsidR="00B6517D" w:rsidRDefault="00B6517D" w:rsidP="00B6517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lastRenderedPageBreak/>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7160</w:t>
            </w:r>
            <w:r w:rsidRPr="009217A9">
              <w:rPr>
                <w:rFonts w:ascii="Arial" w:hAnsi="Arial" w:cs="Arial"/>
                <w:color w:val="000000" w:themeColor="text1"/>
                <w:sz w:val="20"/>
                <w:lang w:eastAsia="ko-KR"/>
              </w:rPr>
              <w:t>.</w:t>
            </w:r>
          </w:p>
        </w:tc>
      </w:tr>
    </w:tbl>
    <w:p w14:paraId="2F318998" w14:textId="4DAD2076" w:rsidR="00B6517D" w:rsidRPr="004B1506" w:rsidRDefault="00B6517D" w:rsidP="00B6517D">
      <w:pPr>
        <w:pStyle w:val="4"/>
        <w:numPr>
          <w:ilvl w:val="0"/>
          <w:numId w:val="0"/>
        </w:numPr>
        <w:ind w:left="360" w:hanging="360"/>
        <w:rPr>
          <w:i/>
          <w:sz w:val="22"/>
          <w:szCs w:val="22"/>
        </w:rPr>
      </w:pPr>
      <w:r w:rsidRPr="004B1506">
        <w:rPr>
          <w:rFonts w:hint="eastAsia"/>
          <w:i/>
          <w:sz w:val="22"/>
          <w:szCs w:val="22"/>
          <w:lang w:eastAsia="ko-KR"/>
        </w:rPr>
        <w:lastRenderedPageBreak/>
        <w:t xml:space="preserve">CID </w:t>
      </w:r>
      <w:r>
        <w:rPr>
          <w:i/>
          <w:sz w:val="22"/>
          <w:szCs w:val="22"/>
          <w:lang w:eastAsia="ko-KR"/>
        </w:rPr>
        <w:t>7159, 7161, 7162, 7163, 7164, 7165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6517D" w14:paraId="6BC1ECC6" w14:textId="77777777" w:rsidTr="007D67F8">
        <w:trPr>
          <w:trHeight w:val="386"/>
        </w:trPr>
        <w:tc>
          <w:tcPr>
            <w:tcW w:w="735" w:type="dxa"/>
            <w:shd w:val="clear" w:color="auto" w:fill="auto"/>
            <w:hideMark/>
          </w:tcPr>
          <w:p w14:paraId="1A7864A3" w14:textId="77777777" w:rsidR="00B6517D" w:rsidRDefault="00B6517D"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B98195" w14:textId="77777777" w:rsidR="00B6517D" w:rsidRDefault="00B6517D"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42ACE5BB" w14:textId="77777777" w:rsidR="00B6517D" w:rsidRDefault="00B6517D"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7DF5FE09" w14:textId="77777777" w:rsidR="00B6517D" w:rsidRDefault="00B6517D"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611FADEE" w14:textId="77777777" w:rsidR="00B6517D" w:rsidRDefault="00B6517D"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7607DAC" w14:textId="77777777" w:rsidR="00B6517D" w:rsidRDefault="00B6517D" w:rsidP="007D67F8">
            <w:pPr>
              <w:rPr>
                <w:rFonts w:ascii="Arial" w:hAnsi="Arial" w:cs="Arial"/>
                <w:b/>
                <w:bCs/>
                <w:sz w:val="20"/>
              </w:rPr>
            </w:pPr>
            <w:r>
              <w:rPr>
                <w:rFonts w:ascii="Arial" w:hAnsi="Arial" w:cs="Arial"/>
                <w:b/>
                <w:bCs/>
                <w:sz w:val="20"/>
              </w:rPr>
              <w:t>Resolution</w:t>
            </w:r>
          </w:p>
        </w:tc>
      </w:tr>
      <w:tr w:rsidR="00B6517D" w:rsidRPr="00821890" w14:paraId="2AC7F929" w14:textId="77777777" w:rsidTr="007D67F8">
        <w:trPr>
          <w:trHeight w:val="734"/>
        </w:trPr>
        <w:tc>
          <w:tcPr>
            <w:tcW w:w="735" w:type="dxa"/>
            <w:shd w:val="clear" w:color="auto" w:fill="auto"/>
          </w:tcPr>
          <w:p w14:paraId="09A5581A" w14:textId="6678606F" w:rsidR="00B6517D" w:rsidRPr="009217A9" w:rsidRDefault="00B6517D" w:rsidP="007D67F8">
            <w:pPr>
              <w:jc w:val="right"/>
              <w:rPr>
                <w:rFonts w:ascii="Arial" w:hAnsi="Arial" w:cs="Arial"/>
                <w:color w:val="000000" w:themeColor="text1"/>
                <w:sz w:val="20"/>
                <w:lang w:eastAsia="ko-KR"/>
              </w:rPr>
            </w:pPr>
            <w:r>
              <w:rPr>
                <w:rFonts w:ascii="Arial" w:hAnsi="Arial" w:cs="Arial"/>
                <w:sz w:val="20"/>
              </w:rPr>
              <w:t>7159</w:t>
            </w:r>
          </w:p>
        </w:tc>
        <w:tc>
          <w:tcPr>
            <w:tcW w:w="1133" w:type="dxa"/>
            <w:shd w:val="clear" w:color="auto" w:fill="auto"/>
          </w:tcPr>
          <w:p w14:paraId="27318DC7" w14:textId="77777777" w:rsidR="00B6517D" w:rsidRPr="009217A9" w:rsidRDefault="00B6517D"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3318C4D7" w14:textId="699D6CFE" w:rsidR="00B6517D" w:rsidRPr="009217A9"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367.50</w:t>
            </w:r>
          </w:p>
        </w:tc>
        <w:tc>
          <w:tcPr>
            <w:tcW w:w="2410" w:type="dxa"/>
            <w:shd w:val="clear" w:color="auto" w:fill="auto"/>
          </w:tcPr>
          <w:p w14:paraId="4B5C47B1" w14:textId="457F4B4F" w:rsidR="00B6517D" w:rsidRPr="009217A9" w:rsidRDefault="00B6517D" w:rsidP="007D67F8">
            <w:pPr>
              <w:rPr>
                <w:rFonts w:ascii="Arial" w:hAnsi="Arial" w:cs="Arial"/>
                <w:color w:val="000000" w:themeColor="text1"/>
                <w:sz w:val="20"/>
              </w:rPr>
            </w:pPr>
            <w:proofErr w:type="gramStart"/>
            <w:r w:rsidRPr="00B6517D">
              <w:rPr>
                <w:rFonts w:ascii="Arial" w:hAnsi="Arial" w:cs="Arial"/>
                <w:sz w:val="20"/>
              </w:rPr>
              <w:t>run-on</w:t>
            </w:r>
            <w:proofErr w:type="gramEnd"/>
            <w:r w:rsidRPr="00B6517D">
              <w:rPr>
                <w:rFonts w:ascii="Arial" w:hAnsi="Arial" w:cs="Arial"/>
                <w:sz w:val="20"/>
              </w:rPr>
              <w:t xml:space="preserve"> sentence. Start new sentence at " The operating channel width ..."</w:t>
            </w:r>
          </w:p>
        </w:tc>
        <w:tc>
          <w:tcPr>
            <w:tcW w:w="2215" w:type="dxa"/>
            <w:shd w:val="clear" w:color="auto" w:fill="auto"/>
          </w:tcPr>
          <w:p w14:paraId="2E373DE0" w14:textId="5F95F7B1" w:rsidR="00B6517D" w:rsidRPr="009217A9" w:rsidRDefault="00B6517D" w:rsidP="007D67F8">
            <w:pPr>
              <w:rPr>
                <w:rFonts w:ascii="Arial" w:hAnsi="Arial" w:cs="Arial"/>
                <w:color w:val="000000" w:themeColor="text1"/>
                <w:sz w:val="20"/>
                <w:lang w:val="en-US"/>
              </w:rPr>
            </w:pPr>
            <w:r w:rsidRPr="00B6517D">
              <w:rPr>
                <w:rFonts w:ascii="Arial" w:hAnsi="Arial" w:cs="Arial"/>
                <w:sz w:val="20"/>
              </w:rPr>
              <w:t>Replace "and the operating channel width may ..." with ". The operating channel width may"</w:t>
            </w:r>
          </w:p>
        </w:tc>
        <w:tc>
          <w:tcPr>
            <w:tcW w:w="2693" w:type="dxa"/>
            <w:shd w:val="clear" w:color="auto" w:fill="auto"/>
          </w:tcPr>
          <w:p w14:paraId="54786BAF" w14:textId="1CFC4195" w:rsidR="00B6517D" w:rsidRPr="00137885"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B6517D" w:rsidRPr="00821890" w14:paraId="7FBE58CB" w14:textId="77777777" w:rsidTr="007D67F8">
        <w:trPr>
          <w:trHeight w:val="734"/>
        </w:trPr>
        <w:tc>
          <w:tcPr>
            <w:tcW w:w="735" w:type="dxa"/>
            <w:shd w:val="clear" w:color="auto" w:fill="auto"/>
          </w:tcPr>
          <w:p w14:paraId="54AE528A" w14:textId="612F33B8" w:rsidR="00B6517D" w:rsidRDefault="00B6517D" w:rsidP="007D67F8">
            <w:pPr>
              <w:jc w:val="right"/>
              <w:rPr>
                <w:rFonts w:ascii="Arial" w:hAnsi="Arial" w:cs="Arial"/>
                <w:sz w:val="20"/>
                <w:lang w:eastAsia="ko-KR"/>
              </w:rPr>
            </w:pPr>
            <w:r>
              <w:rPr>
                <w:rFonts w:ascii="Arial" w:hAnsi="Arial" w:cs="Arial"/>
                <w:sz w:val="20"/>
                <w:lang w:eastAsia="ko-KR"/>
              </w:rPr>
              <w:t>7161</w:t>
            </w:r>
          </w:p>
        </w:tc>
        <w:tc>
          <w:tcPr>
            <w:tcW w:w="1133" w:type="dxa"/>
            <w:shd w:val="clear" w:color="auto" w:fill="auto"/>
          </w:tcPr>
          <w:p w14:paraId="3EA15E43" w14:textId="77777777" w:rsidR="00B6517D" w:rsidRDefault="00B6517D" w:rsidP="007D67F8">
            <w:pPr>
              <w:rPr>
                <w:rFonts w:ascii="Arial" w:hAnsi="Arial" w:cs="Arial"/>
                <w:sz w:val="20"/>
              </w:rPr>
            </w:pPr>
            <w:r>
              <w:rPr>
                <w:rFonts w:ascii="Arial" w:hAnsi="Arial" w:cs="Arial"/>
                <w:sz w:val="20"/>
              </w:rPr>
              <w:t>36.3.2.5</w:t>
            </w:r>
          </w:p>
        </w:tc>
        <w:tc>
          <w:tcPr>
            <w:tcW w:w="850" w:type="dxa"/>
            <w:shd w:val="clear" w:color="auto" w:fill="auto"/>
          </w:tcPr>
          <w:p w14:paraId="4FA9F9EB" w14:textId="4D1811EF" w:rsidR="00B6517D" w:rsidRDefault="00B6517D" w:rsidP="007D67F8">
            <w:pPr>
              <w:jc w:val="right"/>
              <w:rPr>
                <w:rFonts w:ascii="Arial" w:hAnsi="Arial" w:cs="Arial"/>
                <w:color w:val="000000" w:themeColor="text1"/>
                <w:sz w:val="20"/>
                <w:lang w:eastAsia="ko-KR"/>
              </w:rPr>
            </w:pPr>
            <w:r>
              <w:rPr>
                <w:rFonts w:ascii="Arial" w:hAnsi="Arial" w:cs="Arial"/>
                <w:color w:val="000000" w:themeColor="text1"/>
                <w:sz w:val="20"/>
                <w:lang w:eastAsia="ko-KR"/>
              </w:rPr>
              <w:t>367.61</w:t>
            </w:r>
          </w:p>
        </w:tc>
        <w:tc>
          <w:tcPr>
            <w:tcW w:w="2410" w:type="dxa"/>
            <w:shd w:val="clear" w:color="auto" w:fill="auto"/>
          </w:tcPr>
          <w:p w14:paraId="46E59472" w14:textId="024E8D4C" w:rsidR="00B6517D" w:rsidRPr="00E33BDE" w:rsidRDefault="00B6517D" w:rsidP="007D67F8">
            <w:pPr>
              <w:rPr>
                <w:rFonts w:ascii="Arial" w:hAnsi="Arial" w:cs="Arial"/>
                <w:sz w:val="20"/>
              </w:rPr>
            </w:pPr>
            <w:r w:rsidRPr="00B6517D">
              <w:rPr>
                <w:rFonts w:ascii="Arial" w:hAnsi="Arial" w:cs="Arial"/>
                <w:sz w:val="20"/>
              </w:rPr>
              <w:t>Improve wording: change "excluding a 20 MHz-only ..." to "that is not a 20 MHz-only ..."</w:t>
            </w:r>
          </w:p>
        </w:tc>
        <w:tc>
          <w:tcPr>
            <w:tcW w:w="2215" w:type="dxa"/>
            <w:shd w:val="clear" w:color="auto" w:fill="auto"/>
          </w:tcPr>
          <w:p w14:paraId="707CBEB7" w14:textId="74C9FD44" w:rsidR="00B6517D" w:rsidRPr="00E33BDE" w:rsidRDefault="00B6517D" w:rsidP="007D67F8">
            <w:pPr>
              <w:rPr>
                <w:rFonts w:ascii="Arial" w:hAnsi="Arial" w:cs="Arial"/>
                <w:sz w:val="20"/>
              </w:rPr>
            </w:pPr>
            <w:r w:rsidRPr="00B6517D">
              <w:rPr>
                <w:rFonts w:ascii="Arial" w:hAnsi="Arial" w:cs="Arial"/>
                <w:sz w:val="20"/>
              </w:rPr>
              <w:t>See comment. Also applies in a number of other places in this section.</w:t>
            </w:r>
          </w:p>
        </w:tc>
        <w:tc>
          <w:tcPr>
            <w:tcW w:w="2693" w:type="dxa"/>
            <w:shd w:val="clear" w:color="auto" w:fill="auto"/>
          </w:tcPr>
          <w:p w14:paraId="7CAD627F" w14:textId="77777777"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22A89142" w14:textId="77777777" w:rsidR="00B6517D" w:rsidRDefault="00B6517D" w:rsidP="007D67F8">
            <w:pPr>
              <w:rPr>
                <w:rFonts w:ascii="Arial" w:hAnsi="Arial" w:cs="Arial"/>
                <w:color w:val="000000" w:themeColor="text1"/>
                <w:sz w:val="20"/>
                <w:lang w:eastAsia="ko-KR"/>
              </w:rPr>
            </w:pPr>
          </w:p>
          <w:p w14:paraId="37D952D7" w14:textId="076A7128" w:rsidR="00B6517D" w:rsidRDefault="004F34D7" w:rsidP="007D67F8">
            <w:pPr>
              <w:rPr>
                <w:rFonts w:ascii="Arial" w:hAnsi="Arial" w:cs="Arial"/>
                <w:color w:val="000000" w:themeColor="text1"/>
                <w:sz w:val="20"/>
                <w:lang w:eastAsia="ko-KR"/>
              </w:rPr>
            </w:pPr>
            <w:r>
              <w:rPr>
                <w:rFonts w:ascii="Arial" w:hAnsi="Arial" w:cs="Arial"/>
                <w:color w:val="000000" w:themeColor="text1"/>
                <w:sz w:val="20"/>
                <w:lang w:eastAsia="ko-KR"/>
              </w:rPr>
              <w:t>Suggest to m</w:t>
            </w:r>
            <w:r w:rsidR="00B6517D">
              <w:rPr>
                <w:rFonts w:ascii="Arial" w:hAnsi="Arial" w:cs="Arial"/>
                <w:color w:val="000000" w:themeColor="text1"/>
                <w:sz w:val="20"/>
                <w:lang w:eastAsia="ko-KR"/>
              </w:rPr>
              <w:t>odify the corresponding texts</w:t>
            </w:r>
            <w:r w:rsidR="00AE3A62">
              <w:rPr>
                <w:rFonts w:ascii="Arial" w:hAnsi="Arial" w:cs="Arial"/>
                <w:color w:val="000000" w:themeColor="text1"/>
                <w:sz w:val="20"/>
                <w:lang w:eastAsia="ko-KR"/>
              </w:rPr>
              <w:t xml:space="preserve"> </w:t>
            </w:r>
            <w:r w:rsidR="00AE3A62">
              <w:rPr>
                <w:rFonts w:ascii="Arial" w:hAnsi="Arial" w:cs="Arial" w:hint="eastAsia"/>
                <w:color w:val="000000" w:themeColor="text1"/>
                <w:sz w:val="20"/>
                <w:lang w:eastAsia="ko-KR"/>
              </w:rPr>
              <w:t>based on the proposed change</w:t>
            </w:r>
            <w:r w:rsidR="00B6517D">
              <w:rPr>
                <w:rFonts w:ascii="Arial" w:hAnsi="Arial" w:cs="Arial"/>
                <w:color w:val="000000" w:themeColor="text1"/>
                <w:sz w:val="20"/>
                <w:lang w:eastAsia="ko-KR"/>
              </w:rPr>
              <w:t>.</w:t>
            </w:r>
          </w:p>
          <w:p w14:paraId="274BCEFC" w14:textId="77777777" w:rsidR="00B6517D" w:rsidRDefault="00B6517D" w:rsidP="007D67F8">
            <w:pPr>
              <w:rPr>
                <w:rFonts w:ascii="Arial" w:hAnsi="Arial" w:cs="Arial"/>
                <w:color w:val="000000" w:themeColor="text1"/>
                <w:sz w:val="20"/>
                <w:lang w:eastAsia="ko-KR"/>
              </w:rPr>
            </w:pPr>
          </w:p>
          <w:p w14:paraId="22505AF6" w14:textId="46809FA1" w:rsidR="00B6517D" w:rsidRDefault="00B6517D" w:rsidP="007E544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7161</w:t>
            </w:r>
            <w:r w:rsidRPr="009217A9">
              <w:rPr>
                <w:rFonts w:ascii="Arial" w:hAnsi="Arial" w:cs="Arial"/>
                <w:color w:val="000000" w:themeColor="text1"/>
                <w:sz w:val="20"/>
                <w:lang w:eastAsia="ko-KR"/>
              </w:rPr>
              <w:t>.</w:t>
            </w:r>
          </w:p>
        </w:tc>
      </w:tr>
      <w:tr w:rsidR="00B6517D" w:rsidRPr="00821890" w14:paraId="38052E1F" w14:textId="77777777" w:rsidTr="007D67F8">
        <w:trPr>
          <w:trHeight w:val="734"/>
        </w:trPr>
        <w:tc>
          <w:tcPr>
            <w:tcW w:w="735" w:type="dxa"/>
            <w:shd w:val="clear" w:color="auto" w:fill="auto"/>
          </w:tcPr>
          <w:p w14:paraId="44616440" w14:textId="54B6B476" w:rsidR="00B6517D" w:rsidRDefault="00B6517D" w:rsidP="007D67F8">
            <w:pPr>
              <w:jc w:val="right"/>
              <w:rPr>
                <w:rFonts w:ascii="Arial" w:hAnsi="Arial" w:cs="Arial"/>
                <w:sz w:val="20"/>
                <w:lang w:eastAsia="ko-KR"/>
              </w:rPr>
            </w:pPr>
            <w:r>
              <w:rPr>
                <w:rFonts w:ascii="Arial" w:hAnsi="Arial" w:cs="Arial" w:hint="eastAsia"/>
                <w:sz w:val="20"/>
                <w:lang w:eastAsia="ko-KR"/>
              </w:rPr>
              <w:t>7162</w:t>
            </w:r>
          </w:p>
        </w:tc>
        <w:tc>
          <w:tcPr>
            <w:tcW w:w="1133" w:type="dxa"/>
            <w:shd w:val="clear" w:color="auto" w:fill="auto"/>
          </w:tcPr>
          <w:p w14:paraId="674FB281" w14:textId="77777777" w:rsidR="00B6517D" w:rsidRDefault="00B6517D" w:rsidP="007D67F8">
            <w:pPr>
              <w:rPr>
                <w:rFonts w:ascii="Arial" w:hAnsi="Arial" w:cs="Arial"/>
                <w:sz w:val="20"/>
              </w:rPr>
            </w:pPr>
            <w:r>
              <w:rPr>
                <w:rFonts w:ascii="Arial" w:hAnsi="Arial" w:cs="Arial"/>
                <w:sz w:val="20"/>
              </w:rPr>
              <w:t>36.3.2.5</w:t>
            </w:r>
          </w:p>
        </w:tc>
        <w:tc>
          <w:tcPr>
            <w:tcW w:w="850" w:type="dxa"/>
            <w:shd w:val="clear" w:color="auto" w:fill="auto"/>
          </w:tcPr>
          <w:p w14:paraId="777FF519" w14:textId="55400A58"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367.60</w:t>
            </w:r>
          </w:p>
        </w:tc>
        <w:tc>
          <w:tcPr>
            <w:tcW w:w="2410" w:type="dxa"/>
            <w:shd w:val="clear" w:color="auto" w:fill="auto"/>
          </w:tcPr>
          <w:p w14:paraId="02EAB20D" w14:textId="3B08579F" w:rsidR="00B6517D" w:rsidRPr="00AB1207" w:rsidRDefault="00B6517D" w:rsidP="007D67F8">
            <w:pPr>
              <w:rPr>
                <w:rFonts w:ascii="Arial" w:hAnsi="Arial" w:cs="Arial"/>
                <w:sz w:val="20"/>
              </w:rPr>
            </w:pPr>
            <w:r w:rsidRPr="00B6517D">
              <w:rPr>
                <w:rFonts w:ascii="Arial" w:hAnsi="Arial" w:cs="Arial"/>
                <w:sz w:val="20"/>
              </w:rPr>
              <w:t>Which is the correct language "shall be able to participate" or "shall be capable of participating"? I don't know if there is a preferred way in 802.11. If so, please use that one consistently.</w:t>
            </w:r>
          </w:p>
        </w:tc>
        <w:tc>
          <w:tcPr>
            <w:tcW w:w="2215" w:type="dxa"/>
            <w:shd w:val="clear" w:color="auto" w:fill="auto"/>
          </w:tcPr>
          <w:p w14:paraId="00BD5AD8" w14:textId="30D3532F" w:rsidR="00B6517D" w:rsidRPr="00AB1207" w:rsidRDefault="00B6517D" w:rsidP="007D67F8">
            <w:pPr>
              <w:rPr>
                <w:rFonts w:ascii="Arial" w:hAnsi="Arial" w:cs="Arial"/>
                <w:sz w:val="20"/>
              </w:rPr>
            </w:pPr>
            <w:r w:rsidRPr="00B6517D">
              <w:rPr>
                <w:rFonts w:ascii="Arial" w:hAnsi="Arial" w:cs="Arial"/>
                <w:sz w:val="20"/>
              </w:rPr>
              <w:t>See comment. Would apply in many places.</w:t>
            </w:r>
          </w:p>
        </w:tc>
        <w:tc>
          <w:tcPr>
            <w:tcW w:w="2693" w:type="dxa"/>
            <w:shd w:val="clear" w:color="auto" w:fill="auto"/>
          </w:tcPr>
          <w:p w14:paraId="7B52B3D5" w14:textId="6BCB3978"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Rejected</w:t>
            </w:r>
          </w:p>
          <w:p w14:paraId="2EC9FF64" w14:textId="77777777" w:rsidR="00B6517D" w:rsidRDefault="00B6517D" w:rsidP="007D67F8">
            <w:pPr>
              <w:rPr>
                <w:rFonts w:ascii="Arial" w:hAnsi="Arial" w:cs="Arial"/>
                <w:color w:val="000000" w:themeColor="text1"/>
                <w:sz w:val="20"/>
                <w:lang w:eastAsia="ko-KR"/>
              </w:rPr>
            </w:pPr>
          </w:p>
          <w:p w14:paraId="2FBB1AF0" w14:textId="76D8E4D4"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 xml:space="preserve">Both are </w:t>
            </w:r>
            <w:r w:rsidR="006778F7">
              <w:rPr>
                <w:rFonts w:ascii="Arial" w:hAnsi="Arial" w:cs="Arial"/>
                <w:color w:val="000000" w:themeColor="text1"/>
                <w:sz w:val="20"/>
                <w:lang w:eastAsia="ko-KR"/>
              </w:rPr>
              <w:t xml:space="preserve">currently </w:t>
            </w:r>
            <w:r>
              <w:rPr>
                <w:rFonts w:ascii="Arial" w:hAnsi="Arial" w:cs="Arial"/>
                <w:color w:val="000000" w:themeColor="text1"/>
                <w:sz w:val="20"/>
                <w:lang w:eastAsia="ko-KR"/>
              </w:rPr>
              <w:t>used in the spec</w:t>
            </w:r>
            <w:r w:rsidRPr="009217A9">
              <w:rPr>
                <w:rFonts w:ascii="Arial" w:hAnsi="Arial" w:cs="Arial"/>
                <w:color w:val="000000" w:themeColor="text1"/>
                <w:sz w:val="20"/>
                <w:lang w:eastAsia="ko-KR"/>
              </w:rPr>
              <w:t>.</w:t>
            </w:r>
            <w:r>
              <w:rPr>
                <w:rFonts w:ascii="Arial" w:hAnsi="Arial" w:cs="Arial"/>
                <w:color w:val="000000" w:themeColor="text1"/>
                <w:sz w:val="20"/>
                <w:lang w:eastAsia="ko-KR"/>
              </w:rPr>
              <w:t xml:space="preserve"> We don’t have to use only one expression.</w:t>
            </w:r>
          </w:p>
        </w:tc>
      </w:tr>
      <w:tr w:rsidR="00B6517D" w:rsidRPr="00821890" w14:paraId="1C492D1B" w14:textId="77777777" w:rsidTr="007D67F8">
        <w:trPr>
          <w:trHeight w:val="734"/>
        </w:trPr>
        <w:tc>
          <w:tcPr>
            <w:tcW w:w="735" w:type="dxa"/>
            <w:shd w:val="clear" w:color="auto" w:fill="auto"/>
          </w:tcPr>
          <w:p w14:paraId="2973C905" w14:textId="21262AF7" w:rsidR="00B6517D" w:rsidRDefault="00B6517D" w:rsidP="00B6517D">
            <w:pPr>
              <w:jc w:val="right"/>
              <w:rPr>
                <w:rFonts w:ascii="Arial" w:hAnsi="Arial" w:cs="Arial"/>
                <w:sz w:val="20"/>
                <w:lang w:eastAsia="ko-KR"/>
              </w:rPr>
            </w:pPr>
            <w:r>
              <w:rPr>
                <w:rFonts w:ascii="Arial" w:hAnsi="Arial" w:cs="Arial" w:hint="eastAsia"/>
                <w:sz w:val="20"/>
                <w:lang w:eastAsia="ko-KR"/>
              </w:rPr>
              <w:t>7163</w:t>
            </w:r>
          </w:p>
        </w:tc>
        <w:tc>
          <w:tcPr>
            <w:tcW w:w="1133" w:type="dxa"/>
            <w:shd w:val="clear" w:color="auto" w:fill="auto"/>
          </w:tcPr>
          <w:p w14:paraId="59F38148" w14:textId="3AAD333C"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6DB39765" w14:textId="114C69A0"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368.06</w:t>
            </w:r>
          </w:p>
        </w:tc>
        <w:tc>
          <w:tcPr>
            <w:tcW w:w="2410" w:type="dxa"/>
            <w:shd w:val="clear" w:color="auto" w:fill="auto"/>
          </w:tcPr>
          <w:p w14:paraId="1DC401A4" w14:textId="18859E9E" w:rsidR="00B6517D" w:rsidRPr="00B6517D" w:rsidRDefault="00B6517D" w:rsidP="00B6517D">
            <w:pPr>
              <w:rPr>
                <w:rFonts w:ascii="Arial" w:hAnsi="Arial" w:cs="Arial"/>
                <w:sz w:val="20"/>
              </w:rPr>
            </w:pPr>
            <w:r w:rsidRPr="00B6517D">
              <w:rPr>
                <w:rFonts w:ascii="Arial" w:hAnsi="Arial" w:cs="Arial"/>
                <w:sz w:val="20"/>
              </w:rPr>
              <w:t>"An EHT AP shall be able to allocate an RU (...) or MRU (...) in a 20 MHz EHT MU or EHT TB PPDU to a 20 MHz operating non-AP EHT STA.". Is this a requirement on the AP, or is a requirement for the 20 MHz-operating STA that it should be able to receive these RU/MRUs? Given that this is a section on 20MHz operating non-AP STAs, it may be the latter. If so, please formulate accordingly.</w:t>
            </w:r>
          </w:p>
        </w:tc>
        <w:tc>
          <w:tcPr>
            <w:tcW w:w="2215" w:type="dxa"/>
            <w:shd w:val="clear" w:color="auto" w:fill="auto"/>
          </w:tcPr>
          <w:p w14:paraId="037FC57A" w14:textId="48F34B7A" w:rsidR="00B6517D" w:rsidRPr="00B6517D" w:rsidRDefault="00B6517D" w:rsidP="00B6517D">
            <w:pPr>
              <w:rPr>
                <w:rFonts w:ascii="Arial" w:hAnsi="Arial" w:cs="Arial"/>
                <w:sz w:val="20"/>
              </w:rPr>
            </w:pPr>
            <w:r w:rsidRPr="00B6517D">
              <w:rPr>
                <w:rFonts w:ascii="Arial" w:hAnsi="Arial" w:cs="Arial"/>
                <w:sz w:val="20"/>
              </w:rPr>
              <w:t>See comment</w:t>
            </w:r>
          </w:p>
        </w:tc>
        <w:tc>
          <w:tcPr>
            <w:tcW w:w="2693" w:type="dxa"/>
            <w:shd w:val="clear" w:color="auto" w:fill="auto"/>
          </w:tcPr>
          <w:p w14:paraId="6F11D0AC" w14:textId="77777777" w:rsidR="00B6517D" w:rsidRDefault="006059F6" w:rsidP="00B6517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43C8FFB9" w14:textId="77777777" w:rsidR="006059F6" w:rsidRDefault="006059F6" w:rsidP="00B6517D">
            <w:pPr>
              <w:rPr>
                <w:rFonts w:ascii="Arial" w:hAnsi="Arial" w:cs="Arial"/>
                <w:color w:val="000000" w:themeColor="text1"/>
                <w:sz w:val="20"/>
                <w:lang w:eastAsia="ko-KR"/>
              </w:rPr>
            </w:pPr>
          </w:p>
          <w:p w14:paraId="57C78514" w14:textId="256793B1" w:rsidR="006059F6" w:rsidRDefault="006059F6" w:rsidP="00FD6F9E">
            <w:pPr>
              <w:rPr>
                <w:rFonts w:ascii="Arial" w:hAnsi="Arial" w:cs="Arial"/>
                <w:color w:val="000000" w:themeColor="text1"/>
                <w:sz w:val="20"/>
                <w:lang w:eastAsia="ko-KR"/>
              </w:rPr>
            </w:pPr>
            <w:r>
              <w:rPr>
                <w:rFonts w:ascii="Arial" w:hAnsi="Arial" w:cs="Arial"/>
                <w:color w:val="000000" w:themeColor="text1"/>
                <w:sz w:val="20"/>
                <w:lang w:eastAsia="ko-KR"/>
              </w:rPr>
              <w:t xml:space="preserve">The sentence depicts </w:t>
            </w:r>
            <w:r w:rsidR="00197AA7">
              <w:rPr>
                <w:rFonts w:ascii="Arial" w:hAnsi="Arial" w:cs="Arial"/>
                <w:color w:val="000000" w:themeColor="text1"/>
                <w:sz w:val="20"/>
                <w:lang w:eastAsia="ko-KR"/>
              </w:rPr>
              <w:t>an</w:t>
            </w:r>
            <w:r>
              <w:rPr>
                <w:rFonts w:ascii="Arial" w:hAnsi="Arial" w:cs="Arial"/>
                <w:color w:val="000000" w:themeColor="text1"/>
                <w:sz w:val="20"/>
                <w:lang w:eastAsia="ko-KR"/>
              </w:rPr>
              <w:t xml:space="preserve"> AP’s requirement regarding an assignment of 20 MHz operating non-AP STA and</w:t>
            </w:r>
            <w:r w:rsidR="004B23D9">
              <w:rPr>
                <w:rFonts w:ascii="Arial" w:hAnsi="Arial" w:cs="Arial"/>
                <w:color w:val="000000" w:themeColor="text1"/>
                <w:sz w:val="20"/>
                <w:lang w:eastAsia="ko-KR"/>
              </w:rPr>
              <w:t xml:space="preserve"> it is also an explanation relevant to 20 MHz operating non-AP STA</w:t>
            </w:r>
            <w:r>
              <w:rPr>
                <w:rFonts w:ascii="Arial" w:hAnsi="Arial" w:cs="Arial"/>
                <w:color w:val="000000" w:themeColor="text1"/>
                <w:sz w:val="20"/>
                <w:lang w:eastAsia="ko-KR"/>
              </w:rPr>
              <w:t xml:space="preserve"> </w:t>
            </w:r>
            <w:r w:rsidR="004B23D9">
              <w:rPr>
                <w:rFonts w:ascii="Arial" w:hAnsi="Arial" w:cs="Arial"/>
                <w:color w:val="000000" w:themeColor="text1"/>
                <w:sz w:val="20"/>
                <w:lang w:eastAsia="ko-KR"/>
              </w:rPr>
              <w:t xml:space="preserve">so </w:t>
            </w:r>
            <w:r w:rsidR="00FD6F9E">
              <w:rPr>
                <w:rFonts w:ascii="Arial" w:hAnsi="Arial" w:cs="Arial"/>
                <w:color w:val="000000" w:themeColor="text1"/>
                <w:sz w:val="20"/>
                <w:lang w:eastAsia="ko-KR"/>
              </w:rPr>
              <w:t>it is good to have it</w:t>
            </w:r>
            <w:r w:rsidR="00197AA7">
              <w:rPr>
                <w:rFonts w:ascii="Arial" w:hAnsi="Arial" w:cs="Arial"/>
                <w:color w:val="000000" w:themeColor="text1"/>
                <w:sz w:val="20"/>
                <w:lang w:eastAsia="ko-KR"/>
              </w:rPr>
              <w:t xml:space="preserve">. </w:t>
            </w:r>
            <w:r w:rsidR="004B23D9">
              <w:rPr>
                <w:rFonts w:ascii="Arial" w:hAnsi="Arial" w:cs="Arial"/>
                <w:color w:val="000000" w:themeColor="text1"/>
                <w:sz w:val="20"/>
                <w:lang w:eastAsia="ko-KR"/>
              </w:rPr>
              <w:t>Also,</w:t>
            </w:r>
            <w:r w:rsidR="00197AA7">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the spec already has a description on the 20 MHz operating non-AP STA’s requirement regarding </w:t>
            </w:r>
            <w:r w:rsidR="00592CD0">
              <w:rPr>
                <w:rFonts w:ascii="Arial" w:hAnsi="Arial" w:cs="Arial"/>
                <w:color w:val="000000" w:themeColor="text1"/>
                <w:sz w:val="20"/>
                <w:lang w:eastAsia="ko-KR"/>
              </w:rPr>
              <w:t xml:space="preserve">RUs/MRUs </w:t>
            </w:r>
            <w:r w:rsidR="00940FB2">
              <w:rPr>
                <w:rFonts w:ascii="Arial" w:hAnsi="Arial" w:cs="Arial"/>
                <w:color w:val="000000" w:themeColor="text1"/>
                <w:sz w:val="20"/>
                <w:lang w:eastAsia="ko-KR"/>
              </w:rPr>
              <w:t>used</w:t>
            </w:r>
            <w:r w:rsidR="00592CD0">
              <w:rPr>
                <w:rFonts w:ascii="Arial" w:hAnsi="Arial" w:cs="Arial"/>
                <w:color w:val="000000" w:themeColor="text1"/>
                <w:sz w:val="20"/>
                <w:lang w:eastAsia="ko-KR"/>
              </w:rPr>
              <w:t xml:space="preserve"> for </w:t>
            </w:r>
            <w:r>
              <w:rPr>
                <w:rFonts w:ascii="Arial" w:hAnsi="Arial" w:cs="Arial"/>
                <w:color w:val="000000" w:themeColor="text1"/>
                <w:sz w:val="20"/>
                <w:lang w:eastAsia="ko-KR"/>
              </w:rPr>
              <w:t>reception or transmission</w:t>
            </w:r>
            <w:r w:rsidR="00445CDD">
              <w:rPr>
                <w:rFonts w:ascii="Arial" w:hAnsi="Arial" w:cs="Arial"/>
                <w:color w:val="000000" w:themeColor="text1"/>
                <w:sz w:val="20"/>
                <w:lang w:eastAsia="ko-KR"/>
              </w:rPr>
              <w:t xml:space="preserve"> so we don’t have to </w:t>
            </w:r>
            <w:proofErr w:type="spellStart"/>
            <w:r w:rsidR="00445CDD">
              <w:rPr>
                <w:rFonts w:ascii="Arial" w:hAnsi="Arial" w:cs="Arial"/>
                <w:color w:val="000000" w:themeColor="text1"/>
                <w:sz w:val="20"/>
                <w:lang w:eastAsia="ko-KR"/>
              </w:rPr>
              <w:t>futher</w:t>
            </w:r>
            <w:proofErr w:type="spellEnd"/>
            <w:r w:rsidR="00445CDD">
              <w:rPr>
                <w:rFonts w:ascii="Arial" w:hAnsi="Arial" w:cs="Arial"/>
                <w:color w:val="000000" w:themeColor="text1"/>
                <w:sz w:val="20"/>
                <w:lang w:eastAsia="ko-KR"/>
              </w:rPr>
              <w:t xml:space="preserve"> modify the text.</w:t>
            </w:r>
          </w:p>
        </w:tc>
      </w:tr>
      <w:tr w:rsidR="00B6517D" w:rsidRPr="00821890" w14:paraId="668635F7" w14:textId="77777777" w:rsidTr="007D67F8">
        <w:trPr>
          <w:trHeight w:val="734"/>
        </w:trPr>
        <w:tc>
          <w:tcPr>
            <w:tcW w:w="735" w:type="dxa"/>
            <w:shd w:val="clear" w:color="auto" w:fill="auto"/>
          </w:tcPr>
          <w:p w14:paraId="04741169" w14:textId="197F4D66" w:rsidR="00B6517D" w:rsidRDefault="00B6517D" w:rsidP="00B6517D">
            <w:pPr>
              <w:jc w:val="right"/>
              <w:rPr>
                <w:rFonts w:ascii="Arial" w:hAnsi="Arial" w:cs="Arial"/>
                <w:sz w:val="20"/>
                <w:lang w:eastAsia="ko-KR"/>
              </w:rPr>
            </w:pPr>
            <w:r>
              <w:rPr>
                <w:rFonts w:ascii="Arial" w:hAnsi="Arial" w:cs="Arial" w:hint="eastAsia"/>
                <w:sz w:val="20"/>
                <w:lang w:eastAsia="ko-KR"/>
              </w:rPr>
              <w:t>7164</w:t>
            </w:r>
          </w:p>
        </w:tc>
        <w:tc>
          <w:tcPr>
            <w:tcW w:w="1133" w:type="dxa"/>
            <w:shd w:val="clear" w:color="auto" w:fill="auto"/>
          </w:tcPr>
          <w:p w14:paraId="73CC9520" w14:textId="4B74E03E"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0A81DE5F" w14:textId="144AC680"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368.31</w:t>
            </w:r>
          </w:p>
        </w:tc>
        <w:tc>
          <w:tcPr>
            <w:tcW w:w="2410" w:type="dxa"/>
            <w:shd w:val="clear" w:color="auto" w:fill="auto"/>
          </w:tcPr>
          <w:p w14:paraId="333C8BCC" w14:textId="7EC54965" w:rsidR="00B6517D" w:rsidRPr="00B6517D" w:rsidRDefault="00B6517D" w:rsidP="00B6517D">
            <w:pPr>
              <w:rPr>
                <w:rFonts w:ascii="Arial" w:hAnsi="Arial" w:cs="Arial"/>
                <w:sz w:val="20"/>
              </w:rPr>
            </w:pPr>
            <w:r w:rsidRPr="00B6517D">
              <w:rPr>
                <w:rFonts w:ascii="Arial" w:hAnsi="Arial" w:cs="Arial"/>
                <w:sz w:val="20"/>
              </w:rPr>
              <w:t>"The AP's operating channel is the same as the BSS channel width.</w:t>
            </w:r>
            <w:proofErr w:type="gramStart"/>
            <w:r w:rsidRPr="00B6517D">
              <w:rPr>
                <w:rFonts w:ascii="Arial" w:hAnsi="Arial" w:cs="Arial"/>
                <w:sz w:val="20"/>
              </w:rPr>
              <w:t>".</w:t>
            </w:r>
            <w:proofErr w:type="gramEnd"/>
            <w:r w:rsidRPr="00B6517D">
              <w:rPr>
                <w:rFonts w:ascii="Arial" w:hAnsi="Arial" w:cs="Arial"/>
                <w:sz w:val="20"/>
              </w:rPr>
              <w:t xml:space="preserve"> "operating channel" should probably be "operating channel width"</w:t>
            </w:r>
          </w:p>
        </w:tc>
        <w:tc>
          <w:tcPr>
            <w:tcW w:w="2215" w:type="dxa"/>
            <w:shd w:val="clear" w:color="auto" w:fill="auto"/>
          </w:tcPr>
          <w:p w14:paraId="34CBEE2C" w14:textId="503E27E7" w:rsidR="00B6517D" w:rsidRPr="00B6517D" w:rsidRDefault="00B6517D" w:rsidP="00B6517D">
            <w:pPr>
              <w:rPr>
                <w:rFonts w:ascii="Arial" w:hAnsi="Arial" w:cs="Arial"/>
                <w:sz w:val="20"/>
              </w:rPr>
            </w:pPr>
            <w:r w:rsidRPr="00B6517D">
              <w:rPr>
                <w:rFonts w:ascii="Arial" w:hAnsi="Arial" w:cs="Arial"/>
                <w:sz w:val="20"/>
              </w:rPr>
              <w:t>See comment</w:t>
            </w:r>
          </w:p>
        </w:tc>
        <w:tc>
          <w:tcPr>
            <w:tcW w:w="2693" w:type="dxa"/>
            <w:shd w:val="clear" w:color="auto" w:fill="auto"/>
          </w:tcPr>
          <w:p w14:paraId="0E7CD864" w14:textId="504DD09D" w:rsidR="00B6517D" w:rsidRDefault="006059F6" w:rsidP="00B6517D">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B6517D" w:rsidRPr="00821890" w14:paraId="505BFB06" w14:textId="77777777" w:rsidTr="007D67F8">
        <w:trPr>
          <w:trHeight w:val="734"/>
        </w:trPr>
        <w:tc>
          <w:tcPr>
            <w:tcW w:w="735" w:type="dxa"/>
            <w:shd w:val="clear" w:color="auto" w:fill="auto"/>
          </w:tcPr>
          <w:p w14:paraId="7B3975E7" w14:textId="4A249EFC" w:rsidR="00B6517D" w:rsidRDefault="00B6517D" w:rsidP="00B6517D">
            <w:pPr>
              <w:jc w:val="right"/>
              <w:rPr>
                <w:rFonts w:ascii="Arial" w:hAnsi="Arial" w:cs="Arial"/>
                <w:sz w:val="20"/>
                <w:lang w:eastAsia="ko-KR"/>
              </w:rPr>
            </w:pPr>
            <w:r>
              <w:rPr>
                <w:rFonts w:ascii="Arial" w:hAnsi="Arial" w:cs="Arial" w:hint="eastAsia"/>
                <w:sz w:val="20"/>
                <w:lang w:eastAsia="ko-KR"/>
              </w:rPr>
              <w:t>7165</w:t>
            </w:r>
          </w:p>
        </w:tc>
        <w:tc>
          <w:tcPr>
            <w:tcW w:w="1133" w:type="dxa"/>
            <w:shd w:val="clear" w:color="auto" w:fill="auto"/>
          </w:tcPr>
          <w:p w14:paraId="666D0F9C" w14:textId="7789361C"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00FCB4B5" w14:textId="10DD7834"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368.61</w:t>
            </w:r>
          </w:p>
        </w:tc>
        <w:tc>
          <w:tcPr>
            <w:tcW w:w="2410" w:type="dxa"/>
            <w:shd w:val="clear" w:color="auto" w:fill="auto"/>
          </w:tcPr>
          <w:p w14:paraId="79AD3FD8" w14:textId="0791B4C5" w:rsidR="00B6517D" w:rsidRPr="00B6517D" w:rsidRDefault="00B6517D" w:rsidP="00B6517D">
            <w:pPr>
              <w:rPr>
                <w:rFonts w:ascii="Arial" w:hAnsi="Arial" w:cs="Arial"/>
                <w:sz w:val="20"/>
              </w:rPr>
            </w:pPr>
            <w:r w:rsidRPr="00B6517D">
              <w:rPr>
                <w:rFonts w:ascii="Arial" w:hAnsi="Arial" w:cs="Arial"/>
                <w:sz w:val="20"/>
              </w:rPr>
              <w:t>"In this exceptional case ...</w:t>
            </w:r>
            <w:proofErr w:type="gramStart"/>
            <w:r w:rsidRPr="00B6517D">
              <w:rPr>
                <w:rFonts w:ascii="Arial" w:hAnsi="Arial" w:cs="Arial"/>
                <w:sz w:val="20"/>
              </w:rPr>
              <w:t>".</w:t>
            </w:r>
            <w:proofErr w:type="gramEnd"/>
            <w:r w:rsidRPr="00B6517D">
              <w:rPr>
                <w:rFonts w:ascii="Arial" w:hAnsi="Arial" w:cs="Arial"/>
                <w:sz w:val="20"/>
              </w:rPr>
              <w:t xml:space="preserve"> Not sure what makes this exceptional.</w:t>
            </w:r>
          </w:p>
        </w:tc>
        <w:tc>
          <w:tcPr>
            <w:tcW w:w="2215" w:type="dxa"/>
            <w:shd w:val="clear" w:color="auto" w:fill="auto"/>
          </w:tcPr>
          <w:p w14:paraId="0677353D" w14:textId="7ABEE129" w:rsidR="00B6517D" w:rsidRPr="00B6517D" w:rsidRDefault="00B6517D" w:rsidP="00B6517D">
            <w:pPr>
              <w:rPr>
                <w:rFonts w:ascii="Arial" w:hAnsi="Arial" w:cs="Arial"/>
                <w:sz w:val="20"/>
              </w:rPr>
            </w:pPr>
            <w:r w:rsidRPr="00B6517D">
              <w:rPr>
                <w:rFonts w:ascii="Arial" w:hAnsi="Arial" w:cs="Arial"/>
                <w:sz w:val="20"/>
              </w:rPr>
              <w:t>Remove "exceptional"</w:t>
            </w:r>
          </w:p>
        </w:tc>
        <w:tc>
          <w:tcPr>
            <w:tcW w:w="2693" w:type="dxa"/>
            <w:shd w:val="clear" w:color="auto" w:fill="auto"/>
          </w:tcPr>
          <w:p w14:paraId="38A361AF" w14:textId="3135BCBE" w:rsidR="00B6517D" w:rsidRDefault="00F83734" w:rsidP="00B6517D">
            <w:pPr>
              <w:rPr>
                <w:rFonts w:ascii="Arial" w:hAnsi="Arial" w:cs="Arial"/>
                <w:color w:val="000000" w:themeColor="text1"/>
                <w:sz w:val="20"/>
                <w:lang w:eastAsia="ko-KR"/>
              </w:rPr>
            </w:pPr>
            <w:r>
              <w:rPr>
                <w:rFonts w:ascii="Arial" w:hAnsi="Arial" w:cs="Arial"/>
                <w:color w:val="000000" w:themeColor="text1"/>
                <w:sz w:val="20"/>
                <w:lang w:eastAsia="ko-KR"/>
              </w:rPr>
              <w:t>Revised</w:t>
            </w:r>
          </w:p>
          <w:p w14:paraId="3B5B004D" w14:textId="77777777" w:rsidR="00B6517D" w:rsidRDefault="00B6517D" w:rsidP="00B6517D">
            <w:pPr>
              <w:rPr>
                <w:rFonts w:ascii="Arial" w:hAnsi="Arial" w:cs="Arial"/>
                <w:color w:val="000000" w:themeColor="text1"/>
                <w:sz w:val="20"/>
                <w:lang w:eastAsia="ko-KR"/>
              </w:rPr>
            </w:pPr>
          </w:p>
          <w:p w14:paraId="70C11359" w14:textId="7BE9B540" w:rsidR="00B6517D" w:rsidRDefault="006059F6" w:rsidP="00B6517D">
            <w:pPr>
              <w:rPr>
                <w:rFonts w:ascii="Arial" w:hAnsi="Arial" w:cs="Arial"/>
                <w:color w:val="000000" w:themeColor="text1"/>
                <w:sz w:val="20"/>
                <w:lang w:eastAsia="ko-KR"/>
              </w:rPr>
            </w:pPr>
            <w:r>
              <w:rPr>
                <w:rFonts w:ascii="Arial" w:hAnsi="Arial" w:cs="Arial"/>
                <w:color w:val="000000" w:themeColor="text1"/>
                <w:sz w:val="20"/>
                <w:lang w:eastAsia="ko-KR"/>
              </w:rPr>
              <w:t xml:space="preserve">Previous sentence says “except when the 20 MHz </w:t>
            </w:r>
            <w:r>
              <w:rPr>
                <w:rFonts w:ascii="Arial" w:hAnsi="Arial" w:cs="Arial"/>
                <w:color w:val="000000" w:themeColor="text1"/>
                <w:sz w:val="20"/>
                <w:lang w:eastAsia="ko-KR"/>
              </w:rPr>
              <w:lastRenderedPageBreak/>
              <w:t xml:space="preserve">operating non-AP EHT STA sets dot11HESubchannelSelectiveTransmissionImplemented equal to true”. This </w:t>
            </w:r>
            <w:r w:rsidR="002D1438">
              <w:rPr>
                <w:rFonts w:ascii="Arial" w:hAnsi="Arial" w:cs="Arial"/>
                <w:color w:val="000000" w:themeColor="text1"/>
                <w:sz w:val="20"/>
                <w:lang w:eastAsia="ko-KR"/>
              </w:rPr>
              <w:t>“</w:t>
            </w:r>
            <w:r>
              <w:rPr>
                <w:rFonts w:ascii="Arial" w:hAnsi="Arial" w:cs="Arial"/>
                <w:color w:val="000000" w:themeColor="text1"/>
                <w:sz w:val="20"/>
                <w:lang w:eastAsia="ko-KR"/>
              </w:rPr>
              <w:t>exceptional case</w:t>
            </w:r>
            <w:r w:rsidR="002D1438">
              <w:rPr>
                <w:rFonts w:ascii="Arial" w:hAnsi="Arial" w:cs="Arial"/>
                <w:color w:val="000000" w:themeColor="text1"/>
                <w:sz w:val="20"/>
                <w:lang w:eastAsia="ko-KR"/>
              </w:rPr>
              <w:t>”</w:t>
            </w:r>
            <w:r>
              <w:rPr>
                <w:rFonts w:ascii="Arial" w:hAnsi="Arial" w:cs="Arial"/>
                <w:color w:val="000000" w:themeColor="text1"/>
                <w:sz w:val="20"/>
                <w:lang w:eastAsia="ko-KR"/>
              </w:rPr>
              <w:t xml:space="preserve"> means the case where SST is used.</w:t>
            </w:r>
            <w:r w:rsidR="00F83734">
              <w:rPr>
                <w:rFonts w:ascii="Arial" w:hAnsi="Arial" w:cs="Arial"/>
                <w:color w:val="000000" w:themeColor="text1"/>
                <w:sz w:val="20"/>
                <w:lang w:eastAsia="ko-KR"/>
              </w:rPr>
              <w:t xml:space="preserve"> </w:t>
            </w:r>
            <w:r w:rsidR="00985836">
              <w:rPr>
                <w:rFonts w:ascii="Arial" w:hAnsi="Arial" w:cs="Arial"/>
                <w:color w:val="000000" w:themeColor="text1"/>
                <w:sz w:val="20"/>
                <w:lang w:eastAsia="ko-KR"/>
              </w:rPr>
              <w:t xml:space="preserve">Based on the proposed change, suggest to </w:t>
            </w:r>
            <w:r w:rsidR="000E53F6">
              <w:rPr>
                <w:rFonts w:ascii="Arial" w:hAnsi="Arial" w:cs="Arial"/>
                <w:color w:val="000000" w:themeColor="text1"/>
                <w:sz w:val="20"/>
                <w:lang w:eastAsia="ko-KR"/>
              </w:rPr>
              <w:t>delete</w:t>
            </w:r>
            <w:r w:rsidR="00F83734">
              <w:rPr>
                <w:rFonts w:ascii="Arial" w:hAnsi="Arial" w:cs="Arial"/>
                <w:color w:val="000000" w:themeColor="text1"/>
                <w:sz w:val="20"/>
                <w:lang w:eastAsia="ko-KR"/>
              </w:rPr>
              <w:t xml:space="preserve"> the term “exceptional”</w:t>
            </w:r>
            <w:r w:rsidR="00985836">
              <w:rPr>
                <w:rFonts w:ascii="Arial" w:hAnsi="Arial" w:cs="Arial"/>
                <w:color w:val="000000" w:themeColor="text1"/>
                <w:sz w:val="20"/>
                <w:lang w:eastAsia="ko-KR"/>
              </w:rPr>
              <w:t xml:space="preserve"> and</w:t>
            </w:r>
            <w:r w:rsidR="00F83734">
              <w:rPr>
                <w:rFonts w:ascii="Arial" w:hAnsi="Arial" w:cs="Arial"/>
                <w:color w:val="000000" w:themeColor="text1"/>
                <w:sz w:val="20"/>
                <w:lang w:eastAsia="ko-KR"/>
              </w:rPr>
              <w:t xml:space="preserve"> modify the corresponding text</w:t>
            </w:r>
            <w:r w:rsidR="000E53F6">
              <w:rPr>
                <w:rFonts w:ascii="Arial" w:hAnsi="Arial" w:cs="Arial"/>
                <w:color w:val="000000" w:themeColor="text1"/>
                <w:sz w:val="20"/>
                <w:lang w:eastAsia="ko-KR"/>
              </w:rPr>
              <w:t xml:space="preserve"> for clarity</w:t>
            </w:r>
            <w:r w:rsidR="00F83734">
              <w:rPr>
                <w:rFonts w:ascii="Arial" w:hAnsi="Arial" w:cs="Arial"/>
                <w:color w:val="000000" w:themeColor="text1"/>
                <w:sz w:val="20"/>
                <w:lang w:eastAsia="ko-KR"/>
              </w:rPr>
              <w:t>.</w:t>
            </w:r>
          </w:p>
          <w:p w14:paraId="197D8051" w14:textId="77777777" w:rsidR="00F83734" w:rsidRDefault="00F83734" w:rsidP="00B6517D">
            <w:pPr>
              <w:rPr>
                <w:rFonts w:ascii="Arial" w:hAnsi="Arial" w:cs="Arial"/>
                <w:color w:val="000000" w:themeColor="text1"/>
                <w:sz w:val="20"/>
                <w:lang w:eastAsia="ko-KR"/>
              </w:rPr>
            </w:pPr>
          </w:p>
          <w:p w14:paraId="2642163D" w14:textId="4637FFA4" w:rsidR="00F83734" w:rsidRDefault="00F83734" w:rsidP="007E544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7E5442">
              <w:rPr>
                <w:rFonts w:ascii="Arial" w:hAnsi="Arial" w:cs="Arial"/>
                <w:color w:val="000000" w:themeColor="text1"/>
                <w:sz w:val="20"/>
                <w:lang w:eastAsia="ko-KR"/>
              </w:rPr>
              <w:t>1095r1 under CID 7165</w:t>
            </w:r>
            <w:r w:rsidRPr="009217A9">
              <w:rPr>
                <w:rFonts w:ascii="Arial" w:hAnsi="Arial" w:cs="Arial"/>
                <w:color w:val="000000" w:themeColor="text1"/>
                <w:sz w:val="20"/>
                <w:lang w:eastAsia="ko-KR"/>
              </w:rPr>
              <w:t>.</w:t>
            </w:r>
          </w:p>
        </w:tc>
      </w:tr>
    </w:tbl>
    <w:p w14:paraId="6FBB4CF0" w14:textId="3A102C3A" w:rsidR="009223CF" w:rsidRDefault="009223CF" w:rsidP="00BD5D63">
      <w:pPr>
        <w:autoSpaceDE w:val="0"/>
        <w:autoSpaceDN w:val="0"/>
        <w:adjustRightInd w:val="0"/>
        <w:jc w:val="both"/>
        <w:rPr>
          <w:rStyle w:val="SC13204878"/>
        </w:rPr>
      </w:pPr>
    </w:p>
    <w:p w14:paraId="2A933CA4" w14:textId="575B522B" w:rsidR="00310571" w:rsidRDefault="00310571" w:rsidP="00BD5D63">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rFonts w:hint="eastAsia"/>
          <w:i/>
          <w:szCs w:val="22"/>
          <w:highlight w:val="yellow"/>
          <w:lang w:eastAsia="ko-KR"/>
        </w:rPr>
        <w:t xml:space="preserve">in </w:t>
      </w:r>
      <w:r>
        <w:rPr>
          <w:i/>
          <w:szCs w:val="22"/>
          <w:highlight w:val="yellow"/>
          <w:lang w:eastAsia="ko-KR"/>
        </w:rPr>
        <w:t xml:space="preserve">Section </w:t>
      </w:r>
      <w:r>
        <w:rPr>
          <w:rFonts w:hint="eastAsia"/>
          <w:i/>
          <w:szCs w:val="22"/>
          <w:highlight w:val="yellow"/>
          <w:lang w:eastAsia="ko-KR"/>
        </w:rPr>
        <w:t xml:space="preserve">36.3.2.5 </w:t>
      </w:r>
      <w:r>
        <w:rPr>
          <w:i/>
          <w:szCs w:val="22"/>
          <w:highlight w:val="yellow"/>
        </w:rPr>
        <w:t>of D1.01</w:t>
      </w:r>
      <w:r w:rsidRPr="00DC2DF7">
        <w:rPr>
          <w:i/>
          <w:szCs w:val="22"/>
          <w:highlight w:val="yellow"/>
        </w:rPr>
        <w:t>:</w:t>
      </w:r>
    </w:p>
    <w:p w14:paraId="6D8A25A2" w14:textId="77777777" w:rsidR="00310571" w:rsidRDefault="00310571" w:rsidP="00BD5D63">
      <w:pPr>
        <w:autoSpaceDE w:val="0"/>
        <w:autoSpaceDN w:val="0"/>
        <w:adjustRightInd w:val="0"/>
        <w:jc w:val="both"/>
        <w:rPr>
          <w:rStyle w:val="SC13204878"/>
        </w:rPr>
      </w:pPr>
    </w:p>
    <w:p w14:paraId="662819FA" w14:textId="411940BD" w:rsidR="00310571" w:rsidRDefault="00310571" w:rsidP="00C11065">
      <w:pPr>
        <w:pStyle w:val="SP17139658"/>
        <w:spacing w:before="480" w:after="240"/>
        <w:rPr>
          <w:color w:val="000000"/>
          <w:sz w:val="20"/>
          <w:szCs w:val="20"/>
        </w:rPr>
      </w:pPr>
      <w:r>
        <w:rPr>
          <w:rStyle w:val="SC17323600"/>
          <w:b/>
          <w:bCs/>
        </w:rPr>
        <w:t xml:space="preserve">36.3.2.5 20 MHz operating non-AP EHT </w:t>
      </w:r>
      <w:proofErr w:type="gramStart"/>
      <w:r>
        <w:rPr>
          <w:rStyle w:val="SC17323600"/>
          <w:b/>
          <w:bCs/>
        </w:rPr>
        <w:t>STAs</w:t>
      </w:r>
      <w:r w:rsidR="00C11065" w:rsidRPr="00C11065">
        <w:rPr>
          <w:b/>
          <w:bCs/>
          <w:color w:val="000000"/>
          <w:sz w:val="20"/>
          <w:szCs w:val="20"/>
          <w:u w:val="single"/>
        </w:rPr>
        <w:t>(</w:t>
      </w:r>
      <w:proofErr w:type="gramEnd"/>
      <w:r w:rsidR="00C11065" w:rsidRPr="00C11065">
        <w:rPr>
          <w:b/>
          <w:bCs/>
          <w:color w:val="000000"/>
          <w:sz w:val="20"/>
          <w:szCs w:val="20"/>
          <w:u w:val="single"/>
        </w:rPr>
        <w:t>#1244)(#1254)</w:t>
      </w:r>
    </w:p>
    <w:p w14:paraId="6610C5F3" w14:textId="5E55B12E"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u w:val="single"/>
          <w:lang w:val="en-US"/>
        </w:rPr>
        <w:t>(#1285)(#2766)</w:t>
      </w:r>
      <w:r w:rsidRPr="00310571">
        <w:rPr>
          <w:color w:val="000000"/>
          <w:sz w:val="20"/>
          <w:lang w:val="en-US"/>
        </w:rPr>
        <w:t>A 20 MHz operating non-AP EHT STA is a non-AP EHT STA</w:t>
      </w:r>
      <w:ins w:id="1" w:author="박은성/책임연구원/차세대표준(연)ICS팀(esung.park@lge.com)" w:date="2021-07-01T15:12:00Z">
        <w:r w:rsidR="00C11065">
          <w:rPr>
            <w:color w:val="000000"/>
            <w:sz w:val="20"/>
            <w:lang w:val="en-US"/>
          </w:rPr>
          <w:t>(#7160)</w:t>
        </w:r>
      </w:ins>
      <w:ins w:id="2" w:author="박은성/책임연구원/차세대표준(연)ICS팀(esung.park@lge.com)" w:date="2021-07-01T15:08:00Z">
        <w:r w:rsidR="007E1BAD">
          <w:rPr>
            <w:color w:val="000000"/>
            <w:sz w:val="20"/>
            <w:lang w:val="en-US"/>
          </w:rPr>
          <w:t xml:space="preserve"> that is </w:t>
        </w:r>
        <w:r w:rsidR="00C11065">
          <w:rPr>
            <w:color w:val="000000"/>
            <w:sz w:val="20"/>
            <w:lang w:val="en-US"/>
          </w:rPr>
          <w:t>operating in 20 MHz channel width</w:t>
        </w:r>
      </w:ins>
      <w:ins w:id="3" w:author="박은성/책임연구원/차세대표준(연)ICS팀(esung.park@lge.com)" w:date="2021-07-21T10:50:00Z">
        <w:r w:rsidR="007E1BAD">
          <w:rPr>
            <w:color w:val="000000"/>
            <w:sz w:val="20"/>
            <w:lang w:val="en-US"/>
          </w:rPr>
          <w:t>, such as a</w:t>
        </w:r>
      </w:ins>
      <w:ins w:id="4" w:author="박은성/책임연구원/차세대표준(연)ICS팀(esung.park@lge.com)" w:date="2021-07-21T10:42:00Z">
        <w:r w:rsidR="007E1BAD">
          <w:rPr>
            <w:color w:val="000000"/>
            <w:sz w:val="20"/>
            <w:lang w:val="en-US" w:eastAsia="ko-KR"/>
          </w:rPr>
          <w:t xml:space="preserve"> </w:t>
        </w:r>
      </w:ins>
      <w:ins w:id="5" w:author="박은성/책임연구원/차세대표준(연)ICS팀(esung.park@lge.com)" w:date="2021-07-01T15:08:00Z">
        <w:r w:rsidR="00C11065">
          <w:rPr>
            <w:color w:val="000000"/>
            <w:sz w:val="20"/>
            <w:lang w:val="en-US"/>
          </w:rPr>
          <w:t>20 MHz</w:t>
        </w:r>
      </w:ins>
      <w:ins w:id="6" w:author="박은성/책임연구원/차세대표준(연)ICS팀(esung.park@lge.com)" w:date="2021-07-01T15:10:00Z">
        <w:r w:rsidR="00C11065">
          <w:rPr>
            <w:color w:val="000000"/>
            <w:sz w:val="20"/>
            <w:lang w:val="en-US"/>
          </w:rPr>
          <w:t>-</w:t>
        </w:r>
      </w:ins>
      <w:ins w:id="7" w:author="박은성/책임연구원/차세대표준(연)ICS팀(esung.park@lge.com)" w:date="2021-07-01T15:08:00Z">
        <w:r w:rsidR="00C11065">
          <w:rPr>
            <w:color w:val="000000"/>
            <w:sz w:val="20"/>
            <w:lang w:val="en-US"/>
          </w:rPr>
          <w:t>only non-AP EHT STA or a non-AP EHT STA</w:t>
        </w:r>
      </w:ins>
      <w:ins w:id="8" w:author="박은성/책임연구원/차세대표준(연)ICS팀(esung.park@lge.com)" w:date="2021-07-01T15:10:00Z">
        <w:r w:rsidR="00C11065">
          <w:rPr>
            <w:color w:val="000000"/>
            <w:sz w:val="20"/>
            <w:lang w:val="en-US"/>
          </w:rPr>
          <w:t xml:space="preserve"> that reduces its operating channel width to</w:t>
        </w:r>
      </w:ins>
      <w:del w:id="9" w:author="박은성/책임연구원/차세대표준(연)ICS팀(esung.park@lge.com)" w:date="2021-07-12T08:04:00Z">
        <w:r w:rsidRPr="00310571" w:rsidDel="0042705C">
          <w:rPr>
            <w:color w:val="000000"/>
            <w:sz w:val="20"/>
            <w:lang w:val="en-US"/>
          </w:rPr>
          <w:delText xml:space="preserve"> whose current operating mode supports up to</w:delText>
        </w:r>
      </w:del>
      <w:r w:rsidRPr="00310571">
        <w:rPr>
          <w:color w:val="000000"/>
          <w:sz w:val="20"/>
          <w:lang w:val="en-US"/>
        </w:rPr>
        <w:t xml:space="preserve"> 20 MHz</w:t>
      </w:r>
      <w:del w:id="10" w:author="박은성/책임연구원/차세대표준(연)ICS팀(esung.park@lge.com)" w:date="2021-07-01T15:11:00Z">
        <w:r w:rsidRPr="00310571" w:rsidDel="00C11065">
          <w:rPr>
            <w:color w:val="000000"/>
            <w:sz w:val="20"/>
            <w:lang w:val="en-US"/>
          </w:rPr>
          <w:delText xml:space="preserve"> channel width</w:delText>
        </w:r>
      </w:del>
      <w:r w:rsidRPr="00310571">
        <w:rPr>
          <w:color w:val="000000"/>
          <w:sz w:val="20"/>
          <w:lang w:val="en-US"/>
        </w:rPr>
        <w:t xml:space="preserve"> (see 36.1.1 (Introduction to the EHT PHY)). The supported channel width of a non-AP EHT STA is indicated in the Supported Channel Width subfield in the HE PHY Capabilities Information field (see 9.4.2.248.3 (HE PHY Capabilities Information field)) and the Support For 320 MHz In 6 GHz subfield in the EHT Capabilities element (see 9.4.2.295c.3 (EHT PHY Capabilities Information field))</w:t>
      </w:r>
      <w:ins w:id="11" w:author="박은성/책임연구원/차세대표준(연)ICS팀(esung.park@lge.com)" w:date="2021-07-01T15:14:00Z">
        <w:r w:rsidR="00C11065">
          <w:rPr>
            <w:color w:val="000000"/>
            <w:sz w:val="20"/>
            <w:lang w:val="en-US"/>
          </w:rPr>
          <w:t>(#7159).</w:t>
        </w:r>
      </w:ins>
      <w:del w:id="12" w:author="박은성/책임연구원/차세대표준(연)ICS팀(esung.park@lge.com)" w:date="2021-07-01T15:14:00Z">
        <w:r w:rsidRPr="00310571" w:rsidDel="00C11065">
          <w:rPr>
            <w:color w:val="000000"/>
            <w:sz w:val="20"/>
            <w:lang w:val="en-US"/>
          </w:rPr>
          <w:delText xml:space="preserve"> and t</w:delText>
        </w:r>
      </w:del>
      <w:ins w:id="13" w:author="박은성/책임연구원/차세대표준(연)ICS팀(esung.park@lge.com)" w:date="2021-07-01T15:14:00Z">
        <w:r w:rsidR="00C11065">
          <w:rPr>
            <w:color w:val="000000"/>
            <w:sz w:val="20"/>
            <w:lang w:val="en-US"/>
          </w:rPr>
          <w:t>T</w:t>
        </w:r>
      </w:ins>
      <w:r w:rsidRPr="00310571">
        <w:rPr>
          <w:color w:val="000000"/>
          <w:sz w:val="20"/>
          <w:lang w:val="en-US"/>
        </w:rPr>
        <w:t>he operating channel width may be updated by Operating Mode Notification frame, Operating Mode Notification element with the Rx NSS Type subfield equal to 0, or Channel Width subfield in the OM Control subfield (see 9.2.4.6a.2 (OM Control)) if the EHT OM Control subfield (9.2.4.6a.8 (EHT OM Control)) is not present in the same A-Control field, or the Channel Extension subfield in the EHT OM Control subfield together and with the OM Control subfield sent by the EHT STA.</w:t>
      </w:r>
      <w:ins w:id="14" w:author="박은성/책임연구원/차세대표준(연)ICS팀(esung.park@lge.com)" w:date="2021-07-01T15:13:00Z">
        <w:r w:rsidR="00C11065">
          <w:rPr>
            <w:color w:val="000000"/>
            <w:sz w:val="20"/>
            <w:lang w:val="en-US"/>
          </w:rPr>
          <w:t>(#7160)</w:t>
        </w:r>
      </w:ins>
      <w:del w:id="15" w:author="박은성/책임연구원/차세대표준(연)ICS팀(esung.park@lge.com)" w:date="2021-07-01T15:11:00Z">
        <w:r w:rsidRPr="00310571" w:rsidDel="00C11065">
          <w:rPr>
            <w:color w:val="000000"/>
            <w:sz w:val="20"/>
            <w:lang w:val="en-US"/>
          </w:rPr>
          <w:delText xml:space="preserve"> A 20 MHz operating non-AP EHT STA is a non-AP EHT STA that is only capable of operating in 20 MHz channel width such as a 20 MHz-only non-AP EHT STA or a non-AP EHT STA that reduces its operating channel width to 20 MHz.</w:delText>
        </w:r>
      </w:del>
    </w:p>
    <w:p w14:paraId="2D276394" w14:textId="578A1204" w:rsidR="00310571" w:rsidRDefault="00A668A3" w:rsidP="00310571">
      <w:pPr>
        <w:pStyle w:val="SP17139625"/>
        <w:spacing w:before="240"/>
        <w:jc w:val="both"/>
        <w:rPr>
          <w:rStyle w:val="SC17323600"/>
          <w:rFonts w:ascii="Times New Roman" w:hAnsi="Times New Roman" w:cs="Times New Roman"/>
        </w:rPr>
      </w:pPr>
      <w:ins w:id="16" w:author="박은성/책임연구원/차세대표준(연)ICS팀(esung.park@lge.com)" w:date="2021-07-13T11:27:00Z">
        <w:r>
          <w:rPr>
            <w:rFonts w:ascii="Times New Roman" w:hAnsi="Times New Roman" w:cs="Times New Roman"/>
            <w:color w:val="000000"/>
            <w:sz w:val="20"/>
            <w:szCs w:val="20"/>
          </w:rPr>
          <w:t>(#4537)</w:t>
        </w:r>
      </w:ins>
      <w:del w:id="17" w:author="박은성/책임연구원/차세대표준(연)ICS팀(esung.park@lge.com)" w:date="2021-07-13T11:27:00Z">
        <w:r w:rsidR="00310571" w:rsidRPr="00310571" w:rsidDel="00A668A3">
          <w:rPr>
            <w:rFonts w:ascii="Times New Roman" w:hAnsi="Times New Roman" w:cs="Times New Roman"/>
            <w:color w:val="000000"/>
            <w:sz w:val="20"/>
            <w:szCs w:val="20"/>
          </w:rPr>
          <w:delText>A 20 MHz operating non-AP EHT STA shall be able to participate in 20 MHz, 40 MHz, 80 MHz, or 160 MHz EHT</w:delText>
        </w:r>
      </w:del>
      <w:del w:id="18" w:author="박은성/책임연구원/차세대표준(연)ICS팀(esung.park@lge.com)" w:date="2021-07-13T11:15:00Z">
        <w:r w:rsidR="00310571" w:rsidRPr="00310571" w:rsidDel="00A13769">
          <w:rPr>
            <w:rFonts w:ascii="Times New Roman" w:hAnsi="Times New Roman" w:cs="Times New Roman"/>
            <w:color w:val="000000"/>
            <w:sz w:val="20"/>
            <w:szCs w:val="20"/>
          </w:rPr>
          <w:delText xml:space="preserve"> DL and UL OFDMA transmissions</w:delText>
        </w:r>
      </w:del>
      <w:del w:id="19" w:author="박은성/책임연구원/차세대표준(연)ICS팀(esung.park@lge.com)" w:date="2021-07-13T11:27:00Z">
        <w:r w:rsidR="00310571" w:rsidRPr="00310571" w:rsidDel="00A668A3">
          <w:rPr>
            <w:rFonts w:ascii="Times New Roman" w:hAnsi="Times New Roman" w:cs="Times New Roman"/>
            <w:color w:val="000000"/>
            <w:sz w:val="20"/>
            <w:szCs w:val="20"/>
          </w:rPr>
          <w:delText>. A 20 MHz operating non-AP EHT STA</w:delText>
        </w:r>
      </w:del>
      <w:del w:id="20" w:author="박은성/책임연구원/차세대표준(연)ICS팀(esung.park@lge.com)" w:date="2021-07-01T15:16:00Z">
        <w:r w:rsidR="00310571" w:rsidRPr="00310571" w:rsidDel="008016C2">
          <w:rPr>
            <w:rFonts w:ascii="Times New Roman" w:hAnsi="Times New Roman" w:cs="Times New Roman"/>
            <w:color w:val="000000"/>
            <w:sz w:val="20"/>
            <w:szCs w:val="20"/>
          </w:rPr>
          <w:delText>, excluding</w:delText>
        </w:r>
      </w:del>
      <w:del w:id="21" w:author="박은성/책임연구원/차세대표준(연)ICS팀(esung.park@lge.com)" w:date="2021-07-13T11:27:00Z">
        <w:r w:rsidR="00310571" w:rsidRPr="00310571" w:rsidDel="00A668A3">
          <w:rPr>
            <w:rFonts w:ascii="Times New Roman" w:hAnsi="Times New Roman" w:cs="Times New Roman"/>
            <w:color w:val="000000"/>
            <w:sz w:val="20"/>
            <w:szCs w:val="20"/>
          </w:rPr>
          <w:delText xml:space="preserve"> a 20 MHz-only non-AP EHT STA, shall also be able to participate in 320 MHz EHT </w:delText>
        </w:r>
      </w:del>
      <w:del w:id="22" w:author="박은성/책임연구원/차세대표준(연)ICS팀(esung.park@lge.com)" w:date="2021-07-13T11:20:00Z">
        <w:r w:rsidR="00310571" w:rsidRPr="00310571" w:rsidDel="00A13769">
          <w:rPr>
            <w:rFonts w:ascii="Times New Roman" w:hAnsi="Times New Roman" w:cs="Times New Roman"/>
            <w:color w:val="000000"/>
            <w:sz w:val="20"/>
            <w:szCs w:val="20"/>
          </w:rPr>
          <w:delText>DL and UL OFDMA transmissions</w:delText>
        </w:r>
      </w:del>
      <w:del w:id="23" w:author="박은성/책임연구원/차세대표준(연)ICS팀(esung.park@lge.com)" w:date="2021-07-14T08:43:00Z">
        <w:r w:rsidR="00310571" w:rsidRPr="00310571" w:rsidDel="00724946">
          <w:rPr>
            <w:rFonts w:ascii="Times New Roman" w:hAnsi="Times New Roman" w:cs="Times New Roman"/>
            <w:color w:val="000000"/>
            <w:sz w:val="20"/>
            <w:szCs w:val="20"/>
          </w:rPr>
          <w:delText>.</w:delText>
        </w:r>
      </w:del>
    </w:p>
    <w:p w14:paraId="10086815" w14:textId="46D9C060"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 20 MHz operating non-AP EHT STA shall support </w:t>
      </w:r>
      <w:ins w:id="24" w:author="박은성/책임연구원/차세대표준(연)ICS팀(esung.park@lge.com)" w:date="2021-07-14T08:51:00Z">
        <w:r w:rsidR="00B671D6">
          <w:rPr>
            <w:color w:val="000000"/>
            <w:sz w:val="20"/>
          </w:rPr>
          <w:t>(#4537)</w:t>
        </w:r>
      </w:ins>
      <w:ins w:id="25" w:author="박은성/책임연구원/차세대표준(연)ICS팀(esung.park@lge.com)" w:date="2021-07-15T13:40:00Z">
        <w:r w:rsidR="00AC0D3D">
          <w:rPr>
            <w:rFonts w:hint="eastAsia"/>
            <w:color w:val="000000"/>
            <w:sz w:val="20"/>
            <w:lang w:val="en-US" w:eastAsia="ko-KR"/>
          </w:rPr>
          <w:t xml:space="preserve">the </w:t>
        </w:r>
      </w:ins>
      <w:ins w:id="26" w:author="박은성/책임연구원/차세대표준(연)ICS팀(esung.park@lge.com)" w:date="2021-07-14T08:51:00Z">
        <w:r w:rsidR="00B671D6">
          <w:rPr>
            <w:color w:val="000000"/>
            <w:sz w:val="20"/>
            <w:lang w:val="en-US"/>
          </w:rPr>
          <w:t xml:space="preserve">transmission and reception of </w:t>
        </w:r>
      </w:ins>
      <w:r w:rsidRPr="00310571">
        <w:rPr>
          <w:color w:val="000000"/>
          <w:sz w:val="20"/>
          <w:lang w:val="en-US"/>
        </w:rPr>
        <w:t xml:space="preserve">26-tone RU, 52-tone RU, 106-tone RU, 242-tone RU, 52+26-tone MRU, and 106+26-tone MRU </w:t>
      </w:r>
      <w:ins w:id="27" w:author="박은성/책임연구원/차세대표준(연)ICS팀(esung.park@lge.com)" w:date="2021-07-14T08:40:00Z">
        <w:r w:rsidR="00BD625D">
          <w:rPr>
            <w:color w:val="000000"/>
            <w:sz w:val="20"/>
          </w:rPr>
          <w:t>(#4537)</w:t>
        </w:r>
      </w:ins>
      <w:del w:id="28" w:author="박은성/책임연구원/차세대표준(연)ICS팀(esung.park@lge.com)" w:date="2021-07-13T11:28:00Z">
        <w:r w:rsidRPr="00310571" w:rsidDel="00A668A3">
          <w:rPr>
            <w:color w:val="000000"/>
            <w:sz w:val="20"/>
            <w:lang w:val="en-US"/>
          </w:rPr>
          <w:delText xml:space="preserve">when </w:delText>
        </w:r>
      </w:del>
      <w:ins w:id="29" w:author="박은성/책임연구원/차세대표준(연)ICS팀(esung.park@lge.com)" w:date="2021-07-20T08:08:00Z">
        <w:r w:rsidR="00C85CDC">
          <w:rPr>
            <w:rFonts w:hint="eastAsia"/>
            <w:color w:val="000000"/>
            <w:sz w:val="20"/>
            <w:lang w:val="en-US" w:eastAsia="ko-KR"/>
          </w:rPr>
          <w:t>i</w:t>
        </w:r>
        <w:r w:rsidR="00C85CDC">
          <w:rPr>
            <w:color w:val="000000"/>
            <w:sz w:val="20"/>
            <w:lang w:val="en-US" w:eastAsia="ko-KR"/>
          </w:rPr>
          <w:t>n</w:t>
        </w:r>
      </w:ins>
      <w:ins w:id="30" w:author="박은성/책임연구원/차세대표준(연)ICS팀(esung.park@lge.com)" w:date="2021-07-13T11:28:00Z">
        <w:r w:rsidR="00A668A3">
          <w:rPr>
            <w:color w:val="000000"/>
            <w:sz w:val="20"/>
            <w:lang w:val="en-US"/>
          </w:rPr>
          <w:t xml:space="preserve"> </w:t>
        </w:r>
      </w:ins>
      <w:ins w:id="31" w:author="박은성/책임연구원/차세대표준(연)ICS팀(esung.park@lge.com)" w:date="2021-07-01T15:27:00Z">
        <w:r w:rsidR="007D67F8" w:rsidRPr="007D67F8">
          <w:rPr>
            <w:color w:val="000000"/>
            <w:sz w:val="20"/>
            <w:lang w:val="en-US"/>
          </w:rPr>
          <w:t>a</w:t>
        </w:r>
      </w:ins>
      <w:ins w:id="32" w:author="박은성/책임연구원/차세대표준(연)ICS팀(esung.park@lge.com)" w:date="2021-07-01T15:40:00Z">
        <w:r w:rsidR="008464D9">
          <w:rPr>
            <w:color w:val="000000"/>
            <w:sz w:val="20"/>
            <w:lang w:val="en-US"/>
          </w:rPr>
          <w:t xml:space="preserve"> 20 MHz</w:t>
        </w:r>
      </w:ins>
      <w:ins w:id="33" w:author="박은성/책임연구원/차세대표준(연)ICS팀(esung.park@lge.com)" w:date="2021-07-01T15:27:00Z">
        <w:r w:rsidR="007D67F8" w:rsidRPr="007D67F8">
          <w:rPr>
            <w:color w:val="000000"/>
            <w:sz w:val="20"/>
            <w:lang w:val="en-US"/>
          </w:rPr>
          <w:t xml:space="preserve"> </w:t>
        </w:r>
      </w:ins>
      <w:ins w:id="34" w:author="박은성/책임연구원/차세대표준(연)ICS팀(esung.park@lge.com)" w:date="2021-07-01T15:34:00Z">
        <w:r w:rsidR="007D67F8">
          <w:rPr>
            <w:color w:val="000000"/>
            <w:sz w:val="20"/>
            <w:lang w:val="en-US"/>
          </w:rPr>
          <w:t>E</w:t>
        </w:r>
      </w:ins>
      <w:ins w:id="35" w:author="박은성/책임연구원/차세대표준(연)ICS팀(esung.park@lge.com)" w:date="2021-07-01T15:27:00Z">
        <w:r w:rsidR="007D67F8" w:rsidRPr="007D67F8">
          <w:rPr>
            <w:color w:val="000000"/>
            <w:sz w:val="20"/>
            <w:lang w:val="en-US"/>
          </w:rPr>
          <w:t>HT</w:t>
        </w:r>
      </w:ins>
      <w:ins w:id="36" w:author="박은성/책임연구원/차세대표준(연)ICS팀(esung.park@lge.com)" w:date="2021-07-13T10:06:00Z">
        <w:r w:rsidR="0074127F">
          <w:rPr>
            <w:color w:val="000000"/>
            <w:sz w:val="20"/>
            <w:lang w:val="en-US"/>
          </w:rPr>
          <w:t xml:space="preserve"> </w:t>
        </w:r>
      </w:ins>
      <w:ins w:id="37" w:author="박은성/책임연구원/차세대표준(연)ICS팀(esung.park@lge.com)" w:date="2021-07-01T15:27:00Z">
        <w:r w:rsidR="007D67F8" w:rsidRPr="007D67F8">
          <w:rPr>
            <w:color w:val="000000"/>
            <w:sz w:val="20"/>
            <w:lang w:val="en-US"/>
          </w:rPr>
          <w:t>PPDU</w:t>
        </w:r>
      </w:ins>
      <w:del w:id="38" w:author="박은성/책임연구원/차세대표준(연)ICS팀(esung.park@lge.com)" w:date="2021-07-01T15:27:00Z">
        <w:r w:rsidRPr="00310571" w:rsidDel="007D67F8">
          <w:rPr>
            <w:color w:val="000000"/>
            <w:sz w:val="20"/>
            <w:lang w:val="en-US"/>
          </w:rPr>
          <w:delText>participating in EHT DL and UL OFDMA transmissions with PPDU bandwidth</w:delText>
        </w:r>
      </w:del>
      <w:del w:id="39" w:author="박은성/책임연구원/차세대표준(연)ICS팀(esung.park@lge.com)" w:date="2021-07-01T15:41:00Z">
        <w:r w:rsidRPr="00310571" w:rsidDel="008464D9">
          <w:rPr>
            <w:color w:val="000000"/>
            <w:sz w:val="20"/>
            <w:lang w:val="en-US"/>
          </w:rPr>
          <w:delText xml:space="preserve"> of 20 MHz</w:delText>
        </w:r>
      </w:del>
      <w:r w:rsidRPr="00310571">
        <w:rPr>
          <w:color w:val="000000"/>
          <w:sz w:val="20"/>
          <w:lang w:val="en-US"/>
        </w:rPr>
        <w:t xml:space="preserve"> (see Table 27-7 (Data and pilot subcarrier indices for RUs in a 20 MHz HE PPDU and in a non-OFDMA 20 MHz HE PPDU) and Table 36-8 (Indices for small size MRUs in an OFDMA 20 MHz EHT PPDU)). An EHT AP shall be able to allocate an RU (see Table 27-7 (Data and pilot subcarrier indices for RUs in a 20 MHz HE PPDU and in a non-OFDMA 20 MHz HE PPDU)) or MRU (see Table 36-8 (Indices for small size MRUs in an OFDMA 20 MHz EHT PPDU)) in a 20 MHz EHT </w:t>
      </w:r>
      <w:ins w:id="40" w:author="박은성/책임연구원/차세대표준(연)ICS팀(esung.park@lge.com)" w:date="2021-07-14T08:44:00Z">
        <w:r w:rsidR="00452C1B">
          <w:rPr>
            <w:color w:val="000000"/>
            <w:sz w:val="20"/>
          </w:rPr>
          <w:t>(#4537</w:t>
        </w:r>
        <w:proofErr w:type="gramStart"/>
        <w:r w:rsidR="00452C1B">
          <w:rPr>
            <w:color w:val="000000"/>
            <w:sz w:val="20"/>
          </w:rPr>
          <w:t>)</w:t>
        </w:r>
      </w:ins>
      <w:proofErr w:type="gramEnd"/>
      <w:del w:id="41" w:author="박은성/책임연구원/차세대표준(연)ICS팀(esung.park@lge.com)" w:date="2021-07-13T10:58:00Z">
        <w:r w:rsidRPr="00310571" w:rsidDel="006C05B6">
          <w:rPr>
            <w:color w:val="000000"/>
            <w:sz w:val="20"/>
            <w:lang w:val="en-US"/>
          </w:rPr>
          <w:delText xml:space="preserve">MU or EHT TB </w:delText>
        </w:r>
      </w:del>
      <w:r w:rsidRPr="00310571">
        <w:rPr>
          <w:color w:val="000000"/>
          <w:sz w:val="20"/>
          <w:lang w:val="en-US"/>
        </w:rPr>
        <w:t>PPDU to a 20 MHz operating non-AP EHT STA.</w:t>
      </w:r>
    </w:p>
    <w:p w14:paraId="2D8DA18E" w14:textId="34AEAEA3" w:rsidR="00310571" w:rsidRPr="00310571" w:rsidRDefault="00C11065" w:rsidP="00C11065">
      <w:pPr>
        <w:widowControl w:val="0"/>
        <w:autoSpaceDE w:val="0"/>
        <w:autoSpaceDN w:val="0"/>
        <w:adjustRightInd w:val="0"/>
        <w:spacing w:before="240"/>
        <w:jc w:val="both"/>
        <w:rPr>
          <w:color w:val="000000"/>
          <w:sz w:val="20"/>
          <w:lang w:val="en-US"/>
        </w:rPr>
      </w:pPr>
      <w:r w:rsidRPr="00C11065">
        <w:rPr>
          <w:color w:val="000000"/>
          <w:sz w:val="20"/>
          <w:u w:val="single"/>
          <w:lang w:val="en-US"/>
        </w:rPr>
        <w:t>(#2359)(#3095)(#2781)</w:t>
      </w:r>
      <w:r w:rsidR="00310571" w:rsidRPr="00310571">
        <w:rPr>
          <w:color w:val="000000"/>
          <w:sz w:val="20"/>
          <w:lang w:val="en-US"/>
        </w:rPr>
        <w:t xml:space="preserve">A 20 MHz operating non-AP EHT STA shall support </w:t>
      </w:r>
      <w:ins w:id="42" w:author="박은성/책임연구원/차세대표준(연)ICS팀(esung.park@lge.com)" w:date="2021-07-14T08:49:00Z">
        <w:r w:rsidR="00B671D6">
          <w:rPr>
            <w:color w:val="000000"/>
            <w:sz w:val="20"/>
          </w:rPr>
          <w:t>(#4537)</w:t>
        </w:r>
      </w:ins>
      <w:ins w:id="43" w:author="박은성/책임연구원/차세대표준(연)ICS팀(esung.park@lge.com)" w:date="2021-07-15T13:40:00Z">
        <w:r w:rsidR="00AC0D3D">
          <w:rPr>
            <w:color w:val="000000"/>
            <w:sz w:val="20"/>
            <w:lang w:val="en-US"/>
          </w:rPr>
          <w:t xml:space="preserve">the </w:t>
        </w:r>
      </w:ins>
      <w:ins w:id="44" w:author="박은성/책임연구원/차세대표준(연)ICS팀(esung.park@lge.com)" w:date="2021-07-14T08:50:00Z">
        <w:r w:rsidR="00B671D6">
          <w:rPr>
            <w:color w:val="000000"/>
            <w:sz w:val="20"/>
            <w:lang w:val="en-US"/>
          </w:rPr>
          <w:t xml:space="preserve">transmission and reception of </w:t>
        </w:r>
      </w:ins>
      <w:r w:rsidR="00310571" w:rsidRPr="00310571">
        <w:rPr>
          <w:color w:val="000000"/>
          <w:sz w:val="20"/>
          <w:lang w:val="en-US"/>
        </w:rPr>
        <w:t xml:space="preserve">26-tone RU, 52-tone RU, 106-tone RU, and 52+26-tone MRU in locations allowed in 36.3.2.6 (RU and MRU restrictions for 20 MHz operation(#3276)) </w:t>
      </w:r>
      <w:ins w:id="45" w:author="박은성/책임연구원/차세대표준(연)ICS팀(esung.park@lge.com)" w:date="2021-07-14T08:40:00Z">
        <w:r w:rsidR="00BD625D">
          <w:rPr>
            <w:color w:val="000000"/>
            <w:sz w:val="20"/>
          </w:rPr>
          <w:t>(#4537)</w:t>
        </w:r>
      </w:ins>
      <w:del w:id="46" w:author="박은성/책임연구원/차세대표준(연)ICS팀(esung.park@lge.com)" w:date="2021-07-13T11:29:00Z">
        <w:r w:rsidR="00310571" w:rsidRPr="00310571" w:rsidDel="00A668A3">
          <w:rPr>
            <w:color w:val="000000"/>
            <w:sz w:val="20"/>
            <w:lang w:val="en-US"/>
          </w:rPr>
          <w:delText xml:space="preserve">when </w:delText>
        </w:r>
      </w:del>
      <w:ins w:id="47" w:author="박은성/책임연구원/차세대표준(연)ICS팀(esung.park@lge.com)" w:date="2021-07-19T10:42:00Z">
        <w:r w:rsidR="00586D16">
          <w:rPr>
            <w:rFonts w:hint="eastAsia"/>
            <w:color w:val="000000"/>
            <w:sz w:val="20"/>
            <w:lang w:val="en-US" w:eastAsia="ko-KR"/>
          </w:rPr>
          <w:t>w</w:t>
        </w:r>
        <w:r w:rsidR="00586D16">
          <w:rPr>
            <w:color w:val="000000"/>
            <w:sz w:val="20"/>
            <w:lang w:val="en-US" w:eastAsia="ko-KR"/>
          </w:rPr>
          <w:t xml:space="preserve">ithin its operating channel </w:t>
        </w:r>
      </w:ins>
      <w:ins w:id="48" w:author="박은성/책임연구원/차세대표준(연)ICS팀(esung.park@lge.com)" w:date="2021-07-13T11:29:00Z">
        <w:r w:rsidR="00A668A3">
          <w:rPr>
            <w:color w:val="000000"/>
            <w:sz w:val="20"/>
            <w:lang w:val="en-US"/>
          </w:rPr>
          <w:t>for</w:t>
        </w:r>
      </w:ins>
      <w:ins w:id="49" w:author="박은성/책임연구원/차세대표준(연)ICS팀(esung.park@lge.com)" w:date="2021-07-01T15:29:00Z">
        <w:r w:rsidR="007D67F8" w:rsidRPr="007D67F8">
          <w:rPr>
            <w:color w:val="000000"/>
            <w:sz w:val="20"/>
            <w:lang w:val="en-US"/>
          </w:rPr>
          <w:t xml:space="preserve"> a</w:t>
        </w:r>
      </w:ins>
      <w:ins w:id="50" w:author="박은성/책임연구원/차세대표준(연)ICS팀(esung.park@lge.com)" w:date="2021-07-13T11:30:00Z">
        <w:r w:rsidR="000C6903">
          <w:rPr>
            <w:color w:val="000000"/>
            <w:sz w:val="20"/>
            <w:lang w:val="en-US"/>
          </w:rPr>
          <w:t xml:space="preserve"> </w:t>
        </w:r>
        <w:r w:rsidR="00A668A3">
          <w:rPr>
            <w:color w:val="000000"/>
            <w:sz w:val="20"/>
            <w:lang w:val="en-US"/>
          </w:rPr>
          <w:t>40 MHz, 80 MHz and 160 MHz</w:t>
        </w:r>
      </w:ins>
      <w:ins w:id="51" w:author="박은성/책임연구원/차세대표준(연)ICS팀(esung.park@lge.com)" w:date="2021-07-01T15:29:00Z">
        <w:r w:rsidR="007D67F8" w:rsidRPr="007D67F8">
          <w:rPr>
            <w:color w:val="000000"/>
            <w:sz w:val="20"/>
            <w:lang w:val="en-US"/>
          </w:rPr>
          <w:t xml:space="preserve"> </w:t>
        </w:r>
      </w:ins>
      <w:ins w:id="52" w:author="박은성/책임연구원/차세대표준(연)ICS팀(esung.park@lge.com)" w:date="2021-07-01T16:46:00Z">
        <w:r w:rsidR="00913C5E">
          <w:rPr>
            <w:color w:val="000000"/>
            <w:sz w:val="20"/>
            <w:lang w:val="en-US"/>
          </w:rPr>
          <w:t xml:space="preserve">OFDMA </w:t>
        </w:r>
      </w:ins>
      <w:ins w:id="53" w:author="박은성/책임연구원/차세대표준(연)ICS팀(esung.park@lge.com)" w:date="2021-07-01T15:29:00Z">
        <w:r w:rsidR="007D67F8" w:rsidRPr="007D67F8">
          <w:rPr>
            <w:color w:val="000000"/>
            <w:sz w:val="20"/>
            <w:lang w:val="en-US"/>
          </w:rPr>
          <w:t>EHT</w:t>
        </w:r>
      </w:ins>
      <w:ins w:id="54" w:author="박은성/책임연구원/차세대표준(연)ICS팀(esung.park@lge.com)" w:date="2021-07-01T16:45:00Z">
        <w:r w:rsidR="00913C5E">
          <w:rPr>
            <w:color w:val="000000"/>
            <w:sz w:val="20"/>
            <w:lang w:val="en-US"/>
          </w:rPr>
          <w:t xml:space="preserve"> </w:t>
        </w:r>
      </w:ins>
      <w:ins w:id="55" w:author="박은성/책임연구원/차세대표준(연)ICS팀(esung.park@lge.com)" w:date="2021-07-01T15:29:00Z">
        <w:r w:rsidR="007D67F8" w:rsidRPr="007D67F8">
          <w:rPr>
            <w:color w:val="000000"/>
            <w:sz w:val="20"/>
            <w:lang w:val="en-US"/>
          </w:rPr>
          <w:t>PPDU</w:t>
        </w:r>
      </w:ins>
      <w:del w:id="56" w:author="박은성/책임연구원/차세대표준(연)ICS팀(esung.park@lge.com)" w:date="2021-07-01T15:29:00Z">
        <w:r w:rsidR="00310571" w:rsidRPr="00310571" w:rsidDel="007D67F8">
          <w:rPr>
            <w:color w:val="000000"/>
            <w:sz w:val="20"/>
            <w:lang w:val="en-US"/>
          </w:rPr>
          <w:delText>participating in EHT DL and UL OFDMA transmissions with PPDU bandwidth</w:delText>
        </w:r>
      </w:del>
      <w:del w:id="57" w:author="박은성/책임연구원/차세대표준(연)ICS팀(esung.park@lge.com)" w:date="2021-07-13T11:30:00Z">
        <w:r w:rsidR="00310571" w:rsidRPr="00310571" w:rsidDel="00A668A3">
          <w:rPr>
            <w:color w:val="000000"/>
            <w:sz w:val="20"/>
            <w:lang w:val="en-US"/>
          </w:rPr>
          <w:delText xml:space="preserve"> larger than 20 MHz and smaller than 320 MHz</w:delText>
        </w:r>
      </w:del>
      <w:r w:rsidR="00310571" w:rsidRPr="00310571">
        <w:rPr>
          <w:color w:val="000000"/>
          <w:sz w:val="20"/>
          <w:lang w:val="en-US"/>
        </w:rPr>
        <w:t xml:space="preserve">. A 20 MHz operating non-AP EHT STA may support </w:t>
      </w:r>
      <w:ins w:id="58" w:author="박은성/책임연구원/차세대표준(연)ICS팀(esung.park@lge.com)" w:date="2021-07-14T08:51:00Z">
        <w:r w:rsidR="00B671D6">
          <w:rPr>
            <w:color w:val="000000"/>
            <w:sz w:val="20"/>
          </w:rPr>
          <w:t>(#4537</w:t>
        </w:r>
        <w:proofErr w:type="gramStart"/>
        <w:r w:rsidR="00B671D6">
          <w:rPr>
            <w:color w:val="000000"/>
            <w:sz w:val="20"/>
          </w:rPr>
          <w:t>)</w:t>
        </w:r>
      </w:ins>
      <w:ins w:id="59" w:author="박은성/책임연구원/차세대표준(연)ICS팀(esung.park@lge.com)" w:date="2021-07-15T13:40:00Z">
        <w:r w:rsidR="00AC0D3D">
          <w:rPr>
            <w:color w:val="000000"/>
            <w:sz w:val="20"/>
            <w:lang w:val="en-US"/>
          </w:rPr>
          <w:t>the</w:t>
        </w:r>
        <w:proofErr w:type="gramEnd"/>
        <w:r w:rsidR="00AC0D3D">
          <w:rPr>
            <w:color w:val="000000"/>
            <w:sz w:val="20"/>
            <w:lang w:val="en-US"/>
          </w:rPr>
          <w:t xml:space="preserve"> </w:t>
        </w:r>
      </w:ins>
      <w:ins w:id="60" w:author="박은성/책임연구원/차세대표준(연)ICS팀(esung.park@lge.com)" w:date="2021-07-14T08:51:00Z">
        <w:r w:rsidR="00B671D6">
          <w:rPr>
            <w:color w:val="000000"/>
            <w:sz w:val="20"/>
            <w:lang w:val="en-US"/>
          </w:rPr>
          <w:t xml:space="preserve">reception of </w:t>
        </w:r>
      </w:ins>
      <w:r w:rsidR="00310571" w:rsidRPr="00310571">
        <w:rPr>
          <w:color w:val="000000"/>
          <w:sz w:val="20"/>
          <w:lang w:val="en-US"/>
        </w:rPr>
        <w:t xml:space="preserve">242-tone RU </w:t>
      </w:r>
      <w:ins w:id="61" w:author="박은성/책임연구원/차세대표준(연)ICS팀(esung.park@lge.com)" w:date="2021-07-14T08:52:00Z">
        <w:r w:rsidR="00B671D6">
          <w:rPr>
            <w:color w:val="000000"/>
            <w:sz w:val="20"/>
          </w:rPr>
          <w:t>(#4537)</w:t>
        </w:r>
      </w:ins>
      <w:del w:id="62" w:author="박은성/책임연구원/차세대표준(연)ICS팀(esung.park@lge.com)" w:date="2021-07-14T08:52:00Z">
        <w:r w:rsidR="00310571" w:rsidRPr="00310571" w:rsidDel="00B671D6">
          <w:rPr>
            <w:color w:val="000000"/>
            <w:sz w:val="20"/>
            <w:lang w:val="en-US"/>
          </w:rPr>
          <w:delText xml:space="preserve">when </w:delText>
        </w:r>
      </w:del>
      <w:ins w:id="63" w:author="박은성/책임연구원/차세대표준(연)ICS팀(esung.park@lge.com)" w:date="2021-07-19T10:43:00Z">
        <w:r w:rsidR="00586D16">
          <w:rPr>
            <w:rFonts w:hint="eastAsia"/>
            <w:color w:val="000000"/>
            <w:sz w:val="20"/>
            <w:lang w:val="en-US" w:eastAsia="ko-KR"/>
          </w:rPr>
          <w:t>w</w:t>
        </w:r>
        <w:r w:rsidR="00586D16">
          <w:rPr>
            <w:color w:val="000000"/>
            <w:sz w:val="20"/>
            <w:lang w:val="en-US" w:eastAsia="ko-KR"/>
          </w:rPr>
          <w:t xml:space="preserve">ithin its operating channel </w:t>
        </w:r>
      </w:ins>
      <w:ins w:id="64" w:author="박은성/책임연구원/차세대표준(연)ICS팀(esung.park@lge.com)" w:date="2021-07-14T08:52:00Z">
        <w:r w:rsidR="00B671D6">
          <w:rPr>
            <w:color w:val="000000"/>
            <w:sz w:val="20"/>
            <w:lang w:val="en-US"/>
          </w:rPr>
          <w:t>for</w:t>
        </w:r>
      </w:ins>
      <w:ins w:id="65" w:author="박은성/책임연구원/차세대표준(연)ICS팀(esung.park@lge.com)" w:date="2021-07-01T15:24:00Z">
        <w:r w:rsidR="00D4128A" w:rsidRPr="00D4128A">
          <w:rPr>
            <w:color w:val="000000"/>
            <w:sz w:val="20"/>
            <w:lang w:val="en-US"/>
          </w:rPr>
          <w:t xml:space="preserve"> </w:t>
        </w:r>
      </w:ins>
      <w:ins w:id="66" w:author="박은성/책임연구원/차세대표준(연)ICS팀(esung.park@lge.com)" w:date="2021-07-13T11:31:00Z">
        <w:r w:rsidR="00A668A3" w:rsidRPr="007D67F8">
          <w:rPr>
            <w:color w:val="000000"/>
            <w:sz w:val="20"/>
            <w:lang w:val="en-US"/>
          </w:rPr>
          <w:t>a</w:t>
        </w:r>
        <w:r w:rsidR="00A668A3">
          <w:rPr>
            <w:color w:val="000000"/>
            <w:sz w:val="20"/>
            <w:lang w:val="en-US"/>
          </w:rPr>
          <w:t xml:space="preserve"> 40 MHz, 80 MHz and 160 MHz</w:t>
        </w:r>
      </w:ins>
      <w:ins w:id="67" w:author="박은성/책임연구원/차세대표준(연)ICS팀(esung.park@lge.com)" w:date="2021-07-01T15:24:00Z">
        <w:r w:rsidR="00D4128A" w:rsidRPr="00D4128A">
          <w:rPr>
            <w:color w:val="000000"/>
            <w:sz w:val="20"/>
            <w:lang w:val="en-US"/>
          </w:rPr>
          <w:t xml:space="preserve"> </w:t>
        </w:r>
      </w:ins>
      <w:ins w:id="68" w:author="박은성/책임연구원/차세대표준(연)ICS팀(esung.park@lge.com)" w:date="2021-07-01T16:48:00Z">
        <w:r w:rsidR="00C933DC">
          <w:rPr>
            <w:color w:val="000000"/>
            <w:sz w:val="20"/>
            <w:lang w:val="en-US"/>
          </w:rPr>
          <w:t xml:space="preserve">OFDMA </w:t>
        </w:r>
      </w:ins>
      <w:ins w:id="69" w:author="박은성/책임연구원/차세대표준(연)ICS팀(esung.park@lge.com)" w:date="2021-07-01T15:24:00Z">
        <w:r w:rsidR="00D4128A" w:rsidRPr="00D4128A">
          <w:rPr>
            <w:color w:val="000000"/>
            <w:sz w:val="20"/>
            <w:lang w:val="en-US"/>
          </w:rPr>
          <w:t>EHT PPDU</w:t>
        </w:r>
      </w:ins>
      <w:del w:id="70" w:author="박은성/책임연구원/차세대표준(연)ICS팀(esung.park@lge.com)" w:date="2021-07-01T15:24:00Z">
        <w:r w:rsidR="00310571" w:rsidRPr="00310571" w:rsidDel="00D4128A">
          <w:rPr>
            <w:color w:val="000000"/>
            <w:sz w:val="20"/>
            <w:lang w:val="en-US"/>
          </w:rPr>
          <w:delText>participating in EHT DL transmission with PPDU bandwidth</w:delText>
        </w:r>
      </w:del>
      <w:del w:id="71" w:author="박은성/책임연구원/차세대표준(연)ICS팀(esung.park@lge.com)" w:date="2021-07-13T11:32:00Z">
        <w:r w:rsidR="00310571" w:rsidRPr="00310571" w:rsidDel="00A668A3">
          <w:rPr>
            <w:color w:val="000000"/>
            <w:sz w:val="20"/>
            <w:lang w:val="en-US"/>
          </w:rPr>
          <w:delText xml:space="preserve"> larger than 20 MHz and smaller than 320 MHz</w:delText>
        </w:r>
      </w:del>
      <w:r w:rsidR="00310571" w:rsidRPr="00310571">
        <w:rPr>
          <w:color w:val="000000"/>
          <w:sz w:val="20"/>
          <w:lang w:val="en-US"/>
        </w:rPr>
        <w:t xml:space="preserve"> (</w:t>
      </w:r>
      <w:ins w:id="72" w:author="박은성/책임연구원/차세대표준(연)ICS팀(esung.park@lge.com)" w:date="2021-07-14T08:38:00Z">
        <w:r w:rsidR="000D0E07">
          <w:rPr>
            <w:rFonts w:hint="eastAsia"/>
            <w:color w:val="000000"/>
            <w:sz w:val="20"/>
            <w:lang w:val="en-US" w:eastAsia="ko-KR"/>
          </w:rPr>
          <w:t>s</w:t>
        </w:r>
        <w:r w:rsidR="000D0E07">
          <w:rPr>
            <w:color w:val="000000"/>
            <w:sz w:val="20"/>
            <w:lang w:val="en-US" w:eastAsia="ko-KR"/>
          </w:rPr>
          <w:t xml:space="preserve">ee </w:t>
        </w:r>
      </w:ins>
      <w:r w:rsidR="00310571" w:rsidRPr="00310571">
        <w:rPr>
          <w:color w:val="000000"/>
          <w:sz w:val="20"/>
          <w:lang w:val="en-US"/>
        </w:rPr>
        <w:t xml:space="preserve">36.3.2.6 (RU and MRU restrictions for 20 MHz operation(#3276))). A 20 MHz operating non-AP EHT </w:t>
      </w:r>
      <w:proofErr w:type="gramStart"/>
      <w:r w:rsidR="00310571" w:rsidRPr="00310571">
        <w:rPr>
          <w:color w:val="000000"/>
          <w:sz w:val="20"/>
          <w:lang w:val="en-US"/>
        </w:rPr>
        <w:lastRenderedPageBreak/>
        <w:t>STA</w:t>
      </w:r>
      <w:ins w:id="73" w:author="박은성/책임연구원/차세대표준(연)ICS팀(esung.park@lge.com)" w:date="2021-07-01T15:17:00Z">
        <w:r w:rsidR="008016C2">
          <w:rPr>
            <w:color w:val="000000"/>
            <w:sz w:val="20"/>
          </w:rPr>
          <w:t>(</w:t>
        </w:r>
        <w:proofErr w:type="gramEnd"/>
        <w:r w:rsidR="008016C2">
          <w:rPr>
            <w:color w:val="000000"/>
            <w:sz w:val="20"/>
          </w:rPr>
          <w:t>#7161) that is not</w:t>
        </w:r>
      </w:ins>
      <w:del w:id="74" w:author="박은성/책임연구원/차세대표준(연)ICS팀(esung.park@lge.com)" w:date="2021-07-01T15:17: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shall also support </w:t>
      </w:r>
      <w:ins w:id="75" w:author="박은성/책임연구원/차세대표준(연)ICS팀(esung.park@lge.com)" w:date="2021-07-14T08:53:00Z">
        <w:r w:rsidR="00B671D6">
          <w:rPr>
            <w:color w:val="000000"/>
            <w:sz w:val="20"/>
          </w:rPr>
          <w:t>(#4537)</w:t>
        </w:r>
      </w:ins>
      <w:ins w:id="76" w:author="박은성/책임연구원/차세대표준(연)ICS팀(esung.park@lge.com)" w:date="2021-07-15T13:40:00Z">
        <w:r w:rsidR="00AC0D3D">
          <w:rPr>
            <w:color w:val="000000"/>
            <w:sz w:val="20"/>
            <w:lang w:val="en-US"/>
          </w:rPr>
          <w:t xml:space="preserve">the </w:t>
        </w:r>
      </w:ins>
      <w:ins w:id="77" w:author="박은성/책임연구원/차세대표준(연)ICS팀(esung.park@lge.com)" w:date="2021-07-14T08:53:00Z">
        <w:r w:rsidR="00B671D6">
          <w:rPr>
            <w:color w:val="000000"/>
            <w:sz w:val="20"/>
            <w:lang w:val="en-US"/>
          </w:rPr>
          <w:t>transmission and reception of</w:t>
        </w:r>
        <w:r w:rsidR="00B671D6" w:rsidRPr="00310571">
          <w:rPr>
            <w:color w:val="000000"/>
            <w:sz w:val="20"/>
            <w:lang w:val="en-US"/>
          </w:rPr>
          <w:t xml:space="preserve"> </w:t>
        </w:r>
      </w:ins>
      <w:r w:rsidR="00310571" w:rsidRPr="00310571">
        <w:rPr>
          <w:color w:val="000000"/>
          <w:sz w:val="20"/>
          <w:lang w:val="en-US"/>
        </w:rPr>
        <w:t xml:space="preserve">26-tone RU, 52-tone RU, 106-tone RU, and 52+26-tone MRU in locations allowed in 36.3.2.6 (RU and MRU restrictions for 20 MHz operation(#3276)) </w:t>
      </w:r>
      <w:ins w:id="78" w:author="박은성/책임연구원/차세대표준(연)ICS팀(esung.park@lge.com)" w:date="2021-07-14T08:40:00Z">
        <w:r w:rsidR="00BD625D">
          <w:rPr>
            <w:color w:val="000000"/>
            <w:sz w:val="20"/>
          </w:rPr>
          <w:t>(#4537)</w:t>
        </w:r>
      </w:ins>
      <w:ins w:id="79" w:author="박은성/책임연구원/차세대표준(연)ICS팀(esung.park@lge.com)" w:date="2021-07-19T10:43:00Z">
        <w:r w:rsidR="00586D16">
          <w:rPr>
            <w:rFonts w:hint="eastAsia"/>
            <w:color w:val="000000"/>
            <w:sz w:val="20"/>
            <w:lang w:val="en-US" w:eastAsia="ko-KR"/>
          </w:rPr>
          <w:t>w</w:t>
        </w:r>
        <w:r w:rsidR="00586D16">
          <w:rPr>
            <w:color w:val="000000"/>
            <w:sz w:val="20"/>
            <w:lang w:val="en-US" w:eastAsia="ko-KR"/>
          </w:rPr>
          <w:t xml:space="preserve">ithin its operating channel </w:t>
        </w:r>
      </w:ins>
      <w:ins w:id="80" w:author="박은성/책임연구원/차세대표준(연)ICS팀(esung.park@lge.com)" w:date="2021-07-13T11:33:00Z">
        <w:r w:rsidR="00A668A3">
          <w:rPr>
            <w:color w:val="000000"/>
            <w:sz w:val="20"/>
            <w:lang w:val="en-US"/>
          </w:rPr>
          <w:t>for</w:t>
        </w:r>
      </w:ins>
      <w:del w:id="81" w:author="박은성/책임연구원/차세대표준(연)ICS팀(esung.park@lge.com)" w:date="2021-07-13T11:41:00Z">
        <w:r w:rsidR="00310571" w:rsidRPr="00310571" w:rsidDel="000C6903">
          <w:rPr>
            <w:color w:val="000000"/>
            <w:sz w:val="20"/>
            <w:lang w:val="en-US"/>
          </w:rPr>
          <w:delText xml:space="preserve">when </w:delText>
        </w:r>
      </w:del>
      <w:ins w:id="82" w:author="박은성/책임연구원/차세대표준(연)ICS팀(esung.park@lge.com)" w:date="2021-07-13T11:41:00Z">
        <w:r w:rsidR="000C6903">
          <w:rPr>
            <w:color w:val="000000"/>
            <w:sz w:val="20"/>
            <w:lang w:val="en-US"/>
          </w:rPr>
          <w:t xml:space="preserve"> </w:t>
        </w:r>
      </w:ins>
      <w:ins w:id="83" w:author="박은성/책임연구원/차세대표준(연)ICS팀(esung.park@lge.com)" w:date="2021-07-01T15:30:00Z">
        <w:r w:rsidR="007D67F8" w:rsidRPr="007D67F8">
          <w:rPr>
            <w:color w:val="000000"/>
            <w:sz w:val="20"/>
            <w:lang w:val="en-US"/>
          </w:rPr>
          <w:t xml:space="preserve">a </w:t>
        </w:r>
      </w:ins>
      <w:ins w:id="84" w:author="박은성/책임연구원/차세대표준(연)ICS팀(esung.park@lge.com)" w:date="2021-07-01T15:35:00Z">
        <w:r w:rsidR="007D67F8">
          <w:rPr>
            <w:color w:val="000000"/>
            <w:sz w:val="20"/>
            <w:lang w:val="en-US"/>
          </w:rPr>
          <w:t xml:space="preserve">320 MHz </w:t>
        </w:r>
      </w:ins>
      <w:ins w:id="85" w:author="박은성/책임연구원/차세대표준(연)ICS팀(esung.park@lge.com)" w:date="2021-07-01T16:46:00Z">
        <w:r w:rsidR="00913C5E">
          <w:rPr>
            <w:color w:val="000000"/>
            <w:sz w:val="20"/>
            <w:lang w:val="en-US"/>
          </w:rPr>
          <w:t xml:space="preserve">OFDMA </w:t>
        </w:r>
      </w:ins>
      <w:ins w:id="86" w:author="박은성/책임연구원/차세대표준(연)ICS팀(esung.park@lge.com)" w:date="2021-07-01T15:30:00Z">
        <w:r w:rsidR="007D67F8">
          <w:rPr>
            <w:color w:val="000000"/>
            <w:sz w:val="20"/>
            <w:lang w:val="en-US"/>
          </w:rPr>
          <w:t>EHT</w:t>
        </w:r>
      </w:ins>
      <w:ins w:id="87" w:author="박은성/책임연구원/차세대표준(연)ICS팀(esung.park@lge.com)" w:date="2021-07-01T15:45:00Z">
        <w:r w:rsidR="00BA6CC6">
          <w:rPr>
            <w:color w:val="000000"/>
            <w:sz w:val="20"/>
            <w:lang w:val="en-US"/>
          </w:rPr>
          <w:t xml:space="preserve"> </w:t>
        </w:r>
      </w:ins>
      <w:ins w:id="88" w:author="박은성/책임연구원/차세대표준(연)ICS팀(esung.park@lge.com)" w:date="2021-07-01T15:30:00Z">
        <w:r w:rsidR="007D67F8">
          <w:rPr>
            <w:color w:val="000000"/>
            <w:sz w:val="20"/>
            <w:lang w:val="en-US"/>
          </w:rPr>
          <w:t>PPDU</w:t>
        </w:r>
      </w:ins>
      <w:del w:id="89" w:author="박은성/책임연구원/차세대표준(연)ICS팀(esung.park@lge.com)" w:date="2021-07-01T15:30:00Z">
        <w:r w:rsidR="00310571" w:rsidRPr="00310571" w:rsidDel="007D67F8">
          <w:rPr>
            <w:color w:val="000000"/>
            <w:sz w:val="20"/>
            <w:lang w:val="en-US"/>
          </w:rPr>
          <w:delText>participating in EHT DL and UL OFDMA transmissions with PPDU bandwidth</w:delText>
        </w:r>
      </w:del>
      <w:del w:id="90" w:author="박은성/책임연구원/차세대표준(연)ICS팀(esung.park@lge.com)" w:date="2021-07-01T15:35:00Z">
        <w:r w:rsidR="00310571" w:rsidRPr="00310571" w:rsidDel="007D67F8">
          <w:rPr>
            <w:color w:val="000000"/>
            <w:sz w:val="20"/>
            <w:lang w:val="en-US"/>
          </w:rPr>
          <w:delText xml:space="preserve"> of 320 MHz</w:delText>
        </w:r>
      </w:del>
      <w:r w:rsidR="00310571" w:rsidRPr="00310571">
        <w:rPr>
          <w:color w:val="000000"/>
          <w:sz w:val="20"/>
          <w:lang w:val="en-US"/>
        </w:rPr>
        <w:t>. A 20 MHz operating non-AP EHT STA</w:t>
      </w:r>
      <w:ins w:id="91" w:author="박은성/책임연구원/차세대표준(연)ICS팀(esung.park@lge.com)" w:date="2021-07-01T15:18:00Z">
        <w:r w:rsidR="008016C2">
          <w:rPr>
            <w:color w:val="000000"/>
            <w:sz w:val="20"/>
          </w:rPr>
          <w:t>(#7161) that is not</w:t>
        </w:r>
      </w:ins>
      <w:del w:id="92" w:author="박은성/책임연구원/차세대표준(연)ICS팀(esung.park@lge.com)" w:date="2021-07-01T15:18: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may also support </w:t>
      </w:r>
      <w:ins w:id="93" w:author="박은성/책임연구원/차세대표준(연)ICS팀(esung.park@lge.com)" w:date="2021-07-14T08:54:00Z">
        <w:r w:rsidR="00B671D6">
          <w:rPr>
            <w:color w:val="000000"/>
            <w:sz w:val="20"/>
          </w:rPr>
          <w:t>(#4537)</w:t>
        </w:r>
      </w:ins>
      <w:ins w:id="94" w:author="박은성/책임연구원/차세대표준(연)ICS팀(esung.park@lge.com)" w:date="2021-07-15T13:41:00Z">
        <w:r w:rsidR="00AC0D3D">
          <w:rPr>
            <w:color w:val="000000"/>
            <w:sz w:val="20"/>
            <w:lang w:val="en-US"/>
          </w:rPr>
          <w:t xml:space="preserve">the </w:t>
        </w:r>
      </w:ins>
      <w:ins w:id="95" w:author="박은성/책임연구원/차세대표준(연)ICS팀(esung.park@lge.com)" w:date="2021-07-14T08:54:00Z">
        <w:r w:rsidR="00B671D6">
          <w:rPr>
            <w:color w:val="000000"/>
            <w:sz w:val="20"/>
            <w:lang w:val="en-US"/>
          </w:rPr>
          <w:t xml:space="preserve">reception of </w:t>
        </w:r>
      </w:ins>
      <w:r w:rsidR="00310571" w:rsidRPr="00310571">
        <w:rPr>
          <w:color w:val="000000"/>
          <w:sz w:val="20"/>
          <w:lang w:val="en-US"/>
        </w:rPr>
        <w:t xml:space="preserve">242-tone RU </w:t>
      </w:r>
      <w:ins w:id="96" w:author="박은성/책임연구원/차세대표준(연)ICS팀(esung.park@lge.com)" w:date="2021-07-14T08:54:00Z">
        <w:r w:rsidR="00B671D6">
          <w:rPr>
            <w:color w:val="000000"/>
            <w:sz w:val="20"/>
          </w:rPr>
          <w:t>(#4537)</w:t>
        </w:r>
      </w:ins>
      <w:del w:id="97" w:author="박은성/책임연구원/차세대표준(연)ICS팀(esung.park@lge.com)" w:date="2021-07-14T08:54:00Z">
        <w:r w:rsidR="00310571" w:rsidRPr="00310571" w:rsidDel="00B671D6">
          <w:rPr>
            <w:color w:val="000000"/>
            <w:sz w:val="20"/>
            <w:lang w:val="en-US"/>
          </w:rPr>
          <w:delText xml:space="preserve">when </w:delText>
        </w:r>
      </w:del>
      <w:ins w:id="98" w:author="박은성/책임연구원/차세대표준(연)ICS팀(esung.park@lge.com)" w:date="2021-07-19T10:44:00Z">
        <w:r w:rsidR="00586D16">
          <w:rPr>
            <w:rFonts w:hint="eastAsia"/>
            <w:color w:val="000000"/>
            <w:sz w:val="20"/>
            <w:lang w:val="en-US" w:eastAsia="ko-KR"/>
          </w:rPr>
          <w:t>w</w:t>
        </w:r>
        <w:r w:rsidR="00586D16">
          <w:rPr>
            <w:color w:val="000000"/>
            <w:sz w:val="20"/>
            <w:lang w:val="en-US" w:eastAsia="ko-KR"/>
          </w:rPr>
          <w:t xml:space="preserve">ithin its operating channel </w:t>
        </w:r>
      </w:ins>
      <w:ins w:id="99" w:author="박은성/책임연구원/차세대표준(연)ICS팀(esung.park@lge.com)" w:date="2021-07-14T08:54:00Z">
        <w:r w:rsidR="00B671D6">
          <w:rPr>
            <w:color w:val="000000"/>
            <w:sz w:val="20"/>
            <w:lang w:val="en-US"/>
          </w:rPr>
          <w:t xml:space="preserve">for </w:t>
        </w:r>
      </w:ins>
      <w:ins w:id="100" w:author="박은성/책임연구원/차세대표준(연)ICS팀(esung.park@lge.com)" w:date="2021-07-01T15:25:00Z">
        <w:r w:rsidR="00D4128A" w:rsidRPr="00D4128A">
          <w:rPr>
            <w:color w:val="000000"/>
            <w:sz w:val="20"/>
            <w:lang w:val="en-US"/>
          </w:rPr>
          <w:t xml:space="preserve">a </w:t>
        </w:r>
      </w:ins>
      <w:ins w:id="101" w:author="박은성/책임연구원/차세대표준(연)ICS팀(esung.park@lge.com)" w:date="2021-07-01T15:35:00Z">
        <w:r w:rsidR="008464D9">
          <w:rPr>
            <w:color w:val="000000"/>
            <w:sz w:val="20"/>
            <w:lang w:val="en-US"/>
          </w:rPr>
          <w:t xml:space="preserve">320 MHz </w:t>
        </w:r>
      </w:ins>
      <w:ins w:id="102" w:author="박은성/책임연구원/차세대표준(연)ICS팀(esung.park@lge.com)" w:date="2021-07-01T16:48:00Z">
        <w:r w:rsidR="00C933DC">
          <w:rPr>
            <w:color w:val="000000"/>
            <w:sz w:val="20"/>
            <w:lang w:val="en-US"/>
          </w:rPr>
          <w:t xml:space="preserve">OFDMA </w:t>
        </w:r>
      </w:ins>
      <w:ins w:id="103" w:author="박은성/책임연구원/차세대표준(연)ICS팀(esung.park@lge.com)" w:date="2021-07-01T15:25:00Z">
        <w:r w:rsidR="00D4128A" w:rsidRPr="00D4128A">
          <w:rPr>
            <w:color w:val="000000"/>
            <w:sz w:val="20"/>
            <w:lang w:val="en-US"/>
          </w:rPr>
          <w:t>EHT PPDU</w:t>
        </w:r>
      </w:ins>
      <w:del w:id="104" w:author="박은성/책임연구원/차세대표준(연)ICS팀(esung.park@lge.com)" w:date="2021-07-01T15:25:00Z">
        <w:r w:rsidR="00310571" w:rsidRPr="00310571" w:rsidDel="00D4128A">
          <w:rPr>
            <w:color w:val="000000"/>
            <w:sz w:val="20"/>
            <w:lang w:val="en-US"/>
          </w:rPr>
          <w:delText>participating in EHT DL transmissions with PPDU bandwidth</w:delText>
        </w:r>
      </w:del>
      <w:del w:id="105" w:author="박은성/책임연구원/차세대표준(연)ICS팀(esung.park@lge.com)" w:date="2021-07-01T15:35:00Z">
        <w:r w:rsidR="00310571" w:rsidRPr="00310571" w:rsidDel="008464D9">
          <w:rPr>
            <w:color w:val="000000"/>
            <w:sz w:val="20"/>
            <w:lang w:val="en-US"/>
          </w:rPr>
          <w:delText xml:space="preserve"> of 320 MHz</w:delText>
        </w:r>
      </w:del>
      <w:r w:rsidR="00310571" w:rsidRPr="00310571">
        <w:rPr>
          <w:color w:val="000000"/>
          <w:sz w:val="20"/>
          <w:lang w:val="en-US"/>
        </w:rPr>
        <w:t xml:space="preserve"> (see 36.3.2.6 (RU and MRU restrictions for 20 MHz operation(#3276))). </w:t>
      </w:r>
      <w:r w:rsidR="00310571" w:rsidRPr="00310571">
        <w:rPr>
          <w:color w:val="000000"/>
          <w:sz w:val="20"/>
          <w:u w:val="single"/>
          <w:lang w:val="en-US"/>
        </w:rPr>
        <w:t>(#3165)</w:t>
      </w:r>
      <w:r w:rsidR="00310571" w:rsidRPr="00310571">
        <w:rPr>
          <w:color w:val="000000"/>
          <w:sz w:val="20"/>
          <w:lang w:val="en-US"/>
        </w:rPr>
        <w:t xml:space="preserve">An EHT AP with an operating channel width greater than 20 MHz shall be able to allocate an RU (see 36.3.2.1 (Subcarriers and resource allocation for wideband)) or MRU (see 36.3.2.2 (Subcarriers and resource allocation for multiple RUs)) on a 20 MHz channel within the BSS bandwidth in a 40 MHz, 80 MHz, or 160 MHz </w:t>
      </w:r>
      <w:ins w:id="106" w:author="박은성/책임연구원/차세대표준(연)ICS팀(esung.park@lge.com)" w:date="2021-07-14T08:44:00Z">
        <w:r w:rsidR="00452C1B">
          <w:rPr>
            <w:color w:val="000000"/>
            <w:sz w:val="20"/>
          </w:rPr>
          <w:t>(#4537</w:t>
        </w:r>
        <w:proofErr w:type="gramStart"/>
        <w:r w:rsidR="00452C1B">
          <w:rPr>
            <w:color w:val="000000"/>
            <w:sz w:val="20"/>
          </w:rPr>
          <w:t>)</w:t>
        </w:r>
      </w:ins>
      <w:ins w:id="107" w:author="박은성/책임연구원/차세대표준(연)ICS팀(esung.park@lge.com)" w:date="2021-07-13T10:57:00Z">
        <w:r w:rsidR="00425AEE">
          <w:rPr>
            <w:color w:val="000000"/>
            <w:sz w:val="20"/>
            <w:lang w:val="en-US"/>
          </w:rPr>
          <w:t>OFDMA</w:t>
        </w:r>
        <w:proofErr w:type="gramEnd"/>
        <w:r w:rsidR="00425AEE">
          <w:rPr>
            <w:color w:val="000000"/>
            <w:sz w:val="20"/>
            <w:lang w:val="en-US"/>
          </w:rPr>
          <w:t xml:space="preserve"> </w:t>
        </w:r>
      </w:ins>
      <w:r w:rsidR="00310571" w:rsidRPr="00310571">
        <w:rPr>
          <w:color w:val="000000"/>
          <w:sz w:val="20"/>
          <w:lang w:val="en-US"/>
        </w:rPr>
        <w:t xml:space="preserve">EHT </w:t>
      </w:r>
      <w:del w:id="108" w:author="박은성/책임연구원/차세대표준(연)ICS팀(esung.park@lge.com)" w:date="2021-07-13T10:56:00Z">
        <w:r w:rsidR="00310571" w:rsidRPr="00310571" w:rsidDel="00425AEE">
          <w:rPr>
            <w:color w:val="000000"/>
            <w:sz w:val="20"/>
            <w:lang w:val="en-US"/>
          </w:rPr>
          <w:delText>MU or EHT TB</w:delText>
        </w:r>
      </w:del>
      <w:del w:id="109" w:author="박은성/책임연구원/차세대표준(연)ICS팀(esung.park@lge.com)" w:date="2021-07-13T10:58:00Z">
        <w:r w:rsidR="00310571" w:rsidRPr="00310571" w:rsidDel="00425AEE">
          <w:rPr>
            <w:color w:val="000000"/>
            <w:sz w:val="20"/>
            <w:lang w:val="en-US"/>
          </w:rPr>
          <w:delText xml:space="preserve"> </w:delText>
        </w:r>
      </w:del>
      <w:r w:rsidR="00310571" w:rsidRPr="00310571">
        <w:rPr>
          <w:color w:val="000000"/>
          <w:sz w:val="20"/>
          <w:lang w:val="en-US"/>
        </w:rPr>
        <w:t xml:space="preserve">PPDU to a 20 MHz operating non-AP EHT STA depending on the AP’s operating channel width. The AP’s operating </w:t>
      </w:r>
      <w:proofErr w:type="gramStart"/>
      <w:r w:rsidR="00310571" w:rsidRPr="00310571">
        <w:rPr>
          <w:color w:val="000000"/>
          <w:sz w:val="20"/>
          <w:lang w:val="en-US"/>
        </w:rPr>
        <w:t>channel</w:t>
      </w:r>
      <w:ins w:id="110" w:author="박은성/책임연구원/차세대표준(연)ICS팀(esung.park@lge.com)" w:date="2021-07-01T15:19:00Z">
        <w:r w:rsidR="00813271">
          <w:rPr>
            <w:color w:val="000000"/>
            <w:sz w:val="20"/>
            <w:lang w:val="en-US"/>
          </w:rPr>
          <w:t>(</w:t>
        </w:r>
        <w:proofErr w:type="gramEnd"/>
        <w:r w:rsidR="00813271">
          <w:rPr>
            <w:color w:val="000000"/>
            <w:sz w:val="20"/>
            <w:lang w:val="en-US"/>
          </w:rPr>
          <w:t>#7164)</w:t>
        </w:r>
      </w:ins>
      <w:ins w:id="111" w:author="박은성/책임연구원/차세대표준(연)ICS팀(esung.park@lge.com)" w:date="2021-07-06T11:23:00Z">
        <w:r w:rsidR="002D2104">
          <w:rPr>
            <w:color w:val="000000"/>
            <w:sz w:val="20"/>
            <w:lang w:val="en-US"/>
          </w:rPr>
          <w:t xml:space="preserve"> </w:t>
        </w:r>
      </w:ins>
      <w:ins w:id="112" w:author="박은성/책임연구원/차세대표준(연)ICS팀(esung.park@lge.com)" w:date="2021-07-01T15:19:00Z">
        <w:r w:rsidR="00C4144F">
          <w:rPr>
            <w:color w:val="000000"/>
            <w:sz w:val="20"/>
            <w:lang w:val="en-US"/>
          </w:rPr>
          <w:t>width</w:t>
        </w:r>
      </w:ins>
      <w:r w:rsidR="00310571" w:rsidRPr="00310571">
        <w:rPr>
          <w:color w:val="000000"/>
          <w:sz w:val="20"/>
          <w:lang w:val="en-US"/>
        </w:rPr>
        <w:t xml:space="preserve"> is the same as the BSS channel width. An EHT AP with 320 MHz operating channel width shall be able to allocate an RU (see 36.3.2.1 (Subcarriers and resource allocation for wideband)) or MRU (see 36.3.2.2 (Subcarriers and resource allocation for multiple RUs)) on a 20 MHz channel within the BSS bandwidth in a 320 MHz </w:t>
      </w:r>
      <w:ins w:id="113" w:author="박은성/책임연구원/차세대표준(연)ICS팀(esung.park@lge.com)" w:date="2021-07-14T08:44:00Z">
        <w:r w:rsidR="00452C1B">
          <w:rPr>
            <w:color w:val="000000"/>
            <w:sz w:val="20"/>
          </w:rPr>
          <w:t>(#4537</w:t>
        </w:r>
        <w:proofErr w:type="gramStart"/>
        <w:r w:rsidR="00452C1B">
          <w:rPr>
            <w:color w:val="000000"/>
            <w:sz w:val="20"/>
          </w:rPr>
          <w:t>)</w:t>
        </w:r>
      </w:ins>
      <w:ins w:id="114" w:author="박은성/책임연구원/차세대표준(연)ICS팀(esung.park@lge.com)" w:date="2021-07-13T10:57:00Z">
        <w:r w:rsidR="00425AEE">
          <w:rPr>
            <w:color w:val="000000"/>
            <w:sz w:val="20"/>
            <w:lang w:val="en-US"/>
          </w:rPr>
          <w:t>OFDMA</w:t>
        </w:r>
        <w:proofErr w:type="gramEnd"/>
        <w:r w:rsidR="00425AEE">
          <w:rPr>
            <w:color w:val="000000"/>
            <w:sz w:val="20"/>
            <w:lang w:val="en-US"/>
          </w:rPr>
          <w:t xml:space="preserve"> </w:t>
        </w:r>
      </w:ins>
      <w:r w:rsidR="00310571" w:rsidRPr="00310571">
        <w:rPr>
          <w:color w:val="000000"/>
          <w:sz w:val="20"/>
          <w:lang w:val="en-US"/>
        </w:rPr>
        <w:t xml:space="preserve">EHT </w:t>
      </w:r>
      <w:del w:id="115" w:author="박은성/책임연구원/차세대표준(연)ICS팀(esung.park@lge.com)" w:date="2021-07-13T10:57:00Z">
        <w:r w:rsidR="00310571" w:rsidRPr="00310571" w:rsidDel="00425AEE">
          <w:rPr>
            <w:color w:val="000000"/>
            <w:sz w:val="20"/>
            <w:lang w:val="en-US"/>
          </w:rPr>
          <w:delText xml:space="preserve">MU or EHT TB </w:delText>
        </w:r>
      </w:del>
      <w:r w:rsidR="00310571" w:rsidRPr="00310571">
        <w:rPr>
          <w:color w:val="000000"/>
          <w:sz w:val="20"/>
          <w:lang w:val="en-US"/>
        </w:rPr>
        <w:t>PPDU to a 20 MHz operating non-AP EHT STA</w:t>
      </w:r>
      <w:ins w:id="116" w:author="박은성/책임연구원/차세대표준(연)ICS팀(esung.park@lge.com)" w:date="2021-07-01T15:18:00Z">
        <w:r w:rsidR="008016C2">
          <w:rPr>
            <w:color w:val="000000"/>
            <w:sz w:val="20"/>
          </w:rPr>
          <w:t>(#7161) that is not</w:t>
        </w:r>
      </w:ins>
      <w:del w:id="117" w:author="박은성/책임연구원/차세대표준(연)ICS팀(esung.park@lge.com)" w:date="2021-07-01T15:18: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When an EHT AP assigns an RU or MRU to a 20 MHz operating non-AP EHT STA, the EHT AP shall follow the restrictions for 20 MHz operation in 36.3.2.6 (RU and MRU restrictions for 20 MHz </w:t>
      </w:r>
      <w:proofErr w:type="gramStart"/>
      <w:r w:rsidR="00310571" w:rsidRPr="00310571">
        <w:rPr>
          <w:color w:val="000000"/>
          <w:sz w:val="20"/>
          <w:lang w:val="en-US"/>
        </w:rPr>
        <w:t>operation(</w:t>
      </w:r>
      <w:proofErr w:type="gramEnd"/>
      <w:r w:rsidR="00310571" w:rsidRPr="00310571">
        <w:rPr>
          <w:color w:val="000000"/>
          <w:sz w:val="20"/>
          <w:lang w:val="en-US"/>
        </w:rPr>
        <w:t>#3276)).</w:t>
      </w:r>
    </w:p>
    <w:p w14:paraId="2D7B99B5" w14:textId="3993525F" w:rsidR="00310571" w:rsidRDefault="00BA6CC6" w:rsidP="00310571">
      <w:pPr>
        <w:widowControl w:val="0"/>
        <w:autoSpaceDE w:val="0"/>
        <w:autoSpaceDN w:val="0"/>
        <w:adjustRightInd w:val="0"/>
        <w:spacing w:before="240"/>
        <w:jc w:val="both"/>
        <w:rPr>
          <w:color w:val="000000"/>
          <w:sz w:val="20"/>
          <w:lang w:val="en-US"/>
        </w:rPr>
      </w:pPr>
      <w:ins w:id="118" w:author="박은성/책임연구원/차세대표준(연)ICS팀(esung.park@lge.com)" w:date="2021-07-01T15:50:00Z">
        <w:r>
          <w:rPr>
            <w:color w:val="000000"/>
            <w:sz w:val="20"/>
            <w:lang w:val="en-US"/>
          </w:rPr>
          <w:t>(#4537)</w:t>
        </w:r>
      </w:ins>
      <w:del w:id="119" w:author="박은성/책임연구원/차세대표준(연)ICS팀(esung.park@lge.com)" w:date="2021-07-01T15:50:00Z">
        <w:r w:rsidR="00310571" w:rsidRPr="00310571" w:rsidDel="00BA6CC6">
          <w:rPr>
            <w:color w:val="000000"/>
            <w:sz w:val="20"/>
            <w:lang w:val="en-US"/>
          </w:rPr>
          <w:delText>A 20 MHz operating non-AP EHT STA shall be able to transmit the preamble and data in the allocated RU or MRU within its operating 20 MHz channel in a 20 MHz, 40 MHz, 80 MHz, or 160 MHz EHT TB PPDU. A 20 MHz operating non-AP EHT STA</w:delText>
        </w:r>
      </w:del>
      <w:del w:id="120" w:author="박은성/책임연구원/차세대표준(연)ICS팀(esung.park@lge.com)" w:date="2021-07-01T15:18:00Z">
        <w:r w:rsidR="00310571" w:rsidRPr="00310571" w:rsidDel="008016C2">
          <w:rPr>
            <w:color w:val="000000"/>
            <w:sz w:val="20"/>
            <w:lang w:val="en-US"/>
          </w:rPr>
          <w:delText>, excluding</w:delText>
        </w:r>
      </w:del>
      <w:del w:id="121" w:author="박은성/책임연구원/차세대표준(연)ICS팀(esung.park@lge.com)" w:date="2021-07-01T15:50:00Z">
        <w:r w:rsidR="00310571" w:rsidRPr="00310571" w:rsidDel="00BA6CC6">
          <w:rPr>
            <w:color w:val="000000"/>
            <w:sz w:val="20"/>
            <w:lang w:val="en-US"/>
          </w:rPr>
          <w:delText xml:space="preserve"> a 20 MHz-only non-AP EHT STA, shall also be able to transmit the preamble and data in the allocated RU or MRU within its operating 20 MHz channel in a 320 MHz EHT TB PPDU. When an EHT AP assigns an RU or MRU to a 20 MHz operating non-AP EHT STA, the EHT AP shall follow the restrictions for 20 MHz operation specified in 36.3.2.6 (RU and MRU restrictions for 20 MHz operation(#3276)).</w:delText>
        </w:r>
      </w:del>
    </w:p>
    <w:p w14:paraId="3FD2AC8B" w14:textId="591128F1" w:rsidR="00310571" w:rsidRPr="00310571" w:rsidRDefault="00BA6CC6" w:rsidP="00310571">
      <w:pPr>
        <w:widowControl w:val="0"/>
        <w:autoSpaceDE w:val="0"/>
        <w:autoSpaceDN w:val="0"/>
        <w:adjustRightInd w:val="0"/>
        <w:spacing w:before="240"/>
        <w:jc w:val="both"/>
        <w:rPr>
          <w:color w:val="000000"/>
          <w:sz w:val="20"/>
          <w:lang w:val="en-US"/>
        </w:rPr>
      </w:pPr>
      <w:ins w:id="122" w:author="박은성/책임연구원/차세대표준(연)ICS팀(esung.park@lge.com)" w:date="2021-07-01T15:50:00Z">
        <w:r>
          <w:rPr>
            <w:color w:val="000000"/>
            <w:sz w:val="20"/>
            <w:lang w:val="en-US"/>
          </w:rPr>
          <w:t>(#4537)</w:t>
        </w:r>
      </w:ins>
      <w:del w:id="123" w:author="박은성/책임연구원/차세대표준(연)ICS팀(esung.park@lge.com)" w:date="2021-07-01T15:50:00Z">
        <w:r w:rsidR="00310571" w:rsidRPr="00310571" w:rsidDel="00BA6CC6">
          <w:rPr>
            <w:color w:val="000000"/>
            <w:sz w:val="20"/>
            <w:lang w:val="en-US"/>
          </w:rPr>
          <w:delText>A 20 MHz operating non-AP EHT STA shall be able to support the reception of the preamble and data in the allocated RU or MRU within its operating 20 MHz channel in a 20 MHz, 40 MHz, 80 MHz, or 160 MHz EHT MU PPDU. A 20 MHz operating non-AP STA</w:delText>
        </w:r>
      </w:del>
      <w:del w:id="124" w:author="박은성/책임연구원/차세대표준(연)ICS팀(esung.park@lge.com)" w:date="2021-07-01T15:18:00Z">
        <w:r w:rsidR="00310571" w:rsidRPr="00310571" w:rsidDel="008016C2">
          <w:rPr>
            <w:color w:val="000000"/>
            <w:sz w:val="20"/>
            <w:lang w:val="en-US"/>
          </w:rPr>
          <w:delText>, excluding</w:delText>
        </w:r>
      </w:del>
      <w:del w:id="125" w:author="박은성/책임연구원/차세대표준(연)ICS팀(esung.park@lge.com)" w:date="2021-07-01T15:50:00Z">
        <w:r w:rsidR="00310571" w:rsidRPr="00310571" w:rsidDel="00BA6CC6">
          <w:rPr>
            <w:color w:val="000000"/>
            <w:sz w:val="20"/>
            <w:lang w:val="en-US"/>
          </w:rPr>
          <w:delText xml:space="preserve"> a 20 MHz-only non-AP EHT STA, shall also be able to support the reception of the preamble and data in the allocated RU or MRU within its operating 20 MHz channel in a 320 MHz EHT MU PPDU. RU and MRU restrictions for 20 MHz operation are specified in 36.3.2.6 (RU and MRU restrictions for 20 MHz operation(#3276)).</w:delText>
        </w:r>
      </w:del>
    </w:p>
    <w:p w14:paraId="296C4D77" w14:textId="122E31B0"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 20 MHz operating non-AP EHT STA shall operate in the primary 20 MHz channel except when the 20 MHz operating non-AP EHT STA sets dot11HESubchannelSelectiveTransmissionImplemented equal to </w:t>
      </w:r>
      <w:proofErr w:type="gramStart"/>
      <w:r w:rsidRPr="00310571">
        <w:rPr>
          <w:color w:val="000000"/>
          <w:sz w:val="20"/>
          <w:lang w:val="en-US"/>
        </w:rPr>
        <w:t>true</w:t>
      </w:r>
      <w:ins w:id="126" w:author="박은성/책임연구원/차세대표준(연)ICS팀(esung.park@lge.com)" w:date="2021-07-06T11:58:00Z">
        <w:r w:rsidR="00F83734">
          <w:rPr>
            <w:color w:val="000000"/>
            <w:sz w:val="20"/>
            <w:lang w:val="en-US"/>
          </w:rPr>
          <w:t>(</w:t>
        </w:r>
        <w:proofErr w:type="gramEnd"/>
        <w:r w:rsidR="00F83734">
          <w:rPr>
            <w:color w:val="000000"/>
            <w:sz w:val="20"/>
            <w:lang w:val="en-US"/>
          </w:rPr>
          <w:t>#7165)</w:t>
        </w:r>
      </w:ins>
      <w:del w:id="127" w:author="박은성/책임연구원/차세대표준(연)ICS팀(esung.park@lge.com)" w:date="2021-07-12T08:20:00Z">
        <w:r w:rsidRPr="00310571" w:rsidDel="008032C8">
          <w:rPr>
            <w:color w:val="000000"/>
            <w:sz w:val="20"/>
            <w:lang w:val="en-US"/>
          </w:rPr>
          <w:delText>.</w:delText>
        </w:r>
      </w:del>
      <w:r w:rsidRPr="00310571">
        <w:rPr>
          <w:color w:val="000000"/>
          <w:sz w:val="20"/>
          <w:lang w:val="en-US"/>
        </w:rPr>
        <w:t xml:space="preserve"> </w:t>
      </w:r>
      <w:del w:id="128" w:author="박은성/책임연구원/차세대표준(연)ICS팀(esung.park@lge.com)" w:date="2021-07-12T08:20:00Z">
        <w:r w:rsidRPr="00310571" w:rsidDel="008032C8">
          <w:rPr>
            <w:color w:val="000000"/>
            <w:sz w:val="20"/>
            <w:lang w:val="en-US"/>
          </w:rPr>
          <w:delText>I</w:delText>
        </w:r>
      </w:del>
      <w:ins w:id="129" w:author="박은성/책임연구원/차세대표준(연)ICS팀(esung.park@lge.com)" w:date="2021-07-06T11:58:00Z">
        <w:r w:rsidR="00F83734">
          <w:rPr>
            <w:color w:val="000000"/>
            <w:sz w:val="20"/>
            <w:lang w:val="en-US"/>
          </w:rPr>
          <w:t>i</w:t>
        </w:r>
      </w:ins>
      <w:r w:rsidRPr="00310571">
        <w:rPr>
          <w:color w:val="000000"/>
          <w:sz w:val="20"/>
          <w:lang w:val="en-US"/>
        </w:rPr>
        <w:t xml:space="preserve">n </w:t>
      </w:r>
      <w:del w:id="130" w:author="박은성/책임연구원/차세대표준(연)ICS팀(esung.park@lge.com)" w:date="2021-07-06T11:58:00Z">
        <w:r w:rsidRPr="00310571" w:rsidDel="00F83734">
          <w:rPr>
            <w:color w:val="000000"/>
            <w:sz w:val="20"/>
            <w:lang w:val="en-US"/>
          </w:rPr>
          <w:delText>this exceptional</w:delText>
        </w:r>
      </w:del>
      <w:ins w:id="131" w:author="박은성/책임연구원/차세대표준(연)ICS팀(esung.park@lge.com)" w:date="2021-07-06T11:58:00Z">
        <w:r w:rsidR="00F83734">
          <w:rPr>
            <w:color w:val="000000"/>
            <w:sz w:val="20"/>
            <w:lang w:val="en-US"/>
          </w:rPr>
          <w:t>which</w:t>
        </w:r>
      </w:ins>
      <w:r w:rsidRPr="00310571">
        <w:rPr>
          <w:color w:val="000000"/>
          <w:sz w:val="20"/>
          <w:lang w:val="en-US"/>
        </w:rPr>
        <w:t xml:space="preserve"> case</w:t>
      </w:r>
      <w:del w:id="132" w:author="박은성/책임연구원/차세대표준(연)ICS팀(esung.park@lge.com)" w:date="2021-07-06T11:58:00Z">
        <w:r w:rsidRPr="00310571" w:rsidDel="00F83734">
          <w:rPr>
            <w:color w:val="000000"/>
            <w:sz w:val="20"/>
            <w:lang w:val="en-US"/>
          </w:rPr>
          <w:delText>,</w:delText>
        </w:r>
      </w:del>
      <w:r w:rsidRPr="00310571">
        <w:rPr>
          <w:color w:val="000000"/>
          <w:sz w:val="20"/>
          <w:lang w:val="en-US"/>
        </w:rPr>
        <w:t xml:space="preserve"> the 20 MHz operating non-AP EHT STA may operate in any 20 MHz channel within the BSS bandwidth of </w:t>
      </w:r>
      <w:ins w:id="133" w:author="박은성/책임연구원/차세대표준(연)ICS팀(esung.park@lge.com)" w:date="2021-07-01T15:54:00Z">
        <w:r w:rsidR="009F10EF">
          <w:rPr>
            <w:color w:val="000000"/>
            <w:sz w:val="20"/>
            <w:lang w:val="en-US"/>
          </w:rPr>
          <w:t xml:space="preserve">(#5525)40 MHz, </w:t>
        </w:r>
      </w:ins>
      <w:r w:rsidRPr="00310571">
        <w:rPr>
          <w:color w:val="000000"/>
          <w:sz w:val="20"/>
          <w:lang w:val="en-US"/>
        </w:rPr>
        <w:t xml:space="preserve">80 MHz or 160 MHz by following the procedure in 26.8.7 (HE </w:t>
      </w:r>
      <w:proofErr w:type="spellStart"/>
      <w:r w:rsidRPr="00310571">
        <w:rPr>
          <w:color w:val="000000"/>
          <w:sz w:val="20"/>
          <w:lang w:val="en-US"/>
        </w:rPr>
        <w:t>subchannel</w:t>
      </w:r>
      <w:proofErr w:type="spellEnd"/>
      <w:r w:rsidRPr="00310571">
        <w:rPr>
          <w:color w:val="000000"/>
          <w:sz w:val="20"/>
          <w:lang w:val="en-US"/>
        </w:rPr>
        <w:t xml:space="preserve"> selective transmission). The 20 MHz operating non-AP EHT STA may also operate in any 20 MHz channel within the primary 160 MHz when the BSS bandwidth is 320 MHz and the 20 MHz operating non-AP EHT</w:t>
      </w:r>
      <w:r>
        <w:rPr>
          <w:color w:val="000000"/>
          <w:sz w:val="20"/>
          <w:lang w:val="en-US"/>
        </w:rPr>
        <w:t xml:space="preserve"> </w:t>
      </w:r>
      <w:r w:rsidRPr="00310571">
        <w:rPr>
          <w:color w:val="000000"/>
          <w:sz w:val="20"/>
          <w:lang w:val="en-US"/>
        </w:rPr>
        <w:t xml:space="preserve">STA is not a 20 MHz-only non-AP EHT STA by following the procedure in 26.8.7 (HE </w:t>
      </w:r>
      <w:proofErr w:type="spellStart"/>
      <w:r w:rsidRPr="00310571">
        <w:rPr>
          <w:color w:val="000000"/>
          <w:sz w:val="20"/>
          <w:lang w:val="en-US"/>
        </w:rPr>
        <w:t>subchannel</w:t>
      </w:r>
      <w:proofErr w:type="spellEnd"/>
      <w:r w:rsidRPr="00310571">
        <w:rPr>
          <w:color w:val="000000"/>
          <w:sz w:val="20"/>
          <w:lang w:val="en-US"/>
        </w:rPr>
        <w:t xml:space="preserve"> selective transmission).</w:t>
      </w:r>
    </w:p>
    <w:p w14:paraId="19229BB5" w14:textId="12098158" w:rsid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An EHT AP shall not allocate an RU or MRU outside of the primary 20 MHz in </w:t>
      </w:r>
      <w:ins w:id="134" w:author="박은성/책임연구원/차세대표준(연)ICS팀(esung.park@lge.com)" w:date="2021-07-01T15:54:00Z">
        <w:r w:rsidR="009F10EF">
          <w:rPr>
            <w:color w:val="000000"/>
            <w:sz w:val="20"/>
            <w:lang w:val="en-US"/>
          </w:rPr>
          <w:t>(#5526</w:t>
        </w:r>
        <w:proofErr w:type="gramStart"/>
        <w:r w:rsidR="009F10EF">
          <w:rPr>
            <w:color w:val="000000"/>
            <w:sz w:val="20"/>
            <w:lang w:val="en-US"/>
          </w:rPr>
          <w:t>)</w:t>
        </w:r>
      </w:ins>
      <w:r w:rsidRPr="00310571">
        <w:rPr>
          <w:color w:val="000000"/>
          <w:sz w:val="20"/>
          <w:lang w:val="en-US"/>
        </w:rPr>
        <w:t>a</w:t>
      </w:r>
      <w:proofErr w:type="gramEnd"/>
      <w:del w:id="135" w:author="박은성/책임연구원/차세대표준(연)ICS팀(esung.park@lge.com)" w:date="2021-07-01T15:55:00Z">
        <w:r w:rsidRPr="00310571" w:rsidDel="002843C8">
          <w:rPr>
            <w:color w:val="000000"/>
            <w:sz w:val="20"/>
            <w:lang w:val="en-US"/>
          </w:rPr>
          <w:delText>n</w:delText>
        </w:r>
      </w:del>
      <w:r w:rsidRPr="00310571">
        <w:rPr>
          <w:color w:val="000000"/>
          <w:sz w:val="20"/>
          <w:lang w:val="en-US"/>
        </w:rPr>
        <w:t xml:space="preserve"> </w:t>
      </w:r>
      <w:ins w:id="136" w:author="박은성/책임연구원/차세대표준(연)ICS팀(esung.park@lge.com)" w:date="2021-07-01T15:55:00Z">
        <w:r w:rsidR="002843C8">
          <w:rPr>
            <w:color w:val="000000"/>
            <w:sz w:val="20"/>
            <w:lang w:val="en-US"/>
          </w:rPr>
          <w:t xml:space="preserve">40MHz, </w:t>
        </w:r>
      </w:ins>
      <w:r w:rsidRPr="00310571">
        <w:rPr>
          <w:color w:val="000000"/>
          <w:sz w:val="20"/>
          <w:lang w:val="en-US"/>
        </w:rPr>
        <w:t xml:space="preserve">80 MHz, 160 MHz, or 320 MHz EHT MU or EHT TB PPDU to an 20 MHz operating non-AP EHT STA if the 20 MHz operating non-AP EHT STA has not set up SST operation on the </w:t>
      </w:r>
      <w:proofErr w:type="spellStart"/>
      <w:r w:rsidRPr="00310571">
        <w:rPr>
          <w:color w:val="000000"/>
          <w:sz w:val="20"/>
          <w:lang w:val="en-US"/>
        </w:rPr>
        <w:t>nonprimary</w:t>
      </w:r>
      <w:proofErr w:type="spellEnd"/>
      <w:r w:rsidRPr="00310571">
        <w:rPr>
          <w:color w:val="000000"/>
          <w:sz w:val="20"/>
          <w:lang w:val="en-US"/>
        </w:rPr>
        <w:t xml:space="preserve"> 20 MHz channel with the EHT AP.</w:t>
      </w:r>
    </w:p>
    <w:p w14:paraId="6F3400E7" w14:textId="6DD227C8" w:rsidR="00310571" w:rsidRPr="00310571" w:rsidRDefault="00310571" w:rsidP="00310571">
      <w:pPr>
        <w:rPr>
          <w:lang w:val="en-US"/>
        </w:rPr>
      </w:pPr>
    </w:p>
    <w:sectPr w:rsidR="00310571" w:rsidRPr="00310571"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3E3B" w14:textId="77777777" w:rsidR="00FC79F9" w:rsidRDefault="00FC79F9">
      <w:r>
        <w:separator/>
      </w:r>
    </w:p>
  </w:endnote>
  <w:endnote w:type="continuationSeparator" w:id="0">
    <w:p w14:paraId="517774A2" w14:textId="77777777" w:rsidR="00FC79F9" w:rsidRDefault="00F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E35D8">
      <w:rPr>
        <w:noProof/>
      </w:rPr>
      <w:t>7</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A732" w14:textId="77777777" w:rsidR="00FC79F9" w:rsidRDefault="00FC79F9">
      <w:r>
        <w:separator/>
      </w:r>
    </w:p>
  </w:footnote>
  <w:footnote w:type="continuationSeparator" w:id="0">
    <w:p w14:paraId="388E1945" w14:textId="77777777" w:rsidR="00FC79F9" w:rsidRDefault="00FC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C98B0A0" w:rsidR="007D67F8" w:rsidRDefault="007D67F8" w:rsidP="00732A32">
    <w:pPr>
      <w:pStyle w:val="a4"/>
      <w:tabs>
        <w:tab w:val="clear" w:pos="6480"/>
        <w:tab w:val="center" w:pos="4680"/>
        <w:tab w:val="right" w:pos="9360"/>
      </w:tabs>
    </w:pPr>
    <w:r>
      <w:rPr>
        <w:rFonts w:hint="eastAsia"/>
        <w:lang w:eastAsia="ko-KR"/>
      </w:rPr>
      <w:t>July</w:t>
    </w:r>
    <w:r>
      <w:rPr>
        <w:lang w:eastAsia="ko-KR"/>
      </w:rPr>
      <w:t xml:space="preserve"> 20</w:t>
    </w:r>
    <w:r>
      <w:t>21</w:t>
    </w:r>
    <w:r>
      <w:tab/>
    </w:r>
    <w:r>
      <w:tab/>
    </w:r>
    <w:fldSimple w:instr=" TITLE  \* MERGEFORMAT ">
      <w:r>
        <w:t>doc.: IEEE 802.11-21/</w:t>
      </w:r>
    </w:fldSimple>
    <w:r w:rsidR="00A244C3">
      <w:t>1095</w:t>
    </w:r>
    <w:r w:rsidR="002B6CBE">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B6CBE"/>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6D9A"/>
    <w:rsid w:val="00327E24"/>
    <w:rsid w:val="0033024A"/>
    <w:rsid w:val="003346B8"/>
    <w:rsid w:val="00334EA8"/>
    <w:rsid w:val="003361D2"/>
    <w:rsid w:val="003411FC"/>
    <w:rsid w:val="00341C2E"/>
    <w:rsid w:val="003439F6"/>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96326"/>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442"/>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08AA"/>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3FF3"/>
    <w:rsid w:val="00B44120"/>
    <w:rsid w:val="00B459BC"/>
    <w:rsid w:val="00B51BA4"/>
    <w:rsid w:val="00B52590"/>
    <w:rsid w:val="00B544FD"/>
    <w:rsid w:val="00B554B1"/>
    <w:rsid w:val="00B5650E"/>
    <w:rsid w:val="00B57E3A"/>
    <w:rsid w:val="00B60B2F"/>
    <w:rsid w:val="00B620D6"/>
    <w:rsid w:val="00B627E9"/>
    <w:rsid w:val="00B63C2F"/>
    <w:rsid w:val="00B6517D"/>
    <w:rsid w:val="00B65C57"/>
    <w:rsid w:val="00B671D6"/>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5D8"/>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1165"/>
    <w:rsid w:val="00E736FD"/>
    <w:rsid w:val="00E7565D"/>
    <w:rsid w:val="00E80AE0"/>
    <w:rsid w:val="00E817DF"/>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C79F9"/>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04D95FD-0295-42DB-B917-5D41E6A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7</Pages>
  <Words>2599</Words>
  <Characters>14817</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5</cp:revision>
  <cp:lastPrinted>2016-01-08T21:12:00Z</cp:lastPrinted>
  <dcterms:created xsi:type="dcterms:W3CDTF">2021-08-10T05:57:00Z</dcterms:created>
  <dcterms:modified xsi:type="dcterms:W3CDTF">2021-08-10T06:16:00Z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