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6CFF75E" w:rsidR="00BD6FB0" w:rsidRPr="00CD5F56" w:rsidRDefault="007E00CF" w:rsidP="00E56F1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E56F1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</w:t>
            </w:r>
            <w:r w:rsidR="00CD5F56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E56F10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56F10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Null </w:t>
            </w:r>
            <w:r w:rsidR="00E56F10">
              <w:rPr>
                <w:b/>
                <w:sz w:val="28"/>
                <w:szCs w:val="28"/>
                <w:lang w:val="en-US" w:eastAsia="ko-KR"/>
              </w:rPr>
              <w:t>s</w:t>
            </w:r>
            <w:r w:rsidR="00E56F10">
              <w:rPr>
                <w:rFonts w:hint="eastAsia"/>
                <w:b/>
                <w:sz w:val="28"/>
                <w:szCs w:val="28"/>
                <w:lang w:val="en-US" w:eastAsia="ko-KR"/>
              </w:rPr>
              <w:t>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B505991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FB00B8"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D8A9627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16E71">
        <w:rPr>
          <w:lang w:eastAsia="ko-KR"/>
        </w:rPr>
        <w:t>the following 2 CIDs</w:t>
      </w:r>
      <w:r>
        <w:rPr>
          <w:lang w:eastAsia="ko-KR"/>
        </w:rPr>
        <w:t>:</w:t>
      </w:r>
    </w:p>
    <w:p w14:paraId="5347F084" w14:textId="53A2110F" w:rsidR="00DF3C0B" w:rsidRDefault="00E56F10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5406, 7157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6A08D1E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7E00CF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C6E182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7E00CF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03850FA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6F10">
        <w:rPr>
          <w:i/>
          <w:sz w:val="22"/>
          <w:szCs w:val="22"/>
          <w:lang w:eastAsia="ko-KR"/>
        </w:rPr>
        <w:t>5406, 7157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BF9D389" w:rsidR="008A4A5E" w:rsidRPr="00CD5F56" w:rsidRDefault="00E56F10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5406</w:t>
            </w:r>
          </w:p>
        </w:tc>
        <w:tc>
          <w:tcPr>
            <w:tcW w:w="1133" w:type="dxa"/>
            <w:shd w:val="clear" w:color="auto" w:fill="auto"/>
          </w:tcPr>
          <w:p w14:paraId="522C2A34" w14:textId="6720D9CB" w:rsidR="008A4A5E" w:rsidRPr="00CD5F56" w:rsidRDefault="00CD5F56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D5F56">
              <w:rPr>
                <w:rFonts w:ascii="Arial" w:hAnsi="Arial" w:cs="Arial"/>
                <w:sz w:val="20"/>
              </w:rPr>
              <w:t>36.3.2</w:t>
            </w:r>
            <w:r w:rsidR="001E5538" w:rsidRPr="00CD5F56">
              <w:rPr>
                <w:rFonts w:ascii="Arial" w:hAnsi="Arial" w:cs="Arial"/>
                <w:sz w:val="20"/>
              </w:rPr>
              <w:t>.</w:t>
            </w:r>
            <w:r w:rsidR="00E56F1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5BF904" w14:textId="06573A8D" w:rsidR="008A4A5E" w:rsidRPr="009217A9" w:rsidRDefault="00E56F10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366</w:t>
            </w:r>
            <w:r w:rsidR="00316E7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14:paraId="7A6CC60C" w14:textId="576EA896" w:rsidR="008A4A5E" w:rsidRPr="009217A9" w:rsidRDefault="00E56F10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56F10">
              <w:rPr>
                <w:rFonts w:ascii="Arial" w:hAnsi="Arial" w:cs="Arial"/>
                <w:sz w:val="20"/>
              </w:rPr>
              <w:t xml:space="preserve">In Table 36-16, the null subcarriers in 11be are defined including the </w:t>
            </w:r>
            <w:proofErr w:type="spellStart"/>
            <w:r w:rsidRPr="00E56F10">
              <w:rPr>
                <w:rFonts w:ascii="Arial" w:hAnsi="Arial" w:cs="Arial"/>
                <w:sz w:val="20"/>
              </w:rPr>
              <w:t>subband</w:t>
            </w:r>
            <w:proofErr w:type="spellEnd"/>
            <w:r w:rsidRPr="00E56F10">
              <w:rPr>
                <w:rFonts w:ascii="Arial" w:hAnsi="Arial" w:cs="Arial"/>
                <w:sz w:val="20"/>
              </w:rPr>
              <w:t xml:space="preserve"> DC tones (e.g., +/-254, +/-255, +/-256, +/-257, +/-258 in 80 MHz PPDU). However, in 11ax, the </w:t>
            </w:r>
            <w:proofErr w:type="spellStart"/>
            <w:r w:rsidRPr="00E56F10">
              <w:rPr>
                <w:rFonts w:ascii="Arial" w:hAnsi="Arial" w:cs="Arial"/>
                <w:sz w:val="20"/>
              </w:rPr>
              <w:t>subband</w:t>
            </w:r>
            <w:proofErr w:type="spellEnd"/>
            <w:r w:rsidRPr="00E56F10">
              <w:rPr>
                <w:rFonts w:ascii="Arial" w:hAnsi="Arial" w:cs="Arial"/>
                <w:sz w:val="20"/>
              </w:rPr>
              <w:t xml:space="preserve"> DC tones are not part of the null subcarriers, as in Table 27-10. Need to make the way of defining the null subcarriers consistent.</w:t>
            </w:r>
          </w:p>
        </w:tc>
        <w:tc>
          <w:tcPr>
            <w:tcW w:w="2215" w:type="dxa"/>
            <w:shd w:val="clear" w:color="auto" w:fill="auto"/>
          </w:tcPr>
          <w:p w14:paraId="39F6B205" w14:textId="558598F2" w:rsidR="008A4A5E" w:rsidRPr="009217A9" w:rsidRDefault="00E56F10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56F10"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693" w:type="dxa"/>
            <w:shd w:val="clear" w:color="auto" w:fill="auto"/>
          </w:tcPr>
          <w:p w14:paraId="22996C42" w14:textId="77777777" w:rsidR="00E56F10" w:rsidRPr="00E56F10" w:rsidRDefault="00E56F10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504AD6AC" w14:textId="77777777" w:rsidR="00E56F10" w:rsidRDefault="00E56F10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7F4F9F86" w:rsidR="00316E71" w:rsidRPr="009217A9" w:rsidRDefault="00E56F10" w:rsidP="001837A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We decided that the </w:t>
            </w:r>
            <w:proofErr w:type="spellStart"/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subband</w:t>
            </w:r>
            <w:proofErr w:type="spellEnd"/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DC tones are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part of the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null subcarriers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as shown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Figure 36-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of D1.0</w:t>
            </w:r>
            <w:r w:rsidR="00183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We may need to modify the 11ax spec 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CD5F56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2A474F16" w:rsidR="00CD5F56" w:rsidRPr="00CD5F56" w:rsidRDefault="00E56F10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7157</w:t>
            </w:r>
          </w:p>
        </w:tc>
        <w:tc>
          <w:tcPr>
            <w:tcW w:w="1133" w:type="dxa"/>
            <w:shd w:val="clear" w:color="auto" w:fill="auto"/>
          </w:tcPr>
          <w:p w14:paraId="6337D6A7" w14:textId="1D11F4FB" w:rsidR="00CD5F56" w:rsidRPr="00CD5F56" w:rsidRDefault="00CD5F56" w:rsidP="008A4A5E">
            <w:pPr>
              <w:rPr>
                <w:rFonts w:ascii="Arial" w:hAnsi="Arial" w:cs="Arial"/>
                <w:sz w:val="20"/>
              </w:rPr>
            </w:pPr>
            <w:r w:rsidRPr="00CD5F56">
              <w:rPr>
                <w:rFonts w:ascii="Arial" w:hAnsi="Arial" w:cs="Arial"/>
                <w:sz w:val="20"/>
              </w:rPr>
              <w:t>36.3.2.</w:t>
            </w:r>
            <w:r w:rsidR="00E56F1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032B595" w14:textId="7211B6AA" w:rsidR="00CD5F56" w:rsidRPr="00CD5F56" w:rsidRDefault="00316E71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</w:t>
            </w:r>
            <w:r w:rsidR="00A471D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.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646D0B10" w14:textId="75BDF267" w:rsidR="00CD5F56" w:rsidRPr="00CD5F56" w:rsidRDefault="00E56F10" w:rsidP="008A4A5E">
            <w:pPr>
              <w:rPr>
                <w:rFonts w:ascii="Arial" w:hAnsi="Arial" w:cs="Arial"/>
                <w:sz w:val="20"/>
              </w:rPr>
            </w:pPr>
            <w:r w:rsidRPr="00E56F10">
              <w:rPr>
                <w:rFonts w:ascii="Arial" w:hAnsi="Arial" w:cs="Arial"/>
                <w:sz w:val="20"/>
                <w:lang w:eastAsia="ko-KR"/>
              </w:rPr>
              <w:t>"The indices of the null subcarriers for MRUs shall follow the indices of the null subcarriers for each component RU.</w:t>
            </w:r>
            <w:proofErr w:type="gramStart"/>
            <w:r w:rsidRPr="00E56F10">
              <w:rPr>
                <w:rFonts w:ascii="Arial" w:hAnsi="Arial" w:cs="Arial"/>
                <w:sz w:val="20"/>
                <w:lang w:eastAsia="ko-KR"/>
              </w:rPr>
              <w:t>".</w:t>
            </w:r>
            <w:proofErr w:type="gramEnd"/>
            <w:r w:rsidRPr="00E56F10">
              <w:rPr>
                <w:rFonts w:ascii="Arial" w:hAnsi="Arial" w:cs="Arial"/>
                <w:sz w:val="20"/>
                <w:lang w:eastAsia="ko-KR"/>
              </w:rPr>
              <w:t xml:space="preserve"> As shown in Table 36-16, the null carriers don't belong to individual </w:t>
            </w:r>
            <w:proofErr w:type="spellStart"/>
            <w:r w:rsidRPr="00E56F10">
              <w:rPr>
                <w:rFonts w:ascii="Arial" w:hAnsi="Arial" w:cs="Arial"/>
                <w:sz w:val="20"/>
                <w:lang w:eastAsia="ko-KR"/>
              </w:rPr>
              <w:t>RUs.</w:t>
            </w:r>
            <w:proofErr w:type="spellEnd"/>
            <w:r w:rsidRPr="00E56F10">
              <w:rPr>
                <w:rFonts w:ascii="Arial" w:hAnsi="Arial" w:cs="Arial"/>
                <w:sz w:val="20"/>
                <w:lang w:eastAsia="ko-KR"/>
              </w:rPr>
              <w:t xml:space="preserve"> It might be clearer to simply add appropriate rows for MRUs to Table 36-16.</w:t>
            </w:r>
          </w:p>
        </w:tc>
        <w:tc>
          <w:tcPr>
            <w:tcW w:w="2215" w:type="dxa"/>
            <w:shd w:val="clear" w:color="auto" w:fill="auto"/>
          </w:tcPr>
          <w:p w14:paraId="464E616B" w14:textId="295586B2" w:rsidR="00CD5F56" w:rsidRPr="00CD5F56" w:rsidRDefault="00E56F10" w:rsidP="00CD5F56">
            <w:pPr>
              <w:rPr>
                <w:rFonts w:ascii="Arial" w:hAnsi="Arial" w:cs="Arial"/>
                <w:sz w:val="20"/>
                <w:lang w:eastAsia="ko-KR"/>
              </w:rPr>
            </w:pPr>
            <w:r w:rsidRPr="00E56F10">
              <w:rPr>
                <w:rFonts w:ascii="Arial" w:hAnsi="Arial" w:cs="Arial"/>
                <w:sz w:val="20"/>
                <w:lang w:eastAsia="ko-KR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6B3FCDE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1F88ED7" w14:textId="77777777" w:rsidR="00EC58BF" w:rsidRDefault="00EC58BF" w:rsidP="00EC5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4732CFD" w14:textId="1518CD9D" w:rsidR="00E56F10" w:rsidRDefault="00D201DC" w:rsidP="00E56F1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 agree that t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null subcarriers do 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 belong to each RU but 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they are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determined by the size and the location of each RU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each bandwidth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That means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null subcarriers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for a certain size of MRU 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are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varying</w:t>
            </w:r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depending on</w:t>
            </w:r>
            <w:r w:rsidR="0016540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bookmarkStart w:id="0" w:name="_GoBack"/>
            <w:bookmarkEnd w:id="0"/>
            <w:r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location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and thus, i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hard to 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make a concise description by 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simply add</w:t>
            </w:r>
            <w:r w:rsid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ing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row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for MRUs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into the table.</w:t>
            </w:r>
            <w:r w:rsidR="00E56F10" w:rsidRPr="00E56F1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Thus,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suggest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simply modify 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text</w:t>
            </w:r>
            <w:r w:rsidR="0033228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33228C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to avoid making the table complicated</w:t>
            </w:r>
            <w:r w:rsidR="000356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0D8DF948" w14:textId="77777777" w:rsidR="005D75FE" w:rsidRDefault="005D75FE" w:rsidP="000356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FC2255" w14:textId="72D6F3A0" w:rsidR="00003432" w:rsidRPr="00CD5F56" w:rsidRDefault="00003432" w:rsidP="0000343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1093r0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377C541" w14:textId="1BE0636D" w:rsid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rFonts w:hint="eastAsia"/>
          <w:i/>
          <w:szCs w:val="22"/>
          <w:highlight w:val="yellow"/>
          <w:lang w:eastAsia="ko-KR"/>
        </w:rPr>
        <w:t xml:space="preserve">on </w:t>
      </w:r>
      <w:r>
        <w:rPr>
          <w:i/>
          <w:szCs w:val="22"/>
          <w:highlight w:val="yellow"/>
          <w:lang w:eastAsia="ko-KR"/>
        </w:rPr>
        <w:t xml:space="preserve">P389L26 </w:t>
      </w:r>
      <w:r>
        <w:rPr>
          <w:i/>
          <w:szCs w:val="22"/>
          <w:highlight w:val="yellow"/>
        </w:rPr>
        <w:t>of D1.01</w:t>
      </w:r>
      <w:r w:rsidRPr="00DC2DF7">
        <w:rPr>
          <w:i/>
          <w:szCs w:val="22"/>
          <w:highlight w:val="yellow"/>
        </w:rPr>
        <w:t>:</w:t>
      </w:r>
    </w:p>
    <w:p w14:paraId="30F19AED" w14:textId="77777777" w:rsid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7992E09" w14:textId="6ADF9072" w:rsidR="00003432" w:rsidRPr="00003432" w:rsidRDefault="00003432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 w:rsidRPr="000356E5">
        <w:rPr>
          <w:rFonts w:ascii="Arial" w:hAnsi="Arial" w:cs="Arial"/>
          <w:color w:val="000000" w:themeColor="text1"/>
          <w:sz w:val="20"/>
          <w:lang w:eastAsia="ko-KR"/>
        </w:rPr>
        <w:t xml:space="preserve">The indices of the null subcarriers for MRUs </w:t>
      </w:r>
      <w:del w:id="1" w:author="박은성/책임연구원/차세대표준(연)ICS팀(esung.park@lge.com)" w:date="2021-07-01T10:17:00Z">
        <w:r w:rsidRPr="000356E5" w:rsidDel="000356E5">
          <w:rPr>
            <w:rFonts w:ascii="Arial" w:hAnsi="Arial" w:cs="Arial"/>
            <w:color w:val="000000" w:themeColor="text1"/>
            <w:sz w:val="20"/>
            <w:lang w:eastAsia="ko-KR"/>
          </w:rPr>
          <w:delText>shall follow the indices of the null subcarriers for</w:delText>
        </w:r>
      </w:del>
      <w:ins w:id="2" w:author="박은성/책임연구원/차세대표준(연)ICS팀(esung.park@lge.com)" w:date="2021-07-01T10:17:00Z">
        <w:r>
          <w:rPr>
            <w:rFonts w:ascii="Arial" w:hAnsi="Arial" w:cs="Arial"/>
            <w:color w:val="000000" w:themeColor="text1"/>
            <w:sz w:val="20"/>
            <w:lang w:eastAsia="ko-KR"/>
          </w:rPr>
          <w:t>are determined by the size and the location of</w:t>
        </w:r>
      </w:ins>
      <w:r w:rsidRPr="000356E5">
        <w:rPr>
          <w:rFonts w:ascii="Arial" w:hAnsi="Arial" w:cs="Arial"/>
          <w:color w:val="000000" w:themeColor="text1"/>
          <w:sz w:val="20"/>
          <w:lang w:eastAsia="ko-KR"/>
        </w:rPr>
        <w:t xml:space="preserve"> each component RU</w:t>
      </w:r>
      <w:ins w:id="3" w:author="박은성/책임연구원/차세대표준(연)ICS팀(esung.park@lge.com)" w:date="2021-07-14T08:34:00Z">
        <w:r w:rsidR="00D201DC">
          <w:rPr>
            <w:rFonts w:ascii="Arial" w:hAnsi="Arial" w:cs="Arial"/>
            <w:color w:val="000000" w:themeColor="text1"/>
            <w:sz w:val="20"/>
            <w:lang w:eastAsia="ko-KR"/>
          </w:rPr>
          <w:t xml:space="preserve"> in each bandwidth</w:t>
        </w:r>
      </w:ins>
      <w:r w:rsidRPr="000356E5">
        <w:rPr>
          <w:rFonts w:ascii="Arial" w:hAnsi="Arial" w:cs="Arial"/>
          <w:color w:val="000000" w:themeColor="text1"/>
          <w:sz w:val="20"/>
          <w:lang w:eastAsia="ko-KR"/>
        </w:rPr>
        <w:t>.</w:t>
      </w:r>
    </w:p>
    <w:sectPr w:rsidR="00003432" w:rsidRPr="00003432" w:rsidSect="003D0C2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CB542" w14:textId="77777777" w:rsidR="0093106A" w:rsidRDefault="0093106A">
      <w:r>
        <w:separator/>
      </w:r>
    </w:p>
  </w:endnote>
  <w:endnote w:type="continuationSeparator" w:id="0">
    <w:p w14:paraId="76F8512B" w14:textId="77777777" w:rsidR="0093106A" w:rsidRDefault="009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65406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9026" w14:textId="77777777" w:rsidR="0093106A" w:rsidRDefault="0093106A">
      <w:r>
        <w:separator/>
      </w:r>
    </w:p>
  </w:footnote>
  <w:footnote w:type="continuationSeparator" w:id="0">
    <w:p w14:paraId="5F50FD94" w14:textId="77777777" w:rsidR="0093106A" w:rsidRDefault="0093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A810A89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93106A">
      <w:fldChar w:fldCharType="begin"/>
    </w:r>
    <w:r w:rsidR="0093106A">
      <w:instrText xml:space="preserve"> TITLE  \* MERGEFORMAT </w:instrText>
    </w:r>
    <w:r w:rsidR="0093106A">
      <w:fldChar w:fldCharType="separate"/>
    </w:r>
    <w:r w:rsidR="00D45587">
      <w:t>doc.: IEEE 802.11-</w:t>
    </w:r>
    <w:r w:rsidR="00700311">
      <w:t>21</w:t>
    </w:r>
    <w:r w:rsidR="00D45587">
      <w:t>/</w:t>
    </w:r>
    <w:r w:rsidR="0093106A">
      <w:fldChar w:fldCharType="end"/>
    </w:r>
    <w:r w:rsidR="00135B44">
      <w:t>1093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432"/>
    <w:rsid w:val="00003ACB"/>
    <w:rsid w:val="0000590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6E5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5DD3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5B4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6540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37A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4FE5"/>
    <w:rsid w:val="00246C60"/>
    <w:rsid w:val="002501FF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6D9A"/>
    <w:rsid w:val="00327E24"/>
    <w:rsid w:val="0033024A"/>
    <w:rsid w:val="0033228C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C2D"/>
    <w:rsid w:val="003D2021"/>
    <w:rsid w:val="003D5A6A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0456"/>
    <w:rsid w:val="004215F4"/>
    <w:rsid w:val="004222E0"/>
    <w:rsid w:val="00423877"/>
    <w:rsid w:val="00424110"/>
    <w:rsid w:val="00424588"/>
    <w:rsid w:val="00426040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B8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5D04"/>
    <w:rsid w:val="00717FF4"/>
    <w:rsid w:val="007207AE"/>
    <w:rsid w:val="0072189A"/>
    <w:rsid w:val="00721E00"/>
    <w:rsid w:val="00723EDD"/>
    <w:rsid w:val="00726936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69F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00CF"/>
    <w:rsid w:val="007E5C15"/>
    <w:rsid w:val="007E65AA"/>
    <w:rsid w:val="007F0D6A"/>
    <w:rsid w:val="007F35BE"/>
    <w:rsid w:val="007F38A0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01F4"/>
    <w:rsid w:val="008E0D6B"/>
    <w:rsid w:val="008E2142"/>
    <w:rsid w:val="008E4F09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06A"/>
    <w:rsid w:val="009315C2"/>
    <w:rsid w:val="00932653"/>
    <w:rsid w:val="00935DBA"/>
    <w:rsid w:val="00935F56"/>
    <w:rsid w:val="009378B9"/>
    <w:rsid w:val="009418D1"/>
    <w:rsid w:val="00941F15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75C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4FEF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F08B1"/>
    <w:rsid w:val="00CF22FD"/>
    <w:rsid w:val="00CF441A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1DC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4AAF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6F10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04E4"/>
    <w:rsid w:val="00FA1DA8"/>
    <w:rsid w:val="00FA68E3"/>
    <w:rsid w:val="00FA7959"/>
    <w:rsid w:val="00FB00B8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E321CE9-C0F7-468A-9B24-1504165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540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76</cp:revision>
  <cp:lastPrinted>2016-01-08T21:12:00Z</cp:lastPrinted>
  <dcterms:created xsi:type="dcterms:W3CDTF">2019-07-16T14:40:00Z</dcterms:created>
  <dcterms:modified xsi:type="dcterms:W3CDTF">2021-07-15T23:05:00Z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