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251840" w:rsidRPr="00CC2C3C" w14:paraId="5DD05B6B" w14:textId="77777777" w:rsidTr="00E547CE">
        <w:trPr>
          <w:jc w:val="center"/>
        </w:trPr>
        <w:tc>
          <w:tcPr>
            <w:tcW w:w="1705" w:type="dxa"/>
            <w:vAlign w:val="center"/>
          </w:tcPr>
          <w:p w14:paraId="20606271" w14:textId="6E419FAC"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r>
              <w:rPr>
                <w:b w:val="0"/>
                <w:sz w:val="18"/>
                <w:szCs w:val="18"/>
                <w:lang w:eastAsia="ko-KR"/>
              </w:rPr>
              <w:t xml:space="preserve"> Jang</w:t>
            </w:r>
          </w:p>
        </w:tc>
        <w:tc>
          <w:tcPr>
            <w:tcW w:w="1695" w:type="dxa"/>
            <w:vAlign w:val="center"/>
          </w:tcPr>
          <w:p w14:paraId="2CAD4119" w14:textId="589F710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0DA730D4"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6208F933"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0D4CFE9C"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6A433D5F" w14:textId="77777777" w:rsidTr="00E547CE">
        <w:trPr>
          <w:jc w:val="center"/>
        </w:trPr>
        <w:tc>
          <w:tcPr>
            <w:tcW w:w="1705" w:type="dxa"/>
            <w:vAlign w:val="center"/>
          </w:tcPr>
          <w:p w14:paraId="7ED6634A" w14:textId="363BDEF6"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01AC0D91" w14:textId="4057D2A3"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40911492"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18CEF4E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5696979D"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718BB3B3" w14:textId="77777777" w:rsidTr="00E547CE">
        <w:trPr>
          <w:jc w:val="center"/>
        </w:trPr>
        <w:tc>
          <w:tcPr>
            <w:tcW w:w="1705" w:type="dxa"/>
            <w:vAlign w:val="center"/>
          </w:tcPr>
          <w:p w14:paraId="36DE5AD8" w14:textId="39280564" w:rsidR="00251840" w:rsidRDefault="00251840" w:rsidP="00C75F57">
            <w:pPr>
              <w:pStyle w:val="T2"/>
              <w:suppressAutoHyphens/>
              <w:spacing w:after="0"/>
              <w:ind w:left="0" w:right="0"/>
              <w:jc w:val="left"/>
              <w:rPr>
                <w:b w:val="0"/>
                <w:sz w:val="18"/>
                <w:szCs w:val="18"/>
                <w:lang w:eastAsia="ko-KR"/>
              </w:rPr>
            </w:pPr>
            <w:proofErr w:type="spellStart"/>
            <w:r>
              <w:rPr>
                <w:b w:val="0"/>
                <w:sz w:val="18"/>
                <w:szCs w:val="18"/>
                <w:lang w:eastAsia="ko-KR"/>
              </w:rPr>
              <w:t>Yiqing</w:t>
            </w:r>
            <w:proofErr w:type="spellEnd"/>
            <w:r>
              <w:rPr>
                <w:b w:val="0"/>
                <w:sz w:val="18"/>
                <w:szCs w:val="18"/>
                <w:lang w:eastAsia="ko-KR"/>
              </w:rPr>
              <w:t xml:space="preserve"> Li</w:t>
            </w:r>
          </w:p>
        </w:tc>
        <w:tc>
          <w:tcPr>
            <w:tcW w:w="1695" w:type="dxa"/>
            <w:vAlign w:val="center"/>
          </w:tcPr>
          <w:p w14:paraId="0B4FEEE2" w14:textId="7E2568ED" w:rsidR="00251840" w:rsidRDefault="0015411C"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148C027C"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5A48133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1A16A384" w14:textId="77777777" w:rsidR="00251840" w:rsidRDefault="00251840" w:rsidP="00C75F57">
            <w:pPr>
              <w:pStyle w:val="T2"/>
              <w:suppressAutoHyphens/>
              <w:spacing w:after="0"/>
              <w:ind w:left="0" w:right="0"/>
              <w:jc w:val="left"/>
              <w:rPr>
                <w:b w:val="0"/>
                <w:sz w:val="16"/>
                <w:szCs w:val="18"/>
                <w:lang w:eastAsia="ko-KR"/>
              </w:rPr>
            </w:pPr>
          </w:p>
        </w:tc>
      </w:tr>
      <w:tr w:rsidR="00852457" w:rsidRPr="00CC2C3C" w14:paraId="64CE0A55" w14:textId="77777777" w:rsidTr="00E547CE">
        <w:trPr>
          <w:jc w:val="center"/>
        </w:trPr>
        <w:tc>
          <w:tcPr>
            <w:tcW w:w="1705" w:type="dxa"/>
            <w:vAlign w:val="center"/>
          </w:tcPr>
          <w:p w14:paraId="0AF55D7D" w14:textId="0CF56A7B"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Align w:val="center"/>
          </w:tcPr>
          <w:p w14:paraId="02104753" w14:textId="112CDF14"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58CF67F" w14:textId="77777777" w:rsidR="00852457" w:rsidRPr="000A26E7" w:rsidRDefault="00852457" w:rsidP="00C75F57">
            <w:pPr>
              <w:pStyle w:val="T2"/>
              <w:suppressAutoHyphens/>
              <w:spacing w:after="0"/>
              <w:ind w:left="0" w:right="0"/>
              <w:jc w:val="left"/>
              <w:rPr>
                <w:b w:val="0"/>
                <w:sz w:val="18"/>
                <w:szCs w:val="18"/>
                <w:lang w:eastAsia="ko-KR"/>
              </w:rPr>
            </w:pPr>
          </w:p>
        </w:tc>
        <w:tc>
          <w:tcPr>
            <w:tcW w:w="1710" w:type="dxa"/>
            <w:vAlign w:val="center"/>
          </w:tcPr>
          <w:p w14:paraId="4BD93A95" w14:textId="77777777" w:rsidR="00852457" w:rsidRPr="00BF7A21" w:rsidRDefault="00852457" w:rsidP="00C75F57">
            <w:pPr>
              <w:pStyle w:val="T2"/>
              <w:suppressAutoHyphens/>
              <w:spacing w:after="0"/>
              <w:ind w:left="0" w:right="0"/>
              <w:jc w:val="left"/>
              <w:rPr>
                <w:b w:val="0"/>
                <w:sz w:val="18"/>
                <w:szCs w:val="18"/>
                <w:lang w:eastAsia="ko-KR"/>
              </w:rPr>
            </w:pPr>
          </w:p>
        </w:tc>
        <w:tc>
          <w:tcPr>
            <w:tcW w:w="2291" w:type="dxa"/>
            <w:vAlign w:val="center"/>
          </w:tcPr>
          <w:p w14:paraId="67A94BCE" w14:textId="77777777" w:rsidR="00852457" w:rsidRDefault="00852457" w:rsidP="00C75F57">
            <w:pPr>
              <w:pStyle w:val="T2"/>
              <w:suppressAutoHyphens/>
              <w:spacing w:after="0"/>
              <w:ind w:left="0" w:right="0"/>
              <w:jc w:val="left"/>
              <w:rPr>
                <w:b w:val="0"/>
                <w:sz w:val="16"/>
                <w:szCs w:val="18"/>
                <w:lang w:eastAsia="ko-KR"/>
              </w:rPr>
            </w:pPr>
          </w:p>
        </w:tc>
      </w:tr>
      <w:tr w:rsidR="00865B41" w:rsidRPr="00CC2C3C" w14:paraId="16C0BA78" w14:textId="77777777" w:rsidTr="00E547CE">
        <w:trPr>
          <w:jc w:val="center"/>
        </w:trPr>
        <w:tc>
          <w:tcPr>
            <w:tcW w:w="1705" w:type="dxa"/>
            <w:vAlign w:val="center"/>
          </w:tcPr>
          <w:p w14:paraId="4A55DFDB" w14:textId="5A8C96FD"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5B79B7D6" w14:textId="7E564766"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78E806E"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60E1E72E"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556ECD24" w14:textId="77777777" w:rsidR="00865B41" w:rsidRDefault="00865B41" w:rsidP="00C75F57">
            <w:pPr>
              <w:pStyle w:val="T2"/>
              <w:suppressAutoHyphens/>
              <w:spacing w:after="0"/>
              <w:ind w:left="0" w:right="0"/>
              <w:jc w:val="left"/>
              <w:rPr>
                <w:b w:val="0"/>
                <w:sz w:val="16"/>
                <w:szCs w:val="18"/>
                <w:lang w:eastAsia="ko-KR"/>
              </w:rPr>
            </w:pPr>
          </w:p>
        </w:tc>
      </w:tr>
      <w:tr w:rsidR="00865B41" w:rsidRPr="00CC2C3C" w14:paraId="295657B8" w14:textId="77777777" w:rsidTr="00E547CE">
        <w:trPr>
          <w:jc w:val="center"/>
        </w:trPr>
        <w:tc>
          <w:tcPr>
            <w:tcW w:w="1705" w:type="dxa"/>
            <w:vAlign w:val="center"/>
          </w:tcPr>
          <w:p w14:paraId="74592572" w14:textId="0B9E41A4"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1AFE6FD7" w14:textId="559E5469"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2E155476"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0356060B"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163278F0" w14:textId="77777777" w:rsidR="00865B41" w:rsidRDefault="00865B41" w:rsidP="00C75F57">
            <w:pPr>
              <w:pStyle w:val="T2"/>
              <w:suppressAutoHyphens/>
              <w:spacing w:after="0"/>
              <w:ind w:left="0" w:right="0"/>
              <w:jc w:val="left"/>
              <w:rPr>
                <w:b w:val="0"/>
                <w:sz w:val="16"/>
                <w:szCs w:val="18"/>
                <w:lang w:eastAsia="ko-KR"/>
              </w:rPr>
            </w:pPr>
          </w:p>
        </w:tc>
      </w:tr>
      <w:tr w:rsidR="000221B8" w:rsidRPr="00CC2C3C" w14:paraId="72584FBF" w14:textId="77777777" w:rsidTr="00E547CE">
        <w:trPr>
          <w:jc w:val="center"/>
        </w:trPr>
        <w:tc>
          <w:tcPr>
            <w:tcW w:w="1705" w:type="dxa"/>
            <w:vAlign w:val="center"/>
          </w:tcPr>
          <w:p w14:paraId="27C0FF34" w14:textId="2F4C5D81" w:rsidR="000221B8" w:rsidRDefault="000221B8" w:rsidP="00C75F57">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320B37FF" w14:textId="6A24A363" w:rsidR="000221B8" w:rsidRDefault="000221B8"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36FFDC3" w14:textId="77777777" w:rsidR="000221B8" w:rsidRPr="000A26E7" w:rsidRDefault="000221B8" w:rsidP="00C75F57">
            <w:pPr>
              <w:pStyle w:val="T2"/>
              <w:suppressAutoHyphens/>
              <w:spacing w:after="0"/>
              <w:ind w:left="0" w:right="0"/>
              <w:jc w:val="left"/>
              <w:rPr>
                <w:b w:val="0"/>
                <w:sz w:val="18"/>
                <w:szCs w:val="18"/>
                <w:lang w:eastAsia="ko-KR"/>
              </w:rPr>
            </w:pPr>
          </w:p>
        </w:tc>
        <w:tc>
          <w:tcPr>
            <w:tcW w:w="1710" w:type="dxa"/>
            <w:vAlign w:val="center"/>
          </w:tcPr>
          <w:p w14:paraId="2A6710A9" w14:textId="77777777" w:rsidR="000221B8" w:rsidRPr="00BF7A21" w:rsidRDefault="000221B8" w:rsidP="00C75F57">
            <w:pPr>
              <w:pStyle w:val="T2"/>
              <w:suppressAutoHyphens/>
              <w:spacing w:after="0"/>
              <w:ind w:left="0" w:right="0"/>
              <w:jc w:val="left"/>
              <w:rPr>
                <w:b w:val="0"/>
                <w:sz w:val="18"/>
                <w:szCs w:val="18"/>
                <w:lang w:eastAsia="ko-KR"/>
              </w:rPr>
            </w:pPr>
          </w:p>
        </w:tc>
        <w:tc>
          <w:tcPr>
            <w:tcW w:w="2291" w:type="dxa"/>
            <w:vAlign w:val="center"/>
          </w:tcPr>
          <w:p w14:paraId="4EF6EFBF" w14:textId="77777777" w:rsidR="000221B8" w:rsidRDefault="000221B8"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7FF221F0" w:rsidR="009C3F3E" w:rsidRPr="00C233DB" w:rsidRDefault="00BE21DC" w:rsidP="00C75F57">
      <w:pPr>
        <w:suppressAutoHyphens/>
        <w:jc w:val="both"/>
        <w:rPr>
          <w:rFonts w:ascii="Times New Roman" w:hAnsi="Times New Roman" w:cs="Times New Roman"/>
          <w:sz w:val="18"/>
          <w:szCs w:val="18"/>
          <w:lang w:eastAsia="ko-KR"/>
        </w:rPr>
      </w:pPr>
      <w:del w:id="1" w:author="Gaurang Naik" w:date="2021-07-21T11:18:00Z">
        <w:r w:rsidRPr="00E8078C" w:rsidDel="00BA6FAA">
          <w:rPr>
            <w:rFonts w:ascii="Times New Roman" w:hAnsi="Times New Roman" w:cs="Times New Roman"/>
            <w:sz w:val="18"/>
            <w:szCs w:val="18"/>
            <w:highlight w:val="yellow"/>
            <w:lang w:eastAsia="ko-KR"/>
          </w:rPr>
          <w:delText xml:space="preserve">4034, 5375, </w:delText>
        </w:r>
        <w:r w:rsidR="00FF17FD" w:rsidRPr="00E8078C" w:rsidDel="00BA6FAA">
          <w:rPr>
            <w:rFonts w:ascii="Times New Roman" w:hAnsi="Times New Roman" w:cs="Times New Roman"/>
            <w:sz w:val="18"/>
            <w:szCs w:val="18"/>
            <w:highlight w:val="yellow"/>
            <w:lang w:eastAsia="ko-KR"/>
          </w:rPr>
          <w:delText>8035</w:delText>
        </w:r>
      </w:del>
      <w:r w:rsidR="00FF17FD">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sidR="006226BC">
        <w:rPr>
          <w:rFonts w:ascii="Times New Roman" w:hAnsi="Times New Roman" w:cs="Times New Roman"/>
          <w:sz w:val="18"/>
          <w:szCs w:val="18"/>
          <w:lang w:eastAsia="ko-KR"/>
        </w:rPr>
        <w:t xml:space="preserve">5737,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 xml:space="preserve">5966, 7514, </w:t>
      </w:r>
      <w:r w:rsidR="00E01E7F">
        <w:rPr>
          <w:rFonts w:ascii="Times New Roman" w:hAnsi="Times New Roman" w:cs="Times New Roman"/>
          <w:sz w:val="18"/>
          <w:szCs w:val="18"/>
          <w:lang w:eastAsia="ko-KR"/>
        </w:rPr>
        <w:t xml:space="preserve">6570, </w:t>
      </w:r>
      <w:r w:rsidR="00701F31">
        <w:rPr>
          <w:rFonts w:ascii="Times New Roman" w:hAnsi="Times New Roman" w:cs="Times New Roman"/>
          <w:sz w:val="18"/>
          <w:szCs w:val="18"/>
          <w:lang w:eastAsia="ko-KR"/>
        </w:rPr>
        <w:t>6396, 6569, 5046, 6878, 5047, 7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0DE9D57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EAF0E1F" w14:textId="4608CACE" w:rsidR="007A20EE" w:rsidRDefault="007A20E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D774EF">
        <w:rPr>
          <w:rFonts w:ascii="Times New Roman" w:eastAsia="Malgun Gothic" w:hAnsi="Times New Roman" w:cs="Times New Roman"/>
          <w:sz w:val="18"/>
          <w:szCs w:val="20"/>
          <w:lang w:val="en-GB"/>
        </w:rPr>
        <w:t xml:space="preserve"> </w:t>
      </w:r>
      <w:r w:rsidR="00D774EF" w:rsidRPr="00D774EF">
        <w:rPr>
          <w:rFonts w:ascii="Times New Roman" w:eastAsia="Malgun Gothic" w:hAnsi="Times New Roman" w:cs="Times New Roman"/>
          <w:sz w:val="18"/>
          <w:szCs w:val="20"/>
          <w:lang w:val="en-GB"/>
        </w:rPr>
        <w:t>Changes made based on offline feedback from members.</w:t>
      </w:r>
    </w:p>
    <w:p w14:paraId="5A590817" w14:textId="6757A4D3" w:rsidR="00E545D8" w:rsidRDefault="00E545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changes made based on offline feedback from members</w:t>
      </w:r>
    </w:p>
    <w:p w14:paraId="285B0E5E" w14:textId="65812C7E" w:rsidR="008C183F" w:rsidRDefault="008C183F" w:rsidP="008C1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marked as </w:t>
      </w:r>
      <w:r w:rsidRPr="008C18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indicate correction of the “Probe Response variant Multi-Link element” to “Probe Re</w:t>
      </w:r>
      <w:r w:rsidR="004653A5">
        <w:rPr>
          <w:rFonts w:ascii="Times New Roman" w:eastAsia="Malgun Gothic" w:hAnsi="Times New Roman" w:cs="Times New Roman"/>
          <w:sz w:val="18"/>
          <w:szCs w:val="20"/>
          <w:lang w:val="en-GB"/>
        </w:rPr>
        <w:t>quest</w:t>
      </w:r>
      <w:r>
        <w:rPr>
          <w:rFonts w:ascii="Times New Roman" w:eastAsia="Malgun Gothic" w:hAnsi="Times New Roman" w:cs="Times New Roman"/>
          <w:sz w:val="18"/>
          <w:szCs w:val="20"/>
          <w:lang w:val="en-GB"/>
        </w:rPr>
        <w:t xml:space="preserve"> variant Multi-Link element” </w:t>
      </w:r>
    </w:p>
    <w:p w14:paraId="2794D775" w14:textId="379F4172" w:rsidR="00BE5554" w:rsidRDefault="00BE5554" w:rsidP="00BE55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Changes made based on suggestions from members during the live call on 07/21</w:t>
      </w:r>
    </w:p>
    <w:p w14:paraId="739E7446" w14:textId="53476A1D" w:rsidR="00BE5554" w:rsidRDefault="00C16C3F"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related to </w:t>
      </w:r>
      <w:r w:rsidRPr="00C16C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removed as they are addressed in doc 1085</w:t>
      </w:r>
    </w:p>
    <w:p w14:paraId="75BEB01A" w14:textId="39FDA286" w:rsidR="0006760F" w:rsidRDefault="00501897"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c</w:t>
      </w:r>
      <w:r w:rsidR="0006760F">
        <w:rPr>
          <w:rFonts w:ascii="Times New Roman" w:eastAsia="Malgun Gothic" w:hAnsi="Times New Roman" w:cs="Times New Roman"/>
          <w:sz w:val="18"/>
          <w:szCs w:val="20"/>
          <w:lang w:val="en-GB"/>
        </w:rPr>
        <w:t xml:space="preserve">hanges </w:t>
      </w:r>
      <w:r w:rsidR="00D227BC">
        <w:rPr>
          <w:rFonts w:ascii="Times New Roman" w:eastAsia="Malgun Gothic" w:hAnsi="Times New Roman" w:cs="Times New Roman"/>
          <w:sz w:val="18"/>
          <w:szCs w:val="20"/>
          <w:lang w:val="en-GB"/>
        </w:rPr>
        <w:t xml:space="preserve">based on </w:t>
      </w:r>
      <w:r>
        <w:rPr>
          <w:rFonts w:ascii="Times New Roman" w:eastAsia="Malgun Gothic" w:hAnsi="Times New Roman" w:cs="Times New Roman"/>
          <w:sz w:val="18"/>
          <w:szCs w:val="20"/>
          <w:lang w:val="en-GB"/>
        </w:rPr>
        <w:t xml:space="preserve">offline </w:t>
      </w:r>
      <w:r w:rsidR="00BA6FAA">
        <w:rPr>
          <w:rFonts w:ascii="Times New Roman" w:eastAsia="Malgun Gothic" w:hAnsi="Times New Roman" w:cs="Times New Roman"/>
          <w:sz w:val="18"/>
          <w:szCs w:val="20"/>
          <w:lang w:val="en-GB"/>
        </w:rPr>
        <w:t xml:space="preserve">feedback from </w:t>
      </w:r>
      <w:r>
        <w:rPr>
          <w:rFonts w:ascii="Times New Roman" w:eastAsia="Malgun Gothic" w:hAnsi="Times New Roman" w:cs="Times New Roman"/>
          <w:sz w:val="18"/>
          <w:szCs w:val="20"/>
          <w:lang w:val="en-GB"/>
        </w:rPr>
        <w:t>members</w:t>
      </w:r>
      <w:r w:rsidR="00214CAF">
        <w:rPr>
          <w:rFonts w:ascii="Times New Roman" w:eastAsia="Malgun Gothic" w:hAnsi="Times New Roman" w:cs="Times New Roman"/>
          <w:sz w:val="18"/>
          <w:szCs w:val="20"/>
          <w:lang w:val="en-GB"/>
        </w:rPr>
        <w:t xml:space="preserve"> </w:t>
      </w:r>
      <w:r w:rsidR="00214CAF" w:rsidRPr="00214CAF">
        <w:rPr>
          <w:rFonts w:ascii="Times New Roman" w:eastAsia="Malgun Gothic" w:hAnsi="Times New Roman" w:cs="Times New Roman"/>
          <w:sz w:val="18"/>
          <w:szCs w:val="20"/>
          <w:highlight w:val="cyan"/>
          <w:lang w:val="en-GB"/>
        </w:rPr>
        <w:t>highlighted</w:t>
      </w:r>
    </w:p>
    <w:p w14:paraId="140054FF" w14:textId="1A9CFC89" w:rsidR="00BA6FAA" w:rsidRDefault="00BA6FAA"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CIDs 4034, 5375, and 8035</w:t>
      </w:r>
    </w:p>
    <w:p w14:paraId="1390D902" w14:textId="52889EFD" w:rsidR="000221B8" w:rsidRDefault="000221B8" w:rsidP="000221B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2B325D">
        <w:rPr>
          <w:rFonts w:ascii="Times New Roman" w:eastAsia="Malgun Gothic" w:hAnsi="Times New Roman" w:cs="Times New Roman"/>
          <w:sz w:val="18"/>
          <w:szCs w:val="20"/>
          <w:lang w:val="en-GB"/>
        </w:rPr>
        <w:t>Changes made based on additional offline feedback from members</w:t>
      </w:r>
    </w:p>
    <w:p w14:paraId="5E483536" w14:textId="7451DCEB" w:rsidR="008707F8" w:rsidRDefault="008707F8" w:rsidP="008707F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instances of “partial information” changed to “partial profile” and all instances of “complete information” changed to “complete profile”. Instructions added to the editor to make this revision throughout 11be draft </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Replace all instances of "Probe Response frame which is not an ML probe response" with basic probe response. Replace paragraph on </w:t>
            </w:r>
            <w:proofErr w:type="spellStart"/>
            <w:r w:rsidRPr="00C22EA9">
              <w:rPr>
                <w:rFonts w:ascii="Times New Roman" w:hAnsi="Times New Roman" w:cs="Times New Roman"/>
                <w:sz w:val="16"/>
                <w:szCs w:val="16"/>
              </w:rPr>
              <w:t>pg</w:t>
            </w:r>
            <w:proofErr w:type="spellEnd"/>
            <w:r w:rsidRPr="00C22EA9">
              <w:rPr>
                <w:rFonts w:ascii="Times New Roman" w:hAnsi="Times New Roman" w:cs="Times New Roman"/>
                <w:sz w:val="16"/>
                <w:szCs w:val="16"/>
              </w:rPr>
              <w:t xml:space="preserve"> 252 line 19 as follows:</w:t>
            </w:r>
            <w:r w:rsidRPr="00C22EA9">
              <w:rPr>
                <w:rFonts w:ascii="Times New Roman" w:hAnsi="Times New Roman" w:cs="Times New Roman"/>
                <w:sz w:val="16"/>
                <w:szCs w:val="16"/>
              </w:rPr>
              <w:br/>
              <w:t xml:space="preserve">"A Probe Response frame is termed as ML probe </w:t>
            </w:r>
            <w:proofErr w:type="spellStart"/>
            <w:r w:rsidRPr="00C22EA9">
              <w:rPr>
                <w:rFonts w:ascii="Times New Roman" w:hAnsi="Times New Roman" w:cs="Times New Roman"/>
                <w:sz w:val="16"/>
                <w:szCs w:val="16"/>
              </w:rPr>
              <w:t>resonse</w:t>
            </w:r>
            <w:proofErr w:type="spellEnd"/>
            <w:r w:rsidRPr="00C22EA9">
              <w:rPr>
                <w:rFonts w:ascii="Times New Roman" w:hAnsi="Times New Roman" w:cs="Times New Roman"/>
                <w:sz w:val="16"/>
                <w:szCs w:val="16"/>
              </w:rPr>
              <w:t xml:space="preserv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4E56D26"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“basic Probe Request”</w:t>
            </w:r>
            <w:r w:rsidR="00C76C3F">
              <w:rPr>
                <w:rFonts w:ascii="Times New Roman" w:hAnsi="Times New Roman" w:cs="Times New Roman"/>
                <w:bCs/>
                <w:sz w:val="16"/>
                <w:szCs w:val="16"/>
              </w:rPr>
              <w:t xml:space="preserve"> and “basic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1B49CAC8" w:rsidR="009D428C" w:rsidRPr="00263221" w:rsidRDefault="007526F4" w:rsidP="00C22EA9">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263FAA29"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6FACD7AC" w:rsidR="00735D76" w:rsidRPr="00735D76" w:rsidRDefault="00631E79" w:rsidP="00735D76">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"if the frame is a Probe Response frame, that is an ML probe response" is a little bit redundant. Suggest </w:t>
            </w:r>
            <w:proofErr w:type="gramStart"/>
            <w:r w:rsidRPr="00C22EA9">
              <w:rPr>
                <w:rFonts w:ascii="Times New Roman" w:hAnsi="Times New Roman" w:cs="Times New Roman"/>
                <w:sz w:val="16"/>
                <w:szCs w:val="16"/>
              </w:rPr>
              <w:t>to change</w:t>
            </w:r>
            <w:proofErr w:type="gramEnd"/>
            <w:r w:rsidRPr="00C22EA9">
              <w:rPr>
                <w:rFonts w:ascii="Times New Roman" w:hAnsi="Times New Roman" w:cs="Times New Roman"/>
                <w:sz w:val="16"/>
                <w:szCs w:val="16"/>
              </w:rPr>
              <w:t xml:space="preserv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59A2BC23"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690E9157" w:rsidR="004E7B21" w:rsidRDefault="00113B52"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3D379796" w:rsidR="004E7B21" w:rsidRPr="00616845"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7AF1D141" w:rsidR="004E7B21" w:rsidRDefault="004E7B21" w:rsidP="004E7B21">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all </w:t>
            </w:r>
            <w:proofErr w:type="spellStart"/>
            <w:r w:rsidRPr="00C22EA9">
              <w:rPr>
                <w:rFonts w:ascii="Times New Roman" w:hAnsi="Times New Roman" w:cs="Times New Roman"/>
                <w:sz w:val="16"/>
                <w:szCs w:val="16"/>
              </w:rPr>
              <w:t>occurances</w:t>
            </w:r>
            <w:proofErr w:type="spellEnd"/>
            <w:r w:rsidRPr="00C22EA9">
              <w:rPr>
                <w:rFonts w:ascii="Times New Roman" w:hAnsi="Times New Roman" w:cs="Times New Roman"/>
                <w:sz w:val="16"/>
                <w:szCs w:val="16"/>
              </w:rPr>
              <w:t xml:space="preserve">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4D8209E2" w:rsidR="004E7B21" w:rsidRPr="0015221B" w:rsidRDefault="004E7B21" w:rsidP="004E7B21">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7E7E8ACB"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21123E10" w:rsidR="00C9148D" w:rsidRDefault="00C9148D" w:rsidP="00C9148D">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6F5C75" w:rsidRPr="008B0293" w14:paraId="6F0F77FF" w14:textId="77777777" w:rsidTr="00444EBA">
        <w:trPr>
          <w:trHeight w:val="220"/>
          <w:jc w:val="center"/>
        </w:trPr>
        <w:tc>
          <w:tcPr>
            <w:tcW w:w="625" w:type="dxa"/>
            <w:shd w:val="clear" w:color="auto" w:fill="auto"/>
            <w:noWrap/>
          </w:tcPr>
          <w:p w14:paraId="0F3A480F" w14:textId="6CC1F1B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49EB1A40" w14:textId="67632224"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5B5AE8EF" w14:textId="6121BA7C"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9A6F0F1" w14:textId="65FC071A"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24761868" w14:textId="10A96B68"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619312DD" w14:textId="4E8A2B07"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5A198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7230A6" w14:textId="77777777" w:rsidR="006F5C75" w:rsidRDefault="006F5C75" w:rsidP="006F5C75">
            <w:pPr>
              <w:suppressAutoHyphens/>
              <w:spacing w:after="0"/>
              <w:rPr>
                <w:rFonts w:ascii="Times New Roman" w:hAnsi="Times New Roman" w:cs="Times New Roman"/>
                <w:b/>
                <w:sz w:val="16"/>
                <w:szCs w:val="16"/>
              </w:rPr>
            </w:pPr>
          </w:p>
          <w:p w14:paraId="0EC12C65" w14:textId="45930C98"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note was inserted below the identified paragraph to clarify that the definition of complete profile applies only to a Basic variant Multi-Link element. </w:t>
            </w:r>
            <w:r w:rsidRPr="007E3E41">
              <w:rPr>
                <w:rFonts w:ascii="Times New Roman" w:hAnsi="Times New Roman" w:cs="Times New Roman"/>
                <w:bCs/>
                <w:sz w:val="16"/>
                <w:szCs w:val="16"/>
                <w:highlight w:val="cyan"/>
              </w:rPr>
              <w:t xml:space="preserve">In addition, for consistency, </w:t>
            </w:r>
            <w:r w:rsidR="00C754B5" w:rsidRPr="007E3E41">
              <w:rPr>
                <w:rFonts w:ascii="Times New Roman" w:hAnsi="Times New Roman" w:cs="Times New Roman"/>
                <w:bCs/>
                <w:sz w:val="16"/>
                <w:szCs w:val="16"/>
                <w:highlight w:val="cyan"/>
              </w:rPr>
              <w:t xml:space="preserve">all instances of </w:t>
            </w:r>
            <w:r w:rsidRPr="007E3E41">
              <w:rPr>
                <w:rFonts w:ascii="Times New Roman" w:hAnsi="Times New Roman" w:cs="Times New Roman"/>
                <w:bCs/>
                <w:sz w:val="16"/>
                <w:szCs w:val="16"/>
                <w:highlight w:val="cyan"/>
              </w:rPr>
              <w:t>“complete</w:t>
            </w:r>
            <w:r w:rsidR="00E176DD">
              <w:rPr>
                <w:rFonts w:ascii="Times New Roman" w:hAnsi="Times New Roman" w:cs="Times New Roman"/>
                <w:bCs/>
                <w:sz w:val="16"/>
                <w:szCs w:val="16"/>
                <w:highlight w:val="cyan"/>
              </w:rPr>
              <w:t>/partial</w:t>
            </w:r>
            <w:r w:rsidRPr="007E3E41">
              <w:rPr>
                <w:rFonts w:ascii="Times New Roman" w:hAnsi="Times New Roman" w:cs="Times New Roman"/>
                <w:bCs/>
                <w:sz w:val="16"/>
                <w:szCs w:val="16"/>
                <w:highlight w:val="cyan"/>
              </w:rPr>
              <w:t xml:space="preserve"> information” </w:t>
            </w:r>
            <w:r w:rsidR="00C754B5" w:rsidRPr="007E3E41">
              <w:rPr>
                <w:rFonts w:ascii="Times New Roman" w:hAnsi="Times New Roman" w:cs="Times New Roman"/>
                <w:bCs/>
                <w:sz w:val="16"/>
                <w:szCs w:val="16"/>
                <w:highlight w:val="cyan"/>
              </w:rPr>
              <w:t xml:space="preserve">in 35.3.2 were </w:t>
            </w:r>
            <w:r w:rsidRPr="007E3E41">
              <w:rPr>
                <w:rFonts w:ascii="Times New Roman" w:hAnsi="Times New Roman" w:cs="Times New Roman"/>
                <w:bCs/>
                <w:sz w:val="16"/>
                <w:szCs w:val="16"/>
                <w:highlight w:val="cyan"/>
              </w:rPr>
              <w:t>revised to “complete</w:t>
            </w:r>
            <w:r w:rsidR="00E176DD">
              <w:rPr>
                <w:rFonts w:ascii="Times New Roman" w:hAnsi="Times New Roman" w:cs="Times New Roman"/>
                <w:bCs/>
                <w:sz w:val="16"/>
                <w:szCs w:val="16"/>
                <w:highlight w:val="cyan"/>
              </w:rPr>
              <w:t>/partial</w:t>
            </w:r>
            <w:r w:rsidRPr="007E3E41">
              <w:rPr>
                <w:rFonts w:ascii="Times New Roman" w:hAnsi="Times New Roman" w:cs="Times New Roman"/>
                <w:bCs/>
                <w:sz w:val="16"/>
                <w:szCs w:val="16"/>
                <w:highlight w:val="cyan"/>
              </w:rPr>
              <w:t xml:space="preserve"> profile”.</w:t>
            </w:r>
            <w:r w:rsidR="00C754B5" w:rsidRPr="007E3E41">
              <w:rPr>
                <w:rFonts w:ascii="Times New Roman" w:hAnsi="Times New Roman" w:cs="Times New Roman"/>
                <w:bCs/>
                <w:sz w:val="16"/>
                <w:szCs w:val="16"/>
                <w:highlight w:val="cyan"/>
              </w:rPr>
              <w:t xml:space="preserve"> Further, instructions to the editor were added to make this revision throughout 11be draft.</w:t>
            </w:r>
          </w:p>
          <w:p w14:paraId="23D0DB3C" w14:textId="77777777" w:rsidR="006F5C75" w:rsidRDefault="006F5C75" w:rsidP="006F5C75">
            <w:pPr>
              <w:suppressAutoHyphens/>
              <w:spacing w:after="0"/>
              <w:rPr>
                <w:rFonts w:ascii="Times New Roman" w:hAnsi="Times New Roman" w:cs="Times New Roman"/>
                <w:bCs/>
                <w:sz w:val="16"/>
                <w:szCs w:val="16"/>
              </w:rPr>
            </w:pPr>
          </w:p>
          <w:p w14:paraId="62479441" w14:textId="5E3D4D3C" w:rsidR="006F5C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6F5C75" w:rsidRPr="008B0293" w14:paraId="0AC66385" w14:textId="77777777" w:rsidTr="00444EBA">
        <w:trPr>
          <w:trHeight w:val="220"/>
          <w:jc w:val="center"/>
        </w:trPr>
        <w:tc>
          <w:tcPr>
            <w:tcW w:w="625" w:type="dxa"/>
            <w:shd w:val="clear" w:color="auto" w:fill="auto"/>
            <w:noWrap/>
          </w:tcPr>
          <w:p w14:paraId="5DC9983E" w14:textId="64505C6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5735</w:t>
            </w:r>
          </w:p>
        </w:tc>
        <w:tc>
          <w:tcPr>
            <w:tcW w:w="1080" w:type="dxa"/>
          </w:tcPr>
          <w:p w14:paraId="19E2772E" w14:textId="79F5D6F9"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002E326" w14:textId="6744FC73"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9D0EE91" w14:textId="5C95BA7E"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4F5CE846" w14:textId="77205122"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3A4796BA" w14:textId="2DD56BA1"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F8ED71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E0111" w14:textId="77777777" w:rsidR="006F5C75" w:rsidRDefault="006F5C75" w:rsidP="006F5C75">
            <w:pPr>
              <w:suppressAutoHyphens/>
              <w:spacing w:after="0"/>
              <w:rPr>
                <w:rFonts w:ascii="Times New Roman" w:hAnsi="Times New Roman" w:cs="Times New Roman"/>
                <w:b/>
                <w:sz w:val="16"/>
                <w:szCs w:val="16"/>
              </w:rPr>
            </w:pPr>
          </w:p>
          <w:p w14:paraId="40DBCB1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For the first part of the comment, changes were made for the resolution of CID 5737.</w:t>
            </w:r>
          </w:p>
          <w:p w14:paraId="4B0BB428" w14:textId="77777777" w:rsidR="006F5C75" w:rsidRDefault="006F5C75" w:rsidP="006F5C75">
            <w:pPr>
              <w:suppressAutoHyphens/>
              <w:spacing w:after="0"/>
              <w:rPr>
                <w:rFonts w:ascii="Times New Roman" w:hAnsi="Times New Roman" w:cs="Times New Roman"/>
                <w:bCs/>
                <w:sz w:val="16"/>
                <w:szCs w:val="16"/>
              </w:rPr>
            </w:pPr>
          </w:p>
          <w:p w14:paraId="1B0B4B3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Regarding the “Complete Profile” subfield in the Probe Request variant Multi-Link element, the name was changed to “Complete Profile Requested” for clear distinction between the subfield’s role in the two Multi-Link element variants.</w:t>
            </w:r>
          </w:p>
          <w:p w14:paraId="1B510094" w14:textId="77777777" w:rsidR="006F5C75" w:rsidRDefault="006F5C75" w:rsidP="006F5C75">
            <w:pPr>
              <w:suppressAutoHyphens/>
              <w:spacing w:after="0"/>
              <w:rPr>
                <w:rFonts w:ascii="Times New Roman" w:hAnsi="Times New Roman" w:cs="Times New Roman"/>
                <w:bCs/>
                <w:sz w:val="16"/>
                <w:szCs w:val="16"/>
              </w:rPr>
            </w:pPr>
          </w:p>
          <w:p w14:paraId="676E3A7B" w14:textId="652F1568" w:rsidR="006F5C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6F5C75" w:rsidRPr="008B0293" w14:paraId="340B271A" w14:textId="77777777" w:rsidTr="00444EBA">
        <w:trPr>
          <w:trHeight w:val="220"/>
          <w:jc w:val="center"/>
        </w:trPr>
        <w:tc>
          <w:tcPr>
            <w:tcW w:w="625" w:type="dxa"/>
            <w:shd w:val="clear" w:color="auto" w:fill="auto"/>
            <w:noWrap/>
          </w:tcPr>
          <w:p w14:paraId="3B4C76D6" w14:textId="6B92A649"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4246</w:t>
            </w:r>
          </w:p>
        </w:tc>
        <w:tc>
          <w:tcPr>
            <w:tcW w:w="1080" w:type="dxa"/>
          </w:tcPr>
          <w:p w14:paraId="7F77B87E" w14:textId="74022F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6F5C75" w:rsidRDefault="006F5C75" w:rsidP="006F5C75">
            <w:pPr>
              <w:suppressAutoHyphens/>
              <w:spacing w:after="0"/>
              <w:rPr>
                <w:rFonts w:ascii="Times New Roman" w:hAnsi="Times New Roman" w:cs="Times New Roman"/>
                <w:b/>
                <w:sz w:val="16"/>
                <w:szCs w:val="16"/>
              </w:rPr>
            </w:pPr>
          </w:p>
          <w:p w14:paraId="1C182FCD" w14:textId="57E2C945"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66EE9307" w14:textId="77777777" w:rsidR="006F5C75" w:rsidRDefault="006F5C75" w:rsidP="006F5C75">
            <w:pPr>
              <w:suppressAutoHyphens/>
              <w:spacing w:after="0"/>
              <w:rPr>
                <w:rFonts w:ascii="Times New Roman" w:hAnsi="Times New Roman" w:cs="Times New Roman"/>
                <w:bCs/>
                <w:sz w:val="16"/>
                <w:szCs w:val="16"/>
              </w:rPr>
            </w:pPr>
          </w:p>
          <w:p w14:paraId="3B1BC96D" w14:textId="112E3E9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1EB6BC13" w14:textId="77777777" w:rsidTr="00444EBA">
        <w:trPr>
          <w:trHeight w:val="220"/>
          <w:jc w:val="center"/>
        </w:trPr>
        <w:tc>
          <w:tcPr>
            <w:tcW w:w="625" w:type="dxa"/>
            <w:shd w:val="clear" w:color="auto" w:fill="auto"/>
            <w:noWrap/>
          </w:tcPr>
          <w:p w14:paraId="649EE694" w14:textId="6D7A3EB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"The subfields of the STA Control field in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6F5C75" w:rsidRDefault="006F5C75" w:rsidP="006F5C75">
            <w:pPr>
              <w:suppressAutoHyphens/>
              <w:spacing w:after="0"/>
              <w:rPr>
                <w:rFonts w:ascii="Times New Roman" w:hAnsi="Times New Roman" w:cs="Times New Roman"/>
                <w:b/>
                <w:sz w:val="16"/>
                <w:szCs w:val="16"/>
              </w:rPr>
            </w:pPr>
          </w:p>
          <w:p w14:paraId="11AFA557" w14:textId="4823D9A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4D41F127" w14:textId="75CD5316" w:rsidR="006F5C75" w:rsidRDefault="006F5C75" w:rsidP="006F5C75">
            <w:pPr>
              <w:suppressAutoHyphens/>
              <w:spacing w:after="0"/>
              <w:rPr>
                <w:rFonts w:ascii="Times New Roman" w:hAnsi="Times New Roman" w:cs="Times New Roman"/>
                <w:bCs/>
                <w:sz w:val="16"/>
                <w:szCs w:val="16"/>
              </w:rPr>
            </w:pPr>
          </w:p>
          <w:p w14:paraId="7122A26F" w14:textId="2C449CAE"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6F5C75" w:rsidRDefault="006F5C75" w:rsidP="006F5C75">
            <w:pPr>
              <w:suppressAutoHyphens/>
              <w:spacing w:after="0"/>
              <w:rPr>
                <w:rFonts w:ascii="Times New Roman" w:hAnsi="Times New Roman" w:cs="Times New Roman"/>
                <w:b/>
                <w:sz w:val="16"/>
                <w:szCs w:val="16"/>
              </w:rPr>
            </w:pPr>
          </w:p>
        </w:tc>
      </w:tr>
      <w:tr w:rsidR="006F5C75" w:rsidRPr="008B0293" w14:paraId="270911CA" w14:textId="77777777" w:rsidTr="00444EBA">
        <w:trPr>
          <w:trHeight w:val="220"/>
          <w:jc w:val="center"/>
        </w:trPr>
        <w:tc>
          <w:tcPr>
            <w:tcW w:w="625" w:type="dxa"/>
            <w:shd w:val="clear" w:color="auto" w:fill="auto"/>
            <w:noWrap/>
          </w:tcPr>
          <w:p w14:paraId="379223C5" w14:textId="29505F1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w:t>
            </w:r>
            <w:proofErr w:type="spellStart"/>
            <w:r w:rsidRPr="00C22EA9">
              <w:rPr>
                <w:rFonts w:ascii="Times New Roman" w:hAnsi="Times New Roman" w:cs="Times New Roman"/>
                <w:sz w:val="16"/>
                <w:szCs w:val="16"/>
              </w:rPr>
              <w:t>sentece</w:t>
            </w:r>
            <w:proofErr w:type="spellEnd"/>
            <w:r w:rsidRPr="00C22EA9">
              <w:rPr>
                <w:rFonts w:ascii="Times New Roman" w:hAnsi="Times New Roman" w:cs="Times New Roman"/>
                <w:sz w:val="16"/>
                <w:szCs w:val="16"/>
              </w:rPr>
              <w:t xml:space="preserve"> to subclause 9.</w:t>
            </w:r>
          </w:p>
        </w:tc>
        <w:tc>
          <w:tcPr>
            <w:tcW w:w="2340" w:type="dxa"/>
            <w:shd w:val="clear" w:color="auto" w:fill="auto"/>
            <w:noWrap/>
          </w:tcPr>
          <w:p w14:paraId="503B1F5B" w14:textId="0E30D8F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6F5C75" w:rsidRDefault="006F5C75" w:rsidP="006F5C75">
            <w:pPr>
              <w:suppressAutoHyphens/>
              <w:spacing w:after="0"/>
              <w:rPr>
                <w:rFonts w:ascii="Times New Roman" w:hAnsi="Times New Roman" w:cs="Times New Roman"/>
                <w:b/>
                <w:sz w:val="16"/>
                <w:szCs w:val="16"/>
              </w:rPr>
            </w:pPr>
          </w:p>
          <w:p w14:paraId="05D833C4" w14:textId="37B71486"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52468E4A" w14:textId="77777777" w:rsidR="006F5C75" w:rsidRDefault="006F5C75" w:rsidP="006F5C75">
            <w:pPr>
              <w:suppressAutoHyphens/>
              <w:spacing w:after="0"/>
              <w:rPr>
                <w:rFonts w:ascii="Times New Roman" w:hAnsi="Times New Roman" w:cs="Times New Roman"/>
                <w:bCs/>
                <w:sz w:val="16"/>
                <w:szCs w:val="16"/>
              </w:rPr>
            </w:pPr>
          </w:p>
          <w:p w14:paraId="072EBCAE" w14:textId="0AC1EC8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2CB67F35" w14:textId="77777777" w:rsidTr="00444EBA">
        <w:trPr>
          <w:trHeight w:val="220"/>
          <w:jc w:val="center"/>
        </w:trPr>
        <w:tc>
          <w:tcPr>
            <w:tcW w:w="625" w:type="dxa"/>
            <w:shd w:val="clear" w:color="auto" w:fill="auto"/>
            <w:noWrap/>
          </w:tcPr>
          <w:p w14:paraId="704896A6" w14:textId="2FBE45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paragraph describing the case of complete profile must follow the paragraph that describes the indication that the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carrying complete information.</w:t>
            </w:r>
          </w:p>
        </w:tc>
        <w:tc>
          <w:tcPr>
            <w:tcW w:w="2340" w:type="dxa"/>
            <w:shd w:val="clear" w:color="auto" w:fill="auto"/>
            <w:noWrap/>
          </w:tcPr>
          <w:p w14:paraId="4DC616FA" w14:textId="38EB85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6F5C75" w:rsidRDefault="006F5C75" w:rsidP="006F5C75">
            <w:pPr>
              <w:suppressAutoHyphens/>
              <w:spacing w:after="0"/>
              <w:rPr>
                <w:rFonts w:ascii="Times New Roman" w:hAnsi="Times New Roman" w:cs="Times New Roman"/>
                <w:b/>
                <w:sz w:val="16"/>
                <w:szCs w:val="16"/>
              </w:rPr>
            </w:pPr>
          </w:p>
          <w:p w14:paraId="1D8CAD47" w14:textId="77777777" w:rsidR="006F5C75" w:rsidRPr="00B60AAD" w:rsidRDefault="006F5C75" w:rsidP="006F5C75">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6F5C75" w:rsidRDefault="006F5C75" w:rsidP="006F5C75">
            <w:pPr>
              <w:suppressAutoHyphens/>
              <w:spacing w:after="0"/>
              <w:rPr>
                <w:rFonts w:ascii="Times New Roman" w:hAnsi="Times New Roman" w:cs="Times New Roman"/>
                <w:b/>
                <w:sz w:val="16"/>
                <w:szCs w:val="16"/>
              </w:rPr>
            </w:pPr>
          </w:p>
          <w:p w14:paraId="48992629" w14:textId="1B8202D9" w:rsidR="006F5C75" w:rsidRPr="007D76C7"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 and CID 5736</w:t>
            </w:r>
            <w:r w:rsidRPr="007D76C7">
              <w:rPr>
                <w:rFonts w:ascii="Times New Roman" w:hAnsi="Times New Roman" w:cs="Times New Roman"/>
                <w:b/>
                <w:sz w:val="16"/>
                <w:szCs w:val="16"/>
              </w:rPr>
              <w:t>.</w:t>
            </w:r>
          </w:p>
          <w:p w14:paraId="436C4C43" w14:textId="38E02EA0" w:rsidR="006F5C75" w:rsidRDefault="006F5C75" w:rsidP="006F5C75">
            <w:pPr>
              <w:suppressAutoHyphens/>
              <w:spacing w:after="0"/>
              <w:rPr>
                <w:rFonts w:ascii="Times New Roman" w:hAnsi="Times New Roman" w:cs="Times New Roman"/>
                <w:b/>
                <w:sz w:val="16"/>
                <w:szCs w:val="16"/>
              </w:rPr>
            </w:pPr>
          </w:p>
        </w:tc>
      </w:tr>
      <w:tr w:rsidR="006F5C75" w:rsidRPr="008B0293" w14:paraId="2BA8CC61" w14:textId="77777777" w:rsidTr="00444EBA">
        <w:trPr>
          <w:trHeight w:val="220"/>
          <w:jc w:val="center"/>
        </w:trPr>
        <w:tc>
          <w:tcPr>
            <w:tcW w:w="625" w:type="dxa"/>
            <w:shd w:val="clear" w:color="auto" w:fill="auto"/>
            <w:noWrap/>
          </w:tcPr>
          <w:p w14:paraId="556761B7" w14:textId="3E6C101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4361</w:t>
            </w:r>
          </w:p>
        </w:tc>
        <w:tc>
          <w:tcPr>
            <w:tcW w:w="1080" w:type="dxa"/>
          </w:tcPr>
          <w:p w14:paraId="7A1C97B2" w14:textId="52B21E9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Correct the following sentence "...if the reported AP were to transmit the Association *Request* frame" which </w:t>
            </w:r>
            <w:proofErr w:type="spellStart"/>
            <w:r w:rsidRPr="00C22EA9">
              <w:rPr>
                <w:rFonts w:ascii="Times New Roman" w:hAnsi="Times New Roman" w:cs="Times New Roman"/>
                <w:sz w:val="16"/>
                <w:szCs w:val="16"/>
              </w:rPr>
              <w:t>contraidcts</w:t>
            </w:r>
            <w:proofErr w:type="spellEnd"/>
            <w:r w:rsidRPr="00C22EA9">
              <w:rPr>
                <w:rFonts w:ascii="Times New Roman" w:hAnsi="Times New Roman" w:cs="Times New Roman"/>
                <w:sz w:val="16"/>
                <w:szCs w:val="16"/>
              </w:rPr>
              <w:t xml:space="preserve"> with both the former part of the same sentence and the fact that AP does not send an Association Request.</w:t>
            </w:r>
          </w:p>
        </w:tc>
        <w:tc>
          <w:tcPr>
            <w:tcW w:w="2340" w:type="dxa"/>
            <w:shd w:val="clear" w:color="auto" w:fill="auto"/>
            <w:noWrap/>
          </w:tcPr>
          <w:p w14:paraId="75232ACA" w14:textId="70705D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6F5C75" w:rsidRDefault="006F5C75" w:rsidP="006F5C75">
            <w:pPr>
              <w:suppressAutoHyphens/>
              <w:spacing w:after="0"/>
              <w:rPr>
                <w:rFonts w:ascii="Times New Roman" w:hAnsi="Times New Roman" w:cs="Times New Roman"/>
                <w:b/>
                <w:sz w:val="16"/>
                <w:szCs w:val="16"/>
              </w:rPr>
            </w:pPr>
          </w:p>
          <w:p w14:paraId="48420E0D" w14:textId="59190E5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 “Request” was changed to “Response”.</w:t>
            </w:r>
          </w:p>
          <w:p w14:paraId="13EC40C3" w14:textId="77777777" w:rsidR="006F5C75" w:rsidRDefault="006F5C75" w:rsidP="006F5C75">
            <w:pPr>
              <w:suppressAutoHyphens/>
              <w:spacing w:after="0"/>
              <w:rPr>
                <w:rFonts w:ascii="Times New Roman" w:hAnsi="Times New Roman" w:cs="Times New Roman"/>
                <w:bCs/>
                <w:sz w:val="16"/>
                <w:szCs w:val="16"/>
              </w:rPr>
            </w:pPr>
          </w:p>
          <w:p w14:paraId="612D8DE1" w14:textId="44A583E3" w:rsidR="006F5C75" w:rsidRPr="00644CCE"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6F5C75" w:rsidRPr="008B0293" w14:paraId="2808EFAF" w14:textId="77777777" w:rsidTr="00444EBA">
        <w:trPr>
          <w:trHeight w:val="220"/>
          <w:jc w:val="center"/>
        </w:trPr>
        <w:tc>
          <w:tcPr>
            <w:tcW w:w="625" w:type="dxa"/>
            <w:shd w:val="clear" w:color="auto" w:fill="auto"/>
            <w:noWrap/>
          </w:tcPr>
          <w:p w14:paraId="2F7DAFB4" w14:textId="21B9244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06703ABB" w14:textId="163B48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6F5C75" w:rsidRDefault="006F5C75" w:rsidP="006F5C75">
            <w:pPr>
              <w:suppressAutoHyphens/>
              <w:spacing w:after="0"/>
              <w:rPr>
                <w:rFonts w:ascii="Times New Roman" w:hAnsi="Times New Roman" w:cs="Times New Roman"/>
                <w:b/>
                <w:sz w:val="16"/>
                <w:szCs w:val="16"/>
              </w:rPr>
            </w:pPr>
          </w:p>
          <w:p w14:paraId="519A3B78" w14:textId="5AF5E230"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EDDD940" w14:textId="77777777" w:rsidR="006F5C75" w:rsidRDefault="006F5C75" w:rsidP="006F5C75">
            <w:pPr>
              <w:suppressAutoHyphens/>
              <w:spacing w:after="0"/>
              <w:rPr>
                <w:rFonts w:ascii="Times New Roman" w:hAnsi="Times New Roman" w:cs="Times New Roman"/>
                <w:bCs/>
                <w:sz w:val="16"/>
                <w:szCs w:val="16"/>
              </w:rPr>
            </w:pPr>
          </w:p>
          <w:p w14:paraId="0EBA9C40" w14:textId="447EC5DA" w:rsidR="006F5C75" w:rsidRPr="007E19C9" w:rsidRDefault="006F5C75" w:rsidP="006F5C75">
            <w:pPr>
              <w:suppressAutoHyphens/>
              <w:spacing w:after="0"/>
              <w:rPr>
                <w:rFonts w:ascii="Times New Roman" w:hAnsi="Times New Roman" w:cs="Times New Roman"/>
                <w:bCs/>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10673EA" w14:textId="77777777" w:rsidTr="00444EBA">
        <w:trPr>
          <w:trHeight w:val="220"/>
          <w:jc w:val="center"/>
        </w:trPr>
        <w:tc>
          <w:tcPr>
            <w:tcW w:w="625" w:type="dxa"/>
            <w:shd w:val="clear" w:color="auto" w:fill="auto"/>
            <w:noWrap/>
          </w:tcPr>
          <w:p w14:paraId="5C97E2EF" w14:textId="3CD02C8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6F5C75" w:rsidRDefault="006F5C75" w:rsidP="006F5C75">
            <w:pPr>
              <w:suppressAutoHyphens/>
              <w:spacing w:after="0"/>
              <w:rPr>
                <w:rFonts w:ascii="Times New Roman" w:hAnsi="Times New Roman" w:cs="Times New Roman"/>
                <w:b/>
                <w:sz w:val="16"/>
                <w:szCs w:val="16"/>
              </w:rPr>
            </w:pPr>
          </w:p>
          <w:p w14:paraId="04BBB2E9"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6F5C75" w:rsidRDefault="006F5C75" w:rsidP="006F5C75">
            <w:pPr>
              <w:suppressAutoHyphens/>
              <w:spacing w:after="0"/>
              <w:rPr>
                <w:rFonts w:ascii="Times New Roman" w:hAnsi="Times New Roman" w:cs="Times New Roman"/>
                <w:bCs/>
                <w:sz w:val="16"/>
                <w:szCs w:val="16"/>
              </w:rPr>
            </w:pPr>
          </w:p>
          <w:p w14:paraId="0111556A" w14:textId="185491A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739C5D5A" w14:textId="77777777" w:rsidTr="00444EBA">
        <w:trPr>
          <w:trHeight w:val="220"/>
          <w:jc w:val="center"/>
        </w:trPr>
        <w:tc>
          <w:tcPr>
            <w:tcW w:w="625" w:type="dxa"/>
            <w:shd w:val="clear" w:color="auto" w:fill="auto"/>
            <w:noWrap/>
          </w:tcPr>
          <w:p w14:paraId="1DF79138" w14:textId="5E84EBC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6F5C75" w:rsidRDefault="006F5C75" w:rsidP="006F5C75">
            <w:pPr>
              <w:suppressAutoHyphens/>
              <w:spacing w:after="0"/>
              <w:rPr>
                <w:rFonts w:ascii="Times New Roman" w:hAnsi="Times New Roman" w:cs="Times New Roman"/>
                <w:b/>
                <w:sz w:val="16"/>
                <w:szCs w:val="16"/>
              </w:rPr>
            </w:pPr>
          </w:p>
          <w:p w14:paraId="7665B6A1"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6F5C75" w:rsidRDefault="006F5C75" w:rsidP="006F5C75">
            <w:pPr>
              <w:suppressAutoHyphens/>
              <w:spacing w:after="0"/>
              <w:rPr>
                <w:rFonts w:ascii="Times New Roman" w:hAnsi="Times New Roman" w:cs="Times New Roman"/>
                <w:bCs/>
                <w:sz w:val="16"/>
                <w:szCs w:val="16"/>
              </w:rPr>
            </w:pPr>
          </w:p>
          <w:p w14:paraId="1F50A37B" w14:textId="5ED51646"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39EEF65" w14:textId="77777777" w:rsidTr="00444EBA">
        <w:trPr>
          <w:trHeight w:val="220"/>
          <w:jc w:val="center"/>
        </w:trPr>
        <w:tc>
          <w:tcPr>
            <w:tcW w:w="625" w:type="dxa"/>
            <w:shd w:val="clear" w:color="auto" w:fill="auto"/>
            <w:noWrap/>
          </w:tcPr>
          <w:p w14:paraId="4ADAE280" w14:textId="627E26F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35B5FD5A" w14:textId="5DF2B05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6F5C75" w:rsidRDefault="006F5C75" w:rsidP="006F5C75">
            <w:pPr>
              <w:suppressAutoHyphens/>
              <w:spacing w:after="0"/>
              <w:rPr>
                <w:rFonts w:ascii="Times New Roman" w:hAnsi="Times New Roman" w:cs="Times New Roman"/>
                <w:b/>
                <w:sz w:val="16"/>
                <w:szCs w:val="16"/>
              </w:rPr>
            </w:pPr>
          </w:p>
          <w:p w14:paraId="733C41D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6F5C75" w:rsidRDefault="006F5C75" w:rsidP="006F5C75">
            <w:pPr>
              <w:suppressAutoHyphens/>
              <w:spacing w:after="0"/>
              <w:rPr>
                <w:rFonts w:ascii="Times New Roman" w:hAnsi="Times New Roman" w:cs="Times New Roman"/>
                <w:bCs/>
                <w:sz w:val="16"/>
                <w:szCs w:val="16"/>
              </w:rPr>
            </w:pPr>
          </w:p>
          <w:p w14:paraId="252BFD3E" w14:textId="1AA90280"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977AE30" w14:textId="77777777" w:rsidTr="00444EBA">
        <w:trPr>
          <w:trHeight w:val="220"/>
          <w:jc w:val="center"/>
        </w:trPr>
        <w:tc>
          <w:tcPr>
            <w:tcW w:w="625" w:type="dxa"/>
            <w:shd w:val="clear" w:color="auto" w:fill="auto"/>
            <w:noWrap/>
          </w:tcPr>
          <w:p w14:paraId="79995E14" w14:textId="4E73C4F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2479CB46" w14:textId="0CB5722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6F5C75" w:rsidRDefault="006F5C75" w:rsidP="006F5C75">
            <w:pPr>
              <w:suppressAutoHyphens/>
              <w:spacing w:after="0"/>
              <w:rPr>
                <w:rFonts w:ascii="Times New Roman" w:hAnsi="Times New Roman" w:cs="Times New Roman"/>
                <w:b/>
                <w:sz w:val="16"/>
                <w:szCs w:val="16"/>
              </w:rPr>
            </w:pPr>
          </w:p>
          <w:p w14:paraId="4066A8F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6F5C75" w:rsidRDefault="006F5C75" w:rsidP="006F5C75">
            <w:pPr>
              <w:suppressAutoHyphens/>
              <w:spacing w:after="0"/>
              <w:rPr>
                <w:rFonts w:ascii="Times New Roman" w:hAnsi="Times New Roman" w:cs="Times New Roman"/>
                <w:bCs/>
                <w:sz w:val="16"/>
                <w:szCs w:val="16"/>
              </w:rPr>
            </w:pPr>
          </w:p>
          <w:p w14:paraId="576359C5" w14:textId="6431594D"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344E8427" w14:textId="77777777" w:rsidTr="00444EBA">
        <w:trPr>
          <w:trHeight w:val="220"/>
          <w:jc w:val="center"/>
        </w:trPr>
        <w:tc>
          <w:tcPr>
            <w:tcW w:w="625" w:type="dxa"/>
            <w:shd w:val="clear" w:color="auto" w:fill="auto"/>
            <w:noWrap/>
          </w:tcPr>
          <w:p w14:paraId="1FBA76BA" w14:textId="45EA1C5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6F5C75" w:rsidRDefault="006F5C75" w:rsidP="006F5C75">
            <w:pPr>
              <w:suppressAutoHyphens/>
              <w:spacing w:after="0"/>
              <w:rPr>
                <w:rFonts w:ascii="Times New Roman" w:hAnsi="Times New Roman" w:cs="Times New Roman"/>
                <w:b/>
                <w:sz w:val="16"/>
                <w:szCs w:val="16"/>
              </w:rPr>
            </w:pPr>
          </w:p>
          <w:p w14:paraId="4D4719A8"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6F5C75" w:rsidRDefault="006F5C75" w:rsidP="006F5C75">
            <w:pPr>
              <w:suppressAutoHyphens/>
              <w:spacing w:after="0"/>
              <w:rPr>
                <w:rFonts w:ascii="Times New Roman" w:hAnsi="Times New Roman" w:cs="Times New Roman"/>
                <w:bCs/>
                <w:sz w:val="16"/>
                <w:szCs w:val="16"/>
              </w:rPr>
            </w:pPr>
          </w:p>
          <w:p w14:paraId="43C694FD" w14:textId="150234A6"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9440355" w14:textId="77777777" w:rsidTr="00444EBA">
        <w:trPr>
          <w:trHeight w:val="220"/>
          <w:jc w:val="center"/>
        </w:trPr>
        <w:tc>
          <w:tcPr>
            <w:tcW w:w="625" w:type="dxa"/>
            <w:shd w:val="clear" w:color="auto" w:fill="auto"/>
            <w:noWrap/>
          </w:tcPr>
          <w:p w14:paraId="76626DAF" w14:textId="447F901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3AE056A1" w14:textId="62EDF2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35.3.2.2 Advertisement of complete or </w:t>
            </w:r>
            <w:r w:rsidRPr="00C22EA9">
              <w:rPr>
                <w:rFonts w:ascii="Times New Roman" w:hAnsi="Times New Roman" w:cs="Times New Roman"/>
                <w:sz w:val="16"/>
                <w:szCs w:val="16"/>
              </w:rPr>
              <w:lastRenderedPageBreak/>
              <w:t>partial per-link information</w:t>
            </w:r>
          </w:p>
        </w:tc>
        <w:tc>
          <w:tcPr>
            <w:tcW w:w="900" w:type="dxa"/>
          </w:tcPr>
          <w:p w14:paraId="4B683F72" w14:textId="5D70357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lastRenderedPageBreak/>
              <w:t>247.36</w:t>
            </w:r>
          </w:p>
        </w:tc>
        <w:tc>
          <w:tcPr>
            <w:tcW w:w="2160" w:type="dxa"/>
            <w:shd w:val="clear" w:color="auto" w:fill="auto"/>
            <w:noWrap/>
          </w:tcPr>
          <w:p w14:paraId="7956D3E6" w14:textId="34BFC1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6F5C75" w:rsidRDefault="006F5C75" w:rsidP="006F5C75">
            <w:pPr>
              <w:suppressAutoHyphens/>
              <w:spacing w:after="0"/>
              <w:rPr>
                <w:rFonts w:ascii="Times New Roman" w:hAnsi="Times New Roman" w:cs="Times New Roman"/>
                <w:b/>
                <w:sz w:val="16"/>
                <w:szCs w:val="16"/>
              </w:rPr>
            </w:pPr>
          </w:p>
          <w:p w14:paraId="3F83EC4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6F5C75" w:rsidRDefault="006F5C75" w:rsidP="006F5C75">
            <w:pPr>
              <w:suppressAutoHyphens/>
              <w:spacing w:after="0"/>
              <w:rPr>
                <w:rFonts w:ascii="Times New Roman" w:hAnsi="Times New Roman" w:cs="Times New Roman"/>
                <w:bCs/>
                <w:sz w:val="16"/>
                <w:szCs w:val="16"/>
              </w:rPr>
            </w:pPr>
          </w:p>
          <w:p w14:paraId="51C5B881" w14:textId="76494AC2"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lastRenderedPageBreak/>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A40C7B1" w14:textId="77777777" w:rsidTr="00444EBA">
        <w:trPr>
          <w:trHeight w:val="220"/>
          <w:jc w:val="center"/>
        </w:trPr>
        <w:tc>
          <w:tcPr>
            <w:tcW w:w="625" w:type="dxa"/>
            <w:shd w:val="clear" w:color="auto" w:fill="auto"/>
            <w:noWrap/>
          </w:tcPr>
          <w:p w14:paraId="6D9B1475" w14:textId="6B6476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8330</w:t>
            </w:r>
          </w:p>
        </w:tc>
        <w:tc>
          <w:tcPr>
            <w:tcW w:w="1080" w:type="dxa"/>
          </w:tcPr>
          <w:p w14:paraId="716CBBEB" w14:textId="08326E0A"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Zhiqiang</w:t>
            </w:r>
            <w:proofErr w:type="spellEnd"/>
            <w:r w:rsidRPr="00C22EA9">
              <w:rPr>
                <w:rFonts w:ascii="Times New Roman" w:hAnsi="Times New Roman" w:cs="Times New Roman"/>
                <w:sz w:val="16"/>
                <w:szCs w:val="16"/>
              </w:rPr>
              <w:t xml:space="preserve"> Han</w:t>
            </w:r>
          </w:p>
        </w:tc>
        <w:tc>
          <w:tcPr>
            <w:tcW w:w="720" w:type="dxa"/>
            <w:shd w:val="clear" w:color="auto" w:fill="auto"/>
            <w:noWrap/>
          </w:tcPr>
          <w:p w14:paraId="73722A78" w14:textId="11B41B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I',m</w:t>
            </w:r>
            <w:proofErr w:type="spellEnd"/>
            <w:r w:rsidRPr="00C22EA9">
              <w:rPr>
                <w:rFonts w:ascii="Times New Roman" w:hAnsi="Times New Roman" w:cs="Times New Roman"/>
                <w:sz w:val="16"/>
                <w:szCs w:val="16"/>
              </w:rPr>
              <w:t xml:space="preserve">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6F5C75" w:rsidRDefault="006F5C75" w:rsidP="006F5C75">
            <w:pPr>
              <w:suppressAutoHyphens/>
              <w:spacing w:after="0"/>
              <w:rPr>
                <w:rFonts w:ascii="Times New Roman" w:hAnsi="Times New Roman" w:cs="Times New Roman"/>
                <w:b/>
                <w:sz w:val="16"/>
                <w:szCs w:val="16"/>
              </w:rPr>
            </w:pPr>
          </w:p>
          <w:p w14:paraId="4EEE628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6F5C75" w:rsidRDefault="006F5C75" w:rsidP="006F5C75">
            <w:pPr>
              <w:suppressAutoHyphens/>
              <w:spacing w:after="0"/>
              <w:rPr>
                <w:rFonts w:ascii="Times New Roman" w:hAnsi="Times New Roman" w:cs="Times New Roman"/>
                <w:bCs/>
                <w:sz w:val="16"/>
                <w:szCs w:val="16"/>
              </w:rPr>
            </w:pPr>
          </w:p>
          <w:p w14:paraId="7C2C4ADC" w14:textId="6668AA10"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5EFD1326" w14:textId="77777777" w:rsidTr="00444EBA">
        <w:trPr>
          <w:trHeight w:val="220"/>
          <w:jc w:val="center"/>
        </w:trPr>
        <w:tc>
          <w:tcPr>
            <w:tcW w:w="625" w:type="dxa"/>
            <w:shd w:val="clear" w:color="auto" w:fill="auto"/>
            <w:noWrap/>
          </w:tcPr>
          <w:p w14:paraId="6D8C3687" w14:textId="1ED956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3363D44A" w14:textId="7C73AF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"if the reported AP were to transmit the Association Request frame" to "if the reported AP were to </w:t>
            </w:r>
            <w:proofErr w:type="spellStart"/>
            <w:r w:rsidRPr="00C22EA9">
              <w:rPr>
                <w:rFonts w:ascii="Times New Roman" w:hAnsi="Times New Roman" w:cs="Times New Roman"/>
                <w:sz w:val="16"/>
                <w:szCs w:val="16"/>
              </w:rPr>
              <w:t>tranmist</w:t>
            </w:r>
            <w:proofErr w:type="spellEnd"/>
            <w:r w:rsidRPr="00C22EA9">
              <w:rPr>
                <w:rFonts w:ascii="Times New Roman" w:hAnsi="Times New Roman" w:cs="Times New Roman"/>
                <w:sz w:val="16"/>
                <w:szCs w:val="16"/>
              </w:rPr>
              <w:t xml:space="preserve"> the Association Response frame"</w:t>
            </w:r>
          </w:p>
        </w:tc>
        <w:tc>
          <w:tcPr>
            <w:tcW w:w="3150" w:type="dxa"/>
            <w:shd w:val="clear" w:color="auto" w:fill="auto"/>
          </w:tcPr>
          <w:p w14:paraId="36DE17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6F5C75" w:rsidRDefault="006F5C75" w:rsidP="006F5C75">
            <w:pPr>
              <w:suppressAutoHyphens/>
              <w:spacing w:after="0"/>
              <w:rPr>
                <w:rFonts w:ascii="Times New Roman" w:hAnsi="Times New Roman" w:cs="Times New Roman"/>
                <w:b/>
                <w:sz w:val="16"/>
                <w:szCs w:val="16"/>
              </w:rPr>
            </w:pPr>
          </w:p>
          <w:p w14:paraId="3B9C599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6F5C75" w:rsidRDefault="006F5C75" w:rsidP="006F5C75">
            <w:pPr>
              <w:suppressAutoHyphens/>
              <w:spacing w:after="0"/>
              <w:rPr>
                <w:rFonts w:ascii="Times New Roman" w:hAnsi="Times New Roman" w:cs="Times New Roman"/>
                <w:bCs/>
                <w:sz w:val="16"/>
                <w:szCs w:val="16"/>
              </w:rPr>
            </w:pPr>
          </w:p>
          <w:p w14:paraId="5FFF44BE" w14:textId="3A9608DA"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E5C3E95" w14:textId="77777777" w:rsidTr="00444EBA">
        <w:trPr>
          <w:trHeight w:val="220"/>
          <w:jc w:val="center"/>
        </w:trPr>
        <w:tc>
          <w:tcPr>
            <w:tcW w:w="625" w:type="dxa"/>
            <w:shd w:val="clear" w:color="auto" w:fill="auto"/>
            <w:noWrap/>
          </w:tcPr>
          <w:p w14:paraId="358E5D7E" w14:textId="123EFFB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6F5C75" w:rsidRDefault="006F5C75" w:rsidP="006F5C75">
            <w:pPr>
              <w:suppressAutoHyphens/>
              <w:spacing w:after="0"/>
              <w:rPr>
                <w:rFonts w:ascii="Times New Roman" w:hAnsi="Times New Roman" w:cs="Times New Roman"/>
                <w:b/>
                <w:sz w:val="16"/>
                <w:szCs w:val="16"/>
              </w:rPr>
            </w:pPr>
          </w:p>
          <w:p w14:paraId="0EBC6D8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6F5C75" w:rsidRDefault="006F5C75" w:rsidP="006F5C75">
            <w:pPr>
              <w:suppressAutoHyphens/>
              <w:spacing w:after="0"/>
              <w:rPr>
                <w:rFonts w:ascii="Times New Roman" w:hAnsi="Times New Roman" w:cs="Times New Roman"/>
                <w:bCs/>
                <w:sz w:val="16"/>
                <w:szCs w:val="16"/>
              </w:rPr>
            </w:pPr>
          </w:p>
          <w:p w14:paraId="104551B5" w14:textId="783D819C" w:rsidR="006F5C75" w:rsidRDefault="006F5C75" w:rsidP="006F5C75">
            <w:pPr>
              <w:suppressAutoHyphens/>
              <w:spacing w:after="0"/>
              <w:rPr>
                <w:rFonts w:ascii="Times New Roman" w:hAnsi="Times New Roman" w:cs="Times New Roman"/>
                <w:b/>
                <w:sz w:val="16"/>
                <w:szCs w:val="16"/>
              </w:rPr>
            </w:pPr>
            <w:proofErr w:type="spellStart"/>
            <w:r w:rsidRPr="00862FFA">
              <w:rPr>
                <w:rFonts w:ascii="Times New Roman" w:hAnsi="Times New Roman" w:cs="Times New Roman"/>
                <w:b/>
                <w:bCs/>
                <w:sz w:val="16"/>
                <w:szCs w:val="16"/>
              </w:rPr>
              <w:t>TGbe</w:t>
            </w:r>
            <w:proofErr w:type="spellEnd"/>
            <w:r w:rsidRPr="00862FFA">
              <w:rPr>
                <w:rFonts w:ascii="Times New Roman" w:hAnsi="Times New Roman" w:cs="Times New Roman"/>
                <w:b/>
                <w:bCs/>
                <w:sz w:val="16"/>
                <w:szCs w:val="16"/>
              </w:rPr>
              <w:t xml:space="preserv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2510E6">
              <w:rPr>
                <w:rFonts w:ascii="Times New Roman" w:hAnsi="Times New Roman" w:cs="Times New Roman"/>
                <w:b/>
                <w:bCs/>
                <w:sz w:val="16"/>
                <w:szCs w:val="16"/>
              </w:rPr>
              <w:t>1087r5</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0EA56DF9" w14:textId="77777777" w:rsidTr="00444EBA">
        <w:trPr>
          <w:trHeight w:val="220"/>
          <w:jc w:val="center"/>
        </w:trPr>
        <w:tc>
          <w:tcPr>
            <w:tcW w:w="625" w:type="dxa"/>
            <w:shd w:val="clear" w:color="auto" w:fill="auto"/>
            <w:noWrap/>
          </w:tcPr>
          <w:p w14:paraId="469C710D" w14:textId="6248A20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6F5C75" w:rsidRDefault="006F5C75" w:rsidP="006F5C75">
            <w:pPr>
              <w:suppressAutoHyphens/>
              <w:spacing w:after="0"/>
              <w:rPr>
                <w:rFonts w:ascii="Times New Roman" w:hAnsi="Times New Roman" w:cs="Times New Roman"/>
                <w:b/>
                <w:sz w:val="16"/>
                <w:szCs w:val="16"/>
              </w:rPr>
            </w:pPr>
          </w:p>
          <w:p w14:paraId="376A323B" w14:textId="1094C431"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An AP affiliated with an AP MLD never sends a complete profile of another AP affiliated with the same AP MLD in Beacon or Probe Response frames. A note was inserted to clarify that subclause 35.3.10 specifies conditions under which the AP can carry partial profile for a reported AP.</w:t>
            </w:r>
          </w:p>
          <w:p w14:paraId="609868F7" w14:textId="77777777" w:rsidR="006F5C75" w:rsidRDefault="006F5C75" w:rsidP="006F5C75">
            <w:pPr>
              <w:suppressAutoHyphens/>
              <w:spacing w:after="0"/>
              <w:rPr>
                <w:rFonts w:ascii="Times New Roman" w:hAnsi="Times New Roman" w:cs="Times New Roman"/>
                <w:bCs/>
                <w:sz w:val="16"/>
                <w:szCs w:val="16"/>
              </w:rPr>
            </w:pPr>
          </w:p>
          <w:p w14:paraId="1B184F43" w14:textId="6D7D0880" w:rsidR="006F5C75" w:rsidRPr="00D80735"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6F5C75" w:rsidRPr="008B0293" w14:paraId="60D94F2A" w14:textId="77777777" w:rsidTr="00444EBA">
        <w:trPr>
          <w:trHeight w:val="220"/>
          <w:jc w:val="center"/>
        </w:trPr>
        <w:tc>
          <w:tcPr>
            <w:tcW w:w="625" w:type="dxa"/>
            <w:shd w:val="clear" w:color="auto" w:fill="auto"/>
            <w:noWrap/>
          </w:tcPr>
          <w:p w14:paraId="584A49B2" w14:textId="4A845EC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794A3201" w14:textId="25BD011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32DA66D6" w14:textId="77777777" w:rsidR="006F5C75" w:rsidRPr="000672BE" w:rsidRDefault="006F5C75" w:rsidP="006F5C75">
            <w:pPr>
              <w:suppressAutoHyphens/>
              <w:spacing w:after="0"/>
              <w:rPr>
                <w:rFonts w:ascii="Times New Roman" w:hAnsi="Times New Roman" w:cs="Times New Roman"/>
                <w:b/>
                <w:sz w:val="16"/>
                <w:szCs w:val="16"/>
                <w:highlight w:val="cyan"/>
              </w:rPr>
            </w:pPr>
            <w:proofErr w:type="spellStart"/>
            <w:r w:rsidRPr="000672BE">
              <w:rPr>
                <w:rFonts w:ascii="Times New Roman" w:hAnsi="Times New Roman" w:cs="Times New Roman"/>
                <w:b/>
                <w:strike/>
                <w:sz w:val="16"/>
                <w:szCs w:val="16"/>
                <w:highlight w:val="cyan"/>
              </w:rPr>
              <w:t>Accepted</w:t>
            </w:r>
            <w:r w:rsidR="000672BE" w:rsidRPr="000672BE">
              <w:rPr>
                <w:rFonts w:ascii="Times New Roman" w:hAnsi="Times New Roman" w:cs="Times New Roman"/>
                <w:b/>
                <w:sz w:val="16"/>
                <w:szCs w:val="16"/>
                <w:highlight w:val="cyan"/>
              </w:rPr>
              <w:t>Revised</w:t>
            </w:r>
            <w:proofErr w:type="spellEnd"/>
          </w:p>
          <w:p w14:paraId="65E2EB8E" w14:textId="77777777" w:rsidR="000672BE" w:rsidRPr="000672BE" w:rsidRDefault="000672BE" w:rsidP="006F5C75">
            <w:pPr>
              <w:suppressAutoHyphens/>
              <w:spacing w:after="0"/>
              <w:rPr>
                <w:rFonts w:ascii="Times New Roman" w:hAnsi="Times New Roman" w:cs="Times New Roman"/>
                <w:b/>
                <w:sz w:val="16"/>
                <w:szCs w:val="16"/>
                <w:highlight w:val="cyan"/>
              </w:rPr>
            </w:pPr>
          </w:p>
          <w:p w14:paraId="4D739328" w14:textId="53791091" w:rsidR="000672BE" w:rsidRPr="000672BE" w:rsidRDefault="000672BE" w:rsidP="000672BE">
            <w:pPr>
              <w:suppressAutoHyphens/>
              <w:spacing w:after="0"/>
              <w:rPr>
                <w:rFonts w:ascii="Times New Roman" w:hAnsi="Times New Roman" w:cs="Times New Roman"/>
                <w:bCs/>
                <w:sz w:val="16"/>
                <w:szCs w:val="16"/>
                <w:highlight w:val="cyan"/>
              </w:rPr>
            </w:pPr>
            <w:r w:rsidRPr="000672BE">
              <w:rPr>
                <w:rFonts w:ascii="Times New Roman" w:hAnsi="Times New Roman" w:cs="Times New Roman"/>
                <w:bCs/>
                <w:sz w:val="16"/>
                <w:szCs w:val="16"/>
                <w:highlight w:val="cyan"/>
              </w:rPr>
              <w:t xml:space="preserve">The number of per-STA profiles can be one or more. So, it need not always be plural. The statement was revised to “complete profile(s) of other </w:t>
            </w:r>
            <w:r>
              <w:rPr>
                <w:rFonts w:ascii="Times New Roman" w:hAnsi="Times New Roman" w:cs="Times New Roman"/>
                <w:bCs/>
                <w:sz w:val="16"/>
                <w:szCs w:val="16"/>
                <w:highlight w:val="cyan"/>
              </w:rPr>
              <w:t>STA</w:t>
            </w:r>
            <w:r w:rsidRPr="000672BE">
              <w:rPr>
                <w:rFonts w:ascii="Times New Roman" w:hAnsi="Times New Roman" w:cs="Times New Roman"/>
                <w:bCs/>
                <w:sz w:val="16"/>
                <w:szCs w:val="16"/>
                <w:highlight w:val="cyan"/>
              </w:rPr>
              <w:t>(s)”.</w:t>
            </w:r>
          </w:p>
          <w:p w14:paraId="65E146F0" w14:textId="77777777" w:rsidR="000672BE" w:rsidRPr="000672BE" w:rsidRDefault="000672BE" w:rsidP="000672BE">
            <w:pPr>
              <w:suppressAutoHyphens/>
              <w:spacing w:after="0"/>
              <w:rPr>
                <w:rFonts w:ascii="Times New Roman" w:hAnsi="Times New Roman" w:cs="Times New Roman"/>
                <w:bCs/>
                <w:sz w:val="16"/>
                <w:szCs w:val="16"/>
                <w:highlight w:val="cyan"/>
              </w:rPr>
            </w:pPr>
          </w:p>
          <w:p w14:paraId="504ACE4D" w14:textId="75EEA0B1" w:rsidR="000672BE" w:rsidRPr="000672BE" w:rsidRDefault="000672BE" w:rsidP="000672BE">
            <w:pPr>
              <w:suppressAutoHyphens/>
              <w:spacing w:after="0"/>
              <w:rPr>
                <w:rFonts w:ascii="Times New Roman" w:hAnsi="Times New Roman" w:cs="Times New Roman"/>
                <w:b/>
                <w:sz w:val="16"/>
                <w:szCs w:val="16"/>
                <w:highlight w:val="cyan"/>
              </w:rPr>
            </w:pPr>
            <w:proofErr w:type="spellStart"/>
            <w:r w:rsidRPr="000672BE">
              <w:rPr>
                <w:rFonts w:ascii="Times New Roman" w:hAnsi="Times New Roman" w:cs="Times New Roman"/>
                <w:b/>
                <w:sz w:val="16"/>
                <w:szCs w:val="16"/>
                <w:highlight w:val="cyan"/>
              </w:rPr>
              <w:t>TGbe</w:t>
            </w:r>
            <w:proofErr w:type="spellEnd"/>
            <w:r w:rsidRPr="000672BE">
              <w:rPr>
                <w:rFonts w:ascii="Times New Roman" w:hAnsi="Times New Roman" w:cs="Times New Roman"/>
                <w:b/>
                <w:sz w:val="16"/>
                <w:szCs w:val="16"/>
                <w:highlight w:val="cyan"/>
              </w:rPr>
              <w:t xml:space="preserve"> editor please implement changes as proposed in CID 6567 and shown in doc 11-21/</w:t>
            </w:r>
            <w:r w:rsidR="002510E6">
              <w:rPr>
                <w:rFonts w:ascii="Times New Roman" w:hAnsi="Times New Roman" w:cs="Times New Roman"/>
                <w:b/>
                <w:sz w:val="16"/>
                <w:szCs w:val="16"/>
                <w:highlight w:val="cyan"/>
              </w:rPr>
              <w:t>1087r5</w:t>
            </w:r>
            <w:r w:rsidRPr="000672BE">
              <w:rPr>
                <w:rFonts w:ascii="Times New Roman" w:hAnsi="Times New Roman" w:cs="Times New Roman"/>
                <w:b/>
                <w:sz w:val="16"/>
                <w:szCs w:val="16"/>
                <w:highlight w:val="cyan"/>
              </w:rPr>
              <w:t xml:space="preserve"> tagged as 6567</w:t>
            </w:r>
          </w:p>
        </w:tc>
      </w:tr>
      <w:tr w:rsidR="006F5C75" w:rsidRPr="008B0293" w14:paraId="3A13B0FE" w14:textId="77777777" w:rsidTr="00444EBA">
        <w:trPr>
          <w:trHeight w:val="220"/>
          <w:jc w:val="center"/>
        </w:trPr>
        <w:tc>
          <w:tcPr>
            <w:tcW w:w="625" w:type="dxa"/>
            <w:shd w:val="clear" w:color="auto" w:fill="auto"/>
            <w:noWrap/>
          </w:tcPr>
          <w:p w14:paraId="53B3BD7B" w14:textId="169BB23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6F5C75" w:rsidRDefault="006F5C75" w:rsidP="006F5C75">
            <w:pPr>
              <w:suppressAutoHyphens/>
              <w:spacing w:after="0"/>
              <w:rPr>
                <w:rFonts w:ascii="Times New Roman" w:hAnsi="Times New Roman" w:cs="Times New Roman"/>
                <w:b/>
                <w:sz w:val="16"/>
                <w:szCs w:val="16"/>
              </w:rPr>
            </w:pPr>
          </w:p>
          <w:p w14:paraId="79A15E68" w14:textId="0F915FE4"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3D4A447" w14:textId="77777777" w:rsidR="006F5C75" w:rsidRDefault="006F5C75" w:rsidP="006F5C75">
            <w:pPr>
              <w:suppressAutoHyphens/>
              <w:spacing w:after="0"/>
              <w:rPr>
                <w:rFonts w:ascii="Times New Roman" w:hAnsi="Times New Roman" w:cs="Times New Roman"/>
                <w:bCs/>
                <w:sz w:val="16"/>
                <w:szCs w:val="16"/>
              </w:rPr>
            </w:pPr>
          </w:p>
          <w:p w14:paraId="6DCBAF5F" w14:textId="779F99DA"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79C4B4" w14:textId="77777777" w:rsidTr="00444EBA">
        <w:trPr>
          <w:trHeight w:val="220"/>
          <w:jc w:val="center"/>
        </w:trPr>
        <w:tc>
          <w:tcPr>
            <w:tcW w:w="625" w:type="dxa"/>
            <w:shd w:val="clear" w:color="auto" w:fill="auto"/>
            <w:noWrap/>
          </w:tcPr>
          <w:p w14:paraId="6E195654" w14:textId="647C951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6534</w:t>
            </w:r>
          </w:p>
        </w:tc>
        <w:tc>
          <w:tcPr>
            <w:tcW w:w="1080" w:type="dxa"/>
          </w:tcPr>
          <w:p w14:paraId="5D11BBB1" w14:textId="1A717B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"An AP affiliated with an AP MLD, ..., a complete profile of other APs affiliated with its MLD" has no verb. </w:t>
            </w:r>
            <w:proofErr w:type="gramStart"/>
            <w:r w:rsidRPr="00C22EA9">
              <w:rPr>
                <w:rFonts w:ascii="Times New Roman" w:hAnsi="Times New Roman" w:cs="Times New Roman"/>
                <w:sz w:val="16"/>
                <w:szCs w:val="16"/>
              </w:rPr>
              <w:t>Thus</w:t>
            </w:r>
            <w:proofErr w:type="gramEnd"/>
            <w:r w:rsidRPr="00C22EA9">
              <w:rPr>
                <w:rFonts w:ascii="Times New Roman" w:hAnsi="Times New Roman" w:cs="Times New Roman"/>
                <w:sz w:val="16"/>
                <w:szCs w:val="16"/>
              </w:rPr>
              <w:t xml:space="preserve"> sentence does not provide a technical requirement.</w:t>
            </w:r>
          </w:p>
        </w:tc>
        <w:tc>
          <w:tcPr>
            <w:tcW w:w="2340" w:type="dxa"/>
            <w:shd w:val="clear" w:color="auto" w:fill="auto"/>
            <w:noWrap/>
          </w:tcPr>
          <w:p w14:paraId="58EC53E0" w14:textId="3EE63F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6F5C75" w:rsidRDefault="006F5C75" w:rsidP="006F5C75">
            <w:pPr>
              <w:suppressAutoHyphens/>
              <w:spacing w:after="0"/>
              <w:rPr>
                <w:rFonts w:ascii="Times New Roman" w:hAnsi="Times New Roman" w:cs="Times New Roman"/>
                <w:b/>
                <w:sz w:val="16"/>
                <w:szCs w:val="16"/>
              </w:rPr>
            </w:pPr>
          </w:p>
          <w:p w14:paraId="74A660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6F5C75" w:rsidRDefault="006F5C75" w:rsidP="006F5C75">
            <w:pPr>
              <w:suppressAutoHyphens/>
              <w:spacing w:after="0"/>
              <w:rPr>
                <w:rFonts w:ascii="Times New Roman" w:hAnsi="Times New Roman" w:cs="Times New Roman"/>
                <w:bCs/>
                <w:sz w:val="16"/>
                <w:szCs w:val="16"/>
              </w:rPr>
            </w:pPr>
          </w:p>
          <w:p w14:paraId="7D5A9E59" w14:textId="29F773C4"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76923FD6" w14:textId="77777777" w:rsidTr="00444EBA">
        <w:trPr>
          <w:trHeight w:val="220"/>
          <w:jc w:val="center"/>
        </w:trPr>
        <w:tc>
          <w:tcPr>
            <w:tcW w:w="625" w:type="dxa"/>
            <w:shd w:val="clear" w:color="auto" w:fill="auto"/>
            <w:noWrap/>
          </w:tcPr>
          <w:p w14:paraId="3FC05BA8" w14:textId="221034F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Yiqing</w:t>
            </w:r>
            <w:proofErr w:type="spellEnd"/>
            <w:r w:rsidRPr="00C22EA9">
              <w:rPr>
                <w:rFonts w:ascii="Times New Roman" w:hAnsi="Times New Roman" w:cs="Times New Roman"/>
                <w:sz w:val="16"/>
                <w:szCs w:val="16"/>
              </w:rPr>
              <w:t xml:space="preserve"> Li</w:t>
            </w:r>
          </w:p>
        </w:tc>
        <w:tc>
          <w:tcPr>
            <w:tcW w:w="720" w:type="dxa"/>
            <w:shd w:val="clear" w:color="auto" w:fill="auto"/>
            <w:noWrap/>
          </w:tcPr>
          <w:p w14:paraId="111EF473" w14:textId="0EEFC3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6F5C75" w:rsidRDefault="006F5C75" w:rsidP="006F5C75">
            <w:pPr>
              <w:suppressAutoHyphens/>
              <w:spacing w:after="0"/>
              <w:rPr>
                <w:rFonts w:ascii="Times New Roman" w:hAnsi="Times New Roman" w:cs="Times New Roman"/>
                <w:b/>
                <w:sz w:val="16"/>
                <w:szCs w:val="16"/>
              </w:rPr>
            </w:pPr>
          </w:p>
          <w:p w14:paraId="76504C4D"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6F5C75" w:rsidRDefault="006F5C75" w:rsidP="006F5C75">
            <w:pPr>
              <w:suppressAutoHyphens/>
              <w:spacing w:after="0"/>
              <w:rPr>
                <w:rFonts w:ascii="Times New Roman" w:hAnsi="Times New Roman" w:cs="Times New Roman"/>
                <w:bCs/>
                <w:sz w:val="16"/>
                <w:szCs w:val="16"/>
              </w:rPr>
            </w:pPr>
          </w:p>
          <w:p w14:paraId="3B98F8EC" w14:textId="2AD83C87"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ED1E122" w14:textId="77777777" w:rsidTr="00444EBA">
        <w:trPr>
          <w:trHeight w:val="220"/>
          <w:jc w:val="center"/>
        </w:trPr>
        <w:tc>
          <w:tcPr>
            <w:tcW w:w="625" w:type="dxa"/>
            <w:shd w:val="clear" w:color="auto" w:fill="auto"/>
            <w:noWrap/>
          </w:tcPr>
          <w:p w14:paraId="5E0EA2AB" w14:textId="0FD7DFC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Yonggang</w:t>
            </w:r>
            <w:proofErr w:type="spellEnd"/>
            <w:r w:rsidRPr="00C22EA9">
              <w:rPr>
                <w:rFonts w:ascii="Times New Roman" w:hAnsi="Times New Roman" w:cs="Times New Roman"/>
                <w:sz w:val="16"/>
                <w:szCs w:val="16"/>
              </w:rPr>
              <w:t xml:space="preserve"> Fang</w:t>
            </w:r>
          </w:p>
        </w:tc>
        <w:tc>
          <w:tcPr>
            <w:tcW w:w="720" w:type="dxa"/>
            <w:shd w:val="clear" w:color="auto" w:fill="auto"/>
            <w:noWrap/>
          </w:tcPr>
          <w:p w14:paraId="381E1DA7" w14:textId="23B6E4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6F5C75" w:rsidRDefault="006F5C75" w:rsidP="006F5C75">
            <w:pPr>
              <w:suppressAutoHyphens/>
              <w:spacing w:after="0"/>
              <w:rPr>
                <w:rFonts w:ascii="Times New Roman" w:hAnsi="Times New Roman" w:cs="Times New Roman"/>
                <w:b/>
                <w:sz w:val="16"/>
                <w:szCs w:val="16"/>
              </w:rPr>
            </w:pPr>
          </w:p>
          <w:p w14:paraId="726DEE34"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6F5C75" w:rsidRDefault="006F5C75" w:rsidP="006F5C75">
            <w:pPr>
              <w:suppressAutoHyphens/>
              <w:spacing w:after="0"/>
              <w:rPr>
                <w:rFonts w:ascii="Times New Roman" w:hAnsi="Times New Roman" w:cs="Times New Roman"/>
                <w:bCs/>
                <w:sz w:val="16"/>
                <w:szCs w:val="16"/>
              </w:rPr>
            </w:pPr>
          </w:p>
          <w:p w14:paraId="2E95AB1A" w14:textId="68F68A06"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0F8D964A" w14:textId="77777777" w:rsidTr="00444EBA">
        <w:trPr>
          <w:trHeight w:val="220"/>
          <w:jc w:val="center"/>
        </w:trPr>
        <w:tc>
          <w:tcPr>
            <w:tcW w:w="625" w:type="dxa"/>
            <w:shd w:val="clear" w:color="auto" w:fill="auto"/>
            <w:noWrap/>
          </w:tcPr>
          <w:p w14:paraId="537E2E2F" w14:textId="75F0EFD5"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Yuxin</w:t>
            </w:r>
            <w:proofErr w:type="spellEnd"/>
            <w:r w:rsidRPr="00C22EA9">
              <w:rPr>
                <w:rFonts w:ascii="Times New Roman" w:hAnsi="Times New Roman" w:cs="Times New Roman"/>
                <w:sz w:val="16"/>
                <w:szCs w:val="16"/>
              </w:rPr>
              <w:t xml:space="preserve"> LU</w:t>
            </w:r>
          </w:p>
        </w:tc>
        <w:tc>
          <w:tcPr>
            <w:tcW w:w="720" w:type="dxa"/>
            <w:shd w:val="clear" w:color="auto" w:fill="auto"/>
            <w:noWrap/>
          </w:tcPr>
          <w:p w14:paraId="6D105744" w14:textId="6DF88E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6F5C75" w:rsidRDefault="006F5C75" w:rsidP="006F5C75">
            <w:pPr>
              <w:suppressAutoHyphens/>
              <w:spacing w:after="0"/>
              <w:rPr>
                <w:rFonts w:ascii="Times New Roman" w:hAnsi="Times New Roman" w:cs="Times New Roman"/>
                <w:b/>
                <w:sz w:val="16"/>
                <w:szCs w:val="16"/>
              </w:rPr>
            </w:pPr>
          </w:p>
          <w:p w14:paraId="4FB027BE"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6F5C75" w:rsidRDefault="006F5C75" w:rsidP="006F5C75">
            <w:pPr>
              <w:suppressAutoHyphens/>
              <w:spacing w:after="0"/>
              <w:rPr>
                <w:rFonts w:ascii="Times New Roman" w:hAnsi="Times New Roman" w:cs="Times New Roman"/>
                <w:bCs/>
                <w:sz w:val="16"/>
                <w:szCs w:val="16"/>
              </w:rPr>
            </w:pPr>
          </w:p>
          <w:p w14:paraId="64EA6766" w14:textId="619296DA"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E00966" w14:textId="77777777" w:rsidTr="00444EBA">
        <w:trPr>
          <w:trHeight w:val="220"/>
          <w:jc w:val="center"/>
        </w:trPr>
        <w:tc>
          <w:tcPr>
            <w:tcW w:w="625" w:type="dxa"/>
            <w:shd w:val="clear" w:color="auto" w:fill="auto"/>
            <w:noWrap/>
          </w:tcPr>
          <w:p w14:paraId="0B51D70F" w14:textId="3553031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6F5C75" w:rsidRDefault="006F5C75" w:rsidP="006F5C75">
            <w:pPr>
              <w:suppressAutoHyphens/>
              <w:spacing w:after="0"/>
              <w:rPr>
                <w:rFonts w:ascii="Times New Roman" w:hAnsi="Times New Roman" w:cs="Times New Roman"/>
                <w:b/>
                <w:sz w:val="16"/>
                <w:szCs w:val="16"/>
              </w:rPr>
            </w:pPr>
          </w:p>
          <w:p w14:paraId="7127503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6F5C75" w:rsidRDefault="006F5C75" w:rsidP="006F5C75">
            <w:pPr>
              <w:suppressAutoHyphens/>
              <w:spacing w:after="0"/>
              <w:rPr>
                <w:rFonts w:ascii="Times New Roman" w:hAnsi="Times New Roman" w:cs="Times New Roman"/>
                <w:bCs/>
                <w:sz w:val="16"/>
                <w:szCs w:val="16"/>
              </w:rPr>
            </w:pPr>
          </w:p>
          <w:p w14:paraId="71B070B0" w14:textId="7CB51038"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3B9BBA1" w14:textId="77777777" w:rsidTr="00444EBA">
        <w:trPr>
          <w:trHeight w:val="220"/>
          <w:jc w:val="center"/>
        </w:trPr>
        <w:tc>
          <w:tcPr>
            <w:tcW w:w="625" w:type="dxa"/>
            <w:shd w:val="clear" w:color="auto" w:fill="auto"/>
            <w:noWrap/>
          </w:tcPr>
          <w:p w14:paraId="055EFABA" w14:textId="57F725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John </w:t>
            </w:r>
            <w:proofErr w:type="spellStart"/>
            <w:r w:rsidRPr="00C22EA9">
              <w:rPr>
                <w:rFonts w:ascii="Times New Roman" w:hAnsi="Times New Roman" w:cs="Times New Roman"/>
                <w:sz w:val="16"/>
                <w:szCs w:val="16"/>
              </w:rPr>
              <w:t>Wullert</w:t>
            </w:r>
            <w:proofErr w:type="spellEnd"/>
          </w:p>
        </w:tc>
        <w:tc>
          <w:tcPr>
            <w:tcW w:w="720" w:type="dxa"/>
            <w:shd w:val="clear" w:color="auto" w:fill="auto"/>
            <w:noWrap/>
          </w:tcPr>
          <w:p w14:paraId="5C51DD0E" w14:textId="6609FF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6F5C75" w:rsidRDefault="006F5C75" w:rsidP="006F5C75">
            <w:pPr>
              <w:suppressAutoHyphens/>
              <w:spacing w:after="0"/>
              <w:rPr>
                <w:rFonts w:ascii="Times New Roman" w:hAnsi="Times New Roman" w:cs="Times New Roman"/>
                <w:b/>
                <w:sz w:val="16"/>
                <w:szCs w:val="16"/>
              </w:rPr>
            </w:pPr>
          </w:p>
          <w:p w14:paraId="21E13962"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6F5C75" w:rsidRDefault="006F5C75" w:rsidP="006F5C75">
            <w:pPr>
              <w:suppressAutoHyphens/>
              <w:spacing w:after="0"/>
              <w:rPr>
                <w:rFonts w:ascii="Times New Roman" w:hAnsi="Times New Roman" w:cs="Times New Roman"/>
                <w:bCs/>
                <w:sz w:val="16"/>
                <w:szCs w:val="16"/>
              </w:rPr>
            </w:pPr>
          </w:p>
          <w:p w14:paraId="2EFDA543" w14:textId="27483EB5"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62B4261" w14:textId="77777777" w:rsidTr="00444EBA">
        <w:trPr>
          <w:trHeight w:val="220"/>
          <w:jc w:val="center"/>
        </w:trPr>
        <w:tc>
          <w:tcPr>
            <w:tcW w:w="625" w:type="dxa"/>
            <w:shd w:val="clear" w:color="auto" w:fill="auto"/>
            <w:noWrap/>
          </w:tcPr>
          <w:p w14:paraId="70E16870" w14:textId="1C6DA6E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6222</w:t>
            </w:r>
          </w:p>
        </w:tc>
        <w:tc>
          <w:tcPr>
            <w:tcW w:w="1080" w:type="dxa"/>
          </w:tcPr>
          <w:p w14:paraId="127097B6" w14:textId="35A9404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Mikael </w:t>
            </w:r>
            <w:proofErr w:type="spellStart"/>
            <w:r w:rsidRPr="00C22EA9">
              <w:rPr>
                <w:rFonts w:ascii="Times New Roman" w:hAnsi="Times New Roman" w:cs="Times New Roman"/>
                <w:sz w:val="16"/>
                <w:szCs w:val="16"/>
              </w:rPr>
              <w:t>Lorgeoux</w:t>
            </w:r>
            <w:proofErr w:type="spellEnd"/>
          </w:p>
        </w:tc>
        <w:tc>
          <w:tcPr>
            <w:tcW w:w="720" w:type="dxa"/>
            <w:shd w:val="clear" w:color="auto" w:fill="auto"/>
            <w:noWrap/>
          </w:tcPr>
          <w:p w14:paraId="0478E0E3" w14:textId="391341B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sentence: "An AP affiliated with an AP MLD, </w:t>
            </w:r>
            <w:proofErr w:type="gramStart"/>
            <w:r w:rsidRPr="00C22EA9">
              <w:rPr>
                <w:rFonts w:ascii="Times New Roman" w:hAnsi="Times New Roman" w:cs="Times New Roman"/>
                <w:sz w:val="16"/>
                <w:szCs w:val="16"/>
              </w:rPr>
              <w:t>.....</w:t>
            </w:r>
            <w:proofErr w:type="gramEnd"/>
            <w:r w:rsidRPr="00C22EA9">
              <w:rPr>
                <w:rFonts w:ascii="Times New Roman" w:hAnsi="Times New Roman" w:cs="Times New Roman"/>
                <w:sz w:val="16"/>
                <w:szCs w:val="16"/>
              </w:rPr>
              <w:t>" is incomplete.</w:t>
            </w:r>
          </w:p>
        </w:tc>
        <w:tc>
          <w:tcPr>
            <w:tcW w:w="2340" w:type="dxa"/>
            <w:shd w:val="clear" w:color="auto" w:fill="auto"/>
            <w:noWrap/>
          </w:tcPr>
          <w:p w14:paraId="48CB83D3" w14:textId="752E50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6F5C75" w:rsidRDefault="006F5C75" w:rsidP="006F5C75">
            <w:pPr>
              <w:suppressAutoHyphens/>
              <w:spacing w:after="0"/>
              <w:rPr>
                <w:rFonts w:ascii="Times New Roman" w:hAnsi="Times New Roman" w:cs="Times New Roman"/>
                <w:b/>
                <w:sz w:val="16"/>
                <w:szCs w:val="16"/>
              </w:rPr>
            </w:pPr>
          </w:p>
          <w:p w14:paraId="5BEF2DC5"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6F5C75" w:rsidRDefault="006F5C75" w:rsidP="006F5C75">
            <w:pPr>
              <w:suppressAutoHyphens/>
              <w:spacing w:after="0"/>
              <w:rPr>
                <w:rFonts w:ascii="Times New Roman" w:hAnsi="Times New Roman" w:cs="Times New Roman"/>
                <w:bCs/>
                <w:sz w:val="16"/>
                <w:szCs w:val="16"/>
              </w:rPr>
            </w:pPr>
          </w:p>
          <w:p w14:paraId="428CFF4F" w14:textId="53C8024D"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67CEBD10" w14:textId="77777777" w:rsidTr="00444EBA">
        <w:trPr>
          <w:trHeight w:val="220"/>
          <w:jc w:val="center"/>
        </w:trPr>
        <w:tc>
          <w:tcPr>
            <w:tcW w:w="625" w:type="dxa"/>
            <w:shd w:val="clear" w:color="auto" w:fill="auto"/>
            <w:noWrap/>
          </w:tcPr>
          <w:p w14:paraId="7BC21255" w14:textId="0CCED1A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6F5C75" w:rsidRDefault="006F5C75" w:rsidP="006F5C75">
            <w:pPr>
              <w:suppressAutoHyphens/>
              <w:spacing w:after="0"/>
              <w:rPr>
                <w:rFonts w:ascii="Times New Roman" w:hAnsi="Times New Roman" w:cs="Times New Roman"/>
                <w:b/>
                <w:sz w:val="16"/>
                <w:szCs w:val="16"/>
              </w:rPr>
            </w:pPr>
          </w:p>
          <w:p w14:paraId="5770D127"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6F5C75" w:rsidRDefault="006F5C75" w:rsidP="006F5C75">
            <w:pPr>
              <w:suppressAutoHyphens/>
              <w:spacing w:after="0"/>
              <w:rPr>
                <w:rFonts w:ascii="Times New Roman" w:hAnsi="Times New Roman" w:cs="Times New Roman"/>
                <w:bCs/>
                <w:sz w:val="16"/>
                <w:szCs w:val="16"/>
              </w:rPr>
            </w:pPr>
          </w:p>
          <w:p w14:paraId="226069FC" w14:textId="009F6D5A"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10F3E75" w14:textId="77777777" w:rsidTr="00444EBA">
        <w:trPr>
          <w:trHeight w:val="220"/>
          <w:jc w:val="center"/>
        </w:trPr>
        <w:tc>
          <w:tcPr>
            <w:tcW w:w="625" w:type="dxa"/>
            <w:shd w:val="clear" w:color="auto" w:fill="auto"/>
            <w:noWrap/>
          </w:tcPr>
          <w:p w14:paraId="288A8816" w14:textId="24D0DBB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Please update the sentence by incorporating "shall include" as following: " An AP affiliated with an AP MLD shall </w:t>
            </w:r>
            <w:proofErr w:type="gramStart"/>
            <w:r w:rsidRPr="00C22EA9">
              <w:rPr>
                <w:rFonts w:ascii="Times New Roman" w:hAnsi="Times New Roman" w:cs="Times New Roman"/>
                <w:sz w:val="16"/>
                <w:szCs w:val="16"/>
              </w:rPr>
              <w:t>include,..</w:t>
            </w:r>
            <w:proofErr w:type="gramEnd"/>
            <w:r w:rsidRPr="00C22EA9">
              <w:rPr>
                <w:rFonts w:ascii="Times New Roman" w:hAnsi="Times New Roman" w:cs="Times New Roman"/>
                <w:sz w:val="16"/>
                <w:szCs w:val="16"/>
              </w:rPr>
              <w:t>"</w:t>
            </w:r>
          </w:p>
        </w:tc>
        <w:tc>
          <w:tcPr>
            <w:tcW w:w="3150" w:type="dxa"/>
            <w:shd w:val="clear" w:color="auto" w:fill="auto"/>
          </w:tcPr>
          <w:p w14:paraId="6AD820E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6F5C75" w:rsidRDefault="006F5C75" w:rsidP="006F5C75">
            <w:pPr>
              <w:suppressAutoHyphens/>
              <w:spacing w:after="0"/>
              <w:rPr>
                <w:rFonts w:ascii="Times New Roman" w:hAnsi="Times New Roman" w:cs="Times New Roman"/>
                <w:b/>
                <w:sz w:val="16"/>
                <w:szCs w:val="16"/>
              </w:rPr>
            </w:pPr>
          </w:p>
          <w:p w14:paraId="45D9CBD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6F5C75" w:rsidRDefault="006F5C75" w:rsidP="006F5C75">
            <w:pPr>
              <w:suppressAutoHyphens/>
              <w:spacing w:after="0"/>
              <w:rPr>
                <w:rFonts w:ascii="Times New Roman" w:hAnsi="Times New Roman" w:cs="Times New Roman"/>
                <w:bCs/>
                <w:sz w:val="16"/>
                <w:szCs w:val="16"/>
              </w:rPr>
            </w:pPr>
          </w:p>
          <w:p w14:paraId="49796472" w14:textId="59C41583"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EFCEF14" w14:textId="77777777" w:rsidTr="00444EBA">
        <w:trPr>
          <w:trHeight w:val="220"/>
          <w:jc w:val="center"/>
        </w:trPr>
        <w:tc>
          <w:tcPr>
            <w:tcW w:w="625" w:type="dxa"/>
            <w:shd w:val="clear" w:color="auto" w:fill="auto"/>
            <w:noWrap/>
          </w:tcPr>
          <w:p w14:paraId="6AD6B108" w14:textId="4FB5DA7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Sigurd </w:t>
            </w:r>
            <w:proofErr w:type="spellStart"/>
            <w:r w:rsidRPr="00C22EA9">
              <w:rPr>
                <w:rFonts w:ascii="Times New Roman" w:hAnsi="Times New Roman" w:cs="Times New Roman"/>
                <w:sz w:val="16"/>
                <w:szCs w:val="16"/>
              </w:rPr>
              <w:t>Schelstraete</w:t>
            </w:r>
            <w:proofErr w:type="spellEnd"/>
          </w:p>
        </w:tc>
        <w:tc>
          <w:tcPr>
            <w:tcW w:w="720" w:type="dxa"/>
            <w:shd w:val="clear" w:color="auto" w:fill="auto"/>
            <w:noWrap/>
          </w:tcPr>
          <w:p w14:paraId="7D333201" w14:textId="793B19A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6F5C75" w:rsidRDefault="006F5C75" w:rsidP="006F5C75">
            <w:pPr>
              <w:suppressAutoHyphens/>
              <w:spacing w:after="0"/>
              <w:rPr>
                <w:rFonts w:ascii="Times New Roman" w:hAnsi="Times New Roman" w:cs="Times New Roman"/>
                <w:b/>
                <w:sz w:val="16"/>
                <w:szCs w:val="16"/>
              </w:rPr>
            </w:pPr>
          </w:p>
          <w:p w14:paraId="595C66D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6F5C75" w:rsidRDefault="006F5C75" w:rsidP="006F5C75">
            <w:pPr>
              <w:suppressAutoHyphens/>
              <w:spacing w:after="0"/>
              <w:rPr>
                <w:rFonts w:ascii="Times New Roman" w:hAnsi="Times New Roman" w:cs="Times New Roman"/>
                <w:bCs/>
                <w:sz w:val="16"/>
                <w:szCs w:val="16"/>
              </w:rPr>
            </w:pPr>
          </w:p>
          <w:p w14:paraId="7D812888" w14:textId="318A7AAB"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FF89FCA" w14:textId="77777777" w:rsidTr="00444EBA">
        <w:trPr>
          <w:trHeight w:val="220"/>
          <w:jc w:val="center"/>
        </w:trPr>
        <w:tc>
          <w:tcPr>
            <w:tcW w:w="625" w:type="dxa"/>
            <w:shd w:val="clear" w:color="auto" w:fill="auto"/>
            <w:noWrap/>
          </w:tcPr>
          <w:p w14:paraId="7B81C2FF" w14:textId="5A8210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6F5C75" w:rsidRDefault="006F5C75" w:rsidP="006F5C75">
            <w:pPr>
              <w:suppressAutoHyphens/>
              <w:spacing w:after="0"/>
              <w:rPr>
                <w:rFonts w:ascii="Times New Roman" w:hAnsi="Times New Roman" w:cs="Times New Roman"/>
                <w:b/>
                <w:sz w:val="16"/>
                <w:szCs w:val="16"/>
              </w:rPr>
            </w:pPr>
          </w:p>
          <w:p w14:paraId="135D46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6F5C75" w:rsidRDefault="006F5C75" w:rsidP="006F5C75">
            <w:pPr>
              <w:suppressAutoHyphens/>
              <w:spacing w:after="0"/>
              <w:rPr>
                <w:rFonts w:ascii="Times New Roman" w:hAnsi="Times New Roman" w:cs="Times New Roman"/>
                <w:bCs/>
                <w:sz w:val="16"/>
                <w:szCs w:val="16"/>
              </w:rPr>
            </w:pPr>
          </w:p>
          <w:p w14:paraId="6F378510" w14:textId="550D3820" w:rsidR="006F5C75" w:rsidRPr="00282AB6"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AEDB46C" w14:textId="77777777" w:rsidTr="00444EBA">
        <w:trPr>
          <w:trHeight w:val="220"/>
          <w:jc w:val="center"/>
        </w:trPr>
        <w:tc>
          <w:tcPr>
            <w:tcW w:w="625" w:type="dxa"/>
            <w:shd w:val="clear" w:color="auto" w:fill="auto"/>
            <w:noWrap/>
          </w:tcPr>
          <w:p w14:paraId="3A4203B9" w14:textId="5DFDAD3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3575A25C" w14:textId="435D9B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0B985DF3" w14:textId="77777777" w:rsidR="006F5C75" w:rsidRPr="00CE372C" w:rsidRDefault="006F5C75" w:rsidP="006F5C75">
            <w:pPr>
              <w:suppressAutoHyphens/>
              <w:spacing w:after="0"/>
              <w:rPr>
                <w:rFonts w:ascii="Times New Roman" w:hAnsi="Times New Roman" w:cs="Times New Roman"/>
                <w:b/>
                <w:sz w:val="16"/>
                <w:szCs w:val="16"/>
                <w:highlight w:val="cyan"/>
              </w:rPr>
            </w:pPr>
            <w:proofErr w:type="spellStart"/>
            <w:r w:rsidRPr="00CE372C">
              <w:rPr>
                <w:rFonts w:ascii="Times New Roman" w:hAnsi="Times New Roman" w:cs="Times New Roman"/>
                <w:b/>
                <w:strike/>
                <w:sz w:val="16"/>
                <w:szCs w:val="16"/>
                <w:highlight w:val="cyan"/>
              </w:rPr>
              <w:t>Accepted</w:t>
            </w:r>
            <w:r w:rsidR="00E37781" w:rsidRPr="00CE372C">
              <w:rPr>
                <w:rFonts w:ascii="Times New Roman" w:hAnsi="Times New Roman" w:cs="Times New Roman"/>
                <w:b/>
                <w:sz w:val="16"/>
                <w:szCs w:val="16"/>
                <w:highlight w:val="cyan"/>
              </w:rPr>
              <w:t>Revised</w:t>
            </w:r>
            <w:proofErr w:type="spellEnd"/>
          </w:p>
          <w:p w14:paraId="3ED8DFF6" w14:textId="77777777" w:rsidR="00E37781" w:rsidRPr="00CE372C" w:rsidRDefault="00E37781" w:rsidP="006F5C75">
            <w:pPr>
              <w:suppressAutoHyphens/>
              <w:spacing w:after="0"/>
              <w:rPr>
                <w:rFonts w:ascii="Times New Roman" w:hAnsi="Times New Roman" w:cs="Times New Roman"/>
                <w:b/>
                <w:sz w:val="16"/>
                <w:szCs w:val="16"/>
                <w:highlight w:val="cyan"/>
              </w:rPr>
            </w:pPr>
          </w:p>
          <w:p w14:paraId="467DD867" w14:textId="77777777" w:rsidR="00E37781" w:rsidRPr="00CE372C" w:rsidRDefault="00E37781" w:rsidP="006F5C75">
            <w:pPr>
              <w:suppressAutoHyphens/>
              <w:spacing w:after="0"/>
              <w:rPr>
                <w:rFonts w:ascii="Times New Roman" w:hAnsi="Times New Roman" w:cs="Times New Roman"/>
                <w:bCs/>
                <w:sz w:val="16"/>
                <w:szCs w:val="16"/>
                <w:highlight w:val="cyan"/>
              </w:rPr>
            </w:pPr>
            <w:r w:rsidRPr="00CE372C">
              <w:rPr>
                <w:rFonts w:ascii="Times New Roman" w:hAnsi="Times New Roman" w:cs="Times New Roman"/>
                <w:bCs/>
                <w:sz w:val="16"/>
                <w:szCs w:val="16"/>
                <w:highlight w:val="cyan"/>
              </w:rPr>
              <w:t xml:space="preserve">The number of </w:t>
            </w:r>
            <w:r w:rsidR="00F75E95" w:rsidRPr="00CE372C">
              <w:rPr>
                <w:rFonts w:ascii="Times New Roman" w:hAnsi="Times New Roman" w:cs="Times New Roman"/>
                <w:bCs/>
                <w:sz w:val="16"/>
                <w:szCs w:val="16"/>
                <w:highlight w:val="cyan"/>
              </w:rPr>
              <w:t xml:space="preserve">per-STA profiles can be one or more. So, it need not </w:t>
            </w:r>
            <w:r w:rsidR="00284D96" w:rsidRPr="00CE372C">
              <w:rPr>
                <w:rFonts w:ascii="Times New Roman" w:hAnsi="Times New Roman" w:cs="Times New Roman"/>
                <w:bCs/>
                <w:sz w:val="16"/>
                <w:szCs w:val="16"/>
                <w:highlight w:val="cyan"/>
              </w:rPr>
              <w:t>always be plural. The statement was revised to “complete profile(s) of other AP(s)”.</w:t>
            </w:r>
          </w:p>
          <w:p w14:paraId="0F322165" w14:textId="77777777" w:rsidR="00284D96" w:rsidRPr="00CE372C" w:rsidRDefault="00284D96" w:rsidP="006F5C75">
            <w:pPr>
              <w:suppressAutoHyphens/>
              <w:spacing w:after="0"/>
              <w:rPr>
                <w:rFonts w:ascii="Times New Roman" w:hAnsi="Times New Roman" w:cs="Times New Roman"/>
                <w:bCs/>
                <w:sz w:val="16"/>
                <w:szCs w:val="16"/>
                <w:highlight w:val="cyan"/>
              </w:rPr>
            </w:pPr>
          </w:p>
          <w:p w14:paraId="16C83D8B" w14:textId="62DAF796" w:rsidR="00284D96" w:rsidRPr="00F75E95" w:rsidRDefault="00CE372C" w:rsidP="006F5C75">
            <w:pPr>
              <w:suppressAutoHyphens/>
              <w:spacing w:after="0"/>
              <w:rPr>
                <w:rFonts w:ascii="Times New Roman" w:hAnsi="Times New Roman" w:cs="Times New Roman"/>
                <w:bCs/>
                <w:sz w:val="16"/>
                <w:szCs w:val="16"/>
              </w:rPr>
            </w:pPr>
            <w:proofErr w:type="spellStart"/>
            <w:r w:rsidRPr="00CE372C">
              <w:rPr>
                <w:rFonts w:ascii="Times New Roman" w:hAnsi="Times New Roman" w:cs="Times New Roman"/>
                <w:b/>
                <w:sz w:val="16"/>
                <w:szCs w:val="16"/>
                <w:highlight w:val="cyan"/>
              </w:rPr>
              <w:t>TGbe</w:t>
            </w:r>
            <w:proofErr w:type="spellEnd"/>
            <w:r w:rsidRPr="00CE372C">
              <w:rPr>
                <w:rFonts w:ascii="Times New Roman" w:hAnsi="Times New Roman" w:cs="Times New Roman"/>
                <w:b/>
                <w:sz w:val="16"/>
                <w:szCs w:val="16"/>
                <w:highlight w:val="cyan"/>
              </w:rPr>
              <w:t xml:space="preserve"> editor please implement changes as proposed in CID 6568 and shown in doc 11-21/</w:t>
            </w:r>
            <w:r w:rsidR="002510E6">
              <w:rPr>
                <w:rFonts w:ascii="Times New Roman" w:hAnsi="Times New Roman" w:cs="Times New Roman"/>
                <w:b/>
                <w:sz w:val="16"/>
                <w:szCs w:val="16"/>
                <w:highlight w:val="cyan"/>
              </w:rPr>
              <w:t>1087r5</w:t>
            </w:r>
            <w:r w:rsidRPr="00CE372C">
              <w:rPr>
                <w:rFonts w:ascii="Times New Roman" w:hAnsi="Times New Roman" w:cs="Times New Roman"/>
                <w:b/>
                <w:sz w:val="16"/>
                <w:szCs w:val="16"/>
                <w:highlight w:val="cyan"/>
              </w:rPr>
              <w:t xml:space="preserve"> tagged as 6568</w:t>
            </w:r>
          </w:p>
        </w:tc>
      </w:tr>
      <w:tr w:rsidR="006F5C75" w:rsidRPr="008B0293" w14:paraId="5915EF69" w14:textId="77777777" w:rsidTr="00444EBA">
        <w:trPr>
          <w:trHeight w:val="220"/>
          <w:jc w:val="center"/>
        </w:trPr>
        <w:tc>
          <w:tcPr>
            <w:tcW w:w="625" w:type="dxa"/>
            <w:shd w:val="clear" w:color="auto" w:fill="auto"/>
            <w:noWrap/>
          </w:tcPr>
          <w:p w14:paraId="5180B5EC" w14:textId="2820DE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Need to replace the 2nd consecutive "that" with "and" in the following sentence: "that are operating on the </w:t>
            </w:r>
            <w:r w:rsidRPr="00C22EA9">
              <w:rPr>
                <w:rFonts w:ascii="Times New Roman" w:hAnsi="Times New Roman" w:cs="Times New Roman"/>
                <w:sz w:val="16"/>
                <w:szCs w:val="16"/>
              </w:rPr>
              <w:lastRenderedPageBreak/>
              <w:t>links *that* are accepted as part..."</w:t>
            </w:r>
          </w:p>
        </w:tc>
        <w:tc>
          <w:tcPr>
            <w:tcW w:w="2340" w:type="dxa"/>
            <w:shd w:val="clear" w:color="auto" w:fill="auto"/>
            <w:noWrap/>
          </w:tcPr>
          <w:p w14:paraId="6A8B3C4F" w14:textId="2507BEC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lastRenderedPageBreak/>
              <w:t xml:space="preserve">Correct the sentence as follows: "that are operating on the links *and* are accepted as </w:t>
            </w:r>
            <w:proofErr w:type="gramStart"/>
            <w:r w:rsidRPr="00C22EA9">
              <w:rPr>
                <w:rFonts w:ascii="Times New Roman" w:hAnsi="Times New Roman" w:cs="Times New Roman"/>
                <w:sz w:val="16"/>
                <w:szCs w:val="16"/>
              </w:rPr>
              <w:t>part..</w:t>
            </w:r>
            <w:proofErr w:type="gramEnd"/>
            <w:r w:rsidRPr="00C22EA9">
              <w:rPr>
                <w:rFonts w:ascii="Times New Roman" w:hAnsi="Times New Roman" w:cs="Times New Roman"/>
                <w:sz w:val="16"/>
                <w:szCs w:val="16"/>
              </w:rPr>
              <w:t>"</w:t>
            </w:r>
          </w:p>
        </w:tc>
        <w:tc>
          <w:tcPr>
            <w:tcW w:w="3150" w:type="dxa"/>
            <w:shd w:val="clear" w:color="auto" w:fill="auto"/>
          </w:tcPr>
          <w:p w14:paraId="68E684AA" w14:textId="5AE5791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6F5C75" w:rsidRDefault="006F5C75" w:rsidP="006F5C75">
            <w:pPr>
              <w:suppressAutoHyphens/>
              <w:spacing w:after="0"/>
              <w:rPr>
                <w:rFonts w:ascii="Times New Roman" w:hAnsi="Times New Roman" w:cs="Times New Roman"/>
                <w:b/>
                <w:sz w:val="16"/>
                <w:szCs w:val="16"/>
              </w:rPr>
            </w:pPr>
          </w:p>
          <w:p w14:paraId="330CB0A6" w14:textId="4F448D55" w:rsidR="006F5C75" w:rsidRDefault="000672BE" w:rsidP="006F5C75">
            <w:pPr>
              <w:suppressAutoHyphens/>
              <w:spacing w:after="0"/>
              <w:rPr>
                <w:rFonts w:ascii="Times New Roman" w:hAnsi="Times New Roman" w:cs="Times New Roman"/>
                <w:b/>
                <w:sz w:val="16"/>
                <w:szCs w:val="16"/>
              </w:rPr>
            </w:pPr>
            <w:r>
              <w:rPr>
                <w:rFonts w:ascii="Times New Roman" w:hAnsi="Times New Roman" w:cs="Times New Roman"/>
                <w:bCs/>
                <w:sz w:val="16"/>
                <w:szCs w:val="16"/>
              </w:rPr>
              <w:t>The statement was revised as “that are operating on the links which are…”</w:t>
            </w:r>
          </w:p>
          <w:p w14:paraId="7A959F87" w14:textId="4942CCC9" w:rsidR="006F5C75" w:rsidRDefault="006F5C75" w:rsidP="006F5C75">
            <w:pPr>
              <w:suppressAutoHyphens/>
              <w:spacing w:after="0"/>
              <w:rPr>
                <w:rFonts w:ascii="Times New Roman" w:hAnsi="Times New Roman" w:cs="Times New Roman"/>
                <w:b/>
                <w:sz w:val="16"/>
                <w:szCs w:val="16"/>
              </w:rPr>
            </w:pPr>
            <w:proofErr w:type="spellStart"/>
            <w:r w:rsidRPr="00C1447E">
              <w:rPr>
                <w:rFonts w:ascii="Times New Roman" w:hAnsi="Times New Roman" w:cs="Times New Roman"/>
                <w:b/>
                <w:sz w:val="16"/>
                <w:szCs w:val="16"/>
              </w:rPr>
              <w:lastRenderedPageBreak/>
              <w:t>TGbe</w:t>
            </w:r>
            <w:proofErr w:type="spellEnd"/>
            <w:r w:rsidRPr="00C1447E">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6F5C75" w:rsidRPr="008B0293" w14:paraId="2F53D1FB" w14:textId="77777777" w:rsidTr="00444EBA">
        <w:trPr>
          <w:trHeight w:val="220"/>
          <w:jc w:val="center"/>
        </w:trPr>
        <w:tc>
          <w:tcPr>
            <w:tcW w:w="625" w:type="dxa"/>
            <w:shd w:val="clear" w:color="auto" w:fill="auto"/>
            <w:noWrap/>
          </w:tcPr>
          <w:p w14:paraId="023F35DC" w14:textId="352F3BD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5250</w:t>
            </w:r>
          </w:p>
        </w:tc>
        <w:tc>
          <w:tcPr>
            <w:tcW w:w="1080" w:type="dxa"/>
          </w:tcPr>
          <w:p w14:paraId="4E01E37B" w14:textId="7017E652"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Insun</w:t>
            </w:r>
            <w:proofErr w:type="spellEnd"/>
            <w:r w:rsidRPr="00C22EA9">
              <w:rPr>
                <w:rFonts w:ascii="Times New Roman" w:hAnsi="Times New Roman" w:cs="Times New Roman"/>
                <w:sz w:val="16"/>
                <w:szCs w:val="16"/>
              </w:rPr>
              <w:t xml:space="preserve"> Jang</w:t>
            </w:r>
          </w:p>
        </w:tc>
        <w:tc>
          <w:tcPr>
            <w:tcW w:w="720" w:type="dxa"/>
            <w:shd w:val="clear" w:color="auto" w:fill="auto"/>
            <w:noWrap/>
          </w:tcPr>
          <w:p w14:paraId="3980C61F" w14:textId="5FEBC6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For "....the links that are accepted as part of a successful multi-link setup..." we've agreed that although a link is not accepted, the </w:t>
            </w:r>
            <w:proofErr w:type="spellStart"/>
            <w:r w:rsidRPr="00C22EA9">
              <w:rPr>
                <w:rFonts w:ascii="Times New Roman" w:hAnsi="Times New Roman" w:cs="Times New Roman"/>
                <w:sz w:val="16"/>
                <w:szCs w:val="16"/>
              </w:rPr>
              <w:t>comple</w:t>
            </w:r>
            <w:proofErr w:type="spellEnd"/>
            <w:r w:rsidRPr="00C22EA9">
              <w:rPr>
                <w:rFonts w:ascii="Times New Roman" w:hAnsi="Times New Roman" w:cs="Times New Roman"/>
                <w:sz w:val="16"/>
                <w:szCs w:val="16"/>
              </w:rPr>
              <w:t xml:space="preserve"> profile of the link is included. Need to change the conditions of the links.</w:t>
            </w:r>
          </w:p>
        </w:tc>
        <w:tc>
          <w:tcPr>
            <w:tcW w:w="2340" w:type="dxa"/>
            <w:shd w:val="clear" w:color="auto" w:fill="auto"/>
            <w:noWrap/>
          </w:tcPr>
          <w:p w14:paraId="0F70377F" w14:textId="55FE9E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6F5C75" w:rsidRDefault="006F5C75" w:rsidP="006F5C75">
            <w:pPr>
              <w:suppressAutoHyphens/>
              <w:spacing w:after="0"/>
              <w:rPr>
                <w:rFonts w:ascii="Times New Roman" w:hAnsi="Times New Roman" w:cs="Times New Roman"/>
                <w:b/>
                <w:sz w:val="16"/>
                <w:szCs w:val="16"/>
              </w:rPr>
            </w:pPr>
          </w:p>
          <w:p w14:paraId="732D75D9" w14:textId="744F797A"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multi-link setup”</w:t>
            </w:r>
            <w:r>
              <w:rPr>
                <w:rFonts w:ascii="Times New Roman" w:hAnsi="Times New Roman" w:cs="Times New Roman"/>
                <w:bCs/>
                <w:sz w:val="16"/>
                <w:szCs w:val="16"/>
              </w:rPr>
              <w:t>.</w:t>
            </w:r>
          </w:p>
          <w:p w14:paraId="5417BB21" w14:textId="77777777" w:rsidR="006F5C75" w:rsidRDefault="006F5C75" w:rsidP="006F5C75">
            <w:pPr>
              <w:suppressAutoHyphens/>
              <w:spacing w:after="0"/>
              <w:rPr>
                <w:rFonts w:ascii="Times New Roman" w:hAnsi="Times New Roman" w:cs="Times New Roman"/>
                <w:b/>
                <w:sz w:val="16"/>
                <w:szCs w:val="16"/>
              </w:rPr>
            </w:pPr>
          </w:p>
          <w:p w14:paraId="5F0DCBE4" w14:textId="6593C2FD"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8404309" w14:textId="77777777" w:rsidTr="00444EBA">
        <w:trPr>
          <w:trHeight w:val="220"/>
          <w:jc w:val="center"/>
        </w:trPr>
        <w:tc>
          <w:tcPr>
            <w:tcW w:w="625" w:type="dxa"/>
            <w:shd w:val="clear" w:color="auto" w:fill="auto"/>
            <w:noWrap/>
          </w:tcPr>
          <w:p w14:paraId="603D99B6" w14:textId="2745E1E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The complete profile of the rejected link should also be included just as the </w:t>
            </w:r>
            <w:proofErr w:type="spellStart"/>
            <w:r w:rsidRPr="00C22EA9">
              <w:rPr>
                <w:rFonts w:ascii="Times New Roman" w:hAnsi="Times New Roman" w:cs="Times New Roman"/>
                <w:sz w:val="16"/>
                <w:szCs w:val="16"/>
              </w:rPr>
              <w:t>rjected</w:t>
            </w:r>
            <w:proofErr w:type="spellEnd"/>
            <w:r w:rsidRPr="00C22EA9">
              <w:rPr>
                <w:rFonts w:ascii="Times New Roman" w:hAnsi="Times New Roman" w:cs="Times New Roman"/>
                <w:sz w:val="16"/>
                <w:szCs w:val="16"/>
              </w:rPr>
              <w:t xml:space="preserve"> Association in Association Response frame.</w:t>
            </w:r>
          </w:p>
        </w:tc>
        <w:tc>
          <w:tcPr>
            <w:tcW w:w="2340" w:type="dxa"/>
            <w:shd w:val="clear" w:color="auto" w:fill="auto"/>
            <w:noWrap/>
          </w:tcPr>
          <w:p w14:paraId="3F2B04E6" w14:textId="7B98C1A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6F5C75" w:rsidRDefault="006F5C75" w:rsidP="006F5C75">
            <w:pPr>
              <w:suppressAutoHyphens/>
              <w:spacing w:after="0"/>
              <w:rPr>
                <w:rFonts w:ascii="Times New Roman" w:hAnsi="Times New Roman" w:cs="Times New Roman"/>
                <w:b/>
                <w:sz w:val="16"/>
                <w:szCs w:val="16"/>
              </w:rPr>
            </w:pPr>
          </w:p>
          <w:p w14:paraId="34D18AF5" w14:textId="77777777"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6F5C75" w:rsidRDefault="006F5C75" w:rsidP="006F5C75">
            <w:pPr>
              <w:suppressAutoHyphens/>
              <w:spacing w:after="0"/>
              <w:rPr>
                <w:rFonts w:ascii="Times New Roman" w:hAnsi="Times New Roman" w:cs="Times New Roman"/>
                <w:b/>
                <w:sz w:val="16"/>
                <w:szCs w:val="16"/>
              </w:rPr>
            </w:pPr>
          </w:p>
          <w:p w14:paraId="7067C6BD" w14:textId="1BD23487"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02354BC" w14:textId="77777777" w:rsidTr="00444EBA">
        <w:trPr>
          <w:trHeight w:val="220"/>
          <w:jc w:val="center"/>
        </w:trPr>
        <w:tc>
          <w:tcPr>
            <w:tcW w:w="625" w:type="dxa"/>
            <w:shd w:val="clear" w:color="auto" w:fill="auto"/>
            <w:noWrap/>
          </w:tcPr>
          <w:p w14:paraId="38AAE303" w14:textId="034EF32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6F5C75" w:rsidRDefault="006F5C75" w:rsidP="006F5C75">
            <w:pPr>
              <w:suppressAutoHyphens/>
              <w:spacing w:after="0"/>
              <w:rPr>
                <w:rFonts w:ascii="Times New Roman" w:hAnsi="Times New Roman" w:cs="Times New Roman"/>
                <w:b/>
                <w:sz w:val="16"/>
                <w:szCs w:val="16"/>
              </w:rPr>
            </w:pPr>
          </w:p>
        </w:tc>
      </w:tr>
      <w:tr w:rsidR="006F5C75" w:rsidRPr="008B0293" w14:paraId="0BC0087B" w14:textId="77777777" w:rsidTr="00444EBA">
        <w:trPr>
          <w:trHeight w:val="220"/>
          <w:jc w:val="center"/>
        </w:trPr>
        <w:tc>
          <w:tcPr>
            <w:tcW w:w="625" w:type="dxa"/>
            <w:shd w:val="clear" w:color="auto" w:fill="auto"/>
            <w:noWrap/>
          </w:tcPr>
          <w:p w14:paraId="54DFEACE" w14:textId="66E9FD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4CEC3A6" w14:textId="7E07748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is not a profile, it contains a profile.</w:t>
            </w:r>
          </w:p>
        </w:tc>
        <w:tc>
          <w:tcPr>
            <w:tcW w:w="2340" w:type="dxa"/>
            <w:shd w:val="clear" w:color="auto" w:fill="auto"/>
            <w:noWrap/>
          </w:tcPr>
          <w:p w14:paraId="159B3DFB" w14:textId="6DC12F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Change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is a complete profile, shall" to "each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that contains a complete profile shall" (no commas)</w:t>
            </w:r>
          </w:p>
        </w:tc>
        <w:tc>
          <w:tcPr>
            <w:tcW w:w="3150" w:type="dxa"/>
            <w:shd w:val="clear" w:color="auto" w:fill="auto"/>
          </w:tcPr>
          <w:p w14:paraId="275965B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6F5C75" w:rsidRDefault="006F5C75" w:rsidP="006F5C75">
            <w:pPr>
              <w:suppressAutoHyphens/>
              <w:spacing w:after="0"/>
              <w:rPr>
                <w:rFonts w:ascii="Times New Roman" w:hAnsi="Times New Roman" w:cs="Times New Roman"/>
                <w:b/>
                <w:sz w:val="16"/>
                <w:szCs w:val="16"/>
              </w:rPr>
            </w:pPr>
          </w:p>
        </w:tc>
      </w:tr>
      <w:tr w:rsidR="006F5C75" w:rsidRPr="008B0293" w14:paraId="02096C7D" w14:textId="77777777" w:rsidTr="00444EBA">
        <w:trPr>
          <w:trHeight w:val="220"/>
          <w:jc w:val="center"/>
        </w:trPr>
        <w:tc>
          <w:tcPr>
            <w:tcW w:w="625" w:type="dxa"/>
            <w:shd w:val="clear" w:color="auto" w:fill="auto"/>
            <w:noWrap/>
          </w:tcPr>
          <w:p w14:paraId="328D5086" w14:textId="2DBD00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"shall comprise of the followings" --&gt; "shall comprise the </w:t>
            </w:r>
            <w:proofErr w:type="spellStart"/>
            <w:r w:rsidRPr="00C22EA9">
              <w:rPr>
                <w:rFonts w:ascii="Times New Roman" w:hAnsi="Times New Roman" w:cs="Times New Roman"/>
                <w:sz w:val="16"/>
                <w:szCs w:val="16"/>
              </w:rPr>
              <w:t>folllowing</w:t>
            </w:r>
            <w:proofErr w:type="spellEnd"/>
            <w:r w:rsidRPr="00C22EA9">
              <w:rPr>
                <w:rFonts w:ascii="Times New Roman" w:hAnsi="Times New Roman" w:cs="Times New Roman"/>
                <w:sz w:val="16"/>
                <w:szCs w:val="16"/>
              </w:rPr>
              <w:t>"</w:t>
            </w:r>
          </w:p>
        </w:tc>
        <w:tc>
          <w:tcPr>
            <w:tcW w:w="2340" w:type="dxa"/>
            <w:shd w:val="clear" w:color="auto" w:fill="auto"/>
            <w:noWrap/>
          </w:tcPr>
          <w:p w14:paraId="66A3F937" w14:textId="1572BC7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6F5C75" w:rsidRDefault="006F5C75" w:rsidP="006F5C75">
            <w:pPr>
              <w:suppressAutoHyphens/>
              <w:spacing w:after="0"/>
              <w:rPr>
                <w:rFonts w:ascii="Times New Roman" w:hAnsi="Times New Roman" w:cs="Times New Roman"/>
                <w:b/>
                <w:sz w:val="16"/>
                <w:szCs w:val="16"/>
              </w:rPr>
            </w:pPr>
          </w:p>
          <w:p w14:paraId="3B9C9B95" w14:textId="68532900" w:rsidR="006F5C75" w:rsidRDefault="006F5C75" w:rsidP="006F5C75">
            <w:pPr>
              <w:suppressAutoHyphens/>
              <w:spacing w:after="0"/>
              <w:rPr>
                <w:rFonts w:ascii="Times New Roman" w:hAnsi="Times New Roman" w:cs="Times New Roman"/>
                <w:b/>
                <w:sz w:val="16"/>
                <w:szCs w:val="16"/>
              </w:rPr>
            </w:pPr>
          </w:p>
        </w:tc>
      </w:tr>
      <w:tr w:rsidR="006F5C75" w:rsidRPr="008B0293" w14:paraId="28CAE404" w14:textId="77777777" w:rsidTr="00444EBA">
        <w:trPr>
          <w:trHeight w:val="220"/>
          <w:jc w:val="center"/>
        </w:trPr>
        <w:tc>
          <w:tcPr>
            <w:tcW w:w="625" w:type="dxa"/>
            <w:shd w:val="clear" w:color="auto" w:fill="auto"/>
            <w:noWrap/>
          </w:tcPr>
          <w:p w14:paraId="65ED7692" w14:textId="6DB5594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Payam Torab </w:t>
            </w:r>
            <w:proofErr w:type="spellStart"/>
            <w:r w:rsidRPr="00C22EA9">
              <w:rPr>
                <w:rFonts w:ascii="Times New Roman" w:hAnsi="Times New Roman" w:cs="Times New Roman"/>
                <w:sz w:val="16"/>
                <w:szCs w:val="16"/>
              </w:rPr>
              <w:t>Jahromi</w:t>
            </w:r>
            <w:proofErr w:type="spellEnd"/>
          </w:p>
        </w:tc>
        <w:tc>
          <w:tcPr>
            <w:tcW w:w="720" w:type="dxa"/>
            <w:shd w:val="clear" w:color="auto" w:fill="auto"/>
            <w:noWrap/>
          </w:tcPr>
          <w:p w14:paraId="0264A57B" w14:textId="3A75E8A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6F5C75" w:rsidRPr="00C22EA9" w:rsidRDefault="006F5C75" w:rsidP="006F5C75">
            <w:pPr>
              <w:suppressAutoHyphens/>
              <w:spacing w:after="0"/>
              <w:rPr>
                <w:rFonts w:ascii="Times New Roman" w:hAnsi="Times New Roman" w:cs="Times New Roman"/>
                <w:sz w:val="16"/>
                <w:szCs w:val="16"/>
              </w:rPr>
            </w:pPr>
            <w:proofErr w:type="spellStart"/>
            <w:r w:rsidRPr="00C22EA9">
              <w:rPr>
                <w:rFonts w:ascii="Times New Roman" w:hAnsi="Times New Roman" w:cs="Times New Roman"/>
                <w:sz w:val="16"/>
                <w:szCs w:val="16"/>
              </w:rPr>
              <w:t>Chenge</w:t>
            </w:r>
            <w:proofErr w:type="spellEnd"/>
            <w:r w:rsidRPr="00C22EA9">
              <w:rPr>
                <w:rFonts w:ascii="Times New Roman" w:hAnsi="Times New Roman" w:cs="Times New Roman"/>
                <w:sz w:val="16"/>
                <w:szCs w:val="16"/>
              </w:rPr>
              <w:t xml:space="preserve"> "comprise of" to "comprise"</w:t>
            </w:r>
          </w:p>
        </w:tc>
        <w:tc>
          <w:tcPr>
            <w:tcW w:w="3150" w:type="dxa"/>
            <w:shd w:val="clear" w:color="auto" w:fill="auto"/>
          </w:tcPr>
          <w:p w14:paraId="4E2B40E2" w14:textId="6D83B0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6F5C75" w:rsidRDefault="006F5C75" w:rsidP="006F5C75">
            <w:pPr>
              <w:suppressAutoHyphens/>
              <w:spacing w:after="0"/>
              <w:rPr>
                <w:rFonts w:ascii="Times New Roman" w:hAnsi="Times New Roman" w:cs="Times New Roman"/>
                <w:b/>
                <w:sz w:val="16"/>
                <w:szCs w:val="16"/>
              </w:rPr>
            </w:pPr>
          </w:p>
          <w:p w14:paraId="76E2BF13" w14:textId="1F1D75C3"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6F5C75" w:rsidRDefault="006F5C75" w:rsidP="006F5C75">
            <w:pPr>
              <w:suppressAutoHyphens/>
              <w:spacing w:after="0"/>
              <w:rPr>
                <w:rFonts w:ascii="Times New Roman" w:hAnsi="Times New Roman" w:cs="Times New Roman"/>
                <w:bCs/>
                <w:sz w:val="16"/>
                <w:szCs w:val="16"/>
              </w:rPr>
            </w:pPr>
          </w:p>
          <w:p w14:paraId="6F79A564" w14:textId="2E7B02BF"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142D1CAC" w14:textId="77777777" w:rsidTr="00444EBA">
        <w:trPr>
          <w:trHeight w:val="220"/>
          <w:jc w:val="center"/>
        </w:trPr>
        <w:tc>
          <w:tcPr>
            <w:tcW w:w="625" w:type="dxa"/>
            <w:shd w:val="clear" w:color="auto" w:fill="auto"/>
            <w:noWrap/>
          </w:tcPr>
          <w:p w14:paraId="66DE2555" w14:textId="4B55EDA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6F5C75" w:rsidRDefault="006F5C75" w:rsidP="006F5C75">
            <w:pPr>
              <w:suppressAutoHyphens/>
              <w:spacing w:after="0"/>
              <w:rPr>
                <w:rFonts w:ascii="Times New Roman" w:hAnsi="Times New Roman" w:cs="Times New Roman"/>
                <w:b/>
                <w:sz w:val="16"/>
                <w:szCs w:val="16"/>
              </w:rPr>
            </w:pPr>
          </w:p>
          <w:p w14:paraId="2D772E23"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6F5C75" w:rsidRDefault="006F5C75" w:rsidP="006F5C75">
            <w:pPr>
              <w:suppressAutoHyphens/>
              <w:spacing w:after="0"/>
              <w:rPr>
                <w:rFonts w:ascii="Times New Roman" w:hAnsi="Times New Roman" w:cs="Times New Roman"/>
                <w:bCs/>
                <w:sz w:val="16"/>
                <w:szCs w:val="16"/>
              </w:rPr>
            </w:pPr>
          </w:p>
          <w:p w14:paraId="313D3528" w14:textId="6E02CB8D" w:rsidR="006F5C75" w:rsidRDefault="006F5C75" w:rsidP="006F5C75">
            <w:pPr>
              <w:suppressAutoHyphens/>
              <w:spacing w:after="0"/>
              <w:rPr>
                <w:rFonts w:ascii="Times New Roman" w:hAnsi="Times New Roman" w:cs="Times New Roman"/>
                <w:b/>
                <w:sz w:val="16"/>
                <w:szCs w:val="16"/>
              </w:rPr>
            </w:pPr>
            <w:proofErr w:type="spellStart"/>
            <w:r w:rsidRPr="00A325B4">
              <w:rPr>
                <w:rFonts w:ascii="Times New Roman" w:hAnsi="Times New Roman" w:cs="Times New Roman"/>
                <w:b/>
                <w:sz w:val="16"/>
                <w:szCs w:val="16"/>
              </w:rPr>
              <w:t>TGbe</w:t>
            </w:r>
            <w:proofErr w:type="spellEnd"/>
            <w:r w:rsidRPr="00A325B4">
              <w:rPr>
                <w:rFonts w:ascii="Times New Roman" w:hAnsi="Times New Roman" w:cs="Times New Roman"/>
                <w:b/>
                <w:sz w:val="16"/>
                <w:szCs w:val="16"/>
              </w:rPr>
              <w:t xml:space="preserv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2510E6">
              <w:rPr>
                <w:rFonts w:ascii="Times New Roman" w:hAnsi="Times New Roman" w:cs="Times New Roman"/>
                <w:b/>
                <w:sz w:val="16"/>
                <w:szCs w:val="16"/>
              </w:rPr>
              <w:t>1087r5</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7053C684" w14:textId="77777777" w:rsidTr="00444EBA">
        <w:trPr>
          <w:trHeight w:val="220"/>
          <w:jc w:val="center"/>
        </w:trPr>
        <w:tc>
          <w:tcPr>
            <w:tcW w:w="625" w:type="dxa"/>
            <w:shd w:val="clear" w:color="auto" w:fill="auto"/>
            <w:noWrap/>
          </w:tcPr>
          <w:p w14:paraId="4193C1C1" w14:textId="15B98D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xml:space="preserve">This sentence says that the STA Control field is the first field of Per-STA Profile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But this is not true. </w:t>
            </w:r>
            <w:proofErr w:type="spellStart"/>
            <w:r w:rsidRPr="00C22EA9">
              <w:rPr>
                <w:rFonts w:ascii="Times New Roman" w:hAnsi="Times New Roman" w:cs="Times New Roman"/>
                <w:sz w:val="16"/>
                <w:szCs w:val="16"/>
              </w:rPr>
              <w:t>Subelement</w:t>
            </w:r>
            <w:proofErr w:type="spellEnd"/>
            <w:r w:rsidRPr="00C22EA9">
              <w:rPr>
                <w:rFonts w:ascii="Times New Roman" w:hAnsi="Times New Roman" w:cs="Times New Roman"/>
                <w:sz w:val="16"/>
                <w:szCs w:val="16"/>
              </w:rPr>
              <w:t xml:space="preserve"> ID is the first field. Please correct this sentence.</w:t>
            </w:r>
          </w:p>
        </w:tc>
        <w:tc>
          <w:tcPr>
            <w:tcW w:w="2340" w:type="dxa"/>
            <w:shd w:val="clear" w:color="auto" w:fill="auto"/>
            <w:noWrap/>
          </w:tcPr>
          <w:p w14:paraId="4CEC85D8" w14:textId="2DF2273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6F5C75" w:rsidRDefault="006F5C75" w:rsidP="006F5C75">
            <w:pPr>
              <w:suppressAutoHyphens/>
              <w:spacing w:after="0"/>
              <w:rPr>
                <w:rFonts w:ascii="Times New Roman" w:hAnsi="Times New Roman" w:cs="Times New Roman"/>
                <w:b/>
                <w:sz w:val="16"/>
                <w:szCs w:val="16"/>
              </w:rPr>
            </w:pPr>
          </w:p>
          <w:p w14:paraId="571C7FDC"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part of the statement indicating that the STA Control field is the first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was deleted.</w:t>
            </w:r>
          </w:p>
          <w:p w14:paraId="78A426C0" w14:textId="77777777" w:rsidR="006F5C75" w:rsidRDefault="006F5C75" w:rsidP="006F5C75">
            <w:pPr>
              <w:suppressAutoHyphens/>
              <w:spacing w:after="0"/>
              <w:rPr>
                <w:rFonts w:ascii="Times New Roman" w:hAnsi="Times New Roman" w:cs="Times New Roman"/>
                <w:bCs/>
                <w:sz w:val="16"/>
                <w:szCs w:val="16"/>
              </w:rPr>
            </w:pPr>
          </w:p>
          <w:p w14:paraId="28D78D48" w14:textId="698E28F8" w:rsidR="006F5C75" w:rsidRPr="00F039DA" w:rsidRDefault="006F5C75" w:rsidP="006F5C75">
            <w:pPr>
              <w:suppressAutoHyphens/>
              <w:spacing w:after="0"/>
              <w:rPr>
                <w:rFonts w:ascii="Times New Roman" w:hAnsi="Times New Roman" w:cs="Times New Roman"/>
                <w:bCs/>
                <w:sz w:val="16"/>
                <w:szCs w:val="16"/>
              </w:rPr>
            </w:pPr>
            <w:proofErr w:type="spellStart"/>
            <w:r w:rsidRPr="00890BF7">
              <w:rPr>
                <w:rFonts w:ascii="Times New Roman" w:hAnsi="Times New Roman" w:cs="Times New Roman"/>
                <w:b/>
                <w:bCs/>
                <w:sz w:val="16"/>
                <w:szCs w:val="16"/>
              </w:rPr>
              <w:t>Tgbe</w:t>
            </w:r>
            <w:proofErr w:type="spellEnd"/>
            <w:r w:rsidRPr="00890BF7">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890BF7">
              <w:rPr>
                <w:rFonts w:ascii="Times New Roman" w:hAnsi="Times New Roman" w:cs="Times New Roman"/>
                <w:b/>
                <w:bCs/>
                <w:sz w:val="16"/>
                <w:szCs w:val="16"/>
              </w:rPr>
              <w:t xml:space="preserve"> tagged as </w:t>
            </w:r>
            <w:r>
              <w:rPr>
                <w:rFonts w:ascii="Times New Roman" w:hAnsi="Times New Roman" w:cs="Times New Roman"/>
                <w:b/>
                <w:bCs/>
                <w:sz w:val="16"/>
                <w:szCs w:val="16"/>
              </w:rPr>
              <w:t>6878</w:t>
            </w:r>
          </w:p>
        </w:tc>
      </w:tr>
      <w:tr w:rsidR="006F5C75" w:rsidRPr="008B0293" w14:paraId="75ACF558" w14:textId="77777777" w:rsidTr="00444EBA">
        <w:trPr>
          <w:trHeight w:val="220"/>
          <w:jc w:val="center"/>
        </w:trPr>
        <w:tc>
          <w:tcPr>
            <w:tcW w:w="625" w:type="dxa"/>
            <w:shd w:val="clear" w:color="auto" w:fill="auto"/>
            <w:noWrap/>
          </w:tcPr>
          <w:p w14:paraId="32D7B394" w14:textId="3DD80EE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6F5C75" w:rsidRDefault="006F5C75" w:rsidP="006F5C75">
            <w:pPr>
              <w:suppressAutoHyphens/>
              <w:spacing w:after="0"/>
              <w:rPr>
                <w:rFonts w:ascii="Times New Roman" w:hAnsi="Times New Roman" w:cs="Times New Roman"/>
                <w:b/>
                <w:sz w:val="16"/>
                <w:szCs w:val="16"/>
              </w:rPr>
            </w:pPr>
          </w:p>
          <w:p w14:paraId="7FFF0698" w14:textId="1BA161C4" w:rsidR="006F5C75" w:rsidRDefault="006F5C75" w:rsidP="006F5C75">
            <w:pPr>
              <w:suppressAutoHyphens/>
              <w:spacing w:after="0"/>
              <w:rPr>
                <w:rFonts w:ascii="Times New Roman" w:hAnsi="Times New Roman" w:cs="Times New Roman"/>
                <w:b/>
                <w:sz w:val="16"/>
                <w:szCs w:val="16"/>
              </w:rPr>
            </w:pPr>
          </w:p>
        </w:tc>
      </w:tr>
      <w:tr w:rsidR="006F5C75" w:rsidRPr="008B0293" w14:paraId="0DF2123F" w14:textId="77777777" w:rsidTr="00444EBA">
        <w:trPr>
          <w:trHeight w:val="220"/>
          <w:jc w:val="center"/>
        </w:trPr>
        <w:tc>
          <w:tcPr>
            <w:tcW w:w="625" w:type="dxa"/>
            <w:shd w:val="clear" w:color="auto" w:fill="auto"/>
            <w:noWrap/>
          </w:tcPr>
          <w:p w14:paraId="6F6DBECC" w14:textId="5409D3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7395</w:t>
            </w:r>
          </w:p>
        </w:tc>
        <w:tc>
          <w:tcPr>
            <w:tcW w:w="1080" w:type="dxa"/>
          </w:tcPr>
          <w:p w14:paraId="603D8EA5" w14:textId="180379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F5C75" w:rsidRDefault="006F5C75" w:rsidP="006F5C75">
            <w:pPr>
              <w:suppressAutoHyphens/>
              <w:spacing w:after="0"/>
              <w:rPr>
                <w:rFonts w:ascii="Times New Roman" w:hAnsi="Times New Roman" w:cs="Times New Roman"/>
                <w:b/>
                <w:sz w:val="16"/>
                <w:szCs w:val="16"/>
              </w:rPr>
            </w:pPr>
          </w:p>
          <w:p w14:paraId="1A56C5E1" w14:textId="50A7BD43" w:rsidR="006F5C75" w:rsidRDefault="006F5C75" w:rsidP="006F5C75">
            <w:pPr>
              <w:suppressAutoHyphens/>
              <w:spacing w:after="0"/>
              <w:rPr>
                <w:rFonts w:ascii="Times New Roman" w:hAnsi="Times New Roman" w:cs="Times New Roman"/>
                <w:b/>
                <w:sz w:val="16"/>
                <w:szCs w:val="16"/>
              </w:rPr>
            </w:pPr>
          </w:p>
        </w:tc>
      </w:tr>
      <w:tr w:rsidR="006F5C75" w:rsidRPr="008B0293" w14:paraId="64A58BE2" w14:textId="77777777" w:rsidTr="00444EBA">
        <w:trPr>
          <w:trHeight w:val="220"/>
          <w:jc w:val="center"/>
        </w:trPr>
        <w:tc>
          <w:tcPr>
            <w:tcW w:w="625" w:type="dxa"/>
            <w:shd w:val="clear" w:color="auto" w:fill="auto"/>
            <w:noWrap/>
          </w:tcPr>
          <w:p w14:paraId="6A814200" w14:textId="18DF172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6F5C75" w:rsidRDefault="006F5C75" w:rsidP="006F5C75">
            <w:pPr>
              <w:suppressAutoHyphens/>
              <w:spacing w:after="0"/>
              <w:rPr>
                <w:rFonts w:ascii="Times New Roman" w:hAnsi="Times New Roman" w:cs="Times New Roman"/>
                <w:b/>
                <w:sz w:val="16"/>
                <w:szCs w:val="16"/>
              </w:rPr>
            </w:pPr>
          </w:p>
          <w:p w14:paraId="1E10794F"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6F5C75" w:rsidRDefault="006F5C75" w:rsidP="006F5C75">
            <w:pPr>
              <w:suppressAutoHyphens/>
              <w:spacing w:after="0"/>
              <w:rPr>
                <w:rFonts w:ascii="Times New Roman" w:hAnsi="Times New Roman" w:cs="Times New Roman"/>
                <w:bCs/>
                <w:sz w:val="16"/>
                <w:szCs w:val="16"/>
              </w:rPr>
            </w:pPr>
          </w:p>
          <w:p w14:paraId="638E4979" w14:textId="15889AC6" w:rsidR="006F5C75" w:rsidRPr="00B125AA" w:rsidRDefault="006F5C75" w:rsidP="006F5C75">
            <w:pPr>
              <w:suppressAutoHyphens/>
              <w:spacing w:after="0"/>
              <w:rPr>
                <w:rFonts w:ascii="Times New Roman" w:hAnsi="Times New Roman" w:cs="Times New Roman"/>
                <w:bCs/>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725D751" w14:textId="77777777" w:rsidTr="00444EBA">
        <w:trPr>
          <w:trHeight w:val="220"/>
          <w:jc w:val="center"/>
        </w:trPr>
        <w:tc>
          <w:tcPr>
            <w:tcW w:w="625" w:type="dxa"/>
            <w:shd w:val="clear" w:color="auto" w:fill="auto"/>
            <w:noWrap/>
          </w:tcPr>
          <w:p w14:paraId="71D355A0" w14:textId="34B2DD0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6F5C75" w:rsidRPr="00C22EA9" w:rsidRDefault="006F5C75" w:rsidP="006F5C75">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 xml:space="preserve">suggest </w:t>
            </w:r>
            <w:proofErr w:type="gramStart"/>
            <w:r w:rsidRPr="00DB3475">
              <w:rPr>
                <w:rFonts w:ascii="Times New Roman" w:hAnsi="Times New Roman" w:cs="Times New Roman"/>
                <w:sz w:val="16"/>
                <w:szCs w:val="16"/>
              </w:rPr>
              <w:t>to replace</w:t>
            </w:r>
            <w:proofErr w:type="gramEnd"/>
            <w:r w:rsidRPr="00DB3475">
              <w:rPr>
                <w:rFonts w:ascii="Times New Roman" w:hAnsi="Times New Roman" w:cs="Times New Roman"/>
                <w:sz w:val="16"/>
                <w:szCs w:val="16"/>
              </w:rPr>
              <w:t xml:space="preserve"> "to same elements" to "to the corresponding elements"</w:t>
            </w:r>
          </w:p>
        </w:tc>
        <w:tc>
          <w:tcPr>
            <w:tcW w:w="2340" w:type="dxa"/>
            <w:shd w:val="clear" w:color="auto" w:fill="auto"/>
            <w:noWrap/>
          </w:tcPr>
          <w:p w14:paraId="554D5AF6" w14:textId="27F3463E"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6F5C75" w:rsidRDefault="006F5C75" w:rsidP="006F5C75">
            <w:pPr>
              <w:suppressAutoHyphens/>
              <w:spacing w:after="0"/>
              <w:rPr>
                <w:rFonts w:ascii="Times New Roman" w:hAnsi="Times New Roman" w:cs="Times New Roman"/>
                <w:b/>
                <w:sz w:val="16"/>
                <w:szCs w:val="16"/>
              </w:rPr>
            </w:pPr>
          </w:p>
          <w:p w14:paraId="4C3BCAA7" w14:textId="0D163FAB"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6F5C75" w:rsidRDefault="006F5C75" w:rsidP="006F5C75">
            <w:pPr>
              <w:suppressAutoHyphens/>
              <w:spacing w:after="0"/>
              <w:rPr>
                <w:rFonts w:ascii="Times New Roman" w:hAnsi="Times New Roman" w:cs="Times New Roman"/>
                <w:bCs/>
                <w:sz w:val="16"/>
                <w:szCs w:val="16"/>
              </w:rPr>
            </w:pPr>
          </w:p>
          <w:p w14:paraId="13A7604B" w14:textId="6DDDF9CF" w:rsidR="006F5C75" w:rsidRPr="00DB3475"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437DFF8" w14:textId="77777777" w:rsidTr="00444EBA">
        <w:trPr>
          <w:trHeight w:val="220"/>
          <w:jc w:val="center"/>
        </w:trPr>
        <w:tc>
          <w:tcPr>
            <w:tcW w:w="625" w:type="dxa"/>
            <w:shd w:val="clear" w:color="auto" w:fill="auto"/>
            <w:noWrap/>
          </w:tcPr>
          <w:p w14:paraId="05B229E9" w14:textId="5F8D82B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6F5C75" w:rsidRPr="00DB3475" w:rsidRDefault="006F5C75" w:rsidP="006F5C75">
            <w:pPr>
              <w:suppressAutoHyphens/>
              <w:spacing w:after="0"/>
              <w:rPr>
                <w:rFonts w:ascii="Times New Roman" w:hAnsi="Times New Roman" w:cs="Times New Roman"/>
                <w:sz w:val="16"/>
                <w:szCs w:val="16"/>
              </w:rPr>
            </w:pPr>
            <w:proofErr w:type="spellStart"/>
            <w:r w:rsidRPr="009609CC">
              <w:rPr>
                <w:rFonts w:ascii="Times New Roman" w:hAnsi="Times New Roman" w:cs="Times New Roman"/>
                <w:sz w:val="16"/>
                <w:szCs w:val="16"/>
              </w:rPr>
              <w:t>Yuxin</w:t>
            </w:r>
            <w:proofErr w:type="spellEnd"/>
            <w:r w:rsidRPr="009609CC">
              <w:rPr>
                <w:rFonts w:ascii="Times New Roman" w:hAnsi="Times New Roman" w:cs="Times New Roman"/>
                <w:sz w:val="16"/>
                <w:szCs w:val="16"/>
              </w:rPr>
              <w:t xml:space="preserve"> LU</w:t>
            </w:r>
          </w:p>
        </w:tc>
        <w:tc>
          <w:tcPr>
            <w:tcW w:w="720" w:type="dxa"/>
            <w:shd w:val="clear" w:color="auto" w:fill="auto"/>
            <w:noWrap/>
          </w:tcPr>
          <w:p w14:paraId="22302E02" w14:textId="0B547A04" w:rsidR="006F5C75" w:rsidRPr="009609CC"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 xml:space="preserve">"it inherits the elements from the reporting STA", suggest </w:t>
            </w:r>
            <w:proofErr w:type="gramStart"/>
            <w:r w:rsidRPr="009609CC">
              <w:rPr>
                <w:rFonts w:ascii="Times New Roman" w:hAnsi="Times New Roman" w:cs="Times New Roman"/>
                <w:sz w:val="16"/>
                <w:szCs w:val="16"/>
              </w:rPr>
              <w:t>to add</w:t>
            </w:r>
            <w:proofErr w:type="gramEnd"/>
            <w:r w:rsidRPr="009609CC">
              <w:rPr>
                <w:rFonts w:ascii="Times New Roman" w:hAnsi="Times New Roman" w:cs="Times New Roman"/>
                <w:sz w:val="16"/>
                <w:szCs w:val="16"/>
              </w:rPr>
              <w:t xml:space="preserve"> a normative verb, such as "it shall inherit"</w:t>
            </w:r>
          </w:p>
        </w:tc>
        <w:tc>
          <w:tcPr>
            <w:tcW w:w="2340" w:type="dxa"/>
            <w:shd w:val="clear" w:color="auto" w:fill="auto"/>
            <w:noWrap/>
          </w:tcPr>
          <w:p w14:paraId="446E307F" w14:textId="63AEC962"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7CF7AB72" w14:textId="77777777" w:rsidR="006F5C75" w:rsidRDefault="006F5C75" w:rsidP="006F5C75">
            <w:pPr>
              <w:suppressAutoHyphens/>
              <w:spacing w:after="0"/>
              <w:rPr>
                <w:rFonts w:ascii="Times New Roman" w:hAnsi="Times New Roman" w:cs="Times New Roman"/>
                <w:b/>
                <w:sz w:val="16"/>
                <w:szCs w:val="16"/>
              </w:rPr>
            </w:pPr>
          </w:p>
          <w:p w14:paraId="772253F3" w14:textId="79F76CFD" w:rsidR="006F5C75" w:rsidRDefault="006F5C75" w:rsidP="006F5C75">
            <w:pPr>
              <w:suppressAutoHyphens/>
              <w:spacing w:after="0"/>
              <w:rPr>
                <w:ins w:id="2" w:author="Gaurang Naik" w:date="2021-07-21T11:26:00Z"/>
                <w:rFonts w:ascii="Times New Roman" w:hAnsi="Times New Roman" w:cs="Times New Roman"/>
                <w:bCs/>
                <w:strike/>
                <w:sz w:val="16"/>
                <w:szCs w:val="16"/>
              </w:rPr>
            </w:pPr>
            <w:r w:rsidRPr="00974E41">
              <w:rPr>
                <w:rFonts w:ascii="Times New Roman" w:hAnsi="Times New Roman" w:cs="Times New Roman"/>
                <w:bCs/>
                <w:strike/>
                <w:sz w:val="16"/>
                <w:szCs w:val="16"/>
              </w:rPr>
              <w:t xml:space="preserve">Agree with the comment. The normative verb “shall” </w:t>
            </w:r>
            <w:proofErr w:type="gramStart"/>
            <w:r w:rsidRPr="00974E41">
              <w:rPr>
                <w:rFonts w:ascii="Times New Roman" w:hAnsi="Times New Roman" w:cs="Times New Roman"/>
                <w:bCs/>
                <w:strike/>
                <w:sz w:val="16"/>
                <w:szCs w:val="16"/>
              </w:rPr>
              <w:t>was</w:t>
            </w:r>
            <w:proofErr w:type="gramEnd"/>
            <w:r w:rsidRPr="00974E41">
              <w:rPr>
                <w:rFonts w:ascii="Times New Roman" w:hAnsi="Times New Roman" w:cs="Times New Roman"/>
                <w:bCs/>
                <w:strike/>
                <w:sz w:val="16"/>
                <w:szCs w:val="16"/>
              </w:rPr>
              <w:t xml:space="preserve"> inserted at the identified location.</w:t>
            </w:r>
          </w:p>
          <w:p w14:paraId="241D14A8" w14:textId="7CFBCADE" w:rsidR="00974E41" w:rsidRPr="00974E41" w:rsidRDefault="00974E41" w:rsidP="006F5C75">
            <w:pPr>
              <w:suppressAutoHyphens/>
              <w:spacing w:after="0"/>
              <w:rPr>
                <w:rFonts w:ascii="Times New Roman" w:hAnsi="Times New Roman" w:cs="Times New Roman"/>
                <w:bCs/>
                <w:sz w:val="16"/>
                <w:szCs w:val="16"/>
              </w:rPr>
            </w:pPr>
            <w:r w:rsidRPr="003B2609">
              <w:rPr>
                <w:rFonts w:ascii="Times New Roman" w:hAnsi="Times New Roman" w:cs="Times New Roman"/>
                <w:bCs/>
                <w:sz w:val="16"/>
                <w:szCs w:val="16"/>
                <w:highlight w:val="cyan"/>
              </w:rPr>
              <w:t>Since the paragraph is descriptive, adding a normative verb is not appropriate. Instead, the next paragraph was revised to</w:t>
            </w:r>
            <w:r w:rsidR="003B2609" w:rsidRPr="003B2609">
              <w:rPr>
                <w:rFonts w:ascii="Times New Roman" w:hAnsi="Times New Roman" w:cs="Times New Roman"/>
                <w:bCs/>
                <w:sz w:val="16"/>
                <w:szCs w:val="16"/>
                <w:highlight w:val="cyan"/>
              </w:rPr>
              <w:t xml:space="preserve"> add a subject to the normative behavior.</w:t>
            </w:r>
          </w:p>
          <w:p w14:paraId="21537EA3" w14:textId="1896CCA6" w:rsidR="006F5C75" w:rsidRDefault="006F5C75" w:rsidP="006F5C75">
            <w:pPr>
              <w:suppressAutoHyphens/>
              <w:spacing w:after="0"/>
              <w:rPr>
                <w:rFonts w:ascii="Times New Roman" w:hAnsi="Times New Roman" w:cs="Times New Roman"/>
                <w:bCs/>
                <w:sz w:val="16"/>
                <w:szCs w:val="16"/>
              </w:rPr>
            </w:pPr>
          </w:p>
          <w:p w14:paraId="52474BE8" w14:textId="6D269C79" w:rsidR="006F5C75" w:rsidRPr="00E83F9E" w:rsidRDefault="006F5C75" w:rsidP="006F5C75">
            <w:pPr>
              <w:suppressAutoHyphens/>
              <w:spacing w:after="0"/>
              <w:rPr>
                <w:rFonts w:ascii="Times New Roman" w:hAnsi="Times New Roman" w:cs="Times New Roman"/>
                <w:b/>
                <w:sz w:val="16"/>
                <w:szCs w:val="16"/>
              </w:rPr>
            </w:pPr>
            <w:proofErr w:type="spellStart"/>
            <w:r w:rsidRPr="00616845">
              <w:rPr>
                <w:rFonts w:ascii="Times New Roman" w:hAnsi="Times New Roman" w:cs="Times New Roman"/>
                <w:b/>
                <w:bCs/>
                <w:sz w:val="16"/>
                <w:szCs w:val="16"/>
              </w:rPr>
              <w:t>Tgbe</w:t>
            </w:r>
            <w:proofErr w:type="spellEnd"/>
            <w:r w:rsidRPr="00616845">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6F5C75" w:rsidRPr="008B0293" w14:paraId="43DA5C75" w14:textId="77777777" w:rsidTr="00444EBA">
        <w:trPr>
          <w:trHeight w:val="220"/>
          <w:jc w:val="center"/>
        </w:trPr>
        <w:tc>
          <w:tcPr>
            <w:tcW w:w="625" w:type="dxa"/>
            <w:shd w:val="clear" w:color="auto" w:fill="auto"/>
            <w:noWrap/>
          </w:tcPr>
          <w:p w14:paraId="2C71D873" w14:textId="17F2349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6F5C75" w:rsidRDefault="006F5C75" w:rsidP="006F5C75">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6F5C75" w:rsidRDefault="006F5C75" w:rsidP="006F5C75">
            <w:pPr>
              <w:suppressAutoHyphens/>
              <w:spacing w:after="0"/>
              <w:rPr>
                <w:rFonts w:ascii="Times New Roman" w:hAnsi="Times New Roman" w:cs="Times New Roman"/>
                <w:b/>
                <w:sz w:val="16"/>
                <w:szCs w:val="16"/>
              </w:rPr>
            </w:pPr>
          </w:p>
          <w:p w14:paraId="7B6508DD"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carries partial profile. </w:t>
            </w:r>
          </w:p>
          <w:p w14:paraId="41879E13" w14:textId="77777777" w:rsidR="006F5C75" w:rsidRDefault="006F5C75" w:rsidP="006F5C75">
            <w:pPr>
              <w:suppressAutoHyphens/>
              <w:spacing w:after="0"/>
              <w:rPr>
                <w:rFonts w:ascii="Times New Roman" w:hAnsi="Times New Roman" w:cs="Times New Roman"/>
                <w:bCs/>
                <w:sz w:val="16"/>
                <w:szCs w:val="16"/>
              </w:rPr>
            </w:pPr>
          </w:p>
          <w:p w14:paraId="0FBF9596" w14:textId="2C60D2DA" w:rsidR="006F5C75" w:rsidRPr="00A95BA0" w:rsidRDefault="006F5C75" w:rsidP="006F5C75">
            <w:pPr>
              <w:suppressAutoHyphens/>
              <w:spacing w:after="0"/>
              <w:rPr>
                <w:rFonts w:ascii="Times New Roman" w:hAnsi="Times New Roman" w:cs="Times New Roman"/>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11-21/</w:t>
            </w:r>
            <w:r w:rsidR="002510E6">
              <w:rPr>
                <w:rFonts w:ascii="Times New Roman" w:hAnsi="Times New Roman" w:cs="Times New Roman"/>
                <w:b/>
                <w:bCs/>
                <w:sz w:val="16"/>
                <w:szCs w:val="16"/>
              </w:rPr>
              <w:t>1087r5</w:t>
            </w:r>
            <w:r w:rsidRPr="00A95BA0">
              <w:rPr>
                <w:rFonts w:ascii="Times New Roman" w:hAnsi="Times New Roman" w:cs="Times New Roman"/>
                <w:b/>
                <w:bCs/>
                <w:sz w:val="16"/>
                <w:szCs w:val="16"/>
              </w:rPr>
              <w:t xml:space="preserve">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345978F6" w:rsidR="00900D39" w:rsidRDefault="00900D39" w:rsidP="00900D39">
      <w:pPr>
        <w:pStyle w:val="T"/>
        <w:spacing w:after="0" w:line="240" w:lineRule="auto"/>
        <w:rPr>
          <w:ins w:id="3" w:author="Gaurang Naik" w:date="2021-07-25T21:04:00Z"/>
          <w:b/>
          <w:i/>
          <w:iCs/>
          <w:highlight w:val="yellow"/>
        </w:rPr>
      </w:pPr>
      <w:proofErr w:type="spellStart"/>
      <w:r>
        <w:rPr>
          <w:b/>
          <w:i/>
          <w:iCs/>
          <w:highlight w:val="yellow"/>
        </w:rPr>
        <w:t>TGbe</w:t>
      </w:r>
      <w:proofErr w:type="spellEnd"/>
      <w:r>
        <w:rPr>
          <w:b/>
          <w:i/>
          <w:iCs/>
          <w:highlight w:val="yellow"/>
        </w:rPr>
        <w:t xml:space="preserve"> editor: Please note Baseline is 11be D</w:t>
      </w:r>
      <w:r w:rsidR="00D502A8">
        <w:rPr>
          <w:b/>
          <w:i/>
          <w:iCs/>
          <w:highlight w:val="yellow"/>
        </w:rPr>
        <w:t>1.01</w:t>
      </w:r>
    </w:p>
    <w:p w14:paraId="67823906" w14:textId="7D8CBCDA" w:rsidR="00F008D6" w:rsidRPr="00F008D6" w:rsidRDefault="00F008D6" w:rsidP="00900D39">
      <w:pPr>
        <w:pStyle w:val="T"/>
        <w:spacing w:after="0" w:line="240" w:lineRule="auto"/>
        <w:rPr>
          <w:b/>
          <w:i/>
          <w:iCs/>
          <w:highlight w:val="cyan"/>
        </w:rPr>
      </w:pPr>
      <w:proofErr w:type="spellStart"/>
      <w:r w:rsidRPr="00F008D6">
        <w:rPr>
          <w:b/>
          <w:i/>
          <w:iCs/>
          <w:highlight w:val="cyan"/>
        </w:rPr>
        <w:t>TGbe</w:t>
      </w:r>
      <w:proofErr w:type="spellEnd"/>
      <w:r w:rsidRPr="00F008D6">
        <w:rPr>
          <w:b/>
          <w:i/>
          <w:iCs/>
          <w:highlight w:val="cyan"/>
        </w:rPr>
        <w:t xml:space="preserve"> editor: Please revise all instances of “partial information” </w:t>
      </w:r>
      <w:r w:rsidR="007209FA">
        <w:rPr>
          <w:b/>
          <w:i/>
          <w:iCs/>
          <w:highlight w:val="cyan"/>
        </w:rPr>
        <w:t xml:space="preserve">in the context of Multi-Link element </w:t>
      </w:r>
      <w:r w:rsidRPr="00F008D6">
        <w:rPr>
          <w:b/>
          <w:i/>
          <w:iCs/>
          <w:highlight w:val="cyan"/>
        </w:rPr>
        <w:t>appearing in 11be draft with “partial profile”, and all instances of “complete information”</w:t>
      </w:r>
      <w:r w:rsidR="007209FA">
        <w:rPr>
          <w:b/>
          <w:i/>
          <w:iCs/>
          <w:highlight w:val="cyan"/>
        </w:rPr>
        <w:t xml:space="preserve"> in the context of Multi-Link element</w:t>
      </w:r>
      <w:r w:rsidRPr="00F008D6">
        <w:rPr>
          <w:b/>
          <w:i/>
          <w:iCs/>
          <w:highlight w:val="cyan"/>
        </w:rPr>
        <w:t xml:space="preserve"> appearing in 11be draft with “complete profile” [CID 5737]</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E35DE4">
        <w:rPr>
          <w:rFonts w:ascii="Times New Roman" w:hAnsi="Times New Roman" w:cs="Times New Roman"/>
          <w:b/>
          <w:bCs/>
          <w:i/>
          <w:iCs/>
          <w:sz w:val="20"/>
          <w:szCs w:val="20"/>
          <w:highlight w:val="yellow"/>
          <w:lang w:eastAsia="ko-KR"/>
        </w:rPr>
        <w:t>TGbe</w:t>
      </w:r>
      <w:proofErr w:type="spellEnd"/>
      <w:r w:rsidRPr="00E35DE4">
        <w:rPr>
          <w:rFonts w:ascii="Times New Roman" w:hAnsi="Times New Roman" w:cs="Times New Roman"/>
          <w:b/>
          <w:bCs/>
          <w:i/>
          <w:iCs/>
          <w:sz w:val="20"/>
          <w:szCs w:val="20"/>
          <w:highlight w:val="yellow"/>
          <w:lang w:eastAsia="ko-KR"/>
        </w:rPr>
        <w:t xml:space="preserve"> editor: Please add the following definitions to clause 3.2</w:t>
      </w:r>
    </w:p>
    <w:p w14:paraId="2403E5EF" w14:textId="5B6E2041" w:rsidR="0000020C" w:rsidRPr="00D501AB" w:rsidRDefault="0000020C" w:rsidP="0000020C">
      <w:pPr>
        <w:autoSpaceDE w:val="0"/>
        <w:autoSpaceDN w:val="0"/>
        <w:adjustRightInd w:val="0"/>
        <w:spacing w:before="240"/>
        <w:jc w:val="both"/>
        <w:rPr>
          <w:ins w:id="4" w:author="Gaurang Naik" w:date="2021-07-19T17:47:00Z"/>
          <w:rFonts w:ascii="Times New Roman" w:hAnsi="Times New Roman" w:cs="Times New Roman"/>
          <w:sz w:val="20"/>
          <w:szCs w:val="20"/>
          <w:lang w:eastAsia="ko-KR"/>
        </w:rPr>
      </w:pPr>
      <w:proofErr w:type="spellStart"/>
      <w:ins w:id="5" w:author="Gaurang Naik" w:date="2021-07-19T17:47:00Z">
        <w:r>
          <w:rPr>
            <w:rFonts w:ascii="Times New Roman" w:hAnsi="Times New Roman" w:cs="Times New Roman"/>
            <w:b/>
            <w:bCs/>
            <w:sz w:val="20"/>
            <w:szCs w:val="20"/>
            <w:lang w:eastAsia="ko-KR"/>
          </w:rPr>
          <w:t>Multi</w:t>
        </w:r>
        <w:del w:id="6"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w:t>
        </w:r>
        <w:proofErr w:type="spellEnd"/>
        <w:r w:rsidRPr="00D501AB">
          <w:rPr>
            <w:rFonts w:ascii="Times New Roman" w:hAnsi="Times New Roman" w:cs="Times New Roman"/>
            <w:b/>
            <w:bCs/>
            <w:sz w:val="20"/>
            <w:szCs w:val="20"/>
            <w:lang w:eastAsia="ko-KR"/>
          </w:rPr>
          <w:t xml:space="preserve">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directed Probe Request frame that includes </w:t>
        </w:r>
      </w:ins>
      <w:ins w:id="7" w:author="Gaurang Naik" w:date="2021-07-20T10:39:00Z">
        <w:r w:rsidR="000E6E81">
          <w:rPr>
            <w:rFonts w:ascii="Times New Roman" w:hAnsi="Times New Roman" w:cs="Times New Roman"/>
            <w:sz w:val="20"/>
            <w:szCs w:val="20"/>
            <w:lang w:eastAsia="ko-KR"/>
          </w:rPr>
          <w:t xml:space="preserve">a </w:t>
        </w:r>
      </w:ins>
      <w:ins w:id="8" w:author="Gaurang Naik" w:date="2021-07-19T17:47:00Z">
        <w:r>
          <w:rPr>
            <w:rFonts w:ascii="Times New Roman" w:hAnsi="Times New Roman" w:cs="Times New Roman"/>
            <w:sz w:val="20"/>
            <w:szCs w:val="20"/>
            <w:lang w:eastAsia="ko-KR"/>
          </w:rPr>
          <w:t>Probe Request variant Multi-Link element and is sent by a STA affiliated with a non-AP MLD as defined in 35.3.4.2 (Use of ML probe request and response). (#4034)</w:t>
        </w:r>
      </w:ins>
    </w:p>
    <w:p w14:paraId="4498D632" w14:textId="77970333" w:rsidR="0000020C" w:rsidRPr="00D501AB" w:rsidRDefault="0000020C" w:rsidP="0000020C">
      <w:pPr>
        <w:autoSpaceDE w:val="0"/>
        <w:autoSpaceDN w:val="0"/>
        <w:adjustRightInd w:val="0"/>
        <w:spacing w:before="240"/>
        <w:jc w:val="both"/>
        <w:rPr>
          <w:ins w:id="9" w:author="Gaurang Naik" w:date="2021-07-19T17:47:00Z"/>
          <w:rFonts w:ascii="Times New Roman" w:hAnsi="Times New Roman" w:cs="Times New Roman"/>
          <w:sz w:val="20"/>
          <w:szCs w:val="20"/>
          <w:lang w:eastAsia="ko-KR"/>
        </w:rPr>
      </w:pPr>
      <w:ins w:id="10"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Probe Response frame sent by an AP affiliated with an AP MLD that includes </w:t>
        </w:r>
      </w:ins>
      <w:ins w:id="11" w:author="Gaurang Naik" w:date="2021-07-20T10:39:00Z">
        <w:r w:rsidR="00E75E25">
          <w:rPr>
            <w:rFonts w:ascii="Times New Roman" w:hAnsi="Times New Roman" w:cs="Times New Roman"/>
            <w:sz w:val="20"/>
            <w:szCs w:val="20"/>
            <w:lang w:eastAsia="ko-KR"/>
          </w:rPr>
          <w:t xml:space="preserve">a </w:t>
        </w:r>
      </w:ins>
      <w:ins w:id="12" w:author="Gaurang Naik" w:date="2021-07-19T17:47:00Z">
        <w:r>
          <w:rPr>
            <w:rFonts w:ascii="Times New Roman" w:hAnsi="Times New Roman" w:cs="Times New Roman"/>
            <w:sz w:val="20"/>
            <w:szCs w:val="20"/>
            <w:lang w:eastAsia="ko-KR"/>
          </w:rPr>
          <w:t>Basic variant Multi-Link element and is sent in response to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proofErr w:type="spellStart"/>
      <w:r w:rsidRPr="00E35DE4">
        <w:rPr>
          <w:rFonts w:ascii="Times New Roman" w:hAnsi="Times New Roman" w:cs="Times New Roman"/>
          <w:b/>
          <w:bCs/>
          <w:i/>
          <w:iCs/>
          <w:sz w:val="20"/>
          <w:szCs w:val="20"/>
          <w:highlight w:val="yellow"/>
          <w:lang w:eastAsia="ko-KR"/>
        </w:rPr>
        <w:lastRenderedPageBreak/>
        <w:t>TGbe</w:t>
      </w:r>
      <w:proofErr w:type="spellEnd"/>
      <w:r w:rsidRPr="00E35DE4">
        <w:rPr>
          <w:rFonts w:ascii="Times New Roman" w:hAnsi="Times New Roman" w:cs="Times New Roman"/>
          <w:b/>
          <w:bCs/>
          <w:i/>
          <w:iCs/>
          <w:sz w:val="20"/>
          <w:szCs w:val="20"/>
          <w:highlight w:val="yellow"/>
          <w:lang w:eastAsia="ko-KR"/>
        </w:rPr>
        <w:t xml:space="preserv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1EEFD66F" w:rsidR="00B932FE" w:rsidRPr="003F43DA" w:rsidRDefault="00B932FE" w:rsidP="00B932FE">
      <w:pPr>
        <w:autoSpaceDE w:val="0"/>
        <w:autoSpaceDN w:val="0"/>
        <w:adjustRightInd w:val="0"/>
        <w:spacing w:before="240"/>
        <w:jc w:val="both"/>
        <w:rPr>
          <w:ins w:id="13" w:author="Gaurang Naik" w:date="2021-07-19T15:17:00Z"/>
          <w:rFonts w:ascii="Times New Roman" w:hAnsi="Times New Roman" w:cs="Times New Roman"/>
          <w:sz w:val="20"/>
          <w:szCs w:val="20"/>
          <w:lang w:eastAsia="ko-KR"/>
        </w:rPr>
      </w:pPr>
      <w:ins w:id="14"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w:t>
        </w:r>
      </w:ins>
      <w:ins w:id="15" w:author="Gaurang Naik" w:date="2021-07-20T10:53:00Z">
        <w:r w:rsidR="00AF3FD3">
          <w:rPr>
            <w:rFonts w:ascii="Times New Roman" w:hAnsi="Times New Roman" w:cs="Times New Roman"/>
            <w:i/>
            <w:iCs/>
            <w:sz w:val="20"/>
            <w:szCs w:val="20"/>
            <w:lang w:eastAsia="ko-KR"/>
          </w:rPr>
          <w:t xml:space="preserve"> </w:t>
        </w:r>
      </w:ins>
      <w:ins w:id="16" w:author="Gaurang Naik" w:date="2021-07-19T15:17:00Z">
        <w:r w:rsidRPr="00B959D3">
          <w:rPr>
            <w:rFonts w:ascii="Times New Roman" w:hAnsi="Times New Roman" w:cs="Times New Roman"/>
            <w:i/>
            <w:iCs/>
            <w:sz w:val="20"/>
            <w:szCs w:val="20"/>
            <w:lang w:eastAsia="ko-KR"/>
          </w:rPr>
          <w:t>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22B88169"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F910DC">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884904">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48AC2B86"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1C5EA4">
        <w:rPr>
          <w:rFonts w:ascii="Times New Roman" w:hAnsi="Times New Roman" w:cs="Times New Roman"/>
          <w:b/>
          <w:bCs/>
          <w:i/>
          <w:iCs/>
          <w:sz w:val="20"/>
          <w:szCs w:val="20"/>
          <w:highlight w:val="yellow"/>
          <w:lang w:eastAsia="ko-KR"/>
        </w:rPr>
        <w:t>TGbe</w:t>
      </w:r>
      <w:proofErr w:type="spellEnd"/>
      <w:r w:rsidRPr="001C5EA4">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447A75">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3D7F22">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17" w:author="Alfred Aster" w:date="2021-07-18T11:27:00Z"/>
          <w:rFonts w:ascii="Times New Roman" w:hAnsi="Times New Roman" w:cs="Times New Roman"/>
          <w:b/>
          <w:bCs/>
          <w:i/>
          <w:iCs/>
          <w:sz w:val="20"/>
          <w:szCs w:val="20"/>
          <w:lang w:eastAsia="ko-KR"/>
        </w:rPr>
      </w:pPr>
      <w:proofErr w:type="spellStart"/>
      <w:r w:rsidRPr="007C27E9">
        <w:rPr>
          <w:rFonts w:ascii="Times New Roman" w:hAnsi="Times New Roman" w:cs="Times New Roman"/>
          <w:b/>
          <w:bCs/>
          <w:i/>
          <w:iCs/>
          <w:sz w:val="20"/>
          <w:szCs w:val="20"/>
          <w:highlight w:val="yellow"/>
          <w:lang w:eastAsia="ko-KR"/>
        </w:rPr>
        <w:t>TGbe</w:t>
      </w:r>
      <w:proofErr w:type="spellEnd"/>
      <w:r w:rsidRPr="007C27E9">
        <w:rPr>
          <w:rFonts w:ascii="Times New Roman" w:hAnsi="Times New Roman" w:cs="Times New Roman"/>
          <w:b/>
          <w:bCs/>
          <w:i/>
          <w:iCs/>
          <w:sz w:val="20"/>
          <w:szCs w:val="20"/>
          <w:highlight w:val="yellow"/>
          <w:lang w:eastAsia="ko-KR"/>
        </w:rPr>
        <w:t xml:space="preserv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0E58B1D0"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18"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9"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20" w:author="Gaurang Naik"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21" w:author="Gaurang Naik" w:date="2021-07-17T12:25:00Z">
        <w:r w:rsidR="002A7069">
          <w:rPr>
            <w:rFonts w:ascii="Times New Roman" w:hAnsi="Times New Roman" w:cs="Times New Roman"/>
            <w:sz w:val="20"/>
            <w:szCs w:val="20"/>
            <w:lang w:eastAsia="ko-KR"/>
          </w:rPr>
          <w:t xml:space="preserve"> (#4034)</w:t>
        </w:r>
      </w:ins>
      <w:del w:id="22" w:author="Gaurang Naik"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23" w:author="Gaurang Naik"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24" w:author="Gaurang Naik" w:date="2021-07-17T12:25:00Z">
        <w:r w:rsidR="008024A7">
          <w:rPr>
            <w:rFonts w:ascii="Times New Roman" w:hAnsi="Times New Roman" w:cs="Times New Roman"/>
            <w:sz w:val="20"/>
            <w:szCs w:val="20"/>
            <w:lang w:eastAsia="ko-KR"/>
          </w:rPr>
          <w:t xml:space="preserve">ML </w:t>
        </w:r>
      </w:ins>
      <w:del w:id="25" w:author="Alfred Aster" w:date="2021-07-18T11:26:00Z">
        <w:r w:rsidRPr="00D35AFC" w:rsidDel="00631E79">
          <w:rPr>
            <w:rFonts w:ascii="Times New Roman" w:hAnsi="Times New Roman" w:cs="Times New Roman"/>
            <w:sz w:val="20"/>
            <w:szCs w:val="20"/>
            <w:lang w:eastAsia="ko-KR"/>
          </w:rPr>
          <w:delText xml:space="preserve">Probe </w:delText>
        </w:r>
      </w:del>
      <w:ins w:id="26"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27" w:author="Alfred Aster" w:date="2021-07-18T11:26:00Z">
        <w:r w:rsidRPr="00D35AFC" w:rsidDel="00631E79">
          <w:rPr>
            <w:rFonts w:ascii="Times New Roman" w:hAnsi="Times New Roman" w:cs="Times New Roman"/>
            <w:sz w:val="20"/>
            <w:szCs w:val="20"/>
            <w:lang w:eastAsia="ko-KR"/>
          </w:rPr>
          <w:delText xml:space="preserve">Response </w:delText>
        </w:r>
      </w:del>
      <w:ins w:id="28"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9" w:author="Gaurang Naik" w:date="2021-07-17T12:34:00Z">
        <w:r w:rsidRPr="00D35AFC" w:rsidDel="007E26EA">
          <w:rPr>
            <w:rFonts w:ascii="Times New Roman" w:hAnsi="Times New Roman" w:cs="Times New Roman"/>
            <w:sz w:val="20"/>
            <w:szCs w:val="20"/>
            <w:lang w:eastAsia="ko-KR"/>
          </w:rPr>
          <w:delText>frame</w:delText>
        </w:r>
      </w:del>
      <w:ins w:id="30" w:author="Gaurang Naik"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31" w:author="Gaurang Naik"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32" w:author="Gaurang Naik"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33" w:author="Gaurang Naik" w:date="2021-07-17T12:25:00Z">
        <w:r w:rsidR="002045CF">
          <w:rPr>
            <w:rFonts w:ascii="Times New Roman" w:hAnsi="Times New Roman" w:cs="Times New Roman"/>
            <w:sz w:val="20"/>
            <w:szCs w:val="20"/>
            <w:lang w:eastAsia="ko-KR"/>
          </w:rPr>
          <w:t xml:space="preserve">(#4034) </w:t>
        </w:r>
      </w:ins>
      <w:del w:id="34" w:author="Alfred Aster" w:date="2021-07-18T11:27:00Z">
        <w:r w:rsidRPr="00D960B5" w:rsidDel="00631E79">
          <w:rPr>
            <w:rFonts w:ascii="Times New Roman" w:hAnsi="Times New Roman" w:cs="Times New Roman"/>
            <w:sz w:val="20"/>
            <w:szCs w:val="20"/>
            <w:lang w:eastAsia="ko-KR"/>
          </w:rPr>
          <w:delText xml:space="preserve">Probe </w:delText>
        </w:r>
      </w:del>
      <w:ins w:id="35"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36" w:author="Alfred Aster" w:date="2021-07-18T11:27:00Z">
        <w:r w:rsidRPr="00D960B5" w:rsidDel="00631E79">
          <w:rPr>
            <w:rFonts w:ascii="Times New Roman" w:hAnsi="Times New Roman" w:cs="Times New Roman"/>
            <w:sz w:val="20"/>
            <w:szCs w:val="20"/>
            <w:lang w:eastAsia="ko-KR"/>
          </w:rPr>
          <w:delText xml:space="preserve">Request </w:delText>
        </w:r>
      </w:del>
      <w:ins w:id="37"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38" w:author="Gaurang Naik"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9" w:author="Gaurang Naik" w:date="2021-07-11T00:22:00Z">
        <w:r w:rsidRPr="00D960B5" w:rsidDel="0046717C">
          <w:rPr>
            <w:rFonts w:ascii="Times New Roman" w:hAnsi="Times New Roman" w:cs="Times New Roman"/>
            <w:sz w:val="20"/>
            <w:szCs w:val="20"/>
            <w:lang w:eastAsia="ko-KR"/>
          </w:rPr>
          <w:delText xml:space="preserve">the </w:delText>
        </w:r>
      </w:del>
      <w:ins w:id="40"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41" w:author="Gaurang Naik" w:date="2021-07-11T00:22:00Z">
        <w:r w:rsidRPr="00D960B5" w:rsidDel="00725167">
          <w:rPr>
            <w:rFonts w:ascii="Times New Roman" w:hAnsi="Times New Roman" w:cs="Times New Roman"/>
            <w:sz w:val="20"/>
            <w:szCs w:val="20"/>
            <w:lang w:eastAsia="ko-KR"/>
          </w:rPr>
          <w:delText xml:space="preserve">the </w:delText>
        </w:r>
      </w:del>
      <w:ins w:id="42"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1DC52E0D"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43"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ins w:id="44" w:author="Gaurang Naik" w:date="2021-07-20T17:43:00Z">
        <w:r w:rsidR="00C3033F">
          <w:rPr>
            <w:rFonts w:ascii="Times New Roman" w:hAnsi="Times New Roman" w:cs="Times New Roman"/>
            <w:sz w:val="20"/>
            <w:szCs w:val="20"/>
            <w:lang w:eastAsia="ko-KR"/>
          </w:rPr>
          <w:t xml:space="preserve">the </w:t>
        </w:r>
      </w:ins>
      <w:r w:rsidRPr="00D960B5">
        <w:rPr>
          <w:rFonts w:ascii="Times New Roman" w:hAnsi="Times New Roman" w:cs="Times New Roman"/>
          <w:sz w:val="20"/>
          <w:szCs w:val="20"/>
          <w:lang w:eastAsia="ko-KR"/>
        </w:rPr>
        <w:t xml:space="preserve">Link ID subfield of the Per-STA Profile </w:t>
      </w:r>
      <w:proofErr w:type="spellStart"/>
      <w:r w:rsidRPr="00D960B5">
        <w:rPr>
          <w:rFonts w:ascii="Times New Roman" w:hAnsi="Times New Roman" w:cs="Times New Roman"/>
          <w:sz w:val="20"/>
          <w:szCs w:val="20"/>
          <w:lang w:eastAsia="ko-KR"/>
        </w:rPr>
        <w:t>subelement</w:t>
      </w:r>
      <w:proofErr w:type="spellEnd"/>
      <w:r w:rsidRPr="00D960B5">
        <w:rPr>
          <w:rFonts w:ascii="Times New Roman" w:hAnsi="Times New Roman" w:cs="Times New Roman"/>
          <w:sz w:val="20"/>
          <w:szCs w:val="20"/>
          <w:lang w:eastAsia="ko-KR"/>
        </w:rPr>
        <w:t xml:space="preserve"> carried in a Basic variant Multi-Link element is </w:t>
      </w:r>
      <w:ins w:id="45"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ins>
      <w:ins w:id="46" w:author="Gaurang Naik" w:date="2021-07-25T22:59:00Z">
        <w:r w:rsidR="003C4F3E">
          <w:rPr>
            <w:rFonts w:ascii="Times New Roman" w:hAnsi="Times New Roman" w:cs="Times New Roman"/>
            <w:sz w:val="20"/>
            <w:szCs w:val="20"/>
            <w:lang w:eastAsia="ko-KR"/>
          </w:rPr>
          <w:t xml:space="preserve">a </w:t>
        </w:r>
      </w:ins>
      <w:ins w:id="47" w:author="Gaurang Naik" w:date="2021-07-19T17:42:00Z">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ins>
      <w:ins w:id="48" w:author="Gaurang Naik" w:date="2021-07-21T11:20:00Z">
        <w:r w:rsidR="001F6E9D">
          <w:rPr>
            <w:rFonts w:ascii="Times New Roman" w:hAnsi="Times New Roman" w:cs="Times New Roman"/>
            <w:sz w:val="20"/>
            <w:szCs w:val="20"/>
            <w:lang w:eastAsia="ko-KR"/>
          </w:rPr>
          <w:t xml:space="preserve"> </w:t>
        </w:r>
      </w:ins>
      <w:ins w:id="49" w:author="Gaurang Naik" w:date="2021-07-26T11:21:00Z">
        <w:r w:rsidR="006354FA">
          <w:rPr>
            <w:rFonts w:ascii="Times New Roman" w:hAnsi="Times New Roman" w:cs="Times New Roman"/>
            <w:sz w:val="20"/>
            <w:szCs w:val="20"/>
            <w:lang w:eastAsia="ko-KR"/>
          </w:rPr>
          <w:t>(</w:t>
        </w:r>
      </w:ins>
      <w:ins w:id="50" w:author="Gaurang Naik" w:date="2021-07-26T11:23:00Z">
        <w:r w:rsidR="00E73F63">
          <w:rPr>
            <w:rFonts w:ascii="Times New Roman" w:hAnsi="Times New Roman" w:cs="Times New Roman"/>
            <w:sz w:val="20"/>
            <w:szCs w:val="20"/>
            <w:highlight w:val="cyan"/>
            <w:lang w:eastAsia="ko-KR"/>
          </w:rPr>
          <w:t>a</w:t>
        </w:r>
      </w:ins>
      <w:ins w:id="51" w:author="Gaurang Naik" w:date="2021-07-26T11:21:00Z">
        <w:r w:rsidR="006354FA">
          <w:rPr>
            <w:rFonts w:ascii="Times New Roman" w:hAnsi="Times New Roman" w:cs="Times New Roman"/>
            <w:sz w:val="20"/>
            <w:szCs w:val="20"/>
            <w:highlight w:val="cyan"/>
            <w:lang w:eastAsia="ko-KR"/>
          </w:rPr>
          <w:t>lso see</w:t>
        </w:r>
      </w:ins>
      <w:ins w:id="52" w:author="Gaurang Naik" w:date="2021-07-21T11:21:00Z">
        <w:r w:rsidR="001F6E9D" w:rsidRPr="00B52944">
          <w:rPr>
            <w:rFonts w:ascii="Times New Roman" w:hAnsi="Times New Roman" w:cs="Times New Roman"/>
            <w:sz w:val="20"/>
            <w:szCs w:val="20"/>
            <w:highlight w:val="cyan"/>
            <w:lang w:eastAsia="ko-KR"/>
          </w:rPr>
          <w:t xml:space="preserve"> 35.3.4.4 (</w:t>
        </w:r>
        <w:r w:rsidR="00B52944" w:rsidRPr="00B52944">
          <w:rPr>
            <w:rFonts w:ascii="Times New Roman" w:hAnsi="Times New Roman" w:cs="Times New Roman"/>
            <w:sz w:val="20"/>
            <w:szCs w:val="20"/>
            <w:highlight w:val="cyan"/>
            <w:lang w:eastAsia="ko-KR"/>
          </w:rPr>
          <w:t>Multi-Link element usage rules in the context of discovery</w:t>
        </w:r>
        <w:r w:rsidR="001F6E9D" w:rsidRPr="00B52944">
          <w:rPr>
            <w:rFonts w:ascii="Times New Roman" w:hAnsi="Times New Roman" w:cs="Times New Roman"/>
            <w:sz w:val="20"/>
            <w:szCs w:val="20"/>
            <w:highlight w:val="cyan"/>
            <w:lang w:eastAsia="ko-KR"/>
          </w:rPr>
          <w:t>)</w:t>
        </w:r>
      </w:ins>
      <w:ins w:id="53" w:author="Gaurang Naik" w:date="2021-07-26T11:21:00Z">
        <w:r w:rsidR="006354FA">
          <w:rPr>
            <w:rFonts w:ascii="Times New Roman" w:hAnsi="Times New Roman" w:cs="Times New Roman"/>
            <w:sz w:val="20"/>
            <w:szCs w:val="20"/>
            <w:highlight w:val="cyan"/>
            <w:lang w:eastAsia="ko-KR"/>
          </w:rPr>
          <w:t>)</w:t>
        </w:r>
      </w:ins>
      <w:ins w:id="54" w:author="Gaurang Naik" w:date="2021-07-19T17:42:00Z">
        <w:r w:rsidR="003500DF" w:rsidRPr="00B52944">
          <w:rPr>
            <w:rFonts w:ascii="Times New Roman" w:hAnsi="Times New Roman" w:cs="Times New Roman"/>
            <w:sz w:val="20"/>
            <w:szCs w:val="20"/>
            <w:highlight w:val="cyan"/>
            <w:lang w:eastAsia="ko-KR"/>
          </w:rPr>
          <w:t>.</w:t>
        </w:r>
        <w:r w:rsidR="003500DF" w:rsidRPr="0099271A">
          <w:rPr>
            <w:rFonts w:ascii="Times New Roman" w:hAnsi="Times New Roman" w:cs="Times New Roman"/>
            <w:sz w:val="20"/>
            <w:szCs w:val="20"/>
            <w:lang w:eastAsia="ko-KR"/>
          </w:rPr>
          <w:t xml:space="preserve"> </w:t>
        </w:r>
      </w:ins>
      <w:del w:id="55"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56"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57" w:author="Gaurang Naik" w:date="2021-07-17T11:31:00Z"/>
          <w:del w:id="58" w:author="Gaurang Naik" w:date="2021-07-19T17:42:00Z"/>
          <w:rFonts w:ascii="Times New Roman" w:hAnsi="Times New Roman" w:cs="Times New Roman"/>
          <w:sz w:val="18"/>
          <w:szCs w:val="18"/>
          <w:lang w:eastAsia="ko-KR"/>
        </w:rPr>
      </w:pPr>
      <w:del w:id="59"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60"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5B596793" w:rsidR="00BE589E" w:rsidRDefault="00BE589E" w:rsidP="00BE589E">
      <w:pPr>
        <w:autoSpaceDE w:val="0"/>
        <w:autoSpaceDN w:val="0"/>
        <w:adjustRightInd w:val="0"/>
        <w:spacing w:before="240"/>
        <w:jc w:val="both"/>
        <w:rPr>
          <w:ins w:id="61" w:author="Gaurang Naik" w:date="2021-07-19T17:44:00Z"/>
          <w:rFonts w:ascii="Times New Roman" w:hAnsi="Times New Roman" w:cs="Times New Roman"/>
          <w:sz w:val="18"/>
          <w:szCs w:val="18"/>
          <w:lang w:eastAsia="ko-KR"/>
        </w:rPr>
      </w:pPr>
      <w:ins w:id="62"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ins>
      <w:ins w:id="63" w:author="Gaurang Naik" w:date="2021-07-20T10:41:00Z">
        <w:r w:rsidR="00E02103">
          <w:rPr>
            <w:rFonts w:ascii="Times New Roman" w:hAnsi="Times New Roman" w:cs="Times New Roman"/>
            <w:sz w:val="18"/>
            <w:szCs w:val="18"/>
            <w:lang w:eastAsia="ko-KR"/>
          </w:rPr>
          <w:t xml:space="preserve">Request </w:t>
        </w:r>
      </w:ins>
      <w:ins w:id="64" w:author="Gaurang Naik" w:date="2021-07-19T17:44:00Z">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link requested for </w:t>
        </w:r>
        <w:r>
          <w:rPr>
            <w:rFonts w:ascii="Times New Roman" w:hAnsi="Times New Roman" w:cs="Times New Roman"/>
            <w:sz w:val="18"/>
            <w:szCs w:val="18"/>
            <w:lang w:eastAsia="ko-KR"/>
          </w:rPr>
          <w:lastRenderedPageBreak/>
          <w:t xml:space="preserve">Multi-Link (re)setup. When a STA affiliated with a non-AP MLD includes a Probe Request variant Multi-Link element in an ML probe request, the Link ID subfield of the STA Control field contained in a Per-STA Profile </w:t>
        </w:r>
        <w:proofErr w:type="spellStart"/>
        <w:r>
          <w:rPr>
            <w:rFonts w:ascii="Times New Roman" w:hAnsi="Times New Roman" w:cs="Times New Roman"/>
            <w:sz w:val="18"/>
            <w:szCs w:val="18"/>
            <w:lang w:eastAsia="ko-KR"/>
          </w:rPr>
          <w:t>subelement</w:t>
        </w:r>
        <w:proofErr w:type="spellEnd"/>
        <w:r>
          <w:rPr>
            <w:rFonts w:ascii="Times New Roman" w:hAnsi="Times New Roman" w:cs="Times New Roman"/>
            <w:sz w:val="18"/>
            <w:szCs w:val="18"/>
            <w:lang w:eastAsia="ko-KR"/>
          </w:rPr>
          <w:t xml:space="preserve"> identifies the AP whose information is </w:t>
        </w:r>
      </w:ins>
      <w:ins w:id="65" w:author="Gaurang Naik" w:date="2021-07-21T11:20:00Z">
        <w:r w:rsidR="007D4667" w:rsidRPr="007D4667">
          <w:rPr>
            <w:rFonts w:ascii="Times New Roman" w:hAnsi="Times New Roman" w:cs="Times New Roman"/>
            <w:sz w:val="18"/>
            <w:szCs w:val="18"/>
            <w:highlight w:val="cyan"/>
            <w:lang w:eastAsia="ko-KR"/>
          </w:rPr>
          <w:t>requested</w:t>
        </w:r>
      </w:ins>
      <w:ins w:id="66" w:author="Gaurang Naik" w:date="2021-07-19T17:44:00Z">
        <w:r>
          <w:rPr>
            <w:rFonts w:ascii="Times New Roman" w:hAnsi="Times New Roman" w:cs="Times New Roman"/>
            <w:sz w:val="18"/>
            <w:szCs w:val="18"/>
            <w:lang w:eastAsia="ko-KR"/>
          </w:rPr>
          <w:t xml:space="preserve">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67" w:author="Gaurang Naik" w:date="2021-07-11T00:25:00Z"/>
          <w:rFonts w:ascii="Times New Roman" w:hAnsi="Times New Roman" w:cs="Times New Roman"/>
          <w:sz w:val="20"/>
          <w:szCs w:val="20"/>
          <w:lang w:eastAsia="ko-KR"/>
        </w:rPr>
      </w:pPr>
      <w:del w:id="68"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69" w:author="Gaurang Naik" w:date="2021-07-13T09:09:00Z">
        <w:r w:rsidR="00B8074B">
          <w:rPr>
            <w:rFonts w:ascii="Times New Roman" w:hAnsi="Times New Roman" w:cs="Times New Roman"/>
            <w:sz w:val="20"/>
            <w:szCs w:val="20"/>
            <w:lang w:eastAsia="ko-KR"/>
          </w:rPr>
          <w:t>(#7716)</w:t>
        </w:r>
      </w:ins>
    </w:p>
    <w:p w14:paraId="479108CD" w14:textId="02414B1B" w:rsidR="00D960B5" w:rsidRDefault="00FF16CB" w:rsidP="00FF16CB">
      <w:pPr>
        <w:autoSpaceDE w:val="0"/>
        <w:autoSpaceDN w:val="0"/>
        <w:adjustRightInd w:val="0"/>
        <w:spacing w:before="240"/>
        <w:jc w:val="both"/>
        <w:rPr>
          <w:ins w:id="70"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w:t>
      </w:r>
      <w:r w:rsidRPr="00D559EE">
        <w:rPr>
          <w:rFonts w:ascii="Times New Roman" w:hAnsi="Times New Roman" w:cs="Times New Roman"/>
          <w:sz w:val="20"/>
          <w:szCs w:val="20"/>
          <w:highlight w:val="cyan"/>
          <w:lang w:eastAsia="ko-KR"/>
        </w:rPr>
        <w:t xml:space="preserve">partial </w:t>
      </w:r>
      <w:del w:id="71" w:author="Gaurang Naik" w:date="2021-07-25T21:03:00Z">
        <w:r w:rsidRPr="00D559EE" w:rsidDel="00D559EE">
          <w:rPr>
            <w:rFonts w:ascii="Times New Roman" w:hAnsi="Times New Roman" w:cs="Times New Roman"/>
            <w:sz w:val="20"/>
            <w:szCs w:val="20"/>
            <w:highlight w:val="cyan"/>
            <w:lang w:eastAsia="ko-KR"/>
          </w:rPr>
          <w:delText xml:space="preserve">information </w:delText>
        </w:r>
      </w:del>
      <w:ins w:id="72" w:author="Gaurang Naik" w:date="2021-07-25T21:03:00Z">
        <w:r w:rsidR="00D559EE" w:rsidRPr="00D559EE">
          <w:rPr>
            <w:rFonts w:ascii="Times New Roman" w:hAnsi="Times New Roman" w:cs="Times New Roman"/>
            <w:sz w:val="20"/>
            <w:szCs w:val="20"/>
            <w:highlight w:val="cyan"/>
            <w:lang w:eastAsia="ko-KR"/>
          </w:rPr>
          <w:t>profile (#5737)</w:t>
        </w:r>
        <w:r w:rsidR="00D559EE"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of another STA affiliated with </w:t>
      </w:r>
      <w:del w:id="73" w:author="Gaurang Naik" w:date="2021-07-11T00:35:00Z">
        <w:r w:rsidRPr="00FF16CB" w:rsidDel="00B5523A">
          <w:rPr>
            <w:rFonts w:ascii="Times New Roman" w:hAnsi="Times New Roman" w:cs="Times New Roman"/>
            <w:sz w:val="20"/>
            <w:szCs w:val="20"/>
            <w:lang w:eastAsia="ko-KR"/>
          </w:rPr>
          <w:delText xml:space="preserve">its </w:delText>
        </w:r>
      </w:del>
      <w:ins w:id="74"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75"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ins w:id="76" w:author="Gaurang Naik" w:date="2021-07-21T11:22:00Z">
        <w:r w:rsidR="00E63EB8" w:rsidRPr="00E63EB8">
          <w:rPr>
            <w:rFonts w:ascii="Times New Roman" w:hAnsi="Times New Roman" w:cs="Times New Roman"/>
            <w:sz w:val="20"/>
            <w:szCs w:val="20"/>
            <w:highlight w:val="cyan"/>
            <w:lang w:eastAsia="ko-KR"/>
          </w:rPr>
          <w:t>)</w:t>
        </w:r>
      </w:ins>
      <w:r w:rsidRPr="00FF16CB">
        <w:rPr>
          <w:rFonts w:ascii="Times New Roman" w:hAnsi="Times New Roman" w:cs="Times New Roman"/>
          <w:sz w:val="20"/>
          <w:szCs w:val="20"/>
          <w:lang w:eastAsia="ko-KR"/>
        </w:rPr>
        <w:t>.</w:t>
      </w:r>
    </w:p>
    <w:p w14:paraId="65059F89" w14:textId="2E212E71" w:rsidR="00CD2C13" w:rsidRDefault="00CD2C13" w:rsidP="00FF16CB">
      <w:pPr>
        <w:autoSpaceDE w:val="0"/>
        <w:autoSpaceDN w:val="0"/>
        <w:adjustRightInd w:val="0"/>
        <w:spacing w:before="240"/>
        <w:jc w:val="both"/>
        <w:rPr>
          <w:ins w:id="77" w:author="Gaurang Naik" w:date="2021-07-11T19:58:00Z"/>
          <w:rFonts w:ascii="Times New Roman" w:hAnsi="Times New Roman" w:cs="Times New Roman"/>
          <w:sz w:val="20"/>
          <w:szCs w:val="20"/>
          <w:lang w:eastAsia="ko-KR"/>
        </w:rPr>
      </w:pPr>
      <w:moveToRangeStart w:id="78" w:author="Gaurang Naik" w:date="2021-07-11T00:41:00Z" w:name="move76856507"/>
      <w:moveTo w:id="79"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of the </w:t>
        </w:r>
      </w:moveTo>
      <w:ins w:id="80" w:author="Gaurang Naik" w:date="2021-07-15T08:57:00Z">
        <w:r w:rsidR="00357D8A">
          <w:rPr>
            <w:rFonts w:ascii="Times New Roman" w:hAnsi="Times New Roman" w:cs="Times New Roman"/>
            <w:sz w:val="20"/>
            <w:szCs w:val="20"/>
            <w:lang w:eastAsia="ko-KR"/>
          </w:rPr>
          <w:t>Basic va</w:t>
        </w:r>
      </w:ins>
      <w:ins w:id="81" w:author="Gaurang Naik" w:date="2021-07-15T08:58:00Z">
        <w:r w:rsidR="00357D8A">
          <w:rPr>
            <w:rFonts w:ascii="Times New Roman" w:hAnsi="Times New Roman" w:cs="Times New Roman"/>
            <w:sz w:val="20"/>
            <w:szCs w:val="20"/>
            <w:lang w:eastAsia="ko-KR"/>
          </w:rPr>
          <w:t xml:space="preserve">riant </w:t>
        </w:r>
      </w:ins>
      <w:moveTo w:id="82" w:author="Gaurang Naik" w:date="2021-07-11T00:41:00Z">
        <w:r w:rsidRPr="00C32BBC">
          <w:rPr>
            <w:rFonts w:ascii="Times New Roman" w:hAnsi="Times New Roman" w:cs="Times New Roman"/>
            <w:sz w:val="20"/>
            <w:szCs w:val="20"/>
            <w:lang w:eastAsia="ko-KR"/>
          </w:rPr>
          <w:t>Multi-Link element for a reported AP.</w:t>
        </w:r>
      </w:moveTo>
      <w:moveToRangeEnd w:id="78"/>
      <w:ins w:id="83"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84" w:author="Gaurang Naik" w:date="2021-07-11T19:58:00Z" w:name="move76925897"/>
      <w:moveTo w:id="85"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84"/>
      <w:ins w:id="86" w:author="Gaurang Naik" w:date="2021-07-11T19:58:00Z">
        <w:r>
          <w:rPr>
            <w:rFonts w:ascii="Times New Roman" w:hAnsi="Times New Roman" w:cs="Times New Roman"/>
            <w:sz w:val="20"/>
            <w:szCs w:val="20"/>
            <w:lang w:eastAsia="ko-KR"/>
          </w:rPr>
          <w:t xml:space="preserve"> (#5738)</w:t>
        </w:r>
      </w:ins>
    </w:p>
    <w:p w14:paraId="74036FFB" w14:textId="676FA135"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35.3.2.2 Advertisement of complete or </w:t>
      </w:r>
      <w:r w:rsidRPr="00E37781">
        <w:rPr>
          <w:rFonts w:ascii="Arial" w:hAnsi="Arial" w:cs="Arial"/>
          <w:b/>
          <w:bCs/>
          <w:sz w:val="20"/>
          <w:szCs w:val="20"/>
          <w:lang w:eastAsia="ko-KR"/>
        </w:rPr>
        <w:t xml:space="preserve">partial </w:t>
      </w:r>
      <w:r w:rsidR="002F2AF2" w:rsidRPr="00E37781">
        <w:rPr>
          <w:rFonts w:ascii="Arial" w:hAnsi="Arial" w:cs="Arial"/>
          <w:b/>
          <w:bCs/>
          <w:sz w:val="20"/>
          <w:szCs w:val="20"/>
          <w:lang w:eastAsia="ko-KR"/>
        </w:rPr>
        <w:t xml:space="preserve">per-link </w:t>
      </w:r>
      <w:r w:rsidRPr="00E37781">
        <w:rPr>
          <w:rFonts w:ascii="Arial" w:hAnsi="Arial" w:cs="Arial"/>
          <w:b/>
          <w:bCs/>
          <w:sz w:val="20"/>
          <w:szCs w:val="20"/>
          <w:lang w:eastAsia="ko-KR"/>
        </w:rPr>
        <w:t>information</w:t>
      </w:r>
    </w:p>
    <w:p w14:paraId="185B9581" w14:textId="4B53EA8B"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sidR="007730E8">
        <w:rPr>
          <w:rFonts w:ascii="Times New Roman" w:hAnsi="Times New Roman" w:cs="Times New Roman"/>
          <w:b/>
          <w:bCs/>
          <w:i/>
          <w:iCs/>
          <w:color w:val="000000"/>
        </w:rPr>
        <w:t>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6231DEE1"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87" w:author="Gaurang Naik" w:date="2021-07-19T14:27:00Z">
        <w:r>
          <w:rPr>
            <w:rFonts w:ascii="Times New Roman" w:hAnsi="Times New Roman" w:cs="Times New Roman"/>
            <w:sz w:val="20"/>
            <w:szCs w:val="20"/>
            <w:lang w:eastAsia="ko-KR"/>
          </w:rPr>
          <w:t xml:space="preserve">If </w:t>
        </w:r>
      </w:ins>
      <w:del w:id="88" w:author="Gaurang Naik" w:date="2021-07-11T19:27:00Z">
        <w:r w:rsidR="00C32BBC" w:rsidRPr="005615BF" w:rsidDel="00F5400F">
          <w:rPr>
            <w:rFonts w:ascii="Times New Roman" w:hAnsi="Times New Roman" w:cs="Times New Roman"/>
            <w:sz w:val="20"/>
            <w:szCs w:val="20"/>
            <w:lang w:eastAsia="ko-KR"/>
          </w:rPr>
          <w:delText xml:space="preserve">A </w:delText>
        </w:r>
      </w:del>
      <w:ins w:id="89"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90" w:author="Gaurang Naik" w:date="2021-07-11T19:27:00Z">
        <w:r w:rsidR="0073710A" w:rsidRPr="005615BF">
          <w:rPr>
            <w:rFonts w:ascii="Times New Roman" w:hAnsi="Times New Roman" w:cs="Times New Roman"/>
            <w:sz w:val="20"/>
            <w:szCs w:val="20"/>
            <w:lang w:eastAsia="ko-KR"/>
          </w:rPr>
          <w:t xml:space="preserve">transmits a frame that </w:t>
        </w:r>
      </w:ins>
      <w:ins w:id="91" w:author="Gaurang Naik" w:date="2021-07-11T19:29:00Z">
        <w:r w:rsidR="000F71C4" w:rsidRPr="005615BF">
          <w:rPr>
            <w:rFonts w:ascii="Times New Roman" w:hAnsi="Times New Roman" w:cs="Times New Roman"/>
            <w:sz w:val="20"/>
            <w:szCs w:val="20"/>
            <w:lang w:eastAsia="ko-KR"/>
          </w:rPr>
          <w:t>carries</w:t>
        </w:r>
      </w:ins>
      <w:ins w:id="92" w:author="Gaurang Naik" w:date="2021-07-11T19:27:00Z">
        <w:r w:rsidR="0073710A" w:rsidRPr="005615BF">
          <w:rPr>
            <w:rFonts w:ascii="Times New Roman" w:hAnsi="Times New Roman" w:cs="Times New Roman"/>
            <w:sz w:val="20"/>
            <w:szCs w:val="20"/>
            <w:lang w:eastAsia="ko-KR"/>
          </w:rPr>
          <w:t xml:space="preserve"> a Basic variant Multi-Link element</w:t>
        </w:r>
      </w:ins>
      <w:ins w:id="93" w:author="Gaurang Naik" w:date="2021-07-11T19:30:00Z">
        <w:r w:rsidR="007F7240" w:rsidRPr="005615BF">
          <w:rPr>
            <w:rFonts w:ascii="Times New Roman" w:hAnsi="Times New Roman" w:cs="Times New Roman"/>
            <w:sz w:val="20"/>
            <w:szCs w:val="20"/>
            <w:lang w:eastAsia="ko-KR"/>
          </w:rPr>
          <w:t>, which</w:t>
        </w:r>
      </w:ins>
      <w:ins w:id="94"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 xml:space="preserve">a Per-STA Profile </w:t>
        </w:r>
        <w:proofErr w:type="spellStart"/>
        <w:r w:rsidR="00A04295" w:rsidRPr="005615BF">
          <w:rPr>
            <w:rFonts w:ascii="Times New Roman" w:hAnsi="Times New Roman" w:cs="Times New Roman"/>
            <w:sz w:val="20"/>
            <w:szCs w:val="20"/>
            <w:lang w:eastAsia="ko-KR"/>
          </w:rPr>
          <w:t>subelement</w:t>
        </w:r>
        <w:proofErr w:type="spellEnd"/>
        <w:r w:rsidR="00A04295" w:rsidRPr="005615BF">
          <w:rPr>
            <w:rFonts w:ascii="Times New Roman" w:hAnsi="Times New Roman" w:cs="Times New Roman"/>
            <w:sz w:val="20"/>
            <w:szCs w:val="20"/>
            <w:lang w:eastAsia="ko-KR"/>
          </w:rPr>
          <w:t xml:space="preserve"> that carries the co</w:t>
        </w:r>
      </w:ins>
      <w:ins w:id="95" w:author="Gaurang Naik" w:date="2021-07-11T19:28:00Z">
        <w:r w:rsidR="00A04295" w:rsidRPr="005615BF">
          <w:rPr>
            <w:rFonts w:ascii="Times New Roman" w:hAnsi="Times New Roman" w:cs="Times New Roman"/>
            <w:sz w:val="20"/>
            <w:szCs w:val="20"/>
            <w:lang w:eastAsia="ko-KR"/>
          </w:rPr>
          <w:t xml:space="preserve">mplete profile for a reported STA, </w:t>
        </w:r>
      </w:ins>
      <w:ins w:id="96" w:author="Gaurang Naik" w:date="2021-07-19T14:28:00Z">
        <w:r>
          <w:rPr>
            <w:rFonts w:ascii="Times New Roman" w:hAnsi="Times New Roman" w:cs="Times New Roman"/>
            <w:sz w:val="20"/>
            <w:szCs w:val="20"/>
            <w:lang w:eastAsia="ko-KR"/>
          </w:rPr>
          <w:t xml:space="preserve">then </w:t>
        </w:r>
      </w:ins>
      <w:ins w:id="97"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98" w:author="Gaurang Naik" w:date="2021-07-11T19:28:00Z">
        <w:r w:rsidR="00C32BBC" w:rsidRPr="005615BF" w:rsidDel="00A04295">
          <w:rPr>
            <w:rFonts w:ascii="Times New Roman" w:hAnsi="Times New Roman" w:cs="Times New Roman"/>
            <w:sz w:val="20"/>
            <w:szCs w:val="20"/>
            <w:lang w:eastAsia="ko-KR"/>
          </w:rPr>
          <w:delText xml:space="preserve">the </w:delText>
        </w:r>
      </w:del>
      <w:ins w:id="99"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1 </w:t>
      </w:r>
      <w:del w:id="100"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101" w:author="Gaurang Naik" w:date="2021-07-11T19:30:00Z">
        <w:r w:rsidR="00247F8D" w:rsidRPr="005615BF">
          <w:rPr>
            <w:rFonts w:ascii="Times New Roman" w:hAnsi="Times New Roman" w:cs="Times New Roman"/>
            <w:sz w:val="20"/>
            <w:szCs w:val="20"/>
            <w:lang w:eastAsia="ko-KR"/>
          </w:rPr>
          <w:t>(#573</w:t>
        </w:r>
      </w:ins>
      <w:ins w:id="102" w:author="Gaurang Naik" w:date="2021-07-21T06:33:00Z">
        <w:r w:rsidR="00A85FF8">
          <w:rPr>
            <w:rFonts w:ascii="Times New Roman" w:hAnsi="Times New Roman" w:cs="Times New Roman"/>
            <w:sz w:val="20"/>
            <w:szCs w:val="20"/>
            <w:lang w:eastAsia="ko-KR"/>
          </w:rPr>
          <w:t>7</w:t>
        </w:r>
      </w:ins>
      <w:ins w:id="103" w:author="Gaurang Naik" w:date="2021-07-11T19:30:00Z">
        <w:r w:rsidR="00247F8D" w:rsidRPr="005615BF">
          <w:rPr>
            <w:rFonts w:ascii="Times New Roman" w:hAnsi="Times New Roman" w:cs="Times New Roman"/>
            <w:sz w:val="20"/>
            <w:szCs w:val="20"/>
            <w:lang w:eastAsia="ko-KR"/>
          </w:rPr>
          <w:t xml:space="preserve">) </w:t>
        </w:r>
      </w:ins>
      <w:r w:rsidR="00C32BBC" w:rsidRPr="005615BF">
        <w:rPr>
          <w:rFonts w:ascii="Times New Roman" w:hAnsi="Times New Roman" w:cs="Times New Roman"/>
          <w:sz w:val="20"/>
          <w:szCs w:val="20"/>
          <w:lang w:eastAsia="ko-KR"/>
        </w:rPr>
        <w:t>Otherwise</w:t>
      </w:r>
      <w:ins w:id="104"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w:t>
      </w:r>
      <w:proofErr w:type="spellStart"/>
      <w:r w:rsidR="00C32BBC" w:rsidRPr="005615BF">
        <w:rPr>
          <w:rFonts w:ascii="Times New Roman" w:hAnsi="Times New Roman" w:cs="Times New Roman"/>
          <w:sz w:val="20"/>
          <w:szCs w:val="20"/>
          <w:lang w:eastAsia="ko-KR"/>
        </w:rPr>
        <w:t>subelement</w:t>
      </w:r>
      <w:proofErr w:type="spellEnd"/>
      <w:r w:rsidR="00C32BBC" w:rsidRPr="005615BF">
        <w:rPr>
          <w:rFonts w:ascii="Times New Roman" w:hAnsi="Times New Roman" w:cs="Times New Roman"/>
          <w:sz w:val="20"/>
          <w:szCs w:val="20"/>
          <w:lang w:eastAsia="ko-KR"/>
        </w:rPr>
        <w:t xml:space="preserve"> to 0.</w:t>
      </w:r>
    </w:p>
    <w:p w14:paraId="66BDDB8A" w14:textId="5A8CA3A7" w:rsidR="00C32BBC" w:rsidRPr="00C32BBC" w:rsidDel="00BE764C" w:rsidRDefault="00C32BBC" w:rsidP="00C32BBC">
      <w:pPr>
        <w:autoSpaceDE w:val="0"/>
        <w:autoSpaceDN w:val="0"/>
        <w:adjustRightInd w:val="0"/>
        <w:spacing w:before="240"/>
        <w:jc w:val="both"/>
        <w:rPr>
          <w:del w:id="105" w:author="Gaurang Naik" w:date="2021-07-11T00:38:00Z"/>
          <w:rFonts w:ascii="Times New Roman" w:hAnsi="Times New Roman" w:cs="Times New Roman"/>
          <w:sz w:val="20"/>
          <w:szCs w:val="20"/>
          <w:lang w:eastAsia="ko-KR"/>
        </w:rPr>
      </w:pPr>
      <w:del w:id="106"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107"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08" w:author="Gaurang Naik" w:date="2021-07-11T00:41:00Z" w:name="move76856507"/>
      <w:moveFrom w:id="109"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108"/>
      <w:ins w:id="110" w:author="Gaurang Naik" w:date="2021-07-11T00:41:00Z">
        <w:r w:rsidR="005E19F0">
          <w:rPr>
            <w:rFonts w:ascii="Times New Roman" w:hAnsi="Times New Roman" w:cs="Times New Roman"/>
            <w:sz w:val="20"/>
            <w:szCs w:val="20"/>
            <w:lang w:eastAsia="ko-KR"/>
          </w:rPr>
          <w:t xml:space="preserve"> (#5736)</w:t>
        </w:r>
      </w:ins>
    </w:p>
    <w:p w14:paraId="53C1BB67" w14:textId="191F28E6" w:rsidR="00C32BBC" w:rsidRDefault="00C32BBC" w:rsidP="00C32BBC">
      <w:pPr>
        <w:autoSpaceDE w:val="0"/>
        <w:autoSpaceDN w:val="0"/>
        <w:adjustRightInd w:val="0"/>
        <w:spacing w:before="240"/>
        <w:jc w:val="both"/>
        <w:rPr>
          <w:ins w:id="111"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112" w:author="Gaurang Naik" w:date="2021-07-11T19:34:00Z">
        <w:r w:rsidRPr="00C32BBC" w:rsidDel="0072344D">
          <w:rPr>
            <w:rFonts w:ascii="Times New Roman" w:hAnsi="Times New Roman" w:cs="Times New Roman"/>
            <w:sz w:val="20"/>
            <w:szCs w:val="20"/>
            <w:lang w:eastAsia="ko-KR"/>
          </w:rPr>
          <w:delText xml:space="preserve">information </w:delText>
        </w:r>
      </w:del>
      <w:ins w:id="113"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114"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115"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116"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117" w:author="Gaurang Naik" w:date="2021-07-19T17:00:00Z">
        <w:r w:rsidR="009A41A5">
          <w:rPr>
            <w:rFonts w:ascii="Times New Roman" w:hAnsi="Times New Roman" w:cs="Times New Roman"/>
            <w:sz w:val="20"/>
            <w:szCs w:val="20"/>
            <w:lang w:eastAsia="ko-KR"/>
          </w:rPr>
          <w:t>#5737</w:t>
        </w:r>
      </w:ins>
      <w:ins w:id="118"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w:t>
      </w:r>
      <w:proofErr w:type="spellStart"/>
      <w:r w:rsidRPr="00C32BBC">
        <w:rPr>
          <w:rFonts w:ascii="Times New Roman" w:hAnsi="Times New Roman" w:cs="Times New Roman"/>
          <w:sz w:val="20"/>
          <w:szCs w:val="20"/>
          <w:lang w:eastAsia="ko-KR"/>
        </w:rPr>
        <w:t>subelement</w:t>
      </w:r>
      <w:proofErr w:type="spellEnd"/>
      <w:r w:rsidRPr="00C32BBC">
        <w:rPr>
          <w:rFonts w:ascii="Times New Roman" w:hAnsi="Times New Roman" w:cs="Times New Roman"/>
          <w:sz w:val="20"/>
          <w:szCs w:val="20"/>
          <w:lang w:eastAsia="ko-KR"/>
        </w:rPr>
        <w:t xml:space="preserve"> corresponding to another AP affiliated with the AP MLD carries </w:t>
      </w:r>
      <w:r w:rsidRPr="00E22D95">
        <w:rPr>
          <w:rFonts w:ascii="Times New Roman" w:hAnsi="Times New Roman" w:cs="Times New Roman"/>
          <w:sz w:val="20"/>
          <w:szCs w:val="20"/>
          <w:highlight w:val="cyan"/>
          <w:lang w:eastAsia="ko-KR"/>
        </w:rPr>
        <w:t xml:space="preserve">complete </w:t>
      </w:r>
      <w:del w:id="119" w:author="Gaurang Naik" w:date="2021-07-25T20:59:00Z">
        <w:r w:rsidRPr="00E22D95" w:rsidDel="009C28E2">
          <w:rPr>
            <w:rFonts w:ascii="Times New Roman" w:hAnsi="Times New Roman" w:cs="Times New Roman"/>
            <w:sz w:val="20"/>
            <w:szCs w:val="20"/>
            <w:highlight w:val="cyan"/>
            <w:lang w:eastAsia="ko-KR"/>
          </w:rPr>
          <w:delText xml:space="preserve">information </w:delText>
        </w:r>
      </w:del>
      <w:ins w:id="120" w:author="Gaurang Naik" w:date="2021-07-25T20:59:00Z">
        <w:r w:rsidR="009C28E2" w:rsidRPr="00E22D95">
          <w:rPr>
            <w:rFonts w:ascii="Times New Roman" w:hAnsi="Times New Roman" w:cs="Times New Roman"/>
            <w:sz w:val="20"/>
            <w:szCs w:val="20"/>
            <w:highlight w:val="cyan"/>
            <w:lang w:eastAsia="ko-KR"/>
          </w:rPr>
          <w:t>profile (#5737)</w:t>
        </w:r>
        <w:r w:rsidR="009C28E2"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the other AP, subject to inheritance rule. The </w:t>
      </w:r>
      <w:r w:rsidRPr="006F6AD4">
        <w:rPr>
          <w:rFonts w:ascii="Times New Roman" w:hAnsi="Times New Roman" w:cs="Times New Roman"/>
          <w:sz w:val="20"/>
          <w:szCs w:val="20"/>
          <w:highlight w:val="cyan"/>
          <w:lang w:eastAsia="ko-KR"/>
        </w:rPr>
        <w:t xml:space="preserve">complete </w:t>
      </w:r>
      <w:del w:id="121" w:author="Gaurang Naik" w:date="2021-07-20T10:43:00Z">
        <w:r w:rsidRPr="006F6AD4" w:rsidDel="00F56939">
          <w:rPr>
            <w:rFonts w:ascii="Times New Roman" w:hAnsi="Times New Roman" w:cs="Times New Roman"/>
            <w:sz w:val="20"/>
            <w:szCs w:val="20"/>
            <w:highlight w:val="cyan"/>
            <w:lang w:eastAsia="ko-KR"/>
          </w:rPr>
          <w:delText xml:space="preserve">information </w:delText>
        </w:r>
      </w:del>
      <w:ins w:id="122" w:author="Gaurang Naik" w:date="2021-07-20T10:43:00Z">
        <w:r w:rsidR="00F56939" w:rsidRPr="006F6AD4">
          <w:rPr>
            <w:rFonts w:ascii="Times New Roman" w:hAnsi="Times New Roman" w:cs="Times New Roman"/>
            <w:sz w:val="20"/>
            <w:szCs w:val="20"/>
            <w:highlight w:val="cyan"/>
            <w:lang w:eastAsia="ko-KR"/>
          </w:rPr>
          <w:t>profile (#5737)</w:t>
        </w:r>
        <w:r w:rsidR="00F5693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consists of elements and fields that would be included in the frame if the reported AP were to transmit the Association </w:t>
      </w:r>
      <w:del w:id="123" w:author="Gaurang Naik" w:date="2021-07-11T00:44:00Z">
        <w:r w:rsidRPr="00C32BBC" w:rsidDel="00644CCE">
          <w:rPr>
            <w:rFonts w:ascii="Times New Roman" w:hAnsi="Times New Roman" w:cs="Times New Roman"/>
            <w:sz w:val="20"/>
            <w:szCs w:val="20"/>
            <w:lang w:eastAsia="ko-KR"/>
          </w:rPr>
          <w:delText xml:space="preserve">Request </w:delText>
        </w:r>
      </w:del>
      <w:ins w:id="124"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125" w:author="Gaurang Naik" w:date="2021-07-11T00:44:00Z">
        <w:r w:rsidR="00644CCE">
          <w:rPr>
            <w:rFonts w:ascii="Times New Roman" w:hAnsi="Times New Roman" w:cs="Times New Roman"/>
            <w:sz w:val="20"/>
            <w:szCs w:val="20"/>
            <w:lang w:eastAsia="ko-KR"/>
          </w:rPr>
          <w:t xml:space="preserve"> (</w:t>
        </w:r>
      </w:ins>
      <w:ins w:id="126" w:author="Gaurang Naik" w:date="2021-07-11T00:45:00Z">
        <w:r w:rsidR="00644CCE">
          <w:rPr>
            <w:rFonts w:ascii="Times New Roman" w:hAnsi="Times New Roman" w:cs="Times New Roman"/>
            <w:sz w:val="20"/>
            <w:szCs w:val="20"/>
            <w:lang w:eastAsia="ko-KR"/>
          </w:rPr>
          <w:t>#4361</w:t>
        </w:r>
      </w:ins>
      <w:ins w:id="127"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128"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129" w:author="Gaurang Naik" w:date="2021-07-11T19:35:00Z">
        <w:r w:rsidRPr="005615BF">
          <w:rPr>
            <w:rFonts w:ascii="Times New Roman" w:hAnsi="Times New Roman" w:cs="Times New Roman"/>
            <w:sz w:val="18"/>
            <w:szCs w:val="18"/>
            <w:lang w:eastAsia="ko-KR"/>
          </w:rPr>
          <w:t xml:space="preserve"> (#</w:t>
        </w:r>
      </w:ins>
      <w:ins w:id="130" w:author="Gaurang Naik" w:date="2021-07-11T19:36:00Z">
        <w:r w:rsidR="00B93550" w:rsidRPr="005615BF">
          <w:rPr>
            <w:rFonts w:ascii="Times New Roman" w:hAnsi="Times New Roman" w:cs="Times New Roman"/>
            <w:sz w:val="18"/>
            <w:szCs w:val="18"/>
            <w:lang w:eastAsia="ko-KR"/>
          </w:rPr>
          <w:t>5737</w:t>
        </w:r>
      </w:ins>
      <w:ins w:id="131" w:author="Gaurang Naik" w:date="2021-07-11T19:35:00Z">
        <w:r w:rsidRPr="005615BF">
          <w:rPr>
            <w:rFonts w:ascii="Times New Roman" w:hAnsi="Times New Roman" w:cs="Times New Roman"/>
            <w:sz w:val="18"/>
            <w:szCs w:val="18"/>
            <w:lang w:eastAsia="ko-KR"/>
          </w:rPr>
          <w:t>)</w:t>
        </w:r>
      </w:ins>
      <w:ins w:id="132" w:author="Gaurang Naik" w:date="2021-07-11T19:34:00Z">
        <w:r w:rsidRPr="005615BF">
          <w:rPr>
            <w:rFonts w:ascii="Times New Roman" w:hAnsi="Times New Roman" w:cs="Times New Roman"/>
            <w:sz w:val="18"/>
            <w:szCs w:val="18"/>
            <w:lang w:eastAsia="ko-KR"/>
          </w:rPr>
          <w:t>.</w:t>
        </w:r>
      </w:ins>
    </w:p>
    <w:p w14:paraId="78CAF1B6" w14:textId="5E5430DA" w:rsidR="00C32BBC" w:rsidRDefault="00C32BBC" w:rsidP="00C32BBC">
      <w:pPr>
        <w:autoSpaceDE w:val="0"/>
        <w:autoSpaceDN w:val="0"/>
        <w:adjustRightInd w:val="0"/>
        <w:spacing w:before="240"/>
        <w:jc w:val="both"/>
        <w:rPr>
          <w:ins w:id="133" w:author="Gaurang Naik" w:date="2021-07-20T18:06: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34"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35" w:author="Gaurang Naik" w:date="2021-07-17T12:50:00Z">
        <w:r w:rsidR="008E1B08">
          <w:rPr>
            <w:rFonts w:ascii="Times New Roman" w:hAnsi="Times New Roman" w:cs="Times New Roman"/>
            <w:sz w:val="20"/>
            <w:szCs w:val="20"/>
            <w:lang w:eastAsia="ko-KR"/>
          </w:rPr>
          <w:t>basic</w:t>
        </w:r>
      </w:ins>
      <w:ins w:id="136" w:author="Gaurang Naik"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37" w:author="Gaurang Naik" w:date="2021-07-17T12:50:00Z">
        <w:r w:rsidRPr="00C32BBC" w:rsidDel="00845AFF">
          <w:rPr>
            <w:rFonts w:ascii="Times New Roman" w:hAnsi="Times New Roman" w:cs="Times New Roman"/>
            <w:sz w:val="20"/>
            <w:szCs w:val="20"/>
            <w:lang w:eastAsia="ko-KR"/>
          </w:rPr>
          <w:delText>that is not an ML probe response</w:delText>
        </w:r>
      </w:del>
      <w:ins w:id="138" w:author="Gaurang Naik" w:date="2021-07-19T17:00:00Z">
        <w:r w:rsidR="009B117B">
          <w:rPr>
            <w:rFonts w:ascii="Times New Roman" w:hAnsi="Times New Roman" w:cs="Times New Roman"/>
            <w:sz w:val="20"/>
            <w:szCs w:val="20"/>
            <w:lang w:eastAsia="ko-KR"/>
          </w:rPr>
          <w:t>that it transmits</w:t>
        </w:r>
      </w:ins>
      <w:ins w:id="139"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del w:id="140" w:author="Gaurang Naik" w:date="2021-07-20T18:08:00Z">
        <w:r w:rsidRPr="00C32BBC" w:rsidDel="00382BB7">
          <w:rPr>
            <w:rFonts w:ascii="Times New Roman" w:hAnsi="Times New Roman" w:cs="Times New Roman"/>
            <w:sz w:val="20"/>
            <w:szCs w:val="20"/>
            <w:lang w:eastAsia="ko-KR"/>
          </w:rPr>
          <w:delText xml:space="preserve">as defined in 35.3.4.4 (Multi-Link element usage rules in the context of discovery) </w:delText>
        </w:r>
      </w:del>
      <w:del w:id="141" w:author="Gaurang Naik" w:date="2021-07-11T15:32:00Z">
        <w:r w:rsidRPr="00C32BBC" w:rsidDel="008A246A">
          <w:rPr>
            <w:rFonts w:ascii="Times New Roman" w:hAnsi="Times New Roman" w:cs="Times New Roman"/>
            <w:sz w:val="20"/>
            <w:szCs w:val="20"/>
            <w:lang w:eastAsia="ko-KR"/>
          </w:rPr>
          <w:delText xml:space="preserve">and </w:delText>
        </w:r>
      </w:del>
      <w:del w:id="142" w:author="Gaurang Naik" w:date="2021-07-20T18:08:00Z">
        <w:r w:rsidRPr="00C32BBC" w:rsidDel="00382BB7">
          <w:rPr>
            <w:rFonts w:ascii="Times New Roman" w:hAnsi="Times New Roman" w:cs="Times New Roman"/>
            <w:sz w:val="20"/>
            <w:szCs w:val="20"/>
            <w:lang w:eastAsia="ko-KR"/>
          </w:rPr>
          <w:delText>35.3.10 (Multi-link general procedures).</w:delText>
        </w:r>
      </w:del>
      <w:ins w:id="143" w:author="Gaurang Naik" w:date="2021-07-20T18:08:00Z">
        <w:r w:rsidR="00382BB7">
          <w:rPr>
            <w:rFonts w:ascii="Times New Roman" w:hAnsi="Times New Roman" w:cs="Times New Roman"/>
            <w:sz w:val="20"/>
            <w:szCs w:val="20"/>
            <w:lang w:eastAsia="ko-KR"/>
          </w:rPr>
          <w:t xml:space="preserve"> (#4035)</w:t>
        </w:r>
      </w:ins>
    </w:p>
    <w:p w14:paraId="5EE23235" w14:textId="11DF3B7A" w:rsidR="00AC18FA" w:rsidRPr="000140FA" w:rsidRDefault="00AC18FA" w:rsidP="00C32BBC">
      <w:pPr>
        <w:autoSpaceDE w:val="0"/>
        <w:autoSpaceDN w:val="0"/>
        <w:adjustRightInd w:val="0"/>
        <w:spacing w:before="240"/>
        <w:jc w:val="both"/>
        <w:rPr>
          <w:rFonts w:ascii="Times New Roman" w:hAnsi="Times New Roman" w:cs="Times New Roman"/>
          <w:sz w:val="16"/>
          <w:szCs w:val="16"/>
          <w:lang w:eastAsia="ko-KR"/>
        </w:rPr>
      </w:pPr>
      <w:ins w:id="144" w:author="Gaurang Naik" w:date="2021-07-20T18:06:00Z">
        <w:r w:rsidRPr="000140FA">
          <w:rPr>
            <w:rFonts w:ascii="Times New Roman" w:hAnsi="Times New Roman" w:cs="Times New Roman"/>
            <w:sz w:val="16"/>
            <w:szCs w:val="16"/>
            <w:lang w:eastAsia="ko-KR"/>
          </w:rPr>
          <w:lastRenderedPageBreak/>
          <w:t xml:space="preserve">NOTE – See 35.3.10 (Multi-link general procedures) for conditions </w:t>
        </w:r>
        <w:r w:rsidR="00E30C38" w:rsidRPr="000140FA">
          <w:rPr>
            <w:rFonts w:ascii="Times New Roman" w:hAnsi="Times New Roman" w:cs="Times New Roman"/>
            <w:sz w:val="16"/>
            <w:szCs w:val="16"/>
            <w:lang w:eastAsia="ko-KR"/>
          </w:rPr>
          <w:t xml:space="preserve">when </w:t>
        </w:r>
      </w:ins>
      <w:ins w:id="145" w:author="Gaurang Naik" w:date="2021-07-20T19:03:00Z">
        <w:r w:rsidR="00691F14">
          <w:rPr>
            <w:rFonts w:ascii="Times New Roman" w:hAnsi="Times New Roman" w:cs="Times New Roman"/>
            <w:sz w:val="16"/>
            <w:szCs w:val="16"/>
            <w:lang w:eastAsia="ko-KR"/>
          </w:rPr>
          <w:t>a</w:t>
        </w:r>
      </w:ins>
      <w:ins w:id="146" w:author="Gaurang Naik" w:date="2021-07-20T18:06:00Z">
        <w:r w:rsidR="00E30C38" w:rsidRPr="000140FA">
          <w:rPr>
            <w:rFonts w:ascii="Times New Roman" w:hAnsi="Times New Roman" w:cs="Times New Roman"/>
            <w:sz w:val="16"/>
            <w:szCs w:val="16"/>
            <w:lang w:eastAsia="ko-KR"/>
          </w:rPr>
          <w:t xml:space="preserve"> Beacon or a basic Probe Response frame transmitted by an AP affili</w:t>
        </w:r>
      </w:ins>
      <w:ins w:id="147" w:author="Gaurang Naik" w:date="2021-07-20T18:07:00Z">
        <w:r w:rsidR="00E30C38" w:rsidRPr="000140FA">
          <w:rPr>
            <w:rFonts w:ascii="Times New Roman" w:hAnsi="Times New Roman" w:cs="Times New Roman"/>
            <w:sz w:val="16"/>
            <w:szCs w:val="16"/>
            <w:lang w:eastAsia="ko-KR"/>
          </w:rPr>
          <w:t>ated with an AP MLD carries a partial profile of reported AP</w:t>
        </w:r>
      </w:ins>
      <w:ins w:id="148" w:author="Gaurang Naik" w:date="2021-07-20T19:04:00Z">
        <w:r w:rsidR="00381CFF">
          <w:rPr>
            <w:rFonts w:ascii="Times New Roman" w:hAnsi="Times New Roman" w:cs="Times New Roman"/>
            <w:sz w:val="16"/>
            <w:szCs w:val="16"/>
            <w:lang w:eastAsia="ko-KR"/>
          </w:rPr>
          <w:t>(s)</w:t>
        </w:r>
      </w:ins>
      <w:ins w:id="149" w:author="Gaurang Naik" w:date="2021-07-20T18:07:00Z">
        <w:r w:rsidR="00E30C38" w:rsidRPr="000140FA">
          <w:rPr>
            <w:rFonts w:ascii="Times New Roman" w:hAnsi="Times New Roman" w:cs="Times New Roman"/>
            <w:sz w:val="16"/>
            <w:szCs w:val="16"/>
            <w:lang w:eastAsia="ko-KR"/>
          </w:rPr>
          <w:t>.</w:t>
        </w:r>
        <w:r w:rsidR="0081315A" w:rsidRPr="000140FA">
          <w:rPr>
            <w:rFonts w:ascii="Times New Roman" w:hAnsi="Times New Roman" w:cs="Times New Roman"/>
            <w:sz w:val="16"/>
            <w:szCs w:val="16"/>
            <w:lang w:eastAsia="ko-KR"/>
          </w:rPr>
          <w:t xml:space="preserve"> </w:t>
        </w:r>
      </w:ins>
      <w:ins w:id="150" w:author="Gaurang Naik" w:date="2021-07-21T08:32:00Z">
        <w:r w:rsidR="008416AA">
          <w:rPr>
            <w:rFonts w:ascii="Times New Roman" w:hAnsi="Times New Roman" w:cs="Times New Roman"/>
            <w:sz w:val="16"/>
            <w:szCs w:val="16"/>
            <w:lang w:eastAsia="ko-KR"/>
          </w:rPr>
          <w:t xml:space="preserve">(#4034) </w:t>
        </w:r>
      </w:ins>
      <w:ins w:id="151" w:author="Gaurang Naik" w:date="2021-07-20T18:07:00Z">
        <w:r w:rsidR="0081315A" w:rsidRPr="000140FA">
          <w:rPr>
            <w:rFonts w:ascii="Times New Roman" w:hAnsi="Times New Roman" w:cs="Times New Roman"/>
            <w:sz w:val="16"/>
            <w:szCs w:val="16"/>
            <w:lang w:eastAsia="ko-KR"/>
          </w:rPr>
          <w:t>(#403</w:t>
        </w:r>
      </w:ins>
      <w:ins w:id="152" w:author="Gaurang Naik" w:date="2021-07-20T18:08:00Z">
        <w:r w:rsidR="0081315A" w:rsidRPr="000140FA">
          <w:rPr>
            <w:rFonts w:ascii="Times New Roman" w:hAnsi="Times New Roman" w:cs="Times New Roman"/>
            <w:sz w:val="16"/>
            <w:szCs w:val="16"/>
            <w:lang w:eastAsia="ko-KR"/>
          </w:rPr>
          <w:t>5</w:t>
        </w:r>
      </w:ins>
      <w:ins w:id="153" w:author="Gaurang Naik" w:date="2021-07-20T18:07:00Z">
        <w:r w:rsidR="0081315A" w:rsidRPr="000140FA">
          <w:rPr>
            <w:rFonts w:ascii="Times New Roman" w:hAnsi="Times New Roman" w:cs="Times New Roman"/>
            <w:sz w:val="16"/>
            <w:szCs w:val="16"/>
            <w:lang w:eastAsia="ko-KR"/>
          </w:rPr>
          <w:t>)</w:t>
        </w:r>
      </w:ins>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54" w:author="Gaurang Naik" w:date="2021-07-11T19:58:00Z" w:name="move76925897"/>
      <w:moveFrom w:id="155"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54"/>
      <w:ins w:id="156"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57"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58" w:author="Gaurang Naik" w:date="2021-07-19T17:00:00Z">
        <w:r w:rsidRPr="00C32BBC" w:rsidDel="00D07EC1">
          <w:rPr>
            <w:rFonts w:ascii="Times New Roman" w:hAnsi="Times New Roman" w:cs="Times New Roman"/>
            <w:sz w:val="20"/>
            <w:szCs w:val="20"/>
            <w:lang w:eastAsia="ko-KR"/>
          </w:rPr>
          <w:delText xml:space="preserve">transmitted </w:delText>
        </w:r>
      </w:del>
      <w:ins w:id="159" w:author="Gaurang Naik" w:date="2021-07-17T12:49:00Z">
        <w:r w:rsidR="003950E1">
          <w:rPr>
            <w:rFonts w:ascii="Times New Roman" w:hAnsi="Times New Roman" w:cs="Times New Roman"/>
            <w:sz w:val="20"/>
            <w:szCs w:val="20"/>
            <w:lang w:eastAsia="ko-KR"/>
          </w:rPr>
          <w:t xml:space="preserve">ML </w:t>
        </w:r>
      </w:ins>
      <w:del w:id="160" w:author="Alfred Aster" w:date="2021-07-18T11:28:00Z">
        <w:r w:rsidRPr="00C32BBC" w:rsidDel="00631E79">
          <w:rPr>
            <w:rFonts w:ascii="Times New Roman" w:hAnsi="Times New Roman" w:cs="Times New Roman"/>
            <w:sz w:val="20"/>
            <w:szCs w:val="20"/>
            <w:lang w:eastAsia="ko-KR"/>
          </w:rPr>
          <w:delText xml:space="preserve">Probe </w:delText>
        </w:r>
      </w:del>
      <w:ins w:id="161"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62" w:author="Alfred Aster" w:date="2021-07-18T11:28:00Z">
        <w:r w:rsidRPr="00C32BBC" w:rsidDel="00631E79">
          <w:rPr>
            <w:rFonts w:ascii="Times New Roman" w:hAnsi="Times New Roman" w:cs="Times New Roman"/>
            <w:sz w:val="20"/>
            <w:szCs w:val="20"/>
            <w:lang w:eastAsia="ko-KR"/>
          </w:rPr>
          <w:delText xml:space="preserve">Response </w:delText>
        </w:r>
      </w:del>
      <w:ins w:id="163"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64" w:author="Gaurang Naik" w:date="2021-07-17T12:49:00Z">
        <w:r w:rsidRPr="00C32BBC" w:rsidDel="003950E1">
          <w:rPr>
            <w:rFonts w:ascii="Times New Roman" w:hAnsi="Times New Roman" w:cs="Times New Roman"/>
            <w:sz w:val="20"/>
            <w:szCs w:val="20"/>
            <w:lang w:eastAsia="ko-KR"/>
          </w:rPr>
          <w:delText>frame, which is an ML probe response frame,</w:delText>
        </w:r>
      </w:del>
      <w:ins w:id="165"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4CB63D4F"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w:t>
      </w:r>
      <w:ins w:id="166"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Request frame it transmits, </w:t>
      </w:r>
      <w:del w:id="167"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68" w:author="Gaurang Naik" w:date="2021-07-25T22:53:00Z">
        <w:r w:rsidR="00BB2337" w:rsidRPr="00BB2367">
          <w:rPr>
            <w:rFonts w:ascii="Times New Roman" w:hAnsi="Times New Roman" w:cs="Times New Roman"/>
            <w:sz w:val="20"/>
            <w:szCs w:val="20"/>
            <w:highlight w:val="cyan"/>
            <w:lang w:eastAsia="ko-KR"/>
          </w:rPr>
          <w:t>(</w:t>
        </w:r>
      </w:ins>
      <w:ins w:id="169" w:author="Gaurang Naik" w:date="2021-07-11T15:35:00Z">
        <w:r w:rsidR="000355AA" w:rsidRPr="00BB2367">
          <w:rPr>
            <w:rFonts w:ascii="Times New Roman" w:hAnsi="Times New Roman" w:cs="Times New Roman"/>
            <w:sz w:val="20"/>
            <w:szCs w:val="20"/>
            <w:highlight w:val="cyan"/>
            <w:lang w:eastAsia="ko-KR"/>
          </w:rPr>
          <w:t>s</w:t>
        </w:r>
      </w:ins>
      <w:ins w:id="170" w:author="Gaurang Naik" w:date="2021-07-25T22:53:00Z">
        <w:r w:rsidR="00BB2337" w:rsidRPr="00BB2367">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w:t>
      </w:r>
      <w:ins w:id="171" w:author="Gaurang Naik" w:date="2021-07-11T15:35:00Z">
        <w:r w:rsidR="0021703B">
          <w:rPr>
            <w:rFonts w:ascii="Times New Roman" w:hAnsi="Times New Roman" w:cs="Times New Roman"/>
            <w:sz w:val="20"/>
            <w:szCs w:val="20"/>
            <w:lang w:eastAsia="ko-KR"/>
          </w:rPr>
          <w:t>(</w:t>
        </w:r>
      </w:ins>
      <w:ins w:id="172" w:author="Gaurang Naik" w:date="2021-07-11T15:36:00Z">
        <w:r w:rsidR="0021703B">
          <w:rPr>
            <w:rFonts w:ascii="Times New Roman" w:hAnsi="Times New Roman" w:cs="Times New Roman"/>
            <w:sz w:val="20"/>
            <w:szCs w:val="20"/>
            <w:lang w:eastAsia="ko-KR"/>
          </w:rPr>
          <w:t>#6567</w:t>
        </w:r>
      </w:ins>
      <w:ins w:id="173"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of other STA</w:t>
      </w:r>
      <w:ins w:id="174" w:author="Gaurang Naik" w:date="2021-07-25T22:53:00Z">
        <w:r w:rsidR="00BB2337" w:rsidRPr="00BB2367">
          <w:rPr>
            <w:rFonts w:ascii="Times New Roman" w:hAnsi="Times New Roman" w:cs="Times New Roman"/>
            <w:sz w:val="20"/>
            <w:szCs w:val="20"/>
            <w:highlight w:val="cyan"/>
            <w:lang w:eastAsia="ko-KR"/>
          </w:rPr>
          <w:t>(</w:t>
        </w:r>
      </w:ins>
      <w:r w:rsidRPr="00BB2367">
        <w:rPr>
          <w:rFonts w:ascii="Times New Roman" w:hAnsi="Times New Roman" w:cs="Times New Roman"/>
          <w:sz w:val="20"/>
          <w:szCs w:val="20"/>
          <w:highlight w:val="cyan"/>
          <w:lang w:eastAsia="ko-KR"/>
        </w:rPr>
        <w:t>s</w:t>
      </w:r>
      <w:ins w:id="175" w:author="Gaurang Naik" w:date="2021-07-25T22:53:00Z">
        <w:r w:rsidR="00BB2337" w:rsidRPr="00BB2367">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affiliated with </w:t>
      </w:r>
      <w:del w:id="176" w:author="Gaurang Naik" w:date="2021-07-11T15:35:00Z">
        <w:r w:rsidRPr="00C32BBC" w:rsidDel="000355AA">
          <w:rPr>
            <w:rFonts w:ascii="Times New Roman" w:hAnsi="Times New Roman" w:cs="Times New Roman"/>
            <w:sz w:val="20"/>
            <w:szCs w:val="20"/>
            <w:lang w:eastAsia="ko-KR"/>
          </w:rPr>
          <w:delText xml:space="preserve">its </w:delText>
        </w:r>
      </w:del>
      <w:ins w:id="177"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ins w:id="178" w:author="Gaurang Naik" w:date="2021-07-25T22:54:00Z">
        <w:r w:rsidR="000826AB" w:rsidRPr="00BB2367">
          <w:rPr>
            <w:rFonts w:ascii="Times New Roman" w:hAnsi="Times New Roman" w:cs="Times New Roman"/>
            <w:sz w:val="20"/>
            <w:szCs w:val="20"/>
            <w:highlight w:val="cyan"/>
            <w:lang w:eastAsia="ko-KR"/>
          </w:rPr>
          <w:t>non-AP</w:t>
        </w:r>
        <w:r w:rsidR="000826A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79" w:author="Gaurang Naik" w:date="2021-07-11T15:35:00Z">
        <w:r w:rsidR="000355AA">
          <w:rPr>
            <w:rFonts w:ascii="Times New Roman" w:hAnsi="Times New Roman" w:cs="Times New Roman"/>
            <w:sz w:val="20"/>
            <w:szCs w:val="20"/>
            <w:lang w:eastAsia="ko-KR"/>
          </w:rPr>
          <w:t xml:space="preserve"> as the STA</w:t>
        </w:r>
      </w:ins>
      <w:ins w:id="180"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xml:space="preserve">, that are capable of operating on the links </w:t>
      </w:r>
      <w:del w:id="181" w:author="Gaurang Naik" w:date="2021-07-25T22:53:00Z">
        <w:r w:rsidRPr="00C32BBC" w:rsidDel="00BB2337">
          <w:rPr>
            <w:rFonts w:ascii="Times New Roman" w:hAnsi="Times New Roman" w:cs="Times New Roman"/>
            <w:sz w:val="20"/>
            <w:szCs w:val="20"/>
            <w:lang w:eastAsia="ko-KR"/>
          </w:rPr>
          <w:delText xml:space="preserve">that </w:delText>
        </w:r>
      </w:del>
      <w:ins w:id="182" w:author="Gaurang Naik" w:date="2021-07-25T22:53:00Z">
        <w:r w:rsidR="00BB2337" w:rsidRPr="007209FA">
          <w:rPr>
            <w:rFonts w:ascii="Times New Roman" w:hAnsi="Times New Roman" w:cs="Times New Roman"/>
            <w:sz w:val="20"/>
            <w:szCs w:val="20"/>
            <w:highlight w:val="cyan"/>
            <w:lang w:eastAsia="ko-KR"/>
          </w:rPr>
          <w:t>which (#4362)</w:t>
        </w:r>
        <w:r w:rsidR="00BB2337"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it is requesting to be part of a multi-link setup (also see 35.3.5.4 (Usage and rules of Basic variant Multi- Link element in the context of multi-link setup)).</w:t>
      </w:r>
    </w:p>
    <w:p w14:paraId="7D52CBCA" w14:textId="4056CD18"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83"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w:t>
      </w:r>
      <w:ins w:id="184"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Response frame </w:t>
      </w:r>
      <w:ins w:id="185" w:author="Gaurang Naik" w:date="2021-07-25T22:49:00Z">
        <w:r w:rsidR="000B63FB" w:rsidRPr="000B63FB">
          <w:rPr>
            <w:rFonts w:ascii="Times New Roman" w:hAnsi="Times New Roman" w:cs="Times New Roman"/>
            <w:sz w:val="20"/>
            <w:szCs w:val="20"/>
            <w:highlight w:val="cyan"/>
            <w:lang w:eastAsia="ko-KR"/>
          </w:rPr>
          <w:t>that</w:t>
        </w:r>
        <w:r w:rsidR="000B63F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it transmits, </w:t>
      </w:r>
      <w:del w:id="186"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87" w:author="Gaurang Naik" w:date="2021-07-25T22:49:00Z">
        <w:r w:rsidR="000B63FB" w:rsidRPr="007209FA">
          <w:rPr>
            <w:rFonts w:ascii="Times New Roman" w:hAnsi="Times New Roman" w:cs="Times New Roman"/>
            <w:sz w:val="20"/>
            <w:szCs w:val="20"/>
            <w:highlight w:val="cyan"/>
            <w:lang w:eastAsia="ko-KR"/>
          </w:rPr>
          <w:t>(</w:t>
        </w:r>
      </w:ins>
      <w:ins w:id="188" w:author="Gaurang Naik" w:date="2021-07-11T15:45:00Z">
        <w:r w:rsidR="006E6D99" w:rsidRPr="007209FA">
          <w:rPr>
            <w:rFonts w:ascii="Times New Roman" w:hAnsi="Times New Roman" w:cs="Times New Roman"/>
            <w:sz w:val="20"/>
            <w:szCs w:val="20"/>
            <w:highlight w:val="cyan"/>
            <w:lang w:eastAsia="ko-KR"/>
          </w:rPr>
          <w:t>s</w:t>
        </w:r>
      </w:ins>
      <w:ins w:id="189" w:author="Gaurang Naik" w:date="2021-07-25T22:49:00Z">
        <w:r w:rsidR="000B63FB" w:rsidRPr="007209FA">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w:t>
      </w:r>
      <w:ins w:id="190" w:author="Gaurang Naik" w:date="2021-07-11T15:45:00Z">
        <w:r w:rsidR="006E6D99">
          <w:rPr>
            <w:rFonts w:ascii="Times New Roman" w:hAnsi="Times New Roman" w:cs="Times New Roman"/>
            <w:sz w:val="20"/>
            <w:szCs w:val="20"/>
            <w:lang w:eastAsia="ko-KR"/>
          </w:rPr>
          <w:t>(</w:t>
        </w:r>
      </w:ins>
      <w:ins w:id="191" w:author="Gaurang Naik" w:date="2021-07-11T15:46:00Z">
        <w:r w:rsidR="006E6D99">
          <w:rPr>
            <w:rFonts w:ascii="Times New Roman" w:hAnsi="Times New Roman" w:cs="Times New Roman"/>
            <w:sz w:val="20"/>
            <w:szCs w:val="20"/>
            <w:lang w:eastAsia="ko-KR"/>
          </w:rPr>
          <w:t>#6568</w:t>
        </w:r>
      </w:ins>
      <w:ins w:id="192"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of other AP</w:t>
      </w:r>
      <w:ins w:id="193" w:author="Gaurang Naik" w:date="2021-07-25T22:49:00Z">
        <w:r w:rsidR="000B63FB" w:rsidRPr="007209FA">
          <w:rPr>
            <w:rFonts w:ascii="Times New Roman" w:hAnsi="Times New Roman" w:cs="Times New Roman"/>
            <w:sz w:val="20"/>
            <w:szCs w:val="20"/>
            <w:highlight w:val="cyan"/>
            <w:lang w:eastAsia="ko-KR"/>
          </w:rPr>
          <w:t>(</w:t>
        </w:r>
      </w:ins>
      <w:r w:rsidRPr="007209FA">
        <w:rPr>
          <w:rFonts w:ascii="Times New Roman" w:hAnsi="Times New Roman" w:cs="Times New Roman"/>
          <w:sz w:val="20"/>
          <w:szCs w:val="20"/>
          <w:highlight w:val="cyan"/>
          <w:lang w:eastAsia="ko-KR"/>
        </w:rPr>
        <w:t>s</w:t>
      </w:r>
      <w:ins w:id="194" w:author="Gaurang Naik" w:date="2021-07-25T22:49:00Z">
        <w:r w:rsidR="000B63FB" w:rsidRPr="007209FA">
          <w:rPr>
            <w:rFonts w:ascii="Times New Roman" w:hAnsi="Times New Roman" w:cs="Times New Roman"/>
            <w:sz w:val="20"/>
            <w:szCs w:val="20"/>
            <w:highlight w:val="cyan"/>
            <w:lang w:eastAsia="ko-KR"/>
          </w:rPr>
          <w:t>)</w:t>
        </w:r>
      </w:ins>
      <w:r w:rsidRPr="00C32BBC">
        <w:rPr>
          <w:rFonts w:ascii="Times New Roman" w:hAnsi="Times New Roman" w:cs="Times New Roman"/>
          <w:sz w:val="20"/>
          <w:szCs w:val="20"/>
          <w:lang w:eastAsia="ko-KR"/>
        </w:rPr>
        <w:t xml:space="preserve"> affiliated with </w:t>
      </w:r>
      <w:del w:id="195" w:author="Gaurang Naik" w:date="2021-07-11T15:46:00Z">
        <w:r w:rsidRPr="00C32BBC" w:rsidDel="006E6D99">
          <w:rPr>
            <w:rFonts w:ascii="Times New Roman" w:hAnsi="Times New Roman" w:cs="Times New Roman"/>
            <w:sz w:val="20"/>
            <w:szCs w:val="20"/>
            <w:lang w:eastAsia="ko-KR"/>
          </w:rPr>
          <w:delText xml:space="preserve">its </w:delText>
        </w:r>
      </w:del>
      <w:ins w:id="196" w:author="Gaurang Naik" w:date="2021-07-11T15:46:00Z">
        <w:r w:rsidR="006E6D99">
          <w:rPr>
            <w:rFonts w:ascii="Times New Roman" w:hAnsi="Times New Roman" w:cs="Times New Roman"/>
            <w:sz w:val="20"/>
            <w:szCs w:val="20"/>
            <w:lang w:eastAsia="ko-KR"/>
          </w:rPr>
          <w:t>the same</w:t>
        </w:r>
      </w:ins>
      <w:ins w:id="197" w:author="Gaurang Naik" w:date="2021-07-25T22:50:00Z">
        <w:r w:rsidR="000D51AB">
          <w:rPr>
            <w:rFonts w:ascii="Times New Roman" w:hAnsi="Times New Roman" w:cs="Times New Roman"/>
            <w:sz w:val="20"/>
            <w:szCs w:val="20"/>
            <w:lang w:eastAsia="ko-KR"/>
          </w:rPr>
          <w:t xml:space="preserve"> </w:t>
        </w:r>
      </w:ins>
      <w:ins w:id="198" w:author="Gaurang Naik" w:date="2021-07-25T22:54:00Z">
        <w:r w:rsidR="004D3BF3" w:rsidRPr="007209FA">
          <w:rPr>
            <w:rFonts w:ascii="Times New Roman" w:hAnsi="Times New Roman" w:cs="Times New Roman"/>
            <w:sz w:val="20"/>
            <w:szCs w:val="20"/>
            <w:highlight w:val="cyan"/>
            <w:lang w:eastAsia="ko-KR"/>
          </w:rPr>
          <w:t>AP</w:t>
        </w:r>
        <w:r w:rsidR="004D3BF3">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99" w:author="Gaurang Naik" w:date="2021-07-11T15:46:00Z">
        <w:r w:rsidR="006E6D99">
          <w:rPr>
            <w:rFonts w:ascii="Times New Roman" w:hAnsi="Times New Roman" w:cs="Times New Roman"/>
            <w:sz w:val="20"/>
            <w:szCs w:val="20"/>
            <w:lang w:eastAsia="ko-KR"/>
          </w:rPr>
          <w:t xml:space="preserve"> as the </w:t>
        </w:r>
      </w:ins>
      <w:ins w:id="200" w:author="Gaurang Naik" w:date="2021-07-25T22:52:00Z">
        <w:r w:rsidR="00AC72A7">
          <w:rPr>
            <w:rFonts w:ascii="Times New Roman" w:hAnsi="Times New Roman" w:cs="Times New Roman"/>
            <w:sz w:val="20"/>
            <w:szCs w:val="20"/>
            <w:lang w:eastAsia="ko-KR"/>
          </w:rPr>
          <w:t>A</w:t>
        </w:r>
      </w:ins>
      <w:ins w:id="201" w:author="Gaurang Naik" w:date="2021-07-11T15:46:00Z">
        <w:r w:rsidR="006E6D99">
          <w:rPr>
            <w:rFonts w:ascii="Times New Roman" w:hAnsi="Times New Roman" w:cs="Times New Roman"/>
            <w:sz w:val="20"/>
            <w:szCs w:val="20"/>
            <w:lang w:eastAsia="ko-KR"/>
          </w:rPr>
          <w:t>P (#7365)</w:t>
        </w:r>
      </w:ins>
      <w:r w:rsidRPr="00C32BBC">
        <w:rPr>
          <w:rFonts w:ascii="Times New Roman" w:hAnsi="Times New Roman" w:cs="Times New Roman"/>
          <w:sz w:val="20"/>
          <w:szCs w:val="20"/>
          <w:lang w:eastAsia="ko-KR"/>
        </w:rPr>
        <w:t xml:space="preserve">, that are operating on the links </w:t>
      </w:r>
      <w:del w:id="202" w:author="Gaurang Naik" w:date="2021-07-11T17:07:00Z">
        <w:r w:rsidRPr="00C32BBC" w:rsidDel="00873B63">
          <w:rPr>
            <w:rFonts w:ascii="Times New Roman" w:hAnsi="Times New Roman" w:cs="Times New Roman"/>
            <w:sz w:val="20"/>
            <w:szCs w:val="20"/>
            <w:lang w:eastAsia="ko-KR"/>
          </w:rPr>
          <w:delText xml:space="preserve">that </w:delText>
        </w:r>
      </w:del>
      <w:ins w:id="203" w:author="Gaurang Naik" w:date="2021-07-25T22:50:00Z">
        <w:r w:rsidR="00570BB8" w:rsidRPr="007209FA">
          <w:rPr>
            <w:rFonts w:ascii="Times New Roman" w:hAnsi="Times New Roman" w:cs="Times New Roman"/>
            <w:sz w:val="20"/>
            <w:szCs w:val="20"/>
            <w:highlight w:val="cyan"/>
            <w:lang w:eastAsia="ko-KR"/>
          </w:rPr>
          <w:t>which</w:t>
        </w:r>
      </w:ins>
      <w:ins w:id="204" w:author="Gaurang Naik" w:date="2021-07-25T22:51:00Z">
        <w:r w:rsidR="00A038B1">
          <w:rPr>
            <w:rFonts w:ascii="Times New Roman" w:hAnsi="Times New Roman" w:cs="Times New Roman"/>
            <w:sz w:val="20"/>
            <w:szCs w:val="20"/>
            <w:highlight w:val="cyan"/>
            <w:lang w:eastAsia="ko-KR"/>
          </w:rPr>
          <w:t xml:space="preserve"> </w:t>
        </w:r>
      </w:ins>
      <w:ins w:id="205" w:author="Gaurang Naik" w:date="2021-07-11T17:07:00Z">
        <w:r w:rsidR="0087709C" w:rsidRPr="007209FA">
          <w:rPr>
            <w:rFonts w:ascii="Times New Roman" w:hAnsi="Times New Roman" w:cs="Times New Roman"/>
            <w:sz w:val="20"/>
            <w:szCs w:val="20"/>
            <w:highlight w:val="cyan"/>
            <w:lang w:eastAsia="ko-KR"/>
          </w:rPr>
          <w:t>(#4362)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206" w:author="Gaurang Naik" w:date="2021-07-11T17:08:00Z">
        <w:r w:rsidRPr="000B63FB" w:rsidDel="0087709C">
          <w:rPr>
            <w:rFonts w:ascii="Times New Roman" w:hAnsi="Times New Roman" w:cs="Times New Roman"/>
            <w:sz w:val="20"/>
            <w:szCs w:val="20"/>
            <w:highlight w:val="cyan"/>
            <w:lang w:eastAsia="ko-KR"/>
            <w:rPrChange w:id="207" w:author="Gaurang Naik" w:date="2021-07-25T22:48:00Z">
              <w:rPr>
                <w:rFonts w:ascii="Times New Roman" w:hAnsi="Times New Roman" w:cs="Times New Roman"/>
                <w:sz w:val="20"/>
                <w:szCs w:val="20"/>
                <w:lang w:eastAsia="ko-KR"/>
              </w:rPr>
            </w:rPrChange>
          </w:rPr>
          <w:delText xml:space="preserve">accepted </w:delText>
        </w:r>
      </w:del>
      <w:ins w:id="208" w:author="Gaurang Naik" w:date="2021-07-11T17:08:00Z">
        <w:r w:rsidR="0087709C" w:rsidRPr="000B63FB">
          <w:rPr>
            <w:rFonts w:ascii="Times New Roman" w:hAnsi="Times New Roman" w:cs="Times New Roman"/>
            <w:sz w:val="20"/>
            <w:szCs w:val="20"/>
            <w:highlight w:val="cyan"/>
            <w:lang w:eastAsia="ko-KR"/>
            <w:rPrChange w:id="209" w:author="Gaurang Naik" w:date="2021-07-25T22:48:00Z">
              <w:rPr>
                <w:rFonts w:ascii="Times New Roman" w:hAnsi="Times New Roman" w:cs="Times New Roman"/>
                <w:sz w:val="20"/>
                <w:szCs w:val="20"/>
                <w:lang w:eastAsia="ko-KR"/>
              </w:rPr>
            </w:rPrChange>
          </w:rPr>
          <w:t xml:space="preserve">requested </w:t>
        </w:r>
      </w:ins>
      <w:ins w:id="210" w:author="Gaurang Naik" w:date="2021-07-25T22:48:00Z">
        <w:r w:rsidR="00EF7362" w:rsidRPr="000B63FB">
          <w:rPr>
            <w:rFonts w:ascii="Times New Roman" w:hAnsi="Times New Roman" w:cs="Times New Roman"/>
            <w:sz w:val="20"/>
            <w:szCs w:val="20"/>
            <w:highlight w:val="cyan"/>
            <w:lang w:eastAsia="ko-KR"/>
            <w:rPrChange w:id="211" w:author="Gaurang Naik" w:date="2021-07-25T22:48:00Z">
              <w:rPr>
                <w:rFonts w:ascii="Times New Roman" w:hAnsi="Times New Roman" w:cs="Times New Roman"/>
                <w:sz w:val="20"/>
                <w:szCs w:val="20"/>
                <w:lang w:eastAsia="ko-KR"/>
              </w:rPr>
            </w:rPrChange>
          </w:rPr>
          <w:t>(#5250)</w:t>
        </w:r>
      </w:ins>
      <w:r w:rsidRPr="000B63FB">
        <w:rPr>
          <w:rFonts w:ascii="Times New Roman" w:hAnsi="Times New Roman" w:cs="Times New Roman"/>
          <w:sz w:val="20"/>
          <w:szCs w:val="20"/>
          <w:highlight w:val="cyan"/>
          <w:lang w:eastAsia="ko-KR"/>
          <w:rPrChange w:id="212" w:author="Gaurang Naik" w:date="2021-07-25T22:48:00Z">
            <w:rPr>
              <w:rFonts w:ascii="Times New Roman" w:hAnsi="Times New Roman" w:cs="Times New Roman"/>
              <w:sz w:val="20"/>
              <w:szCs w:val="20"/>
              <w:lang w:eastAsia="ko-KR"/>
            </w:rPr>
          </w:rPrChange>
        </w:rPr>
        <w:t>as part</w:t>
      </w:r>
      <w:r w:rsidR="00EC2CC7" w:rsidRPr="000B63FB">
        <w:rPr>
          <w:rFonts w:ascii="Times New Roman" w:hAnsi="Times New Roman" w:cs="Times New Roman"/>
          <w:highlight w:val="cyan"/>
          <w:rPrChange w:id="213" w:author="Gaurang Naik" w:date="2021-07-25T22:48:00Z">
            <w:rPr>
              <w:rFonts w:ascii="Times New Roman" w:hAnsi="Times New Roman" w:cs="Times New Roman"/>
            </w:rPr>
          </w:rPrChange>
        </w:rPr>
        <w:t xml:space="preserve"> </w:t>
      </w:r>
      <w:r w:rsidR="00EC2CC7" w:rsidRPr="000B63FB">
        <w:rPr>
          <w:rFonts w:ascii="Times New Roman" w:hAnsi="Times New Roman" w:cs="Times New Roman"/>
          <w:sz w:val="20"/>
          <w:szCs w:val="20"/>
          <w:highlight w:val="cyan"/>
          <w:lang w:eastAsia="ko-KR"/>
          <w:rPrChange w:id="214" w:author="Gaurang Naik" w:date="2021-07-25T22:48:00Z">
            <w:rPr>
              <w:rFonts w:ascii="Times New Roman" w:hAnsi="Times New Roman" w:cs="Times New Roman"/>
              <w:sz w:val="20"/>
              <w:szCs w:val="20"/>
              <w:lang w:eastAsia="ko-KR"/>
            </w:rPr>
          </w:rPrChange>
        </w:rPr>
        <w:t xml:space="preserve">of a </w:t>
      </w:r>
      <w:del w:id="215" w:author="Gaurang Naik" w:date="2021-07-25T22:48:00Z">
        <w:r w:rsidR="00EC2CC7" w:rsidRPr="000B63FB" w:rsidDel="00EF7362">
          <w:rPr>
            <w:rFonts w:ascii="Times New Roman" w:hAnsi="Times New Roman" w:cs="Times New Roman"/>
            <w:sz w:val="20"/>
            <w:szCs w:val="20"/>
            <w:highlight w:val="cyan"/>
            <w:lang w:eastAsia="ko-KR"/>
            <w:rPrChange w:id="216" w:author="Gaurang Naik" w:date="2021-07-25T22:48:00Z">
              <w:rPr>
                <w:rFonts w:ascii="Times New Roman" w:hAnsi="Times New Roman" w:cs="Times New Roman"/>
                <w:sz w:val="20"/>
                <w:szCs w:val="20"/>
                <w:lang w:eastAsia="ko-KR"/>
              </w:rPr>
            </w:rPrChange>
          </w:rPr>
          <w:delText xml:space="preserve">successful </w:delText>
        </w:r>
      </w:del>
      <w:ins w:id="217" w:author="Gaurang Naik" w:date="2021-07-25T22:48:00Z">
        <w:r w:rsidR="00EF7362" w:rsidRPr="000B63FB">
          <w:rPr>
            <w:rFonts w:ascii="Times New Roman" w:hAnsi="Times New Roman" w:cs="Times New Roman"/>
            <w:sz w:val="20"/>
            <w:szCs w:val="20"/>
            <w:highlight w:val="cyan"/>
            <w:lang w:eastAsia="ko-KR"/>
            <w:rPrChange w:id="218" w:author="Gaurang Naik" w:date="2021-07-25T22:48:00Z">
              <w:rPr>
                <w:rFonts w:ascii="Times New Roman" w:hAnsi="Times New Roman" w:cs="Times New Roman"/>
                <w:sz w:val="20"/>
                <w:szCs w:val="20"/>
                <w:lang w:eastAsia="ko-KR"/>
              </w:rPr>
            </w:rPrChange>
          </w:rPr>
          <w:t>(#5250)</w:t>
        </w:r>
      </w:ins>
      <w:r w:rsidR="00EC2CC7" w:rsidRPr="00EC2CC7">
        <w:rPr>
          <w:rFonts w:ascii="Times New Roman" w:hAnsi="Times New Roman" w:cs="Times New Roman"/>
          <w:sz w:val="20"/>
          <w:szCs w:val="20"/>
          <w:lang w:eastAsia="ko-KR"/>
        </w:rPr>
        <w:t>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219" w:author="Gaurang Naik" w:date="2021-07-11T17:10:00Z">
        <w:r w:rsidRPr="00B55FA7" w:rsidDel="00E63E34">
          <w:rPr>
            <w:rFonts w:ascii="Times New Roman" w:hAnsi="Times New Roman" w:cs="Times New Roman"/>
            <w:sz w:val="20"/>
            <w:szCs w:val="20"/>
            <w:lang w:eastAsia="ko-KR"/>
          </w:rPr>
          <w:delText>n</w:delText>
        </w:r>
      </w:del>
      <w:ins w:id="220"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w:t>
      </w:r>
      <w:proofErr w:type="spellStart"/>
      <w:r w:rsidRPr="00B55FA7">
        <w:rPr>
          <w:rFonts w:ascii="Times New Roman" w:hAnsi="Times New Roman" w:cs="Times New Roman"/>
          <w:sz w:val="20"/>
          <w:szCs w:val="20"/>
          <w:lang w:eastAsia="ko-KR"/>
        </w:rPr>
        <w:t>subelement</w:t>
      </w:r>
      <w:proofErr w:type="spellEnd"/>
      <w:del w:id="221"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222" w:author="Gaurang Naik" w:date="2021-07-11T19:07:00Z">
        <w:r w:rsidRPr="00B55FA7" w:rsidDel="006966FC">
          <w:rPr>
            <w:rFonts w:ascii="Times New Roman" w:hAnsi="Times New Roman" w:cs="Times New Roman"/>
            <w:sz w:val="20"/>
            <w:szCs w:val="20"/>
            <w:lang w:eastAsia="ko-KR"/>
          </w:rPr>
          <w:delText xml:space="preserve">is </w:delText>
        </w:r>
      </w:del>
      <w:ins w:id="223"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224"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225"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226"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227"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228" w:author="Gaurang Naik" w:date="2021-07-11T15:41:00Z">
        <w:r w:rsidRPr="00B55FA7" w:rsidDel="00AC6337">
          <w:rPr>
            <w:rFonts w:ascii="Times New Roman" w:hAnsi="Times New Roman" w:cs="Times New Roman"/>
            <w:sz w:val="20"/>
            <w:szCs w:val="20"/>
            <w:lang w:eastAsia="ko-KR"/>
          </w:rPr>
          <w:delText>s</w:delText>
        </w:r>
      </w:del>
      <w:ins w:id="229" w:author="Gaurang Naik" w:date="2021-07-11T15:41:00Z">
        <w:r w:rsidR="00AC6337" w:rsidRPr="00B55FA7">
          <w:rPr>
            <w:rFonts w:ascii="Times New Roman" w:hAnsi="Times New Roman" w:cs="Times New Roman"/>
            <w:sz w:val="20"/>
            <w:szCs w:val="20"/>
            <w:lang w:eastAsia="ko-KR"/>
          </w:rPr>
          <w:t xml:space="preserve"> (#</w:t>
        </w:r>
      </w:ins>
      <w:ins w:id="230" w:author="Gaurang Naik" w:date="2021-07-13T09:16:00Z">
        <w:r w:rsidR="00BE1937" w:rsidRPr="00B55FA7">
          <w:rPr>
            <w:rFonts w:ascii="Times New Roman" w:hAnsi="Times New Roman" w:cs="Times New Roman"/>
            <w:sz w:val="20"/>
            <w:szCs w:val="20"/>
            <w:lang w:eastAsia="ko-KR"/>
          </w:rPr>
          <w:t>639</w:t>
        </w:r>
      </w:ins>
      <w:ins w:id="231"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43B3A0BE"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w:t>
      </w:r>
      <w:del w:id="232" w:author="Gaurang Naik" w:date="2021-07-20T15:38:00Z">
        <w:r w:rsidRPr="00F85401" w:rsidDel="00AB6CDD">
          <w:rPr>
            <w:rFonts w:ascii="Times New Roman" w:hAnsi="Times New Roman" w:cs="Times New Roman"/>
            <w:sz w:val="20"/>
            <w:szCs w:val="20"/>
            <w:lang w:eastAsia="ko-KR"/>
          </w:rPr>
          <w:delText>,</w:delText>
        </w:r>
      </w:del>
      <w:r w:rsidRPr="00F85401">
        <w:rPr>
          <w:rFonts w:ascii="Times New Roman" w:hAnsi="Times New Roman" w:cs="Times New Roman"/>
          <w:sz w:val="20"/>
          <w:szCs w:val="20"/>
          <w:lang w:eastAsia="ko-KR"/>
        </w:rPr>
        <w:t xml:space="preserve"> if </w:t>
      </w:r>
      <w:ins w:id="233" w:author="Gaurang Naik" w:date="2021-07-20T15:38:00Z">
        <w:r w:rsidR="00AB6CDD">
          <w:rPr>
            <w:rFonts w:ascii="Times New Roman" w:hAnsi="Times New Roman" w:cs="Times New Roman"/>
            <w:sz w:val="20"/>
            <w:szCs w:val="20"/>
            <w:lang w:eastAsia="ko-KR"/>
          </w:rPr>
          <w:t xml:space="preserve">the STA Profile field </w:t>
        </w:r>
      </w:ins>
      <w:del w:id="234" w:author="Gaurang Naik" w:date="2021-07-20T15:38:00Z">
        <w:r w:rsidRPr="00F85401" w:rsidDel="00E04492">
          <w:rPr>
            <w:rFonts w:ascii="Times New Roman" w:hAnsi="Times New Roman" w:cs="Times New Roman"/>
            <w:sz w:val="20"/>
            <w:szCs w:val="20"/>
            <w:lang w:eastAsia="ko-KR"/>
          </w:rPr>
          <w:delText xml:space="preserve">the frame </w:delText>
        </w:r>
      </w:del>
      <w:r w:rsidRPr="00F85401">
        <w:rPr>
          <w:rFonts w:ascii="Times New Roman" w:hAnsi="Times New Roman" w:cs="Times New Roman"/>
          <w:sz w:val="20"/>
          <w:szCs w:val="20"/>
          <w:lang w:eastAsia="ko-KR"/>
        </w:rPr>
        <w:t xml:space="preserve">is </w:t>
      </w:r>
      <w:ins w:id="235" w:author="Gaurang Naik" w:date="2021-07-20T15:38:00Z">
        <w:r w:rsidR="00E04492">
          <w:rPr>
            <w:rFonts w:ascii="Times New Roman" w:hAnsi="Times New Roman" w:cs="Times New Roman"/>
            <w:sz w:val="20"/>
            <w:szCs w:val="20"/>
            <w:lang w:eastAsia="ko-KR"/>
          </w:rPr>
          <w:t xml:space="preserve">included </w:t>
        </w:r>
        <w:r w:rsidR="00D727A3">
          <w:rPr>
            <w:rFonts w:ascii="Times New Roman" w:hAnsi="Times New Roman" w:cs="Times New Roman"/>
            <w:sz w:val="20"/>
            <w:szCs w:val="20"/>
            <w:lang w:eastAsia="ko-KR"/>
          </w:rPr>
          <w:t xml:space="preserve">in </w:t>
        </w:r>
      </w:ins>
      <w:r w:rsidRPr="00F85401">
        <w:rPr>
          <w:rFonts w:ascii="Times New Roman" w:hAnsi="Times New Roman" w:cs="Times New Roman"/>
          <w:sz w:val="20"/>
          <w:szCs w:val="20"/>
          <w:lang w:eastAsia="ko-KR"/>
        </w:rPr>
        <w:t>a</w:t>
      </w:r>
      <w:ins w:id="236"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237" w:author="Alfred Aster" w:date="2021-07-18T11:39:00Z">
        <w:r w:rsidRPr="00F85401" w:rsidDel="00037866">
          <w:rPr>
            <w:rFonts w:ascii="Times New Roman" w:hAnsi="Times New Roman" w:cs="Times New Roman"/>
            <w:sz w:val="20"/>
            <w:szCs w:val="20"/>
            <w:lang w:eastAsia="ko-KR"/>
          </w:rPr>
          <w:delText xml:space="preserve">Probe </w:delText>
        </w:r>
      </w:del>
      <w:ins w:id="238"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239" w:author="Alfred Aster" w:date="2021-07-18T11:39:00Z">
        <w:r w:rsidRPr="00F85401" w:rsidDel="00037866">
          <w:rPr>
            <w:rFonts w:ascii="Times New Roman" w:hAnsi="Times New Roman" w:cs="Times New Roman"/>
            <w:sz w:val="20"/>
            <w:szCs w:val="20"/>
            <w:lang w:eastAsia="ko-KR"/>
          </w:rPr>
          <w:delText xml:space="preserve">Response </w:delText>
        </w:r>
      </w:del>
      <w:ins w:id="240"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241" w:author="Alfred Aster" w:date="2021-07-18T11:39:00Z">
        <w:r w:rsidRPr="00F85401" w:rsidDel="00037866">
          <w:rPr>
            <w:rFonts w:ascii="Times New Roman" w:hAnsi="Times New Roman" w:cs="Times New Roman"/>
            <w:sz w:val="20"/>
            <w:szCs w:val="20"/>
            <w:lang w:eastAsia="ko-KR"/>
          </w:rPr>
          <w:delText>frame</w:delText>
        </w:r>
      </w:del>
      <w:del w:id="242" w:author="Gaurang Naik" w:date="2021-07-17T12:51:00Z">
        <w:r w:rsidRPr="00F85401" w:rsidDel="00891474">
          <w:rPr>
            <w:rFonts w:ascii="Times New Roman" w:hAnsi="Times New Roman" w:cs="Times New Roman"/>
            <w:sz w:val="20"/>
            <w:szCs w:val="20"/>
            <w:lang w:eastAsia="ko-KR"/>
          </w:rPr>
          <w:delText>, that is an ML probe response</w:delText>
        </w:r>
      </w:del>
      <w:ins w:id="243" w:author="Gaurang Naik"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244" w:author="Gaurang Naik" w:date="2021-07-15T08:55:00Z">
        <w:r w:rsidRPr="00F85401" w:rsidDel="00FE5F92">
          <w:rPr>
            <w:rFonts w:ascii="Times New Roman" w:hAnsi="Times New Roman" w:cs="Times New Roman"/>
            <w:sz w:val="20"/>
            <w:szCs w:val="20"/>
            <w:lang w:eastAsia="ko-KR"/>
          </w:rPr>
          <w:delText xml:space="preserve">Assocation </w:delText>
        </w:r>
      </w:del>
      <w:ins w:id="245"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w:t>
      </w:r>
      <w:r w:rsidRPr="00A30D56">
        <w:rPr>
          <w:rFonts w:ascii="Times New Roman" w:hAnsi="Times New Roman" w:cs="Times New Roman"/>
          <w:sz w:val="20"/>
          <w:szCs w:val="20"/>
          <w:lang w:eastAsia="ko-KR"/>
        </w:rPr>
        <w:lastRenderedPageBreak/>
        <w:t xml:space="preserve">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in the Link Info field carries the complete profile, with inheritance applied, of a reported STA affiliated with the non-AP MLD. Each Per-STA Profile </w:t>
      </w:r>
      <w:proofErr w:type="spellStart"/>
      <w:r w:rsidRPr="00A30D56">
        <w:rPr>
          <w:rFonts w:ascii="Times New Roman" w:hAnsi="Times New Roman" w:cs="Times New Roman"/>
          <w:sz w:val="20"/>
          <w:szCs w:val="20"/>
          <w:lang w:eastAsia="ko-KR"/>
        </w:rPr>
        <w:t>subelement</w:t>
      </w:r>
      <w:proofErr w:type="spellEnd"/>
      <w:r w:rsidRPr="00A30D56">
        <w:rPr>
          <w:rFonts w:ascii="Times New Roman" w:hAnsi="Times New Roman" w:cs="Times New Roman"/>
          <w:sz w:val="20"/>
          <w:szCs w:val="20"/>
          <w:lang w:eastAsia="ko-KR"/>
        </w:rPr>
        <w:t xml:space="preserve"> carries the STA Control field </w:t>
      </w:r>
      <w:del w:id="246" w:author="Gaurang Naik" w:date="2021-07-11T19:12:00Z">
        <w:r w:rsidRPr="00A30D56" w:rsidDel="00AA6DD8">
          <w:rPr>
            <w:rFonts w:ascii="Times New Roman" w:hAnsi="Times New Roman" w:cs="Times New Roman"/>
            <w:sz w:val="20"/>
            <w:szCs w:val="20"/>
            <w:lang w:eastAsia="ko-KR"/>
          </w:rPr>
          <w:delText xml:space="preserve">as the first field, </w:delText>
        </w:r>
      </w:del>
      <w:ins w:id="247"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1BE0B0B4"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15E7A1E4" w14:textId="4FF857FD" w:rsidR="007569A5" w:rsidRPr="00D50C05" w:rsidRDefault="00D50C05" w:rsidP="00C12903">
      <w:pPr>
        <w:autoSpaceDE w:val="0"/>
        <w:autoSpaceDN w:val="0"/>
        <w:adjustRightInd w:val="0"/>
        <w:spacing w:before="240"/>
        <w:jc w:val="both"/>
        <w:rPr>
          <w:rFonts w:ascii="Times New Roman" w:hAnsi="Times New Roman" w:cs="Times New Roman"/>
          <w:b/>
          <w:bCs/>
          <w:i/>
          <w:iCs/>
          <w:sz w:val="20"/>
          <w:szCs w:val="20"/>
          <w:lang w:eastAsia="ko-KR"/>
        </w:rPr>
      </w:pPr>
      <w:proofErr w:type="spellStart"/>
      <w:r w:rsidRPr="00D50C05">
        <w:rPr>
          <w:rFonts w:ascii="Times New Roman" w:hAnsi="Times New Roman" w:cs="Times New Roman"/>
          <w:b/>
          <w:bCs/>
          <w:i/>
          <w:iCs/>
          <w:sz w:val="20"/>
          <w:szCs w:val="20"/>
          <w:highlight w:val="yellow"/>
          <w:lang w:eastAsia="ko-KR"/>
        </w:rPr>
        <w:t>TGbe</w:t>
      </w:r>
      <w:proofErr w:type="spellEnd"/>
      <w:r w:rsidRPr="00D50C05">
        <w:rPr>
          <w:rFonts w:ascii="Times New Roman" w:hAnsi="Times New Roman" w:cs="Times New Roman"/>
          <w:b/>
          <w:bCs/>
          <w:i/>
          <w:iCs/>
          <w:sz w:val="20"/>
          <w:szCs w:val="20"/>
          <w:highlight w:val="yellow"/>
          <w:lang w:eastAsia="ko-KR"/>
        </w:rPr>
        <w:t xml:space="preserve"> editor: Please note that the following subclause title was inserted as part of approved text in doc 11-21/500r5</w:t>
      </w:r>
    </w:p>
    <w:p w14:paraId="1CE1F5D4" w14:textId="036A30D9" w:rsidR="007569A5" w:rsidRDefault="007569A5"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35.3.2.3.1 Inheritance in the per-STA profile of Basic variant Multi-Link element</w:t>
      </w:r>
    </w:p>
    <w:p w14:paraId="580319DA" w14:textId="1D94ABF9" w:rsidR="0056365A" w:rsidRPr="0056365A" w:rsidRDefault="0056365A" w:rsidP="00E31FAF">
      <w:pPr>
        <w:autoSpaceDE w:val="0"/>
        <w:autoSpaceDN w:val="0"/>
        <w:adjustRightInd w:val="0"/>
        <w:spacing w:before="240"/>
        <w:jc w:val="both"/>
        <w:rPr>
          <w:ins w:id="248" w:author="Gaurang Naik" w:date="2021-07-19T17:35:00Z"/>
          <w:rFonts w:ascii="Times New Roman" w:hAnsi="Times New Roman" w:cs="Times New Roman"/>
          <w:sz w:val="20"/>
          <w:szCs w:val="20"/>
          <w:lang w:eastAsia="ko-KR"/>
        </w:rPr>
      </w:pPr>
      <w:proofErr w:type="spellStart"/>
      <w:r w:rsidRPr="0056365A">
        <w:rPr>
          <w:rFonts w:ascii="Times New Roman" w:hAnsi="Times New Roman" w:cs="Times New Roman"/>
          <w:b/>
          <w:bCs/>
          <w:i/>
          <w:iCs/>
          <w:color w:val="000000"/>
          <w:highlight w:val="yellow"/>
        </w:rPr>
        <w:t>TGbe</w:t>
      </w:r>
      <w:proofErr w:type="spellEnd"/>
      <w:r w:rsidRPr="0056365A">
        <w:rPr>
          <w:rFonts w:ascii="Times New Roman" w:hAnsi="Times New Roman" w:cs="Times New Roman"/>
          <w:b/>
          <w:bCs/>
          <w:i/>
          <w:iCs/>
          <w:color w:val="000000"/>
          <w:highlight w:val="yellow"/>
        </w:rPr>
        <w:t xml:space="preserv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59472B5B"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249" w:author="Gaurang Naik" w:date="2021-07-11T17:12:00Z">
        <w:r w:rsidRPr="00E31FAF" w:rsidDel="003F17EF">
          <w:rPr>
            <w:rFonts w:ascii="Times New Roman" w:hAnsi="Times New Roman" w:cs="Times New Roman"/>
            <w:sz w:val="20"/>
            <w:szCs w:val="20"/>
            <w:lang w:eastAsia="ko-KR"/>
          </w:rPr>
          <w:delText xml:space="preserve">of </w:delText>
        </w:r>
      </w:del>
      <w:ins w:id="250"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251"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252" w:author="Gaurang Naik" w:date="2021-07-11T19:40:00Z">
        <w:r w:rsidRPr="00E31FAF" w:rsidDel="007D64FB">
          <w:rPr>
            <w:rFonts w:ascii="Times New Roman" w:hAnsi="Times New Roman" w:cs="Times New Roman"/>
            <w:sz w:val="20"/>
            <w:szCs w:val="20"/>
            <w:lang w:eastAsia="ko-KR"/>
          </w:rPr>
          <w:delText xml:space="preserve">can </w:delText>
        </w:r>
      </w:del>
      <w:ins w:id="253"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254" w:author="Gaurang Naik" w:date="2021-07-11T19:41:00Z">
        <w:r w:rsidRPr="00E31FAF" w:rsidDel="007D64FB">
          <w:rPr>
            <w:rFonts w:ascii="Times New Roman" w:hAnsi="Times New Roman" w:cs="Times New Roman"/>
            <w:sz w:val="20"/>
            <w:szCs w:val="20"/>
            <w:lang w:eastAsia="ko-KR"/>
          </w:rPr>
          <w:delText xml:space="preserve">same </w:delText>
        </w:r>
      </w:del>
      <w:ins w:id="255" w:author="Gaurang Naik" w:date="2021-07-11T19:41:00Z">
        <w:r w:rsidR="007D64FB">
          <w:rPr>
            <w:rFonts w:ascii="Times New Roman" w:hAnsi="Times New Roman" w:cs="Times New Roman"/>
            <w:sz w:val="20"/>
            <w:szCs w:val="20"/>
            <w:lang w:eastAsia="ko-KR"/>
          </w:rPr>
          <w:t>corresponding</w:t>
        </w:r>
      </w:ins>
      <w:ins w:id="256"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257"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258"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xml:space="preserve">. To reduce the frame size, when a per-STA profile carries </w:t>
      </w:r>
      <w:r w:rsidRPr="00E22D95">
        <w:rPr>
          <w:rFonts w:ascii="Times New Roman" w:hAnsi="Times New Roman" w:cs="Times New Roman"/>
          <w:sz w:val="20"/>
          <w:szCs w:val="20"/>
          <w:highlight w:val="cyan"/>
          <w:lang w:eastAsia="ko-KR"/>
        </w:rPr>
        <w:t xml:space="preserve">complete </w:t>
      </w:r>
      <w:del w:id="259" w:author="Gaurang Naik" w:date="2021-07-25T20:59:00Z">
        <w:r w:rsidRPr="00E22D95" w:rsidDel="00E22D95">
          <w:rPr>
            <w:rFonts w:ascii="Times New Roman" w:hAnsi="Times New Roman" w:cs="Times New Roman"/>
            <w:sz w:val="20"/>
            <w:szCs w:val="20"/>
            <w:highlight w:val="cyan"/>
            <w:lang w:eastAsia="ko-KR"/>
          </w:rPr>
          <w:delText xml:space="preserve">information </w:delText>
        </w:r>
      </w:del>
      <w:ins w:id="260" w:author="Gaurang Naik" w:date="2021-07-25T20:59:00Z">
        <w:r w:rsidR="00E22D95" w:rsidRPr="00E22D95">
          <w:rPr>
            <w:rFonts w:ascii="Times New Roman" w:hAnsi="Times New Roman" w:cs="Times New Roman"/>
            <w:sz w:val="20"/>
            <w:szCs w:val="20"/>
            <w:highlight w:val="cyan"/>
            <w:lang w:eastAsia="ko-KR"/>
          </w:rPr>
          <w:t>profile (#5737)</w:t>
        </w:r>
        <w:r w:rsidR="00E22D95"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for a reported STA, it inherit</w:t>
      </w:r>
      <w:r w:rsidR="00F028DB">
        <w:rPr>
          <w:rFonts w:ascii="Times New Roman" w:hAnsi="Times New Roman" w:cs="Times New Roman"/>
          <w:sz w:val="20"/>
          <w:szCs w:val="20"/>
          <w:lang w:eastAsia="ko-KR"/>
        </w:rPr>
        <w:t xml:space="preserve">s </w:t>
      </w:r>
      <w:r w:rsidRPr="00E31FAF">
        <w:rPr>
          <w:rFonts w:ascii="Times New Roman" w:hAnsi="Times New Roman" w:cs="Times New Roman"/>
          <w:sz w:val="20"/>
          <w:szCs w:val="20"/>
          <w:lang w:eastAsia="ko-KR"/>
        </w:rPr>
        <w:t>the elements from the reporting STA</w:t>
      </w:r>
      <w:ins w:id="261" w:author="Gaurang Naik" w:date="2021-07-26T12:37:00Z">
        <w:r w:rsidR="00DA25D4">
          <w:rPr>
            <w:rFonts w:ascii="Times New Roman" w:hAnsi="Times New Roman" w:cs="Times New Roman"/>
            <w:sz w:val="20"/>
            <w:szCs w:val="20"/>
            <w:lang w:eastAsia="ko-KR"/>
          </w:rPr>
          <w:t xml:space="preserve"> </w:t>
        </w:r>
        <w:r w:rsidR="00DA25D4" w:rsidRPr="00DA25D4">
          <w:rPr>
            <w:rFonts w:ascii="Times New Roman" w:hAnsi="Times New Roman" w:cs="Times New Roman"/>
            <w:sz w:val="20"/>
            <w:szCs w:val="20"/>
            <w:highlight w:val="cyan"/>
            <w:lang w:eastAsia="ko-KR"/>
          </w:rPr>
          <w:t>as described in this subclaus</w:t>
        </w:r>
        <w:r w:rsidR="00DA25D4" w:rsidRPr="003729AE">
          <w:rPr>
            <w:rFonts w:ascii="Times New Roman" w:hAnsi="Times New Roman" w:cs="Times New Roman"/>
            <w:sz w:val="20"/>
            <w:szCs w:val="20"/>
            <w:highlight w:val="cyan"/>
            <w:lang w:eastAsia="ko-KR"/>
          </w:rPr>
          <w:t>e</w:t>
        </w:r>
      </w:ins>
      <w:ins w:id="262" w:author="Gaurang Naik" w:date="2021-07-26T12:38:00Z">
        <w:r w:rsidR="00424C01">
          <w:rPr>
            <w:rFonts w:ascii="Times New Roman" w:hAnsi="Times New Roman" w:cs="Times New Roman"/>
            <w:sz w:val="20"/>
            <w:szCs w:val="20"/>
            <w:highlight w:val="cyan"/>
            <w:lang w:eastAsia="ko-KR"/>
          </w:rPr>
          <w:t xml:space="preserve"> (#</w:t>
        </w:r>
        <w:r w:rsidR="00F82532">
          <w:rPr>
            <w:rFonts w:ascii="Times New Roman" w:hAnsi="Times New Roman" w:cs="Times New Roman"/>
            <w:sz w:val="20"/>
            <w:szCs w:val="20"/>
            <w:highlight w:val="cyan"/>
            <w:lang w:eastAsia="ko-KR"/>
          </w:rPr>
          <w:t>8225</w:t>
        </w:r>
        <w:r w:rsidR="00424C01">
          <w:rPr>
            <w:rFonts w:ascii="Times New Roman" w:hAnsi="Times New Roman" w:cs="Times New Roman"/>
            <w:sz w:val="20"/>
            <w:szCs w:val="20"/>
            <w:highlight w:val="cyan"/>
            <w:lang w:eastAsia="ko-KR"/>
          </w:rPr>
          <w:t>)</w:t>
        </w:r>
      </w:ins>
      <w:r w:rsidRPr="003729AE">
        <w:rPr>
          <w:rFonts w:ascii="Times New Roman" w:hAnsi="Times New Roman" w:cs="Times New Roman"/>
          <w:sz w:val="20"/>
          <w:szCs w:val="20"/>
          <w:highlight w:val="cyan"/>
          <w:lang w:eastAsia="ko-KR"/>
        </w:rPr>
        <w:t>.</w:t>
      </w:r>
    </w:p>
    <w:p w14:paraId="049C737A" w14:textId="5DB3255F" w:rsidR="00E31FAF" w:rsidRPr="00E31FAF" w:rsidRDefault="00406EEC" w:rsidP="00E31FAF">
      <w:pPr>
        <w:autoSpaceDE w:val="0"/>
        <w:autoSpaceDN w:val="0"/>
        <w:adjustRightInd w:val="0"/>
        <w:spacing w:before="240"/>
        <w:jc w:val="both"/>
        <w:rPr>
          <w:rFonts w:ascii="Times New Roman" w:hAnsi="Times New Roman" w:cs="Times New Roman"/>
          <w:sz w:val="20"/>
          <w:szCs w:val="20"/>
          <w:lang w:eastAsia="ko-KR"/>
        </w:rPr>
      </w:pPr>
      <w:ins w:id="263" w:author="Gaurang Naik" w:date="2021-07-21T11:23:00Z">
        <w:r w:rsidRPr="00406EEC">
          <w:rPr>
            <w:rFonts w:ascii="Times New Roman" w:hAnsi="Times New Roman" w:cs="Times New Roman"/>
            <w:sz w:val="20"/>
            <w:szCs w:val="20"/>
            <w:highlight w:val="cyan"/>
            <w:lang w:eastAsia="ko-KR"/>
          </w:rPr>
          <w:t xml:space="preserve">A STA affiliated with an MLD shall apply </w:t>
        </w:r>
      </w:ins>
      <w:del w:id="264" w:author="Gaurang Naik" w:date="2021-07-21T11:23:00Z">
        <w:r w:rsidR="00E31FAF" w:rsidRPr="00406EEC" w:rsidDel="00406EEC">
          <w:rPr>
            <w:rFonts w:ascii="Times New Roman" w:hAnsi="Times New Roman" w:cs="Times New Roman"/>
            <w:sz w:val="20"/>
            <w:szCs w:val="20"/>
            <w:highlight w:val="cyan"/>
            <w:lang w:eastAsia="ko-KR"/>
          </w:rPr>
          <w:delText xml:space="preserve">The </w:delText>
        </w:r>
      </w:del>
      <w:ins w:id="265" w:author="Gaurang Naik" w:date="2021-07-21T11:23:00Z">
        <w:r w:rsidRPr="00406EEC">
          <w:rPr>
            <w:rFonts w:ascii="Times New Roman" w:hAnsi="Times New Roman" w:cs="Times New Roman"/>
            <w:sz w:val="20"/>
            <w:szCs w:val="20"/>
            <w:highlight w:val="cyan"/>
            <w:lang w:eastAsia="ko-KR"/>
          </w:rPr>
          <w:t xml:space="preserve">the </w:t>
        </w:r>
      </w:ins>
      <w:r w:rsidR="00E31FAF" w:rsidRPr="00406EEC">
        <w:rPr>
          <w:rFonts w:ascii="Times New Roman" w:hAnsi="Times New Roman" w:cs="Times New Roman"/>
          <w:sz w:val="20"/>
          <w:szCs w:val="20"/>
          <w:highlight w:val="cyan"/>
          <w:lang w:eastAsia="ko-KR"/>
        </w:rPr>
        <w:t xml:space="preserve">inheritance mechanism described in this subclause </w:t>
      </w:r>
      <w:del w:id="266" w:author="Gaurang Naik" w:date="2021-07-21T11:23:00Z">
        <w:r w:rsidR="00E31FAF" w:rsidRPr="00406EEC" w:rsidDel="00406EEC">
          <w:rPr>
            <w:rFonts w:ascii="Times New Roman" w:hAnsi="Times New Roman" w:cs="Times New Roman"/>
            <w:sz w:val="20"/>
            <w:szCs w:val="20"/>
            <w:highlight w:val="cyan"/>
            <w:lang w:eastAsia="ko-KR"/>
          </w:rPr>
          <w:delText xml:space="preserve">shall apply </w:delText>
        </w:r>
      </w:del>
      <w:ins w:id="267" w:author="Gaurang Naik" w:date="2021-07-21T11:23:00Z">
        <w:r w:rsidRPr="00406EEC">
          <w:rPr>
            <w:rFonts w:ascii="Times New Roman" w:hAnsi="Times New Roman" w:cs="Times New Roman"/>
            <w:sz w:val="20"/>
            <w:szCs w:val="20"/>
            <w:highlight w:val="cyan"/>
            <w:lang w:eastAsia="ko-KR"/>
          </w:rPr>
          <w:t xml:space="preserve"> (#8225)</w:t>
        </w:r>
        <w:r>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 xml:space="preserve">only when the Per-STA Profile </w:t>
      </w:r>
      <w:proofErr w:type="spellStart"/>
      <w:r w:rsidR="00E31FAF" w:rsidRPr="00E31FAF">
        <w:rPr>
          <w:rFonts w:ascii="Times New Roman" w:hAnsi="Times New Roman" w:cs="Times New Roman"/>
          <w:sz w:val="20"/>
          <w:szCs w:val="20"/>
          <w:lang w:eastAsia="ko-KR"/>
        </w:rPr>
        <w:t>subelement</w:t>
      </w:r>
      <w:proofErr w:type="spellEnd"/>
      <w:r w:rsidR="00E31FAF" w:rsidRPr="00E31FAF">
        <w:rPr>
          <w:rFonts w:ascii="Times New Roman" w:hAnsi="Times New Roman" w:cs="Times New Roman"/>
          <w:sz w:val="20"/>
          <w:szCs w:val="20"/>
          <w:lang w:eastAsia="ko-KR"/>
        </w:rPr>
        <w:t xml:space="preserve"> of the Basic variant Multi-Link element carries complete </w:t>
      </w:r>
      <w:del w:id="268" w:author="Gaurang Naik" w:date="2021-07-21T11:24:00Z">
        <w:r w:rsidR="00E31FAF" w:rsidRPr="0029154C" w:rsidDel="0029154C">
          <w:rPr>
            <w:rFonts w:ascii="Times New Roman" w:hAnsi="Times New Roman" w:cs="Times New Roman"/>
            <w:sz w:val="20"/>
            <w:szCs w:val="20"/>
            <w:highlight w:val="cyan"/>
            <w:lang w:eastAsia="ko-KR"/>
            <w:rPrChange w:id="269" w:author="Gaurang Naik" w:date="2021-07-21T11:24:00Z">
              <w:rPr>
                <w:rFonts w:ascii="Times New Roman" w:hAnsi="Times New Roman" w:cs="Times New Roman"/>
                <w:sz w:val="20"/>
                <w:szCs w:val="20"/>
                <w:lang w:eastAsia="ko-KR"/>
              </w:rPr>
            </w:rPrChange>
          </w:rPr>
          <w:delText xml:space="preserve">information </w:delText>
        </w:r>
      </w:del>
      <w:ins w:id="270" w:author="Gaurang Naik" w:date="2021-07-21T11:24:00Z">
        <w:r w:rsidR="0029154C" w:rsidRPr="0029154C">
          <w:rPr>
            <w:rFonts w:ascii="Times New Roman" w:hAnsi="Times New Roman" w:cs="Times New Roman"/>
            <w:sz w:val="20"/>
            <w:szCs w:val="20"/>
            <w:highlight w:val="cyan"/>
            <w:lang w:eastAsia="ko-KR"/>
            <w:rPrChange w:id="271" w:author="Gaurang Naik" w:date="2021-07-21T11:24:00Z">
              <w:rPr>
                <w:rFonts w:ascii="Times New Roman" w:hAnsi="Times New Roman" w:cs="Times New Roman"/>
                <w:sz w:val="20"/>
                <w:szCs w:val="20"/>
                <w:lang w:eastAsia="ko-KR"/>
              </w:rPr>
            </w:rPrChange>
          </w:rPr>
          <w:t>profile (#5737)</w:t>
        </w:r>
        <w:r w:rsidR="0029154C" w:rsidRPr="00E31FAF">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 xml:space="preserve">of the reported STA (i.e., the Complete Profile subfield in the STA Control field of the </w:t>
      </w:r>
      <w:proofErr w:type="spellStart"/>
      <w:r w:rsidR="00E31FAF" w:rsidRPr="00E31FAF">
        <w:rPr>
          <w:rFonts w:ascii="Times New Roman" w:hAnsi="Times New Roman" w:cs="Times New Roman"/>
          <w:sz w:val="20"/>
          <w:szCs w:val="20"/>
          <w:lang w:eastAsia="ko-KR"/>
        </w:rPr>
        <w:t>subelement</w:t>
      </w:r>
      <w:proofErr w:type="spellEnd"/>
      <w:r w:rsidR="00E31FAF" w:rsidRPr="00E31FAF">
        <w:rPr>
          <w:rFonts w:ascii="Times New Roman" w:hAnsi="Times New Roman" w:cs="Times New Roman"/>
          <w:sz w:val="20"/>
          <w:szCs w:val="20"/>
          <w:lang w:eastAsia="ko-KR"/>
        </w:rPr>
        <w:t xml:space="preserve"> is set to 1).</w:t>
      </w:r>
      <w:ins w:id="272"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 xml:space="preserve">a Per-STA Profile </w:t>
        </w:r>
        <w:proofErr w:type="spellStart"/>
        <w:r w:rsidR="00B228D4" w:rsidRPr="00B55FA7">
          <w:rPr>
            <w:rFonts w:ascii="Times New Roman" w:hAnsi="Times New Roman" w:cs="Times New Roman"/>
            <w:sz w:val="20"/>
            <w:szCs w:val="20"/>
            <w:lang w:eastAsia="ko-KR"/>
          </w:rPr>
          <w:t>subelement</w:t>
        </w:r>
        <w:proofErr w:type="spellEnd"/>
        <w:r w:rsidR="00B228D4" w:rsidRPr="00B55FA7">
          <w:rPr>
            <w:rFonts w:ascii="Times New Roman" w:hAnsi="Times New Roman" w:cs="Times New Roman"/>
            <w:sz w:val="20"/>
            <w:szCs w:val="20"/>
            <w:lang w:eastAsia="ko-KR"/>
          </w:rPr>
          <w:t xml:space="preserve">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w:t>
        </w:r>
      </w:ins>
      <w:ins w:id="273" w:author="Gaurang Naik" w:date="2021-07-21T11:25:00Z">
        <w:r w:rsidR="00E5152E" w:rsidRPr="00E5152E">
          <w:rPr>
            <w:rFonts w:ascii="Times New Roman" w:hAnsi="Times New Roman" w:cs="Times New Roman"/>
            <w:sz w:val="20"/>
            <w:szCs w:val="20"/>
            <w:highlight w:val="cyan"/>
            <w:lang w:eastAsia="ko-KR"/>
          </w:rPr>
          <w:t>profile</w:t>
        </w:r>
      </w:ins>
      <w:ins w:id="274" w:author="Gaurang Naik" w:date="2021-07-11T19:16:00Z">
        <w:r w:rsidR="00B228D4" w:rsidRPr="00B55FA7">
          <w:rPr>
            <w:rFonts w:ascii="Times New Roman" w:hAnsi="Times New Roman" w:cs="Times New Roman"/>
            <w:sz w:val="20"/>
            <w:szCs w:val="20"/>
            <w:lang w:eastAsia="ko-KR"/>
          </w:rPr>
          <w:t xml:space="preserve"> for a reported STA, </w:t>
        </w:r>
      </w:ins>
      <w:ins w:id="275" w:author="Gaurang Naik" w:date="2021-07-11T19:19:00Z">
        <w:r w:rsidR="005B1664" w:rsidRPr="00B55FA7">
          <w:rPr>
            <w:rFonts w:ascii="Times New Roman" w:hAnsi="Times New Roman" w:cs="Times New Roman"/>
            <w:sz w:val="20"/>
            <w:szCs w:val="20"/>
            <w:lang w:eastAsia="ko-KR"/>
          </w:rPr>
          <w:t xml:space="preserve">the transmitting STA shall </w:t>
        </w:r>
      </w:ins>
      <w:ins w:id="276" w:author="Gaurang Naik" w:date="2021-07-26T16:36:00Z">
        <w:r w:rsidR="00CB5CE2">
          <w:rPr>
            <w:rFonts w:ascii="Times New Roman" w:hAnsi="Times New Roman" w:cs="Times New Roman"/>
            <w:sz w:val="20"/>
            <w:szCs w:val="20"/>
            <w:lang w:eastAsia="ko-KR"/>
          </w:rPr>
          <w:t>not apply the inheritance mechanism defined in this subclause</w:t>
        </w:r>
      </w:ins>
      <w:ins w:id="277"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proofErr w:type="spellStart"/>
      <w:r w:rsidRPr="00E5440F">
        <w:rPr>
          <w:b/>
          <w:bCs/>
          <w:i/>
          <w:iCs/>
          <w:color w:val="000000"/>
          <w:highlight w:val="yellow"/>
        </w:rPr>
        <w:t>TGbe</w:t>
      </w:r>
      <w:proofErr w:type="spellEnd"/>
      <w:r w:rsidRPr="00E5440F">
        <w:rPr>
          <w:b/>
          <w:bCs/>
          <w:i/>
          <w:iCs/>
          <w:color w:val="000000"/>
          <w:highlight w:val="yellow"/>
        </w:rPr>
        <w:t xml:space="preserve"> editor: Please revise figure 9-788es (STA Control field of the Probe Response variant Multi-Link element format)</w:t>
      </w:r>
    </w:p>
    <w:p w14:paraId="5909A716" w14:textId="4FF0D751"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hyperlink w:anchor="bookmark112" w:history="1">
        <w:r>
          <w:rPr>
            <w:color w:val="000000"/>
          </w:rPr>
          <w:t>Response</w:t>
        </w:r>
        <w:r>
          <w:rPr>
            <w:color w:val="000000"/>
            <w:spacing w:val="-1"/>
          </w:rPr>
          <w:t xml:space="preserve"> </w:t>
        </w:r>
        <w:r>
          <w:rPr>
            <w:color w:val="000000"/>
          </w:rPr>
          <w:t>variant Multi-Link element format)</w:t>
        </w:r>
      </w:hyperlink>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78"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79"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789C88B7"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280" w:name="_bookmark112"/>
      <w:bookmarkEnd w:id="280"/>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r>
        <w:rPr>
          <w:rFonts w:ascii="Arial" w:hAnsi="Arial" w:cs="Arial"/>
          <w:b/>
          <w:bCs/>
        </w:rPr>
        <w:t>Response</w:t>
      </w:r>
      <w:r>
        <w:rPr>
          <w:rFonts w:ascii="Arial" w:hAnsi="Arial" w:cs="Arial"/>
          <w:b/>
          <w:bCs/>
          <w:spacing w:val="-4"/>
        </w:rPr>
        <w:t xml:space="preserve"> </w:t>
      </w:r>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281"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5351FD2C" w:rsidR="00664B36" w:rsidRDefault="00664B36" w:rsidP="00664B36">
      <w:pPr>
        <w:autoSpaceDE w:val="0"/>
        <w:autoSpaceDN w:val="0"/>
        <w:adjustRightInd w:val="0"/>
        <w:spacing w:before="240" w:after="0"/>
        <w:jc w:val="both"/>
        <w:rPr>
          <w:rFonts w:ascii="Times New Roman" w:hAnsi="Times New Roman" w:cs="Times New Roman"/>
          <w:color w:val="000000"/>
        </w:rPr>
      </w:pPr>
      <w:r w:rsidRPr="00D3375D">
        <w:rPr>
          <w:rFonts w:ascii="Times New Roman" w:hAnsi="Times New Roman" w:cs="Times New Roman"/>
          <w:color w:val="000000"/>
        </w:rPr>
        <w:lastRenderedPageBreak/>
        <w:t xml:space="preserve">The Complete Profile </w:t>
      </w:r>
      <w:ins w:id="282" w:author="Gaurang Naik" w:date="2021-07-15T08:51:00Z">
        <w:r w:rsidR="00833CB1">
          <w:rPr>
            <w:rFonts w:ascii="Times New Roman" w:hAnsi="Times New Roman" w:cs="Times New Roman"/>
            <w:color w:val="000000"/>
          </w:rPr>
          <w:t>R</w:t>
        </w:r>
      </w:ins>
      <w:ins w:id="283"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 xml:space="preserve">subfield is set to 1 when </w:t>
      </w:r>
      <w:r w:rsidRPr="00E22D95">
        <w:rPr>
          <w:rFonts w:ascii="Times New Roman" w:hAnsi="Times New Roman" w:cs="Times New Roman"/>
          <w:color w:val="000000"/>
          <w:highlight w:val="cyan"/>
        </w:rPr>
        <w:t xml:space="preserve">complete </w:t>
      </w:r>
      <w:del w:id="284" w:author="Gaurang Naik" w:date="2021-07-25T21:00:00Z">
        <w:r w:rsidRPr="00E22D95" w:rsidDel="00E22D95">
          <w:rPr>
            <w:rFonts w:ascii="Times New Roman" w:hAnsi="Times New Roman" w:cs="Times New Roman"/>
            <w:color w:val="000000"/>
            <w:highlight w:val="cyan"/>
          </w:rPr>
          <w:delText xml:space="preserve">information </w:delText>
        </w:r>
      </w:del>
      <w:ins w:id="285" w:author="Gaurang Naik" w:date="2021-07-25T21:00:00Z">
        <w:r w:rsidR="00E22D95" w:rsidRPr="00E22D95">
          <w:rPr>
            <w:rFonts w:ascii="Times New Roman" w:hAnsi="Times New Roman" w:cs="Times New Roman"/>
            <w:color w:val="000000"/>
            <w:highlight w:val="cyan"/>
          </w:rPr>
          <w:t>profil</w:t>
        </w:r>
        <w:r w:rsidR="00E22D95" w:rsidRPr="007E3E41">
          <w:rPr>
            <w:rFonts w:ascii="Times New Roman" w:hAnsi="Times New Roman" w:cs="Times New Roman"/>
            <w:color w:val="000000"/>
            <w:highlight w:val="cyan"/>
          </w:rPr>
          <w:t>e</w:t>
        </w:r>
      </w:ins>
      <w:ins w:id="286" w:author="Gaurang Naik" w:date="2021-07-25T21:02:00Z">
        <w:r w:rsidR="007E3E41" w:rsidRPr="007E3E41">
          <w:rPr>
            <w:rFonts w:ascii="Times New Roman" w:hAnsi="Times New Roman" w:cs="Times New Roman"/>
            <w:color w:val="000000"/>
            <w:highlight w:val="cyan"/>
          </w:rPr>
          <w:t xml:space="preserve"> (#5737)</w:t>
        </w:r>
      </w:ins>
      <w:ins w:id="287" w:author="Gaurang Naik" w:date="2021-07-25T21:00:00Z">
        <w:r w:rsidR="00E22D95" w:rsidRPr="00D3375D">
          <w:rPr>
            <w:rFonts w:ascii="Times New Roman" w:hAnsi="Times New Roman" w:cs="Times New Roman"/>
            <w:color w:val="000000"/>
          </w:rPr>
          <w:t xml:space="preserve"> </w:t>
        </w:r>
      </w:ins>
      <w:r w:rsidRPr="00D3375D">
        <w:rPr>
          <w:rFonts w:ascii="Times New Roman" w:hAnsi="Times New Roman" w:cs="Times New Roman"/>
          <w:color w:val="000000"/>
        </w:rPr>
        <w:t>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p w14:paraId="4FBACECD" w14:textId="2C70E5B8" w:rsidR="004335AE" w:rsidRPr="004335AE" w:rsidRDefault="004335AE" w:rsidP="004335AE">
      <w:pPr>
        <w:autoSpaceDE w:val="0"/>
        <w:autoSpaceDN w:val="0"/>
        <w:adjustRightInd w:val="0"/>
        <w:spacing w:before="240" w:after="0"/>
        <w:jc w:val="both"/>
        <w:rPr>
          <w:rFonts w:ascii="Times New Roman" w:hAnsi="Times New Roman" w:cs="Times New Roman"/>
          <w:sz w:val="20"/>
          <w:szCs w:val="20"/>
          <w:lang w:eastAsia="ko-KR"/>
        </w:rPr>
      </w:pPr>
      <w:r w:rsidRPr="004335AE">
        <w:rPr>
          <w:rFonts w:ascii="Times New Roman" w:hAnsi="Times New Roman" w:cs="Times New Roman"/>
          <w:sz w:val="20"/>
          <w:szCs w:val="20"/>
          <w:lang w:eastAsia="ko-KR"/>
        </w:rPr>
        <w:t>SP: Do you agree to the resolutions provided in doc 11-21/</w:t>
      </w:r>
      <w:r w:rsidR="002510E6">
        <w:rPr>
          <w:rFonts w:ascii="Times New Roman" w:hAnsi="Times New Roman" w:cs="Times New Roman"/>
          <w:sz w:val="20"/>
          <w:szCs w:val="20"/>
          <w:lang w:eastAsia="ko-KR"/>
        </w:rPr>
        <w:t>1087r5</w:t>
      </w:r>
      <w:r w:rsidRPr="004335AE">
        <w:rPr>
          <w:rFonts w:ascii="Times New Roman" w:hAnsi="Times New Roman" w:cs="Times New Roman"/>
          <w:sz w:val="20"/>
          <w:szCs w:val="20"/>
          <w:lang w:eastAsia="ko-KR"/>
        </w:rPr>
        <w:t xml:space="preserve"> for the following CIDs</w:t>
      </w:r>
      <w:r w:rsidR="009A1027">
        <w:rPr>
          <w:rFonts w:ascii="Times New Roman" w:hAnsi="Times New Roman" w:cs="Times New Roman"/>
          <w:sz w:val="20"/>
          <w:szCs w:val="20"/>
          <w:lang w:eastAsia="ko-KR"/>
        </w:rPr>
        <w:t xml:space="preserve"> for inclusion in the latest 11be draft?</w:t>
      </w:r>
    </w:p>
    <w:p w14:paraId="14A1F428" w14:textId="75F6C8C4" w:rsidR="004335AE" w:rsidRPr="00D3375D" w:rsidRDefault="008E07AC" w:rsidP="00A50472">
      <w:pPr>
        <w:autoSpaceDE w:val="0"/>
        <w:autoSpaceDN w:val="0"/>
        <w:adjustRightInd w:val="0"/>
        <w:spacing w:before="240" w:after="0"/>
        <w:jc w:val="both"/>
        <w:rPr>
          <w:rFonts w:ascii="Times New Roman" w:hAnsi="Times New Roman" w:cs="Times New Roman"/>
          <w:sz w:val="20"/>
          <w:szCs w:val="20"/>
          <w:lang w:eastAsia="ko-KR"/>
        </w:rPr>
      </w:pPr>
      <w:r>
        <w:rPr>
          <w:rFonts w:ascii="Times New Roman" w:hAnsi="Times New Roman" w:cs="Times New Roman"/>
          <w:sz w:val="18"/>
          <w:szCs w:val="18"/>
          <w:lang w:eastAsia="ko-KR"/>
        </w:rPr>
        <w:t>7715, 6864, 7716, 7365, 5736, 5738, 5737, 4246, 7717, 5390, 4108, 4361, 5600, 5801, 5913, 6221, 6566, 6870, 8223, 8330, 7805, 5391, 4035, 6567, 4377, 6534, 7811, 7847, 8224, 5045, 5601, 6222, 6395, 6872, 7059, 7718, 6568, 4362, 5250, 5966, 7514, 6570, 6396, 6569, 5046, 6878, 5047, 7395, 5739, 6397, 4249</w:t>
      </w:r>
    </w:p>
    <w:sectPr w:rsidR="004335AE"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93E02" w14:textId="77777777" w:rsidR="00517DE3" w:rsidRDefault="00517DE3">
      <w:pPr>
        <w:spacing w:after="0" w:line="240" w:lineRule="auto"/>
      </w:pPr>
      <w:r>
        <w:separator/>
      </w:r>
    </w:p>
  </w:endnote>
  <w:endnote w:type="continuationSeparator" w:id="0">
    <w:p w14:paraId="607765B0" w14:textId="77777777" w:rsidR="00517DE3" w:rsidRDefault="00517DE3">
      <w:pPr>
        <w:spacing w:after="0" w:line="240" w:lineRule="auto"/>
      </w:pPr>
      <w:r>
        <w:continuationSeparator/>
      </w:r>
    </w:p>
  </w:endnote>
  <w:endnote w:type="continuationNotice" w:id="1">
    <w:p w14:paraId="0A54D8C7" w14:textId="77777777" w:rsidR="00517DE3" w:rsidRDefault="00517D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A5308" w14:textId="77777777" w:rsidR="00517DE3" w:rsidRDefault="00517DE3">
      <w:pPr>
        <w:spacing w:after="0" w:line="240" w:lineRule="auto"/>
      </w:pPr>
      <w:r>
        <w:separator/>
      </w:r>
    </w:p>
  </w:footnote>
  <w:footnote w:type="continuationSeparator" w:id="0">
    <w:p w14:paraId="5F8C3C74" w14:textId="77777777" w:rsidR="00517DE3" w:rsidRDefault="00517DE3">
      <w:pPr>
        <w:spacing w:after="0" w:line="240" w:lineRule="auto"/>
      </w:pPr>
      <w:r>
        <w:continuationSeparator/>
      </w:r>
    </w:p>
  </w:footnote>
  <w:footnote w:type="continuationNotice" w:id="1">
    <w:p w14:paraId="4705CF70" w14:textId="77777777" w:rsidR="00517DE3" w:rsidRDefault="00517D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39878A6E"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2510E6">
      <w:rPr>
        <w:rFonts w:ascii="Times New Roman" w:eastAsia="Malgun Gothic" w:hAnsi="Times New Roman" w:cs="Times New Roman"/>
        <w:b/>
        <w:sz w:val="28"/>
        <w:szCs w:val="20"/>
        <w:lang w:val="en-GB"/>
      </w:rPr>
      <w:t>1087r5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1688907"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2510E6">
      <w:rPr>
        <w:rFonts w:ascii="Times New Roman" w:eastAsia="Malgun Gothic" w:hAnsi="Times New Roman" w:cs="Times New Roman"/>
        <w:b/>
        <w:sz w:val="28"/>
        <w:szCs w:val="20"/>
        <w:lang w:val="en-GB"/>
      </w:rPr>
      <w:t>1087r5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lfred Aster">
    <w15:presenceInfo w15:providerId="None" w15:userId="Alfred Aster"/>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0FA"/>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26AB"/>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CAF"/>
    <w:rsid w:val="00214F53"/>
    <w:rsid w:val="00215256"/>
    <w:rsid w:val="002153D6"/>
    <w:rsid w:val="00215421"/>
    <w:rsid w:val="002162FE"/>
    <w:rsid w:val="00216B95"/>
    <w:rsid w:val="00216B98"/>
    <w:rsid w:val="00216EC2"/>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0E6"/>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A90"/>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451"/>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0D77"/>
    <w:rsid w:val="003618E9"/>
    <w:rsid w:val="00361FB5"/>
    <w:rsid w:val="00362497"/>
    <w:rsid w:val="00362C70"/>
    <w:rsid w:val="00362F1B"/>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4C01"/>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DE3"/>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07DCC"/>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C54"/>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471"/>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2EA3"/>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4E41"/>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190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4F2"/>
    <w:rsid w:val="00AB75B5"/>
    <w:rsid w:val="00AB7B92"/>
    <w:rsid w:val="00AB7D0F"/>
    <w:rsid w:val="00AC0897"/>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2A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294"/>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9BE"/>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5CE2"/>
    <w:rsid w:val="00CB603B"/>
    <w:rsid w:val="00CB6068"/>
    <w:rsid w:val="00CB647F"/>
    <w:rsid w:val="00CB661B"/>
    <w:rsid w:val="00CB6631"/>
    <w:rsid w:val="00CB66DF"/>
    <w:rsid w:val="00CB6BA1"/>
    <w:rsid w:val="00CB6D1C"/>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528D"/>
    <w:rsid w:val="00CE586B"/>
    <w:rsid w:val="00CE5E19"/>
    <w:rsid w:val="00CE639E"/>
    <w:rsid w:val="00CE643B"/>
    <w:rsid w:val="00CE6491"/>
    <w:rsid w:val="00CE6B05"/>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7BC"/>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5D4"/>
    <w:rsid w:val="00DA2654"/>
    <w:rsid w:val="00DA3B7D"/>
    <w:rsid w:val="00DA3C25"/>
    <w:rsid w:val="00DA46C0"/>
    <w:rsid w:val="00DA4817"/>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3F63"/>
    <w:rsid w:val="00E74701"/>
    <w:rsid w:val="00E747FC"/>
    <w:rsid w:val="00E74F77"/>
    <w:rsid w:val="00E75DA1"/>
    <w:rsid w:val="00E75E25"/>
    <w:rsid w:val="00E75E72"/>
    <w:rsid w:val="00E76087"/>
    <w:rsid w:val="00E76272"/>
    <w:rsid w:val="00E7680E"/>
    <w:rsid w:val="00E76CB9"/>
    <w:rsid w:val="00E77053"/>
    <w:rsid w:val="00E77565"/>
    <w:rsid w:val="00E77949"/>
    <w:rsid w:val="00E80341"/>
    <w:rsid w:val="00E806DA"/>
    <w:rsid w:val="00E80789"/>
    <w:rsid w:val="00E8078C"/>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87C1E"/>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5E95"/>
    <w:rsid w:val="00F761FF"/>
    <w:rsid w:val="00F766CF"/>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6758</Words>
  <Characters>38521</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45189</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11</cp:revision>
  <dcterms:created xsi:type="dcterms:W3CDTF">2021-07-26T22:35:00Z</dcterms:created>
  <dcterms:modified xsi:type="dcterms:W3CDTF">2021-07-26T23:37:00Z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