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A49959F" w:rsidR="00A353D7" w:rsidRPr="00CC2C3C" w:rsidRDefault="005E5266" w:rsidP="00C75F57">
            <w:pPr>
              <w:pStyle w:val="T2"/>
              <w:suppressAutoHyphens/>
              <w:spacing w:before="120" w:after="120"/>
              <w:ind w:left="0"/>
              <w:rPr>
                <w:b w:val="0"/>
              </w:rPr>
            </w:pPr>
            <w:r>
              <w:rPr>
                <w:b w:val="0"/>
              </w:rPr>
              <w:t xml:space="preserve">CC36 </w:t>
            </w:r>
            <w:r w:rsidR="00C62602" w:rsidRPr="00F22431">
              <w:rPr>
                <w:b w:val="0"/>
              </w:rPr>
              <w:t xml:space="preserve">Resolution for </w:t>
            </w:r>
            <w:r w:rsidR="00F0171D">
              <w:rPr>
                <w:b w:val="0"/>
              </w:rPr>
              <w:t>CIDs in Clause 35.3.</w:t>
            </w:r>
            <w:r w:rsidR="00593774">
              <w:rPr>
                <w:b w:val="0"/>
              </w:rPr>
              <w:t>2</w:t>
            </w:r>
            <w:r w:rsidR="00CA1F48">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3E1FB09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502A8">
              <w:rPr>
                <w:b w:val="0"/>
                <w:sz w:val="20"/>
              </w:rPr>
              <w:t>July</w:t>
            </w:r>
            <w:r>
              <w:rPr>
                <w:b w:val="0"/>
                <w:sz w:val="20"/>
              </w:rPr>
              <w:t xml:space="preserve"> </w:t>
            </w:r>
            <w:r w:rsidR="0091088D">
              <w:rPr>
                <w:b w:val="0"/>
                <w:sz w:val="20"/>
              </w:rPr>
              <w:t>19</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60B6B" w:rsidRPr="00CC2C3C" w14:paraId="14952E9D" w14:textId="77777777" w:rsidTr="00E547CE">
        <w:trPr>
          <w:jc w:val="center"/>
        </w:trPr>
        <w:tc>
          <w:tcPr>
            <w:tcW w:w="1705" w:type="dxa"/>
            <w:vAlign w:val="center"/>
          </w:tcPr>
          <w:p w14:paraId="148DA94C" w14:textId="039A9430"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Align w:val="center"/>
          </w:tcPr>
          <w:p w14:paraId="19A490FE" w14:textId="29BA2EF7" w:rsidR="00160B6B" w:rsidRPr="000A26E7" w:rsidRDefault="00160B6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60B6B" w:rsidRPr="000A26E7" w:rsidRDefault="00160B6B"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160B6B" w:rsidRPr="000A26E7" w:rsidRDefault="00160B6B" w:rsidP="00C75F57">
            <w:pPr>
              <w:pStyle w:val="T2"/>
              <w:suppressAutoHyphens/>
              <w:spacing w:after="0"/>
              <w:ind w:left="0" w:right="0"/>
              <w:jc w:val="left"/>
              <w:rPr>
                <w:b w:val="0"/>
                <w:sz w:val="18"/>
                <w:szCs w:val="18"/>
                <w:lang w:eastAsia="ko-KR"/>
              </w:rPr>
            </w:pPr>
          </w:p>
        </w:tc>
        <w:tc>
          <w:tcPr>
            <w:tcW w:w="2291" w:type="dxa"/>
            <w:vAlign w:val="center"/>
          </w:tcPr>
          <w:p w14:paraId="3DA2409A" w14:textId="4172337D" w:rsidR="00160B6B" w:rsidRPr="000A26E7" w:rsidRDefault="00160B6B" w:rsidP="00C75F57">
            <w:pPr>
              <w:pStyle w:val="T2"/>
              <w:suppressAutoHyphens/>
              <w:spacing w:after="0"/>
              <w:ind w:left="0" w:right="0"/>
              <w:jc w:val="left"/>
              <w:rPr>
                <w:b w:val="0"/>
                <w:sz w:val="16"/>
                <w:szCs w:val="18"/>
                <w:lang w:eastAsia="ko-KR"/>
              </w:rPr>
            </w:pPr>
            <w:r>
              <w:rPr>
                <w:b w:val="0"/>
                <w:sz w:val="16"/>
                <w:szCs w:val="18"/>
                <w:lang w:eastAsia="ko-KR"/>
              </w:rPr>
              <w:t>gnaik@qti.qualcomm.com</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9A1B64" w:rsidRPr="00CC2C3C" w14:paraId="7B28DFFE" w14:textId="77777777" w:rsidTr="00E547CE">
        <w:trPr>
          <w:jc w:val="center"/>
        </w:trPr>
        <w:tc>
          <w:tcPr>
            <w:tcW w:w="1705" w:type="dxa"/>
            <w:vAlign w:val="center"/>
          </w:tcPr>
          <w:p w14:paraId="6F485E00" w14:textId="364009EF"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Align w:val="center"/>
          </w:tcPr>
          <w:p w14:paraId="464B278D" w14:textId="2D6A45FD"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C39284F" w14:textId="77777777" w:rsidR="009A1B64" w:rsidRPr="000A26E7" w:rsidRDefault="009A1B64" w:rsidP="00C75F57">
            <w:pPr>
              <w:pStyle w:val="T2"/>
              <w:suppressAutoHyphens/>
              <w:spacing w:after="0"/>
              <w:ind w:left="0" w:right="0"/>
              <w:jc w:val="left"/>
              <w:rPr>
                <w:b w:val="0"/>
                <w:sz w:val="18"/>
                <w:szCs w:val="18"/>
                <w:lang w:eastAsia="ko-KR"/>
              </w:rPr>
            </w:pPr>
          </w:p>
        </w:tc>
        <w:tc>
          <w:tcPr>
            <w:tcW w:w="1710" w:type="dxa"/>
            <w:vAlign w:val="center"/>
          </w:tcPr>
          <w:p w14:paraId="47CC419B" w14:textId="77777777" w:rsidR="009A1B64" w:rsidRPr="00BF7A21" w:rsidRDefault="009A1B64" w:rsidP="00C75F57">
            <w:pPr>
              <w:pStyle w:val="T2"/>
              <w:suppressAutoHyphens/>
              <w:spacing w:after="0"/>
              <w:ind w:left="0" w:right="0"/>
              <w:jc w:val="left"/>
              <w:rPr>
                <w:b w:val="0"/>
                <w:sz w:val="18"/>
                <w:szCs w:val="18"/>
                <w:lang w:eastAsia="ko-KR"/>
              </w:rPr>
            </w:pPr>
          </w:p>
        </w:tc>
        <w:tc>
          <w:tcPr>
            <w:tcW w:w="2291" w:type="dxa"/>
            <w:vAlign w:val="center"/>
          </w:tcPr>
          <w:p w14:paraId="01FDA829" w14:textId="3F9C1512" w:rsidR="009A1B64" w:rsidRPr="00BF7A21" w:rsidRDefault="009A1B64" w:rsidP="00C75F57">
            <w:pPr>
              <w:pStyle w:val="T2"/>
              <w:suppressAutoHyphens/>
              <w:spacing w:after="0"/>
              <w:ind w:left="0" w:right="0"/>
              <w:jc w:val="left"/>
              <w:rPr>
                <w:b w:val="0"/>
                <w:sz w:val="16"/>
                <w:szCs w:val="18"/>
                <w:lang w:eastAsia="ko-KR"/>
              </w:rPr>
            </w:pPr>
            <w:r>
              <w:rPr>
                <w:b w:val="0"/>
                <w:sz w:val="16"/>
                <w:szCs w:val="18"/>
                <w:lang w:eastAsia="ko-KR"/>
              </w:rPr>
              <w:t>dho@qti.qualcomm.com</w:t>
            </w:r>
          </w:p>
        </w:tc>
      </w:tr>
      <w:tr w:rsidR="009A1B64" w:rsidRPr="00CC2C3C" w14:paraId="25F6F9E0" w14:textId="77777777" w:rsidTr="00E547CE">
        <w:trPr>
          <w:jc w:val="center"/>
        </w:trPr>
        <w:tc>
          <w:tcPr>
            <w:tcW w:w="1705" w:type="dxa"/>
            <w:vAlign w:val="center"/>
          </w:tcPr>
          <w:p w14:paraId="39F3BE09" w14:textId="7F170A2D"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Align w:val="center"/>
          </w:tcPr>
          <w:p w14:paraId="56CE3A28" w14:textId="149DC8C4" w:rsidR="009A1B64" w:rsidRDefault="009A1B64"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4099F709" w14:textId="77777777" w:rsidR="009A1B64" w:rsidRPr="000A26E7" w:rsidRDefault="009A1B64" w:rsidP="00C75F57">
            <w:pPr>
              <w:pStyle w:val="T2"/>
              <w:suppressAutoHyphens/>
              <w:spacing w:after="0"/>
              <w:ind w:left="0" w:right="0"/>
              <w:jc w:val="left"/>
              <w:rPr>
                <w:b w:val="0"/>
                <w:sz w:val="18"/>
                <w:szCs w:val="18"/>
                <w:lang w:eastAsia="ko-KR"/>
              </w:rPr>
            </w:pPr>
          </w:p>
        </w:tc>
        <w:tc>
          <w:tcPr>
            <w:tcW w:w="1710" w:type="dxa"/>
            <w:vAlign w:val="center"/>
          </w:tcPr>
          <w:p w14:paraId="6DA6DA53" w14:textId="77777777" w:rsidR="009A1B64" w:rsidRPr="00BF7A21" w:rsidRDefault="009A1B64" w:rsidP="00C75F57">
            <w:pPr>
              <w:pStyle w:val="T2"/>
              <w:suppressAutoHyphens/>
              <w:spacing w:after="0"/>
              <w:ind w:left="0" w:right="0"/>
              <w:jc w:val="left"/>
              <w:rPr>
                <w:b w:val="0"/>
                <w:sz w:val="18"/>
                <w:szCs w:val="18"/>
                <w:lang w:eastAsia="ko-KR"/>
              </w:rPr>
            </w:pPr>
          </w:p>
        </w:tc>
        <w:tc>
          <w:tcPr>
            <w:tcW w:w="2291" w:type="dxa"/>
            <w:vAlign w:val="center"/>
          </w:tcPr>
          <w:p w14:paraId="35129BFD" w14:textId="6DDE4DB7" w:rsidR="009A1B64" w:rsidRPr="00BF7A21" w:rsidRDefault="00F421A5" w:rsidP="00C75F57">
            <w:pPr>
              <w:pStyle w:val="T2"/>
              <w:suppressAutoHyphens/>
              <w:spacing w:after="0"/>
              <w:ind w:left="0" w:right="0"/>
              <w:jc w:val="left"/>
              <w:rPr>
                <w:b w:val="0"/>
                <w:sz w:val="16"/>
                <w:szCs w:val="18"/>
                <w:lang w:eastAsia="ko-KR"/>
              </w:rPr>
            </w:pPr>
            <w:r>
              <w:rPr>
                <w:b w:val="0"/>
                <w:sz w:val="16"/>
                <w:szCs w:val="18"/>
                <w:lang w:eastAsia="ko-KR"/>
              </w:rPr>
              <w:t>yanjuns@qti.qualcomm.com</w:t>
            </w:r>
          </w:p>
        </w:tc>
      </w:tr>
      <w:tr w:rsidR="00566807" w:rsidRPr="00CC2C3C" w14:paraId="5F2A71D8" w14:textId="77777777" w:rsidTr="00E547CE">
        <w:trPr>
          <w:jc w:val="center"/>
        </w:trPr>
        <w:tc>
          <w:tcPr>
            <w:tcW w:w="1705" w:type="dxa"/>
            <w:vAlign w:val="center"/>
          </w:tcPr>
          <w:p w14:paraId="3FDB37B4" w14:textId="3453E7F6" w:rsidR="00566807" w:rsidRDefault="00566807"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695" w:type="dxa"/>
            <w:vAlign w:val="center"/>
          </w:tcPr>
          <w:p w14:paraId="57F4CB62" w14:textId="26545104" w:rsidR="00566807" w:rsidRDefault="00566807"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652B4405" w14:textId="77777777" w:rsidR="00566807" w:rsidRPr="000A26E7" w:rsidRDefault="00566807" w:rsidP="00C75F57">
            <w:pPr>
              <w:pStyle w:val="T2"/>
              <w:suppressAutoHyphens/>
              <w:spacing w:after="0"/>
              <w:ind w:left="0" w:right="0"/>
              <w:jc w:val="left"/>
              <w:rPr>
                <w:b w:val="0"/>
                <w:sz w:val="18"/>
                <w:szCs w:val="18"/>
                <w:lang w:eastAsia="ko-KR"/>
              </w:rPr>
            </w:pPr>
          </w:p>
        </w:tc>
        <w:tc>
          <w:tcPr>
            <w:tcW w:w="1710" w:type="dxa"/>
            <w:vAlign w:val="center"/>
          </w:tcPr>
          <w:p w14:paraId="47DD505A" w14:textId="77777777" w:rsidR="00566807" w:rsidRPr="00BF7A21" w:rsidRDefault="00566807" w:rsidP="00C75F57">
            <w:pPr>
              <w:pStyle w:val="T2"/>
              <w:suppressAutoHyphens/>
              <w:spacing w:after="0"/>
              <w:ind w:left="0" w:right="0"/>
              <w:jc w:val="left"/>
              <w:rPr>
                <w:b w:val="0"/>
                <w:sz w:val="18"/>
                <w:szCs w:val="18"/>
                <w:lang w:eastAsia="ko-KR"/>
              </w:rPr>
            </w:pPr>
          </w:p>
        </w:tc>
        <w:tc>
          <w:tcPr>
            <w:tcW w:w="2291" w:type="dxa"/>
            <w:vAlign w:val="center"/>
          </w:tcPr>
          <w:p w14:paraId="1060730D" w14:textId="48EE3746" w:rsidR="00566807" w:rsidRDefault="001F142A" w:rsidP="00C75F57">
            <w:pPr>
              <w:pStyle w:val="T2"/>
              <w:suppressAutoHyphens/>
              <w:spacing w:after="0"/>
              <w:ind w:left="0" w:right="0"/>
              <w:jc w:val="left"/>
              <w:rPr>
                <w:b w:val="0"/>
                <w:sz w:val="16"/>
                <w:szCs w:val="18"/>
                <w:lang w:eastAsia="ko-KR"/>
              </w:rPr>
            </w:pPr>
            <w:r>
              <w:rPr>
                <w:b w:val="0"/>
                <w:sz w:val="16"/>
                <w:szCs w:val="18"/>
                <w:lang w:eastAsia="ko-KR"/>
              </w:rPr>
              <w:t>aajami@qti.qualcomm.com</w:t>
            </w:r>
          </w:p>
        </w:tc>
      </w:tr>
      <w:tr w:rsidR="00251840" w:rsidRPr="00CC2C3C" w14:paraId="5DD05B6B" w14:textId="77777777" w:rsidTr="00E547CE">
        <w:trPr>
          <w:jc w:val="center"/>
        </w:trPr>
        <w:tc>
          <w:tcPr>
            <w:tcW w:w="1705" w:type="dxa"/>
            <w:vAlign w:val="center"/>
          </w:tcPr>
          <w:p w14:paraId="20606271" w14:textId="6E419FAC" w:rsidR="00251840" w:rsidRDefault="00251840" w:rsidP="00C75F57">
            <w:pPr>
              <w:pStyle w:val="T2"/>
              <w:suppressAutoHyphens/>
              <w:spacing w:after="0"/>
              <w:ind w:left="0" w:right="0"/>
              <w:jc w:val="left"/>
              <w:rPr>
                <w:b w:val="0"/>
                <w:sz w:val="18"/>
                <w:szCs w:val="18"/>
                <w:lang w:eastAsia="ko-KR"/>
              </w:rPr>
            </w:pPr>
            <w:r>
              <w:rPr>
                <w:b w:val="0"/>
                <w:sz w:val="18"/>
                <w:szCs w:val="18"/>
                <w:lang w:eastAsia="ko-KR"/>
              </w:rPr>
              <w:t>Insun Jang</w:t>
            </w:r>
          </w:p>
        </w:tc>
        <w:tc>
          <w:tcPr>
            <w:tcW w:w="1695" w:type="dxa"/>
            <w:vAlign w:val="center"/>
          </w:tcPr>
          <w:p w14:paraId="2CAD4119" w14:textId="589F7104" w:rsidR="00251840" w:rsidRDefault="00251840" w:rsidP="00C75F57">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0DA730D4" w14:textId="77777777" w:rsidR="00251840" w:rsidRPr="000A26E7" w:rsidRDefault="00251840" w:rsidP="00C75F57">
            <w:pPr>
              <w:pStyle w:val="T2"/>
              <w:suppressAutoHyphens/>
              <w:spacing w:after="0"/>
              <w:ind w:left="0" w:right="0"/>
              <w:jc w:val="left"/>
              <w:rPr>
                <w:b w:val="0"/>
                <w:sz w:val="18"/>
                <w:szCs w:val="18"/>
                <w:lang w:eastAsia="ko-KR"/>
              </w:rPr>
            </w:pPr>
          </w:p>
        </w:tc>
        <w:tc>
          <w:tcPr>
            <w:tcW w:w="1710" w:type="dxa"/>
            <w:vAlign w:val="center"/>
          </w:tcPr>
          <w:p w14:paraId="6208F933" w14:textId="77777777" w:rsidR="00251840" w:rsidRPr="00BF7A21" w:rsidRDefault="00251840" w:rsidP="00C75F57">
            <w:pPr>
              <w:pStyle w:val="T2"/>
              <w:suppressAutoHyphens/>
              <w:spacing w:after="0"/>
              <w:ind w:left="0" w:right="0"/>
              <w:jc w:val="left"/>
              <w:rPr>
                <w:b w:val="0"/>
                <w:sz w:val="18"/>
                <w:szCs w:val="18"/>
                <w:lang w:eastAsia="ko-KR"/>
              </w:rPr>
            </w:pPr>
          </w:p>
        </w:tc>
        <w:tc>
          <w:tcPr>
            <w:tcW w:w="2291" w:type="dxa"/>
            <w:vAlign w:val="center"/>
          </w:tcPr>
          <w:p w14:paraId="0D4CFE9C" w14:textId="77777777" w:rsidR="00251840" w:rsidRDefault="00251840" w:rsidP="00C75F57">
            <w:pPr>
              <w:pStyle w:val="T2"/>
              <w:suppressAutoHyphens/>
              <w:spacing w:after="0"/>
              <w:ind w:left="0" w:right="0"/>
              <w:jc w:val="left"/>
              <w:rPr>
                <w:b w:val="0"/>
                <w:sz w:val="16"/>
                <w:szCs w:val="18"/>
                <w:lang w:eastAsia="ko-KR"/>
              </w:rPr>
            </w:pPr>
          </w:p>
        </w:tc>
      </w:tr>
      <w:tr w:rsidR="00251840" w:rsidRPr="00CC2C3C" w14:paraId="6A433D5F" w14:textId="77777777" w:rsidTr="00E547CE">
        <w:trPr>
          <w:jc w:val="center"/>
        </w:trPr>
        <w:tc>
          <w:tcPr>
            <w:tcW w:w="1705" w:type="dxa"/>
            <w:vAlign w:val="center"/>
          </w:tcPr>
          <w:p w14:paraId="7ED6634A" w14:textId="363BDEF6" w:rsidR="00251840" w:rsidRDefault="00251840" w:rsidP="00C75F57">
            <w:pPr>
              <w:pStyle w:val="T2"/>
              <w:suppressAutoHyphens/>
              <w:spacing w:after="0"/>
              <w:ind w:left="0" w:right="0"/>
              <w:jc w:val="left"/>
              <w:rPr>
                <w:b w:val="0"/>
                <w:sz w:val="18"/>
                <w:szCs w:val="18"/>
                <w:lang w:eastAsia="ko-KR"/>
              </w:rPr>
            </w:pPr>
            <w:r>
              <w:rPr>
                <w:b w:val="0"/>
                <w:sz w:val="18"/>
                <w:szCs w:val="18"/>
                <w:lang w:eastAsia="ko-KR"/>
              </w:rPr>
              <w:t>Tomo Adachi</w:t>
            </w:r>
          </w:p>
        </w:tc>
        <w:tc>
          <w:tcPr>
            <w:tcW w:w="1695" w:type="dxa"/>
            <w:vAlign w:val="center"/>
          </w:tcPr>
          <w:p w14:paraId="01AC0D91" w14:textId="4057D2A3" w:rsidR="00251840" w:rsidRDefault="00251840" w:rsidP="00C75F57">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40911492" w14:textId="77777777" w:rsidR="00251840" w:rsidRPr="000A26E7" w:rsidRDefault="00251840" w:rsidP="00C75F57">
            <w:pPr>
              <w:pStyle w:val="T2"/>
              <w:suppressAutoHyphens/>
              <w:spacing w:after="0"/>
              <w:ind w:left="0" w:right="0"/>
              <w:jc w:val="left"/>
              <w:rPr>
                <w:b w:val="0"/>
                <w:sz w:val="18"/>
                <w:szCs w:val="18"/>
                <w:lang w:eastAsia="ko-KR"/>
              </w:rPr>
            </w:pPr>
          </w:p>
        </w:tc>
        <w:tc>
          <w:tcPr>
            <w:tcW w:w="1710" w:type="dxa"/>
            <w:vAlign w:val="center"/>
          </w:tcPr>
          <w:p w14:paraId="18CEF4EB" w14:textId="77777777" w:rsidR="00251840" w:rsidRPr="00BF7A21" w:rsidRDefault="00251840" w:rsidP="00C75F57">
            <w:pPr>
              <w:pStyle w:val="T2"/>
              <w:suppressAutoHyphens/>
              <w:spacing w:after="0"/>
              <w:ind w:left="0" w:right="0"/>
              <w:jc w:val="left"/>
              <w:rPr>
                <w:b w:val="0"/>
                <w:sz w:val="18"/>
                <w:szCs w:val="18"/>
                <w:lang w:eastAsia="ko-KR"/>
              </w:rPr>
            </w:pPr>
          </w:p>
        </w:tc>
        <w:tc>
          <w:tcPr>
            <w:tcW w:w="2291" w:type="dxa"/>
            <w:vAlign w:val="center"/>
          </w:tcPr>
          <w:p w14:paraId="5696979D" w14:textId="77777777" w:rsidR="00251840" w:rsidRDefault="00251840" w:rsidP="00C75F57">
            <w:pPr>
              <w:pStyle w:val="T2"/>
              <w:suppressAutoHyphens/>
              <w:spacing w:after="0"/>
              <w:ind w:left="0" w:right="0"/>
              <w:jc w:val="left"/>
              <w:rPr>
                <w:b w:val="0"/>
                <w:sz w:val="16"/>
                <w:szCs w:val="18"/>
                <w:lang w:eastAsia="ko-KR"/>
              </w:rPr>
            </w:pPr>
          </w:p>
        </w:tc>
      </w:tr>
      <w:tr w:rsidR="00251840" w:rsidRPr="00CC2C3C" w14:paraId="718BB3B3" w14:textId="77777777" w:rsidTr="00E547CE">
        <w:trPr>
          <w:jc w:val="center"/>
        </w:trPr>
        <w:tc>
          <w:tcPr>
            <w:tcW w:w="1705" w:type="dxa"/>
            <w:vAlign w:val="center"/>
          </w:tcPr>
          <w:p w14:paraId="36DE5AD8" w14:textId="39280564" w:rsidR="00251840" w:rsidRDefault="00251840" w:rsidP="00C75F57">
            <w:pPr>
              <w:pStyle w:val="T2"/>
              <w:suppressAutoHyphens/>
              <w:spacing w:after="0"/>
              <w:ind w:left="0" w:right="0"/>
              <w:jc w:val="left"/>
              <w:rPr>
                <w:b w:val="0"/>
                <w:sz w:val="18"/>
                <w:szCs w:val="18"/>
                <w:lang w:eastAsia="ko-KR"/>
              </w:rPr>
            </w:pPr>
            <w:r>
              <w:rPr>
                <w:b w:val="0"/>
                <w:sz w:val="18"/>
                <w:szCs w:val="18"/>
                <w:lang w:eastAsia="ko-KR"/>
              </w:rPr>
              <w:t>Yiqing Li</w:t>
            </w:r>
          </w:p>
        </w:tc>
        <w:tc>
          <w:tcPr>
            <w:tcW w:w="1695" w:type="dxa"/>
            <w:vAlign w:val="center"/>
          </w:tcPr>
          <w:p w14:paraId="0B4FEEE2" w14:textId="7E2568ED" w:rsidR="00251840" w:rsidRDefault="0015411C" w:rsidP="00C75F57">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148C027C" w14:textId="77777777" w:rsidR="00251840" w:rsidRPr="000A26E7" w:rsidRDefault="00251840" w:rsidP="00C75F57">
            <w:pPr>
              <w:pStyle w:val="T2"/>
              <w:suppressAutoHyphens/>
              <w:spacing w:after="0"/>
              <w:ind w:left="0" w:right="0"/>
              <w:jc w:val="left"/>
              <w:rPr>
                <w:b w:val="0"/>
                <w:sz w:val="18"/>
                <w:szCs w:val="18"/>
                <w:lang w:eastAsia="ko-KR"/>
              </w:rPr>
            </w:pPr>
          </w:p>
        </w:tc>
        <w:tc>
          <w:tcPr>
            <w:tcW w:w="1710" w:type="dxa"/>
            <w:vAlign w:val="center"/>
          </w:tcPr>
          <w:p w14:paraId="5A48133B" w14:textId="77777777" w:rsidR="00251840" w:rsidRPr="00BF7A21" w:rsidRDefault="00251840" w:rsidP="00C75F57">
            <w:pPr>
              <w:pStyle w:val="T2"/>
              <w:suppressAutoHyphens/>
              <w:spacing w:after="0"/>
              <w:ind w:left="0" w:right="0"/>
              <w:jc w:val="left"/>
              <w:rPr>
                <w:b w:val="0"/>
                <w:sz w:val="18"/>
                <w:szCs w:val="18"/>
                <w:lang w:eastAsia="ko-KR"/>
              </w:rPr>
            </w:pPr>
          </w:p>
        </w:tc>
        <w:tc>
          <w:tcPr>
            <w:tcW w:w="2291" w:type="dxa"/>
            <w:vAlign w:val="center"/>
          </w:tcPr>
          <w:p w14:paraId="1A16A384" w14:textId="77777777" w:rsidR="00251840" w:rsidRDefault="00251840" w:rsidP="00C75F57">
            <w:pPr>
              <w:pStyle w:val="T2"/>
              <w:suppressAutoHyphens/>
              <w:spacing w:after="0"/>
              <w:ind w:left="0" w:right="0"/>
              <w:jc w:val="left"/>
              <w:rPr>
                <w:b w:val="0"/>
                <w:sz w:val="16"/>
                <w:szCs w:val="18"/>
                <w:lang w:eastAsia="ko-KR"/>
              </w:rPr>
            </w:pPr>
          </w:p>
        </w:tc>
      </w:tr>
      <w:tr w:rsidR="00852457" w:rsidRPr="00CC2C3C" w14:paraId="64CE0A55" w14:textId="77777777" w:rsidTr="00E547CE">
        <w:trPr>
          <w:jc w:val="center"/>
        </w:trPr>
        <w:tc>
          <w:tcPr>
            <w:tcW w:w="1705" w:type="dxa"/>
            <w:vAlign w:val="center"/>
          </w:tcPr>
          <w:p w14:paraId="0AF55D7D" w14:textId="0CF56A7B" w:rsidR="00852457" w:rsidRDefault="00852457" w:rsidP="00C75F57">
            <w:pPr>
              <w:pStyle w:val="T2"/>
              <w:suppressAutoHyphens/>
              <w:spacing w:after="0"/>
              <w:ind w:left="0" w:right="0"/>
              <w:jc w:val="left"/>
              <w:rPr>
                <w:b w:val="0"/>
                <w:sz w:val="18"/>
                <w:szCs w:val="18"/>
                <w:lang w:eastAsia="ko-KR"/>
              </w:rPr>
            </w:pPr>
            <w:r>
              <w:rPr>
                <w:b w:val="0"/>
                <w:sz w:val="18"/>
                <w:szCs w:val="18"/>
                <w:lang w:eastAsia="ko-KR"/>
              </w:rPr>
              <w:t>Arik Klein</w:t>
            </w:r>
          </w:p>
        </w:tc>
        <w:tc>
          <w:tcPr>
            <w:tcW w:w="1695" w:type="dxa"/>
            <w:vAlign w:val="center"/>
          </w:tcPr>
          <w:p w14:paraId="02104753" w14:textId="112CDF14" w:rsidR="00852457" w:rsidRDefault="00852457" w:rsidP="00C75F57">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458CF67F" w14:textId="77777777" w:rsidR="00852457" w:rsidRPr="000A26E7" w:rsidRDefault="00852457" w:rsidP="00C75F57">
            <w:pPr>
              <w:pStyle w:val="T2"/>
              <w:suppressAutoHyphens/>
              <w:spacing w:after="0"/>
              <w:ind w:left="0" w:right="0"/>
              <w:jc w:val="left"/>
              <w:rPr>
                <w:b w:val="0"/>
                <w:sz w:val="18"/>
                <w:szCs w:val="18"/>
                <w:lang w:eastAsia="ko-KR"/>
              </w:rPr>
            </w:pPr>
          </w:p>
        </w:tc>
        <w:tc>
          <w:tcPr>
            <w:tcW w:w="1710" w:type="dxa"/>
            <w:vAlign w:val="center"/>
          </w:tcPr>
          <w:p w14:paraId="4BD93A95" w14:textId="77777777" w:rsidR="00852457" w:rsidRPr="00BF7A21" w:rsidRDefault="00852457" w:rsidP="00C75F57">
            <w:pPr>
              <w:pStyle w:val="T2"/>
              <w:suppressAutoHyphens/>
              <w:spacing w:after="0"/>
              <w:ind w:left="0" w:right="0"/>
              <w:jc w:val="left"/>
              <w:rPr>
                <w:b w:val="0"/>
                <w:sz w:val="18"/>
                <w:szCs w:val="18"/>
                <w:lang w:eastAsia="ko-KR"/>
              </w:rPr>
            </w:pPr>
          </w:p>
        </w:tc>
        <w:tc>
          <w:tcPr>
            <w:tcW w:w="2291" w:type="dxa"/>
            <w:vAlign w:val="center"/>
          </w:tcPr>
          <w:p w14:paraId="67A94BCE" w14:textId="77777777" w:rsidR="00852457" w:rsidRDefault="00852457" w:rsidP="00C75F57">
            <w:pPr>
              <w:pStyle w:val="T2"/>
              <w:suppressAutoHyphens/>
              <w:spacing w:after="0"/>
              <w:ind w:left="0" w:right="0"/>
              <w:jc w:val="left"/>
              <w:rPr>
                <w:b w:val="0"/>
                <w:sz w:val="16"/>
                <w:szCs w:val="18"/>
                <w:lang w:eastAsia="ko-KR"/>
              </w:rPr>
            </w:pPr>
          </w:p>
        </w:tc>
      </w:tr>
      <w:tr w:rsidR="00865B41" w:rsidRPr="00CC2C3C" w14:paraId="16C0BA78" w14:textId="77777777" w:rsidTr="00E547CE">
        <w:trPr>
          <w:jc w:val="center"/>
        </w:trPr>
        <w:tc>
          <w:tcPr>
            <w:tcW w:w="1705" w:type="dxa"/>
            <w:vAlign w:val="center"/>
          </w:tcPr>
          <w:p w14:paraId="4A55DFDB" w14:textId="5A8C96FD" w:rsidR="00865B41" w:rsidRDefault="00865B41" w:rsidP="00C75F57">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Align w:val="center"/>
          </w:tcPr>
          <w:p w14:paraId="5B79B7D6" w14:textId="7E564766" w:rsidR="00865B41" w:rsidRDefault="00865B41" w:rsidP="00C75F57">
            <w:pPr>
              <w:pStyle w:val="T2"/>
              <w:suppressAutoHyphens/>
              <w:spacing w:after="0"/>
              <w:ind w:left="0" w:right="0"/>
              <w:jc w:val="left"/>
              <w:rPr>
                <w:b w:val="0"/>
                <w:sz w:val="18"/>
                <w:szCs w:val="18"/>
                <w:lang w:eastAsia="ko-KR"/>
              </w:rPr>
            </w:pPr>
            <w:r>
              <w:rPr>
                <w:b w:val="0"/>
                <w:sz w:val="18"/>
                <w:szCs w:val="18"/>
                <w:lang w:eastAsia="ko-KR"/>
              </w:rPr>
              <w:t>SRA</w:t>
            </w:r>
          </w:p>
        </w:tc>
        <w:tc>
          <w:tcPr>
            <w:tcW w:w="2175" w:type="dxa"/>
          </w:tcPr>
          <w:p w14:paraId="678E806E" w14:textId="77777777" w:rsidR="00865B41" w:rsidRPr="000A26E7" w:rsidRDefault="00865B41" w:rsidP="00C75F57">
            <w:pPr>
              <w:pStyle w:val="T2"/>
              <w:suppressAutoHyphens/>
              <w:spacing w:after="0"/>
              <w:ind w:left="0" w:right="0"/>
              <w:jc w:val="left"/>
              <w:rPr>
                <w:b w:val="0"/>
                <w:sz w:val="18"/>
                <w:szCs w:val="18"/>
                <w:lang w:eastAsia="ko-KR"/>
              </w:rPr>
            </w:pPr>
          </w:p>
        </w:tc>
        <w:tc>
          <w:tcPr>
            <w:tcW w:w="1710" w:type="dxa"/>
            <w:vAlign w:val="center"/>
          </w:tcPr>
          <w:p w14:paraId="60E1E72E" w14:textId="77777777" w:rsidR="00865B41" w:rsidRPr="00BF7A21" w:rsidRDefault="00865B41" w:rsidP="00C75F57">
            <w:pPr>
              <w:pStyle w:val="T2"/>
              <w:suppressAutoHyphens/>
              <w:spacing w:after="0"/>
              <w:ind w:left="0" w:right="0"/>
              <w:jc w:val="left"/>
              <w:rPr>
                <w:b w:val="0"/>
                <w:sz w:val="18"/>
                <w:szCs w:val="18"/>
                <w:lang w:eastAsia="ko-KR"/>
              </w:rPr>
            </w:pPr>
          </w:p>
        </w:tc>
        <w:tc>
          <w:tcPr>
            <w:tcW w:w="2291" w:type="dxa"/>
            <w:vAlign w:val="center"/>
          </w:tcPr>
          <w:p w14:paraId="556ECD24" w14:textId="77777777" w:rsidR="00865B41" w:rsidRDefault="00865B41" w:rsidP="00C75F57">
            <w:pPr>
              <w:pStyle w:val="T2"/>
              <w:suppressAutoHyphens/>
              <w:spacing w:after="0"/>
              <w:ind w:left="0" w:right="0"/>
              <w:jc w:val="left"/>
              <w:rPr>
                <w:b w:val="0"/>
                <w:sz w:val="16"/>
                <w:szCs w:val="18"/>
                <w:lang w:eastAsia="ko-KR"/>
              </w:rPr>
            </w:pPr>
          </w:p>
        </w:tc>
      </w:tr>
      <w:tr w:rsidR="00865B41" w:rsidRPr="00CC2C3C" w14:paraId="295657B8" w14:textId="77777777" w:rsidTr="00E547CE">
        <w:trPr>
          <w:jc w:val="center"/>
        </w:trPr>
        <w:tc>
          <w:tcPr>
            <w:tcW w:w="1705" w:type="dxa"/>
            <w:vAlign w:val="center"/>
          </w:tcPr>
          <w:p w14:paraId="74592572" w14:textId="0B9E41A4" w:rsidR="00865B41" w:rsidRDefault="00865B41" w:rsidP="00C75F57">
            <w:pPr>
              <w:pStyle w:val="T2"/>
              <w:suppressAutoHyphens/>
              <w:spacing w:after="0"/>
              <w:ind w:left="0" w:right="0"/>
              <w:jc w:val="left"/>
              <w:rPr>
                <w:b w:val="0"/>
                <w:sz w:val="18"/>
                <w:szCs w:val="18"/>
                <w:lang w:eastAsia="ko-KR"/>
              </w:rPr>
            </w:pPr>
            <w:r>
              <w:rPr>
                <w:b w:val="0"/>
                <w:sz w:val="18"/>
                <w:szCs w:val="18"/>
                <w:lang w:eastAsia="ko-KR"/>
              </w:rPr>
              <w:t>Rojan Chitrakar</w:t>
            </w:r>
          </w:p>
        </w:tc>
        <w:tc>
          <w:tcPr>
            <w:tcW w:w="1695" w:type="dxa"/>
            <w:vAlign w:val="center"/>
          </w:tcPr>
          <w:p w14:paraId="1AFE6FD7" w14:textId="559E5469" w:rsidR="00865B41" w:rsidRDefault="00865B41" w:rsidP="00C75F57">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2E155476" w14:textId="77777777" w:rsidR="00865B41" w:rsidRPr="000A26E7" w:rsidRDefault="00865B41" w:rsidP="00C75F57">
            <w:pPr>
              <w:pStyle w:val="T2"/>
              <w:suppressAutoHyphens/>
              <w:spacing w:after="0"/>
              <w:ind w:left="0" w:right="0"/>
              <w:jc w:val="left"/>
              <w:rPr>
                <w:b w:val="0"/>
                <w:sz w:val="18"/>
                <w:szCs w:val="18"/>
                <w:lang w:eastAsia="ko-KR"/>
              </w:rPr>
            </w:pPr>
          </w:p>
        </w:tc>
        <w:tc>
          <w:tcPr>
            <w:tcW w:w="1710" w:type="dxa"/>
            <w:vAlign w:val="center"/>
          </w:tcPr>
          <w:p w14:paraId="0356060B" w14:textId="77777777" w:rsidR="00865B41" w:rsidRPr="00BF7A21" w:rsidRDefault="00865B41" w:rsidP="00C75F57">
            <w:pPr>
              <w:pStyle w:val="T2"/>
              <w:suppressAutoHyphens/>
              <w:spacing w:after="0"/>
              <w:ind w:left="0" w:right="0"/>
              <w:jc w:val="left"/>
              <w:rPr>
                <w:b w:val="0"/>
                <w:sz w:val="18"/>
                <w:szCs w:val="18"/>
                <w:lang w:eastAsia="ko-KR"/>
              </w:rPr>
            </w:pPr>
          </w:p>
        </w:tc>
        <w:tc>
          <w:tcPr>
            <w:tcW w:w="2291" w:type="dxa"/>
            <w:vAlign w:val="center"/>
          </w:tcPr>
          <w:p w14:paraId="163278F0" w14:textId="77777777" w:rsidR="00865B41" w:rsidRDefault="00865B41"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7E18F23B"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404DF6">
        <w:rPr>
          <w:rFonts w:cs="Times New Roman"/>
          <w:sz w:val="18"/>
          <w:szCs w:val="18"/>
          <w:lang w:eastAsia="ko-KR"/>
        </w:rPr>
        <w:t>56</w:t>
      </w:r>
      <w:r w:rsidR="00F27D11">
        <w:rPr>
          <w:rFonts w:cs="Times New Roman"/>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1F142A">
        <w:rPr>
          <w:rFonts w:cs="Times New Roman"/>
          <w:sz w:val="18"/>
          <w:szCs w:val="18"/>
          <w:lang w:eastAsia="ko-KR"/>
        </w:rPr>
        <w:t>6</w:t>
      </w:r>
      <w:r>
        <w:rPr>
          <w:rFonts w:cs="Times New Roman"/>
          <w:sz w:val="18"/>
          <w:szCs w:val="18"/>
          <w:lang w:eastAsia="ko-KR"/>
        </w:rPr>
        <w:t>:</w:t>
      </w:r>
    </w:p>
    <w:p w14:paraId="474A4766" w14:textId="7FF221F0" w:rsidR="009C3F3E" w:rsidRPr="00C233DB" w:rsidRDefault="00BE21DC" w:rsidP="00C75F57">
      <w:pPr>
        <w:suppressAutoHyphens/>
        <w:jc w:val="both"/>
        <w:rPr>
          <w:rFonts w:ascii="Times New Roman" w:hAnsi="Times New Roman" w:cs="Times New Roman"/>
          <w:sz w:val="18"/>
          <w:szCs w:val="18"/>
          <w:lang w:eastAsia="ko-KR"/>
        </w:rPr>
      </w:pPr>
      <w:del w:id="1" w:author="Gaurang Naik" w:date="2021-07-21T11:18:00Z">
        <w:r w:rsidRPr="00E8078C" w:rsidDel="00BA6FAA">
          <w:rPr>
            <w:rFonts w:ascii="Times New Roman" w:hAnsi="Times New Roman" w:cs="Times New Roman"/>
            <w:sz w:val="18"/>
            <w:szCs w:val="18"/>
            <w:highlight w:val="yellow"/>
            <w:lang w:eastAsia="ko-KR"/>
          </w:rPr>
          <w:delText xml:space="preserve">4034, 5375, </w:delText>
        </w:r>
        <w:r w:rsidR="00FF17FD" w:rsidRPr="00E8078C" w:rsidDel="00BA6FAA">
          <w:rPr>
            <w:rFonts w:ascii="Times New Roman" w:hAnsi="Times New Roman" w:cs="Times New Roman"/>
            <w:sz w:val="18"/>
            <w:szCs w:val="18"/>
            <w:highlight w:val="yellow"/>
            <w:lang w:eastAsia="ko-KR"/>
          </w:rPr>
          <w:delText>8035</w:delText>
        </w:r>
      </w:del>
      <w:r w:rsidR="00FF17FD">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 xml:space="preserve">7715, 6864, 7716, 7365, </w:t>
      </w:r>
      <w:r w:rsidR="00CF7F14">
        <w:rPr>
          <w:rFonts w:ascii="Times New Roman" w:hAnsi="Times New Roman" w:cs="Times New Roman"/>
          <w:sz w:val="18"/>
          <w:szCs w:val="18"/>
          <w:lang w:eastAsia="ko-KR"/>
        </w:rPr>
        <w:t xml:space="preserve">5736, </w:t>
      </w:r>
      <w:r w:rsidR="005E67DB">
        <w:rPr>
          <w:rFonts w:ascii="Times New Roman" w:hAnsi="Times New Roman" w:cs="Times New Roman"/>
          <w:sz w:val="18"/>
          <w:szCs w:val="18"/>
          <w:lang w:eastAsia="ko-KR"/>
        </w:rPr>
        <w:t xml:space="preserve">5738, </w:t>
      </w:r>
      <w:r w:rsidR="006226BC">
        <w:rPr>
          <w:rFonts w:ascii="Times New Roman" w:hAnsi="Times New Roman" w:cs="Times New Roman"/>
          <w:sz w:val="18"/>
          <w:szCs w:val="18"/>
          <w:lang w:eastAsia="ko-KR"/>
        </w:rPr>
        <w:t xml:space="preserve">5737, </w:t>
      </w:r>
      <w:r>
        <w:rPr>
          <w:rFonts w:ascii="Times New Roman" w:hAnsi="Times New Roman" w:cs="Times New Roman"/>
          <w:sz w:val="18"/>
          <w:szCs w:val="18"/>
          <w:lang w:eastAsia="ko-KR"/>
        </w:rPr>
        <w:t xml:space="preserve">5735, 4246, 7717, </w:t>
      </w:r>
      <w:r w:rsidR="002575EB">
        <w:rPr>
          <w:rFonts w:ascii="Times New Roman" w:hAnsi="Times New Roman" w:cs="Times New Roman"/>
          <w:sz w:val="18"/>
          <w:szCs w:val="18"/>
          <w:lang w:eastAsia="ko-KR"/>
        </w:rPr>
        <w:t xml:space="preserve">5390, 4108, 4361, 5600, 5801, 5913, 6221, 6566, 6870, 8223, 8330, 7805, 5391, 4035, 6567, 4377, 6534, 7811, 7847, 8224, 5045, 5601, </w:t>
      </w:r>
      <w:r w:rsidR="00252C80">
        <w:rPr>
          <w:rFonts w:ascii="Times New Roman" w:hAnsi="Times New Roman" w:cs="Times New Roman"/>
          <w:sz w:val="18"/>
          <w:szCs w:val="18"/>
          <w:lang w:eastAsia="ko-KR"/>
        </w:rPr>
        <w:t xml:space="preserve">6222, 6395, 6872, 7059, 7718, 6568, 4362, 5250, </w:t>
      </w:r>
      <w:r w:rsidR="00701F31">
        <w:rPr>
          <w:rFonts w:ascii="Times New Roman" w:hAnsi="Times New Roman" w:cs="Times New Roman"/>
          <w:sz w:val="18"/>
          <w:szCs w:val="18"/>
          <w:lang w:eastAsia="ko-KR"/>
        </w:rPr>
        <w:t xml:space="preserve">5966, 7514, </w:t>
      </w:r>
      <w:r w:rsidR="00E01E7F">
        <w:rPr>
          <w:rFonts w:ascii="Times New Roman" w:hAnsi="Times New Roman" w:cs="Times New Roman"/>
          <w:sz w:val="18"/>
          <w:szCs w:val="18"/>
          <w:lang w:eastAsia="ko-KR"/>
        </w:rPr>
        <w:t xml:space="preserve">6570, </w:t>
      </w:r>
      <w:r w:rsidR="00701F31">
        <w:rPr>
          <w:rFonts w:ascii="Times New Roman" w:hAnsi="Times New Roman" w:cs="Times New Roman"/>
          <w:sz w:val="18"/>
          <w:szCs w:val="18"/>
          <w:lang w:eastAsia="ko-KR"/>
        </w:rPr>
        <w:t>6396, 6569, 5046, 6878, 5047, 7</w:t>
      </w:r>
      <w:r w:rsidR="00844C47">
        <w:rPr>
          <w:rFonts w:ascii="Times New Roman" w:hAnsi="Times New Roman" w:cs="Times New Roman"/>
          <w:sz w:val="18"/>
          <w:szCs w:val="18"/>
          <w:lang w:eastAsia="ko-KR"/>
        </w:rPr>
        <w:t xml:space="preserve">395, 5739, 6397, 8225, 4249 </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28102C" w:rsidRDefault="0067472C" w:rsidP="00C75F57">
      <w:pPr>
        <w:suppressAutoHyphens/>
        <w:spacing w:after="0" w:line="240" w:lineRule="auto"/>
        <w:rPr>
          <w:rFonts w:ascii="Times New Roman" w:eastAsia="Malgun Gothic" w:hAnsi="Times New Roman" w:cs="Times New Roman"/>
          <w:b/>
          <w:bCs/>
          <w:sz w:val="18"/>
          <w:szCs w:val="20"/>
          <w:lang w:val="en-GB"/>
        </w:rPr>
      </w:pPr>
      <w:r w:rsidRPr="0028102C">
        <w:rPr>
          <w:rFonts w:ascii="Times New Roman" w:eastAsia="Malgun Gothic" w:hAnsi="Times New Roman" w:cs="Times New Roman"/>
          <w:b/>
          <w:bCs/>
          <w:sz w:val="18"/>
          <w:szCs w:val="20"/>
          <w:lang w:val="en-GB"/>
        </w:rPr>
        <w:t>Revisions:</w:t>
      </w:r>
    </w:p>
    <w:p w14:paraId="7838625F" w14:textId="0DE9D578"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EAF0E1F" w14:textId="4608CACE" w:rsidR="007A20EE" w:rsidRDefault="007A20EE"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w:t>
      </w:r>
      <w:r w:rsidR="00D774EF">
        <w:rPr>
          <w:rFonts w:ascii="Times New Roman" w:eastAsia="Malgun Gothic" w:hAnsi="Times New Roman" w:cs="Times New Roman"/>
          <w:sz w:val="18"/>
          <w:szCs w:val="20"/>
          <w:lang w:val="en-GB"/>
        </w:rPr>
        <w:t xml:space="preserve"> </w:t>
      </w:r>
      <w:r w:rsidR="00D774EF" w:rsidRPr="00D774EF">
        <w:rPr>
          <w:rFonts w:ascii="Times New Roman" w:eastAsia="Malgun Gothic" w:hAnsi="Times New Roman" w:cs="Times New Roman"/>
          <w:sz w:val="18"/>
          <w:szCs w:val="20"/>
          <w:lang w:val="en-GB"/>
        </w:rPr>
        <w:t>Changes made based on offline feedback from members.</w:t>
      </w:r>
    </w:p>
    <w:p w14:paraId="5A590817" w14:textId="6757A4D3" w:rsidR="00E545D8" w:rsidRDefault="00E545D8"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Minor changes made based on offline feedback from members</w:t>
      </w:r>
    </w:p>
    <w:p w14:paraId="285B0E5E" w14:textId="65812C7E" w:rsidR="008C183F" w:rsidRDefault="008C183F" w:rsidP="008C183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Changes marked as </w:t>
      </w:r>
      <w:r w:rsidRPr="008C183F">
        <w:rPr>
          <w:rFonts w:ascii="Times New Roman" w:eastAsia="Malgun Gothic" w:hAnsi="Times New Roman" w:cs="Times New Roman"/>
          <w:sz w:val="18"/>
          <w:szCs w:val="20"/>
          <w:highlight w:val="yellow"/>
          <w:lang w:val="en-GB"/>
        </w:rPr>
        <w:t>(#1)</w:t>
      </w:r>
      <w:r>
        <w:rPr>
          <w:rFonts w:ascii="Times New Roman" w:eastAsia="Malgun Gothic" w:hAnsi="Times New Roman" w:cs="Times New Roman"/>
          <w:sz w:val="18"/>
          <w:szCs w:val="20"/>
          <w:lang w:val="en-GB"/>
        </w:rPr>
        <w:t xml:space="preserve"> indicate correction of the “Probe Response variant Multi-Link element” to “Probe Re</w:t>
      </w:r>
      <w:r w:rsidR="004653A5">
        <w:rPr>
          <w:rFonts w:ascii="Times New Roman" w:eastAsia="Malgun Gothic" w:hAnsi="Times New Roman" w:cs="Times New Roman"/>
          <w:sz w:val="18"/>
          <w:szCs w:val="20"/>
          <w:lang w:val="en-GB"/>
        </w:rPr>
        <w:t>quest</w:t>
      </w:r>
      <w:r>
        <w:rPr>
          <w:rFonts w:ascii="Times New Roman" w:eastAsia="Malgun Gothic" w:hAnsi="Times New Roman" w:cs="Times New Roman"/>
          <w:sz w:val="18"/>
          <w:szCs w:val="20"/>
          <w:lang w:val="en-GB"/>
        </w:rPr>
        <w:t xml:space="preserve"> variant Multi-Link element” </w:t>
      </w:r>
    </w:p>
    <w:p w14:paraId="2794D775" w14:textId="379F4172" w:rsidR="00BE5554" w:rsidRDefault="00BE5554" w:rsidP="00BE555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Changes made based on suggestions from members during the live call on 07/21</w:t>
      </w:r>
    </w:p>
    <w:p w14:paraId="739E7446" w14:textId="53476A1D" w:rsidR="00BE5554" w:rsidRDefault="00C16C3F" w:rsidP="00BE555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Changes related to </w:t>
      </w:r>
      <w:r w:rsidRPr="00C16C3F">
        <w:rPr>
          <w:rFonts w:ascii="Times New Roman" w:eastAsia="Malgun Gothic" w:hAnsi="Times New Roman" w:cs="Times New Roman"/>
          <w:sz w:val="18"/>
          <w:szCs w:val="20"/>
          <w:highlight w:val="yellow"/>
          <w:lang w:val="en-GB"/>
        </w:rPr>
        <w:t>(#1)</w:t>
      </w:r>
      <w:r>
        <w:rPr>
          <w:rFonts w:ascii="Times New Roman" w:eastAsia="Malgun Gothic" w:hAnsi="Times New Roman" w:cs="Times New Roman"/>
          <w:sz w:val="18"/>
          <w:szCs w:val="20"/>
          <w:lang w:val="en-GB"/>
        </w:rPr>
        <w:t xml:space="preserve"> removed as they are addressed in doc 1085</w:t>
      </w:r>
    </w:p>
    <w:p w14:paraId="75BEB01A" w14:textId="39FDA286" w:rsidR="0006760F" w:rsidRDefault="00501897" w:rsidP="00BE555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Additional c</w:t>
      </w:r>
      <w:r w:rsidR="0006760F">
        <w:rPr>
          <w:rFonts w:ascii="Times New Roman" w:eastAsia="Malgun Gothic" w:hAnsi="Times New Roman" w:cs="Times New Roman"/>
          <w:sz w:val="18"/>
          <w:szCs w:val="20"/>
          <w:lang w:val="en-GB"/>
        </w:rPr>
        <w:t xml:space="preserve">hanges </w:t>
      </w:r>
      <w:r w:rsidR="00D227BC">
        <w:rPr>
          <w:rFonts w:ascii="Times New Roman" w:eastAsia="Malgun Gothic" w:hAnsi="Times New Roman" w:cs="Times New Roman"/>
          <w:sz w:val="18"/>
          <w:szCs w:val="20"/>
          <w:lang w:val="en-GB"/>
        </w:rPr>
        <w:t xml:space="preserve">based on </w:t>
      </w:r>
      <w:r>
        <w:rPr>
          <w:rFonts w:ascii="Times New Roman" w:eastAsia="Malgun Gothic" w:hAnsi="Times New Roman" w:cs="Times New Roman"/>
          <w:sz w:val="18"/>
          <w:szCs w:val="20"/>
          <w:lang w:val="en-GB"/>
        </w:rPr>
        <w:t xml:space="preserve">offline </w:t>
      </w:r>
      <w:r w:rsidR="00BA6FAA">
        <w:rPr>
          <w:rFonts w:ascii="Times New Roman" w:eastAsia="Malgun Gothic" w:hAnsi="Times New Roman" w:cs="Times New Roman"/>
          <w:sz w:val="18"/>
          <w:szCs w:val="20"/>
          <w:lang w:val="en-GB"/>
        </w:rPr>
        <w:t xml:space="preserve">feedback from </w:t>
      </w:r>
      <w:r>
        <w:rPr>
          <w:rFonts w:ascii="Times New Roman" w:eastAsia="Malgun Gothic" w:hAnsi="Times New Roman" w:cs="Times New Roman"/>
          <w:sz w:val="18"/>
          <w:szCs w:val="20"/>
          <w:lang w:val="en-GB"/>
        </w:rPr>
        <w:t>members</w:t>
      </w:r>
      <w:r w:rsidR="00214CAF">
        <w:rPr>
          <w:rFonts w:ascii="Times New Roman" w:eastAsia="Malgun Gothic" w:hAnsi="Times New Roman" w:cs="Times New Roman"/>
          <w:sz w:val="18"/>
          <w:szCs w:val="20"/>
          <w:lang w:val="en-GB"/>
        </w:rPr>
        <w:t xml:space="preserve"> </w:t>
      </w:r>
      <w:r w:rsidR="00214CAF" w:rsidRPr="00214CAF">
        <w:rPr>
          <w:rFonts w:ascii="Times New Roman" w:eastAsia="Malgun Gothic" w:hAnsi="Times New Roman" w:cs="Times New Roman"/>
          <w:sz w:val="18"/>
          <w:szCs w:val="20"/>
          <w:highlight w:val="cyan"/>
          <w:lang w:val="en-GB"/>
        </w:rPr>
        <w:t>highlighted</w:t>
      </w:r>
    </w:p>
    <w:p w14:paraId="140054FF" w14:textId="683FF6D4" w:rsidR="00BA6FAA" w:rsidRDefault="00BA6FAA" w:rsidP="00BE555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Deferred CIDs 4034, 5375, and 8035</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160"/>
        <w:gridCol w:w="2340"/>
        <w:gridCol w:w="3150"/>
      </w:tblGrid>
      <w:tr w:rsidR="00D41AA9" w:rsidRPr="007E587A" w14:paraId="7B5B751B" w14:textId="77777777" w:rsidTr="00444EBA">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16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C22EA9" w:rsidRPr="008B0293" w14:paraId="57086C97" w14:textId="77777777" w:rsidTr="00444EBA">
        <w:trPr>
          <w:trHeight w:val="220"/>
          <w:jc w:val="center"/>
        </w:trPr>
        <w:tc>
          <w:tcPr>
            <w:tcW w:w="625" w:type="dxa"/>
            <w:shd w:val="clear" w:color="auto" w:fill="auto"/>
            <w:noWrap/>
          </w:tcPr>
          <w:p w14:paraId="5763DEE7" w14:textId="53AA2E99" w:rsidR="00C22EA9" w:rsidRPr="006A0B06" w:rsidRDefault="00C22EA9" w:rsidP="00C22EA9">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4034</w:t>
            </w:r>
          </w:p>
        </w:tc>
        <w:tc>
          <w:tcPr>
            <w:tcW w:w="1080" w:type="dxa"/>
          </w:tcPr>
          <w:p w14:paraId="2D6B3643" w14:textId="6BC4D1B8" w:rsidR="00C22EA9" w:rsidRPr="00C22EA9" w:rsidRDefault="00C22EA9" w:rsidP="00C22EA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Abhishek Patil</w:t>
            </w:r>
          </w:p>
        </w:tc>
        <w:tc>
          <w:tcPr>
            <w:tcW w:w="720" w:type="dxa"/>
            <w:shd w:val="clear" w:color="auto" w:fill="auto"/>
            <w:noWrap/>
          </w:tcPr>
          <w:p w14:paraId="050D62DD" w14:textId="57D250EF" w:rsidR="00C22EA9" w:rsidRPr="00C22EA9" w:rsidRDefault="00C22EA9" w:rsidP="00C22EA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35.3.2.1</w:t>
            </w:r>
          </w:p>
        </w:tc>
        <w:tc>
          <w:tcPr>
            <w:tcW w:w="900" w:type="dxa"/>
          </w:tcPr>
          <w:p w14:paraId="6D966670" w14:textId="1DD96216" w:rsidR="00C22EA9" w:rsidRPr="00C22EA9" w:rsidRDefault="00C22EA9" w:rsidP="00C22EA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246.33</w:t>
            </w:r>
          </w:p>
        </w:tc>
        <w:tc>
          <w:tcPr>
            <w:tcW w:w="2160" w:type="dxa"/>
            <w:shd w:val="clear" w:color="auto" w:fill="auto"/>
            <w:noWrap/>
          </w:tcPr>
          <w:p w14:paraId="3DE4D2B2" w14:textId="3794BA4A" w:rsidR="00C22EA9" w:rsidRPr="00C22EA9" w:rsidRDefault="00C22EA9" w:rsidP="00C22EA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Throughout the spec, there are many instances of 'a Probe Request frame which is not an ML probe response'. The spec text will be greatly simplified if we use the terms 'basic' probe request/response to differentiate from the ML probe request/response.</w:t>
            </w:r>
          </w:p>
        </w:tc>
        <w:tc>
          <w:tcPr>
            <w:tcW w:w="2340" w:type="dxa"/>
            <w:shd w:val="clear" w:color="auto" w:fill="auto"/>
            <w:noWrap/>
          </w:tcPr>
          <w:p w14:paraId="0E73C1D2" w14:textId="5FBB699F" w:rsidR="00C22EA9" w:rsidRPr="00C22EA9" w:rsidRDefault="00C22EA9" w:rsidP="00C22EA9">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Replace all instances of "Probe Response frame which is not an ML probe response" with basic probe response. Replace paragraph on pg 252 line 19 as follows:</w:t>
            </w:r>
            <w:r w:rsidRPr="00C22EA9">
              <w:rPr>
                <w:rFonts w:ascii="Times New Roman" w:hAnsi="Times New Roman" w:cs="Times New Roman"/>
                <w:sz w:val="16"/>
                <w:szCs w:val="16"/>
              </w:rPr>
              <w:br/>
              <w:t>"A Probe Response frame is termed as ML probe resonse if the following conditions are met:</w:t>
            </w:r>
            <w:r w:rsidRPr="00C22EA9">
              <w:rPr>
                <w:rFonts w:ascii="Times New Roman" w:hAnsi="Times New Roman" w:cs="Times New Roman"/>
                <w:sz w:val="16"/>
                <w:szCs w:val="16"/>
              </w:rPr>
              <w:br/>
              <w:t>- the frame is transmitted in response to receiving an ML probe request</w:t>
            </w:r>
            <w:r w:rsidRPr="00C22EA9">
              <w:rPr>
                <w:rFonts w:ascii="Times New Roman" w:hAnsi="Times New Roman" w:cs="Times New Roman"/>
                <w:sz w:val="16"/>
                <w:szCs w:val="16"/>
              </w:rPr>
              <w:br/>
              <w:t>- the frame includes Basic variant Multi-Link element which can carry complete or partial per-STA profile(s), based on the soliciting request, for each of the requested AP(s) of the AP MLD.</w:t>
            </w:r>
            <w:r w:rsidRPr="00C22EA9">
              <w:rPr>
                <w:rFonts w:ascii="Times New Roman" w:hAnsi="Times New Roman" w:cs="Times New Roman"/>
                <w:sz w:val="16"/>
                <w:szCs w:val="16"/>
              </w:rPr>
              <w:br/>
              <w:t>Otherwise, the Probe Response frame is termed as basic probe response."</w:t>
            </w:r>
          </w:p>
        </w:tc>
        <w:tc>
          <w:tcPr>
            <w:tcW w:w="3150" w:type="dxa"/>
            <w:shd w:val="clear" w:color="auto" w:fill="auto"/>
          </w:tcPr>
          <w:p w14:paraId="090F4C32" w14:textId="77777777" w:rsidR="00C22EA9" w:rsidRDefault="00F27D11" w:rsidP="00C22EA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CCBBF29" w14:textId="77777777" w:rsidR="00F27D11" w:rsidRDefault="00F27D11" w:rsidP="00C22EA9">
            <w:pPr>
              <w:suppressAutoHyphens/>
              <w:spacing w:after="0"/>
              <w:rPr>
                <w:rFonts w:ascii="Times New Roman" w:hAnsi="Times New Roman" w:cs="Times New Roman"/>
                <w:b/>
                <w:sz w:val="16"/>
                <w:szCs w:val="16"/>
              </w:rPr>
            </w:pPr>
          </w:p>
          <w:p w14:paraId="06E386C0" w14:textId="24E56D26" w:rsidR="00F27D11" w:rsidRDefault="00F27D11" w:rsidP="00C22EA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Definitions for ML </w:t>
            </w:r>
            <w:r w:rsidR="00880A37">
              <w:rPr>
                <w:rFonts w:ascii="Times New Roman" w:hAnsi="Times New Roman" w:cs="Times New Roman"/>
                <w:bCs/>
                <w:sz w:val="16"/>
                <w:szCs w:val="16"/>
              </w:rPr>
              <w:t>p</w:t>
            </w:r>
            <w:r>
              <w:rPr>
                <w:rFonts w:ascii="Times New Roman" w:hAnsi="Times New Roman" w:cs="Times New Roman"/>
                <w:bCs/>
                <w:sz w:val="16"/>
                <w:szCs w:val="16"/>
              </w:rPr>
              <w:t xml:space="preserve">robe </w:t>
            </w:r>
            <w:r w:rsidR="00880A37">
              <w:rPr>
                <w:rFonts w:ascii="Times New Roman" w:hAnsi="Times New Roman" w:cs="Times New Roman"/>
                <w:bCs/>
                <w:sz w:val="16"/>
                <w:szCs w:val="16"/>
              </w:rPr>
              <w:t>r</w:t>
            </w:r>
            <w:r>
              <w:rPr>
                <w:rFonts w:ascii="Times New Roman" w:hAnsi="Times New Roman" w:cs="Times New Roman"/>
                <w:bCs/>
                <w:sz w:val="16"/>
                <w:szCs w:val="16"/>
              </w:rPr>
              <w:t xml:space="preserve">equest and ML </w:t>
            </w:r>
            <w:r w:rsidR="00880A37">
              <w:rPr>
                <w:rFonts w:ascii="Times New Roman" w:hAnsi="Times New Roman" w:cs="Times New Roman"/>
                <w:bCs/>
                <w:sz w:val="16"/>
                <w:szCs w:val="16"/>
              </w:rPr>
              <w:t>p</w:t>
            </w:r>
            <w:r>
              <w:rPr>
                <w:rFonts w:ascii="Times New Roman" w:hAnsi="Times New Roman" w:cs="Times New Roman"/>
                <w:bCs/>
                <w:sz w:val="16"/>
                <w:szCs w:val="16"/>
              </w:rPr>
              <w:t xml:space="preserve">robe </w:t>
            </w:r>
            <w:r w:rsidR="00880A37">
              <w:rPr>
                <w:rFonts w:ascii="Times New Roman" w:hAnsi="Times New Roman" w:cs="Times New Roman"/>
                <w:bCs/>
                <w:sz w:val="16"/>
                <w:szCs w:val="16"/>
              </w:rPr>
              <w:t>r</w:t>
            </w:r>
            <w:r>
              <w:rPr>
                <w:rFonts w:ascii="Times New Roman" w:hAnsi="Times New Roman" w:cs="Times New Roman"/>
                <w:bCs/>
                <w:sz w:val="16"/>
                <w:szCs w:val="16"/>
              </w:rPr>
              <w:t xml:space="preserve">esponse frames were added in Clause 3. </w:t>
            </w:r>
            <w:r w:rsidR="0082765A">
              <w:rPr>
                <w:rFonts w:ascii="Times New Roman" w:hAnsi="Times New Roman" w:cs="Times New Roman"/>
                <w:bCs/>
                <w:sz w:val="16"/>
                <w:szCs w:val="16"/>
              </w:rPr>
              <w:t xml:space="preserve">Within the scope of Clause 35.3, </w:t>
            </w:r>
            <w:r w:rsidR="00ED756F">
              <w:rPr>
                <w:rFonts w:ascii="Times New Roman" w:hAnsi="Times New Roman" w:cs="Times New Roman"/>
                <w:bCs/>
                <w:sz w:val="16"/>
                <w:szCs w:val="16"/>
              </w:rPr>
              <w:t>“basic Probe Request”</w:t>
            </w:r>
            <w:r w:rsidR="00C76C3F">
              <w:rPr>
                <w:rFonts w:ascii="Times New Roman" w:hAnsi="Times New Roman" w:cs="Times New Roman"/>
                <w:bCs/>
                <w:sz w:val="16"/>
                <w:szCs w:val="16"/>
              </w:rPr>
              <w:t xml:space="preserve"> and “basic Probe Response” frames were defined </w:t>
            </w:r>
            <w:r w:rsidR="00880A37">
              <w:rPr>
                <w:rFonts w:ascii="Times New Roman" w:hAnsi="Times New Roman" w:cs="Times New Roman"/>
                <w:bCs/>
                <w:sz w:val="16"/>
                <w:szCs w:val="16"/>
              </w:rPr>
              <w:t xml:space="preserve">as Probe Request/Response frames that are not ML probe request/response, </w:t>
            </w:r>
            <w:r w:rsidR="009D428C">
              <w:rPr>
                <w:rFonts w:ascii="Times New Roman" w:hAnsi="Times New Roman" w:cs="Times New Roman"/>
                <w:bCs/>
                <w:sz w:val="16"/>
                <w:szCs w:val="16"/>
              </w:rPr>
              <w:t>to simplify the terms like “Probe Request</w:t>
            </w:r>
            <w:r w:rsidR="00AB50B9">
              <w:rPr>
                <w:rFonts w:ascii="Times New Roman" w:hAnsi="Times New Roman" w:cs="Times New Roman"/>
                <w:bCs/>
                <w:sz w:val="16"/>
                <w:szCs w:val="16"/>
              </w:rPr>
              <w:t>/Response</w:t>
            </w:r>
            <w:r w:rsidR="009D428C">
              <w:rPr>
                <w:rFonts w:ascii="Times New Roman" w:hAnsi="Times New Roman" w:cs="Times New Roman"/>
                <w:bCs/>
                <w:sz w:val="16"/>
                <w:szCs w:val="16"/>
              </w:rPr>
              <w:t xml:space="preserve"> frame, that is not an ML probe request</w:t>
            </w:r>
            <w:r w:rsidR="00AB50B9">
              <w:rPr>
                <w:rFonts w:ascii="Times New Roman" w:hAnsi="Times New Roman" w:cs="Times New Roman"/>
                <w:bCs/>
                <w:sz w:val="16"/>
                <w:szCs w:val="16"/>
              </w:rPr>
              <w:t>/response</w:t>
            </w:r>
            <w:r w:rsidR="009D428C">
              <w:rPr>
                <w:rFonts w:ascii="Times New Roman" w:hAnsi="Times New Roman" w:cs="Times New Roman"/>
                <w:bCs/>
                <w:sz w:val="16"/>
                <w:szCs w:val="16"/>
              </w:rPr>
              <w:t>”.</w:t>
            </w:r>
          </w:p>
          <w:p w14:paraId="7CC8B816" w14:textId="77777777" w:rsidR="009D428C" w:rsidRDefault="009D428C" w:rsidP="00C22EA9">
            <w:pPr>
              <w:suppressAutoHyphens/>
              <w:spacing w:after="0"/>
              <w:rPr>
                <w:rFonts w:ascii="Times New Roman" w:hAnsi="Times New Roman" w:cs="Times New Roman"/>
                <w:bCs/>
                <w:sz w:val="16"/>
                <w:szCs w:val="16"/>
              </w:rPr>
            </w:pPr>
          </w:p>
          <w:p w14:paraId="09DF4FE3" w14:textId="1984F60D" w:rsidR="009D428C" w:rsidRPr="00263221" w:rsidRDefault="007526F4" w:rsidP="00C22EA9">
            <w:pPr>
              <w:suppressAutoHyphens/>
              <w:spacing w:after="0"/>
              <w:rPr>
                <w:rFonts w:ascii="Times New Roman" w:hAnsi="Times New Roman" w:cs="Times New Roman"/>
                <w:bCs/>
                <w:sz w:val="16"/>
                <w:szCs w:val="16"/>
              </w:rPr>
            </w:pPr>
            <w:r w:rsidRPr="00616845">
              <w:rPr>
                <w:rFonts w:ascii="Times New Roman" w:hAnsi="Times New Roman" w:cs="Times New Roman"/>
                <w:b/>
                <w:bCs/>
                <w:sz w:val="16"/>
                <w:szCs w:val="16"/>
              </w:rPr>
              <w:t>Tgbe editor please implement changes as shown in doc 11-21/</w:t>
            </w:r>
            <w:r w:rsidR="00B31EAA">
              <w:rPr>
                <w:rFonts w:ascii="Times New Roman" w:hAnsi="Times New Roman" w:cs="Times New Roman"/>
                <w:b/>
                <w:bCs/>
                <w:sz w:val="16"/>
                <w:szCs w:val="16"/>
              </w:rPr>
              <w:t>1087r3</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4034</w:t>
            </w:r>
          </w:p>
        </w:tc>
      </w:tr>
      <w:tr w:rsidR="00735D76" w:rsidRPr="008B0293" w14:paraId="0BF48ABB" w14:textId="77777777" w:rsidTr="00444EBA">
        <w:trPr>
          <w:trHeight w:val="220"/>
          <w:jc w:val="center"/>
        </w:trPr>
        <w:tc>
          <w:tcPr>
            <w:tcW w:w="625" w:type="dxa"/>
            <w:shd w:val="clear" w:color="auto" w:fill="auto"/>
            <w:noWrap/>
          </w:tcPr>
          <w:p w14:paraId="49260F44" w14:textId="6041B620" w:rsidR="00735D76" w:rsidRPr="006A0B06" w:rsidRDefault="00735D76" w:rsidP="00735D76">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5375</w:t>
            </w:r>
          </w:p>
        </w:tc>
        <w:tc>
          <w:tcPr>
            <w:tcW w:w="1080" w:type="dxa"/>
          </w:tcPr>
          <w:p w14:paraId="54248542" w14:textId="53F4DFC9" w:rsidR="00735D76" w:rsidRPr="00C22EA9" w:rsidRDefault="00735D76" w:rsidP="00735D76">
            <w:pPr>
              <w:suppressAutoHyphens/>
              <w:spacing w:after="0"/>
              <w:rPr>
                <w:rFonts w:ascii="Times New Roman" w:hAnsi="Times New Roman" w:cs="Times New Roman"/>
                <w:sz w:val="16"/>
                <w:szCs w:val="16"/>
              </w:rPr>
            </w:pPr>
            <w:r w:rsidRPr="00735D76">
              <w:rPr>
                <w:rFonts w:ascii="Times New Roman" w:hAnsi="Times New Roman" w:cs="Times New Roman"/>
                <w:sz w:val="16"/>
                <w:szCs w:val="16"/>
              </w:rPr>
              <w:t>Jay Yang</w:t>
            </w:r>
          </w:p>
        </w:tc>
        <w:tc>
          <w:tcPr>
            <w:tcW w:w="720" w:type="dxa"/>
            <w:shd w:val="clear" w:color="auto" w:fill="auto"/>
            <w:noWrap/>
          </w:tcPr>
          <w:p w14:paraId="181921DA" w14:textId="743A0D04" w:rsidR="00735D76" w:rsidRPr="00C22EA9" w:rsidRDefault="00735D76" w:rsidP="00735D76">
            <w:pPr>
              <w:suppressAutoHyphens/>
              <w:spacing w:after="0"/>
              <w:rPr>
                <w:rFonts w:ascii="Times New Roman" w:hAnsi="Times New Roman" w:cs="Times New Roman"/>
                <w:sz w:val="16"/>
                <w:szCs w:val="16"/>
              </w:rPr>
            </w:pPr>
            <w:r w:rsidRPr="00735D76">
              <w:rPr>
                <w:rFonts w:ascii="Times New Roman" w:hAnsi="Times New Roman" w:cs="Times New Roman"/>
                <w:sz w:val="16"/>
                <w:szCs w:val="16"/>
              </w:rPr>
              <w:t>35.3.2.1</w:t>
            </w:r>
          </w:p>
        </w:tc>
        <w:tc>
          <w:tcPr>
            <w:tcW w:w="900" w:type="dxa"/>
          </w:tcPr>
          <w:p w14:paraId="173458C0" w14:textId="72123AFA" w:rsidR="00735D76" w:rsidRPr="00C22EA9" w:rsidRDefault="00735D76" w:rsidP="00735D76">
            <w:pPr>
              <w:suppressAutoHyphens/>
              <w:spacing w:after="0"/>
              <w:rPr>
                <w:rFonts w:ascii="Times New Roman" w:hAnsi="Times New Roman" w:cs="Times New Roman"/>
                <w:sz w:val="16"/>
                <w:szCs w:val="16"/>
              </w:rPr>
            </w:pPr>
            <w:r w:rsidRPr="00735D76">
              <w:rPr>
                <w:rFonts w:ascii="Times New Roman" w:hAnsi="Times New Roman" w:cs="Times New Roman"/>
                <w:sz w:val="16"/>
                <w:szCs w:val="16"/>
              </w:rPr>
              <w:t>246.38</w:t>
            </w:r>
          </w:p>
        </w:tc>
        <w:tc>
          <w:tcPr>
            <w:tcW w:w="2160" w:type="dxa"/>
            <w:shd w:val="clear" w:color="auto" w:fill="auto"/>
            <w:noWrap/>
          </w:tcPr>
          <w:p w14:paraId="4E3D8C33" w14:textId="406D71A5" w:rsidR="00735D76" w:rsidRPr="00C22EA9" w:rsidRDefault="00735D76" w:rsidP="00735D76">
            <w:pPr>
              <w:suppressAutoHyphens/>
              <w:spacing w:after="0"/>
              <w:rPr>
                <w:rFonts w:ascii="Times New Roman" w:hAnsi="Times New Roman" w:cs="Times New Roman"/>
                <w:sz w:val="16"/>
                <w:szCs w:val="16"/>
              </w:rPr>
            </w:pPr>
            <w:r w:rsidRPr="00735D76">
              <w:rPr>
                <w:rFonts w:ascii="Times New Roman" w:hAnsi="Times New Roman" w:cs="Times New Roman"/>
                <w:sz w:val="16"/>
                <w:szCs w:val="16"/>
              </w:rPr>
              <w:t>a Probe Response frame, which is an ML probe response, make it simple, reword it as in a ML probe response frame?</w:t>
            </w:r>
          </w:p>
        </w:tc>
        <w:tc>
          <w:tcPr>
            <w:tcW w:w="2340" w:type="dxa"/>
            <w:shd w:val="clear" w:color="auto" w:fill="auto"/>
            <w:noWrap/>
          </w:tcPr>
          <w:p w14:paraId="2A386130" w14:textId="41ADA547" w:rsidR="00735D76" w:rsidRPr="00C22EA9" w:rsidRDefault="00735D76" w:rsidP="00735D76">
            <w:pPr>
              <w:suppressAutoHyphens/>
              <w:spacing w:after="0"/>
              <w:rPr>
                <w:rFonts w:ascii="Times New Roman" w:hAnsi="Times New Roman" w:cs="Times New Roman"/>
                <w:sz w:val="16"/>
                <w:szCs w:val="16"/>
              </w:rPr>
            </w:pPr>
            <w:r w:rsidRPr="00735D76">
              <w:rPr>
                <w:rFonts w:ascii="Times New Roman" w:hAnsi="Times New Roman" w:cs="Times New Roman"/>
                <w:sz w:val="16"/>
                <w:szCs w:val="16"/>
              </w:rPr>
              <w:t>as the comments.</w:t>
            </w:r>
          </w:p>
        </w:tc>
        <w:tc>
          <w:tcPr>
            <w:tcW w:w="3150" w:type="dxa"/>
            <w:shd w:val="clear" w:color="auto" w:fill="auto"/>
          </w:tcPr>
          <w:p w14:paraId="78E6E349" w14:textId="77777777" w:rsidR="00735D76" w:rsidRDefault="00735D76" w:rsidP="00735D76">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Revised </w:t>
            </w:r>
          </w:p>
          <w:p w14:paraId="3F34C325" w14:textId="77777777" w:rsidR="00735D76" w:rsidRDefault="00735D76" w:rsidP="00735D76">
            <w:pPr>
              <w:suppressAutoHyphens/>
              <w:spacing w:after="0"/>
              <w:rPr>
                <w:rFonts w:ascii="Times New Roman" w:hAnsi="Times New Roman" w:cs="Times New Roman"/>
                <w:b/>
                <w:sz w:val="16"/>
                <w:szCs w:val="16"/>
              </w:rPr>
            </w:pPr>
          </w:p>
          <w:p w14:paraId="6878B9FB" w14:textId="263FAA29" w:rsidR="00735D76" w:rsidRDefault="000F0373" w:rsidP="00735D76">
            <w:pPr>
              <w:suppressAutoHyphens/>
              <w:spacing w:after="0"/>
              <w:rPr>
                <w:rFonts w:ascii="Times New Roman" w:hAnsi="Times New Roman" w:cs="Times New Roman"/>
                <w:bCs/>
                <w:sz w:val="16"/>
                <w:szCs w:val="16"/>
              </w:rPr>
            </w:pPr>
            <w:r>
              <w:rPr>
                <w:rFonts w:ascii="Times New Roman" w:hAnsi="Times New Roman" w:cs="Times New Roman"/>
                <w:bCs/>
                <w:sz w:val="16"/>
                <w:szCs w:val="16"/>
              </w:rPr>
              <w:t>Definitions for ML probe request and ML probe response frames were added in Clause 3. Within the scope of Clause 35.3, “basic Probe Request” and “basic Probe Response” frames were defined as Probe Request/Response frames that are not ML probe request/response, to simplify the terms like “Probe Request/Response frame, that is not an ML probe request/response”</w:t>
            </w:r>
            <w:r w:rsidR="00735D76">
              <w:rPr>
                <w:rFonts w:ascii="Times New Roman" w:hAnsi="Times New Roman" w:cs="Times New Roman"/>
                <w:bCs/>
                <w:sz w:val="16"/>
                <w:szCs w:val="16"/>
              </w:rPr>
              <w:t>.</w:t>
            </w:r>
          </w:p>
          <w:p w14:paraId="2B28944C" w14:textId="77777777" w:rsidR="00735D76" w:rsidRDefault="00735D76" w:rsidP="00735D76">
            <w:pPr>
              <w:suppressAutoHyphens/>
              <w:spacing w:after="0"/>
              <w:rPr>
                <w:rFonts w:ascii="Times New Roman" w:hAnsi="Times New Roman" w:cs="Times New Roman"/>
                <w:bCs/>
                <w:sz w:val="16"/>
                <w:szCs w:val="16"/>
              </w:rPr>
            </w:pPr>
          </w:p>
          <w:p w14:paraId="4FF52E0D" w14:textId="59E8605F" w:rsidR="00735D76" w:rsidRPr="00735D76" w:rsidRDefault="00631E79" w:rsidP="00735D76">
            <w:pPr>
              <w:suppressAutoHyphens/>
              <w:spacing w:after="0"/>
              <w:rPr>
                <w:rFonts w:ascii="Times New Roman" w:hAnsi="Times New Roman" w:cs="Times New Roman"/>
                <w:b/>
                <w:sz w:val="16"/>
                <w:szCs w:val="16"/>
              </w:rPr>
            </w:pPr>
            <w:r w:rsidRPr="00616845">
              <w:rPr>
                <w:rFonts w:ascii="Times New Roman" w:hAnsi="Times New Roman" w:cs="Times New Roman"/>
                <w:b/>
                <w:bCs/>
                <w:sz w:val="16"/>
                <w:szCs w:val="16"/>
              </w:rPr>
              <w:t>Tgbe editor please implement changes as shown in doc 11-21/</w:t>
            </w:r>
            <w:r w:rsidR="00B31EAA">
              <w:rPr>
                <w:rFonts w:ascii="Times New Roman" w:hAnsi="Times New Roman" w:cs="Times New Roman"/>
                <w:b/>
                <w:bCs/>
                <w:sz w:val="16"/>
                <w:szCs w:val="16"/>
              </w:rPr>
              <w:t>1087r3</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4034</w:t>
            </w:r>
          </w:p>
        </w:tc>
      </w:tr>
      <w:tr w:rsidR="004E7B21" w:rsidRPr="008B0293" w14:paraId="1167D82F" w14:textId="77777777" w:rsidTr="00444EBA">
        <w:trPr>
          <w:trHeight w:val="220"/>
          <w:jc w:val="center"/>
        </w:trPr>
        <w:tc>
          <w:tcPr>
            <w:tcW w:w="625" w:type="dxa"/>
            <w:shd w:val="clear" w:color="auto" w:fill="auto"/>
            <w:noWrap/>
          </w:tcPr>
          <w:p w14:paraId="30D4133A" w14:textId="239215BF" w:rsidR="004E7B21" w:rsidRPr="006A0B06" w:rsidRDefault="004E7B21" w:rsidP="004E7B21">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8035</w:t>
            </w:r>
          </w:p>
        </w:tc>
        <w:tc>
          <w:tcPr>
            <w:tcW w:w="1080" w:type="dxa"/>
          </w:tcPr>
          <w:p w14:paraId="52F26279" w14:textId="365906AC" w:rsidR="004E7B21" w:rsidRPr="00735D76"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Yuchen Guo</w:t>
            </w:r>
          </w:p>
        </w:tc>
        <w:tc>
          <w:tcPr>
            <w:tcW w:w="720" w:type="dxa"/>
            <w:shd w:val="clear" w:color="auto" w:fill="auto"/>
            <w:noWrap/>
          </w:tcPr>
          <w:p w14:paraId="37B8A3F5" w14:textId="1061B680" w:rsidR="004E7B21" w:rsidRPr="00735D76"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4176CC57" w14:textId="0FA300F4" w:rsidR="004E7B21" w:rsidRPr="00735D76"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260.17</w:t>
            </w:r>
          </w:p>
        </w:tc>
        <w:tc>
          <w:tcPr>
            <w:tcW w:w="2160" w:type="dxa"/>
            <w:shd w:val="clear" w:color="auto" w:fill="auto"/>
            <w:noWrap/>
          </w:tcPr>
          <w:p w14:paraId="0589F363" w14:textId="7B6849CF" w:rsidR="004E7B21" w:rsidRPr="00735D76"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"if the frame is a Probe Response frame, that is an ML probe response" is a little bit redundant. Suggest to change it to be "if the frame is an ML Probe Response frame"</w:t>
            </w:r>
          </w:p>
        </w:tc>
        <w:tc>
          <w:tcPr>
            <w:tcW w:w="2340" w:type="dxa"/>
            <w:shd w:val="clear" w:color="auto" w:fill="auto"/>
            <w:noWrap/>
          </w:tcPr>
          <w:p w14:paraId="184ABEE9" w14:textId="6AE47ABD" w:rsidR="004E7B21" w:rsidRPr="00735D76"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4BAF26D5" w14:textId="77777777" w:rsidR="004E7B21" w:rsidRDefault="004E7B21" w:rsidP="004E7B21">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Revised </w:t>
            </w:r>
          </w:p>
          <w:p w14:paraId="19719F95" w14:textId="77777777" w:rsidR="004E7B21" w:rsidRDefault="004E7B21" w:rsidP="004E7B21">
            <w:pPr>
              <w:suppressAutoHyphens/>
              <w:spacing w:after="0"/>
              <w:rPr>
                <w:rFonts w:ascii="Times New Roman" w:hAnsi="Times New Roman" w:cs="Times New Roman"/>
                <w:b/>
                <w:sz w:val="16"/>
                <w:szCs w:val="16"/>
              </w:rPr>
            </w:pPr>
          </w:p>
          <w:p w14:paraId="745C42DC" w14:textId="59A2BC23" w:rsidR="00C2193A" w:rsidRDefault="00C2193A" w:rsidP="00C2193A">
            <w:pPr>
              <w:suppressAutoHyphens/>
              <w:spacing w:after="0"/>
              <w:rPr>
                <w:rFonts w:ascii="Times New Roman" w:hAnsi="Times New Roman" w:cs="Times New Roman"/>
                <w:bCs/>
                <w:sz w:val="16"/>
                <w:szCs w:val="16"/>
              </w:rPr>
            </w:pPr>
            <w:r>
              <w:rPr>
                <w:rFonts w:ascii="Times New Roman" w:hAnsi="Times New Roman" w:cs="Times New Roman"/>
                <w:bCs/>
                <w:sz w:val="16"/>
                <w:szCs w:val="16"/>
              </w:rPr>
              <w:t>Definitions for ML probe request and ML probe response frames were added in Clause 3. Within the scope of Clause 35.3, “basic Probe Request” and “basic Probe Response” frames were defined as Probe Request/Response frames that are not ML probe request/response, to simplify the terms like “Probe Request/Response frame, that is not an ML probe request/response”.</w:t>
            </w:r>
          </w:p>
          <w:p w14:paraId="2BDBBBCE" w14:textId="77777777" w:rsidR="004E7B21" w:rsidRDefault="004E7B21" w:rsidP="004E7B21">
            <w:pPr>
              <w:suppressAutoHyphens/>
              <w:spacing w:after="0"/>
              <w:rPr>
                <w:rFonts w:ascii="Times New Roman" w:hAnsi="Times New Roman" w:cs="Times New Roman"/>
                <w:bCs/>
                <w:sz w:val="16"/>
                <w:szCs w:val="16"/>
              </w:rPr>
            </w:pPr>
          </w:p>
          <w:p w14:paraId="068AAEFD" w14:textId="3E85F802" w:rsidR="004E7B21" w:rsidRDefault="00113B52" w:rsidP="004E7B21">
            <w:pPr>
              <w:suppressAutoHyphens/>
              <w:spacing w:after="0"/>
              <w:rPr>
                <w:rFonts w:ascii="Times New Roman" w:hAnsi="Times New Roman" w:cs="Times New Roman"/>
                <w:b/>
                <w:sz w:val="16"/>
                <w:szCs w:val="16"/>
              </w:rPr>
            </w:pPr>
            <w:r w:rsidRPr="00616845">
              <w:rPr>
                <w:rFonts w:ascii="Times New Roman" w:hAnsi="Times New Roman" w:cs="Times New Roman"/>
                <w:b/>
                <w:bCs/>
                <w:sz w:val="16"/>
                <w:szCs w:val="16"/>
              </w:rPr>
              <w:t>Tgbe editor please implement changes as shown in doc 11-21/</w:t>
            </w:r>
            <w:r w:rsidR="00B31EAA">
              <w:rPr>
                <w:rFonts w:ascii="Times New Roman" w:hAnsi="Times New Roman" w:cs="Times New Roman"/>
                <w:b/>
                <w:bCs/>
                <w:sz w:val="16"/>
                <w:szCs w:val="16"/>
              </w:rPr>
              <w:t>1087r3</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4034</w:t>
            </w:r>
          </w:p>
        </w:tc>
      </w:tr>
      <w:tr w:rsidR="004E7B21" w:rsidRPr="008B0293" w14:paraId="4DCF4BF4" w14:textId="77777777" w:rsidTr="00444EBA">
        <w:trPr>
          <w:trHeight w:val="220"/>
          <w:jc w:val="center"/>
        </w:trPr>
        <w:tc>
          <w:tcPr>
            <w:tcW w:w="625" w:type="dxa"/>
            <w:shd w:val="clear" w:color="auto" w:fill="auto"/>
            <w:noWrap/>
          </w:tcPr>
          <w:p w14:paraId="74331DC1" w14:textId="33CFD034" w:rsidR="004E7B21" w:rsidRPr="006A0B06" w:rsidRDefault="004E7B21" w:rsidP="004E7B21">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lastRenderedPageBreak/>
              <w:t>7715</w:t>
            </w:r>
          </w:p>
        </w:tc>
        <w:tc>
          <w:tcPr>
            <w:tcW w:w="1080" w:type="dxa"/>
          </w:tcPr>
          <w:p w14:paraId="68096069" w14:textId="467333C1"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Xiaofei Wang</w:t>
            </w:r>
          </w:p>
        </w:tc>
        <w:tc>
          <w:tcPr>
            <w:tcW w:w="720" w:type="dxa"/>
            <w:shd w:val="clear" w:color="auto" w:fill="auto"/>
            <w:noWrap/>
          </w:tcPr>
          <w:p w14:paraId="4AC47A2E" w14:textId="4C955D49"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35.3.2.1</w:t>
            </w:r>
          </w:p>
        </w:tc>
        <w:tc>
          <w:tcPr>
            <w:tcW w:w="900" w:type="dxa"/>
          </w:tcPr>
          <w:p w14:paraId="6E900EF9" w14:textId="1928A21F"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246.52</w:t>
            </w:r>
          </w:p>
        </w:tc>
        <w:tc>
          <w:tcPr>
            <w:tcW w:w="2160" w:type="dxa"/>
            <w:shd w:val="clear" w:color="auto" w:fill="auto"/>
            <w:noWrap/>
          </w:tcPr>
          <w:p w14:paraId="279B659D" w14:textId="46E0489E"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it is not clear which frame is the "the Authentication frame" is. Change "the Authentication frame" to "an Authentication frame".</w:t>
            </w:r>
          </w:p>
        </w:tc>
        <w:tc>
          <w:tcPr>
            <w:tcW w:w="2340" w:type="dxa"/>
            <w:shd w:val="clear" w:color="auto" w:fill="auto"/>
            <w:noWrap/>
          </w:tcPr>
          <w:p w14:paraId="0F95F4F5" w14:textId="254EA892"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699B87E2" w14:textId="77777777" w:rsidR="004E7B21" w:rsidRDefault="004E7B21" w:rsidP="004E7B2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614CFEE" w14:textId="77777777" w:rsidR="004E7B21" w:rsidRDefault="004E7B21" w:rsidP="004E7B21">
            <w:pPr>
              <w:suppressAutoHyphens/>
              <w:spacing w:after="0"/>
              <w:rPr>
                <w:rFonts w:ascii="Times New Roman" w:hAnsi="Times New Roman" w:cs="Times New Roman"/>
                <w:b/>
                <w:sz w:val="16"/>
                <w:szCs w:val="16"/>
              </w:rPr>
            </w:pPr>
          </w:p>
          <w:p w14:paraId="2E3B311C" w14:textId="77777777" w:rsidR="004E7B21" w:rsidRDefault="004E7B21" w:rsidP="004E7B21">
            <w:pPr>
              <w:suppressAutoHyphens/>
              <w:spacing w:after="0"/>
              <w:rPr>
                <w:rFonts w:ascii="Times New Roman" w:hAnsi="Times New Roman" w:cs="Times New Roman"/>
                <w:bCs/>
                <w:sz w:val="16"/>
                <w:szCs w:val="16"/>
              </w:rPr>
            </w:pPr>
            <w:r>
              <w:rPr>
                <w:rFonts w:ascii="Times New Roman" w:hAnsi="Times New Roman" w:cs="Times New Roman"/>
                <w:bCs/>
                <w:sz w:val="16"/>
                <w:szCs w:val="16"/>
              </w:rPr>
              <w:t>The identified statement was revised. Similar change was made for the (Re)Association Request frame.</w:t>
            </w:r>
          </w:p>
          <w:p w14:paraId="04B61066" w14:textId="77777777" w:rsidR="004E7B21" w:rsidRDefault="004E7B21" w:rsidP="004E7B21">
            <w:pPr>
              <w:suppressAutoHyphens/>
              <w:spacing w:after="0"/>
              <w:rPr>
                <w:rFonts w:ascii="Times New Roman" w:hAnsi="Times New Roman" w:cs="Times New Roman"/>
                <w:bCs/>
                <w:sz w:val="16"/>
                <w:szCs w:val="16"/>
              </w:rPr>
            </w:pPr>
          </w:p>
          <w:p w14:paraId="06E301F8" w14:textId="67DB291B" w:rsidR="004E7B21" w:rsidRPr="00616845" w:rsidRDefault="004E7B21" w:rsidP="004E7B21">
            <w:pPr>
              <w:suppressAutoHyphens/>
              <w:spacing w:after="0"/>
              <w:rPr>
                <w:rFonts w:ascii="Times New Roman" w:hAnsi="Times New Roman" w:cs="Times New Roman"/>
                <w:bCs/>
                <w:sz w:val="16"/>
                <w:szCs w:val="16"/>
              </w:rPr>
            </w:pPr>
            <w:r w:rsidRPr="00616845">
              <w:rPr>
                <w:rFonts w:ascii="Times New Roman" w:hAnsi="Times New Roman" w:cs="Times New Roman"/>
                <w:b/>
                <w:bCs/>
                <w:sz w:val="16"/>
                <w:szCs w:val="16"/>
              </w:rPr>
              <w:t>Tgbe editor please implement changes as shown in doc 11-21/</w:t>
            </w:r>
            <w:r w:rsidR="00B31EAA">
              <w:rPr>
                <w:rFonts w:ascii="Times New Roman" w:hAnsi="Times New Roman" w:cs="Times New Roman"/>
                <w:b/>
                <w:bCs/>
                <w:sz w:val="16"/>
                <w:szCs w:val="16"/>
              </w:rPr>
              <w:t>1087r3</w:t>
            </w:r>
            <w:r w:rsidRPr="00616845">
              <w:rPr>
                <w:rFonts w:ascii="Times New Roman" w:hAnsi="Times New Roman" w:cs="Times New Roman"/>
                <w:b/>
                <w:bCs/>
                <w:sz w:val="16"/>
                <w:szCs w:val="16"/>
              </w:rPr>
              <w:t xml:space="preserve"> tagged as 7</w:t>
            </w:r>
            <w:r>
              <w:rPr>
                <w:rFonts w:ascii="Times New Roman" w:hAnsi="Times New Roman" w:cs="Times New Roman"/>
                <w:b/>
                <w:bCs/>
                <w:sz w:val="16"/>
                <w:szCs w:val="16"/>
              </w:rPr>
              <w:t>715</w:t>
            </w:r>
          </w:p>
        </w:tc>
      </w:tr>
      <w:tr w:rsidR="004E7B21" w:rsidRPr="008B0293" w14:paraId="75F30291" w14:textId="77777777" w:rsidTr="00444EBA">
        <w:trPr>
          <w:trHeight w:val="220"/>
          <w:jc w:val="center"/>
        </w:trPr>
        <w:tc>
          <w:tcPr>
            <w:tcW w:w="625" w:type="dxa"/>
            <w:shd w:val="clear" w:color="auto" w:fill="auto"/>
            <w:noWrap/>
          </w:tcPr>
          <w:p w14:paraId="11BF5AE1" w14:textId="75F98A6C" w:rsidR="004E7B21" w:rsidRPr="006A0B06" w:rsidRDefault="004E7B21" w:rsidP="004E7B21">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6864</w:t>
            </w:r>
          </w:p>
        </w:tc>
        <w:tc>
          <w:tcPr>
            <w:tcW w:w="1080" w:type="dxa"/>
          </w:tcPr>
          <w:p w14:paraId="750E26DE" w14:textId="014056D6"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Rubayet Shafin</w:t>
            </w:r>
          </w:p>
        </w:tc>
        <w:tc>
          <w:tcPr>
            <w:tcW w:w="720" w:type="dxa"/>
            <w:shd w:val="clear" w:color="auto" w:fill="auto"/>
            <w:noWrap/>
          </w:tcPr>
          <w:p w14:paraId="3AF60BFF" w14:textId="1C4FFE20"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35.3.2.1</w:t>
            </w:r>
          </w:p>
        </w:tc>
        <w:tc>
          <w:tcPr>
            <w:tcW w:w="900" w:type="dxa"/>
          </w:tcPr>
          <w:p w14:paraId="0C3702BE" w14:textId="43D4D5D0"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247.01</w:t>
            </w:r>
          </w:p>
        </w:tc>
        <w:tc>
          <w:tcPr>
            <w:tcW w:w="2160" w:type="dxa"/>
            <w:shd w:val="clear" w:color="auto" w:fill="auto"/>
            <w:noWrap/>
          </w:tcPr>
          <w:p w14:paraId="3570E2FB" w14:textId="571B56C7"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why the non-AP MLD side is not included in the note?</w:t>
            </w:r>
          </w:p>
        </w:tc>
        <w:tc>
          <w:tcPr>
            <w:tcW w:w="2340" w:type="dxa"/>
            <w:shd w:val="clear" w:color="auto" w:fill="auto"/>
            <w:noWrap/>
          </w:tcPr>
          <w:p w14:paraId="46C07440" w14:textId="4EDCFA17"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Please add sentences describing non-AP MLD side behavior.</w:t>
            </w:r>
          </w:p>
        </w:tc>
        <w:tc>
          <w:tcPr>
            <w:tcW w:w="3150" w:type="dxa"/>
            <w:shd w:val="clear" w:color="auto" w:fill="auto"/>
          </w:tcPr>
          <w:p w14:paraId="0E73307B" w14:textId="77777777" w:rsidR="004E7B21" w:rsidRDefault="004E7B21" w:rsidP="004E7B2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179647" w14:textId="77777777" w:rsidR="004E7B21" w:rsidRDefault="004E7B21" w:rsidP="004E7B21">
            <w:pPr>
              <w:suppressAutoHyphens/>
              <w:spacing w:after="0"/>
              <w:rPr>
                <w:rFonts w:ascii="Times New Roman" w:hAnsi="Times New Roman" w:cs="Times New Roman"/>
                <w:b/>
                <w:sz w:val="16"/>
                <w:szCs w:val="16"/>
              </w:rPr>
            </w:pPr>
          </w:p>
          <w:p w14:paraId="47ED1974" w14:textId="5251994E" w:rsidR="004E7B21" w:rsidRPr="006E1312" w:rsidRDefault="004E7B21" w:rsidP="004E7B21">
            <w:pPr>
              <w:suppressAutoHyphens/>
              <w:spacing w:after="0"/>
              <w:rPr>
                <w:rFonts w:ascii="Times New Roman" w:hAnsi="Times New Roman" w:cs="Times New Roman"/>
                <w:bCs/>
                <w:sz w:val="16"/>
                <w:szCs w:val="16"/>
              </w:rPr>
            </w:pPr>
            <w:r w:rsidRPr="006E1312">
              <w:rPr>
                <w:rFonts w:ascii="Times New Roman" w:hAnsi="Times New Roman" w:cs="Times New Roman"/>
                <w:bCs/>
                <w:sz w:val="16"/>
                <w:szCs w:val="16"/>
              </w:rPr>
              <w:t>Agree with the comment. The meaning of Link ID when included in a frame transmitted by a STA of a non-AP MLD is clarified in the note.</w:t>
            </w:r>
            <w:r w:rsidR="000F55C0">
              <w:rPr>
                <w:rFonts w:ascii="Times New Roman" w:hAnsi="Times New Roman" w:cs="Times New Roman"/>
                <w:bCs/>
                <w:sz w:val="16"/>
                <w:szCs w:val="16"/>
              </w:rPr>
              <w:t xml:space="preserve"> </w:t>
            </w:r>
            <w:r w:rsidR="00872A01">
              <w:rPr>
                <w:rFonts w:ascii="Times New Roman" w:hAnsi="Times New Roman" w:cs="Times New Roman"/>
                <w:bCs/>
                <w:sz w:val="16"/>
                <w:szCs w:val="16"/>
              </w:rPr>
              <w:t>Additionally, t</w:t>
            </w:r>
            <w:r w:rsidR="000F55C0">
              <w:rPr>
                <w:rFonts w:ascii="Times New Roman" w:hAnsi="Times New Roman" w:cs="Times New Roman"/>
                <w:bCs/>
                <w:sz w:val="16"/>
                <w:szCs w:val="16"/>
              </w:rPr>
              <w:t>he earlier note was revised as normative text</w:t>
            </w:r>
            <w:r w:rsidR="00872A01">
              <w:rPr>
                <w:rFonts w:ascii="Times New Roman" w:hAnsi="Times New Roman" w:cs="Times New Roman"/>
                <w:bCs/>
                <w:sz w:val="16"/>
                <w:szCs w:val="16"/>
              </w:rPr>
              <w:t>.</w:t>
            </w:r>
          </w:p>
          <w:p w14:paraId="6DF65420" w14:textId="77777777" w:rsidR="004E7B21" w:rsidRDefault="004E7B21" w:rsidP="004E7B21">
            <w:pPr>
              <w:suppressAutoHyphens/>
              <w:spacing w:after="0"/>
              <w:rPr>
                <w:rFonts w:ascii="Times New Roman" w:hAnsi="Times New Roman" w:cs="Times New Roman"/>
                <w:b/>
                <w:sz w:val="16"/>
                <w:szCs w:val="16"/>
              </w:rPr>
            </w:pPr>
          </w:p>
          <w:p w14:paraId="60389683" w14:textId="66C398BE" w:rsidR="004E7B21" w:rsidRDefault="004E7B21" w:rsidP="004E7B21">
            <w:pPr>
              <w:suppressAutoHyphens/>
              <w:spacing w:after="0"/>
              <w:rPr>
                <w:rFonts w:ascii="Times New Roman" w:hAnsi="Times New Roman" w:cs="Times New Roman"/>
                <w:b/>
                <w:sz w:val="16"/>
                <w:szCs w:val="16"/>
              </w:rPr>
            </w:pPr>
            <w:r w:rsidRPr="00616845">
              <w:rPr>
                <w:rFonts w:ascii="Times New Roman" w:hAnsi="Times New Roman" w:cs="Times New Roman"/>
                <w:b/>
                <w:bCs/>
                <w:sz w:val="16"/>
                <w:szCs w:val="16"/>
              </w:rPr>
              <w:t>Tgbe editor please implement changes as shown in doc 11-21/</w:t>
            </w:r>
            <w:r w:rsidR="00B31EAA">
              <w:rPr>
                <w:rFonts w:ascii="Times New Roman" w:hAnsi="Times New Roman" w:cs="Times New Roman"/>
                <w:b/>
                <w:bCs/>
                <w:sz w:val="16"/>
                <w:szCs w:val="16"/>
              </w:rPr>
              <w:t>1087r3</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6864</w:t>
            </w:r>
          </w:p>
        </w:tc>
      </w:tr>
      <w:tr w:rsidR="004E7B21" w:rsidRPr="008B0293" w14:paraId="0FEEDD3A" w14:textId="77777777" w:rsidTr="00444EBA">
        <w:trPr>
          <w:trHeight w:val="220"/>
          <w:jc w:val="center"/>
        </w:trPr>
        <w:tc>
          <w:tcPr>
            <w:tcW w:w="625" w:type="dxa"/>
            <w:shd w:val="clear" w:color="auto" w:fill="auto"/>
            <w:noWrap/>
          </w:tcPr>
          <w:p w14:paraId="4459D6C0" w14:textId="55A5B457" w:rsidR="004E7B21" w:rsidRPr="006A0B06" w:rsidRDefault="004E7B21" w:rsidP="004E7B21">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7716</w:t>
            </w:r>
          </w:p>
        </w:tc>
        <w:tc>
          <w:tcPr>
            <w:tcW w:w="1080" w:type="dxa"/>
          </w:tcPr>
          <w:p w14:paraId="45906DC6" w14:textId="51045C80"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Xiaofei Wang</w:t>
            </w:r>
          </w:p>
        </w:tc>
        <w:tc>
          <w:tcPr>
            <w:tcW w:w="720" w:type="dxa"/>
            <w:shd w:val="clear" w:color="auto" w:fill="auto"/>
            <w:noWrap/>
          </w:tcPr>
          <w:p w14:paraId="50D01F98" w14:textId="2F5D6DBF"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35.3.2.1</w:t>
            </w:r>
          </w:p>
        </w:tc>
        <w:tc>
          <w:tcPr>
            <w:tcW w:w="900" w:type="dxa"/>
          </w:tcPr>
          <w:p w14:paraId="5B58DBD0" w14:textId="2E480AA9"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246.61</w:t>
            </w:r>
          </w:p>
        </w:tc>
        <w:tc>
          <w:tcPr>
            <w:tcW w:w="2160" w:type="dxa"/>
            <w:shd w:val="clear" w:color="auto" w:fill="auto"/>
            <w:noWrap/>
          </w:tcPr>
          <w:p w14:paraId="7AF5B358" w14:textId="1CCDB9CE"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sentence "A STA affiliated with an MLD shall provide an indication of the presence of subfields carried in the Common Info field of the Multi-Link element via the subfields in the Multi-Link Control field." is a standard practice for frame formats and it should not be in the clause 35. Delete this sentence.</w:t>
            </w:r>
          </w:p>
        </w:tc>
        <w:tc>
          <w:tcPr>
            <w:tcW w:w="2340" w:type="dxa"/>
            <w:shd w:val="clear" w:color="auto" w:fill="auto"/>
            <w:noWrap/>
          </w:tcPr>
          <w:p w14:paraId="3EEE2FAE" w14:textId="1B5DE775"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delete the sentence.</w:t>
            </w:r>
          </w:p>
        </w:tc>
        <w:tc>
          <w:tcPr>
            <w:tcW w:w="3150" w:type="dxa"/>
            <w:shd w:val="clear" w:color="auto" w:fill="auto"/>
          </w:tcPr>
          <w:p w14:paraId="323840E2" w14:textId="77777777" w:rsidR="004E7B21" w:rsidRDefault="004E7B21" w:rsidP="004E7B21">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1B459DB2" w14:textId="77777777" w:rsidR="004E7B21" w:rsidRDefault="004E7B21" w:rsidP="004E7B21">
            <w:pPr>
              <w:suppressAutoHyphens/>
              <w:spacing w:after="0"/>
              <w:rPr>
                <w:rFonts w:ascii="Times New Roman" w:hAnsi="Times New Roman" w:cs="Times New Roman"/>
                <w:b/>
                <w:sz w:val="16"/>
                <w:szCs w:val="16"/>
              </w:rPr>
            </w:pPr>
          </w:p>
          <w:p w14:paraId="52A7F1AA" w14:textId="6BDEA664" w:rsidR="004E7B21" w:rsidRPr="00862FFA" w:rsidRDefault="004E7B21" w:rsidP="004E7B21">
            <w:pPr>
              <w:suppressAutoHyphens/>
              <w:spacing w:after="0"/>
              <w:rPr>
                <w:rFonts w:ascii="Times New Roman" w:hAnsi="Times New Roman" w:cs="Times New Roman"/>
                <w:bCs/>
                <w:sz w:val="16"/>
                <w:szCs w:val="16"/>
              </w:rPr>
            </w:pPr>
          </w:p>
        </w:tc>
      </w:tr>
      <w:tr w:rsidR="004E7B21" w:rsidRPr="008B0293" w14:paraId="3C2E4E23" w14:textId="77777777" w:rsidTr="00444EBA">
        <w:trPr>
          <w:trHeight w:val="220"/>
          <w:jc w:val="center"/>
        </w:trPr>
        <w:tc>
          <w:tcPr>
            <w:tcW w:w="625" w:type="dxa"/>
            <w:shd w:val="clear" w:color="auto" w:fill="auto"/>
            <w:noWrap/>
          </w:tcPr>
          <w:p w14:paraId="1A84A3C1" w14:textId="57A9ADB7" w:rsidR="004E7B21" w:rsidRPr="006A0B06" w:rsidRDefault="004E7B21" w:rsidP="004E7B21">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7365</w:t>
            </w:r>
          </w:p>
        </w:tc>
        <w:tc>
          <w:tcPr>
            <w:tcW w:w="1080" w:type="dxa"/>
          </w:tcPr>
          <w:p w14:paraId="6D8ADF94" w14:textId="237A3AD2"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Stephen McCann</w:t>
            </w:r>
          </w:p>
        </w:tc>
        <w:tc>
          <w:tcPr>
            <w:tcW w:w="720" w:type="dxa"/>
            <w:shd w:val="clear" w:color="auto" w:fill="auto"/>
            <w:noWrap/>
          </w:tcPr>
          <w:p w14:paraId="03B02103" w14:textId="232F4F00"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35.3.2.1</w:t>
            </w:r>
          </w:p>
        </w:tc>
        <w:tc>
          <w:tcPr>
            <w:tcW w:w="900" w:type="dxa"/>
          </w:tcPr>
          <w:p w14:paraId="16EF2777" w14:textId="68F67C21"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247.06</w:t>
            </w:r>
          </w:p>
        </w:tc>
        <w:tc>
          <w:tcPr>
            <w:tcW w:w="2160" w:type="dxa"/>
            <w:shd w:val="clear" w:color="auto" w:fill="auto"/>
            <w:noWrap/>
          </w:tcPr>
          <w:p w14:paraId="6FC9BC9F" w14:textId="5304E29E"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text "of its MLD" is ambiguous, as it is not always clear what or who "it" is.</w:t>
            </w:r>
          </w:p>
        </w:tc>
        <w:tc>
          <w:tcPr>
            <w:tcW w:w="2340" w:type="dxa"/>
            <w:shd w:val="clear" w:color="auto" w:fill="auto"/>
            <w:noWrap/>
          </w:tcPr>
          <w:p w14:paraId="2956090A" w14:textId="7D769F10" w:rsidR="004E7B21" w:rsidRPr="00C22EA9" w:rsidRDefault="004E7B21" w:rsidP="004E7B21">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all occurances of "of its MLD" throughout the draft to "within that MLD".</w:t>
            </w:r>
          </w:p>
        </w:tc>
        <w:tc>
          <w:tcPr>
            <w:tcW w:w="3150" w:type="dxa"/>
            <w:shd w:val="clear" w:color="auto" w:fill="auto"/>
          </w:tcPr>
          <w:p w14:paraId="124DE451" w14:textId="77777777" w:rsidR="004E7B21" w:rsidRDefault="004E7B21" w:rsidP="004E7B2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FDCACF0" w14:textId="77777777" w:rsidR="004E7B21" w:rsidRDefault="004E7B21" w:rsidP="004E7B21">
            <w:pPr>
              <w:suppressAutoHyphens/>
              <w:spacing w:after="0"/>
              <w:rPr>
                <w:rFonts w:ascii="Times New Roman" w:hAnsi="Times New Roman" w:cs="Times New Roman"/>
                <w:b/>
                <w:sz w:val="16"/>
                <w:szCs w:val="16"/>
              </w:rPr>
            </w:pPr>
          </w:p>
          <w:p w14:paraId="438AB142" w14:textId="77777777" w:rsidR="004E7B21" w:rsidRDefault="004E7B21" w:rsidP="004E7B21">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To remain consistent with the existing text in the spec, “with its MLD” was changed to “with the same MLD as the STA”.</w:t>
            </w:r>
          </w:p>
          <w:p w14:paraId="4F8754A8" w14:textId="77777777" w:rsidR="004E7B21" w:rsidRDefault="004E7B21" w:rsidP="004E7B21">
            <w:pPr>
              <w:suppressAutoHyphens/>
              <w:spacing w:after="0"/>
              <w:rPr>
                <w:rFonts w:ascii="Times New Roman" w:hAnsi="Times New Roman" w:cs="Times New Roman"/>
                <w:bCs/>
                <w:sz w:val="16"/>
                <w:szCs w:val="16"/>
              </w:rPr>
            </w:pPr>
          </w:p>
          <w:p w14:paraId="64A5800D" w14:textId="1EB05DB6" w:rsidR="004E7B21" w:rsidRPr="0015221B" w:rsidRDefault="004E7B21" w:rsidP="004E7B21">
            <w:pPr>
              <w:suppressAutoHyphens/>
              <w:spacing w:after="0"/>
              <w:rPr>
                <w:rFonts w:ascii="Times New Roman" w:hAnsi="Times New Roman" w:cs="Times New Roman"/>
                <w:bCs/>
                <w:sz w:val="16"/>
                <w:szCs w:val="16"/>
              </w:rPr>
            </w:pPr>
            <w:r w:rsidRPr="00616845">
              <w:rPr>
                <w:rFonts w:ascii="Times New Roman" w:hAnsi="Times New Roman" w:cs="Times New Roman"/>
                <w:b/>
                <w:bCs/>
                <w:sz w:val="16"/>
                <w:szCs w:val="16"/>
              </w:rPr>
              <w:t>Tgbe editor please implement changes as shown in doc 11-21/</w:t>
            </w:r>
            <w:r w:rsidR="00B31EAA">
              <w:rPr>
                <w:rFonts w:ascii="Times New Roman" w:hAnsi="Times New Roman" w:cs="Times New Roman"/>
                <w:b/>
                <w:bCs/>
                <w:sz w:val="16"/>
                <w:szCs w:val="16"/>
              </w:rPr>
              <w:t>1087r3</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7365</w:t>
            </w:r>
          </w:p>
        </w:tc>
      </w:tr>
      <w:tr w:rsidR="00C9148D" w:rsidRPr="008B0293" w14:paraId="05C8D42D" w14:textId="77777777" w:rsidTr="00444EBA">
        <w:trPr>
          <w:trHeight w:val="220"/>
          <w:jc w:val="center"/>
        </w:trPr>
        <w:tc>
          <w:tcPr>
            <w:tcW w:w="625" w:type="dxa"/>
            <w:shd w:val="clear" w:color="auto" w:fill="auto"/>
            <w:noWrap/>
          </w:tcPr>
          <w:p w14:paraId="086AFB92" w14:textId="303738D6" w:rsidR="00C9148D" w:rsidRPr="006A0B06" w:rsidRDefault="00C9148D" w:rsidP="00C9148D">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5736</w:t>
            </w:r>
          </w:p>
        </w:tc>
        <w:tc>
          <w:tcPr>
            <w:tcW w:w="1080" w:type="dxa"/>
          </w:tcPr>
          <w:p w14:paraId="0B41D4E7" w14:textId="518C25AF"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Laurent Cariou</w:t>
            </w:r>
          </w:p>
        </w:tc>
        <w:tc>
          <w:tcPr>
            <w:tcW w:w="720" w:type="dxa"/>
            <w:shd w:val="clear" w:color="auto" w:fill="auto"/>
            <w:noWrap/>
          </w:tcPr>
          <w:p w14:paraId="7791529E" w14:textId="088E9068"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D1B7A27" w14:textId="6046937C"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247.25</w:t>
            </w:r>
          </w:p>
        </w:tc>
        <w:tc>
          <w:tcPr>
            <w:tcW w:w="2160" w:type="dxa"/>
            <w:shd w:val="clear" w:color="auto" w:fill="auto"/>
            <w:noWrap/>
          </w:tcPr>
          <w:p w14:paraId="4229DC4C" w14:textId="0E94F49C"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Should this paragraph be put in the general subclause 35.3.2.1?</w:t>
            </w:r>
          </w:p>
        </w:tc>
        <w:tc>
          <w:tcPr>
            <w:tcW w:w="2340" w:type="dxa"/>
            <w:shd w:val="clear" w:color="auto" w:fill="auto"/>
            <w:noWrap/>
          </w:tcPr>
          <w:p w14:paraId="5AF516F1" w14:textId="0378C21E" w:rsidR="00C9148D" w:rsidRPr="00C22EA9" w:rsidRDefault="00C9148D" w:rsidP="00C9148D">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4ABBAA47" w14:textId="77777777" w:rsidR="00C9148D" w:rsidRDefault="00C9148D" w:rsidP="00C9148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C80342C" w14:textId="77777777" w:rsidR="00C9148D" w:rsidRDefault="00C9148D" w:rsidP="00C9148D">
            <w:pPr>
              <w:suppressAutoHyphens/>
              <w:spacing w:after="0"/>
              <w:rPr>
                <w:rFonts w:ascii="Times New Roman" w:hAnsi="Times New Roman" w:cs="Times New Roman"/>
                <w:b/>
                <w:sz w:val="16"/>
                <w:szCs w:val="16"/>
              </w:rPr>
            </w:pPr>
          </w:p>
          <w:p w14:paraId="7D5E2F4F" w14:textId="77777777" w:rsidR="00C9148D" w:rsidRDefault="00C9148D" w:rsidP="00C9148D">
            <w:pPr>
              <w:suppressAutoHyphens/>
              <w:spacing w:after="0"/>
              <w:rPr>
                <w:rFonts w:ascii="Times New Roman" w:hAnsi="Times New Roman" w:cs="Times New Roman"/>
                <w:bCs/>
                <w:sz w:val="16"/>
                <w:szCs w:val="16"/>
              </w:rPr>
            </w:pPr>
            <w:r w:rsidRPr="005E19F0">
              <w:rPr>
                <w:rFonts w:ascii="Times New Roman" w:hAnsi="Times New Roman" w:cs="Times New Roman"/>
                <w:bCs/>
                <w:sz w:val="16"/>
                <w:szCs w:val="16"/>
              </w:rPr>
              <w:t>Agr</w:t>
            </w:r>
            <w:r>
              <w:rPr>
                <w:rFonts w:ascii="Times New Roman" w:hAnsi="Times New Roman" w:cs="Times New Roman"/>
                <w:bCs/>
                <w:sz w:val="16"/>
                <w:szCs w:val="16"/>
              </w:rPr>
              <w:t>ee with the comment. The statement was moved to the General subclause 35.3.2.1.</w:t>
            </w:r>
          </w:p>
          <w:p w14:paraId="2149D3CD" w14:textId="77777777" w:rsidR="00C9148D" w:rsidRDefault="00C9148D" w:rsidP="00C9148D">
            <w:pPr>
              <w:suppressAutoHyphens/>
              <w:spacing w:after="0"/>
              <w:rPr>
                <w:rFonts w:ascii="Times New Roman" w:hAnsi="Times New Roman" w:cs="Times New Roman"/>
                <w:bCs/>
                <w:sz w:val="16"/>
                <w:szCs w:val="16"/>
              </w:rPr>
            </w:pPr>
          </w:p>
          <w:p w14:paraId="077DF265" w14:textId="1B2AEB94" w:rsidR="00C9148D" w:rsidRDefault="00C9148D" w:rsidP="00C9148D">
            <w:pPr>
              <w:suppressAutoHyphens/>
              <w:spacing w:after="0"/>
              <w:rPr>
                <w:rFonts w:ascii="Times New Roman" w:hAnsi="Times New Roman" w:cs="Times New Roman"/>
                <w:b/>
                <w:sz w:val="16"/>
                <w:szCs w:val="16"/>
              </w:rPr>
            </w:pPr>
            <w:r w:rsidRPr="00616845">
              <w:rPr>
                <w:rFonts w:ascii="Times New Roman" w:hAnsi="Times New Roman" w:cs="Times New Roman"/>
                <w:b/>
                <w:bCs/>
                <w:sz w:val="16"/>
                <w:szCs w:val="16"/>
              </w:rPr>
              <w:t>Tgbe editor please implement changes as shown in doc 11-21/</w:t>
            </w:r>
            <w:r w:rsidR="00B31EAA">
              <w:rPr>
                <w:rFonts w:ascii="Times New Roman" w:hAnsi="Times New Roman" w:cs="Times New Roman"/>
                <w:b/>
                <w:bCs/>
                <w:sz w:val="16"/>
                <w:szCs w:val="16"/>
              </w:rPr>
              <w:t>1087r3</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5736</w:t>
            </w:r>
          </w:p>
        </w:tc>
      </w:tr>
      <w:tr w:rsidR="00C9148D" w:rsidRPr="008B0293" w14:paraId="3F1252D8" w14:textId="77777777" w:rsidTr="00444EBA">
        <w:trPr>
          <w:trHeight w:val="220"/>
          <w:jc w:val="center"/>
        </w:trPr>
        <w:tc>
          <w:tcPr>
            <w:tcW w:w="625" w:type="dxa"/>
            <w:shd w:val="clear" w:color="auto" w:fill="auto"/>
            <w:noWrap/>
          </w:tcPr>
          <w:p w14:paraId="6924FDDB" w14:textId="15D61378" w:rsidR="00C9148D" w:rsidRPr="006A0B06" w:rsidRDefault="00C9148D" w:rsidP="00C9148D">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5738</w:t>
            </w:r>
          </w:p>
        </w:tc>
        <w:tc>
          <w:tcPr>
            <w:tcW w:w="1080" w:type="dxa"/>
          </w:tcPr>
          <w:p w14:paraId="4B2BAA0D" w14:textId="50B5AB6C" w:rsidR="00C9148D" w:rsidRPr="00C22EA9" w:rsidRDefault="00C9148D" w:rsidP="00C9148D">
            <w:pPr>
              <w:suppressAutoHyphens/>
              <w:spacing w:after="0"/>
              <w:rPr>
                <w:rFonts w:ascii="Times New Roman" w:hAnsi="Times New Roman" w:cs="Times New Roman"/>
                <w:sz w:val="16"/>
                <w:szCs w:val="16"/>
              </w:rPr>
            </w:pPr>
            <w:r w:rsidRPr="00D742F8">
              <w:rPr>
                <w:rFonts w:ascii="Times New Roman" w:hAnsi="Times New Roman" w:cs="Times New Roman"/>
                <w:sz w:val="16"/>
                <w:szCs w:val="16"/>
              </w:rPr>
              <w:t>Laurent Cariou</w:t>
            </w:r>
          </w:p>
        </w:tc>
        <w:tc>
          <w:tcPr>
            <w:tcW w:w="720" w:type="dxa"/>
            <w:shd w:val="clear" w:color="auto" w:fill="auto"/>
            <w:noWrap/>
          </w:tcPr>
          <w:p w14:paraId="65279959" w14:textId="647E3D5A" w:rsidR="00C9148D" w:rsidRPr="00C22EA9" w:rsidRDefault="00C9148D" w:rsidP="00C9148D">
            <w:pPr>
              <w:suppressAutoHyphens/>
              <w:spacing w:after="0"/>
              <w:rPr>
                <w:rFonts w:ascii="Times New Roman" w:hAnsi="Times New Roman" w:cs="Times New Roman"/>
                <w:sz w:val="16"/>
                <w:szCs w:val="16"/>
              </w:rPr>
            </w:pPr>
            <w:r w:rsidRPr="00D742F8">
              <w:rPr>
                <w:rFonts w:ascii="Times New Roman" w:hAnsi="Times New Roman" w:cs="Times New Roman"/>
                <w:sz w:val="16"/>
                <w:szCs w:val="16"/>
              </w:rPr>
              <w:t>35.3.2.2</w:t>
            </w:r>
          </w:p>
        </w:tc>
        <w:tc>
          <w:tcPr>
            <w:tcW w:w="900" w:type="dxa"/>
          </w:tcPr>
          <w:p w14:paraId="3B32E95D" w14:textId="5A048DD8" w:rsidR="00C9148D" w:rsidRPr="00C22EA9" w:rsidRDefault="00C9148D" w:rsidP="00C9148D">
            <w:pPr>
              <w:suppressAutoHyphens/>
              <w:spacing w:after="0"/>
              <w:rPr>
                <w:rFonts w:ascii="Times New Roman" w:hAnsi="Times New Roman" w:cs="Times New Roman"/>
                <w:sz w:val="16"/>
                <w:szCs w:val="16"/>
              </w:rPr>
            </w:pPr>
            <w:r w:rsidRPr="00D742F8">
              <w:rPr>
                <w:rFonts w:ascii="Times New Roman" w:hAnsi="Times New Roman" w:cs="Times New Roman"/>
                <w:sz w:val="16"/>
                <w:szCs w:val="16"/>
              </w:rPr>
              <w:t>247.45</w:t>
            </w:r>
          </w:p>
        </w:tc>
        <w:tc>
          <w:tcPr>
            <w:tcW w:w="2160" w:type="dxa"/>
            <w:shd w:val="clear" w:color="auto" w:fill="auto"/>
            <w:noWrap/>
          </w:tcPr>
          <w:p w14:paraId="2B2F5C32" w14:textId="7BC283BD" w:rsidR="00C9148D" w:rsidRPr="00C22EA9" w:rsidRDefault="00C9148D" w:rsidP="00C9148D">
            <w:pPr>
              <w:suppressAutoHyphens/>
              <w:spacing w:after="0"/>
              <w:rPr>
                <w:rFonts w:ascii="Times New Roman" w:hAnsi="Times New Roman" w:cs="Times New Roman"/>
                <w:sz w:val="16"/>
                <w:szCs w:val="16"/>
              </w:rPr>
            </w:pPr>
            <w:r w:rsidRPr="00D742F8">
              <w:rPr>
                <w:rFonts w:ascii="Times New Roman" w:hAnsi="Times New Roman" w:cs="Times New Roman"/>
                <w:sz w:val="16"/>
                <w:szCs w:val="16"/>
              </w:rPr>
              <w:t>Should this paragraph be put in the general subclause 35.3.2.1?</w:t>
            </w:r>
          </w:p>
        </w:tc>
        <w:tc>
          <w:tcPr>
            <w:tcW w:w="2340" w:type="dxa"/>
            <w:shd w:val="clear" w:color="auto" w:fill="auto"/>
            <w:noWrap/>
          </w:tcPr>
          <w:p w14:paraId="52F0A19C" w14:textId="7044D58E" w:rsidR="00C9148D" w:rsidRPr="00C22EA9" w:rsidRDefault="00C9148D" w:rsidP="00C9148D">
            <w:pPr>
              <w:suppressAutoHyphens/>
              <w:spacing w:after="0"/>
              <w:rPr>
                <w:rFonts w:ascii="Times New Roman" w:hAnsi="Times New Roman" w:cs="Times New Roman"/>
                <w:sz w:val="16"/>
                <w:szCs w:val="16"/>
              </w:rPr>
            </w:pPr>
            <w:r w:rsidRPr="00D742F8">
              <w:rPr>
                <w:rFonts w:ascii="Times New Roman" w:hAnsi="Times New Roman" w:cs="Times New Roman"/>
                <w:sz w:val="16"/>
                <w:szCs w:val="16"/>
              </w:rPr>
              <w:t>as in comment</w:t>
            </w:r>
          </w:p>
        </w:tc>
        <w:tc>
          <w:tcPr>
            <w:tcW w:w="3150" w:type="dxa"/>
            <w:shd w:val="clear" w:color="auto" w:fill="auto"/>
          </w:tcPr>
          <w:p w14:paraId="1BC19802" w14:textId="77777777" w:rsidR="00C9148D" w:rsidRDefault="00C9148D" w:rsidP="00C9148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CF13C19" w14:textId="77777777" w:rsidR="00C9148D" w:rsidRDefault="00C9148D" w:rsidP="00C9148D">
            <w:pPr>
              <w:suppressAutoHyphens/>
              <w:spacing w:after="0"/>
              <w:rPr>
                <w:rFonts w:ascii="Times New Roman" w:hAnsi="Times New Roman" w:cs="Times New Roman"/>
                <w:b/>
                <w:sz w:val="16"/>
                <w:szCs w:val="16"/>
              </w:rPr>
            </w:pPr>
          </w:p>
          <w:p w14:paraId="7D9B6DD6" w14:textId="77777777" w:rsidR="00C9148D" w:rsidRDefault="00C9148D" w:rsidP="00C9148D">
            <w:pPr>
              <w:suppressAutoHyphens/>
              <w:spacing w:after="0"/>
              <w:rPr>
                <w:rFonts w:ascii="Times New Roman" w:hAnsi="Times New Roman" w:cs="Times New Roman"/>
                <w:bCs/>
                <w:sz w:val="16"/>
                <w:szCs w:val="16"/>
              </w:rPr>
            </w:pPr>
            <w:r>
              <w:rPr>
                <w:rFonts w:ascii="Times New Roman" w:hAnsi="Times New Roman" w:cs="Times New Roman"/>
                <w:bCs/>
                <w:sz w:val="16"/>
                <w:szCs w:val="16"/>
              </w:rPr>
              <w:t>The identified statement was moved to the General subclause, i.e., 35.3.2.1.</w:t>
            </w:r>
          </w:p>
          <w:p w14:paraId="4ED1942A" w14:textId="77777777" w:rsidR="00C9148D" w:rsidRDefault="00C9148D" w:rsidP="00C9148D">
            <w:pPr>
              <w:suppressAutoHyphens/>
              <w:spacing w:after="0"/>
              <w:rPr>
                <w:rFonts w:ascii="Times New Roman" w:hAnsi="Times New Roman" w:cs="Times New Roman"/>
                <w:bCs/>
                <w:sz w:val="16"/>
                <w:szCs w:val="16"/>
              </w:rPr>
            </w:pPr>
          </w:p>
          <w:p w14:paraId="7474C765" w14:textId="7F47C5F3" w:rsidR="00C9148D" w:rsidRDefault="00C9148D" w:rsidP="00C9148D">
            <w:pPr>
              <w:suppressAutoHyphens/>
              <w:spacing w:after="0"/>
              <w:rPr>
                <w:rFonts w:ascii="Times New Roman" w:hAnsi="Times New Roman" w:cs="Times New Roman"/>
                <w:b/>
                <w:sz w:val="16"/>
                <w:szCs w:val="16"/>
              </w:rPr>
            </w:pPr>
            <w:r w:rsidRPr="00616845">
              <w:rPr>
                <w:rFonts w:ascii="Times New Roman" w:hAnsi="Times New Roman" w:cs="Times New Roman"/>
                <w:b/>
                <w:bCs/>
                <w:sz w:val="16"/>
                <w:szCs w:val="16"/>
              </w:rPr>
              <w:t>Tgbe editor please implement changes as shown in doc 11-21/</w:t>
            </w:r>
            <w:r w:rsidR="00B31EAA">
              <w:rPr>
                <w:rFonts w:ascii="Times New Roman" w:hAnsi="Times New Roman" w:cs="Times New Roman"/>
                <w:b/>
                <w:bCs/>
                <w:sz w:val="16"/>
                <w:szCs w:val="16"/>
              </w:rPr>
              <w:t>1087r3</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5738</w:t>
            </w:r>
          </w:p>
        </w:tc>
      </w:tr>
      <w:tr w:rsidR="006F5C75" w:rsidRPr="008B0293" w14:paraId="6F0F77FF" w14:textId="77777777" w:rsidTr="00444EBA">
        <w:trPr>
          <w:trHeight w:val="220"/>
          <w:jc w:val="center"/>
        </w:trPr>
        <w:tc>
          <w:tcPr>
            <w:tcW w:w="625" w:type="dxa"/>
            <w:shd w:val="clear" w:color="auto" w:fill="auto"/>
            <w:noWrap/>
          </w:tcPr>
          <w:p w14:paraId="0F3A480F" w14:textId="6CC1F1B8"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5737</w:t>
            </w:r>
          </w:p>
        </w:tc>
        <w:tc>
          <w:tcPr>
            <w:tcW w:w="1080" w:type="dxa"/>
          </w:tcPr>
          <w:p w14:paraId="49EB1A40" w14:textId="67632224"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Laurent Cariou</w:t>
            </w:r>
          </w:p>
        </w:tc>
        <w:tc>
          <w:tcPr>
            <w:tcW w:w="720" w:type="dxa"/>
            <w:shd w:val="clear" w:color="auto" w:fill="auto"/>
            <w:noWrap/>
          </w:tcPr>
          <w:p w14:paraId="5B5AE8EF" w14:textId="6121BA7C"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49A6F0F1" w14:textId="65FC071A"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247.29</w:t>
            </w:r>
          </w:p>
        </w:tc>
        <w:tc>
          <w:tcPr>
            <w:tcW w:w="2160" w:type="dxa"/>
            <w:shd w:val="clear" w:color="auto" w:fill="auto"/>
            <w:noWrap/>
          </w:tcPr>
          <w:p w14:paraId="24761868" w14:textId="10A96B68"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Could we make it clear that the complete profile definition only applies to basic variant ML element</w:t>
            </w:r>
          </w:p>
        </w:tc>
        <w:tc>
          <w:tcPr>
            <w:tcW w:w="2340" w:type="dxa"/>
            <w:shd w:val="clear" w:color="auto" w:fill="auto"/>
            <w:noWrap/>
          </w:tcPr>
          <w:p w14:paraId="619312DD" w14:textId="4E8A2B07"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25A198DE"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37230A6" w14:textId="77777777" w:rsidR="006F5C75" w:rsidRDefault="006F5C75" w:rsidP="006F5C75">
            <w:pPr>
              <w:suppressAutoHyphens/>
              <w:spacing w:after="0"/>
              <w:rPr>
                <w:rFonts w:ascii="Times New Roman" w:hAnsi="Times New Roman" w:cs="Times New Roman"/>
                <w:b/>
                <w:sz w:val="16"/>
                <w:szCs w:val="16"/>
              </w:rPr>
            </w:pPr>
          </w:p>
          <w:p w14:paraId="0EC12C65"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 note was inserted below the identified paragraph to clarify that the definition of complete profile applies only to a Basic variant Multi-Link element. In addition, for consistency, “complete information” was revised to “complete profile”.</w:t>
            </w:r>
          </w:p>
          <w:p w14:paraId="23D0DB3C" w14:textId="77777777" w:rsidR="006F5C75" w:rsidRDefault="006F5C75" w:rsidP="006F5C75">
            <w:pPr>
              <w:suppressAutoHyphens/>
              <w:spacing w:after="0"/>
              <w:rPr>
                <w:rFonts w:ascii="Times New Roman" w:hAnsi="Times New Roman" w:cs="Times New Roman"/>
                <w:bCs/>
                <w:sz w:val="16"/>
                <w:szCs w:val="16"/>
              </w:rPr>
            </w:pPr>
          </w:p>
          <w:p w14:paraId="62479441" w14:textId="35CACFC3" w:rsidR="006F5C75" w:rsidRDefault="006F5C75" w:rsidP="006F5C75">
            <w:pPr>
              <w:suppressAutoHyphens/>
              <w:spacing w:after="0"/>
              <w:rPr>
                <w:rFonts w:ascii="Times New Roman" w:hAnsi="Times New Roman" w:cs="Times New Roman"/>
                <w:b/>
                <w:sz w:val="16"/>
                <w:szCs w:val="16"/>
              </w:rPr>
            </w:pPr>
            <w:r w:rsidRPr="00616845">
              <w:rPr>
                <w:rFonts w:ascii="Times New Roman" w:hAnsi="Times New Roman" w:cs="Times New Roman"/>
                <w:b/>
                <w:bCs/>
                <w:sz w:val="16"/>
                <w:szCs w:val="16"/>
              </w:rPr>
              <w:t>Tgbe editor please implement changes as shown in doc 11-21/</w:t>
            </w:r>
            <w:r w:rsidR="00B31EAA">
              <w:rPr>
                <w:rFonts w:ascii="Times New Roman" w:hAnsi="Times New Roman" w:cs="Times New Roman"/>
                <w:b/>
                <w:bCs/>
                <w:sz w:val="16"/>
                <w:szCs w:val="16"/>
              </w:rPr>
              <w:t>1087r3</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5737</w:t>
            </w:r>
          </w:p>
        </w:tc>
      </w:tr>
      <w:tr w:rsidR="006F5C75" w:rsidRPr="008B0293" w14:paraId="0AC66385" w14:textId="77777777" w:rsidTr="00444EBA">
        <w:trPr>
          <w:trHeight w:val="220"/>
          <w:jc w:val="center"/>
        </w:trPr>
        <w:tc>
          <w:tcPr>
            <w:tcW w:w="625" w:type="dxa"/>
            <w:shd w:val="clear" w:color="auto" w:fill="auto"/>
            <w:noWrap/>
          </w:tcPr>
          <w:p w14:paraId="5DC9983E" w14:textId="64505C67"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5735</w:t>
            </w:r>
          </w:p>
        </w:tc>
        <w:tc>
          <w:tcPr>
            <w:tcW w:w="1080" w:type="dxa"/>
          </w:tcPr>
          <w:p w14:paraId="19E2772E" w14:textId="79F5D6F9"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Laurent Cariou</w:t>
            </w:r>
          </w:p>
        </w:tc>
        <w:tc>
          <w:tcPr>
            <w:tcW w:w="720" w:type="dxa"/>
            <w:shd w:val="clear" w:color="auto" w:fill="auto"/>
            <w:noWrap/>
          </w:tcPr>
          <w:p w14:paraId="2002E326" w14:textId="6744FC73"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29D0EE91" w14:textId="5C95BA7E"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247.14</w:t>
            </w:r>
          </w:p>
        </w:tc>
        <w:tc>
          <w:tcPr>
            <w:tcW w:w="2160" w:type="dxa"/>
            <w:shd w:val="clear" w:color="auto" w:fill="auto"/>
            <w:noWrap/>
          </w:tcPr>
          <w:p w14:paraId="4F5CE846" w14:textId="77205122"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Should we specify that this complete profile field is used in the context of Basic Variant ML element? Cause things are different for probe request variant ML element. Things would also be cleaner if we use another field name for probe request variant, something like "complete profile requested",</w:t>
            </w:r>
          </w:p>
        </w:tc>
        <w:tc>
          <w:tcPr>
            <w:tcW w:w="2340" w:type="dxa"/>
            <w:shd w:val="clear" w:color="auto" w:fill="auto"/>
            <w:noWrap/>
          </w:tcPr>
          <w:p w14:paraId="3A4796BA" w14:textId="2DD56BA1" w:rsidR="006F5C75" w:rsidRPr="00D742F8"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6F8ED714"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5DE0111" w14:textId="77777777" w:rsidR="006F5C75" w:rsidRDefault="006F5C75" w:rsidP="006F5C75">
            <w:pPr>
              <w:suppressAutoHyphens/>
              <w:spacing w:after="0"/>
              <w:rPr>
                <w:rFonts w:ascii="Times New Roman" w:hAnsi="Times New Roman" w:cs="Times New Roman"/>
                <w:b/>
                <w:sz w:val="16"/>
                <w:szCs w:val="16"/>
              </w:rPr>
            </w:pPr>
          </w:p>
          <w:p w14:paraId="40DBCB1B"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For the first part of the comment, changes were made for the resolution of CID 5737.</w:t>
            </w:r>
          </w:p>
          <w:p w14:paraId="4B0BB428" w14:textId="77777777" w:rsidR="006F5C75" w:rsidRDefault="006F5C75" w:rsidP="006F5C75">
            <w:pPr>
              <w:suppressAutoHyphens/>
              <w:spacing w:after="0"/>
              <w:rPr>
                <w:rFonts w:ascii="Times New Roman" w:hAnsi="Times New Roman" w:cs="Times New Roman"/>
                <w:bCs/>
                <w:sz w:val="16"/>
                <w:szCs w:val="16"/>
              </w:rPr>
            </w:pPr>
          </w:p>
          <w:p w14:paraId="1B0B4B35"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Regarding the “Complete Profile” subfield in the Probe Request variant Multi-Link element, the name was changed to “Complete Profile Requested” for clear distinction between the subfield’s role in the two Multi-Link element variants.</w:t>
            </w:r>
          </w:p>
          <w:p w14:paraId="1B510094" w14:textId="77777777" w:rsidR="006F5C75" w:rsidRDefault="006F5C75" w:rsidP="006F5C75">
            <w:pPr>
              <w:suppressAutoHyphens/>
              <w:spacing w:after="0"/>
              <w:rPr>
                <w:rFonts w:ascii="Times New Roman" w:hAnsi="Times New Roman" w:cs="Times New Roman"/>
                <w:bCs/>
                <w:sz w:val="16"/>
                <w:szCs w:val="16"/>
              </w:rPr>
            </w:pPr>
          </w:p>
          <w:p w14:paraId="676E3A7B" w14:textId="20533413" w:rsidR="006F5C75" w:rsidRDefault="006F5C75" w:rsidP="006F5C75">
            <w:pPr>
              <w:suppressAutoHyphens/>
              <w:spacing w:after="0"/>
              <w:rPr>
                <w:rFonts w:ascii="Times New Roman" w:hAnsi="Times New Roman" w:cs="Times New Roman"/>
                <w:b/>
                <w:sz w:val="16"/>
                <w:szCs w:val="16"/>
              </w:rPr>
            </w:pPr>
            <w:r w:rsidRPr="00616845">
              <w:rPr>
                <w:rFonts w:ascii="Times New Roman" w:hAnsi="Times New Roman" w:cs="Times New Roman"/>
                <w:b/>
                <w:bCs/>
                <w:sz w:val="16"/>
                <w:szCs w:val="16"/>
              </w:rPr>
              <w:t>Tgbe editor please implement changes as shown in doc 11-21/</w:t>
            </w:r>
            <w:r w:rsidR="00B31EAA">
              <w:rPr>
                <w:rFonts w:ascii="Times New Roman" w:hAnsi="Times New Roman" w:cs="Times New Roman"/>
                <w:b/>
                <w:bCs/>
                <w:sz w:val="16"/>
                <w:szCs w:val="16"/>
              </w:rPr>
              <w:t>1087r3</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5735</w:t>
            </w:r>
          </w:p>
        </w:tc>
      </w:tr>
      <w:tr w:rsidR="006F5C75" w:rsidRPr="008B0293" w14:paraId="340B271A" w14:textId="77777777" w:rsidTr="00444EBA">
        <w:trPr>
          <w:trHeight w:val="220"/>
          <w:jc w:val="center"/>
        </w:trPr>
        <w:tc>
          <w:tcPr>
            <w:tcW w:w="625" w:type="dxa"/>
            <w:shd w:val="clear" w:color="auto" w:fill="auto"/>
            <w:noWrap/>
          </w:tcPr>
          <w:p w14:paraId="3B4C76D6" w14:textId="6B92A649"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4246</w:t>
            </w:r>
          </w:p>
        </w:tc>
        <w:tc>
          <w:tcPr>
            <w:tcW w:w="1080" w:type="dxa"/>
          </w:tcPr>
          <w:p w14:paraId="7F77B87E" w14:textId="74022F9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Alfred Asterjadhi</w:t>
            </w:r>
          </w:p>
        </w:tc>
        <w:tc>
          <w:tcPr>
            <w:tcW w:w="720" w:type="dxa"/>
            <w:shd w:val="clear" w:color="auto" w:fill="auto"/>
            <w:noWrap/>
          </w:tcPr>
          <w:p w14:paraId="2EEDC84A" w14:textId="12E86B1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732984F0" w14:textId="7960B32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247.21</w:t>
            </w:r>
          </w:p>
        </w:tc>
        <w:tc>
          <w:tcPr>
            <w:tcW w:w="2160" w:type="dxa"/>
            <w:shd w:val="clear" w:color="auto" w:fill="auto"/>
            <w:noWrap/>
          </w:tcPr>
          <w:p w14:paraId="1ADDE506" w14:textId="0DC5FE0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Not clear of the intent of this statement. I think it is obvious that if there is something optional then you need the indication of the presence. But that would be in terms of signaling in the element itself not as a normative language here.</w:t>
            </w:r>
          </w:p>
        </w:tc>
        <w:tc>
          <w:tcPr>
            <w:tcW w:w="2340" w:type="dxa"/>
            <w:shd w:val="clear" w:color="auto" w:fill="auto"/>
            <w:noWrap/>
          </w:tcPr>
          <w:p w14:paraId="4DA7D824" w14:textId="7FAEBC49"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7D8ADC47" w14:textId="7DBBB941"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DB07AE5" w14:textId="77777777" w:rsidR="006F5C75" w:rsidRDefault="006F5C75" w:rsidP="006F5C75">
            <w:pPr>
              <w:suppressAutoHyphens/>
              <w:spacing w:after="0"/>
              <w:rPr>
                <w:rFonts w:ascii="Times New Roman" w:hAnsi="Times New Roman" w:cs="Times New Roman"/>
                <w:b/>
                <w:sz w:val="16"/>
                <w:szCs w:val="16"/>
              </w:rPr>
            </w:pPr>
          </w:p>
          <w:p w14:paraId="1C182FCD" w14:textId="57E2C945"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identified statement was deleted.</w:t>
            </w:r>
          </w:p>
          <w:p w14:paraId="66EE9307" w14:textId="77777777" w:rsidR="006F5C75" w:rsidRDefault="006F5C75" w:rsidP="006F5C75">
            <w:pPr>
              <w:suppressAutoHyphens/>
              <w:spacing w:after="0"/>
              <w:rPr>
                <w:rFonts w:ascii="Times New Roman" w:hAnsi="Times New Roman" w:cs="Times New Roman"/>
                <w:bCs/>
                <w:sz w:val="16"/>
                <w:szCs w:val="16"/>
              </w:rPr>
            </w:pPr>
          </w:p>
          <w:p w14:paraId="3B1BC96D" w14:textId="5C09EAD6" w:rsidR="006F5C75" w:rsidRDefault="006F5C75" w:rsidP="006F5C75">
            <w:pPr>
              <w:suppressAutoHyphens/>
              <w:spacing w:after="0"/>
              <w:rPr>
                <w:rFonts w:ascii="Times New Roman" w:hAnsi="Times New Roman" w:cs="Times New Roman"/>
                <w:b/>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4246</w:t>
            </w:r>
            <w:r w:rsidRPr="00862FFA">
              <w:rPr>
                <w:rFonts w:ascii="Times New Roman" w:hAnsi="Times New Roman" w:cs="Times New Roman"/>
                <w:b/>
                <w:bCs/>
                <w:sz w:val="16"/>
                <w:szCs w:val="16"/>
              </w:rPr>
              <w:t xml:space="preserve"> and shown in doc 11-21/</w:t>
            </w:r>
            <w:r w:rsidR="00B31EAA">
              <w:rPr>
                <w:rFonts w:ascii="Times New Roman" w:hAnsi="Times New Roman" w:cs="Times New Roman"/>
                <w:b/>
                <w:bCs/>
                <w:sz w:val="16"/>
                <w:szCs w:val="16"/>
              </w:rPr>
              <w:t>1087r3</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4246</w:t>
            </w:r>
          </w:p>
        </w:tc>
      </w:tr>
      <w:tr w:rsidR="006F5C75" w:rsidRPr="008B0293" w14:paraId="1EB6BC13" w14:textId="77777777" w:rsidTr="00444EBA">
        <w:trPr>
          <w:trHeight w:val="220"/>
          <w:jc w:val="center"/>
        </w:trPr>
        <w:tc>
          <w:tcPr>
            <w:tcW w:w="625" w:type="dxa"/>
            <w:shd w:val="clear" w:color="auto" w:fill="auto"/>
            <w:noWrap/>
          </w:tcPr>
          <w:p w14:paraId="649EE694" w14:textId="6D7A3EBE"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7717</w:t>
            </w:r>
          </w:p>
        </w:tc>
        <w:tc>
          <w:tcPr>
            <w:tcW w:w="1080" w:type="dxa"/>
          </w:tcPr>
          <w:p w14:paraId="3F00A8C9" w14:textId="05C5F38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Xiaofei Wang</w:t>
            </w:r>
          </w:p>
        </w:tc>
        <w:tc>
          <w:tcPr>
            <w:tcW w:w="720" w:type="dxa"/>
            <w:shd w:val="clear" w:color="auto" w:fill="auto"/>
            <w:noWrap/>
          </w:tcPr>
          <w:p w14:paraId="17580BE0" w14:textId="161CB9FF"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35.3.2.1</w:t>
            </w:r>
          </w:p>
        </w:tc>
        <w:tc>
          <w:tcPr>
            <w:tcW w:w="900" w:type="dxa"/>
          </w:tcPr>
          <w:p w14:paraId="27CC5696" w14:textId="67181C5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247.21</w:t>
            </w:r>
          </w:p>
        </w:tc>
        <w:tc>
          <w:tcPr>
            <w:tcW w:w="2160" w:type="dxa"/>
            <w:shd w:val="clear" w:color="auto" w:fill="auto"/>
            <w:noWrap/>
          </w:tcPr>
          <w:p w14:paraId="65227389" w14:textId="230411FF"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sentence "The subfields of the STA Control field in the Per-STA Profile subelement corresponding to a reported STA shall provide an indication of the presence of optional subfields carried in the STA Info field." is a standard practice for frame formats and it should not be in the clause 35. Delete this sentence.</w:t>
            </w:r>
          </w:p>
        </w:tc>
        <w:tc>
          <w:tcPr>
            <w:tcW w:w="2340" w:type="dxa"/>
            <w:shd w:val="clear" w:color="auto" w:fill="auto"/>
            <w:noWrap/>
          </w:tcPr>
          <w:p w14:paraId="75B72DB3" w14:textId="6E3315B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delete the sentence.</w:t>
            </w:r>
          </w:p>
        </w:tc>
        <w:tc>
          <w:tcPr>
            <w:tcW w:w="3150" w:type="dxa"/>
            <w:shd w:val="clear" w:color="auto" w:fill="auto"/>
          </w:tcPr>
          <w:p w14:paraId="40086928" w14:textId="25BEE39B"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DB707B6" w14:textId="77777777" w:rsidR="006F5C75" w:rsidRDefault="006F5C75" w:rsidP="006F5C75">
            <w:pPr>
              <w:suppressAutoHyphens/>
              <w:spacing w:after="0"/>
              <w:rPr>
                <w:rFonts w:ascii="Times New Roman" w:hAnsi="Times New Roman" w:cs="Times New Roman"/>
                <w:b/>
                <w:sz w:val="16"/>
                <w:szCs w:val="16"/>
              </w:rPr>
            </w:pPr>
          </w:p>
          <w:p w14:paraId="11AFA557" w14:textId="4823D9AF"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identified statement was deleted.</w:t>
            </w:r>
          </w:p>
          <w:p w14:paraId="4D41F127" w14:textId="75CD5316" w:rsidR="006F5C75" w:rsidRDefault="006F5C75" w:rsidP="006F5C75">
            <w:pPr>
              <w:suppressAutoHyphens/>
              <w:spacing w:after="0"/>
              <w:rPr>
                <w:rFonts w:ascii="Times New Roman" w:hAnsi="Times New Roman" w:cs="Times New Roman"/>
                <w:bCs/>
                <w:sz w:val="16"/>
                <w:szCs w:val="16"/>
              </w:rPr>
            </w:pPr>
          </w:p>
          <w:p w14:paraId="7122A26F" w14:textId="52E0E7C8" w:rsidR="006F5C75" w:rsidRDefault="006F5C75" w:rsidP="006F5C75">
            <w:pPr>
              <w:suppressAutoHyphens/>
              <w:spacing w:after="0"/>
              <w:rPr>
                <w:rFonts w:ascii="Times New Roman" w:hAnsi="Times New Roman" w:cs="Times New Roman"/>
                <w:b/>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4246</w:t>
            </w:r>
            <w:r w:rsidRPr="00862FFA">
              <w:rPr>
                <w:rFonts w:ascii="Times New Roman" w:hAnsi="Times New Roman" w:cs="Times New Roman"/>
                <w:b/>
                <w:bCs/>
                <w:sz w:val="16"/>
                <w:szCs w:val="16"/>
              </w:rPr>
              <w:t xml:space="preserve"> and shown in doc 11-21/</w:t>
            </w:r>
            <w:r w:rsidR="00B31EAA">
              <w:rPr>
                <w:rFonts w:ascii="Times New Roman" w:hAnsi="Times New Roman" w:cs="Times New Roman"/>
                <w:b/>
                <w:bCs/>
                <w:sz w:val="16"/>
                <w:szCs w:val="16"/>
              </w:rPr>
              <w:t>1087r3</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4246</w:t>
            </w:r>
          </w:p>
          <w:p w14:paraId="0F61318E" w14:textId="1A66B461" w:rsidR="006F5C75" w:rsidRDefault="006F5C75" w:rsidP="006F5C75">
            <w:pPr>
              <w:suppressAutoHyphens/>
              <w:spacing w:after="0"/>
              <w:rPr>
                <w:rFonts w:ascii="Times New Roman" w:hAnsi="Times New Roman" w:cs="Times New Roman"/>
                <w:b/>
                <w:sz w:val="16"/>
                <w:szCs w:val="16"/>
              </w:rPr>
            </w:pPr>
          </w:p>
        </w:tc>
      </w:tr>
      <w:tr w:rsidR="006F5C75" w:rsidRPr="008B0293" w14:paraId="270911CA" w14:textId="77777777" w:rsidTr="00444EBA">
        <w:trPr>
          <w:trHeight w:val="220"/>
          <w:jc w:val="center"/>
        </w:trPr>
        <w:tc>
          <w:tcPr>
            <w:tcW w:w="625" w:type="dxa"/>
            <w:shd w:val="clear" w:color="auto" w:fill="auto"/>
            <w:noWrap/>
          </w:tcPr>
          <w:p w14:paraId="379223C5" w14:textId="29505F11"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5390</w:t>
            </w:r>
          </w:p>
        </w:tc>
        <w:tc>
          <w:tcPr>
            <w:tcW w:w="1080" w:type="dxa"/>
          </w:tcPr>
          <w:p w14:paraId="7C7303AC" w14:textId="0B5BD99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Jeongki Kim</w:t>
            </w:r>
          </w:p>
        </w:tc>
        <w:tc>
          <w:tcPr>
            <w:tcW w:w="720" w:type="dxa"/>
            <w:shd w:val="clear" w:color="auto" w:fill="auto"/>
            <w:noWrap/>
          </w:tcPr>
          <w:p w14:paraId="6360C5C8" w14:textId="5DB6EAC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29083DE" w14:textId="4D593F8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274.21</w:t>
            </w:r>
          </w:p>
        </w:tc>
        <w:tc>
          <w:tcPr>
            <w:tcW w:w="2160" w:type="dxa"/>
            <w:shd w:val="clear" w:color="auto" w:fill="auto"/>
            <w:noWrap/>
          </w:tcPr>
          <w:p w14:paraId="4D1F98F0" w14:textId="73E75EE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subfields of the STA Control field..." text seems like informative text and explanation of the STA Control field. Not sure that we need to describe it in this subclause in which we need to describe normative text for STAs mainly. If it's just informative text, remove it. Otherwise, move the sentece to subclause 9.</w:t>
            </w:r>
          </w:p>
        </w:tc>
        <w:tc>
          <w:tcPr>
            <w:tcW w:w="2340" w:type="dxa"/>
            <w:shd w:val="clear" w:color="auto" w:fill="auto"/>
            <w:noWrap/>
          </w:tcPr>
          <w:p w14:paraId="503B1F5B" w14:textId="0E30D8F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per comment</w:t>
            </w:r>
          </w:p>
        </w:tc>
        <w:tc>
          <w:tcPr>
            <w:tcW w:w="3150" w:type="dxa"/>
            <w:shd w:val="clear" w:color="auto" w:fill="auto"/>
          </w:tcPr>
          <w:p w14:paraId="40CBCDAE" w14:textId="115AA886"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59E52B7" w14:textId="77777777" w:rsidR="006F5C75" w:rsidRDefault="006F5C75" w:rsidP="006F5C75">
            <w:pPr>
              <w:suppressAutoHyphens/>
              <w:spacing w:after="0"/>
              <w:rPr>
                <w:rFonts w:ascii="Times New Roman" w:hAnsi="Times New Roman" w:cs="Times New Roman"/>
                <w:b/>
                <w:sz w:val="16"/>
                <w:szCs w:val="16"/>
              </w:rPr>
            </w:pPr>
          </w:p>
          <w:p w14:paraId="05D833C4" w14:textId="37B71486"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identified statement was deleted.</w:t>
            </w:r>
          </w:p>
          <w:p w14:paraId="52468E4A" w14:textId="77777777" w:rsidR="006F5C75" w:rsidRDefault="006F5C75" w:rsidP="006F5C75">
            <w:pPr>
              <w:suppressAutoHyphens/>
              <w:spacing w:after="0"/>
              <w:rPr>
                <w:rFonts w:ascii="Times New Roman" w:hAnsi="Times New Roman" w:cs="Times New Roman"/>
                <w:bCs/>
                <w:sz w:val="16"/>
                <w:szCs w:val="16"/>
              </w:rPr>
            </w:pPr>
          </w:p>
          <w:p w14:paraId="072EBCAE" w14:textId="4A370B9A" w:rsidR="006F5C75" w:rsidRDefault="006F5C75" w:rsidP="006F5C75">
            <w:pPr>
              <w:suppressAutoHyphens/>
              <w:spacing w:after="0"/>
              <w:rPr>
                <w:rFonts w:ascii="Times New Roman" w:hAnsi="Times New Roman" w:cs="Times New Roman"/>
                <w:b/>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4246</w:t>
            </w:r>
            <w:r w:rsidRPr="00862FFA">
              <w:rPr>
                <w:rFonts w:ascii="Times New Roman" w:hAnsi="Times New Roman" w:cs="Times New Roman"/>
                <w:b/>
                <w:bCs/>
                <w:sz w:val="16"/>
                <w:szCs w:val="16"/>
              </w:rPr>
              <w:t xml:space="preserve"> and shown in doc 11-21/</w:t>
            </w:r>
            <w:r w:rsidR="00B31EAA">
              <w:rPr>
                <w:rFonts w:ascii="Times New Roman" w:hAnsi="Times New Roman" w:cs="Times New Roman"/>
                <w:b/>
                <w:bCs/>
                <w:sz w:val="16"/>
                <w:szCs w:val="16"/>
              </w:rPr>
              <w:t>1087r3</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4246</w:t>
            </w:r>
          </w:p>
        </w:tc>
      </w:tr>
      <w:tr w:rsidR="006F5C75" w:rsidRPr="008B0293" w14:paraId="2CB67F35" w14:textId="77777777" w:rsidTr="00444EBA">
        <w:trPr>
          <w:trHeight w:val="220"/>
          <w:jc w:val="center"/>
        </w:trPr>
        <w:tc>
          <w:tcPr>
            <w:tcW w:w="625" w:type="dxa"/>
            <w:shd w:val="clear" w:color="auto" w:fill="auto"/>
            <w:noWrap/>
          </w:tcPr>
          <w:p w14:paraId="704896A6" w14:textId="2FBE456E"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4108</w:t>
            </w:r>
          </w:p>
        </w:tc>
        <w:tc>
          <w:tcPr>
            <w:tcW w:w="1080" w:type="dxa"/>
          </w:tcPr>
          <w:p w14:paraId="2BC84A5A" w14:textId="317A56D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Abhishek Patil</w:t>
            </w:r>
          </w:p>
        </w:tc>
        <w:tc>
          <w:tcPr>
            <w:tcW w:w="720" w:type="dxa"/>
            <w:shd w:val="clear" w:color="auto" w:fill="auto"/>
            <w:noWrap/>
          </w:tcPr>
          <w:p w14:paraId="3DD935D6" w14:textId="3D6253B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50F33619" w14:textId="0031822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247.30</w:t>
            </w:r>
          </w:p>
        </w:tc>
        <w:tc>
          <w:tcPr>
            <w:tcW w:w="2160" w:type="dxa"/>
            <w:shd w:val="clear" w:color="auto" w:fill="auto"/>
            <w:noWrap/>
          </w:tcPr>
          <w:p w14:paraId="1D6F3161" w14:textId="0659AA6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paragraph describing the case of complete profile must follow the paragraph that describes the indication that the Per-STA Profile subelement is carrying complete information.</w:t>
            </w:r>
          </w:p>
        </w:tc>
        <w:tc>
          <w:tcPr>
            <w:tcW w:w="2340" w:type="dxa"/>
            <w:shd w:val="clear" w:color="auto" w:fill="auto"/>
            <w:noWrap/>
          </w:tcPr>
          <w:p w14:paraId="4DC616FA" w14:textId="38EB857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Move the paragraph starting "The complete information of a reported STA in a Management frame, ..." as the 2nd paragraph in this subclause.</w:t>
            </w:r>
          </w:p>
        </w:tc>
        <w:tc>
          <w:tcPr>
            <w:tcW w:w="3150" w:type="dxa"/>
            <w:shd w:val="clear" w:color="auto" w:fill="auto"/>
          </w:tcPr>
          <w:p w14:paraId="7A220ADE"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5190BFA" w14:textId="77777777" w:rsidR="006F5C75" w:rsidRDefault="006F5C75" w:rsidP="006F5C75">
            <w:pPr>
              <w:suppressAutoHyphens/>
              <w:spacing w:after="0"/>
              <w:rPr>
                <w:rFonts w:ascii="Times New Roman" w:hAnsi="Times New Roman" w:cs="Times New Roman"/>
                <w:b/>
                <w:sz w:val="16"/>
                <w:szCs w:val="16"/>
              </w:rPr>
            </w:pPr>
          </w:p>
          <w:p w14:paraId="1D8CAD47" w14:textId="77777777" w:rsidR="006F5C75" w:rsidRPr="00B60AAD" w:rsidRDefault="006F5C75" w:rsidP="006F5C75">
            <w:pPr>
              <w:suppressAutoHyphens/>
              <w:spacing w:after="0"/>
              <w:rPr>
                <w:rFonts w:ascii="Times New Roman" w:hAnsi="Times New Roman" w:cs="Times New Roman"/>
                <w:bCs/>
                <w:sz w:val="16"/>
                <w:szCs w:val="16"/>
              </w:rPr>
            </w:pPr>
            <w:r w:rsidRPr="00B60AAD">
              <w:rPr>
                <w:rFonts w:ascii="Times New Roman" w:hAnsi="Times New Roman" w:cs="Times New Roman"/>
                <w:bCs/>
                <w:sz w:val="16"/>
                <w:szCs w:val="16"/>
              </w:rPr>
              <w:t>As resolutions for CID 4246 and 5736, the previous paragraphs were moved or deleted. As a result, the identified paragraph automatically became the 2</w:t>
            </w:r>
            <w:r w:rsidRPr="00B60AAD">
              <w:rPr>
                <w:rFonts w:ascii="Times New Roman" w:hAnsi="Times New Roman" w:cs="Times New Roman"/>
                <w:bCs/>
                <w:sz w:val="16"/>
                <w:szCs w:val="16"/>
                <w:vertAlign w:val="superscript"/>
              </w:rPr>
              <w:t>nd</w:t>
            </w:r>
            <w:r w:rsidRPr="00B60AAD">
              <w:rPr>
                <w:rFonts w:ascii="Times New Roman" w:hAnsi="Times New Roman" w:cs="Times New Roman"/>
                <w:bCs/>
                <w:sz w:val="16"/>
                <w:szCs w:val="16"/>
              </w:rPr>
              <w:t xml:space="preserve"> paragraph. Therefore, no further changes are required.</w:t>
            </w:r>
          </w:p>
          <w:p w14:paraId="0B697297" w14:textId="77777777" w:rsidR="006F5C75" w:rsidRDefault="006F5C75" w:rsidP="006F5C75">
            <w:pPr>
              <w:suppressAutoHyphens/>
              <w:spacing w:after="0"/>
              <w:rPr>
                <w:rFonts w:ascii="Times New Roman" w:hAnsi="Times New Roman" w:cs="Times New Roman"/>
                <w:b/>
                <w:sz w:val="16"/>
                <w:szCs w:val="16"/>
              </w:rPr>
            </w:pPr>
          </w:p>
          <w:p w14:paraId="48992629" w14:textId="6B6BD94A" w:rsidR="006F5C75" w:rsidRPr="007D76C7" w:rsidRDefault="006F5C75" w:rsidP="006F5C75">
            <w:pPr>
              <w:suppressAutoHyphens/>
              <w:spacing w:after="0"/>
              <w:rPr>
                <w:rFonts w:ascii="Times New Roman" w:hAnsi="Times New Roman" w:cs="Times New Roman"/>
                <w:b/>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4246</w:t>
            </w:r>
            <w:r w:rsidRPr="00862FFA">
              <w:rPr>
                <w:rFonts w:ascii="Times New Roman" w:hAnsi="Times New Roman" w:cs="Times New Roman"/>
                <w:b/>
                <w:bCs/>
                <w:sz w:val="16"/>
                <w:szCs w:val="16"/>
              </w:rPr>
              <w:t xml:space="preserve"> </w:t>
            </w:r>
            <w:r>
              <w:rPr>
                <w:rFonts w:ascii="Times New Roman" w:hAnsi="Times New Roman" w:cs="Times New Roman"/>
                <w:b/>
                <w:bCs/>
                <w:sz w:val="16"/>
                <w:szCs w:val="16"/>
              </w:rPr>
              <w:t xml:space="preserve">and CID 5736 </w:t>
            </w:r>
            <w:r w:rsidRPr="00862FFA">
              <w:rPr>
                <w:rFonts w:ascii="Times New Roman" w:hAnsi="Times New Roman" w:cs="Times New Roman"/>
                <w:b/>
                <w:bCs/>
                <w:sz w:val="16"/>
                <w:szCs w:val="16"/>
              </w:rPr>
              <w:t>and shown in doc 11-21/</w:t>
            </w:r>
            <w:r w:rsidR="00B31EAA">
              <w:rPr>
                <w:rFonts w:ascii="Times New Roman" w:hAnsi="Times New Roman" w:cs="Times New Roman"/>
                <w:b/>
                <w:bCs/>
                <w:sz w:val="16"/>
                <w:szCs w:val="16"/>
              </w:rPr>
              <w:t>1087r3</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4246 and CID 5736</w:t>
            </w:r>
            <w:r w:rsidRPr="007D76C7">
              <w:rPr>
                <w:rFonts w:ascii="Times New Roman" w:hAnsi="Times New Roman" w:cs="Times New Roman"/>
                <w:b/>
                <w:sz w:val="16"/>
                <w:szCs w:val="16"/>
              </w:rPr>
              <w:t>.</w:t>
            </w:r>
          </w:p>
          <w:p w14:paraId="436C4C43" w14:textId="38E02EA0" w:rsidR="006F5C75" w:rsidRDefault="006F5C75" w:rsidP="006F5C75">
            <w:pPr>
              <w:suppressAutoHyphens/>
              <w:spacing w:after="0"/>
              <w:rPr>
                <w:rFonts w:ascii="Times New Roman" w:hAnsi="Times New Roman" w:cs="Times New Roman"/>
                <w:b/>
                <w:sz w:val="16"/>
                <w:szCs w:val="16"/>
              </w:rPr>
            </w:pPr>
          </w:p>
        </w:tc>
      </w:tr>
      <w:tr w:rsidR="006F5C75" w:rsidRPr="008B0293" w14:paraId="2BA8CC61" w14:textId="77777777" w:rsidTr="00444EBA">
        <w:trPr>
          <w:trHeight w:val="220"/>
          <w:jc w:val="center"/>
        </w:trPr>
        <w:tc>
          <w:tcPr>
            <w:tcW w:w="625" w:type="dxa"/>
            <w:shd w:val="clear" w:color="auto" w:fill="auto"/>
            <w:noWrap/>
          </w:tcPr>
          <w:p w14:paraId="556761B7" w14:textId="3E6C1017"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4361</w:t>
            </w:r>
          </w:p>
        </w:tc>
        <w:tc>
          <w:tcPr>
            <w:tcW w:w="1080" w:type="dxa"/>
          </w:tcPr>
          <w:p w14:paraId="7A1C97B2" w14:textId="52B21E9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Arik Klein</w:t>
            </w:r>
          </w:p>
        </w:tc>
        <w:tc>
          <w:tcPr>
            <w:tcW w:w="720" w:type="dxa"/>
            <w:shd w:val="clear" w:color="auto" w:fill="auto"/>
            <w:noWrap/>
          </w:tcPr>
          <w:p w14:paraId="35F48F49" w14:textId="164C77B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0229B4AC" w14:textId="0E98D6A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247.35</w:t>
            </w:r>
          </w:p>
        </w:tc>
        <w:tc>
          <w:tcPr>
            <w:tcW w:w="2160" w:type="dxa"/>
            <w:shd w:val="clear" w:color="auto" w:fill="auto"/>
            <w:noWrap/>
          </w:tcPr>
          <w:p w14:paraId="1504D319" w14:textId="186EDF1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Correct the following sentence "...if the reported AP were to transmit the Association *Request* frame" which contraidcts with both the former part of the same sentence and the fact that AP does not send an Association Request.</w:t>
            </w:r>
          </w:p>
        </w:tc>
        <w:tc>
          <w:tcPr>
            <w:tcW w:w="2340" w:type="dxa"/>
            <w:shd w:val="clear" w:color="auto" w:fill="auto"/>
            <w:noWrap/>
          </w:tcPr>
          <w:p w14:paraId="75232ACA" w14:textId="70705D5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correct sentence should be "...if the reported AP was to transmit the Association *Response* frame"</w:t>
            </w:r>
          </w:p>
        </w:tc>
        <w:tc>
          <w:tcPr>
            <w:tcW w:w="3150" w:type="dxa"/>
            <w:shd w:val="clear" w:color="auto" w:fill="auto"/>
          </w:tcPr>
          <w:p w14:paraId="0C83C181"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0017F16" w14:textId="77777777" w:rsidR="006F5C75" w:rsidRDefault="006F5C75" w:rsidP="006F5C75">
            <w:pPr>
              <w:suppressAutoHyphens/>
              <w:spacing w:after="0"/>
              <w:rPr>
                <w:rFonts w:ascii="Times New Roman" w:hAnsi="Times New Roman" w:cs="Times New Roman"/>
                <w:b/>
                <w:sz w:val="16"/>
                <w:szCs w:val="16"/>
              </w:rPr>
            </w:pPr>
          </w:p>
          <w:p w14:paraId="48420E0D" w14:textId="59190E5F"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error was corrected. “Request” was changed to “Response”.</w:t>
            </w:r>
          </w:p>
          <w:p w14:paraId="13EC40C3" w14:textId="77777777" w:rsidR="006F5C75" w:rsidRDefault="006F5C75" w:rsidP="006F5C75">
            <w:pPr>
              <w:suppressAutoHyphens/>
              <w:spacing w:after="0"/>
              <w:rPr>
                <w:rFonts w:ascii="Times New Roman" w:hAnsi="Times New Roman" w:cs="Times New Roman"/>
                <w:bCs/>
                <w:sz w:val="16"/>
                <w:szCs w:val="16"/>
              </w:rPr>
            </w:pPr>
          </w:p>
          <w:p w14:paraId="612D8DE1" w14:textId="6364E204" w:rsidR="006F5C75" w:rsidRPr="00644CCE" w:rsidRDefault="006F5C75" w:rsidP="006F5C75">
            <w:pPr>
              <w:suppressAutoHyphens/>
              <w:spacing w:after="0"/>
              <w:rPr>
                <w:rFonts w:ascii="Times New Roman" w:hAnsi="Times New Roman" w:cs="Times New Roman"/>
                <w:bCs/>
                <w:sz w:val="16"/>
                <w:szCs w:val="16"/>
              </w:rPr>
            </w:pPr>
            <w:r w:rsidRPr="00616845">
              <w:rPr>
                <w:rFonts w:ascii="Times New Roman" w:hAnsi="Times New Roman" w:cs="Times New Roman"/>
                <w:b/>
                <w:bCs/>
                <w:sz w:val="16"/>
                <w:szCs w:val="16"/>
              </w:rPr>
              <w:t>Tgbe editor please implement changes as shown in doc 11-21/</w:t>
            </w:r>
            <w:r w:rsidR="00B31EAA">
              <w:rPr>
                <w:rFonts w:ascii="Times New Roman" w:hAnsi="Times New Roman" w:cs="Times New Roman"/>
                <w:b/>
                <w:bCs/>
                <w:sz w:val="16"/>
                <w:szCs w:val="16"/>
              </w:rPr>
              <w:t>1087r3</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4361</w:t>
            </w:r>
          </w:p>
        </w:tc>
      </w:tr>
      <w:tr w:rsidR="006F5C75" w:rsidRPr="008B0293" w14:paraId="2808EFAF" w14:textId="77777777" w:rsidTr="00444EBA">
        <w:trPr>
          <w:trHeight w:val="220"/>
          <w:jc w:val="center"/>
        </w:trPr>
        <w:tc>
          <w:tcPr>
            <w:tcW w:w="625" w:type="dxa"/>
            <w:shd w:val="clear" w:color="auto" w:fill="auto"/>
            <w:noWrap/>
          </w:tcPr>
          <w:p w14:paraId="2F7DAFB4" w14:textId="21B9244D"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5600</w:t>
            </w:r>
          </w:p>
        </w:tc>
        <w:tc>
          <w:tcPr>
            <w:tcW w:w="1080" w:type="dxa"/>
          </w:tcPr>
          <w:p w14:paraId="03CA6423" w14:textId="56B26E3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John Wullert</w:t>
            </w:r>
          </w:p>
        </w:tc>
        <w:tc>
          <w:tcPr>
            <w:tcW w:w="720" w:type="dxa"/>
            <w:shd w:val="clear" w:color="auto" w:fill="auto"/>
            <w:noWrap/>
          </w:tcPr>
          <w:p w14:paraId="06703ABB" w14:textId="163B48C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A89CB43" w14:textId="7B643D2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33478D13" w14:textId="4F8BF8B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Earlier reference in the paragraph is to the Association Response frame, but later reference says Association Request.</w:t>
            </w:r>
          </w:p>
        </w:tc>
        <w:tc>
          <w:tcPr>
            <w:tcW w:w="2340" w:type="dxa"/>
            <w:shd w:val="clear" w:color="auto" w:fill="auto"/>
            <w:noWrap/>
          </w:tcPr>
          <w:p w14:paraId="5AFBF388" w14:textId="47D1204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"Association Request" to "Association Response"</w:t>
            </w:r>
          </w:p>
        </w:tc>
        <w:tc>
          <w:tcPr>
            <w:tcW w:w="3150" w:type="dxa"/>
            <w:shd w:val="clear" w:color="auto" w:fill="auto"/>
          </w:tcPr>
          <w:p w14:paraId="4295AD71"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DC0248D" w14:textId="77777777" w:rsidR="006F5C75" w:rsidRDefault="006F5C75" w:rsidP="006F5C75">
            <w:pPr>
              <w:suppressAutoHyphens/>
              <w:spacing w:after="0"/>
              <w:rPr>
                <w:rFonts w:ascii="Times New Roman" w:hAnsi="Times New Roman" w:cs="Times New Roman"/>
                <w:b/>
                <w:sz w:val="16"/>
                <w:szCs w:val="16"/>
              </w:rPr>
            </w:pPr>
          </w:p>
          <w:p w14:paraId="519A3B78" w14:textId="5AF5E230"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7EDDD940" w14:textId="77777777" w:rsidR="006F5C75" w:rsidRDefault="006F5C75" w:rsidP="006F5C75">
            <w:pPr>
              <w:suppressAutoHyphens/>
              <w:spacing w:after="0"/>
              <w:rPr>
                <w:rFonts w:ascii="Times New Roman" w:hAnsi="Times New Roman" w:cs="Times New Roman"/>
                <w:bCs/>
                <w:sz w:val="16"/>
                <w:szCs w:val="16"/>
              </w:rPr>
            </w:pPr>
          </w:p>
          <w:p w14:paraId="0EBA9C40" w14:textId="115E64F2" w:rsidR="006F5C75" w:rsidRPr="007E19C9" w:rsidRDefault="006F5C75" w:rsidP="006F5C75">
            <w:pPr>
              <w:suppressAutoHyphens/>
              <w:spacing w:after="0"/>
              <w:rPr>
                <w:rFonts w:ascii="Times New Roman" w:hAnsi="Times New Roman" w:cs="Times New Roman"/>
                <w:bCs/>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sidR="00B31EAA">
              <w:rPr>
                <w:rFonts w:ascii="Times New Roman" w:hAnsi="Times New Roman" w:cs="Times New Roman"/>
                <w:b/>
                <w:bCs/>
                <w:sz w:val="16"/>
                <w:szCs w:val="16"/>
              </w:rPr>
              <w:t>1087r3</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110673EA" w14:textId="77777777" w:rsidTr="00444EBA">
        <w:trPr>
          <w:trHeight w:val="220"/>
          <w:jc w:val="center"/>
        </w:trPr>
        <w:tc>
          <w:tcPr>
            <w:tcW w:w="625" w:type="dxa"/>
            <w:shd w:val="clear" w:color="auto" w:fill="auto"/>
            <w:noWrap/>
          </w:tcPr>
          <w:p w14:paraId="5C97E2EF" w14:textId="3CD02C8B"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5801</w:t>
            </w:r>
          </w:p>
        </w:tc>
        <w:tc>
          <w:tcPr>
            <w:tcW w:w="1080" w:type="dxa"/>
          </w:tcPr>
          <w:p w14:paraId="49E9CFFA" w14:textId="1949A7C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Lei Huang</w:t>
            </w:r>
          </w:p>
        </w:tc>
        <w:tc>
          <w:tcPr>
            <w:tcW w:w="720" w:type="dxa"/>
            <w:shd w:val="clear" w:color="auto" w:fill="auto"/>
            <w:noWrap/>
          </w:tcPr>
          <w:p w14:paraId="29DC8BE7" w14:textId="39B6BB5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0CEFEDD8" w14:textId="323CB81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6B843189" w14:textId="5E70186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association request frame should be changed to association response frame.</w:t>
            </w:r>
          </w:p>
        </w:tc>
        <w:tc>
          <w:tcPr>
            <w:tcW w:w="2340" w:type="dxa"/>
            <w:shd w:val="clear" w:color="auto" w:fill="auto"/>
            <w:noWrap/>
          </w:tcPr>
          <w:p w14:paraId="496D4C34" w14:textId="0D645E5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the comment</w:t>
            </w:r>
          </w:p>
        </w:tc>
        <w:tc>
          <w:tcPr>
            <w:tcW w:w="3150" w:type="dxa"/>
            <w:shd w:val="clear" w:color="auto" w:fill="auto"/>
          </w:tcPr>
          <w:p w14:paraId="2DBC5124"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81A5A0" w14:textId="77777777" w:rsidR="006F5C75" w:rsidRDefault="006F5C75" w:rsidP="006F5C75">
            <w:pPr>
              <w:suppressAutoHyphens/>
              <w:spacing w:after="0"/>
              <w:rPr>
                <w:rFonts w:ascii="Times New Roman" w:hAnsi="Times New Roman" w:cs="Times New Roman"/>
                <w:b/>
                <w:sz w:val="16"/>
                <w:szCs w:val="16"/>
              </w:rPr>
            </w:pPr>
          </w:p>
          <w:p w14:paraId="04BBB2E9"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2FCB4892" w14:textId="77777777" w:rsidR="006F5C75" w:rsidRDefault="006F5C75" w:rsidP="006F5C75">
            <w:pPr>
              <w:suppressAutoHyphens/>
              <w:spacing w:after="0"/>
              <w:rPr>
                <w:rFonts w:ascii="Times New Roman" w:hAnsi="Times New Roman" w:cs="Times New Roman"/>
                <w:bCs/>
                <w:sz w:val="16"/>
                <w:szCs w:val="16"/>
              </w:rPr>
            </w:pPr>
          </w:p>
          <w:p w14:paraId="0111556A" w14:textId="3279CABB" w:rsidR="006F5C75" w:rsidRDefault="006F5C75" w:rsidP="006F5C75">
            <w:pPr>
              <w:suppressAutoHyphens/>
              <w:spacing w:after="0"/>
              <w:rPr>
                <w:rFonts w:ascii="Times New Roman" w:hAnsi="Times New Roman" w:cs="Times New Roman"/>
                <w:b/>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sidR="00B31EAA">
              <w:rPr>
                <w:rFonts w:ascii="Times New Roman" w:hAnsi="Times New Roman" w:cs="Times New Roman"/>
                <w:b/>
                <w:bCs/>
                <w:sz w:val="16"/>
                <w:szCs w:val="16"/>
              </w:rPr>
              <w:t>1087r3</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739C5D5A" w14:textId="77777777" w:rsidTr="00444EBA">
        <w:trPr>
          <w:trHeight w:val="220"/>
          <w:jc w:val="center"/>
        </w:trPr>
        <w:tc>
          <w:tcPr>
            <w:tcW w:w="625" w:type="dxa"/>
            <w:shd w:val="clear" w:color="auto" w:fill="auto"/>
            <w:noWrap/>
          </w:tcPr>
          <w:p w14:paraId="1DF79138" w14:textId="5E84EBCD"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5913</w:t>
            </w:r>
          </w:p>
        </w:tc>
        <w:tc>
          <w:tcPr>
            <w:tcW w:w="1080" w:type="dxa"/>
          </w:tcPr>
          <w:p w14:paraId="3D8AC32C" w14:textId="2C57056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Li-Hsiang Sun</w:t>
            </w:r>
          </w:p>
        </w:tc>
        <w:tc>
          <w:tcPr>
            <w:tcW w:w="720" w:type="dxa"/>
            <w:shd w:val="clear" w:color="auto" w:fill="auto"/>
            <w:noWrap/>
          </w:tcPr>
          <w:p w14:paraId="0F6E40CF" w14:textId="2176B91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3B9062A" w14:textId="62A6EF6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3C2E3F3E" w14:textId="393A688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"if the reported AP</w:t>
            </w:r>
            <w:r w:rsidRPr="00C22EA9">
              <w:rPr>
                <w:rFonts w:ascii="Times New Roman" w:hAnsi="Times New Roman" w:cs="Times New Roman"/>
                <w:sz w:val="16"/>
                <w:szCs w:val="16"/>
              </w:rPr>
              <w:br/>
              <w:t>were to transmit the Association Request frame."</w:t>
            </w:r>
          </w:p>
        </w:tc>
        <w:tc>
          <w:tcPr>
            <w:tcW w:w="2340" w:type="dxa"/>
            <w:shd w:val="clear" w:color="auto" w:fill="auto"/>
            <w:noWrap/>
          </w:tcPr>
          <w:p w14:paraId="553CFA06" w14:textId="10C7F7E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Association Request frame to management frame</w:t>
            </w:r>
          </w:p>
        </w:tc>
        <w:tc>
          <w:tcPr>
            <w:tcW w:w="3150" w:type="dxa"/>
            <w:shd w:val="clear" w:color="auto" w:fill="auto"/>
          </w:tcPr>
          <w:p w14:paraId="2FA53E6E"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158CAB7" w14:textId="77777777" w:rsidR="006F5C75" w:rsidRDefault="006F5C75" w:rsidP="006F5C75">
            <w:pPr>
              <w:suppressAutoHyphens/>
              <w:spacing w:after="0"/>
              <w:rPr>
                <w:rFonts w:ascii="Times New Roman" w:hAnsi="Times New Roman" w:cs="Times New Roman"/>
                <w:b/>
                <w:sz w:val="16"/>
                <w:szCs w:val="16"/>
              </w:rPr>
            </w:pPr>
          </w:p>
          <w:p w14:paraId="7665B6A1"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371C2AE9" w14:textId="77777777" w:rsidR="006F5C75" w:rsidRDefault="006F5C75" w:rsidP="006F5C75">
            <w:pPr>
              <w:suppressAutoHyphens/>
              <w:spacing w:after="0"/>
              <w:rPr>
                <w:rFonts w:ascii="Times New Roman" w:hAnsi="Times New Roman" w:cs="Times New Roman"/>
                <w:bCs/>
                <w:sz w:val="16"/>
                <w:szCs w:val="16"/>
              </w:rPr>
            </w:pPr>
          </w:p>
          <w:p w14:paraId="1F50A37B" w14:textId="4921BA28" w:rsidR="006F5C75" w:rsidRDefault="006F5C75" w:rsidP="006F5C75">
            <w:pPr>
              <w:suppressAutoHyphens/>
              <w:spacing w:after="0"/>
              <w:rPr>
                <w:rFonts w:ascii="Times New Roman" w:hAnsi="Times New Roman" w:cs="Times New Roman"/>
                <w:b/>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sidR="00B31EAA">
              <w:rPr>
                <w:rFonts w:ascii="Times New Roman" w:hAnsi="Times New Roman" w:cs="Times New Roman"/>
                <w:b/>
                <w:bCs/>
                <w:sz w:val="16"/>
                <w:szCs w:val="16"/>
              </w:rPr>
              <w:t>1087r3</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239EEF65" w14:textId="77777777" w:rsidTr="00444EBA">
        <w:trPr>
          <w:trHeight w:val="220"/>
          <w:jc w:val="center"/>
        </w:trPr>
        <w:tc>
          <w:tcPr>
            <w:tcW w:w="625" w:type="dxa"/>
            <w:shd w:val="clear" w:color="auto" w:fill="auto"/>
            <w:noWrap/>
          </w:tcPr>
          <w:p w14:paraId="4ADAE280" w14:textId="627E26FE"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6221</w:t>
            </w:r>
          </w:p>
        </w:tc>
        <w:tc>
          <w:tcPr>
            <w:tcW w:w="1080" w:type="dxa"/>
          </w:tcPr>
          <w:p w14:paraId="4A303033" w14:textId="1CAAC27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Mikael Lorgeoux</w:t>
            </w:r>
          </w:p>
        </w:tc>
        <w:tc>
          <w:tcPr>
            <w:tcW w:w="720" w:type="dxa"/>
            <w:shd w:val="clear" w:color="auto" w:fill="auto"/>
            <w:noWrap/>
          </w:tcPr>
          <w:p w14:paraId="35B5FD5A" w14:textId="5DF2B05C"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21C543F5" w14:textId="4264998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27CCD4D0" w14:textId="2863B826"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Typo at the end of sentence ".... the reported AP were to transmit the Association Request frame."</w:t>
            </w:r>
          </w:p>
        </w:tc>
        <w:tc>
          <w:tcPr>
            <w:tcW w:w="2340" w:type="dxa"/>
            <w:shd w:val="clear" w:color="auto" w:fill="auto"/>
            <w:noWrap/>
          </w:tcPr>
          <w:p w14:paraId="780CFBFC" w14:textId="149C624C"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Replace the word "Request" by "Response" in the sentence.</w:t>
            </w:r>
          </w:p>
        </w:tc>
        <w:tc>
          <w:tcPr>
            <w:tcW w:w="3150" w:type="dxa"/>
            <w:shd w:val="clear" w:color="auto" w:fill="auto"/>
          </w:tcPr>
          <w:p w14:paraId="42A0F508"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3E4FFF6" w14:textId="77777777" w:rsidR="006F5C75" w:rsidRDefault="006F5C75" w:rsidP="006F5C75">
            <w:pPr>
              <w:suppressAutoHyphens/>
              <w:spacing w:after="0"/>
              <w:rPr>
                <w:rFonts w:ascii="Times New Roman" w:hAnsi="Times New Roman" w:cs="Times New Roman"/>
                <w:b/>
                <w:sz w:val="16"/>
                <w:szCs w:val="16"/>
              </w:rPr>
            </w:pPr>
          </w:p>
          <w:p w14:paraId="733C41DA"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69B73EF4" w14:textId="77777777" w:rsidR="006F5C75" w:rsidRDefault="006F5C75" w:rsidP="006F5C75">
            <w:pPr>
              <w:suppressAutoHyphens/>
              <w:spacing w:after="0"/>
              <w:rPr>
                <w:rFonts w:ascii="Times New Roman" w:hAnsi="Times New Roman" w:cs="Times New Roman"/>
                <w:bCs/>
                <w:sz w:val="16"/>
                <w:szCs w:val="16"/>
              </w:rPr>
            </w:pPr>
          </w:p>
          <w:p w14:paraId="252BFD3E" w14:textId="55F5C2FE" w:rsidR="006F5C75" w:rsidRDefault="006F5C75" w:rsidP="006F5C75">
            <w:pPr>
              <w:suppressAutoHyphens/>
              <w:spacing w:after="0"/>
              <w:rPr>
                <w:rFonts w:ascii="Times New Roman" w:hAnsi="Times New Roman" w:cs="Times New Roman"/>
                <w:b/>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sidR="00B31EAA">
              <w:rPr>
                <w:rFonts w:ascii="Times New Roman" w:hAnsi="Times New Roman" w:cs="Times New Roman"/>
                <w:b/>
                <w:bCs/>
                <w:sz w:val="16"/>
                <w:szCs w:val="16"/>
              </w:rPr>
              <w:t>1087r3</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1977AE30" w14:textId="77777777" w:rsidTr="00444EBA">
        <w:trPr>
          <w:trHeight w:val="220"/>
          <w:jc w:val="center"/>
        </w:trPr>
        <w:tc>
          <w:tcPr>
            <w:tcW w:w="625" w:type="dxa"/>
            <w:shd w:val="clear" w:color="auto" w:fill="auto"/>
            <w:noWrap/>
          </w:tcPr>
          <w:p w14:paraId="79995E14" w14:textId="4E73C4F1"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6566</w:t>
            </w:r>
          </w:p>
        </w:tc>
        <w:tc>
          <w:tcPr>
            <w:tcW w:w="1080" w:type="dxa"/>
          </w:tcPr>
          <w:p w14:paraId="0BBB1DFB" w14:textId="4A57286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Payam Torab Jahromi</w:t>
            </w:r>
          </w:p>
        </w:tc>
        <w:tc>
          <w:tcPr>
            <w:tcW w:w="720" w:type="dxa"/>
            <w:shd w:val="clear" w:color="auto" w:fill="auto"/>
            <w:noWrap/>
          </w:tcPr>
          <w:p w14:paraId="2479CB46" w14:textId="0CB5722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6F7812E5" w14:textId="27E9E6C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6C79CC8E" w14:textId="5346AC7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AP sends Association Response frames.</w:t>
            </w:r>
          </w:p>
        </w:tc>
        <w:tc>
          <w:tcPr>
            <w:tcW w:w="2340" w:type="dxa"/>
            <w:shd w:val="clear" w:color="auto" w:fill="auto"/>
            <w:noWrap/>
          </w:tcPr>
          <w:p w14:paraId="17A95D0C" w14:textId="5952509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Association Request to Association Response</w:t>
            </w:r>
          </w:p>
        </w:tc>
        <w:tc>
          <w:tcPr>
            <w:tcW w:w="3150" w:type="dxa"/>
            <w:shd w:val="clear" w:color="auto" w:fill="auto"/>
          </w:tcPr>
          <w:p w14:paraId="4CFE8951"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BE6CD81" w14:textId="77777777" w:rsidR="006F5C75" w:rsidRDefault="006F5C75" w:rsidP="006F5C75">
            <w:pPr>
              <w:suppressAutoHyphens/>
              <w:spacing w:after="0"/>
              <w:rPr>
                <w:rFonts w:ascii="Times New Roman" w:hAnsi="Times New Roman" w:cs="Times New Roman"/>
                <w:b/>
                <w:sz w:val="16"/>
                <w:szCs w:val="16"/>
              </w:rPr>
            </w:pPr>
          </w:p>
          <w:p w14:paraId="4066A8FA"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3D6D53DD" w14:textId="77777777" w:rsidR="006F5C75" w:rsidRDefault="006F5C75" w:rsidP="006F5C75">
            <w:pPr>
              <w:suppressAutoHyphens/>
              <w:spacing w:after="0"/>
              <w:rPr>
                <w:rFonts w:ascii="Times New Roman" w:hAnsi="Times New Roman" w:cs="Times New Roman"/>
                <w:bCs/>
                <w:sz w:val="16"/>
                <w:szCs w:val="16"/>
              </w:rPr>
            </w:pPr>
          </w:p>
          <w:p w14:paraId="576359C5" w14:textId="37A97C23" w:rsidR="006F5C75" w:rsidRDefault="006F5C75" w:rsidP="006F5C75">
            <w:pPr>
              <w:suppressAutoHyphens/>
              <w:spacing w:after="0"/>
              <w:rPr>
                <w:rFonts w:ascii="Times New Roman" w:hAnsi="Times New Roman" w:cs="Times New Roman"/>
                <w:b/>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sidR="00B31EAA">
              <w:rPr>
                <w:rFonts w:ascii="Times New Roman" w:hAnsi="Times New Roman" w:cs="Times New Roman"/>
                <w:b/>
                <w:bCs/>
                <w:sz w:val="16"/>
                <w:szCs w:val="16"/>
              </w:rPr>
              <w:t>1087r3</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344E8427" w14:textId="77777777" w:rsidTr="00444EBA">
        <w:trPr>
          <w:trHeight w:val="220"/>
          <w:jc w:val="center"/>
        </w:trPr>
        <w:tc>
          <w:tcPr>
            <w:tcW w:w="625" w:type="dxa"/>
            <w:shd w:val="clear" w:color="auto" w:fill="auto"/>
            <w:noWrap/>
          </w:tcPr>
          <w:p w14:paraId="1FBA76BA" w14:textId="45EA1C53"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6870</w:t>
            </w:r>
          </w:p>
        </w:tc>
        <w:tc>
          <w:tcPr>
            <w:tcW w:w="1080" w:type="dxa"/>
          </w:tcPr>
          <w:p w14:paraId="4F69892C" w14:textId="414D7ED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Rubayet Shafin</w:t>
            </w:r>
          </w:p>
        </w:tc>
        <w:tc>
          <w:tcPr>
            <w:tcW w:w="720" w:type="dxa"/>
            <w:shd w:val="clear" w:color="auto" w:fill="auto"/>
            <w:noWrap/>
          </w:tcPr>
          <w:p w14:paraId="1EC04164" w14:textId="550793AF"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50995C17" w14:textId="1EB9866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266EB221" w14:textId="4E65F17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it should not be "...were to transmit the Association Request frame"</w:t>
            </w:r>
          </w:p>
        </w:tc>
        <w:tc>
          <w:tcPr>
            <w:tcW w:w="2340" w:type="dxa"/>
            <w:shd w:val="clear" w:color="auto" w:fill="auto"/>
            <w:noWrap/>
          </w:tcPr>
          <w:p w14:paraId="7FB4524F" w14:textId="37EE1A9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Please change "Association Request frame" to "Association Response frame"</w:t>
            </w:r>
          </w:p>
        </w:tc>
        <w:tc>
          <w:tcPr>
            <w:tcW w:w="3150" w:type="dxa"/>
            <w:shd w:val="clear" w:color="auto" w:fill="auto"/>
          </w:tcPr>
          <w:p w14:paraId="4CD97871"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DEE628A" w14:textId="77777777" w:rsidR="006F5C75" w:rsidRDefault="006F5C75" w:rsidP="006F5C75">
            <w:pPr>
              <w:suppressAutoHyphens/>
              <w:spacing w:after="0"/>
              <w:rPr>
                <w:rFonts w:ascii="Times New Roman" w:hAnsi="Times New Roman" w:cs="Times New Roman"/>
                <w:b/>
                <w:sz w:val="16"/>
                <w:szCs w:val="16"/>
              </w:rPr>
            </w:pPr>
          </w:p>
          <w:p w14:paraId="4D4719A8"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3BB00D7C" w14:textId="77777777" w:rsidR="006F5C75" w:rsidRDefault="006F5C75" w:rsidP="006F5C75">
            <w:pPr>
              <w:suppressAutoHyphens/>
              <w:spacing w:after="0"/>
              <w:rPr>
                <w:rFonts w:ascii="Times New Roman" w:hAnsi="Times New Roman" w:cs="Times New Roman"/>
                <w:bCs/>
                <w:sz w:val="16"/>
                <w:szCs w:val="16"/>
              </w:rPr>
            </w:pPr>
          </w:p>
          <w:p w14:paraId="43C694FD" w14:textId="7A6FDB68" w:rsidR="006F5C75" w:rsidRDefault="006F5C75" w:rsidP="006F5C75">
            <w:pPr>
              <w:suppressAutoHyphens/>
              <w:spacing w:after="0"/>
              <w:rPr>
                <w:rFonts w:ascii="Times New Roman" w:hAnsi="Times New Roman" w:cs="Times New Roman"/>
                <w:b/>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sidR="00B31EAA">
              <w:rPr>
                <w:rFonts w:ascii="Times New Roman" w:hAnsi="Times New Roman" w:cs="Times New Roman"/>
                <w:b/>
                <w:bCs/>
                <w:sz w:val="16"/>
                <w:szCs w:val="16"/>
              </w:rPr>
              <w:t>1087r3</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29440355" w14:textId="77777777" w:rsidTr="00444EBA">
        <w:trPr>
          <w:trHeight w:val="220"/>
          <w:jc w:val="center"/>
        </w:trPr>
        <w:tc>
          <w:tcPr>
            <w:tcW w:w="625" w:type="dxa"/>
            <w:shd w:val="clear" w:color="auto" w:fill="auto"/>
            <w:noWrap/>
          </w:tcPr>
          <w:p w14:paraId="76626DAF" w14:textId="447F901D"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8223</w:t>
            </w:r>
          </w:p>
        </w:tc>
        <w:tc>
          <w:tcPr>
            <w:tcW w:w="1080" w:type="dxa"/>
          </w:tcPr>
          <w:p w14:paraId="3916CDC2" w14:textId="6CC88046"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Yuxin LU</w:t>
            </w:r>
          </w:p>
        </w:tc>
        <w:tc>
          <w:tcPr>
            <w:tcW w:w="720" w:type="dxa"/>
            <w:shd w:val="clear" w:color="auto" w:fill="auto"/>
            <w:noWrap/>
          </w:tcPr>
          <w:p w14:paraId="3AE056A1" w14:textId="62EDF22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 Advertisement of complete or partial per-link information</w:t>
            </w:r>
          </w:p>
        </w:tc>
        <w:tc>
          <w:tcPr>
            <w:tcW w:w="900" w:type="dxa"/>
          </w:tcPr>
          <w:p w14:paraId="4B683F72" w14:textId="5D70357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7956D3E6" w14:textId="34BFC18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"were to transmit the Association Request frame" to  "were to transmit the Association Response frame"</w:t>
            </w:r>
          </w:p>
        </w:tc>
        <w:tc>
          <w:tcPr>
            <w:tcW w:w="2340" w:type="dxa"/>
            <w:shd w:val="clear" w:color="auto" w:fill="auto"/>
            <w:noWrap/>
          </w:tcPr>
          <w:p w14:paraId="130C1671" w14:textId="3B70A486"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7B341587"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2ADD99" w14:textId="77777777" w:rsidR="006F5C75" w:rsidRDefault="006F5C75" w:rsidP="006F5C75">
            <w:pPr>
              <w:suppressAutoHyphens/>
              <w:spacing w:after="0"/>
              <w:rPr>
                <w:rFonts w:ascii="Times New Roman" w:hAnsi="Times New Roman" w:cs="Times New Roman"/>
                <w:b/>
                <w:sz w:val="16"/>
                <w:szCs w:val="16"/>
              </w:rPr>
            </w:pPr>
          </w:p>
          <w:p w14:paraId="3F83EC4E"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430D4F3E" w14:textId="77777777" w:rsidR="006F5C75" w:rsidRDefault="006F5C75" w:rsidP="006F5C75">
            <w:pPr>
              <w:suppressAutoHyphens/>
              <w:spacing w:after="0"/>
              <w:rPr>
                <w:rFonts w:ascii="Times New Roman" w:hAnsi="Times New Roman" w:cs="Times New Roman"/>
                <w:bCs/>
                <w:sz w:val="16"/>
                <w:szCs w:val="16"/>
              </w:rPr>
            </w:pPr>
          </w:p>
          <w:p w14:paraId="51C5B881" w14:textId="4F261E6E" w:rsidR="006F5C75" w:rsidRDefault="006F5C75" w:rsidP="006F5C75">
            <w:pPr>
              <w:suppressAutoHyphens/>
              <w:spacing w:after="0"/>
              <w:rPr>
                <w:rFonts w:ascii="Times New Roman" w:hAnsi="Times New Roman" w:cs="Times New Roman"/>
                <w:b/>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sidR="00B31EAA">
              <w:rPr>
                <w:rFonts w:ascii="Times New Roman" w:hAnsi="Times New Roman" w:cs="Times New Roman"/>
                <w:b/>
                <w:bCs/>
                <w:sz w:val="16"/>
                <w:szCs w:val="16"/>
              </w:rPr>
              <w:t>1087r3</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4A40C7B1" w14:textId="77777777" w:rsidTr="00444EBA">
        <w:trPr>
          <w:trHeight w:val="220"/>
          <w:jc w:val="center"/>
        </w:trPr>
        <w:tc>
          <w:tcPr>
            <w:tcW w:w="625" w:type="dxa"/>
            <w:shd w:val="clear" w:color="auto" w:fill="auto"/>
            <w:noWrap/>
          </w:tcPr>
          <w:p w14:paraId="6D9B1475" w14:textId="6B6476E7"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8330</w:t>
            </w:r>
          </w:p>
        </w:tc>
        <w:tc>
          <w:tcPr>
            <w:tcW w:w="1080" w:type="dxa"/>
          </w:tcPr>
          <w:p w14:paraId="716CBBEB" w14:textId="08326E0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Zhiqiang Han</w:t>
            </w:r>
          </w:p>
        </w:tc>
        <w:tc>
          <w:tcPr>
            <w:tcW w:w="720" w:type="dxa"/>
            <w:shd w:val="clear" w:color="auto" w:fill="auto"/>
            <w:noWrap/>
          </w:tcPr>
          <w:p w14:paraId="73722A78" w14:textId="11B41B5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7DD4206C" w14:textId="458900A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247.36</w:t>
            </w:r>
          </w:p>
        </w:tc>
        <w:tc>
          <w:tcPr>
            <w:tcW w:w="2160" w:type="dxa"/>
            <w:shd w:val="clear" w:color="auto" w:fill="auto"/>
            <w:noWrap/>
          </w:tcPr>
          <w:p w14:paraId="4DECBF8D" w14:textId="33EA63F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I',m confused about this sentence. the reported AP were to transmit the Association Request frame? in which case, AP transmits an Association Request?</w:t>
            </w:r>
          </w:p>
        </w:tc>
        <w:tc>
          <w:tcPr>
            <w:tcW w:w="2340" w:type="dxa"/>
            <w:shd w:val="clear" w:color="auto" w:fill="auto"/>
            <w:noWrap/>
          </w:tcPr>
          <w:p w14:paraId="0E7D68DB" w14:textId="420A43D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Please clarify it</w:t>
            </w:r>
          </w:p>
        </w:tc>
        <w:tc>
          <w:tcPr>
            <w:tcW w:w="3150" w:type="dxa"/>
            <w:shd w:val="clear" w:color="auto" w:fill="auto"/>
          </w:tcPr>
          <w:p w14:paraId="7534E27B"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8E1866B" w14:textId="77777777" w:rsidR="006F5C75" w:rsidRDefault="006F5C75" w:rsidP="006F5C75">
            <w:pPr>
              <w:suppressAutoHyphens/>
              <w:spacing w:after="0"/>
              <w:rPr>
                <w:rFonts w:ascii="Times New Roman" w:hAnsi="Times New Roman" w:cs="Times New Roman"/>
                <w:b/>
                <w:sz w:val="16"/>
                <w:szCs w:val="16"/>
              </w:rPr>
            </w:pPr>
          </w:p>
          <w:p w14:paraId="4EEE628E"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2A47B775" w14:textId="77777777" w:rsidR="006F5C75" w:rsidRDefault="006F5C75" w:rsidP="006F5C75">
            <w:pPr>
              <w:suppressAutoHyphens/>
              <w:spacing w:after="0"/>
              <w:rPr>
                <w:rFonts w:ascii="Times New Roman" w:hAnsi="Times New Roman" w:cs="Times New Roman"/>
                <w:bCs/>
                <w:sz w:val="16"/>
                <w:szCs w:val="16"/>
              </w:rPr>
            </w:pPr>
          </w:p>
          <w:p w14:paraId="7C2C4ADC" w14:textId="7B5C8F71" w:rsidR="006F5C75" w:rsidRDefault="006F5C75" w:rsidP="006F5C75">
            <w:pPr>
              <w:suppressAutoHyphens/>
              <w:spacing w:after="0"/>
              <w:rPr>
                <w:rFonts w:ascii="Times New Roman" w:hAnsi="Times New Roman" w:cs="Times New Roman"/>
                <w:b/>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sidR="00B31EAA">
              <w:rPr>
                <w:rFonts w:ascii="Times New Roman" w:hAnsi="Times New Roman" w:cs="Times New Roman"/>
                <w:b/>
                <w:bCs/>
                <w:sz w:val="16"/>
                <w:szCs w:val="16"/>
              </w:rPr>
              <w:t>1087r3</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5EFD1326" w14:textId="77777777" w:rsidTr="00444EBA">
        <w:trPr>
          <w:trHeight w:val="220"/>
          <w:jc w:val="center"/>
        </w:trPr>
        <w:tc>
          <w:tcPr>
            <w:tcW w:w="625" w:type="dxa"/>
            <w:shd w:val="clear" w:color="auto" w:fill="auto"/>
            <w:noWrap/>
          </w:tcPr>
          <w:p w14:paraId="6D8C3687" w14:textId="1ED956AA"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7805</w:t>
            </w:r>
          </w:p>
        </w:tc>
        <w:tc>
          <w:tcPr>
            <w:tcW w:w="1080" w:type="dxa"/>
          </w:tcPr>
          <w:p w14:paraId="3714C8B0" w14:textId="12DE7D2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Yiqing Li</w:t>
            </w:r>
          </w:p>
        </w:tc>
        <w:tc>
          <w:tcPr>
            <w:tcW w:w="720" w:type="dxa"/>
            <w:shd w:val="clear" w:color="auto" w:fill="auto"/>
            <w:noWrap/>
          </w:tcPr>
          <w:p w14:paraId="3363D44A" w14:textId="7C73AF8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7D3F83F" w14:textId="7D22E6D9"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247.37</w:t>
            </w:r>
          </w:p>
        </w:tc>
        <w:tc>
          <w:tcPr>
            <w:tcW w:w="2160" w:type="dxa"/>
            <w:shd w:val="clear" w:color="auto" w:fill="auto"/>
            <w:noWrap/>
          </w:tcPr>
          <w:p w14:paraId="39E748CD" w14:textId="3EFF143C"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example here is about transmitting an Association Response frame, not an Association Request frame.</w:t>
            </w:r>
          </w:p>
        </w:tc>
        <w:tc>
          <w:tcPr>
            <w:tcW w:w="2340" w:type="dxa"/>
            <w:shd w:val="clear" w:color="auto" w:fill="auto"/>
            <w:noWrap/>
          </w:tcPr>
          <w:p w14:paraId="78E0B7FC" w14:textId="5AB80FF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"if the reported AP were to transmit the Association Request frame" to "if the reported AP were to tranmist the Association Response frame"</w:t>
            </w:r>
          </w:p>
        </w:tc>
        <w:tc>
          <w:tcPr>
            <w:tcW w:w="3150" w:type="dxa"/>
            <w:shd w:val="clear" w:color="auto" w:fill="auto"/>
          </w:tcPr>
          <w:p w14:paraId="36DE1762"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133CF17" w14:textId="77777777" w:rsidR="006F5C75" w:rsidRDefault="006F5C75" w:rsidP="006F5C75">
            <w:pPr>
              <w:suppressAutoHyphens/>
              <w:spacing w:after="0"/>
              <w:rPr>
                <w:rFonts w:ascii="Times New Roman" w:hAnsi="Times New Roman" w:cs="Times New Roman"/>
                <w:b/>
                <w:sz w:val="16"/>
                <w:szCs w:val="16"/>
              </w:rPr>
            </w:pPr>
          </w:p>
          <w:p w14:paraId="3B9C5995"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782573C1" w14:textId="77777777" w:rsidR="006F5C75" w:rsidRDefault="006F5C75" w:rsidP="006F5C75">
            <w:pPr>
              <w:suppressAutoHyphens/>
              <w:spacing w:after="0"/>
              <w:rPr>
                <w:rFonts w:ascii="Times New Roman" w:hAnsi="Times New Roman" w:cs="Times New Roman"/>
                <w:bCs/>
                <w:sz w:val="16"/>
                <w:szCs w:val="16"/>
              </w:rPr>
            </w:pPr>
          </w:p>
          <w:p w14:paraId="5FFF44BE" w14:textId="484B0DD0" w:rsidR="006F5C75" w:rsidRDefault="006F5C75" w:rsidP="006F5C75">
            <w:pPr>
              <w:suppressAutoHyphens/>
              <w:spacing w:after="0"/>
              <w:rPr>
                <w:rFonts w:ascii="Times New Roman" w:hAnsi="Times New Roman" w:cs="Times New Roman"/>
                <w:b/>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sidR="00B31EAA">
              <w:rPr>
                <w:rFonts w:ascii="Times New Roman" w:hAnsi="Times New Roman" w:cs="Times New Roman"/>
                <w:b/>
                <w:bCs/>
                <w:sz w:val="16"/>
                <w:szCs w:val="16"/>
              </w:rPr>
              <w:t>1087r3</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4E5C3E95" w14:textId="77777777" w:rsidTr="00444EBA">
        <w:trPr>
          <w:trHeight w:val="220"/>
          <w:jc w:val="center"/>
        </w:trPr>
        <w:tc>
          <w:tcPr>
            <w:tcW w:w="625" w:type="dxa"/>
            <w:shd w:val="clear" w:color="auto" w:fill="auto"/>
            <w:noWrap/>
          </w:tcPr>
          <w:p w14:paraId="358E5D7E" w14:textId="123EFFB0"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5391</w:t>
            </w:r>
          </w:p>
        </w:tc>
        <w:tc>
          <w:tcPr>
            <w:tcW w:w="1080" w:type="dxa"/>
          </w:tcPr>
          <w:p w14:paraId="31A58909" w14:textId="15E3BA9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Jeongki Kim</w:t>
            </w:r>
          </w:p>
        </w:tc>
        <w:tc>
          <w:tcPr>
            <w:tcW w:w="720" w:type="dxa"/>
            <w:shd w:val="clear" w:color="auto" w:fill="auto"/>
            <w:noWrap/>
          </w:tcPr>
          <w:p w14:paraId="3686E514" w14:textId="5C7ACAF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700EFCB1" w14:textId="6DC831F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274.35</w:t>
            </w:r>
          </w:p>
        </w:tc>
        <w:tc>
          <w:tcPr>
            <w:tcW w:w="2160" w:type="dxa"/>
            <w:shd w:val="clear" w:color="auto" w:fill="auto"/>
            <w:noWrap/>
          </w:tcPr>
          <w:p w14:paraId="0A00F6A2" w14:textId="3432270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complete information consists of elements and fields that would be included in the frame if the reported AP were to transmit the Association Request frame.", Association Response frame seems to be correct. Change the Association Request to Association Response.</w:t>
            </w:r>
          </w:p>
        </w:tc>
        <w:tc>
          <w:tcPr>
            <w:tcW w:w="2340" w:type="dxa"/>
            <w:shd w:val="clear" w:color="auto" w:fill="auto"/>
            <w:noWrap/>
          </w:tcPr>
          <w:p w14:paraId="620260B8" w14:textId="030FFDE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per comment</w:t>
            </w:r>
          </w:p>
        </w:tc>
        <w:tc>
          <w:tcPr>
            <w:tcW w:w="3150" w:type="dxa"/>
            <w:shd w:val="clear" w:color="auto" w:fill="auto"/>
          </w:tcPr>
          <w:p w14:paraId="69F9963B"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7053B30" w14:textId="77777777" w:rsidR="006F5C75" w:rsidRDefault="006F5C75" w:rsidP="006F5C75">
            <w:pPr>
              <w:suppressAutoHyphens/>
              <w:spacing w:after="0"/>
              <w:rPr>
                <w:rFonts w:ascii="Times New Roman" w:hAnsi="Times New Roman" w:cs="Times New Roman"/>
                <w:b/>
                <w:sz w:val="16"/>
                <w:szCs w:val="16"/>
              </w:rPr>
            </w:pPr>
          </w:p>
          <w:p w14:paraId="0EBC6D8B"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comment. “Request” was changed to “Response”.</w:t>
            </w:r>
          </w:p>
          <w:p w14:paraId="6DC31D73" w14:textId="77777777" w:rsidR="006F5C75" w:rsidRDefault="006F5C75" w:rsidP="006F5C75">
            <w:pPr>
              <w:suppressAutoHyphens/>
              <w:spacing w:after="0"/>
              <w:rPr>
                <w:rFonts w:ascii="Times New Roman" w:hAnsi="Times New Roman" w:cs="Times New Roman"/>
                <w:bCs/>
                <w:sz w:val="16"/>
                <w:szCs w:val="16"/>
              </w:rPr>
            </w:pPr>
          </w:p>
          <w:p w14:paraId="104551B5" w14:textId="5FEB77C5" w:rsidR="006F5C75" w:rsidRDefault="006F5C75" w:rsidP="006F5C75">
            <w:pPr>
              <w:suppressAutoHyphens/>
              <w:spacing w:after="0"/>
              <w:rPr>
                <w:rFonts w:ascii="Times New Roman" w:hAnsi="Times New Roman" w:cs="Times New Roman"/>
                <w:b/>
                <w:sz w:val="16"/>
                <w:szCs w:val="16"/>
              </w:rPr>
            </w:pPr>
            <w:r w:rsidRPr="00862FFA">
              <w:rPr>
                <w:rFonts w:ascii="Times New Roman" w:hAnsi="Times New Roman" w:cs="Times New Roman"/>
                <w:b/>
                <w:bCs/>
                <w:sz w:val="16"/>
                <w:szCs w:val="16"/>
              </w:rPr>
              <w:t xml:space="preserve">TGbe editor please implement changes as proposed in CID </w:t>
            </w:r>
            <w:r>
              <w:rPr>
                <w:rFonts w:ascii="Times New Roman" w:hAnsi="Times New Roman" w:cs="Times New Roman"/>
                <w:b/>
                <w:bCs/>
                <w:sz w:val="16"/>
                <w:szCs w:val="16"/>
              </w:rPr>
              <w:t>4361</w:t>
            </w:r>
            <w:r w:rsidRPr="00862FFA">
              <w:rPr>
                <w:rFonts w:ascii="Times New Roman" w:hAnsi="Times New Roman" w:cs="Times New Roman"/>
                <w:b/>
                <w:bCs/>
                <w:sz w:val="16"/>
                <w:szCs w:val="16"/>
              </w:rPr>
              <w:t xml:space="preserve"> and shown in doc 11-21/</w:t>
            </w:r>
            <w:r w:rsidR="00B31EAA">
              <w:rPr>
                <w:rFonts w:ascii="Times New Roman" w:hAnsi="Times New Roman" w:cs="Times New Roman"/>
                <w:b/>
                <w:bCs/>
                <w:sz w:val="16"/>
                <w:szCs w:val="16"/>
              </w:rPr>
              <w:t>1087r3</w:t>
            </w:r>
            <w:r w:rsidRPr="00862FFA">
              <w:rPr>
                <w:rFonts w:ascii="Times New Roman" w:hAnsi="Times New Roman" w:cs="Times New Roman"/>
                <w:b/>
                <w:bCs/>
                <w:sz w:val="16"/>
                <w:szCs w:val="16"/>
              </w:rPr>
              <w:t xml:space="preserve"> tagged as </w:t>
            </w:r>
            <w:r>
              <w:rPr>
                <w:rFonts w:ascii="Times New Roman" w:hAnsi="Times New Roman" w:cs="Times New Roman"/>
                <w:b/>
                <w:bCs/>
                <w:sz w:val="16"/>
                <w:szCs w:val="16"/>
              </w:rPr>
              <w:t>4361</w:t>
            </w:r>
            <w:r>
              <w:rPr>
                <w:rFonts w:ascii="Times New Roman" w:hAnsi="Times New Roman" w:cs="Times New Roman"/>
                <w:b/>
                <w:sz w:val="16"/>
                <w:szCs w:val="16"/>
              </w:rPr>
              <w:t>.</w:t>
            </w:r>
          </w:p>
        </w:tc>
      </w:tr>
      <w:tr w:rsidR="006F5C75" w:rsidRPr="008B0293" w14:paraId="0EA56DF9" w14:textId="77777777" w:rsidTr="00444EBA">
        <w:trPr>
          <w:trHeight w:val="220"/>
          <w:jc w:val="center"/>
        </w:trPr>
        <w:tc>
          <w:tcPr>
            <w:tcW w:w="625" w:type="dxa"/>
            <w:shd w:val="clear" w:color="auto" w:fill="auto"/>
            <w:noWrap/>
          </w:tcPr>
          <w:p w14:paraId="469C710D" w14:textId="6248A20F"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4035</w:t>
            </w:r>
          </w:p>
        </w:tc>
        <w:tc>
          <w:tcPr>
            <w:tcW w:w="1080" w:type="dxa"/>
          </w:tcPr>
          <w:p w14:paraId="7AA9E0FA" w14:textId="177E0FE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Abhishek Patil</w:t>
            </w:r>
          </w:p>
        </w:tc>
        <w:tc>
          <w:tcPr>
            <w:tcW w:w="720" w:type="dxa"/>
            <w:shd w:val="clear" w:color="auto" w:fill="auto"/>
            <w:noWrap/>
          </w:tcPr>
          <w:p w14:paraId="6228CE2E" w14:textId="5A353E2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527AA230" w14:textId="479E363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247.39</w:t>
            </w:r>
          </w:p>
        </w:tc>
        <w:tc>
          <w:tcPr>
            <w:tcW w:w="2160" w:type="dxa"/>
            <w:shd w:val="clear" w:color="auto" w:fill="auto"/>
            <w:noWrap/>
          </w:tcPr>
          <w:p w14:paraId="45ACDF5B" w14:textId="1B92798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Clause 35.3.9 provides exception when the Beacon and (basic) probe response frame would carry per-STA profile for a reported AP containing partial information.</w:t>
            </w:r>
          </w:p>
        </w:tc>
        <w:tc>
          <w:tcPr>
            <w:tcW w:w="2340" w:type="dxa"/>
            <w:shd w:val="clear" w:color="auto" w:fill="auto"/>
            <w:noWrap/>
          </w:tcPr>
          <w:p w14:paraId="140190AF" w14:textId="5D4C131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Update the sentence as:</w:t>
            </w:r>
            <w:r w:rsidRPr="00C22EA9">
              <w:rPr>
                <w:rFonts w:ascii="Times New Roman" w:hAnsi="Times New Roman" w:cs="Times New Roman"/>
                <w:sz w:val="16"/>
                <w:szCs w:val="16"/>
              </w:rPr>
              <w:br/>
              <w:t>"An AP affiliated with an AP MLD shall not include a complete profile of a reported AP affiliated with the same AP MLD in the transmitted Beacon frame or a Probe Response frame that is not an ML probe response as defined in 35.3.4.4 (Multi-Link element usage rules in the context of discovery) unless the conditions in 35.3.9 (General procedures) are met."</w:t>
            </w:r>
          </w:p>
        </w:tc>
        <w:tc>
          <w:tcPr>
            <w:tcW w:w="3150" w:type="dxa"/>
            <w:shd w:val="clear" w:color="auto" w:fill="auto"/>
          </w:tcPr>
          <w:p w14:paraId="0B4F3E3A"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5B96C21" w14:textId="77777777" w:rsidR="006F5C75" w:rsidRDefault="006F5C75" w:rsidP="006F5C75">
            <w:pPr>
              <w:suppressAutoHyphens/>
              <w:spacing w:after="0"/>
              <w:rPr>
                <w:rFonts w:ascii="Times New Roman" w:hAnsi="Times New Roman" w:cs="Times New Roman"/>
                <w:b/>
                <w:sz w:val="16"/>
                <w:szCs w:val="16"/>
              </w:rPr>
            </w:pPr>
          </w:p>
          <w:p w14:paraId="376A323B" w14:textId="1094C431"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An AP affiliated with an AP MLD never sends a complete profile of another AP affiliated with the same AP MLD in Beacon or Probe Response frames. A note was inserted to clarify that subclause 35.3.10 specifies conditions under which the AP can carry partial profile for a reported AP.</w:t>
            </w:r>
          </w:p>
          <w:p w14:paraId="609868F7" w14:textId="77777777" w:rsidR="006F5C75" w:rsidRDefault="006F5C75" w:rsidP="006F5C75">
            <w:pPr>
              <w:suppressAutoHyphens/>
              <w:spacing w:after="0"/>
              <w:rPr>
                <w:rFonts w:ascii="Times New Roman" w:hAnsi="Times New Roman" w:cs="Times New Roman"/>
                <w:bCs/>
                <w:sz w:val="16"/>
                <w:szCs w:val="16"/>
              </w:rPr>
            </w:pPr>
          </w:p>
          <w:p w14:paraId="1B184F43" w14:textId="38331875" w:rsidR="006F5C75" w:rsidRPr="00D80735" w:rsidRDefault="006F5C75" w:rsidP="006F5C75">
            <w:pPr>
              <w:suppressAutoHyphens/>
              <w:spacing w:after="0"/>
              <w:rPr>
                <w:rFonts w:ascii="Times New Roman" w:hAnsi="Times New Roman" w:cs="Times New Roman"/>
                <w:bCs/>
                <w:sz w:val="16"/>
                <w:szCs w:val="16"/>
              </w:rPr>
            </w:pPr>
            <w:r w:rsidRPr="00616845">
              <w:rPr>
                <w:rFonts w:ascii="Times New Roman" w:hAnsi="Times New Roman" w:cs="Times New Roman"/>
                <w:b/>
                <w:bCs/>
                <w:sz w:val="16"/>
                <w:szCs w:val="16"/>
              </w:rPr>
              <w:t>Tgbe editor please implement changes as shown in doc 11-21/</w:t>
            </w:r>
            <w:r w:rsidR="00B31EAA">
              <w:rPr>
                <w:rFonts w:ascii="Times New Roman" w:hAnsi="Times New Roman" w:cs="Times New Roman"/>
                <w:b/>
                <w:bCs/>
                <w:sz w:val="16"/>
                <w:szCs w:val="16"/>
              </w:rPr>
              <w:t>1087r3</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4035</w:t>
            </w:r>
          </w:p>
        </w:tc>
      </w:tr>
      <w:tr w:rsidR="006F5C75" w:rsidRPr="008B0293" w14:paraId="60D94F2A" w14:textId="77777777" w:rsidTr="00444EBA">
        <w:trPr>
          <w:trHeight w:val="220"/>
          <w:jc w:val="center"/>
        </w:trPr>
        <w:tc>
          <w:tcPr>
            <w:tcW w:w="625" w:type="dxa"/>
            <w:shd w:val="clear" w:color="auto" w:fill="auto"/>
            <w:noWrap/>
          </w:tcPr>
          <w:p w14:paraId="584A49B2" w14:textId="4A845EC6"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6567</w:t>
            </w:r>
          </w:p>
        </w:tc>
        <w:tc>
          <w:tcPr>
            <w:tcW w:w="1080" w:type="dxa"/>
          </w:tcPr>
          <w:p w14:paraId="34FA16D1" w14:textId="5334A579"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Payam Torab Jahromi</w:t>
            </w:r>
          </w:p>
        </w:tc>
        <w:tc>
          <w:tcPr>
            <w:tcW w:w="720" w:type="dxa"/>
            <w:shd w:val="clear" w:color="auto" w:fill="auto"/>
            <w:noWrap/>
          </w:tcPr>
          <w:p w14:paraId="794A3201" w14:textId="25BD011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2E6D47A7" w14:textId="5EE01CB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247.55</w:t>
            </w:r>
          </w:p>
        </w:tc>
        <w:tc>
          <w:tcPr>
            <w:tcW w:w="2160" w:type="dxa"/>
            <w:shd w:val="clear" w:color="auto" w:fill="auto"/>
            <w:noWrap/>
          </w:tcPr>
          <w:p w14:paraId="31628BBD" w14:textId="56BB2D6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Use plural</w:t>
            </w:r>
          </w:p>
        </w:tc>
        <w:tc>
          <w:tcPr>
            <w:tcW w:w="2340" w:type="dxa"/>
            <w:shd w:val="clear" w:color="auto" w:fill="auto"/>
            <w:noWrap/>
          </w:tcPr>
          <w:p w14:paraId="2C97A2BC" w14:textId="65CA228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"a complete profile of other STAs" to "complete profiles of other STAs"</w:t>
            </w:r>
          </w:p>
        </w:tc>
        <w:tc>
          <w:tcPr>
            <w:tcW w:w="3150" w:type="dxa"/>
            <w:shd w:val="clear" w:color="auto" w:fill="auto"/>
          </w:tcPr>
          <w:p w14:paraId="504ACE4D" w14:textId="2B6354A9"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tc>
      </w:tr>
      <w:tr w:rsidR="006F5C75" w:rsidRPr="008B0293" w14:paraId="3A13B0FE" w14:textId="77777777" w:rsidTr="00444EBA">
        <w:trPr>
          <w:trHeight w:val="220"/>
          <w:jc w:val="center"/>
        </w:trPr>
        <w:tc>
          <w:tcPr>
            <w:tcW w:w="625" w:type="dxa"/>
            <w:shd w:val="clear" w:color="auto" w:fill="auto"/>
            <w:noWrap/>
          </w:tcPr>
          <w:p w14:paraId="53B3BD7B" w14:textId="169BB23F"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4377</w:t>
            </w:r>
          </w:p>
        </w:tc>
        <w:tc>
          <w:tcPr>
            <w:tcW w:w="1080" w:type="dxa"/>
          </w:tcPr>
          <w:p w14:paraId="31790A1A" w14:textId="6E11D18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Arik Klein</w:t>
            </w:r>
          </w:p>
        </w:tc>
        <w:tc>
          <w:tcPr>
            <w:tcW w:w="720" w:type="dxa"/>
            <w:shd w:val="clear" w:color="auto" w:fill="auto"/>
            <w:noWrap/>
          </w:tcPr>
          <w:p w14:paraId="0B8548F0" w14:textId="3C9F520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34BC93A" w14:textId="471A9C4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247.60</w:t>
            </w:r>
          </w:p>
        </w:tc>
        <w:tc>
          <w:tcPr>
            <w:tcW w:w="2160" w:type="dxa"/>
            <w:shd w:val="clear" w:color="auto" w:fill="auto"/>
            <w:noWrap/>
          </w:tcPr>
          <w:p w14:paraId="5D7365B9" w14:textId="62EB13E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Need to add a verb with a preceding "shall/should" to the following sentence: "An AP affiliated with an AP MLD, in (Re)Association Response frame it transmits, a complete profile of other APs affiliated with its MLD, that are operating on the links</w:t>
            </w:r>
          </w:p>
        </w:tc>
        <w:tc>
          <w:tcPr>
            <w:tcW w:w="2340" w:type="dxa"/>
            <w:shd w:val="clear" w:color="auto" w:fill="auto"/>
            <w:noWrap/>
          </w:tcPr>
          <w:p w14:paraId="2F125821" w14:textId="6F68891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Please correct the sentence as follows: "An AP affiliated with an AP MLD *shall include*, in (Re)Association Response frame it transmits, a complete profile of other APs affiliated with its MLD, that are operating on the links..."</w:t>
            </w:r>
          </w:p>
        </w:tc>
        <w:tc>
          <w:tcPr>
            <w:tcW w:w="3150" w:type="dxa"/>
            <w:shd w:val="clear" w:color="auto" w:fill="auto"/>
          </w:tcPr>
          <w:p w14:paraId="273806C1" w14:textId="28FE844F"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B67D53C" w14:textId="4E9307DC" w:rsidR="006F5C75" w:rsidRDefault="006F5C75" w:rsidP="006F5C75">
            <w:pPr>
              <w:suppressAutoHyphens/>
              <w:spacing w:after="0"/>
              <w:rPr>
                <w:rFonts w:ascii="Times New Roman" w:hAnsi="Times New Roman" w:cs="Times New Roman"/>
                <w:b/>
                <w:sz w:val="16"/>
                <w:szCs w:val="16"/>
              </w:rPr>
            </w:pPr>
          </w:p>
          <w:p w14:paraId="79A15E68" w14:textId="0F915FE4"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53D4A447" w14:textId="77777777" w:rsidR="006F5C75" w:rsidRDefault="006F5C75" w:rsidP="006F5C75">
            <w:pPr>
              <w:suppressAutoHyphens/>
              <w:spacing w:after="0"/>
              <w:rPr>
                <w:rFonts w:ascii="Times New Roman" w:hAnsi="Times New Roman" w:cs="Times New Roman"/>
                <w:bCs/>
                <w:sz w:val="16"/>
                <w:szCs w:val="16"/>
              </w:rPr>
            </w:pPr>
          </w:p>
          <w:p w14:paraId="6DCBAF5F" w14:textId="39E423DD" w:rsidR="006F5C75" w:rsidRDefault="006F5C75" w:rsidP="006F5C75">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B31EAA">
              <w:rPr>
                <w:rFonts w:ascii="Times New Roman" w:hAnsi="Times New Roman" w:cs="Times New Roman"/>
                <w:b/>
                <w:sz w:val="16"/>
                <w:szCs w:val="16"/>
              </w:rPr>
              <w:t>1087r3</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1879C4B4" w14:textId="77777777" w:rsidTr="00444EBA">
        <w:trPr>
          <w:trHeight w:val="220"/>
          <w:jc w:val="center"/>
        </w:trPr>
        <w:tc>
          <w:tcPr>
            <w:tcW w:w="625" w:type="dxa"/>
            <w:shd w:val="clear" w:color="auto" w:fill="auto"/>
            <w:noWrap/>
          </w:tcPr>
          <w:p w14:paraId="6E195654" w14:textId="647C951E"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6534</w:t>
            </w:r>
          </w:p>
        </w:tc>
        <w:tc>
          <w:tcPr>
            <w:tcW w:w="1080" w:type="dxa"/>
          </w:tcPr>
          <w:p w14:paraId="5D11BBB1" w14:textId="1A717B6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Pascal VIGER</w:t>
            </w:r>
          </w:p>
        </w:tc>
        <w:tc>
          <w:tcPr>
            <w:tcW w:w="720" w:type="dxa"/>
            <w:shd w:val="clear" w:color="auto" w:fill="auto"/>
            <w:noWrap/>
          </w:tcPr>
          <w:p w14:paraId="0C5A53CA" w14:textId="0E97567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004D21BC" w14:textId="5EDDC4D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247.60</w:t>
            </w:r>
          </w:p>
        </w:tc>
        <w:tc>
          <w:tcPr>
            <w:tcW w:w="2160" w:type="dxa"/>
            <w:shd w:val="clear" w:color="auto" w:fill="auto"/>
            <w:noWrap/>
          </w:tcPr>
          <w:p w14:paraId="2A13E95D" w14:textId="7CD628C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sentence "An AP affiliated with an AP MLD, ..., a complete profile of other APs affiliated with its MLD" has no verb. Thus sentence does not provide a technical requirement.</w:t>
            </w:r>
          </w:p>
        </w:tc>
        <w:tc>
          <w:tcPr>
            <w:tcW w:w="2340" w:type="dxa"/>
            <w:shd w:val="clear" w:color="auto" w:fill="auto"/>
            <w:noWrap/>
          </w:tcPr>
          <w:p w14:paraId="58EC53E0" w14:textId="3EE63F1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comment.</w:t>
            </w:r>
          </w:p>
        </w:tc>
        <w:tc>
          <w:tcPr>
            <w:tcW w:w="3150" w:type="dxa"/>
            <w:shd w:val="clear" w:color="auto" w:fill="auto"/>
          </w:tcPr>
          <w:p w14:paraId="7AEAEC19"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7084E1" w14:textId="77777777" w:rsidR="006F5C75" w:rsidRDefault="006F5C75" w:rsidP="006F5C75">
            <w:pPr>
              <w:suppressAutoHyphens/>
              <w:spacing w:after="0"/>
              <w:rPr>
                <w:rFonts w:ascii="Times New Roman" w:hAnsi="Times New Roman" w:cs="Times New Roman"/>
                <w:b/>
                <w:sz w:val="16"/>
                <w:szCs w:val="16"/>
              </w:rPr>
            </w:pPr>
          </w:p>
          <w:p w14:paraId="74A660B6"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2DD91011" w14:textId="77777777" w:rsidR="006F5C75" w:rsidRDefault="006F5C75" w:rsidP="006F5C75">
            <w:pPr>
              <w:suppressAutoHyphens/>
              <w:spacing w:after="0"/>
              <w:rPr>
                <w:rFonts w:ascii="Times New Roman" w:hAnsi="Times New Roman" w:cs="Times New Roman"/>
                <w:bCs/>
                <w:sz w:val="16"/>
                <w:szCs w:val="16"/>
              </w:rPr>
            </w:pPr>
          </w:p>
          <w:p w14:paraId="7D5A9E59" w14:textId="4BDEB80E" w:rsidR="006F5C75" w:rsidRDefault="006F5C75" w:rsidP="006F5C75">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B31EAA">
              <w:rPr>
                <w:rFonts w:ascii="Times New Roman" w:hAnsi="Times New Roman" w:cs="Times New Roman"/>
                <w:b/>
                <w:sz w:val="16"/>
                <w:szCs w:val="16"/>
              </w:rPr>
              <w:t>1087r3</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76923FD6" w14:textId="77777777" w:rsidTr="00444EBA">
        <w:trPr>
          <w:trHeight w:val="220"/>
          <w:jc w:val="center"/>
        </w:trPr>
        <w:tc>
          <w:tcPr>
            <w:tcW w:w="625" w:type="dxa"/>
            <w:shd w:val="clear" w:color="auto" w:fill="auto"/>
            <w:noWrap/>
          </w:tcPr>
          <w:p w14:paraId="3FC05BA8" w14:textId="221034FF"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7811</w:t>
            </w:r>
          </w:p>
        </w:tc>
        <w:tc>
          <w:tcPr>
            <w:tcW w:w="1080" w:type="dxa"/>
          </w:tcPr>
          <w:p w14:paraId="518908AF" w14:textId="62CDDEF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Yiqing Li</w:t>
            </w:r>
          </w:p>
        </w:tc>
        <w:tc>
          <w:tcPr>
            <w:tcW w:w="720" w:type="dxa"/>
            <w:shd w:val="clear" w:color="auto" w:fill="auto"/>
            <w:noWrap/>
          </w:tcPr>
          <w:p w14:paraId="111EF473" w14:textId="0EEFC31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6B948F34" w14:textId="1F1CDC0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247.60</w:t>
            </w:r>
          </w:p>
        </w:tc>
        <w:tc>
          <w:tcPr>
            <w:tcW w:w="2160" w:type="dxa"/>
            <w:shd w:val="clear" w:color="auto" w:fill="auto"/>
            <w:noWrap/>
          </w:tcPr>
          <w:p w14:paraId="3D46BD45" w14:textId="313267C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"shall include" is lacked in the sentence "An AP affiliated with an AP MLD, in (Re)Association Response frame it transmits, a complete profile..."</w:t>
            </w:r>
          </w:p>
        </w:tc>
        <w:tc>
          <w:tcPr>
            <w:tcW w:w="2340" w:type="dxa"/>
            <w:shd w:val="clear" w:color="auto" w:fill="auto"/>
            <w:noWrap/>
          </w:tcPr>
          <w:p w14:paraId="5DD7D1D0" w14:textId="75C4896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commented.</w:t>
            </w:r>
          </w:p>
        </w:tc>
        <w:tc>
          <w:tcPr>
            <w:tcW w:w="3150" w:type="dxa"/>
            <w:shd w:val="clear" w:color="auto" w:fill="auto"/>
          </w:tcPr>
          <w:p w14:paraId="6930BFE0"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3DDCE7" w14:textId="77777777" w:rsidR="006F5C75" w:rsidRDefault="006F5C75" w:rsidP="006F5C75">
            <w:pPr>
              <w:suppressAutoHyphens/>
              <w:spacing w:after="0"/>
              <w:rPr>
                <w:rFonts w:ascii="Times New Roman" w:hAnsi="Times New Roman" w:cs="Times New Roman"/>
                <w:b/>
                <w:sz w:val="16"/>
                <w:szCs w:val="16"/>
              </w:rPr>
            </w:pPr>
          </w:p>
          <w:p w14:paraId="76504C4D"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018C23A2" w14:textId="77777777" w:rsidR="006F5C75" w:rsidRDefault="006F5C75" w:rsidP="006F5C75">
            <w:pPr>
              <w:suppressAutoHyphens/>
              <w:spacing w:after="0"/>
              <w:rPr>
                <w:rFonts w:ascii="Times New Roman" w:hAnsi="Times New Roman" w:cs="Times New Roman"/>
                <w:bCs/>
                <w:sz w:val="16"/>
                <w:szCs w:val="16"/>
              </w:rPr>
            </w:pPr>
          </w:p>
          <w:p w14:paraId="3B98F8EC" w14:textId="71BEE971" w:rsidR="006F5C75" w:rsidRDefault="006F5C75" w:rsidP="006F5C75">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B31EAA">
              <w:rPr>
                <w:rFonts w:ascii="Times New Roman" w:hAnsi="Times New Roman" w:cs="Times New Roman"/>
                <w:b/>
                <w:sz w:val="16"/>
                <w:szCs w:val="16"/>
              </w:rPr>
              <w:t>1087r3</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3ED1E122" w14:textId="77777777" w:rsidTr="00444EBA">
        <w:trPr>
          <w:trHeight w:val="220"/>
          <w:jc w:val="center"/>
        </w:trPr>
        <w:tc>
          <w:tcPr>
            <w:tcW w:w="625" w:type="dxa"/>
            <w:shd w:val="clear" w:color="auto" w:fill="auto"/>
            <w:noWrap/>
          </w:tcPr>
          <w:p w14:paraId="5E0EA2AB" w14:textId="0FD7DFCE"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7847</w:t>
            </w:r>
          </w:p>
        </w:tc>
        <w:tc>
          <w:tcPr>
            <w:tcW w:w="1080" w:type="dxa"/>
          </w:tcPr>
          <w:p w14:paraId="728374A0" w14:textId="67B19BE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Yonggang Fang</w:t>
            </w:r>
          </w:p>
        </w:tc>
        <w:tc>
          <w:tcPr>
            <w:tcW w:w="720" w:type="dxa"/>
            <w:shd w:val="clear" w:color="auto" w:fill="auto"/>
            <w:noWrap/>
          </w:tcPr>
          <w:p w14:paraId="381E1DA7" w14:textId="23B6E45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76646F80" w14:textId="3A633F1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247.60</w:t>
            </w:r>
          </w:p>
        </w:tc>
        <w:tc>
          <w:tcPr>
            <w:tcW w:w="2160" w:type="dxa"/>
            <w:shd w:val="clear" w:color="auto" w:fill="auto"/>
            <w:noWrap/>
          </w:tcPr>
          <w:p w14:paraId="0616678E" w14:textId="0C77380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It is not a complete sentence "An AP affiliated with an AP MLD, in (Re)Association Response frame it transmits, a complete profile of other APs affiliated with its MLD, that are operating on the links that are accepted as part of a successful multi-link setup ... "</w:t>
            </w:r>
          </w:p>
        </w:tc>
        <w:tc>
          <w:tcPr>
            <w:tcW w:w="2340" w:type="dxa"/>
            <w:shd w:val="clear" w:color="auto" w:fill="auto"/>
            <w:noWrap/>
          </w:tcPr>
          <w:p w14:paraId="248F7559" w14:textId="54AC6D7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Please update text</w:t>
            </w:r>
          </w:p>
        </w:tc>
        <w:tc>
          <w:tcPr>
            <w:tcW w:w="3150" w:type="dxa"/>
            <w:shd w:val="clear" w:color="auto" w:fill="auto"/>
          </w:tcPr>
          <w:p w14:paraId="18058A62"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79AA30D" w14:textId="77777777" w:rsidR="006F5C75" w:rsidRDefault="006F5C75" w:rsidP="006F5C75">
            <w:pPr>
              <w:suppressAutoHyphens/>
              <w:spacing w:after="0"/>
              <w:rPr>
                <w:rFonts w:ascii="Times New Roman" w:hAnsi="Times New Roman" w:cs="Times New Roman"/>
                <w:b/>
                <w:sz w:val="16"/>
                <w:szCs w:val="16"/>
              </w:rPr>
            </w:pPr>
          </w:p>
          <w:p w14:paraId="726DEE34"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7E5841D7" w14:textId="77777777" w:rsidR="006F5C75" w:rsidRDefault="006F5C75" w:rsidP="006F5C75">
            <w:pPr>
              <w:suppressAutoHyphens/>
              <w:spacing w:after="0"/>
              <w:rPr>
                <w:rFonts w:ascii="Times New Roman" w:hAnsi="Times New Roman" w:cs="Times New Roman"/>
                <w:bCs/>
                <w:sz w:val="16"/>
                <w:szCs w:val="16"/>
              </w:rPr>
            </w:pPr>
          </w:p>
          <w:p w14:paraId="2E95AB1A" w14:textId="7E715252" w:rsidR="006F5C75" w:rsidRDefault="006F5C75" w:rsidP="006F5C75">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B31EAA">
              <w:rPr>
                <w:rFonts w:ascii="Times New Roman" w:hAnsi="Times New Roman" w:cs="Times New Roman"/>
                <w:b/>
                <w:sz w:val="16"/>
                <w:szCs w:val="16"/>
              </w:rPr>
              <w:t>1087r3</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0F8D964A" w14:textId="77777777" w:rsidTr="00444EBA">
        <w:trPr>
          <w:trHeight w:val="220"/>
          <w:jc w:val="center"/>
        </w:trPr>
        <w:tc>
          <w:tcPr>
            <w:tcW w:w="625" w:type="dxa"/>
            <w:shd w:val="clear" w:color="auto" w:fill="auto"/>
            <w:noWrap/>
          </w:tcPr>
          <w:p w14:paraId="537E2E2F" w14:textId="75F0EFD5"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8224</w:t>
            </w:r>
          </w:p>
        </w:tc>
        <w:tc>
          <w:tcPr>
            <w:tcW w:w="1080" w:type="dxa"/>
          </w:tcPr>
          <w:p w14:paraId="2ABE996B" w14:textId="372DAAA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Yuxin LU</w:t>
            </w:r>
          </w:p>
        </w:tc>
        <w:tc>
          <w:tcPr>
            <w:tcW w:w="720" w:type="dxa"/>
            <w:shd w:val="clear" w:color="auto" w:fill="auto"/>
            <w:noWrap/>
          </w:tcPr>
          <w:p w14:paraId="6D105744" w14:textId="6DF88E46"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 Advertisement of complete or partial per-link information</w:t>
            </w:r>
          </w:p>
        </w:tc>
        <w:tc>
          <w:tcPr>
            <w:tcW w:w="900" w:type="dxa"/>
          </w:tcPr>
          <w:p w14:paraId="26F0AACA" w14:textId="737709D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247.60</w:t>
            </w:r>
          </w:p>
        </w:tc>
        <w:tc>
          <w:tcPr>
            <w:tcW w:w="2160" w:type="dxa"/>
            <w:shd w:val="clear" w:color="auto" w:fill="auto"/>
            <w:noWrap/>
          </w:tcPr>
          <w:p w14:paraId="79D4CE30" w14:textId="38C0707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sentence is not complete. Change "An AP affiliated with an AP MLD, in (Re)Association Response frame it transmits" to "An AP affiliated with an AP MLD shall include, in (Re)Association Response frame it transmits"</w:t>
            </w:r>
          </w:p>
        </w:tc>
        <w:tc>
          <w:tcPr>
            <w:tcW w:w="2340" w:type="dxa"/>
            <w:shd w:val="clear" w:color="auto" w:fill="auto"/>
            <w:noWrap/>
          </w:tcPr>
          <w:p w14:paraId="73F6FA3A" w14:textId="49A7617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219CB8B7"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670825" w14:textId="77777777" w:rsidR="006F5C75" w:rsidRDefault="006F5C75" w:rsidP="006F5C75">
            <w:pPr>
              <w:suppressAutoHyphens/>
              <w:spacing w:after="0"/>
              <w:rPr>
                <w:rFonts w:ascii="Times New Roman" w:hAnsi="Times New Roman" w:cs="Times New Roman"/>
                <w:b/>
                <w:sz w:val="16"/>
                <w:szCs w:val="16"/>
              </w:rPr>
            </w:pPr>
          </w:p>
          <w:p w14:paraId="4FB027BE"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33F1759F" w14:textId="77777777" w:rsidR="006F5C75" w:rsidRDefault="006F5C75" w:rsidP="006F5C75">
            <w:pPr>
              <w:suppressAutoHyphens/>
              <w:spacing w:after="0"/>
              <w:rPr>
                <w:rFonts w:ascii="Times New Roman" w:hAnsi="Times New Roman" w:cs="Times New Roman"/>
                <w:bCs/>
                <w:sz w:val="16"/>
                <w:szCs w:val="16"/>
              </w:rPr>
            </w:pPr>
          </w:p>
          <w:p w14:paraId="64EA6766" w14:textId="5484D488" w:rsidR="006F5C75" w:rsidRDefault="006F5C75" w:rsidP="006F5C75">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B31EAA">
              <w:rPr>
                <w:rFonts w:ascii="Times New Roman" w:hAnsi="Times New Roman" w:cs="Times New Roman"/>
                <w:b/>
                <w:sz w:val="16"/>
                <w:szCs w:val="16"/>
              </w:rPr>
              <w:t>1087r3</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18E00966" w14:textId="77777777" w:rsidTr="00444EBA">
        <w:trPr>
          <w:trHeight w:val="220"/>
          <w:jc w:val="center"/>
        </w:trPr>
        <w:tc>
          <w:tcPr>
            <w:tcW w:w="625" w:type="dxa"/>
            <w:shd w:val="clear" w:color="auto" w:fill="auto"/>
            <w:noWrap/>
          </w:tcPr>
          <w:p w14:paraId="0B51D70F" w14:textId="35530313"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5045</w:t>
            </w:r>
          </w:p>
        </w:tc>
        <w:tc>
          <w:tcPr>
            <w:tcW w:w="1080" w:type="dxa"/>
          </w:tcPr>
          <w:p w14:paraId="5DB4181D" w14:textId="4CA9B88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Gaurang Naik</w:t>
            </w:r>
          </w:p>
        </w:tc>
        <w:tc>
          <w:tcPr>
            <w:tcW w:w="720" w:type="dxa"/>
            <w:shd w:val="clear" w:color="auto" w:fill="auto"/>
            <w:noWrap/>
          </w:tcPr>
          <w:p w14:paraId="610DFD2E" w14:textId="26182D7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70B6B615" w14:textId="0894163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2C7444CF" w14:textId="34248DA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statement is incomplete.</w:t>
            </w:r>
          </w:p>
        </w:tc>
        <w:tc>
          <w:tcPr>
            <w:tcW w:w="2340" w:type="dxa"/>
            <w:shd w:val="clear" w:color="auto" w:fill="auto"/>
            <w:noWrap/>
          </w:tcPr>
          <w:p w14:paraId="03807260" w14:textId="795BF5F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Insert "shall include" after "An AP affiliated with an AP MLD"</w:t>
            </w:r>
          </w:p>
        </w:tc>
        <w:tc>
          <w:tcPr>
            <w:tcW w:w="3150" w:type="dxa"/>
            <w:shd w:val="clear" w:color="auto" w:fill="auto"/>
          </w:tcPr>
          <w:p w14:paraId="17E62925"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3C53FA3" w14:textId="77777777" w:rsidR="006F5C75" w:rsidRDefault="006F5C75" w:rsidP="006F5C75">
            <w:pPr>
              <w:suppressAutoHyphens/>
              <w:spacing w:after="0"/>
              <w:rPr>
                <w:rFonts w:ascii="Times New Roman" w:hAnsi="Times New Roman" w:cs="Times New Roman"/>
                <w:b/>
                <w:sz w:val="16"/>
                <w:szCs w:val="16"/>
              </w:rPr>
            </w:pPr>
          </w:p>
          <w:p w14:paraId="71275031"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0C3C4AEF" w14:textId="77777777" w:rsidR="006F5C75" w:rsidRDefault="006F5C75" w:rsidP="006F5C75">
            <w:pPr>
              <w:suppressAutoHyphens/>
              <w:spacing w:after="0"/>
              <w:rPr>
                <w:rFonts w:ascii="Times New Roman" w:hAnsi="Times New Roman" w:cs="Times New Roman"/>
                <w:bCs/>
                <w:sz w:val="16"/>
                <w:szCs w:val="16"/>
              </w:rPr>
            </w:pPr>
          </w:p>
          <w:p w14:paraId="71B070B0" w14:textId="7F48B394" w:rsidR="006F5C75" w:rsidRDefault="006F5C75" w:rsidP="006F5C75">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B31EAA">
              <w:rPr>
                <w:rFonts w:ascii="Times New Roman" w:hAnsi="Times New Roman" w:cs="Times New Roman"/>
                <w:b/>
                <w:sz w:val="16"/>
                <w:szCs w:val="16"/>
              </w:rPr>
              <w:t>1087r3</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53B9BBA1" w14:textId="77777777" w:rsidTr="00444EBA">
        <w:trPr>
          <w:trHeight w:val="220"/>
          <w:jc w:val="center"/>
        </w:trPr>
        <w:tc>
          <w:tcPr>
            <w:tcW w:w="625" w:type="dxa"/>
            <w:shd w:val="clear" w:color="auto" w:fill="auto"/>
            <w:noWrap/>
          </w:tcPr>
          <w:p w14:paraId="055EFABA" w14:textId="57F7256C"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5601</w:t>
            </w:r>
          </w:p>
        </w:tc>
        <w:tc>
          <w:tcPr>
            <w:tcW w:w="1080" w:type="dxa"/>
          </w:tcPr>
          <w:p w14:paraId="27C56F76" w14:textId="3F63784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John Wullert</w:t>
            </w:r>
          </w:p>
        </w:tc>
        <w:tc>
          <w:tcPr>
            <w:tcW w:w="720" w:type="dxa"/>
            <w:shd w:val="clear" w:color="auto" w:fill="auto"/>
            <w:noWrap/>
          </w:tcPr>
          <w:p w14:paraId="5C51DD0E" w14:textId="6609FFA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35.3.2.3</w:t>
            </w:r>
          </w:p>
        </w:tc>
        <w:tc>
          <w:tcPr>
            <w:tcW w:w="900" w:type="dxa"/>
          </w:tcPr>
          <w:p w14:paraId="4B9A3E19" w14:textId="28A27F6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774D2104" w14:textId="7CFEF11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Missing verbs</w:t>
            </w:r>
          </w:p>
        </w:tc>
        <w:tc>
          <w:tcPr>
            <w:tcW w:w="2340" w:type="dxa"/>
            <w:shd w:val="clear" w:color="auto" w:fill="auto"/>
            <w:noWrap/>
          </w:tcPr>
          <w:p w14:paraId="64F891C8" w14:textId="5B746C5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Revise to "An AP affiliated with an AP MLD shall include, in the (Re)Association Response frames it transmits..."</w:t>
            </w:r>
          </w:p>
        </w:tc>
        <w:tc>
          <w:tcPr>
            <w:tcW w:w="3150" w:type="dxa"/>
            <w:shd w:val="clear" w:color="auto" w:fill="auto"/>
          </w:tcPr>
          <w:p w14:paraId="632BD6AD"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3D79E50" w14:textId="77777777" w:rsidR="006F5C75" w:rsidRDefault="006F5C75" w:rsidP="006F5C75">
            <w:pPr>
              <w:suppressAutoHyphens/>
              <w:spacing w:after="0"/>
              <w:rPr>
                <w:rFonts w:ascii="Times New Roman" w:hAnsi="Times New Roman" w:cs="Times New Roman"/>
                <w:b/>
                <w:sz w:val="16"/>
                <w:szCs w:val="16"/>
              </w:rPr>
            </w:pPr>
          </w:p>
          <w:p w14:paraId="21E13962"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586321AB" w14:textId="77777777" w:rsidR="006F5C75" w:rsidRDefault="006F5C75" w:rsidP="006F5C75">
            <w:pPr>
              <w:suppressAutoHyphens/>
              <w:spacing w:after="0"/>
              <w:rPr>
                <w:rFonts w:ascii="Times New Roman" w:hAnsi="Times New Roman" w:cs="Times New Roman"/>
                <w:bCs/>
                <w:sz w:val="16"/>
                <w:szCs w:val="16"/>
              </w:rPr>
            </w:pPr>
          </w:p>
          <w:p w14:paraId="2EFDA543" w14:textId="59363C04" w:rsidR="006F5C75" w:rsidRDefault="006F5C75" w:rsidP="006F5C75">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B31EAA">
              <w:rPr>
                <w:rFonts w:ascii="Times New Roman" w:hAnsi="Times New Roman" w:cs="Times New Roman"/>
                <w:b/>
                <w:sz w:val="16"/>
                <w:szCs w:val="16"/>
              </w:rPr>
              <w:t>1087r3</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362B4261" w14:textId="77777777" w:rsidTr="00444EBA">
        <w:trPr>
          <w:trHeight w:val="220"/>
          <w:jc w:val="center"/>
        </w:trPr>
        <w:tc>
          <w:tcPr>
            <w:tcW w:w="625" w:type="dxa"/>
            <w:shd w:val="clear" w:color="auto" w:fill="auto"/>
            <w:noWrap/>
          </w:tcPr>
          <w:p w14:paraId="70E16870" w14:textId="1C6DA6EB"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6222</w:t>
            </w:r>
          </w:p>
        </w:tc>
        <w:tc>
          <w:tcPr>
            <w:tcW w:w="1080" w:type="dxa"/>
          </w:tcPr>
          <w:p w14:paraId="127097B6" w14:textId="35A9404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Mikael Lorgeoux</w:t>
            </w:r>
          </w:p>
        </w:tc>
        <w:tc>
          <w:tcPr>
            <w:tcW w:w="720" w:type="dxa"/>
            <w:shd w:val="clear" w:color="auto" w:fill="auto"/>
            <w:noWrap/>
          </w:tcPr>
          <w:p w14:paraId="0478E0E3" w14:textId="391341B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2C5807AF" w14:textId="32CC576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482B8649" w14:textId="6442E3E9"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sentence: "An AP affiliated with an AP MLD, ....." is incomplete.</w:t>
            </w:r>
          </w:p>
        </w:tc>
        <w:tc>
          <w:tcPr>
            <w:tcW w:w="2340" w:type="dxa"/>
            <w:shd w:val="clear" w:color="auto" w:fill="auto"/>
            <w:noWrap/>
          </w:tcPr>
          <w:p w14:paraId="48CB83D3" w14:textId="752E506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following underline text may be added in the sentence: "An AP affiliated with an AP MLD shall include, ..."</w:t>
            </w:r>
          </w:p>
        </w:tc>
        <w:tc>
          <w:tcPr>
            <w:tcW w:w="3150" w:type="dxa"/>
            <w:shd w:val="clear" w:color="auto" w:fill="auto"/>
          </w:tcPr>
          <w:p w14:paraId="7D1CFEC2"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C664EF0" w14:textId="77777777" w:rsidR="006F5C75" w:rsidRDefault="006F5C75" w:rsidP="006F5C75">
            <w:pPr>
              <w:suppressAutoHyphens/>
              <w:spacing w:after="0"/>
              <w:rPr>
                <w:rFonts w:ascii="Times New Roman" w:hAnsi="Times New Roman" w:cs="Times New Roman"/>
                <w:b/>
                <w:sz w:val="16"/>
                <w:szCs w:val="16"/>
              </w:rPr>
            </w:pPr>
          </w:p>
          <w:p w14:paraId="5BEF2DC5"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01BBBD94" w14:textId="77777777" w:rsidR="006F5C75" w:rsidRDefault="006F5C75" w:rsidP="006F5C75">
            <w:pPr>
              <w:suppressAutoHyphens/>
              <w:spacing w:after="0"/>
              <w:rPr>
                <w:rFonts w:ascii="Times New Roman" w:hAnsi="Times New Roman" w:cs="Times New Roman"/>
                <w:bCs/>
                <w:sz w:val="16"/>
                <w:szCs w:val="16"/>
              </w:rPr>
            </w:pPr>
          </w:p>
          <w:p w14:paraId="428CFF4F" w14:textId="47331A53" w:rsidR="006F5C75" w:rsidRDefault="006F5C75" w:rsidP="006F5C75">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B31EAA">
              <w:rPr>
                <w:rFonts w:ascii="Times New Roman" w:hAnsi="Times New Roman" w:cs="Times New Roman"/>
                <w:b/>
                <w:sz w:val="16"/>
                <w:szCs w:val="16"/>
              </w:rPr>
              <w:t>1087r3</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67CEBD10" w14:textId="77777777" w:rsidTr="00444EBA">
        <w:trPr>
          <w:trHeight w:val="220"/>
          <w:jc w:val="center"/>
        </w:trPr>
        <w:tc>
          <w:tcPr>
            <w:tcW w:w="625" w:type="dxa"/>
            <w:shd w:val="clear" w:color="auto" w:fill="auto"/>
            <w:noWrap/>
          </w:tcPr>
          <w:p w14:paraId="7BC21255" w14:textId="0CCED1A4"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6395</w:t>
            </w:r>
          </w:p>
        </w:tc>
        <w:tc>
          <w:tcPr>
            <w:tcW w:w="1080" w:type="dxa"/>
          </w:tcPr>
          <w:p w14:paraId="5F463FBD" w14:textId="754D34C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Muhammad Kumail Haider</w:t>
            </w:r>
          </w:p>
        </w:tc>
        <w:tc>
          <w:tcPr>
            <w:tcW w:w="720" w:type="dxa"/>
            <w:shd w:val="clear" w:color="auto" w:fill="auto"/>
            <w:noWrap/>
          </w:tcPr>
          <w:p w14:paraId="25080F0D" w14:textId="2DEF8D7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413633F3" w14:textId="5A12E4C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5773BD07" w14:textId="21DF51E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Add "shall include" after "AP MLD"</w:t>
            </w:r>
          </w:p>
        </w:tc>
        <w:tc>
          <w:tcPr>
            <w:tcW w:w="2340" w:type="dxa"/>
            <w:shd w:val="clear" w:color="auto" w:fill="auto"/>
            <w:noWrap/>
          </w:tcPr>
          <w:p w14:paraId="0E27A7E3" w14:textId="0F55D9D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4291743A"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124AF95" w14:textId="77777777" w:rsidR="006F5C75" w:rsidRDefault="006F5C75" w:rsidP="006F5C75">
            <w:pPr>
              <w:suppressAutoHyphens/>
              <w:spacing w:after="0"/>
              <w:rPr>
                <w:rFonts w:ascii="Times New Roman" w:hAnsi="Times New Roman" w:cs="Times New Roman"/>
                <w:b/>
                <w:sz w:val="16"/>
                <w:szCs w:val="16"/>
              </w:rPr>
            </w:pPr>
          </w:p>
          <w:p w14:paraId="5770D127"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1E149FD5" w14:textId="77777777" w:rsidR="006F5C75" w:rsidRDefault="006F5C75" w:rsidP="006F5C75">
            <w:pPr>
              <w:suppressAutoHyphens/>
              <w:spacing w:after="0"/>
              <w:rPr>
                <w:rFonts w:ascii="Times New Roman" w:hAnsi="Times New Roman" w:cs="Times New Roman"/>
                <w:bCs/>
                <w:sz w:val="16"/>
                <w:szCs w:val="16"/>
              </w:rPr>
            </w:pPr>
          </w:p>
          <w:p w14:paraId="226069FC" w14:textId="3B5EB2E3" w:rsidR="006F5C75" w:rsidRDefault="006F5C75" w:rsidP="006F5C75">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B31EAA">
              <w:rPr>
                <w:rFonts w:ascii="Times New Roman" w:hAnsi="Times New Roman" w:cs="Times New Roman"/>
                <w:b/>
                <w:sz w:val="16"/>
                <w:szCs w:val="16"/>
              </w:rPr>
              <w:t>1087r3</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510F3E75" w14:textId="77777777" w:rsidTr="00444EBA">
        <w:trPr>
          <w:trHeight w:val="220"/>
          <w:jc w:val="center"/>
        </w:trPr>
        <w:tc>
          <w:tcPr>
            <w:tcW w:w="625" w:type="dxa"/>
            <w:shd w:val="clear" w:color="auto" w:fill="auto"/>
            <w:noWrap/>
          </w:tcPr>
          <w:p w14:paraId="288A8816" w14:textId="24D0DBB3"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6872</w:t>
            </w:r>
          </w:p>
        </w:tc>
        <w:tc>
          <w:tcPr>
            <w:tcW w:w="1080" w:type="dxa"/>
          </w:tcPr>
          <w:p w14:paraId="659374CE" w14:textId="7B89274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Rubayet Shafin</w:t>
            </w:r>
          </w:p>
        </w:tc>
        <w:tc>
          <w:tcPr>
            <w:tcW w:w="720" w:type="dxa"/>
            <w:shd w:val="clear" w:color="auto" w:fill="auto"/>
            <w:noWrap/>
          </w:tcPr>
          <w:p w14:paraId="64F4E13E" w14:textId="57B408E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217202A2" w14:textId="30C5B45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2DDBC50A" w14:textId="2BA38F0C"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This sentence is not correct. Missing the verb.</w:t>
            </w:r>
          </w:p>
        </w:tc>
        <w:tc>
          <w:tcPr>
            <w:tcW w:w="2340" w:type="dxa"/>
            <w:shd w:val="clear" w:color="auto" w:fill="auto"/>
            <w:noWrap/>
          </w:tcPr>
          <w:p w14:paraId="6322CF59" w14:textId="3CB3905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Please update the sentence by incorporating "shall include" as following: " An AP affiliated with an AP MLD shall include,.."</w:t>
            </w:r>
          </w:p>
        </w:tc>
        <w:tc>
          <w:tcPr>
            <w:tcW w:w="3150" w:type="dxa"/>
            <w:shd w:val="clear" w:color="auto" w:fill="auto"/>
          </w:tcPr>
          <w:p w14:paraId="6AD820E3"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0728EB8" w14:textId="77777777" w:rsidR="006F5C75" w:rsidRDefault="006F5C75" w:rsidP="006F5C75">
            <w:pPr>
              <w:suppressAutoHyphens/>
              <w:spacing w:after="0"/>
              <w:rPr>
                <w:rFonts w:ascii="Times New Roman" w:hAnsi="Times New Roman" w:cs="Times New Roman"/>
                <w:b/>
                <w:sz w:val="16"/>
                <w:szCs w:val="16"/>
              </w:rPr>
            </w:pPr>
          </w:p>
          <w:p w14:paraId="45D9CBD6"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4F6DA3EA" w14:textId="77777777" w:rsidR="006F5C75" w:rsidRDefault="006F5C75" w:rsidP="006F5C75">
            <w:pPr>
              <w:suppressAutoHyphens/>
              <w:spacing w:after="0"/>
              <w:rPr>
                <w:rFonts w:ascii="Times New Roman" w:hAnsi="Times New Roman" w:cs="Times New Roman"/>
                <w:bCs/>
                <w:sz w:val="16"/>
                <w:szCs w:val="16"/>
              </w:rPr>
            </w:pPr>
          </w:p>
          <w:p w14:paraId="49796472" w14:textId="4289A485" w:rsidR="006F5C75" w:rsidRDefault="006F5C75" w:rsidP="006F5C75">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B31EAA">
              <w:rPr>
                <w:rFonts w:ascii="Times New Roman" w:hAnsi="Times New Roman" w:cs="Times New Roman"/>
                <w:b/>
                <w:sz w:val="16"/>
                <w:szCs w:val="16"/>
              </w:rPr>
              <w:t>1087r3</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5EFCEF14" w14:textId="77777777" w:rsidTr="00444EBA">
        <w:trPr>
          <w:trHeight w:val="220"/>
          <w:jc w:val="center"/>
        </w:trPr>
        <w:tc>
          <w:tcPr>
            <w:tcW w:w="625" w:type="dxa"/>
            <w:shd w:val="clear" w:color="auto" w:fill="auto"/>
            <w:noWrap/>
          </w:tcPr>
          <w:p w14:paraId="6AD6B108" w14:textId="4FB5DA76"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7059</w:t>
            </w:r>
          </w:p>
        </w:tc>
        <w:tc>
          <w:tcPr>
            <w:tcW w:w="1080" w:type="dxa"/>
          </w:tcPr>
          <w:p w14:paraId="49528132" w14:textId="0E8AADD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Sigurd Schelstraete</w:t>
            </w:r>
          </w:p>
        </w:tc>
        <w:tc>
          <w:tcPr>
            <w:tcW w:w="720" w:type="dxa"/>
            <w:shd w:val="clear" w:color="auto" w:fill="auto"/>
            <w:noWrap/>
          </w:tcPr>
          <w:p w14:paraId="7D333201" w14:textId="793B19A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30123E36" w14:textId="6B54A0C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46E95C2F" w14:textId="28A96656"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Incomplete sentence? "An AP affiliated with an AP MLD, in (Re)Association Response frame it transmits, a complete profile of other APs ..."</w:t>
            </w:r>
          </w:p>
        </w:tc>
        <w:tc>
          <w:tcPr>
            <w:tcW w:w="2340" w:type="dxa"/>
            <w:shd w:val="clear" w:color="auto" w:fill="auto"/>
            <w:noWrap/>
          </w:tcPr>
          <w:p w14:paraId="01824441" w14:textId="05C7BBF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to "An AP affiliated with an AP MLD, **shall include**, ..."?</w:t>
            </w:r>
          </w:p>
        </w:tc>
        <w:tc>
          <w:tcPr>
            <w:tcW w:w="3150" w:type="dxa"/>
            <w:shd w:val="clear" w:color="auto" w:fill="auto"/>
          </w:tcPr>
          <w:p w14:paraId="7819DB79"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3059CC8" w14:textId="77777777" w:rsidR="006F5C75" w:rsidRDefault="006F5C75" w:rsidP="006F5C75">
            <w:pPr>
              <w:suppressAutoHyphens/>
              <w:spacing w:after="0"/>
              <w:rPr>
                <w:rFonts w:ascii="Times New Roman" w:hAnsi="Times New Roman" w:cs="Times New Roman"/>
                <w:b/>
                <w:sz w:val="16"/>
                <w:szCs w:val="16"/>
              </w:rPr>
            </w:pPr>
          </w:p>
          <w:p w14:paraId="595C66D1"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48E148AD" w14:textId="77777777" w:rsidR="006F5C75" w:rsidRDefault="006F5C75" w:rsidP="006F5C75">
            <w:pPr>
              <w:suppressAutoHyphens/>
              <w:spacing w:after="0"/>
              <w:rPr>
                <w:rFonts w:ascii="Times New Roman" w:hAnsi="Times New Roman" w:cs="Times New Roman"/>
                <w:bCs/>
                <w:sz w:val="16"/>
                <w:szCs w:val="16"/>
              </w:rPr>
            </w:pPr>
          </w:p>
          <w:p w14:paraId="7D812888" w14:textId="0BDF9B8F" w:rsidR="006F5C75" w:rsidRDefault="006F5C75" w:rsidP="006F5C75">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B31EAA">
              <w:rPr>
                <w:rFonts w:ascii="Times New Roman" w:hAnsi="Times New Roman" w:cs="Times New Roman"/>
                <w:b/>
                <w:sz w:val="16"/>
                <w:szCs w:val="16"/>
              </w:rPr>
              <w:t>1087r3</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3FF89FCA" w14:textId="77777777" w:rsidTr="00444EBA">
        <w:trPr>
          <w:trHeight w:val="220"/>
          <w:jc w:val="center"/>
        </w:trPr>
        <w:tc>
          <w:tcPr>
            <w:tcW w:w="625" w:type="dxa"/>
            <w:shd w:val="clear" w:color="auto" w:fill="auto"/>
            <w:noWrap/>
          </w:tcPr>
          <w:p w14:paraId="7B81C2FF" w14:textId="5A82106C"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7718</w:t>
            </w:r>
          </w:p>
        </w:tc>
        <w:tc>
          <w:tcPr>
            <w:tcW w:w="1080" w:type="dxa"/>
          </w:tcPr>
          <w:p w14:paraId="3C22A11B" w14:textId="4ABCF37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Xiaofei Wang</w:t>
            </w:r>
          </w:p>
        </w:tc>
        <w:tc>
          <w:tcPr>
            <w:tcW w:w="720" w:type="dxa"/>
            <w:shd w:val="clear" w:color="auto" w:fill="auto"/>
            <w:noWrap/>
          </w:tcPr>
          <w:p w14:paraId="178B5503" w14:textId="4DD4520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57492383" w14:textId="655C9D4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2BE4471C" w14:textId="2D0B9859"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"shall include" is missing in the sentence. Add "shall include"</w:t>
            </w:r>
          </w:p>
        </w:tc>
        <w:tc>
          <w:tcPr>
            <w:tcW w:w="2340" w:type="dxa"/>
            <w:shd w:val="clear" w:color="auto" w:fill="auto"/>
            <w:noWrap/>
          </w:tcPr>
          <w:p w14:paraId="6F88D3F0" w14:textId="30E04E19"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7F028A4A"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F802D79" w14:textId="77777777" w:rsidR="006F5C75" w:rsidRDefault="006F5C75" w:rsidP="006F5C75">
            <w:pPr>
              <w:suppressAutoHyphens/>
              <w:spacing w:after="0"/>
              <w:rPr>
                <w:rFonts w:ascii="Times New Roman" w:hAnsi="Times New Roman" w:cs="Times New Roman"/>
                <w:b/>
                <w:sz w:val="16"/>
                <w:szCs w:val="16"/>
              </w:rPr>
            </w:pPr>
          </w:p>
          <w:p w14:paraId="135D46B6" w14:textId="77777777" w:rsidR="006F5C75" w:rsidRPr="006B7A37"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missing verb was added. The statement was revised as “An AP affiliated with an AP MLD shall include, in (Re)Association Response frame it transmits …”</w:t>
            </w:r>
          </w:p>
          <w:p w14:paraId="7C6E8017" w14:textId="77777777" w:rsidR="006F5C75" w:rsidRDefault="006F5C75" w:rsidP="006F5C75">
            <w:pPr>
              <w:suppressAutoHyphens/>
              <w:spacing w:after="0"/>
              <w:rPr>
                <w:rFonts w:ascii="Times New Roman" w:hAnsi="Times New Roman" w:cs="Times New Roman"/>
                <w:bCs/>
                <w:sz w:val="16"/>
                <w:szCs w:val="16"/>
              </w:rPr>
            </w:pPr>
          </w:p>
          <w:p w14:paraId="6F378510" w14:textId="1700D966" w:rsidR="006F5C75" w:rsidRPr="00282AB6" w:rsidRDefault="006F5C75" w:rsidP="006F5C75">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4377</w:t>
            </w:r>
            <w:r w:rsidRPr="00A325B4">
              <w:rPr>
                <w:rFonts w:ascii="Times New Roman" w:hAnsi="Times New Roman" w:cs="Times New Roman"/>
                <w:b/>
                <w:sz w:val="16"/>
                <w:szCs w:val="16"/>
              </w:rPr>
              <w:t xml:space="preserve"> and shown in doc 11-21/</w:t>
            </w:r>
            <w:r w:rsidR="00B31EAA">
              <w:rPr>
                <w:rFonts w:ascii="Times New Roman" w:hAnsi="Times New Roman" w:cs="Times New Roman"/>
                <w:b/>
                <w:sz w:val="16"/>
                <w:szCs w:val="16"/>
              </w:rPr>
              <w:t>1087r3</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4377</w:t>
            </w:r>
          </w:p>
        </w:tc>
      </w:tr>
      <w:tr w:rsidR="006F5C75" w:rsidRPr="008B0293" w14:paraId="1AEDB46C" w14:textId="77777777" w:rsidTr="00444EBA">
        <w:trPr>
          <w:trHeight w:val="220"/>
          <w:jc w:val="center"/>
        </w:trPr>
        <w:tc>
          <w:tcPr>
            <w:tcW w:w="625" w:type="dxa"/>
            <w:shd w:val="clear" w:color="auto" w:fill="auto"/>
            <w:noWrap/>
          </w:tcPr>
          <w:p w14:paraId="3A4203B9" w14:textId="5DFDAD38"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6568</w:t>
            </w:r>
          </w:p>
        </w:tc>
        <w:tc>
          <w:tcPr>
            <w:tcW w:w="1080" w:type="dxa"/>
          </w:tcPr>
          <w:p w14:paraId="1195A8B3" w14:textId="67EB27A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Payam Torab Jahromi</w:t>
            </w:r>
          </w:p>
        </w:tc>
        <w:tc>
          <w:tcPr>
            <w:tcW w:w="720" w:type="dxa"/>
            <w:shd w:val="clear" w:color="auto" w:fill="auto"/>
            <w:noWrap/>
          </w:tcPr>
          <w:p w14:paraId="3575A25C" w14:textId="435D9B4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7CE27A43" w14:textId="791B73B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247.61</w:t>
            </w:r>
          </w:p>
        </w:tc>
        <w:tc>
          <w:tcPr>
            <w:tcW w:w="2160" w:type="dxa"/>
            <w:shd w:val="clear" w:color="auto" w:fill="auto"/>
            <w:noWrap/>
          </w:tcPr>
          <w:p w14:paraId="17794A30" w14:textId="2D33542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Use plural</w:t>
            </w:r>
          </w:p>
        </w:tc>
        <w:tc>
          <w:tcPr>
            <w:tcW w:w="2340" w:type="dxa"/>
            <w:shd w:val="clear" w:color="auto" w:fill="auto"/>
            <w:noWrap/>
          </w:tcPr>
          <w:p w14:paraId="231FD201" w14:textId="252F3A4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"a complete profile of other APs" to "complete profiles of other APs"</w:t>
            </w:r>
          </w:p>
        </w:tc>
        <w:tc>
          <w:tcPr>
            <w:tcW w:w="3150" w:type="dxa"/>
            <w:shd w:val="clear" w:color="auto" w:fill="auto"/>
          </w:tcPr>
          <w:p w14:paraId="16C83D8B" w14:textId="75DE32AA"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tc>
      </w:tr>
      <w:tr w:rsidR="006F5C75" w:rsidRPr="008B0293" w14:paraId="5915EF69" w14:textId="77777777" w:rsidTr="00444EBA">
        <w:trPr>
          <w:trHeight w:val="220"/>
          <w:jc w:val="center"/>
        </w:trPr>
        <w:tc>
          <w:tcPr>
            <w:tcW w:w="625" w:type="dxa"/>
            <w:shd w:val="clear" w:color="auto" w:fill="auto"/>
            <w:noWrap/>
          </w:tcPr>
          <w:p w14:paraId="5180B5EC" w14:textId="2820DEAA"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4362</w:t>
            </w:r>
          </w:p>
        </w:tc>
        <w:tc>
          <w:tcPr>
            <w:tcW w:w="1080" w:type="dxa"/>
          </w:tcPr>
          <w:p w14:paraId="51D01040" w14:textId="100AE179"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Arik Klein</w:t>
            </w:r>
          </w:p>
        </w:tc>
        <w:tc>
          <w:tcPr>
            <w:tcW w:w="720" w:type="dxa"/>
            <w:shd w:val="clear" w:color="auto" w:fill="auto"/>
            <w:noWrap/>
          </w:tcPr>
          <w:p w14:paraId="360C4835" w14:textId="0C789DE6"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03AF4BF" w14:textId="0A4E4A36"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247.62</w:t>
            </w:r>
          </w:p>
        </w:tc>
        <w:tc>
          <w:tcPr>
            <w:tcW w:w="2160" w:type="dxa"/>
            <w:shd w:val="clear" w:color="auto" w:fill="auto"/>
            <w:noWrap/>
          </w:tcPr>
          <w:p w14:paraId="40CBEE8C" w14:textId="7881C24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Need to replace the 2nd consecutive "that" with "and" in the following sentence: "that are operating on the links *that* are accepted as part..."</w:t>
            </w:r>
          </w:p>
        </w:tc>
        <w:tc>
          <w:tcPr>
            <w:tcW w:w="2340" w:type="dxa"/>
            <w:shd w:val="clear" w:color="auto" w:fill="auto"/>
            <w:noWrap/>
          </w:tcPr>
          <w:p w14:paraId="6A8B3C4F" w14:textId="2507BEC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Correct the sentence as follows: "that are operating on the links *and* are accepted as part.."</w:t>
            </w:r>
          </w:p>
        </w:tc>
        <w:tc>
          <w:tcPr>
            <w:tcW w:w="3150" w:type="dxa"/>
            <w:shd w:val="clear" w:color="auto" w:fill="auto"/>
          </w:tcPr>
          <w:p w14:paraId="68E684AA" w14:textId="5AE5791A"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063D0AF" w14:textId="0049952E" w:rsidR="006F5C75" w:rsidRDefault="006F5C75" w:rsidP="006F5C75">
            <w:pPr>
              <w:suppressAutoHyphens/>
              <w:spacing w:after="0"/>
              <w:rPr>
                <w:rFonts w:ascii="Times New Roman" w:hAnsi="Times New Roman" w:cs="Times New Roman"/>
                <w:b/>
                <w:sz w:val="16"/>
                <w:szCs w:val="16"/>
              </w:rPr>
            </w:pPr>
          </w:p>
          <w:p w14:paraId="21ECC3C1" w14:textId="221E61C1" w:rsidR="006F5C75" w:rsidRPr="00E04792"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330CB0A6" w14:textId="77777777" w:rsidR="006F5C75" w:rsidRDefault="006F5C75" w:rsidP="006F5C75">
            <w:pPr>
              <w:suppressAutoHyphens/>
              <w:spacing w:after="0"/>
              <w:rPr>
                <w:rFonts w:ascii="Times New Roman" w:hAnsi="Times New Roman" w:cs="Times New Roman"/>
                <w:b/>
                <w:sz w:val="16"/>
                <w:szCs w:val="16"/>
              </w:rPr>
            </w:pPr>
          </w:p>
          <w:p w14:paraId="7A959F87" w14:textId="3392F492" w:rsidR="006F5C75" w:rsidRDefault="006F5C75" w:rsidP="006F5C75">
            <w:pPr>
              <w:suppressAutoHyphens/>
              <w:spacing w:after="0"/>
              <w:rPr>
                <w:rFonts w:ascii="Times New Roman" w:hAnsi="Times New Roman" w:cs="Times New Roman"/>
                <w:b/>
                <w:sz w:val="16"/>
                <w:szCs w:val="16"/>
              </w:rPr>
            </w:pPr>
            <w:r w:rsidRPr="00C1447E">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4362</w:t>
            </w:r>
            <w:r w:rsidRPr="00C1447E">
              <w:rPr>
                <w:rFonts w:ascii="Times New Roman" w:hAnsi="Times New Roman" w:cs="Times New Roman"/>
                <w:b/>
                <w:sz w:val="16"/>
                <w:szCs w:val="16"/>
              </w:rPr>
              <w:t xml:space="preserve"> and shown in doc 11-21/</w:t>
            </w:r>
            <w:r w:rsidR="00B31EAA">
              <w:rPr>
                <w:rFonts w:ascii="Times New Roman" w:hAnsi="Times New Roman" w:cs="Times New Roman"/>
                <w:b/>
                <w:sz w:val="16"/>
                <w:szCs w:val="16"/>
              </w:rPr>
              <w:t>1087r3</w:t>
            </w:r>
            <w:r w:rsidRPr="00C1447E">
              <w:rPr>
                <w:rFonts w:ascii="Times New Roman" w:hAnsi="Times New Roman" w:cs="Times New Roman"/>
                <w:b/>
                <w:sz w:val="16"/>
                <w:szCs w:val="16"/>
              </w:rPr>
              <w:t xml:space="preserve"> tagged as </w:t>
            </w:r>
            <w:r>
              <w:rPr>
                <w:rFonts w:ascii="Times New Roman" w:hAnsi="Times New Roman" w:cs="Times New Roman"/>
                <w:b/>
                <w:sz w:val="16"/>
                <w:szCs w:val="16"/>
              </w:rPr>
              <w:t>4362</w:t>
            </w:r>
          </w:p>
        </w:tc>
      </w:tr>
      <w:tr w:rsidR="006F5C75" w:rsidRPr="008B0293" w14:paraId="2F53D1FB" w14:textId="77777777" w:rsidTr="00444EBA">
        <w:trPr>
          <w:trHeight w:val="220"/>
          <w:jc w:val="center"/>
        </w:trPr>
        <w:tc>
          <w:tcPr>
            <w:tcW w:w="625" w:type="dxa"/>
            <w:shd w:val="clear" w:color="auto" w:fill="auto"/>
            <w:noWrap/>
          </w:tcPr>
          <w:p w14:paraId="023F35DC" w14:textId="352F3BDA"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5250</w:t>
            </w:r>
          </w:p>
        </w:tc>
        <w:tc>
          <w:tcPr>
            <w:tcW w:w="1080" w:type="dxa"/>
          </w:tcPr>
          <w:p w14:paraId="4E01E37B" w14:textId="7017E65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Insun Jang</w:t>
            </w:r>
          </w:p>
        </w:tc>
        <w:tc>
          <w:tcPr>
            <w:tcW w:w="720" w:type="dxa"/>
            <w:shd w:val="clear" w:color="auto" w:fill="auto"/>
            <w:noWrap/>
          </w:tcPr>
          <w:p w14:paraId="3980C61F" w14:textId="5FEBC69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1C3D54FA" w14:textId="732F1B0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247.62</w:t>
            </w:r>
          </w:p>
        </w:tc>
        <w:tc>
          <w:tcPr>
            <w:tcW w:w="2160" w:type="dxa"/>
            <w:shd w:val="clear" w:color="auto" w:fill="auto"/>
            <w:noWrap/>
          </w:tcPr>
          <w:p w14:paraId="77F1B9C2" w14:textId="712C928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For "....the links that are accepted as part of a successful multi-link setup..." we've agreed that although a link is not accepted, the comple profile of the link is included. Need to change the conditions of the links.</w:t>
            </w:r>
          </w:p>
        </w:tc>
        <w:tc>
          <w:tcPr>
            <w:tcW w:w="2340" w:type="dxa"/>
            <w:shd w:val="clear" w:color="auto" w:fill="auto"/>
            <w:noWrap/>
          </w:tcPr>
          <w:p w14:paraId="0F70377F" w14:textId="55FE9E8F"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the comment, need to change the conditions the links, e.g., requested as part of a multi-link setup</w:t>
            </w:r>
          </w:p>
        </w:tc>
        <w:tc>
          <w:tcPr>
            <w:tcW w:w="3150" w:type="dxa"/>
            <w:shd w:val="clear" w:color="auto" w:fill="auto"/>
          </w:tcPr>
          <w:p w14:paraId="1BEF7A4E" w14:textId="70DF9C33"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D784E7B" w14:textId="1B67AB90" w:rsidR="006F5C75" w:rsidRDefault="006F5C75" w:rsidP="006F5C75">
            <w:pPr>
              <w:suppressAutoHyphens/>
              <w:spacing w:after="0"/>
              <w:rPr>
                <w:rFonts w:ascii="Times New Roman" w:hAnsi="Times New Roman" w:cs="Times New Roman"/>
                <w:b/>
                <w:sz w:val="16"/>
                <w:szCs w:val="16"/>
              </w:rPr>
            </w:pPr>
          </w:p>
          <w:p w14:paraId="732D75D9" w14:textId="521FBE09" w:rsidR="006F5C75" w:rsidRPr="005A384E" w:rsidRDefault="006F5C75" w:rsidP="006F5C75">
            <w:pPr>
              <w:suppressAutoHyphens/>
              <w:spacing w:after="0"/>
              <w:rPr>
                <w:rFonts w:ascii="Times New Roman" w:hAnsi="Times New Roman" w:cs="Times New Roman"/>
                <w:bCs/>
                <w:sz w:val="16"/>
                <w:szCs w:val="16"/>
              </w:rPr>
            </w:pPr>
            <w:r w:rsidRPr="005A384E">
              <w:rPr>
                <w:rFonts w:ascii="Times New Roman" w:hAnsi="Times New Roman" w:cs="Times New Roman"/>
                <w:bCs/>
                <w:sz w:val="16"/>
                <w:szCs w:val="16"/>
              </w:rPr>
              <w:t xml:space="preserve">The statement was modified from “that are </w:t>
            </w:r>
            <w:r w:rsidRPr="004B5FC1">
              <w:rPr>
                <w:rFonts w:ascii="Times New Roman" w:hAnsi="Times New Roman" w:cs="Times New Roman"/>
                <w:bCs/>
                <w:sz w:val="16"/>
                <w:szCs w:val="16"/>
                <w:u w:val="single"/>
              </w:rPr>
              <w:t>accepted</w:t>
            </w:r>
            <w:r w:rsidRPr="005A384E">
              <w:rPr>
                <w:rFonts w:ascii="Times New Roman" w:hAnsi="Times New Roman" w:cs="Times New Roman"/>
                <w:bCs/>
                <w:sz w:val="16"/>
                <w:szCs w:val="16"/>
              </w:rPr>
              <w:t xml:space="preserve"> as part of a successful multi-link setup” to “that are </w:t>
            </w:r>
            <w:r w:rsidRPr="00B529C0">
              <w:rPr>
                <w:rFonts w:ascii="Times New Roman" w:hAnsi="Times New Roman" w:cs="Times New Roman"/>
                <w:bCs/>
                <w:sz w:val="16"/>
                <w:szCs w:val="16"/>
                <w:u w:val="single"/>
              </w:rPr>
              <w:t>requested</w:t>
            </w:r>
            <w:r w:rsidRPr="005A384E">
              <w:rPr>
                <w:rFonts w:ascii="Times New Roman" w:hAnsi="Times New Roman" w:cs="Times New Roman"/>
                <w:bCs/>
                <w:sz w:val="16"/>
                <w:szCs w:val="16"/>
              </w:rPr>
              <w:t xml:space="preserve"> as part of a successful multi-link setup”</w:t>
            </w:r>
            <w:r>
              <w:rPr>
                <w:rFonts w:ascii="Times New Roman" w:hAnsi="Times New Roman" w:cs="Times New Roman"/>
                <w:bCs/>
                <w:sz w:val="16"/>
                <w:szCs w:val="16"/>
              </w:rPr>
              <w:t>.</w:t>
            </w:r>
          </w:p>
          <w:p w14:paraId="5417BB21" w14:textId="77777777" w:rsidR="006F5C75" w:rsidRDefault="006F5C75" w:rsidP="006F5C75">
            <w:pPr>
              <w:suppressAutoHyphens/>
              <w:spacing w:after="0"/>
              <w:rPr>
                <w:rFonts w:ascii="Times New Roman" w:hAnsi="Times New Roman" w:cs="Times New Roman"/>
                <w:b/>
                <w:sz w:val="16"/>
                <w:szCs w:val="16"/>
              </w:rPr>
            </w:pPr>
          </w:p>
          <w:p w14:paraId="5F0DCBE4" w14:textId="23A3754E" w:rsidR="006F5C75" w:rsidRDefault="006F5C75" w:rsidP="006F5C75">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TGbe editor please implement changes as proposed in CID 5</w:t>
            </w:r>
            <w:r>
              <w:rPr>
                <w:rFonts w:ascii="Times New Roman" w:hAnsi="Times New Roman" w:cs="Times New Roman"/>
                <w:b/>
                <w:sz w:val="16"/>
                <w:szCs w:val="16"/>
              </w:rPr>
              <w:t>250</w:t>
            </w:r>
            <w:r w:rsidRPr="00A325B4">
              <w:rPr>
                <w:rFonts w:ascii="Times New Roman" w:hAnsi="Times New Roman" w:cs="Times New Roman"/>
                <w:b/>
                <w:sz w:val="16"/>
                <w:szCs w:val="16"/>
              </w:rPr>
              <w:t xml:space="preserve"> and shown in doc 11-21/</w:t>
            </w:r>
            <w:r w:rsidR="00B31EAA">
              <w:rPr>
                <w:rFonts w:ascii="Times New Roman" w:hAnsi="Times New Roman" w:cs="Times New Roman"/>
                <w:b/>
                <w:sz w:val="16"/>
                <w:szCs w:val="16"/>
              </w:rPr>
              <w:t>1087r3</w:t>
            </w:r>
            <w:r w:rsidRPr="00A325B4">
              <w:rPr>
                <w:rFonts w:ascii="Times New Roman" w:hAnsi="Times New Roman" w:cs="Times New Roman"/>
                <w:b/>
                <w:sz w:val="16"/>
                <w:szCs w:val="16"/>
              </w:rPr>
              <w:t xml:space="preserve"> tagged as 5</w:t>
            </w:r>
            <w:r>
              <w:rPr>
                <w:rFonts w:ascii="Times New Roman" w:hAnsi="Times New Roman" w:cs="Times New Roman"/>
                <w:b/>
                <w:sz w:val="16"/>
                <w:szCs w:val="16"/>
              </w:rPr>
              <w:t>250</w:t>
            </w:r>
          </w:p>
        </w:tc>
      </w:tr>
      <w:tr w:rsidR="006F5C75" w:rsidRPr="008B0293" w14:paraId="58404309" w14:textId="77777777" w:rsidTr="00444EBA">
        <w:trPr>
          <w:trHeight w:val="220"/>
          <w:jc w:val="center"/>
        </w:trPr>
        <w:tc>
          <w:tcPr>
            <w:tcW w:w="625" w:type="dxa"/>
            <w:shd w:val="clear" w:color="auto" w:fill="auto"/>
            <w:noWrap/>
          </w:tcPr>
          <w:p w14:paraId="603D99B6" w14:textId="2745E1E4"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5966</w:t>
            </w:r>
          </w:p>
        </w:tc>
        <w:tc>
          <w:tcPr>
            <w:tcW w:w="1080" w:type="dxa"/>
          </w:tcPr>
          <w:p w14:paraId="363ED374" w14:textId="3EF7B24F"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Liwen Chu</w:t>
            </w:r>
          </w:p>
        </w:tc>
        <w:tc>
          <w:tcPr>
            <w:tcW w:w="720" w:type="dxa"/>
            <w:shd w:val="clear" w:color="auto" w:fill="auto"/>
            <w:noWrap/>
          </w:tcPr>
          <w:p w14:paraId="2342D80B" w14:textId="3F80494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5666DBBC" w14:textId="37890F8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247.60</w:t>
            </w:r>
          </w:p>
        </w:tc>
        <w:tc>
          <w:tcPr>
            <w:tcW w:w="2160" w:type="dxa"/>
            <w:shd w:val="clear" w:color="auto" w:fill="auto"/>
            <w:noWrap/>
          </w:tcPr>
          <w:p w14:paraId="4308AEE9" w14:textId="2026626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The complete profile of the rejected link should also be included just as the rjected Association in Association Response frame.</w:t>
            </w:r>
          </w:p>
        </w:tc>
        <w:tc>
          <w:tcPr>
            <w:tcW w:w="2340" w:type="dxa"/>
            <w:shd w:val="clear" w:color="auto" w:fill="auto"/>
            <w:noWrap/>
          </w:tcPr>
          <w:p w14:paraId="3F2B04E6" w14:textId="7B98C1A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34552A73"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24A3B4B" w14:textId="77777777" w:rsidR="006F5C75" w:rsidRDefault="006F5C75" w:rsidP="006F5C75">
            <w:pPr>
              <w:suppressAutoHyphens/>
              <w:spacing w:after="0"/>
              <w:rPr>
                <w:rFonts w:ascii="Times New Roman" w:hAnsi="Times New Roman" w:cs="Times New Roman"/>
                <w:b/>
                <w:sz w:val="16"/>
                <w:szCs w:val="16"/>
              </w:rPr>
            </w:pPr>
          </w:p>
          <w:p w14:paraId="34D18AF5" w14:textId="77777777" w:rsidR="006F5C75" w:rsidRPr="005A384E" w:rsidRDefault="006F5C75" w:rsidP="006F5C75">
            <w:pPr>
              <w:suppressAutoHyphens/>
              <w:spacing w:after="0"/>
              <w:rPr>
                <w:rFonts w:ascii="Times New Roman" w:hAnsi="Times New Roman" w:cs="Times New Roman"/>
                <w:bCs/>
                <w:sz w:val="16"/>
                <w:szCs w:val="16"/>
              </w:rPr>
            </w:pPr>
            <w:r w:rsidRPr="005A384E">
              <w:rPr>
                <w:rFonts w:ascii="Times New Roman" w:hAnsi="Times New Roman" w:cs="Times New Roman"/>
                <w:bCs/>
                <w:sz w:val="16"/>
                <w:szCs w:val="16"/>
              </w:rPr>
              <w:t xml:space="preserve">The statement was modified from “that are </w:t>
            </w:r>
            <w:r w:rsidRPr="004B5FC1">
              <w:rPr>
                <w:rFonts w:ascii="Times New Roman" w:hAnsi="Times New Roman" w:cs="Times New Roman"/>
                <w:bCs/>
                <w:sz w:val="16"/>
                <w:szCs w:val="16"/>
                <w:u w:val="single"/>
              </w:rPr>
              <w:t>accepted</w:t>
            </w:r>
            <w:r w:rsidRPr="005A384E">
              <w:rPr>
                <w:rFonts w:ascii="Times New Roman" w:hAnsi="Times New Roman" w:cs="Times New Roman"/>
                <w:bCs/>
                <w:sz w:val="16"/>
                <w:szCs w:val="16"/>
              </w:rPr>
              <w:t xml:space="preserve"> as part of a successful multi-link setup” to “that are </w:t>
            </w:r>
            <w:r w:rsidRPr="00B529C0">
              <w:rPr>
                <w:rFonts w:ascii="Times New Roman" w:hAnsi="Times New Roman" w:cs="Times New Roman"/>
                <w:bCs/>
                <w:sz w:val="16"/>
                <w:szCs w:val="16"/>
                <w:u w:val="single"/>
              </w:rPr>
              <w:t>requested</w:t>
            </w:r>
            <w:r w:rsidRPr="005A384E">
              <w:rPr>
                <w:rFonts w:ascii="Times New Roman" w:hAnsi="Times New Roman" w:cs="Times New Roman"/>
                <w:bCs/>
                <w:sz w:val="16"/>
                <w:szCs w:val="16"/>
              </w:rPr>
              <w:t xml:space="preserve"> as part of a successful multi-link setup”</w:t>
            </w:r>
            <w:r>
              <w:rPr>
                <w:rFonts w:ascii="Times New Roman" w:hAnsi="Times New Roman" w:cs="Times New Roman"/>
                <w:bCs/>
                <w:sz w:val="16"/>
                <w:szCs w:val="16"/>
              </w:rPr>
              <w:t>.</w:t>
            </w:r>
          </w:p>
          <w:p w14:paraId="65CCA342" w14:textId="77777777" w:rsidR="006F5C75" w:rsidRDefault="006F5C75" w:rsidP="006F5C75">
            <w:pPr>
              <w:suppressAutoHyphens/>
              <w:spacing w:after="0"/>
              <w:rPr>
                <w:rFonts w:ascii="Times New Roman" w:hAnsi="Times New Roman" w:cs="Times New Roman"/>
                <w:b/>
                <w:sz w:val="16"/>
                <w:szCs w:val="16"/>
              </w:rPr>
            </w:pPr>
          </w:p>
          <w:p w14:paraId="7067C6BD" w14:textId="081B1296" w:rsidR="006F5C75" w:rsidRDefault="006F5C75" w:rsidP="006F5C75">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TGbe editor please implement changes as proposed in CID 5</w:t>
            </w:r>
            <w:r>
              <w:rPr>
                <w:rFonts w:ascii="Times New Roman" w:hAnsi="Times New Roman" w:cs="Times New Roman"/>
                <w:b/>
                <w:sz w:val="16"/>
                <w:szCs w:val="16"/>
              </w:rPr>
              <w:t>250</w:t>
            </w:r>
            <w:r w:rsidRPr="00A325B4">
              <w:rPr>
                <w:rFonts w:ascii="Times New Roman" w:hAnsi="Times New Roman" w:cs="Times New Roman"/>
                <w:b/>
                <w:sz w:val="16"/>
                <w:szCs w:val="16"/>
              </w:rPr>
              <w:t xml:space="preserve"> and shown in doc 11-21/</w:t>
            </w:r>
            <w:r w:rsidR="00B31EAA">
              <w:rPr>
                <w:rFonts w:ascii="Times New Roman" w:hAnsi="Times New Roman" w:cs="Times New Roman"/>
                <w:b/>
                <w:sz w:val="16"/>
                <w:szCs w:val="16"/>
              </w:rPr>
              <w:t>1087r3</w:t>
            </w:r>
            <w:r w:rsidRPr="00A325B4">
              <w:rPr>
                <w:rFonts w:ascii="Times New Roman" w:hAnsi="Times New Roman" w:cs="Times New Roman"/>
                <w:b/>
                <w:sz w:val="16"/>
                <w:szCs w:val="16"/>
              </w:rPr>
              <w:t xml:space="preserve"> tagged as 5</w:t>
            </w:r>
            <w:r>
              <w:rPr>
                <w:rFonts w:ascii="Times New Roman" w:hAnsi="Times New Roman" w:cs="Times New Roman"/>
                <w:b/>
                <w:sz w:val="16"/>
                <w:szCs w:val="16"/>
              </w:rPr>
              <w:t>250</w:t>
            </w:r>
          </w:p>
        </w:tc>
      </w:tr>
      <w:tr w:rsidR="006F5C75" w:rsidRPr="008B0293" w14:paraId="502354BC" w14:textId="77777777" w:rsidTr="00444EBA">
        <w:trPr>
          <w:trHeight w:val="220"/>
          <w:jc w:val="center"/>
        </w:trPr>
        <w:tc>
          <w:tcPr>
            <w:tcW w:w="625" w:type="dxa"/>
            <w:shd w:val="clear" w:color="auto" w:fill="auto"/>
            <w:noWrap/>
          </w:tcPr>
          <w:p w14:paraId="38AAE303" w14:textId="034EF32A"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7514</w:t>
            </w:r>
          </w:p>
        </w:tc>
        <w:tc>
          <w:tcPr>
            <w:tcW w:w="1080" w:type="dxa"/>
          </w:tcPr>
          <w:p w14:paraId="0ED3A9DB" w14:textId="06D34C8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Tomoko Adachi</w:t>
            </w:r>
          </w:p>
        </w:tc>
        <w:tc>
          <w:tcPr>
            <w:tcW w:w="720" w:type="dxa"/>
            <w:shd w:val="clear" w:color="auto" w:fill="auto"/>
            <w:noWrap/>
          </w:tcPr>
          <w:p w14:paraId="69280023" w14:textId="732CA33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3E9A26CA" w14:textId="127DD488"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248.01</w:t>
            </w:r>
          </w:p>
        </w:tc>
        <w:tc>
          <w:tcPr>
            <w:tcW w:w="2160" w:type="dxa"/>
            <w:shd w:val="clear" w:color="auto" w:fill="auto"/>
            <w:noWrap/>
          </w:tcPr>
          <w:p w14:paraId="3ACEF8B0" w14:textId="004F171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 a Management frame transmitted by an STA affiliated with ...". For the term "STA", indefinite "a" is used.</w:t>
            </w:r>
          </w:p>
        </w:tc>
        <w:tc>
          <w:tcPr>
            <w:tcW w:w="2340" w:type="dxa"/>
            <w:shd w:val="clear" w:color="auto" w:fill="auto"/>
            <w:noWrap/>
          </w:tcPr>
          <w:p w14:paraId="31274198" w14:textId="75356AE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it to read "... a Management frame transmitted by a STA affiliated with ...".</w:t>
            </w:r>
          </w:p>
        </w:tc>
        <w:tc>
          <w:tcPr>
            <w:tcW w:w="3150" w:type="dxa"/>
            <w:shd w:val="clear" w:color="auto" w:fill="auto"/>
          </w:tcPr>
          <w:p w14:paraId="41F94AC7"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4A0C2CE6" w14:textId="7FAAFF6B" w:rsidR="006F5C75" w:rsidRDefault="006F5C75" w:rsidP="006F5C75">
            <w:pPr>
              <w:suppressAutoHyphens/>
              <w:spacing w:after="0"/>
              <w:rPr>
                <w:rFonts w:ascii="Times New Roman" w:hAnsi="Times New Roman" w:cs="Times New Roman"/>
                <w:b/>
                <w:sz w:val="16"/>
                <w:szCs w:val="16"/>
              </w:rPr>
            </w:pPr>
          </w:p>
        </w:tc>
      </w:tr>
      <w:tr w:rsidR="006F5C75" w:rsidRPr="008B0293" w14:paraId="0BC0087B" w14:textId="77777777" w:rsidTr="00444EBA">
        <w:trPr>
          <w:trHeight w:val="220"/>
          <w:jc w:val="center"/>
        </w:trPr>
        <w:tc>
          <w:tcPr>
            <w:tcW w:w="625" w:type="dxa"/>
            <w:shd w:val="clear" w:color="auto" w:fill="auto"/>
            <w:noWrap/>
          </w:tcPr>
          <w:p w14:paraId="54DFEACE" w14:textId="66E9FD7E"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6570</w:t>
            </w:r>
          </w:p>
        </w:tc>
        <w:tc>
          <w:tcPr>
            <w:tcW w:w="1080" w:type="dxa"/>
          </w:tcPr>
          <w:p w14:paraId="2D3FD4AD" w14:textId="39AEB2A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Payam Torab Jahromi</w:t>
            </w:r>
          </w:p>
        </w:tc>
        <w:tc>
          <w:tcPr>
            <w:tcW w:w="720" w:type="dxa"/>
            <w:shd w:val="clear" w:color="auto" w:fill="auto"/>
            <w:noWrap/>
          </w:tcPr>
          <w:p w14:paraId="04CEC3A6" w14:textId="7E07748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0B345FC5" w14:textId="7F0E0EB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248.02</w:t>
            </w:r>
          </w:p>
        </w:tc>
        <w:tc>
          <w:tcPr>
            <w:tcW w:w="2160" w:type="dxa"/>
            <w:shd w:val="clear" w:color="auto" w:fill="auto"/>
            <w:noWrap/>
          </w:tcPr>
          <w:p w14:paraId="734ABF56" w14:textId="5956B09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Per-STA Profile subelement is not a profile, it contains a profile.</w:t>
            </w:r>
          </w:p>
        </w:tc>
        <w:tc>
          <w:tcPr>
            <w:tcW w:w="2340" w:type="dxa"/>
            <w:shd w:val="clear" w:color="auto" w:fill="auto"/>
            <w:noWrap/>
          </w:tcPr>
          <w:p w14:paraId="159B3DFB" w14:textId="6DC12FF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"each Per-STA Profile subelement, that is a complete profile, shall" to "each Per-STA Profile subelement that contains a complete profile shall" (no commas)</w:t>
            </w:r>
          </w:p>
        </w:tc>
        <w:tc>
          <w:tcPr>
            <w:tcW w:w="3150" w:type="dxa"/>
            <w:shd w:val="clear" w:color="auto" w:fill="auto"/>
          </w:tcPr>
          <w:p w14:paraId="275965BB"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7FA583D9" w14:textId="0E5E0ED6" w:rsidR="006F5C75" w:rsidRDefault="006F5C75" w:rsidP="006F5C75">
            <w:pPr>
              <w:suppressAutoHyphens/>
              <w:spacing w:after="0"/>
              <w:rPr>
                <w:rFonts w:ascii="Times New Roman" w:hAnsi="Times New Roman" w:cs="Times New Roman"/>
                <w:b/>
                <w:sz w:val="16"/>
                <w:szCs w:val="16"/>
              </w:rPr>
            </w:pPr>
          </w:p>
        </w:tc>
      </w:tr>
      <w:tr w:rsidR="006F5C75" w:rsidRPr="008B0293" w14:paraId="02096C7D" w14:textId="77777777" w:rsidTr="00444EBA">
        <w:trPr>
          <w:trHeight w:val="220"/>
          <w:jc w:val="center"/>
        </w:trPr>
        <w:tc>
          <w:tcPr>
            <w:tcW w:w="625" w:type="dxa"/>
            <w:shd w:val="clear" w:color="auto" w:fill="auto"/>
            <w:noWrap/>
          </w:tcPr>
          <w:p w14:paraId="328D5086" w14:textId="2DBD006E"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6396</w:t>
            </w:r>
          </w:p>
        </w:tc>
        <w:tc>
          <w:tcPr>
            <w:tcW w:w="1080" w:type="dxa"/>
          </w:tcPr>
          <w:p w14:paraId="7256EFE8" w14:textId="46C63D4C"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Muhammad Kumail Haider</w:t>
            </w:r>
          </w:p>
        </w:tc>
        <w:tc>
          <w:tcPr>
            <w:tcW w:w="720" w:type="dxa"/>
            <w:shd w:val="clear" w:color="auto" w:fill="auto"/>
            <w:noWrap/>
          </w:tcPr>
          <w:p w14:paraId="0C3E7F36" w14:textId="3E2A756F"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54A2EBB2" w14:textId="7DE8019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248.02</w:t>
            </w:r>
          </w:p>
        </w:tc>
        <w:tc>
          <w:tcPr>
            <w:tcW w:w="2160" w:type="dxa"/>
            <w:shd w:val="clear" w:color="auto" w:fill="auto"/>
            <w:noWrap/>
          </w:tcPr>
          <w:p w14:paraId="0938E488" w14:textId="48919E4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"shall comprise of the followings" --&gt; "shall comprise the folllowing"</w:t>
            </w:r>
          </w:p>
        </w:tc>
        <w:tc>
          <w:tcPr>
            <w:tcW w:w="2340" w:type="dxa"/>
            <w:shd w:val="clear" w:color="auto" w:fill="auto"/>
            <w:noWrap/>
          </w:tcPr>
          <w:p w14:paraId="66A3F937" w14:textId="1572BC7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17FD7EC9"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206F8BDC" w14:textId="77777777" w:rsidR="006F5C75" w:rsidRDefault="006F5C75" w:rsidP="006F5C75">
            <w:pPr>
              <w:suppressAutoHyphens/>
              <w:spacing w:after="0"/>
              <w:rPr>
                <w:rFonts w:ascii="Times New Roman" w:hAnsi="Times New Roman" w:cs="Times New Roman"/>
                <w:b/>
                <w:sz w:val="16"/>
                <w:szCs w:val="16"/>
              </w:rPr>
            </w:pPr>
          </w:p>
          <w:p w14:paraId="3B9C9B95" w14:textId="68532900" w:rsidR="006F5C75" w:rsidRDefault="006F5C75" w:rsidP="006F5C75">
            <w:pPr>
              <w:suppressAutoHyphens/>
              <w:spacing w:after="0"/>
              <w:rPr>
                <w:rFonts w:ascii="Times New Roman" w:hAnsi="Times New Roman" w:cs="Times New Roman"/>
                <w:b/>
                <w:sz w:val="16"/>
                <w:szCs w:val="16"/>
              </w:rPr>
            </w:pPr>
          </w:p>
        </w:tc>
      </w:tr>
      <w:tr w:rsidR="006F5C75" w:rsidRPr="008B0293" w14:paraId="28CAE404" w14:textId="77777777" w:rsidTr="00444EBA">
        <w:trPr>
          <w:trHeight w:val="220"/>
          <w:jc w:val="center"/>
        </w:trPr>
        <w:tc>
          <w:tcPr>
            <w:tcW w:w="625" w:type="dxa"/>
            <w:shd w:val="clear" w:color="auto" w:fill="auto"/>
            <w:noWrap/>
          </w:tcPr>
          <w:p w14:paraId="65ED7692" w14:textId="6DB55940"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6569</w:t>
            </w:r>
          </w:p>
        </w:tc>
        <w:tc>
          <w:tcPr>
            <w:tcW w:w="1080" w:type="dxa"/>
          </w:tcPr>
          <w:p w14:paraId="61EAA910" w14:textId="612DF0A6"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Payam Torab Jahromi</w:t>
            </w:r>
          </w:p>
        </w:tc>
        <w:tc>
          <w:tcPr>
            <w:tcW w:w="720" w:type="dxa"/>
            <w:shd w:val="clear" w:color="auto" w:fill="auto"/>
            <w:noWrap/>
          </w:tcPr>
          <w:p w14:paraId="0264A57B" w14:textId="3A75E8A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6A2D0AEA" w14:textId="586AE1B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248.02</w:t>
            </w:r>
          </w:p>
        </w:tc>
        <w:tc>
          <w:tcPr>
            <w:tcW w:w="2160" w:type="dxa"/>
            <w:shd w:val="clear" w:color="auto" w:fill="auto"/>
            <w:noWrap/>
          </w:tcPr>
          <w:p w14:paraId="5D08ABCB" w14:textId="17616F1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Delete "of"</w:t>
            </w:r>
          </w:p>
        </w:tc>
        <w:tc>
          <w:tcPr>
            <w:tcW w:w="2340" w:type="dxa"/>
            <w:shd w:val="clear" w:color="auto" w:fill="auto"/>
            <w:noWrap/>
          </w:tcPr>
          <w:p w14:paraId="30B37419" w14:textId="0FF0724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Chenge "comprise of" to "comprise"</w:t>
            </w:r>
          </w:p>
        </w:tc>
        <w:tc>
          <w:tcPr>
            <w:tcW w:w="3150" w:type="dxa"/>
            <w:shd w:val="clear" w:color="auto" w:fill="auto"/>
          </w:tcPr>
          <w:p w14:paraId="4E2B40E2" w14:textId="6D83B04F"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CD9496D" w14:textId="77777777" w:rsidR="006F5C75" w:rsidRDefault="006F5C75" w:rsidP="006F5C75">
            <w:pPr>
              <w:suppressAutoHyphens/>
              <w:spacing w:after="0"/>
              <w:rPr>
                <w:rFonts w:ascii="Times New Roman" w:hAnsi="Times New Roman" w:cs="Times New Roman"/>
                <w:b/>
                <w:sz w:val="16"/>
                <w:szCs w:val="16"/>
              </w:rPr>
            </w:pPr>
          </w:p>
          <w:p w14:paraId="76E2BF13" w14:textId="1F1D75C3"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statement was revised as a resolution for CID 6396. No further changes are required.</w:t>
            </w:r>
          </w:p>
          <w:p w14:paraId="73C92BFE" w14:textId="77777777" w:rsidR="006F5C75" w:rsidRDefault="006F5C75" w:rsidP="006F5C75">
            <w:pPr>
              <w:suppressAutoHyphens/>
              <w:spacing w:after="0"/>
              <w:rPr>
                <w:rFonts w:ascii="Times New Roman" w:hAnsi="Times New Roman" w:cs="Times New Roman"/>
                <w:bCs/>
                <w:sz w:val="16"/>
                <w:szCs w:val="16"/>
              </w:rPr>
            </w:pPr>
          </w:p>
          <w:p w14:paraId="6F79A564" w14:textId="7A3D73B7" w:rsidR="006F5C75" w:rsidRDefault="006F5C75" w:rsidP="006F5C75">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6396</w:t>
            </w:r>
            <w:r w:rsidRPr="00A325B4">
              <w:rPr>
                <w:rFonts w:ascii="Times New Roman" w:hAnsi="Times New Roman" w:cs="Times New Roman"/>
                <w:b/>
                <w:sz w:val="16"/>
                <w:szCs w:val="16"/>
              </w:rPr>
              <w:t xml:space="preserve"> and shown in doc 11-21/</w:t>
            </w:r>
            <w:r w:rsidR="00B31EAA">
              <w:rPr>
                <w:rFonts w:ascii="Times New Roman" w:hAnsi="Times New Roman" w:cs="Times New Roman"/>
                <w:b/>
                <w:sz w:val="16"/>
                <w:szCs w:val="16"/>
              </w:rPr>
              <w:t>1087r3</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6396.</w:t>
            </w:r>
          </w:p>
        </w:tc>
      </w:tr>
      <w:tr w:rsidR="006F5C75" w:rsidRPr="008B0293" w14:paraId="142D1CAC" w14:textId="77777777" w:rsidTr="00444EBA">
        <w:trPr>
          <w:trHeight w:val="220"/>
          <w:jc w:val="center"/>
        </w:trPr>
        <w:tc>
          <w:tcPr>
            <w:tcW w:w="625" w:type="dxa"/>
            <w:shd w:val="clear" w:color="auto" w:fill="auto"/>
            <w:noWrap/>
          </w:tcPr>
          <w:p w14:paraId="66DE2555" w14:textId="4B55EDA0"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5046</w:t>
            </w:r>
          </w:p>
        </w:tc>
        <w:tc>
          <w:tcPr>
            <w:tcW w:w="1080" w:type="dxa"/>
          </w:tcPr>
          <w:p w14:paraId="734B24DD" w14:textId="3A89E14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Gaurang Naik</w:t>
            </w:r>
          </w:p>
        </w:tc>
        <w:tc>
          <w:tcPr>
            <w:tcW w:w="720" w:type="dxa"/>
            <w:shd w:val="clear" w:color="auto" w:fill="auto"/>
            <w:noWrap/>
          </w:tcPr>
          <w:p w14:paraId="24D21D36" w14:textId="5694259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2BB75BE3" w14:textId="0C726ED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248.02</w:t>
            </w:r>
          </w:p>
        </w:tc>
        <w:tc>
          <w:tcPr>
            <w:tcW w:w="2160" w:type="dxa"/>
            <w:shd w:val="clear" w:color="auto" w:fill="auto"/>
            <w:noWrap/>
          </w:tcPr>
          <w:p w14:paraId="344CE0F1" w14:textId="1D13F4CC"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Typo in the word "followings"</w:t>
            </w:r>
          </w:p>
        </w:tc>
        <w:tc>
          <w:tcPr>
            <w:tcW w:w="2340" w:type="dxa"/>
            <w:shd w:val="clear" w:color="auto" w:fill="auto"/>
            <w:noWrap/>
          </w:tcPr>
          <w:p w14:paraId="045E505A" w14:textId="21A2E7C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"followings" -&gt; "following"</w:t>
            </w:r>
          </w:p>
        </w:tc>
        <w:tc>
          <w:tcPr>
            <w:tcW w:w="3150" w:type="dxa"/>
            <w:shd w:val="clear" w:color="auto" w:fill="auto"/>
          </w:tcPr>
          <w:p w14:paraId="74D68437"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49B1B67" w14:textId="77777777" w:rsidR="006F5C75" w:rsidRDefault="006F5C75" w:rsidP="006F5C75">
            <w:pPr>
              <w:suppressAutoHyphens/>
              <w:spacing w:after="0"/>
              <w:rPr>
                <w:rFonts w:ascii="Times New Roman" w:hAnsi="Times New Roman" w:cs="Times New Roman"/>
                <w:b/>
                <w:sz w:val="16"/>
                <w:szCs w:val="16"/>
              </w:rPr>
            </w:pPr>
          </w:p>
          <w:p w14:paraId="2D772E23"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statement was revised as a resolution for CID 6396. No further changes are required.</w:t>
            </w:r>
          </w:p>
          <w:p w14:paraId="5031C7E2" w14:textId="77777777" w:rsidR="006F5C75" w:rsidRDefault="006F5C75" w:rsidP="006F5C75">
            <w:pPr>
              <w:suppressAutoHyphens/>
              <w:spacing w:after="0"/>
              <w:rPr>
                <w:rFonts w:ascii="Times New Roman" w:hAnsi="Times New Roman" w:cs="Times New Roman"/>
                <w:bCs/>
                <w:sz w:val="16"/>
                <w:szCs w:val="16"/>
              </w:rPr>
            </w:pPr>
          </w:p>
          <w:p w14:paraId="313D3528" w14:textId="1D4F7A65" w:rsidR="006F5C75" w:rsidRDefault="006F5C75" w:rsidP="006F5C75">
            <w:pPr>
              <w:suppressAutoHyphens/>
              <w:spacing w:after="0"/>
              <w:rPr>
                <w:rFonts w:ascii="Times New Roman" w:hAnsi="Times New Roman" w:cs="Times New Roman"/>
                <w:b/>
                <w:sz w:val="16"/>
                <w:szCs w:val="16"/>
              </w:rPr>
            </w:pPr>
            <w:r w:rsidRPr="00A325B4">
              <w:rPr>
                <w:rFonts w:ascii="Times New Roman" w:hAnsi="Times New Roman" w:cs="Times New Roman"/>
                <w:b/>
                <w:sz w:val="16"/>
                <w:szCs w:val="16"/>
              </w:rPr>
              <w:t xml:space="preserve">TGbe editor please implement changes as proposed in CID </w:t>
            </w:r>
            <w:r>
              <w:rPr>
                <w:rFonts w:ascii="Times New Roman" w:hAnsi="Times New Roman" w:cs="Times New Roman"/>
                <w:b/>
                <w:sz w:val="16"/>
                <w:szCs w:val="16"/>
              </w:rPr>
              <w:t>6396</w:t>
            </w:r>
            <w:r w:rsidRPr="00A325B4">
              <w:rPr>
                <w:rFonts w:ascii="Times New Roman" w:hAnsi="Times New Roman" w:cs="Times New Roman"/>
                <w:b/>
                <w:sz w:val="16"/>
                <w:szCs w:val="16"/>
              </w:rPr>
              <w:t xml:space="preserve"> and shown in doc 11-21/</w:t>
            </w:r>
            <w:r w:rsidR="00B31EAA">
              <w:rPr>
                <w:rFonts w:ascii="Times New Roman" w:hAnsi="Times New Roman" w:cs="Times New Roman"/>
                <w:b/>
                <w:sz w:val="16"/>
                <w:szCs w:val="16"/>
              </w:rPr>
              <w:t>1087r3</w:t>
            </w:r>
            <w:r w:rsidRPr="00A325B4">
              <w:rPr>
                <w:rFonts w:ascii="Times New Roman" w:hAnsi="Times New Roman" w:cs="Times New Roman"/>
                <w:b/>
                <w:sz w:val="16"/>
                <w:szCs w:val="16"/>
              </w:rPr>
              <w:t xml:space="preserve"> tagged as </w:t>
            </w:r>
            <w:r>
              <w:rPr>
                <w:rFonts w:ascii="Times New Roman" w:hAnsi="Times New Roman" w:cs="Times New Roman"/>
                <w:b/>
                <w:sz w:val="16"/>
                <w:szCs w:val="16"/>
              </w:rPr>
              <w:t>6396.</w:t>
            </w:r>
          </w:p>
        </w:tc>
      </w:tr>
      <w:tr w:rsidR="006F5C75" w:rsidRPr="008B0293" w14:paraId="7053C684" w14:textId="77777777" w:rsidTr="00444EBA">
        <w:trPr>
          <w:trHeight w:val="220"/>
          <w:jc w:val="center"/>
        </w:trPr>
        <w:tc>
          <w:tcPr>
            <w:tcW w:w="625" w:type="dxa"/>
            <w:shd w:val="clear" w:color="auto" w:fill="auto"/>
            <w:noWrap/>
          </w:tcPr>
          <w:p w14:paraId="4193C1C1" w14:textId="15B98DE7"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6878</w:t>
            </w:r>
          </w:p>
        </w:tc>
        <w:tc>
          <w:tcPr>
            <w:tcW w:w="1080" w:type="dxa"/>
          </w:tcPr>
          <w:p w14:paraId="5C7CCDD2" w14:textId="0A858E1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Rubayet Shafin</w:t>
            </w:r>
          </w:p>
        </w:tc>
        <w:tc>
          <w:tcPr>
            <w:tcW w:w="720" w:type="dxa"/>
            <w:shd w:val="clear" w:color="auto" w:fill="auto"/>
            <w:noWrap/>
          </w:tcPr>
          <w:p w14:paraId="3AF0E0C8" w14:textId="40A7F00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35.3.2.2</w:t>
            </w:r>
          </w:p>
        </w:tc>
        <w:tc>
          <w:tcPr>
            <w:tcW w:w="900" w:type="dxa"/>
          </w:tcPr>
          <w:p w14:paraId="45EC3D49" w14:textId="05B00BD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249.13</w:t>
            </w:r>
          </w:p>
        </w:tc>
        <w:tc>
          <w:tcPr>
            <w:tcW w:w="2160" w:type="dxa"/>
            <w:shd w:val="clear" w:color="auto" w:fill="auto"/>
            <w:noWrap/>
          </w:tcPr>
          <w:p w14:paraId="12F7F130" w14:textId="4DC2318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This sentence says that the STA Control field is the first field of Per-STA Profile subelement. But this is not true. Subelement ID is the first field. Please correct this sentence.</w:t>
            </w:r>
          </w:p>
        </w:tc>
        <w:tc>
          <w:tcPr>
            <w:tcW w:w="2340" w:type="dxa"/>
            <w:shd w:val="clear" w:color="auto" w:fill="auto"/>
            <w:noWrap/>
          </w:tcPr>
          <w:p w14:paraId="4CEC85D8" w14:textId="2DF2273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45E9261C"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4ED303D" w14:textId="77777777" w:rsidR="006F5C75" w:rsidRDefault="006F5C75" w:rsidP="006F5C75">
            <w:pPr>
              <w:suppressAutoHyphens/>
              <w:spacing w:after="0"/>
              <w:rPr>
                <w:rFonts w:ascii="Times New Roman" w:hAnsi="Times New Roman" w:cs="Times New Roman"/>
                <w:b/>
                <w:sz w:val="16"/>
                <w:szCs w:val="16"/>
              </w:rPr>
            </w:pPr>
          </w:p>
          <w:p w14:paraId="571C7FDC"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part of the statement indicating that the STA Control field is the first field of the Per-STA Profile subelement was deleted.</w:t>
            </w:r>
          </w:p>
          <w:p w14:paraId="78A426C0" w14:textId="77777777" w:rsidR="006F5C75" w:rsidRDefault="006F5C75" w:rsidP="006F5C75">
            <w:pPr>
              <w:suppressAutoHyphens/>
              <w:spacing w:after="0"/>
              <w:rPr>
                <w:rFonts w:ascii="Times New Roman" w:hAnsi="Times New Roman" w:cs="Times New Roman"/>
                <w:bCs/>
                <w:sz w:val="16"/>
                <w:szCs w:val="16"/>
              </w:rPr>
            </w:pPr>
          </w:p>
          <w:p w14:paraId="28D78D48" w14:textId="50C5393E" w:rsidR="006F5C75" w:rsidRPr="00F039DA" w:rsidRDefault="006F5C75" w:rsidP="006F5C75">
            <w:pPr>
              <w:suppressAutoHyphens/>
              <w:spacing w:after="0"/>
              <w:rPr>
                <w:rFonts w:ascii="Times New Roman" w:hAnsi="Times New Roman" w:cs="Times New Roman"/>
                <w:bCs/>
                <w:sz w:val="16"/>
                <w:szCs w:val="16"/>
              </w:rPr>
            </w:pPr>
            <w:r w:rsidRPr="00890BF7">
              <w:rPr>
                <w:rFonts w:ascii="Times New Roman" w:hAnsi="Times New Roman" w:cs="Times New Roman"/>
                <w:b/>
                <w:bCs/>
                <w:sz w:val="16"/>
                <w:szCs w:val="16"/>
              </w:rPr>
              <w:t>Tgbe editor please implement changes as shown in doc 11-21/</w:t>
            </w:r>
            <w:r w:rsidR="00B31EAA">
              <w:rPr>
                <w:rFonts w:ascii="Times New Roman" w:hAnsi="Times New Roman" w:cs="Times New Roman"/>
                <w:b/>
                <w:bCs/>
                <w:sz w:val="16"/>
                <w:szCs w:val="16"/>
              </w:rPr>
              <w:t>1087r3</w:t>
            </w:r>
            <w:r w:rsidRPr="00890BF7">
              <w:rPr>
                <w:rFonts w:ascii="Times New Roman" w:hAnsi="Times New Roman" w:cs="Times New Roman"/>
                <w:b/>
                <w:bCs/>
                <w:sz w:val="16"/>
                <w:szCs w:val="16"/>
              </w:rPr>
              <w:t xml:space="preserve"> tagged as </w:t>
            </w:r>
            <w:r>
              <w:rPr>
                <w:rFonts w:ascii="Times New Roman" w:hAnsi="Times New Roman" w:cs="Times New Roman"/>
                <w:b/>
                <w:bCs/>
                <w:sz w:val="16"/>
                <w:szCs w:val="16"/>
              </w:rPr>
              <w:t>6878</w:t>
            </w:r>
          </w:p>
        </w:tc>
      </w:tr>
      <w:tr w:rsidR="006F5C75" w:rsidRPr="008B0293" w14:paraId="75ACF558" w14:textId="77777777" w:rsidTr="00444EBA">
        <w:trPr>
          <w:trHeight w:val="220"/>
          <w:jc w:val="center"/>
        </w:trPr>
        <w:tc>
          <w:tcPr>
            <w:tcW w:w="625" w:type="dxa"/>
            <w:shd w:val="clear" w:color="auto" w:fill="auto"/>
            <w:noWrap/>
          </w:tcPr>
          <w:p w14:paraId="32D7B394" w14:textId="3DD80EED"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5047</w:t>
            </w:r>
          </w:p>
        </w:tc>
        <w:tc>
          <w:tcPr>
            <w:tcW w:w="1080" w:type="dxa"/>
          </w:tcPr>
          <w:p w14:paraId="1810F74E" w14:textId="24C163AE"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Gaurang Naik</w:t>
            </w:r>
          </w:p>
        </w:tc>
        <w:tc>
          <w:tcPr>
            <w:tcW w:w="720" w:type="dxa"/>
            <w:shd w:val="clear" w:color="auto" w:fill="auto"/>
            <w:noWrap/>
          </w:tcPr>
          <w:p w14:paraId="5DEC2A33" w14:textId="2A19CBED"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35.3.2.3</w:t>
            </w:r>
          </w:p>
        </w:tc>
        <w:tc>
          <w:tcPr>
            <w:tcW w:w="900" w:type="dxa"/>
          </w:tcPr>
          <w:p w14:paraId="481BCF94" w14:textId="3AB1020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249.25</w:t>
            </w:r>
          </w:p>
        </w:tc>
        <w:tc>
          <w:tcPr>
            <w:tcW w:w="2160" w:type="dxa"/>
            <w:shd w:val="clear" w:color="auto" w:fill="auto"/>
            <w:noWrap/>
          </w:tcPr>
          <w:p w14:paraId="6DF72D91" w14:textId="33A8034A"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Replace "STAs of an MLD" with "STAs affiliated with an MLD"</w:t>
            </w:r>
          </w:p>
        </w:tc>
        <w:tc>
          <w:tcPr>
            <w:tcW w:w="2340" w:type="dxa"/>
            <w:shd w:val="clear" w:color="auto" w:fill="auto"/>
            <w:noWrap/>
          </w:tcPr>
          <w:p w14:paraId="3E9BF47C" w14:textId="4F92F690"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3650F849"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6BD67E16" w14:textId="77777777" w:rsidR="006F5C75" w:rsidRDefault="006F5C75" w:rsidP="006F5C75">
            <w:pPr>
              <w:suppressAutoHyphens/>
              <w:spacing w:after="0"/>
              <w:rPr>
                <w:rFonts w:ascii="Times New Roman" w:hAnsi="Times New Roman" w:cs="Times New Roman"/>
                <w:b/>
                <w:sz w:val="16"/>
                <w:szCs w:val="16"/>
              </w:rPr>
            </w:pPr>
          </w:p>
          <w:p w14:paraId="7FFF0698" w14:textId="1BA161C4" w:rsidR="006F5C75" w:rsidRDefault="006F5C75" w:rsidP="006F5C75">
            <w:pPr>
              <w:suppressAutoHyphens/>
              <w:spacing w:after="0"/>
              <w:rPr>
                <w:rFonts w:ascii="Times New Roman" w:hAnsi="Times New Roman" w:cs="Times New Roman"/>
                <w:b/>
                <w:sz w:val="16"/>
                <w:szCs w:val="16"/>
              </w:rPr>
            </w:pPr>
          </w:p>
        </w:tc>
      </w:tr>
      <w:tr w:rsidR="006F5C75" w:rsidRPr="008B0293" w14:paraId="0DF2123F" w14:textId="77777777" w:rsidTr="00444EBA">
        <w:trPr>
          <w:trHeight w:val="220"/>
          <w:jc w:val="center"/>
        </w:trPr>
        <w:tc>
          <w:tcPr>
            <w:tcW w:w="625" w:type="dxa"/>
            <w:shd w:val="clear" w:color="auto" w:fill="auto"/>
            <w:noWrap/>
          </w:tcPr>
          <w:p w14:paraId="6F6DBECC" w14:textId="5409D37E"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7395</w:t>
            </w:r>
          </w:p>
        </w:tc>
        <w:tc>
          <w:tcPr>
            <w:tcW w:w="1080" w:type="dxa"/>
          </w:tcPr>
          <w:p w14:paraId="603D8EA5" w14:textId="1803792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Stephen McCann</w:t>
            </w:r>
          </w:p>
        </w:tc>
        <w:tc>
          <w:tcPr>
            <w:tcW w:w="720" w:type="dxa"/>
            <w:shd w:val="clear" w:color="auto" w:fill="auto"/>
            <w:noWrap/>
          </w:tcPr>
          <w:p w14:paraId="34963791" w14:textId="584C2BC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35.3.2.3</w:t>
            </w:r>
          </w:p>
        </w:tc>
        <w:tc>
          <w:tcPr>
            <w:tcW w:w="900" w:type="dxa"/>
          </w:tcPr>
          <w:p w14:paraId="01DE9789" w14:textId="7D38643B"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249.25</w:t>
            </w:r>
          </w:p>
        </w:tc>
        <w:tc>
          <w:tcPr>
            <w:tcW w:w="2160" w:type="dxa"/>
            <w:shd w:val="clear" w:color="auto" w:fill="auto"/>
            <w:noWrap/>
          </w:tcPr>
          <w:p w14:paraId="53681EC9" w14:textId="776A1DB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typo "It is possible for STAs of an MLD..."</w:t>
            </w:r>
          </w:p>
        </w:tc>
        <w:tc>
          <w:tcPr>
            <w:tcW w:w="2340" w:type="dxa"/>
            <w:shd w:val="clear" w:color="auto" w:fill="auto"/>
            <w:noWrap/>
          </w:tcPr>
          <w:p w14:paraId="5C71F1D1" w14:textId="3D02360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Change the cited text to "It is possible for STAs affiliated with an MLD"</w:t>
            </w:r>
          </w:p>
        </w:tc>
        <w:tc>
          <w:tcPr>
            <w:tcW w:w="3150" w:type="dxa"/>
            <w:shd w:val="clear" w:color="auto" w:fill="auto"/>
          </w:tcPr>
          <w:p w14:paraId="3B320FD0"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053761F0" w14:textId="4BFB5998" w:rsidR="006F5C75" w:rsidRDefault="006F5C75" w:rsidP="006F5C75">
            <w:pPr>
              <w:suppressAutoHyphens/>
              <w:spacing w:after="0"/>
              <w:rPr>
                <w:rFonts w:ascii="Times New Roman" w:hAnsi="Times New Roman" w:cs="Times New Roman"/>
                <w:b/>
                <w:sz w:val="16"/>
                <w:szCs w:val="16"/>
              </w:rPr>
            </w:pPr>
          </w:p>
          <w:p w14:paraId="1A56C5E1" w14:textId="50A7BD43" w:rsidR="006F5C75" w:rsidRDefault="006F5C75" w:rsidP="006F5C75">
            <w:pPr>
              <w:suppressAutoHyphens/>
              <w:spacing w:after="0"/>
              <w:rPr>
                <w:rFonts w:ascii="Times New Roman" w:hAnsi="Times New Roman" w:cs="Times New Roman"/>
                <w:b/>
                <w:sz w:val="16"/>
                <w:szCs w:val="16"/>
              </w:rPr>
            </w:pPr>
          </w:p>
        </w:tc>
      </w:tr>
      <w:tr w:rsidR="006F5C75" w:rsidRPr="008B0293" w14:paraId="64A58BE2" w14:textId="77777777" w:rsidTr="00444EBA">
        <w:trPr>
          <w:trHeight w:val="220"/>
          <w:jc w:val="center"/>
        </w:trPr>
        <w:tc>
          <w:tcPr>
            <w:tcW w:w="625" w:type="dxa"/>
            <w:shd w:val="clear" w:color="auto" w:fill="auto"/>
            <w:noWrap/>
          </w:tcPr>
          <w:p w14:paraId="6A814200" w14:textId="18DF1724"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5739</w:t>
            </w:r>
          </w:p>
        </w:tc>
        <w:tc>
          <w:tcPr>
            <w:tcW w:w="1080" w:type="dxa"/>
          </w:tcPr>
          <w:p w14:paraId="7BCDE957" w14:textId="418771D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Laurent Cariou</w:t>
            </w:r>
          </w:p>
        </w:tc>
        <w:tc>
          <w:tcPr>
            <w:tcW w:w="720" w:type="dxa"/>
            <w:shd w:val="clear" w:color="auto" w:fill="auto"/>
            <w:noWrap/>
          </w:tcPr>
          <w:p w14:paraId="257DABAA" w14:textId="0426C33C"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35.3.2.3</w:t>
            </w:r>
          </w:p>
        </w:tc>
        <w:tc>
          <w:tcPr>
            <w:tcW w:w="900" w:type="dxa"/>
          </w:tcPr>
          <w:p w14:paraId="612F5260" w14:textId="5E1C99E1"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249.28</w:t>
            </w:r>
          </w:p>
        </w:tc>
        <w:tc>
          <w:tcPr>
            <w:tcW w:w="2160" w:type="dxa"/>
            <w:shd w:val="clear" w:color="auto" w:fill="auto"/>
            <w:noWrap/>
          </w:tcPr>
          <w:p w14:paraId="6F7820DD" w14:textId="0A4838B7"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a result, some elements carried in the per-STA profile for a reported STA can be identical to same elements for the reporting STA" - please fix the sentence</w:t>
            </w:r>
          </w:p>
        </w:tc>
        <w:tc>
          <w:tcPr>
            <w:tcW w:w="2340" w:type="dxa"/>
            <w:shd w:val="clear" w:color="auto" w:fill="auto"/>
            <w:noWrap/>
          </w:tcPr>
          <w:p w14:paraId="6E919F04" w14:textId="0FB46E25"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2A52C6BE" w14:textId="77777777"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8A87C93" w14:textId="77777777" w:rsidR="006F5C75" w:rsidRDefault="006F5C75" w:rsidP="006F5C75">
            <w:pPr>
              <w:suppressAutoHyphens/>
              <w:spacing w:after="0"/>
              <w:rPr>
                <w:rFonts w:ascii="Times New Roman" w:hAnsi="Times New Roman" w:cs="Times New Roman"/>
                <w:b/>
                <w:sz w:val="16"/>
                <w:szCs w:val="16"/>
              </w:rPr>
            </w:pPr>
          </w:p>
          <w:p w14:paraId="1E10794F"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statement was revised to provide more clarifications.</w:t>
            </w:r>
          </w:p>
          <w:p w14:paraId="236A2B43" w14:textId="77777777" w:rsidR="006F5C75" w:rsidRDefault="006F5C75" w:rsidP="006F5C75">
            <w:pPr>
              <w:suppressAutoHyphens/>
              <w:spacing w:after="0"/>
              <w:rPr>
                <w:rFonts w:ascii="Times New Roman" w:hAnsi="Times New Roman" w:cs="Times New Roman"/>
                <w:bCs/>
                <w:sz w:val="16"/>
                <w:szCs w:val="16"/>
              </w:rPr>
            </w:pPr>
          </w:p>
          <w:p w14:paraId="638E4979" w14:textId="4AD0DAE9" w:rsidR="006F5C75" w:rsidRPr="00B125AA" w:rsidRDefault="006F5C75" w:rsidP="006F5C75">
            <w:pPr>
              <w:suppressAutoHyphens/>
              <w:spacing w:after="0"/>
              <w:rPr>
                <w:rFonts w:ascii="Times New Roman" w:hAnsi="Times New Roman" w:cs="Times New Roman"/>
                <w:bCs/>
                <w:sz w:val="16"/>
                <w:szCs w:val="16"/>
              </w:rPr>
            </w:pPr>
            <w:r w:rsidRPr="00616845">
              <w:rPr>
                <w:rFonts w:ascii="Times New Roman" w:hAnsi="Times New Roman" w:cs="Times New Roman"/>
                <w:b/>
                <w:bCs/>
                <w:sz w:val="16"/>
                <w:szCs w:val="16"/>
              </w:rPr>
              <w:t>Tgbe editor please implement changes as shown in doc 11-21/</w:t>
            </w:r>
            <w:r w:rsidR="00B31EAA">
              <w:rPr>
                <w:rFonts w:ascii="Times New Roman" w:hAnsi="Times New Roman" w:cs="Times New Roman"/>
                <w:b/>
                <w:bCs/>
                <w:sz w:val="16"/>
                <w:szCs w:val="16"/>
              </w:rPr>
              <w:t>1087r3</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5739</w:t>
            </w:r>
          </w:p>
        </w:tc>
      </w:tr>
      <w:tr w:rsidR="006F5C75" w:rsidRPr="008B0293" w14:paraId="1725D751" w14:textId="77777777" w:rsidTr="00444EBA">
        <w:trPr>
          <w:trHeight w:val="220"/>
          <w:jc w:val="center"/>
        </w:trPr>
        <w:tc>
          <w:tcPr>
            <w:tcW w:w="625" w:type="dxa"/>
            <w:shd w:val="clear" w:color="auto" w:fill="auto"/>
            <w:noWrap/>
          </w:tcPr>
          <w:p w14:paraId="71D355A0" w14:textId="34B2DD0B"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6397</w:t>
            </w:r>
          </w:p>
        </w:tc>
        <w:tc>
          <w:tcPr>
            <w:tcW w:w="1080" w:type="dxa"/>
          </w:tcPr>
          <w:p w14:paraId="5388D867" w14:textId="4CD6B9C6" w:rsidR="006F5C75" w:rsidRPr="00C22EA9" w:rsidRDefault="006F5C75" w:rsidP="006F5C75">
            <w:pPr>
              <w:suppressAutoHyphens/>
              <w:spacing w:after="0"/>
              <w:rPr>
                <w:rFonts w:ascii="Times New Roman" w:hAnsi="Times New Roman" w:cs="Times New Roman"/>
                <w:sz w:val="16"/>
                <w:szCs w:val="16"/>
              </w:rPr>
            </w:pPr>
            <w:r w:rsidRPr="00DB3475">
              <w:rPr>
                <w:rFonts w:ascii="Times New Roman" w:hAnsi="Times New Roman" w:cs="Times New Roman"/>
                <w:sz w:val="16"/>
                <w:szCs w:val="16"/>
              </w:rPr>
              <w:t>Muhammad Kumail Haider</w:t>
            </w:r>
          </w:p>
        </w:tc>
        <w:tc>
          <w:tcPr>
            <w:tcW w:w="720" w:type="dxa"/>
            <w:shd w:val="clear" w:color="auto" w:fill="auto"/>
            <w:noWrap/>
          </w:tcPr>
          <w:p w14:paraId="43E2DC3B" w14:textId="64A1C568" w:rsidR="006F5C75" w:rsidRPr="00C22EA9" w:rsidRDefault="006F5C75" w:rsidP="006F5C75">
            <w:pPr>
              <w:suppressAutoHyphens/>
              <w:spacing w:after="0"/>
              <w:rPr>
                <w:rFonts w:ascii="Times New Roman" w:hAnsi="Times New Roman" w:cs="Times New Roman"/>
                <w:sz w:val="16"/>
                <w:szCs w:val="16"/>
              </w:rPr>
            </w:pPr>
            <w:r w:rsidRPr="00DB3475">
              <w:rPr>
                <w:rFonts w:ascii="Tahoma" w:hAnsi="Tahoma" w:cs="Tahoma"/>
                <w:sz w:val="16"/>
                <w:szCs w:val="16"/>
              </w:rPr>
              <w:t>﻿</w:t>
            </w:r>
            <w:r w:rsidRPr="00DB3475">
              <w:rPr>
                <w:rFonts w:ascii="Times New Roman" w:hAnsi="Times New Roman" w:cs="Times New Roman"/>
                <w:sz w:val="16"/>
                <w:szCs w:val="16"/>
              </w:rPr>
              <w:t>35.3.2.3</w:t>
            </w:r>
          </w:p>
        </w:tc>
        <w:tc>
          <w:tcPr>
            <w:tcW w:w="900" w:type="dxa"/>
          </w:tcPr>
          <w:p w14:paraId="7127A417" w14:textId="2D1F16E0" w:rsidR="006F5C75" w:rsidRPr="00C22EA9" w:rsidRDefault="006F5C75" w:rsidP="006F5C75">
            <w:pPr>
              <w:suppressAutoHyphens/>
              <w:spacing w:after="0"/>
              <w:rPr>
                <w:rFonts w:ascii="Times New Roman" w:hAnsi="Times New Roman" w:cs="Times New Roman"/>
                <w:sz w:val="16"/>
                <w:szCs w:val="16"/>
              </w:rPr>
            </w:pPr>
            <w:r w:rsidRPr="00DB3475">
              <w:rPr>
                <w:rFonts w:ascii="Times New Roman" w:hAnsi="Times New Roman" w:cs="Times New Roman"/>
                <w:sz w:val="16"/>
                <w:szCs w:val="16"/>
              </w:rPr>
              <w:t>249.28</w:t>
            </w:r>
          </w:p>
        </w:tc>
        <w:tc>
          <w:tcPr>
            <w:tcW w:w="2160" w:type="dxa"/>
            <w:shd w:val="clear" w:color="auto" w:fill="auto"/>
            <w:noWrap/>
          </w:tcPr>
          <w:p w14:paraId="18CEEC56" w14:textId="1CBD5F07" w:rsidR="006F5C75" w:rsidRPr="00C22EA9" w:rsidRDefault="006F5C75" w:rsidP="006F5C75">
            <w:pPr>
              <w:suppressAutoHyphens/>
              <w:spacing w:after="0"/>
              <w:rPr>
                <w:rFonts w:ascii="Times New Roman" w:hAnsi="Times New Roman" w:cs="Times New Roman"/>
                <w:sz w:val="16"/>
                <w:szCs w:val="16"/>
              </w:rPr>
            </w:pPr>
            <w:r w:rsidRPr="00DB3475">
              <w:rPr>
                <w:rFonts w:ascii="Times New Roman" w:hAnsi="Times New Roman" w:cs="Times New Roman"/>
                <w:sz w:val="16"/>
                <w:szCs w:val="16"/>
              </w:rPr>
              <w:t>suggest to replace "to same elements" to "to the corresponding elements"</w:t>
            </w:r>
          </w:p>
        </w:tc>
        <w:tc>
          <w:tcPr>
            <w:tcW w:w="2340" w:type="dxa"/>
            <w:shd w:val="clear" w:color="auto" w:fill="auto"/>
            <w:noWrap/>
          </w:tcPr>
          <w:p w14:paraId="554D5AF6" w14:textId="27F3463E" w:rsidR="006F5C75" w:rsidRPr="00C22EA9" w:rsidRDefault="006F5C75" w:rsidP="006F5C75">
            <w:pPr>
              <w:suppressAutoHyphens/>
              <w:spacing w:after="0"/>
              <w:rPr>
                <w:rFonts w:ascii="Times New Roman" w:hAnsi="Times New Roman" w:cs="Times New Roman"/>
                <w:sz w:val="16"/>
                <w:szCs w:val="16"/>
              </w:rPr>
            </w:pPr>
            <w:r w:rsidRPr="00DB3475">
              <w:rPr>
                <w:rFonts w:ascii="Times New Roman" w:hAnsi="Times New Roman" w:cs="Times New Roman"/>
                <w:sz w:val="16"/>
                <w:szCs w:val="16"/>
              </w:rPr>
              <w:t>as in comment</w:t>
            </w:r>
          </w:p>
        </w:tc>
        <w:tc>
          <w:tcPr>
            <w:tcW w:w="3150" w:type="dxa"/>
            <w:shd w:val="clear" w:color="auto" w:fill="auto"/>
          </w:tcPr>
          <w:p w14:paraId="622DD3FF" w14:textId="43D78ECC"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B90B52D" w14:textId="77777777" w:rsidR="006F5C75" w:rsidRDefault="006F5C75" w:rsidP="006F5C75">
            <w:pPr>
              <w:suppressAutoHyphens/>
              <w:spacing w:after="0"/>
              <w:rPr>
                <w:rFonts w:ascii="Times New Roman" w:hAnsi="Times New Roman" w:cs="Times New Roman"/>
                <w:b/>
                <w:sz w:val="16"/>
                <w:szCs w:val="16"/>
              </w:rPr>
            </w:pPr>
          </w:p>
          <w:p w14:paraId="4C3BCAA7" w14:textId="0D163FAB"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The statement was revised to provide more clarifications as a resolution for CID 5739. No further changes are required for the resolution of this CID.</w:t>
            </w:r>
          </w:p>
          <w:p w14:paraId="7089D87C" w14:textId="77777777" w:rsidR="006F5C75" w:rsidRDefault="006F5C75" w:rsidP="006F5C75">
            <w:pPr>
              <w:suppressAutoHyphens/>
              <w:spacing w:after="0"/>
              <w:rPr>
                <w:rFonts w:ascii="Times New Roman" w:hAnsi="Times New Roman" w:cs="Times New Roman"/>
                <w:bCs/>
                <w:sz w:val="16"/>
                <w:szCs w:val="16"/>
              </w:rPr>
            </w:pPr>
          </w:p>
          <w:p w14:paraId="13A7604B" w14:textId="281CDD9C" w:rsidR="006F5C75" w:rsidRPr="00DB3475" w:rsidRDefault="006F5C75" w:rsidP="006F5C75">
            <w:pPr>
              <w:suppressAutoHyphens/>
              <w:spacing w:after="0"/>
              <w:rPr>
                <w:rFonts w:ascii="Times New Roman" w:hAnsi="Times New Roman" w:cs="Times New Roman"/>
                <w:b/>
                <w:sz w:val="16"/>
                <w:szCs w:val="16"/>
              </w:rPr>
            </w:pPr>
            <w:r w:rsidRPr="00616845">
              <w:rPr>
                <w:rFonts w:ascii="Times New Roman" w:hAnsi="Times New Roman" w:cs="Times New Roman"/>
                <w:b/>
                <w:bCs/>
                <w:sz w:val="16"/>
                <w:szCs w:val="16"/>
              </w:rPr>
              <w:t>Tgbe editor please implement changes as shown in doc 11-21/</w:t>
            </w:r>
            <w:r w:rsidR="00B31EAA">
              <w:rPr>
                <w:rFonts w:ascii="Times New Roman" w:hAnsi="Times New Roman" w:cs="Times New Roman"/>
                <w:b/>
                <w:bCs/>
                <w:sz w:val="16"/>
                <w:szCs w:val="16"/>
              </w:rPr>
              <w:t>1087r3</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5739</w:t>
            </w:r>
          </w:p>
        </w:tc>
      </w:tr>
      <w:tr w:rsidR="006F5C75" w:rsidRPr="008B0293" w14:paraId="1437DFF8" w14:textId="77777777" w:rsidTr="00444EBA">
        <w:trPr>
          <w:trHeight w:val="220"/>
          <w:jc w:val="center"/>
        </w:trPr>
        <w:tc>
          <w:tcPr>
            <w:tcW w:w="625" w:type="dxa"/>
            <w:shd w:val="clear" w:color="auto" w:fill="auto"/>
            <w:noWrap/>
          </w:tcPr>
          <w:p w14:paraId="05B229E9" w14:textId="5F8D82BB"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8225</w:t>
            </w:r>
          </w:p>
        </w:tc>
        <w:tc>
          <w:tcPr>
            <w:tcW w:w="1080" w:type="dxa"/>
          </w:tcPr>
          <w:p w14:paraId="1EFE708A" w14:textId="52DD3559" w:rsidR="006F5C75" w:rsidRPr="00DB3475" w:rsidRDefault="006F5C75" w:rsidP="006F5C75">
            <w:pPr>
              <w:suppressAutoHyphens/>
              <w:spacing w:after="0"/>
              <w:rPr>
                <w:rFonts w:ascii="Times New Roman" w:hAnsi="Times New Roman" w:cs="Times New Roman"/>
                <w:sz w:val="16"/>
                <w:szCs w:val="16"/>
              </w:rPr>
            </w:pPr>
            <w:r w:rsidRPr="009609CC">
              <w:rPr>
                <w:rFonts w:ascii="Times New Roman" w:hAnsi="Times New Roman" w:cs="Times New Roman"/>
                <w:sz w:val="16"/>
                <w:szCs w:val="16"/>
              </w:rPr>
              <w:t>Yuxin LU</w:t>
            </w:r>
          </w:p>
        </w:tc>
        <w:tc>
          <w:tcPr>
            <w:tcW w:w="720" w:type="dxa"/>
            <w:shd w:val="clear" w:color="auto" w:fill="auto"/>
            <w:noWrap/>
          </w:tcPr>
          <w:p w14:paraId="22302E02" w14:textId="0B547A04" w:rsidR="006F5C75" w:rsidRPr="009609CC" w:rsidRDefault="006F5C75" w:rsidP="006F5C75">
            <w:pPr>
              <w:suppressAutoHyphens/>
              <w:spacing w:after="0"/>
              <w:rPr>
                <w:rFonts w:ascii="Times New Roman" w:hAnsi="Times New Roman" w:cs="Times New Roman"/>
                <w:sz w:val="16"/>
                <w:szCs w:val="16"/>
              </w:rPr>
            </w:pPr>
            <w:r w:rsidRPr="009609CC">
              <w:rPr>
                <w:rFonts w:ascii="Times New Roman" w:hAnsi="Times New Roman" w:cs="Times New Roman"/>
                <w:sz w:val="16"/>
                <w:szCs w:val="16"/>
              </w:rPr>
              <w:t>35.3.2.3 Inheritance in a per-STA profile</w:t>
            </w:r>
          </w:p>
        </w:tc>
        <w:tc>
          <w:tcPr>
            <w:tcW w:w="900" w:type="dxa"/>
          </w:tcPr>
          <w:p w14:paraId="2D61CE55" w14:textId="42D9A765" w:rsidR="006F5C75" w:rsidRPr="00DB3475" w:rsidRDefault="006F5C75" w:rsidP="006F5C75">
            <w:pPr>
              <w:suppressAutoHyphens/>
              <w:spacing w:after="0"/>
              <w:rPr>
                <w:rFonts w:ascii="Times New Roman" w:hAnsi="Times New Roman" w:cs="Times New Roman"/>
                <w:sz w:val="16"/>
                <w:szCs w:val="16"/>
              </w:rPr>
            </w:pPr>
            <w:r w:rsidRPr="009609CC">
              <w:rPr>
                <w:rFonts w:ascii="Times New Roman" w:hAnsi="Times New Roman" w:cs="Times New Roman"/>
                <w:sz w:val="16"/>
                <w:szCs w:val="16"/>
              </w:rPr>
              <w:t>249.29</w:t>
            </w:r>
          </w:p>
        </w:tc>
        <w:tc>
          <w:tcPr>
            <w:tcW w:w="2160" w:type="dxa"/>
            <w:shd w:val="clear" w:color="auto" w:fill="auto"/>
            <w:noWrap/>
          </w:tcPr>
          <w:p w14:paraId="1C3550EC" w14:textId="32F7B385" w:rsidR="006F5C75" w:rsidRPr="00DB3475" w:rsidRDefault="006F5C75" w:rsidP="006F5C75">
            <w:pPr>
              <w:suppressAutoHyphens/>
              <w:spacing w:after="0"/>
              <w:rPr>
                <w:rFonts w:ascii="Times New Roman" w:hAnsi="Times New Roman" w:cs="Times New Roman"/>
                <w:sz w:val="16"/>
                <w:szCs w:val="16"/>
              </w:rPr>
            </w:pPr>
            <w:r w:rsidRPr="009609CC">
              <w:rPr>
                <w:rFonts w:ascii="Times New Roman" w:hAnsi="Times New Roman" w:cs="Times New Roman"/>
                <w:sz w:val="16"/>
                <w:szCs w:val="16"/>
              </w:rPr>
              <w:t>"it inherits the elements from the reporting STA", suggest to add a normative verb, such as "it shall inherit"</w:t>
            </w:r>
          </w:p>
        </w:tc>
        <w:tc>
          <w:tcPr>
            <w:tcW w:w="2340" w:type="dxa"/>
            <w:shd w:val="clear" w:color="auto" w:fill="auto"/>
            <w:noWrap/>
          </w:tcPr>
          <w:p w14:paraId="446E307F" w14:textId="63AEC962" w:rsidR="006F5C75" w:rsidRPr="00DB3475" w:rsidRDefault="006F5C75" w:rsidP="006F5C75">
            <w:pPr>
              <w:suppressAutoHyphens/>
              <w:spacing w:after="0"/>
              <w:rPr>
                <w:rFonts w:ascii="Times New Roman" w:hAnsi="Times New Roman" w:cs="Times New Roman"/>
                <w:sz w:val="16"/>
                <w:szCs w:val="16"/>
              </w:rPr>
            </w:pPr>
            <w:r w:rsidRPr="009609CC">
              <w:rPr>
                <w:rFonts w:ascii="Times New Roman" w:hAnsi="Times New Roman" w:cs="Times New Roman"/>
                <w:sz w:val="16"/>
                <w:szCs w:val="16"/>
              </w:rPr>
              <w:t>As in comment</w:t>
            </w:r>
          </w:p>
        </w:tc>
        <w:tc>
          <w:tcPr>
            <w:tcW w:w="3150" w:type="dxa"/>
            <w:shd w:val="clear" w:color="auto" w:fill="auto"/>
          </w:tcPr>
          <w:p w14:paraId="2E6146E8" w14:textId="124D6D10" w:rsidR="006F5C75" w:rsidRDefault="006F5C75" w:rsidP="006F5C75">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Revised </w:t>
            </w:r>
          </w:p>
          <w:p w14:paraId="7CF7AB72" w14:textId="77777777" w:rsidR="006F5C75" w:rsidRDefault="006F5C75" w:rsidP="006F5C75">
            <w:pPr>
              <w:suppressAutoHyphens/>
              <w:spacing w:after="0"/>
              <w:rPr>
                <w:rFonts w:ascii="Times New Roman" w:hAnsi="Times New Roman" w:cs="Times New Roman"/>
                <w:b/>
                <w:sz w:val="16"/>
                <w:szCs w:val="16"/>
              </w:rPr>
            </w:pPr>
          </w:p>
          <w:p w14:paraId="772253F3" w14:textId="79F76CFD" w:rsidR="006F5C75" w:rsidRDefault="006F5C75" w:rsidP="006F5C75">
            <w:pPr>
              <w:suppressAutoHyphens/>
              <w:spacing w:after="0"/>
              <w:rPr>
                <w:ins w:id="2" w:author="Gaurang Naik" w:date="2021-07-21T11:26:00Z"/>
                <w:rFonts w:ascii="Times New Roman" w:hAnsi="Times New Roman" w:cs="Times New Roman"/>
                <w:bCs/>
                <w:strike/>
                <w:sz w:val="16"/>
                <w:szCs w:val="16"/>
              </w:rPr>
            </w:pPr>
            <w:r w:rsidRPr="00974E41">
              <w:rPr>
                <w:rFonts w:ascii="Times New Roman" w:hAnsi="Times New Roman" w:cs="Times New Roman"/>
                <w:bCs/>
                <w:strike/>
                <w:sz w:val="16"/>
                <w:szCs w:val="16"/>
              </w:rPr>
              <w:t>Agree with the comment. The normative verb “shall” was inserted at the identified location.</w:t>
            </w:r>
          </w:p>
          <w:p w14:paraId="241D14A8" w14:textId="7CFBCADE" w:rsidR="00974E41" w:rsidRPr="00974E41" w:rsidRDefault="00974E41" w:rsidP="006F5C75">
            <w:pPr>
              <w:suppressAutoHyphens/>
              <w:spacing w:after="0"/>
              <w:rPr>
                <w:rFonts w:ascii="Times New Roman" w:hAnsi="Times New Roman" w:cs="Times New Roman"/>
                <w:bCs/>
                <w:sz w:val="16"/>
                <w:szCs w:val="16"/>
              </w:rPr>
            </w:pPr>
            <w:r w:rsidRPr="003B2609">
              <w:rPr>
                <w:rFonts w:ascii="Times New Roman" w:hAnsi="Times New Roman" w:cs="Times New Roman"/>
                <w:bCs/>
                <w:sz w:val="16"/>
                <w:szCs w:val="16"/>
                <w:highlight w:val="cyan"/>
              </w:rPr>
              <w:t>Since the paragraph is descriptive, adding a normative verb is not appropriate. Instead, the next paragraph was revised to</w:t>
            </w:r>
            <w:r w:rsidR="003B2609" w:rsidRPr="003B2609">
              <w:rPr>
                <w:rFonts w:ascii="Times New Roman" w:hAnsi="Times New Roman" w:cs="Times New Roman"/>
                <w:bCs/>
                <w:sz w:val="16"/>
                <w:szCs w:val="16"/>
                <w:highlight w:val="cyan"/>
              </w:rPr>
              <w:t xml:space="preserve"> add a subject to the normative behavior.</w:t>
            </w:r>
          </w:p>
          <w:p w14:paraId="21537EA3" w14:textId="1896CCA6" w:rsidR="006F5C75" w:rsidRDefault="006F5C75" w:rsidP="006F5C75">
            <w:pPr>
              <w:suppressAutoHyphens/>
              <w:spacing w:after="0"/>
              <w:rPr>
                <w:rFonts w:ascii="Times New Roman" w:hAnsi="Times New Roman" w:cs="Times New Roman"/>
                <w:bCs/>
                <w:sz w:val="16"/>
                <w:szCs w:val="16"/>
              </w:rPr>
            </w:pPr>
          </w:p>
          <w:p w14:paraId="52474BE8" w14:textId="036E272E" w:rsidR="006F5C75" w:rsidRPr="00E83F9E" w:rsidRDefault="006F5C75" w:rsidP="006F5C75">
            <w:pPr>
              <w:suppressAutoHyphens/>
              <w:spacing w:after="0"/>
              <w:rPr>
                <w:rFonts w:ascii="Times New Roman" w:hAnsi="Times New Roman" w:cs="Times New Roman"/>
                <w:b/>
                <w:sz w:val="16"/>
                <w:szCs w:val="16"/>
              </w:rPr>
            </w:pPr>
            <w:r w:rsidRPr="00616845">
              <w:rPr>
                <w:rFonts w:ascii="Times New Roman" w:hAnsi="Times New Roman" w:cs="Times New Roman"/>
                <w:b/>
                <w:bCs/>
                <w:sz w:val="16"/>
                <w:szCs w:val="16"/>
              </w:rPr>
              <w:t>Tgbe editor please implement changes as shown in doc 11-21/</w:t>
            </w:r>
            <w:r w:rsidR="00B31EAA">
              <w:rPr>
                <w:rFonts w:ascii="Times New Roman" w:hAnsi="Times New Roman" w:cs="Times New Roman"/>
                <w:b/>
                <w:bCs/>
                <w:sz w:val="16"/>
                <w:szCs w:val="16"/>
              </w:rPr>
              <w:t>1087r3</w:t>
            </w:r>
            <w:r w:rsidRPr="00616845">
              <w:rPr>
                <w:rFonts w:ascii="Times New Roman" w:hAnsi="Times New Roman" w:cs="Times New Roman"/>
                <w:b/>
                <w:bCs/>
                <w:sz w:val="16"/>
                <w:szCs w:val="16"/>
              </w:rPr>
              <w:t xml:space="preserve"> tagged as </w:t>
            </w:r>
            <w:r>
              <w:rPr>
                <w:rFonts w:ascii="Times New Roman" w:hAnsi="Times New Roman" w:cs="Times New Roman"/>
                <w:b/>
                <w:bCs/>
                <w:sz w:val="16"/>
                <w:szCs w:val="16"/>
              </w:rPr>
              <w:t>8225</w:t>
            </w:r>
          </w:p>
        </w:tc>
      </w:tr>
      <w:tr w:rsidR="006F5C75" w:rsidRPr="008B0293" w14:paraId="43DA5C75" w14:textId="77777777" w:rsidTr="00444EBA">
        <w:trPr>
          <w:trHeight w:val="220"/>
          <w:jc w:val="center"/>
        </w:trPr>
        <w:tc>
          <w:tcPr>
            <w:tcW w:w="625" w:type="dxa"/>
            <w:shd w:val="clear" w:color="auto" w:fill="auto"/>
            <w:noWrap/>
          </w:tcPr>
          <w:p w14:paraId="2C71D873" w14:textId="17F2349F" w:rsidR="006F5C75" w:rsidRPr="006A0B06" w:rsidRDefault="006F5C75" w:rsidP="006F5C75">
            <w:pPr>
              <w:suppressAutoHyphens/>
              <w:spacing w:after="0"/>
              <w:rPr>
                <w:rFonts w:ascii="Times New Roman" w:hAnsi="Times New Roman" w:cs="Times New Roman"/>
                <w:sz w:val="16"/>
                <w:szCs w:val="16"/>
              </w:rPr>
            </w:pPr>
            <w:r w:rsidRPr="006A0B06">
              <w:rPr>
                <w:rFonts w:ascii="Times New Roman" w:hAnsi="Times New Roman" w:cs="Times New Roman"/>
                <w:sz w:val="16"/>
                <w:szCs w:val="16"/>
              </w:rPr>
              <w:t>4249</w:t>
            </w:r>
          </w:p>
        </w:tc>
        <w:tc>
          <w:tcPr>
            <w:tcW w:w="1080" w:type="dxa"/>
          </w:tcPr>
          <w:p w14:paraId="268970C5" w14:textId="41D96D8F"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Alfred Asterjadhi</w:t>
            </w:r>
          </w:p>
        </w:tc>
        <w:tc>
          <w:tcPr>
            <w:tcW w:w="720" w:type="dxa"/>
            <w:shd w:val="clear" w:color="auto" w:fill="auto"/>
            <w:noWrap/>
          </w:tcPr>
          <w:p w14:paraId="01B809DD" w14:textId="4D4CF0D3"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35.3.2.3</w:t>
            </w:r>
          </w:p>
        </w:tc>
        <w:tc>
          <w:tcPr>
            <w:tcW w:w="900" w:type="dxa"/>
          </w:tcPr>
          <w:p w14:paraId="0C5F2407" w14:textId="1BBF9B62"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249.31</w:t>
            </w:r>
          </w:p>
        </w:tc>
        <w:tc>
          <w:tcPr>
            <w:tcW w:w="2160" w:type="dxa"/>
            <w:shd w:val="clear" w:color="auto" w:fill="auto"/>
            <w:noWrap/>
          </w:tcPr>
          <w:p w14:paraId="38F5D1A0" w14:textId="20B8B214"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What inheritance mechanism applies to the case of partial information? Please clarify</w:t>
            </w:r>
          </w:p>
        </w:tc>
        <w:tc>
          <w:tcPr>
            <w:tcW w:w="2340" w:type="dxa"/>
            <w:shd w:val="clear" w:color="auto" w:fill="auto"/>
            <w:noWrap/>
          </w:tcPr>
          <w:p w14:paraId="4977B09F" w14:textId="68947AEF" w:rsidR="006F5C75" w:rsidRPr="00C22EA9" w:rsidRDefault="006F5C75" w:rsidP="006F5C75">
            <w:pPr>
              <w:suppressAutoHyphens/>
              <w:spacing w:after="0"/>
              <w:rPr>
                <w:rFonts w:ascii="Times New Roman" w:hAnsi="Times New Roman" w:cs="Times New Roman"/>
                <w:sz w:val="16"/>
                <w:szCs w:val="16"/>
              </w:rPr>
            </w:pPr>
            <w:r w:rsidRPr="00C22EA9">
              <w:rPr>
                <w:rFonts w:ascii="Times New Roman" w:hAnsi="Times New Roman" w:cs="Times New Roman"/>
                <w:sz w:val="16"/>
                <w:szCs w:val="16"/>
              </w:rPr>
              <w:t>As in comment.</w:t>
            </w:r>
          </w:p>
        </w:tc>
        <w:tc>
          <w:tcPr>
            <w:tcW w:w="3150" w:type="dxa"/>
            <w:shd w:val="clear" w:color="auto" w:fill="auto"/>
          </w:tcPr>
          <w:p w14:paraId="6EF91EC2" w14:textId="77777777" w:rsidR="006F5C75" w:rsidRDefault="006F5C75" w:rsidP="006F5C75">
            <w:pPr>
              <w:suppressAutoHyphens/>
              <w:spacing w:after="0"/>
              <w:rPr>
                <w:rFonts w:ascii="Times New Roman" w:hAnsi="Times New Roman" w:cs="Times New Roman"/>
                <w:b/>
                <w:sz w:val="16"/>
                <w:szCs w:val="16"/>
              </w:rPr>
            </w:pPr>
            <w:r w:rsidRPr="00BE21DC">
              <w:rPr>
                <w:rFonts w:ascii="Times New Roman" w:hAnsi="Times New Roman" w:cs="Times New Roman"/>
                <w:b/>
                <w:sz w:val="16"/>
                <w:szCs w:val="16"/>
              </w:rPr>
              <w:t>Revised</w:t>
            </w:r>
          </w:p>
          <w:p w14:paraId="26390434" w14:textId="77777777" w:rsidR="006F5C75" w:rsidRDefault="006F5C75" w:rsidP="006F5C75">
            <w:pPr>
              <w:suppressAutoHyphens/>
              <w:spacing w:after="0"/>
              <w:rPr>
                <w:rFonts w:ascii="Times New Roman" w:hAnsi="Times New Roman" w:cs="Times New Roman"/>
                <w:b/>
                <w:sz w:val="16"/>
                <w:szCs w:val="16"/>
              </w:rPr>
            </w:pPr>
          </w:p>
          <w:p w14:paraId="7B6508DD" w14:textId="77777777" w:rsidR="006F5C75" w:rsidRDefault="006F5C75" w:rsidP="006F5C7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statement was added in the paragraph to clarify that no inheritance mechanism applies when the Per-STA Profile subelement carries partial profile. </w:t>
            </w:r>
          </w:p>
          <w:p w14:paraId="41879E13" w14:textId="77777777" w:rsidR="006F5C75" w:rsidRDefault="006F5C75" w:rsidP="006F5C75">
            <w:pPr>
              <w:suppressAutoHyphens/>
              <w:spacing w:after="0"/>
              <w:rPr>
                <w:rFonts w:ascii="Times New Roman" w:hAnsi="Times New Roman" w:cs="Times New Roman"/>
                <w:bCs/>
                <w:sz w:val="16"/>
                <w:szCs w:val="16"/>
              </w:rPr>
            </w:pPr>
          </w:p>
          <w:p w14:paraId="0FBF9596" w14:textId="74A87586" w:rsidR="006F5C75" w:rsidRPr="00A95BA0" w:rsidRDefault="006F5C75" w:rsidP="006F5C75">
            <w:pPr>
              <w:suppressAutoHyphens/>
              <w:spacing w:after="0"/>
              <w:rPr>
                <w:rFonts w:ascii="Times New Roman" w:hAnsi="Times New Roman" w:cs="Times New Roman"/>
                <w:bCs/>
                <w:sz w:val="16"/>
                <w:szCs w:val="16"/>
              </w:rPr>
            </w:pPr>
            <w:r w:rsidRPr="00A95BA0">
              <w:rPr>
                <w:rFonts w:ascii="Times New Roman" w:hAnsi="Times New Roman" w:cs="Times New Roman"/>
                <w:b/>
                <w:bCs/>
                <w:sz w:val="16"/>
                <w:szCs w:val="16"/>
              </w:rPr>
              <w:t>Tgbe editor please implement changes as shown in doc 11-21/</w:t>
            </w:r>
            <w:r w:rsidR="00B31EAA">
              <w:rPr>
                <w:rFonts w:ascii="Times New Roman" w:hAnsi="Times New Roman" w:cs="Times New Roman"/>
                <w:b/>
                <w:bCs/>
                <w:sz w:val="16"/>
                <w:szCs w:val="16"/>
              </w:rPr>
              <w:t>1087r3</w:t>
            </w:r>
            <w:r w:rsidRPr="00A95BA0">
              <w:rPr>
                <w:rFonts w:ascii="Times New Roman" w:hAnsi="Times New Roman" w:cs="Times New Roman"/>
                <w:b/>
                <w:bCs/>
                <w:sz w:val="16"/>
                <w:szCs w:val="16"/>
              </w:rPr>
              <w:t xml:space="preserve"> tagged as 4</w:t>
            </w:r>
            <w:r>
              <w:rPr>
                <w:rFonts w:ascii="Times New Roman" w:hAnsi="Times New Roman" w:cs="Times New Roman"/>
                <w:b/>
                <w:bCs/>
                <w:sz w:val="16"/>
                <w:szCs w:val="16"/>
              </w:rPr>
              <w:t>249</w:t>
            </w:r>
          </w:p>
        </w:tc>
      </w:tr>
    </w:tbl>
    <w:p w14:paraId="55F51C58" w14:textId="003586A5" w:rsidR="00900D39" w:rsidRDefault="00900D39">
      <w:pPr>
        <w:rPr>
          <w:rFonts w:ascii="Arial" w:hAnsi="Arial" w:cs="Arial"/>
          <w:b/>
          <w:bCs/>
          <w:sz w:val="20"/>
          <w:szCs w:val="20"/>
          <w:lang w:eastAsia="ko-KR"/>
        </w:rPr>
      </w:pPr>
    </w:p>
    <w:p w14:paraId="374D3E80" w14:textId="6D4C643B" w:rsidR="00900D39" w:rsidRDefault="00900D39" w:rsidP="00900D39">
      <w:pPr>
        <w:pStyle w:val="T"/>
        <w:spacing w:after="0" w:line="240" w:lineRule="auto"/>
        <w:rPr>
          <w:b/>
          <w:i/>
          <w:iCs/>
          <w:highlight w:val="yellow"/>
        </w:rPr>
      </w:pPr>
      <w:r>
        <w:rPr>
          <w:b/>
          <w:i/>
          <w:iCs/>
          <w:highlight w:val="yellow"/>
        </w:rPr>
        <w:t>TGbe editor: Please note Baseline is 11be D</w:t>
      </w:r>
      <w:r w:rsidR="00D502A8">
        <w:rPr>
          <w:b/>
          <w:i/>
          <w:iCs/>
          <w:highlight w:val="yellow"/>
        </w:rPr>
        <w:t>1.01</w:t>
      </w:r>
    </w:p>
    <w:p w14:paraId="46910BAD" w14:textId="08631945" w:rsidR="006A2D86" w:rsidRDefault="00D2386A" w:rsidP="00A5662B">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 xml:space="preserve">3.2 </w:t>
      </w:r>
      <w:r w:rsidR="00FB7235">
        <w:rPr>
          <w:rFonts w:ascii="Arial" w:hAnsi="Arial" w:cs="Arial"/>
          <w:b/>
          <w:bCs/>
          <w:sz w:val="20"/>
          <w:szCs w:val="20"/>
          <w:lang w:eastAsia="ko-KR"/>
        </w:rPr>
        <w:t xml:space="preserve">Definitions </w:t>
      </w:r>
      <w:r w:rsidR="00734C0F">
        <w:rPr>
          <w:rFonts w:ascii="Arial" w:hAnsi="Arial" w:cs="Arial"/>
          <w:b/>
          <w:bCs/>
          <w:sz w:val="20"/>
          <w:szCs w:val="20"/>
          <w:lang w:eastAsia="ko-KR"/>
        </w:rPr>
        <w:t xml:space="preserve">specific to </w:t>
      </w:r>
      <w:r w:rsidR="00FE6148">
        <w:rPr>
          <w:rFonts w:ascii="Arial" w:hAnsi="Arial" w:cs="Arial"/>
          <w:b/>
          <w:bCs/>
          <w:sz w:val="20"/>
          <w:szCs w:val="20"/>
          <w:lang w:eastAsia="ko-KR"/>
        </w:rPr>
        <w:t>IEEE 802.11</w:t>
      </w:r>
    </w:p>
    <w:p w14:paraId="5CCD2AEE" w14:textId="09A2F31B" w:rsidR="00FE6148" w:rsidRDefault="00FE6148" w:rsidP="00A5662B">
      <w:pPr>
        <w:autoSpaceDE w:val="0"/>
        <w:autoSpaceDN w:val="0"/>
        <w:adjustRightInd w:val="0"/>
        <w:spacing w:before="240"/>
        <w:jc w:val="both"/>
        <w:rPr>
          <w:rFonts w:ascii="Times New Roman" w:hAnsi="Times New Roman" w:cs="Times New Roman"/>
          <w:b/>
          <w:bCs/>
          <w:i/>
          <w:iCs/>
          <w:sz w:val="20"/>
          <w:szCs w:val="20"/>
          <w:lang w:eastAsia="ko-KR"/>
        </w:rPr>
      </w:pPr>
      <w:r w:rsidRPr="00E35DE4">
        <w:rPr>
          <w:rFonts w:ascii="Times New Roman" w:hAnsi="Times New Roman" w:cs="Times New Roman"/>
          <w:b/>
          <w:bCs/>
          <w:i/>
          <w:iCs/>
          <w:sz w:val="20"/>
          <w:szCs w:val="20"/>
          <w:highlight w:val="yellow"/>
          <w:lang w:eastAsia="ko-KR"/>
        </w:rPr>
        <w:t>TGbe editor: Please add the following definitions to clause 3.2</w:t>
      </w:r>
    </w:p>
    <w:p w14:paraId="2403E5EF" w14:textId="5B6E2041" w:rsidR="0000020C" w:rsidRPr="00D501AB" w:rsidRDefault="0000020C" w:rsidP="0000020C">
      <w:pPr>
        <w:autoSpaceDE w:val="0"/>
        <w:autoSpaceDN w:val="0"/>
        <w:adjustRightInd w:val="0"/>
        <w:spacing w:before="240"/>
        <w:jc w:val="both"/>
        <w:rPr>
          <w:ins w:id="3" w:author="Gaurang Naik" w:date="2021-07-19T17:47:00Z"/>
          <w:rFonts w:ascii="Times New Roman" w:hAnsi="Times New Roman" w:cs="Times New Roman"/>
          <w:sz w:val="20"/>
          <w:szCs w:val="20"/>
          <w:lang w:eastAsia="ko-KR"/>
        </w:rPr>
      </w:pPr>
      <w:ins w:id="4" w:author="Gaurang Naik" w:date="2021-07-19T17:47:00Z">
        <w:r>
          <w:rPr>
            <w:rFonts w:ascii="Times New Roman" w:hAnsi="Times New Roman" w:cs="Times New Roman"/>
            <w:b/>
            <w:bCs/>
            <w:sz w:val="20"/>
            <w:szCs w:val="20"/>
            <w:lang w:eastAsia="ko-KR"/>
          </w:rPr>
          <w:t>Multi</w:t>
        </w:r>
        <w:del w:id="5" w:author="Gaurang Naik" w:date="2021-07-18T11:53:00Z">
          <w:r w:rsidDel="00EC677D">
            <w:rPr>
              <w:rFonts w:ascii="Times New Roman" w:hAnsi="Times New Roman" w:cs="Times New Roman"/>
              <w:b/>
              <w:bCs/>
              <w:sz w:val="20"/>
              <w:szCs w:val="20"/>
              <w:lang w:eastAsia="ko-KR"/>
            </w:rPr>
            <w:delText xml:space="preserve"> </w:delText>
          </w:r>
        </w:del>
        <w:r>
          <w:rPr>
            <w:rFonts w:ascii="Times New Roman" w:hAnsi="Times New Roman" w:cs="Times New Roman"/>
            <w:b/>
            <w:bCs/>
            <w:sz w:val="20"/>
            <w:szCs w:val="20"/>
            <w:lang w:eastAsia="ko-KR"/>
          </w:rPr>
          <w:t>L</w:t>
        </w:r>
        <w:r w:rsidRPr="00D501AB">
          <w:rPr>
            <w:rFonts w:ascii="Times New Roman" w:hAnsi="Times New Roman" w:cs="Times New Roman"/>
            <w:b/>
            <w:bCs/>
            <w:sz w:val="20"/>
            <w:szCs w:val="20"/>
            <w:lang w:eastAsia="ko-KR"/>
          </w:rPr>
          <w:t>ink (ML) probe request:</w:t>
        </w:r>
        <w:r>
          <w:rPr>
            <w:rFonts w:ascii="Times New Roman" w:hAnsi="Times New Roman" w:cs="Times New Roman"/>
            <w:b/>
            <w:bCs/>
            <w:sz w:val="20"/>
            <w:szCs w:val="20"/>
            <w:lang w:eastAsia="ko-KR"/>
          </w:rPr>
          <w:t xml:space="preserve"> </w:t>
        </w:r>
        <w:r>
          <w:rPr>
            <w:rFonts w:ascii="Times New Roman" w:hAnsi="Times New Roman" w:cs="Times New Roman"/>
            <w:sz w:val="20"/>
            <w:szCs w:val="20"/>
            <w:lang w:eastAsia="ko-KR"/>
          </w:rPr>
          <w:t xml:space="preserve">A directed Probe Request frame that includes </w:t>
        </w:r>
      </w:ins>
      <w:ins w:id="6" w:author="Gaurang Naik" w:date="2021-07-20T10:39:00Z">
        <w:r w:rsidR="000E6E81">
          <w:rPr>
            <w:rFonts w:ascii="Times New Roman" w:hAnsi="Times New Roman" w:cs="Times New Roman"/>
            <w:sz w:val="20"/>
            <w:szCs w:val="20"/>
            <w:lang w:eastAsia="ko-KR"/>
          </w:rPr>
          <w:t xml:space="preserve">a </w:t>
        </w:r>
      </w:ins>
      <w:ins w:id="7" w:author="Gaurang Naik" w:date="2021-07-19T17:47:00Z">
        <w:r>
          <w:rPr>
            <w:rFonts w:ascii="Times New Roman" w:hAnsi="Times New Roman" w:cs="Times New Roman"/>
            <w:sz w:val="20"/>
            <w:szCs w:val="20"/>
            <w:lang w:eastAsia="ko-KR"/>
          </w:rPr>
          <w:t>Probe Request variant Multi-Link element and is sent by a STA affiliated with a non-AP MLD as defined in 35.3.4.2 (Use of ML probe request and response). (#4034)</w:t>
        </w:r>
      </w:ins>
    </w:p>
    <w:p w14:paraId="4498D632" w14:textId="77970333" w:rsidR="0000020C" w:rsidRPr="00D501AB" w:rsidRDefault="0000020C" w:rsidP="0000020C">
      <w:pPr>
        <w:autoSpaceDE w:val="0"/>
        <w:autoSpaceDN w:val="0"/>
        <w:adjustRightInd w:val="0"/>
        <w:spacing w:before="240"/>
        <w:jc w:val="both"/>
        <w:rPr>
          <w:ins w:id="8" w:author="Gaurang Naik" w:date="2021-07-19T17:47:00Z"/>
          <w:rFonts w:ascii="Times New Roman" w:hAnsi="Times New Roman" w:cs="Times New Roman"/>
          <w:sz w:val="20"/>
          <w:szCs w:val="20"/>
          <w:lang w:eastAsia="ko-KR"/>
        </w:rPr>
      </w:pPr>
      <w:ins w:id="9" w:author="Gaurang Naik" w:date="2021-07-19T17:47:00Z">
        <w:r w:rsidRPr="00D501AB">
          <w:rPr>
            <w:rFonts w:ascii="Times New Roman" w:hAnsi="Times New Roman" w:cs="Times New Roman"/>
            <w:b/>
            <w:bCs/>
            <w:sz w:val="20"/>
            <w:szCs w:val="20"/>
            <w:lang w:eastAsia="ko-KR"/>
          </w:rPr>
          <w:t>Multi</w:t>
        </w:r>
        <w:r>
          <w:rPr>
            <w:rFonts w:ascii="Times New Roman" w:hAnsi="Times New Roman" w:cs="Times New Roman"/>
            <w:b/>
            <w:bCs/>
            <w:sz w:val="20"/>
            <w:szCs w:val="20"/>
            <w:lang w:eastAsia="ko-KR"/>
          </w:rPr>
          <w:t>-L</w:t>
        </w:r>
        <w:r w:rsidRPr="00D501AB">
          <w:rPr>
            <w:rFonts w:ascii="Times New Roman" w:hAnsi="Times New Roman" w:cs="Times New Roman"/>
            <w:b/>
            <w:bCs/>
            <w:sz w:val="20"/>
            <w:szCs w:val="20"/>
            <w:lang w:eastAsia="ko-KR"/>
          </w:rPr>
          <w:t>ink (ML) probe response:</w:t>
        </w:r>
        <w:r>
          <w:rPr>
            <w:rFonts w:ascii="Times New Roman" w:hAnsi="Times New Roman" w:cs="Times New Roman"/>
            <w:b/>
            <w:bCs/>
            <w:sz w:val="20"/>
            <w:szCs w:val="20"/>
            <w:lang w:eastAsia="ko-KR"/>
          </w:rPr>
          <w:t xml:space="preserve"> </w:t>
        </w:r>
        <w:r>
          <w:rPr>
            <w:rFonts w:ascii="Times New Roman" w:hAnsi="Times New Roman" w:cs="Times New Roman"/>
            <w:sz w:val="20"/>
            <w:szCs w:val="20"/>
            <w:lang w:eastAsia="ko-KR"/>
          </w:rPr>
          <w:t xml:space="preserve">A Probe Response frame sent by an AP affiliated with an AP MLD that includes </w:t>
        </w:r>
      </w:ins>
      <w:ins w:id="10" w:author="Gaurang Naik" w:date="2021-07-20T10:39:00Z">
        <w:r w:rsidR="00E75E25">
          <w:rPr>
            <w:rFonts w:ascii="Times New Roman" w:hAnsi="Times New Roman" w:cs="Times New Roman"/>
            <w:sz w:val="20"/>
            <w:szCs w:val="20"/>
            <w:lang w:eastAsia="ko-KR"/>
          </w:rPr>
          <w:t xml:space="preserve">a </w:t>
        </w:r>
      </w:ins>
      <w:ins w:id="11" w:author="Gaurang Naik" w:date="2021-07-19T17:47:00Z">
        <w:r>
          <w:rPr>
            <w:rFonts w:ascii="Times New Roman" w:hAnsi="Times New Roman" w:cs="Times New Roman"/>
            <w:sz w:val="20"/>
            <w:szCs w:val="20"/>
            <w:lang w:eastAsia="ko-KR"/>
          </w:rPr>
          <w:t>Basic variant Multi-Link element and is sent in response to an ML probe request as defined in 35.3.4.2 (Use of ML probe request and response)</w:t>
        </w:r>
        <w:r w:rsidRPr="00E574B4">
          <w:rPr>
            <w:rFonts w:ascii="Times New Roman" w:hAnsi="Times New Roman" w:cs="Times New Roman"/>
            <w:sz w:val="20"/>
            <w:szCs w:val="20"/>
            <w:lang w:eastAsia="ko-KR"/>
          </w:rPr>
          <w:t xml:space="preserve"> </w:t>
        </w:r>
        <w:r>
          <w:rPr>
            <w:rFonts w:ascii="Times New Roman" w:hAnsi="Times New Roman" w:cs="Times New Roman"/>
            <w:sz w:val="20"/>
            <w:szCs w:val="20"/>
            <w:lang w:eastAsia="ko-KR"/>
          </w:rPr>
          <w:t>(#4034)</w:t>
        </w:r>
      </w:ins>
    </w:p>
    <w:p w14:paraId="10D2954D" w14:textId="443D1071" w:rsidR="006C3F21" w:rsidRDefault="006C3F21" w:rsidP="00A5662B">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 xml:space="preserve">35.3.1 </w:t>
      </w:r>
      <w:r w:rsidR="008A4AB4">
        <w:rPr>
          <w:rFonts w:ascii="Arial" w:hAnsi="Arial" w:cs="Arial"/>
          <w:b/>
          <w:bCs/>
          <w:sz w:val="20"/>
          <w:szCs w:val="20"/>
          <w:lang w:eastAsia="ko-KR"/>
        </w:rPr>
        <w:t>General</w:t>
      </w:r>
    </w:p>
    <w:p w14:paraId="75ACA0E7" w14:textId="157AE306" w:rsidR="008A4AB4" w:rsidRDefault="00FD6D16" w:rsidP="00A5662B">
      <w:pPr>
        <w:autoSpaceDE w:val="0"/>
        <w:autoSpaceDN w:val="0"/>
        <w:adjustRightInd w:val="0"/>
        <w:spacing w:before="240"/>
        <w:jc w:val="both"/>
        <w:rPr>
          <w:rFonts w:ascii="Times New Roman" w:hAnsi="Times New Roman" w:cs="Times New Roman"/>
          <w:sz w:val="20"/>
          <w:szCs w:val="20"/>
          <w:lang w:eastAsia="ko-KR"/>
        </w:rPr>
      </w:pPr>
      <w:r w:rsidRPr="00E35DE4">
        <w:rPr>
          <w:rFonts w:ascii="Times New Roman" w:hAnsi="Times New Roman" w:cs="Times New Roman"/>
          <w:b/>
          <w:bCs/>
          <w:i/>
          <w:iCs/>
          <w:sz w:val="20"/>
          <w:szCs w:val="20"/>
          <w:highlight w:val="yellow"/>
          <w:lang w:eastAsia="ko-KR"/>
        </w:rPr>
        <w:t xml:space="preserve">TGbe editor: Please add the following </w:t>
      </w:r>
      <w:r>
        <w:rPr>
          <w:rFonts w:ascii="Times New Roman" w:hAnsi="Times New Roman" w:cs="Times New Roman"/>
          <w:b/>
          <w:bCs/>
          <w:i/>
          <w:iCs/>
          <w:sz w:val="20"/>
          <w:szCs w:val="20"/>
          <w:highlight w:val="yellow"/>
          <w:lang w:eastAsia="ko-KR"/>
        </w:rPr>
        <w:t xml:space="preserve">paragraphs </w:t>
      </w:r>
      <w:r w:rsidR="00E574B4">
        <w:rPr>
          <w:rFonts w:ascii="Times New Roman" w:hAnsi="Times New Roman" w:cs="Times New Roman"/>
          <w:b/>
          <w:bCs/>
          <w:i/>
          <w:iCs/>
          <w:sz w:val="20"/>
          <w:szCs w:val="20"/>
          <w:highlight w:val="yellow"/>
          <w:lang w:eastAsia="ko-KR"/>
        </w:rPr>
        <w:t xml:space="preserve">at the end of Clause 35.3.1 </w:t>
      </w:r>
    </w:p>
    <w:p w14:paraId="1CD028EC" w14:textId="1EEFD66F" w:rsidR="00B932FE" w:rsidRPr="003F43DA" w:rsidRDefault="00B932FE" w:rsidP="00B932FE">
      <w:pPr>
        <w:autoSpaceDE w:val="0"/>
        <w:autoSpaceDN w:val="0"/>
        <w:adjustRightInd w:val="0"/>
        <w:spacing w:before="240"/>
        <w:jc w:val="both"/>
        <w:rPr>
          <w:ins w:id="12" w:author="Gaurang Naik" w:date="2021-07-19T15:17:00Z"/>
          <w:rFonts w:ascii="Times New Roman" w:hAnsi="Times New Roman" w:cs="Times New Roman"/>
          <w:sz w:val="20"/>
          <w:szCs w:val="20"/>
          <w:lang w:eastAsia="ko-KR"/>
        </w:rPr>
      </w:pPr>
      <w:ins w:id="13" w:author="Gaurang Naik" w:date="2021-07-19T15:17:00Z">
        <w:r>
          <w:rPr>
            <w:rFonts w:ascii="Times New Roman" w:hAnsi="Times New Roman" w:cs="Times New Roman"/>
            <w:sz w:val="20"/>
            <w:szCs w:val="20"/>
            <w:lang w:eastAsia="ko-KR"/>
          </w:rPr>
          <w:t xml:space="preserve">In the subclauses below, a </w:t>
        </w:r>
        <w:r w:rsidRPr="00B959D3">
          <w:rPr>
            <w:rFonts w:ascii="Times New Roman" w:hAnsi="Times New Roman" w:cs="Times New Roman"/>
            <w:i/>
            <w:iCs/>
            <w:sz w:val="20"/>
            <w:szCs w:val="20"/>
            <w:lang w:eastAsia="ko-KR"/>
          </w:rPr>
          <w:t>basic</w:t>
        </w:r>
      </w:ins>
      <w:ins w:id="14" w:author="Gaurang Naik" w:date="2021-07-20T10:53:00Z">
        <w:r w:rsidR="00AF3FD3">
          <w:rPr>
            <w:rFonts w:ascii="Times New Roman" w:hAnsi="Times New Roman" w:cs="Times New Roman"/>
            <w:i/>
            <w:iCs/>
            <w:sz w:val="20"/>
            <w:szCs w:val="20"/>
            <w:lang w:eastAsia="ko-KR"/>
          </w:rPr>
          <w:t xml:space="preserve"> </w:t>
        </w:r>
      </w:ins>
      <w:ins w:id="15" w:author="Gaurang Naik" w:date="2021-07-19T15:17:00Z">
        <w:r w:rsidRPr="00B959D3">
          <w:rPr>
            <w:rFonts w:ascii="Times New Roman" w:hAnsi="Times New Roman" w:cs="Times New Roman"/>
            <w:i/>
            <w:iCs/>
            <w:sz w:val="20"/>
            <w:szCs w:val="20"/>
            <w:lang w:eastAsia="ko-KR"/>
          </w:rPr>
          <w:t>Probe Request frame</w:t>
        </w:r>
        <w:r>
          <w:rPr>
            <w:rFonts w:ascii="Times New Roman" w:hAnsi="Times New Roman" w:cs="Times New Roman"/>
            <w:sz w:val="20"/>
            <w:szCs w:val="20"/>
            <w:lang w:eastAsia="ko-KR"/>
          </w:rPr>
          <w:t xml:space="preserve"> refers to a Probe Request frame that is not a </w:t>
        </w:r>
        <w:r w:rsidRPr="004E76E2">
          <w:rPr>
            <w:rFonts w:ascii="Times New Roman" w:hAnsi="Times New Roman" w:cs="Times New Roman"/>
            <w:i/>
            <w:sz w:val="20"/>
            <w:szCs w:val="20"/>
            <w:lang w:eastAsia="ko-KR"/>
          </w:rPr>
          <w:t>Multi-Link (ML) probe request</w:t>
        </w:r>
        <w:r>
          <w:rPr>
            <w:rFonts w:ascii="Times New Roman" w:hAnsi="Times New Roman" w:cs="Times New Roman"/>
            <w:i/>
            <w:sz w:val="20"/>
            <w:szCs w:val="20"/>
            <w:lang w:eastAsia="ko-KR"/>
          </w:rPr>
          <w:t xml:space="preserve"> and</w:t>
        </w:r>
        <w:r>
          <w:rPr>
            <w:rFonts w:ascii="Times New Roman" w:hAnsi="Times New Roman" w:cs="Times New Roman"/>
            <w:sz w:val="20"/>
            <w:szCs w:val="20"/>
            <w:lang w:eastAsia="ko-KR"/>
          </w:rPr>
          <w:t xml:space="preserve"> a </w:t>
        </w:r>
        <w:r w:rsidRPr="004E76E2">
          <w:rPr>
            <w:rFonts w:ascii="Times New Roman" w:hAnsi="Times New Roman" w:cs="Times New Roman"/>
            <w:i/>
            <w:sz w:val="20"/>
            <w:szCs w:val="20"/>
            <w:lang w:eastAsia="ko-KR"/>
          </w:rPr>
          <w:t>basic Probe Response frame</w:t>
        </w:r>
        <w:r>
          <w:rPr>
            <w:rFonts w:ascii="Times New Roman" w:hAnsi="Times New Roman" w:cs="Times New Roman"/>
            <w:sz w:val="20"/>
            <w:szCs w:val="20"/>
            <w:lang w:eastAsia="ko-KR"/>
          </w:rPr>
          <w:t xml:space="preserve"> refers to a Probe Response frame that is not an </w:t>
        </w:r>
        <w:r w:rsidRPr="004E76E2">
          <w:rPr>
            <w:rFonts w:ascii="Times New Roman" w:hAnsi="Times New Roman" w:cs="Times New Roman"/>
            <w:i/>
            <w:sz w:val="20"/>
            <w:szCs w:val="20"/>
            <w:lang w:eastAsia="ko-KR"/>
          </w:rPr>
          <w:t>ML probe response</w:t>
        </w:r>
        <w:r>
          <w:rPr>
            <w:rFonts w:ascii="Times New Roman" w:hAnsi="Times New Roman" w:cs="Times New Roman"/>
            <w:sz w:val="20"/>
            <w:szCs w:val="20"/>
            <w:lang w:eastAsia="ko-KR"/>
          </w:rPr>
          <w:t>. (#4034)</w:t>
        </w:r>
      </w:ins>
    </w:p>
    <w:p w14:paraId="6183116C" w14:textId="0E5292B3" w:rsidR="00C80CB3" w:rsidRDefault="00B94CD6" w:rsidP="00A5662B">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35.3.2 Advertisement of multi-link information in Multi-Link element</w:t>
      </w:r>
    </w:p>
    <w:p w14:paraId="33B1A253" w14:textId="5358D552" w:rsidR="00B94CD6" w:rsidRDefault="00B94CD6" w:rsidP="00A5662B">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35.3.2.1 General</w:t>
      </w:r>
    </w:p>
    <w:p w14:paraId="661D3C6D" w14:textId="22B88169" w:rsidR="007A6A57" w:rsidRDefault="00A41141" w:rsidP="00593774">
      <w:pPr>
        <w:autoSpaceDE w:val="0"/>
        <w:autoSpaceDN w:val="0"/>
        <w:adjustRightInd w:val="0"/>
        <w:spacing w:before="240"/>
        <w:jc w:val="both"/>
        <w:rPr>
          <w:rFonts w:ascii="Times New Roman" w:hAnsi="Times New Roman" w:cs="Times New Roman"/>
          <w:b/>
          <w:bCs/>
          <w:i/>
          <w:iCs/>
          <w:sz w:val="20"/>
          <w:szCs w:val="20"/>
          <w:lang w:eastAsia="ko-KR"/>
        </w:rPr>
      </w:pPr>
      <w:r w:rsidRPr="001C5EA4">
        <w:rPr>
          <w:rFonts w:ascii="Times New Roman" w:hAnsi="Times New Roman" w:cs="Times New Roman"/>
          <w:b/>
          <w:bCs/>
          <w:i/>
          <w:iCs/>
          <w:sz w:val="20"/>
          <w:szCs w:val="20"/>
          <w:highlight w:val="yellow"/>
          <w:lang w:eastAsia="ko-KR"/>
        </w:rPr>
        <w:t xml:space="preserve">TGbe editor: </w:t>
      </w:r>
      <w:r w:rsidR="00631E79">
        <w:rPr>
          <w:rFonts w:ascii="Times New Roman" w:hAnsi="Times New Roman" w:cs="Times New Roman"/>
          <w:b/>
          <w:bCs/>
          <w:i/>
          <w:iCs/>
          <w:sz w:val="20"/>
          <w:szCs w:val="20"/>
          <w:highlight w:val="yellow"/>
          <w:lang w:eastAsia="ko-KR"/>
        </w:rPr>
        <w:t xml:space="preserve">Please replace </w:t>
      </w:r>
      <w:r w:rsidRPr="001C5EA4">
        <w:rPr>
          <w:rFonts w:ascii="Times New Roman" w:hAnsi="Times New Roman" w:cs="Times New Roman"/>
          <w:b/>
          <w:bCs/>
          <w:i/>
          <w:iCs/>
          <w:sz w:val="20"/>
          <w:szCs w:val="20"/>
          <w:highlight w:val="yellow"/>
          <w:lang w:eastAsia="ko-KR"/>
        </w:rPr>
        <w:t>all instances of “Probe Request</w:t>
      </w:r>
      <w:r w:rsidR="00F910DC">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 xml:space="preserve"> frame, which is not an ML probe request</w:t>
      </w:r>
      <w:r w:rsidR="007A6A57">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 xml:space="preserve">” </w:t>
      </w:r>
      <w:r w:rsidR="00631E79">
        <w:rPr>
          <w:rFonts w:ascii="Times New Roman" w:hAnsi="Times New Roman" w:cs="Times New Roman"/>
          <w:b/>
          <w:bCs/>
          <w:i/>
          <w:iCs/>
          <w:sz w:val="20"/>
          <w:szCs w:val="20"/>
          <w:highlight w:val="yellow"/>
          <w:lang w:eastAsia="ko-KR"/>
        </w:rPr>
        <w:t xml:space="preserve">and all instances of </w:t>
      </w:r>
      <w:r w:rsidRPr="001C5EA4">
        <w:rPr>
          <w:rFonts w:ascii="Times New Roman" w:hAnsi="Times New Roman" w:cs="Times New Roman"/>
          <w:b/>
          <w:bCs/>
          <w:i/>
          <w:iCs/>
          <w:sz w:val="20"/>
          <w:szCs w:val="20"/>
          <w:highlight w:val="yellow"/>
          <w:lang w:eastAsia="ko-KR"/>
        </w:rPr>
        <w:t>“Probe Request</w:t>
      </w:r>
      <w:r w:rsidR="00884904">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 xml:space="preserve"> fram</w:t>
      </w:r>
      <w:r w:rsidR="005A40B3" w:rsidRPr="001C5EA4">
        <w:rPr>
          <w:rFonts w:ascii="Times New Roman" w:hAnsi="Times New Roman" w:cs="Times New Roman"/>
          <w:b/>
          <w:bCs/>
          <w:i/>
          <w:iCs/>
          <w:sz w:val="20"/>
          <w:szCs w:val="20"/>
          <w:highlight w:val="yellow"/>
          <w:lang w:eastAsia="ko-KR"/>
        </w:rPr>
        <w:t>e that is not an ML probe request</w:t>
      </w:r>
      <w:r w:rsidR="007A6A57">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w:t>
      </w:r>
      <w:r w:rsidR="003C72A7" w:rsidRPr="001C5EA4">
        <w:rPr>
          <w:rFonts w:ascii="Times New Roman" w:hAnsi="Times New Roman" w:cs="Times New Roman"/>
          <w:b/>
          <w:bCs/>
          <w:i/>
          <w:iCs/>
          <w:sz w:val="20"/>
          <w:szCs w:val="20"/>
          <w:highlight w:val="yellow"/>
          <w:lang w:eastAsia="ko-KR"/>
        </w:rPr>
        <w:t xml:space="preserve"> throughout </w:t>
      </w:r>
      <w:r w:rsidR="00AC0897" w:rsidRPr="001C5EA4">
        <w:rPr>
          <w:rFonts w:ascii="Times New Roman" w:hAnsi="Times New Roman" w:cs="Times New Roman"/>
          <w:b/>
          <w:bCs/>
          <w:i/>
          <w:iCs/>
          <w:sz w:val="20"/>
          <w:szCs w:val="20"/>
          <w:highlight w:val="yellow"/>
          <w:lang w:eastAsia="ko-KR"/>
        </w:rPr>
        <w:t xml:space="preserve">Clause 35.3 </w:t>
      </w:r>
      <w:r w:rsidR="001C5EA4" w:rsidRPr="001C5EA4">
        <w:rPr>
          <w:rFonts w:ascii="Times New Roman" w:hAnsi="Times New Roman" w:cs="Times New Roman"/>
          <w:b/>
          <w:bCs/>
          <w:i/>
          <w:iCs/>
          <w:sz w:val="20"/>
          <w:szCs w:val="20"/>
          <w:highlight w:val="yellow"/>
          <w:lang w:eastAsia="ko-KR"/>
        </w:rPr>
        <w:t xml:space="preserve">and not shown in this document, </w:t>
      </w:r>
      <w:r w:rsidR="00631E79">
        <w:rPr>
          <w:rFonts w:ascii="Times New Roman" w:hAnsi="Times New Roman" w:cs="Times New Roman"/>
          <w:b/>
          <w:bCs/>
          <w:i/>
          <w:iCs/>
          <w:sz w:val="20"/>
          <w:szCs w:val="20"/>
          <w:highlight w:val="yellow"/>
          <w:lang w:eastAsia="ko-KR"/>
        </w:rPr>
        <w:t>with</w:t>
      </w:r>
      <w:r w:rsidR="00631E79" w:rsidRPr="001C5EA4">
        <w:rPr>
          <w:rFonts w:ascii="Times New Roman" w:hAnsi="Times New Roman" w:cs="Times New Roman"/>
          <w:b/>
          <w:bCs/>
          <w:i/>
          <w:iCs/>
          <w:sz w:val="20"/>
          <w:szCs w:val="20"/>
          <w:highlight w:val="yellow"/>
          <w:lang w:eastAsia="ko-KR"/>
        </w:rPr>
        <w:t xml:space="preserve"> </w:t>
      </w:r>
      <w:r w:rsidR="005C0727" w:rsidRPr="001C5EA4">
        <w:rPr>
          <w:rFonts w:ascii="Times New Roman" w:hAnsi="Times New Roman" w:cs="Times New Roman"/>
          <w:b/>
          <w:bCs/>
          <w:i/>
          <w:iCs/>
          <w:sz w:val="20"/>
          <w:szCs w:val="20"/>
          <w:highlight w:val="yellow"/>
          <w:lang w:eastAsia="ko-KR"/>
        </w:rPr>
        <w:t>“</w:t>
      </w:r>
      <w:r w:rsidR="00631E79">
        <w:rPr>
          <w:rFonts w:ascii="Times New Roman" w:hAnsi="Times New Roman" w:cs="Times New Roman"/>
          <w:b/>
          <w:bCs/>
          <w:i/>
          <w:iCs/>
          <w:sz w:val="20"/>
          <w:szCs w:val="20"/>
          <w:highlight w:val="yellow"/>
          <w:lang w:eastAsia="ko-KR"/>
        </w:rPr>
        <w:t>basic Probe Request</w:t>
      </w:r>
      <w:r w:rsidR="007A6A57">
        <w:rPr>
          <w:rFonts w:ascii="Times New Roman" w:hAnsi="Times New Roman" w:cs="Times New Roman"/>
          <w:b/>
          <w:bCs/>
          <w:i/>
          <w:iCs/>
          <w:sz w:val="20"/>
          <w:szCs w:val="20"/>
          <w:highlight w:val="yellow"/>
          <w:lang w:eastAsia="ko-KR"/>
        </w:rPr>
        <w:t>/Response</w:t>
      </w:r>
      <w:r w:rsidR="00631E79">
        <w:rPr>
          <w:rFonts w:ascii="Times New Roman" w:hAnsi="Times New Roman" w:cs="Times New Roman"/>
          <w:b/>
          <w:bCs/>
          <w:i/>
          <w:iCs/>
          <w:sz w:val="20"/>
          <w:szCs w:val="20"/>
          <w:highlight w:val="yellow"/>
          <w:lang w:eastAsia="ko-KR"/>
        </w:rPr>
        <w:t xml:space="preserve"> frame</w:t>
      </w:r>
      <w:r w:rsidR="005C0727" w:rsidRPr="001C5EA4">
        <w:rPr>
          <w:rFonts w:ascii="Times New Roman" w:hAnsi="Times New Roman" w:cs="Times New Roman"/>
          <w:b/>
          <w:bCs/>
          <w:i/>
          <w:iCs/>
          <w:sz w:val="20"/>
          <w:szCs w:val="20"/>
          <w:highlight w:val="yellow"/>
          <w:lang w:eastAsia="ko-KR"/>
        </w:rPr>
        <w:t>”</w:t>
      </w:r>
      <w:r w:rsidR="001C5EA4" w:rsidRPr="001C5EA4">
        <w:rPr>
          <w:rFonts w:ascii="Times New Roman" w:hAnsi="Times New Roman" w:cs="Times New Roman"/>
          <w:b/>
          <w:bCs/>
          <w:i/>
          <w:iCs/>
          <w:sz w:val="20"/>
          <w:szCs w:val="20"/>
          <w:highlight w:val="yellow"/>
          <w:lang w:eastAsia="ko-KR"/>
        </w:rPr>
        <w:t xml:space="preserve"> (#4034).</w:t>
      </w:r>
    </w:p>
    <w:p w14:paraId="54445506" w14:textId="48AC2B86" w:rsidR="00A41141" w:rsidRDefault="007A6A57" w:rsidP="00593774">
      <w:pPr>
        <w:autoSpaceDE w:val="0"/>
        <w:autoSpaceDN w:val="0"/>
        <w:adjustRightInd w:val="0"/>
        <w:spacing w:before="240"/>
        <w:jc w:val="both"/>
        <w:rPr>
          <w:rFonts w:ascii="Times New Roman" w:hAnsi="Times New Roman" w:cs="Times New Roman"/>
          <w:b/>
          <w:bCs/>
          <w:i/>
          <w:iCs/>
          <w:sz w:val="20"/>
          <w:szCs w:val="20"/>
          <w:lang w:eastAsia="ko-KR"/>
        </w:rPr>
      </w:pPr>
      <w:r w:rsidRPr="001C5EA4">
        <w:rPr>
          <w:rFonts w:ascii="Times New Roman" w:hAnsi="Times New Roman" w:cs="Times New Roman"/>
          <w:b/>
          <w:bCs/>
          <w:i/>
          <w:iCs/>
          <w:sz w:val="20"/>
          <w:szCs w:val="20"/>
          <w:highlight w:val="yellow"/>
          <w:lang w:eastAsia="ko-KR"/>
        </w:rPr>
        <w:t xml:space="preserve">TGbe editor: </w:t>
      </w:r>
      <w:r>
        <w:rPr>
          <w:rFonts w:ascii="Times New Roman" w:hAnsi="Times New Roman" w:cs="Times New Roman"/>
          <w:b/>
          <w:bCs/>
          <w:i/>
          <w:iCs/>
          <w:sz w:val="20"/>
          <w:szCs w:val="20"/>
          <w:highlight w:val="yellow"/>
          <w:lang w:eastAsia="ko-KR"/>
        </w:rPr>
        <w:t xml:space="preserve">Please replace </w:t>
      </w:r>
      <w:r w:rsidRPr="001C5EA4">
        <w:rPr>
          <w:rFonts w:ascii="Times New Roman" w:hAnsi="Times New Roman" w:cs="Times New Roman"/>
          <w:b/>
          <w:bCs/>
          <w:i/>
          <w:iCs/>
          <w:sz w:val="20"/>
          <w:szCs w:val="20"/>
          <w:highlight w:val="yellow"/>
          <w:lang w:eastAsia="ko-KR"/>
        </w:rPr>
        <w:t>all instances of “Probe Request</w:t>
      </w:r>
      <w:r w:rsidR="00447A75">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 xml:space="preserve"> frame, which is an ML probe request</w:t>
      </w:r>
      <w:r>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and all instances of </w:t>
      </w:r>
      <w:r w:rsidRPr="001C5EA4">
        <w:rPr>
          <w:rFonts w:ascii="Times New Roman" w:hAnsi="Times New Roman" w:cs="Times New Roman"/>
          <w:b/>
          <w:bCs/>
          <w:i/>
          <w:iCs/>
          <w:sz w:val="20"/>
          <w:szCs w:val="20"/>
          <w:highlight w:val="yellow"/>
          <w:lang w:eastAsia="ko-KR"/>
        </w:rPr>
        <w:t>“Probe Request</w:t>
      </w:r>
      <w:r w:rsidR="003D7F22">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 xml:space="preserve"> frame that is an ML probe request</w:t>
      </w:r>
      <w:r>
        <w:rPr>
          <w:rFonts w:ascii="Times New Roman" w:hAnsi="Times New Roman" w:cs="Times New Roman"/>
          <w:b/>
          <w:bCs/>
          <w:i/>
          <w:iCs/>
          <w:sz w:val="20"/>
          <w:szCs w:val="20"/>
          <w:highlight w:val="yellow"/>
          <w:lang w:eastAsia="ko-KR"/>
        </w:rPr>
        <w:t>/response</w:t>
      </w:r>
      <w:r w:rsidRPr="001C5EA4">
        <w:rPr>
          <w:rFonts w:ascii="Times New Roman" w:hAnsi="Times New Roman" w:cs="Times New Roman"/>
          <w:b/>
          <w:bCs/>
          <w:i/>
          <w:iCs/>
          <w:sz w:val="20"/>
          <w:szCs w:val="20"/>
          <w:highlight w:val="yellow"/>
          <w:lang w:eastAsia="ko-KR"/>
        </w:rPr>
        <w:t xml:space="preserve">” throughout Clause 35.3 and not shown in this document, </w:t>
      </w:r>
      <w:r>
        <w:rPr>
          <w:rFonts w:ascii="Times New Roman" w:hAnsi="Times New Roman" w:cs="Times New Roman"/>
          <w:b/>
          <w:bCs/>
          <w:i/>
          <w:iCs/>
          <w:sz w:val="20"/>
          <w:szCs w:val="20"/>
          <w:highlight w:val="yellow"/>
          <w:lang w:eastAsia="ko-KR"/>
        </w:rPr>
        <w:t>with</w:t>
      </w:r>
      <w:r w:rsidRPr="001C5EA4">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ML probe request/response</w:t>
      </w:r>
      <w:r w:rsidRPr="001C5EA4">
        <w:rPr>
          <w:rFonts w:ascii="Times New Roman" w:hAnsi="Times New Roman" w:cs="Times New Roman"/>
          <w:b/>
          <w:bCs/>
          <w:i/>
          <w:iCs/>
          <w:sz w:val="20"/>
          <w:szCs w:val="20"/>
          <w:highlight w:val="yellow"/>
          <w:lang w:eastAsia="ko-KR"/>
        </w:rPr>
        <w:t>” (#4034).</w:t>
      </w:r>
      <w:r w:rsidR="001C5EA4">
        <w:rPr>
          <w:rFonts w:ascii="Times New Roman" w:hAnsi="Times New Roman" w:cs="Times New Roman"/>
          <w:b/>
          <w:bCs/>
          <w:i/>
          <w:iCs/>
          <w:sz w:val="20"/>
          <w:szCs w:val="20"/>
          <w:lang w:eastAsia="ko-KR"/>
        </w:rPr>
        <w:t xml:space="preserve"> </w:t>
      </w:r>
    </w:p>
    <w:p w14:paraId="49490E8B" w14:textId="47DED6B0" w:rsidR="00CD2B5B" w:rsidRDefault="007C27E9" w:rsidP="00593774">
      <w:pPr>
        <w:autoSpaceDE w:val="0"/>
        <w:autoSpaceDN w:val="0"/>
        <w:adjustRightInd w:val="0"/>
        <w:spacing w:before="240"/>
        <w:jc w:val="both"/>
        <w:rPr>
          <w:ins w:id="16" w:author="Alfred Aster" w:date="2021-07-18T11:27:00Z"/>
          <w:rFonts w:ascii="Times New Roman" w:hAnsi="Times New Roman" w:cs="Times New Roman"/>
          <w:b/>
          <w:bCs/>
          <w:i/>
          <w:iCs/>
          <w:sz w:val="20"/>
          <w:szCs w:val="20"/>
          <w:lang w:eastAsia="ko-KR"/>
        </w:rPr>
      </w:pPr>
      <w:r w:rsidRPr="007C27E9">
        <w:rPr>
          <w:rFonts w:ascii="Times New Roman" w:hAnsi="Times New Roman" w:cs="Times New Roman"/>
          <w:b/>
          <w:bCs/>
          <w:i/>
          <w:iCs/>
          <w:sz w:val="20"/>
          <w:szCs w:val="20"/>
          <w:highlight w:val="yellow"/>
          <w:lang w:eastAsia="ko-KR"/>
        </w:rPr>
        <w:t>TGbe editor: Please revise the paragraphs of the subclause as shown below (all paragraphs are shown):</w:t>
      </w:r>
      <w:r>
        <w:rPr>
          <w:rFonts w:ascii="Times New Roman" w:hAnsi="Times New Roman" w:cs="Times New Roman"/>
          <w:b/>
          <w:bCs/>
          <w:i/>
          <w:iCs/>
          <w:sz w:val="20"/>
          <w:szCs w:val="20"/>
          <w:lang w:eastAsia="ko-KR"/>
        </w:rPr>
        <w:t xml:space="preserve">[CID 4034, 7715, 6864, </w:t>
      </w:r>
      <w:r w:rsidR="00274B4B">
        <w:rPr>
          <w:rFonts w:ascii="Times New Roman" w:hAnsi="Times New Roman" w:cs="Times New Roman"/>
          <w:b/>
          <w:bCs/>
          <w:i/>
          <w:iCs/>
          <w:sz w:val="20"/>
          <w:szCs w:val="20"/>
          <w:lang w:eastAsia="ko-KR"/>
        </w:rPr>
        <w:t>7716, 7365, 5736, 5738</w:t>
      </w:r>
      <w:r>
        <w:rPr>
          <w:rFonts w:ascii="Times New Roman" w:hAnsi="Times New Roman" w:cs="Times New Roman"/>
          <w:b/>
          <w:bCs/>
          <w:i/>
          <w:iCs/>
          <w:sz w:val="20"/>
          <w:szCs w:val="20"/>
          <w:lang w:eastAsia="ko-KR"/>
        </w:rPr>
        <w:t>]</w:t>
      </w:r>
    </w:p>
    <w:p w14:paraId="11FC9AD0" w14:textId="0E58B1D0" w:rsidR="00B94CD6" w:rsidRPr="00593774" w:rsidRDefault="00593774" w:rsidP="00593774">
      <w:pPr>
        <w:autoSpaceDE w:val="0"/>
        <w:autoSpaceDN w:val="0"/>
        <w:adjustRightInd w:val="0"/>
        <w:spacing w:before="240"/>
        <w:jc w:val="both"/>
        <w:rPr>
          <w:rFonts w:ascii="Times New Roman" w:hAnsi="Times New Roman" w:cs="Times New Roman"/>
          <w:sz w:val="20"/>
          <w:szCs w:val="20"/>
          <w:lang w:eastAsia="ko-KR"/>
        </w:rPr>
      </w:pPr>
      <w:r w:rsidRPr="00593774">
        <w:rPr>
          <w:rFonts w:ascii="Times New Roman" w:hAnsi="Times New Roman" w:cs="Times New Roman"/>
          <w:sz w:val="20"/>
          <w:szCs w:val="20"/>
          <w:lang w:eastAsia="ko-KR"/>
        </w:rPr>
        <w:t xml:space="preserve">An AP affiliated with an AP MLD shall follow the rules defined in 35.3.4.4 (Multi-Link element usage rules in the context of discovery) for including a Basic variant Multi-Link element in a Beacon frame </w:t>
      </w:r>
      <w:del w:id="17" w:author="Gaurang Naik" w:date="2021-07-19T17:44:00Z">
        <w:r w:rsidRPr="00593774" w:rsidDel="00442900">
          <w:rPr>
            <w:rFonts w:ascii="Times New Roman" w:hAnsi="Times New Roman" w:cs="Times New Roman"/>
            <w:sz w:val="20"/>
            <w:szCs w:val="20"/>
            <w:lang w:eastAsia="ko-KR"/>
          </w:rPr>
          <w:delText xml:space="preserve">that it transmits </w:delText>
        </w:r>
      </w:del>
      <w:r w:rsidRPr="00593774">
        <w:rPr>
          <w:rFonts w:ascii="Times New Roman" w:hAnsi="Times New Roman" w:cs="Times New Roman"/>
          <w:sz w:val="20"/>
          <w:szCs w:val="20"/>
          <w:lang w:eastAsia="ko-KR"/>
        </w:rPr>
        <w:t xml:space="preserve">or </w:t>
      </w:r>
      <w:del w:id="18" w:author="Gaurang Naik" w:date="2021-07-19T17:45:00Z">
        <w:r w:rsidRPr="00593774" w:rsidDel="00442900">
          <w:rPr>
            <w:rFonts w:ascii="Times New Roman" w:hAnsi="Times New Roman" w:cs="Times New Roman"/>
            <w:sz w:val="20"/>
            <w:szCs w:val="20"/>
            <w:lang w:eastAsia="ko-KR"/>
          </w:rPr>
          <w:delText xml:space="preserve">in </w:delText>
        </w:r>
      </w:del>
      <w:r w:rsidRPr="00593774">
        <w:rPr>
          <w:rFonts w:ascii="Times New Roman" w:hAnsi="Times New Roman" w:cs="Times New Roman"/>
          <w:sz w:val="20"/>
          <w:szCs w:val="20"/>
          <w:lang w:eastAsia="ko-KR"/>
        </w:rPr>
        <w:t>a</w:t>
      </w:r>
      <w:ins w:id="19" w:author="Gaurang" w:date="2021-07-17T12:24:00Z">
        <w:r w:rsidR="002A7069">
          <w:rPr>
            <w:rFonts w:ascii="Times New Roman" w:hAnsi="Times New Roman" w:cs="Times New Roman"/>
            <w:sz w:val="20"/>
            <w:szCs w:val="20"/>
            <w:lang w:eastAsia="ko-KR"/>
          </w:rPr>
          <w:t xml:space="preserve"> basic</w:t>
        </w:r>
      </w:ins>
      <w:r w:rsidRPr="00593774">
        <w:rPr>
          <w:rFonts w:ascii="Times New Roman" w:hAnsi="Times New Roman" w:cs="Times New Roman"/>
          <w:sz w:val="20"/>
          <w:szCs w:val="20"/>
          <w:lang w:eastAsia="ko-KR"/>
        </w:rPr>
        <w:t xml:space="preserve"> Probe Response frame</w:t>
      </w:r>
      <w:ins w:id="20" w:author="Gaurang" w:date="2021-07-17T12:25:00Z">
        <w:r w:rsidR="002A7069">
          <w:rPr>
            <w:rFonts w:ascii="Times New Roman" w:hAnsi="Times New Roman" w:cs="Times New Roman"/>
            <w:sz w:val="20"/>
            <w:szCs w:val="20"/>
            <w:lang w:eastAsia="ko-KR"/>
          </w:rPr>
          <w:t xml:space="preserve"> (#4034)</w:t>
        </w:r>
      </w:ins>
      <w:del w:id="21" w:author="Gaurang" w:date="2021-07-17T12:25:00Z">
        <w:r w:rsidRPr="00593774" w:rsidDel="002A7069">
          <w:rPr>
            <w:rFonts w:ascii="Times New Roman" w:hAnsi="Times New Roman" w:cs="Times New Roman"/>
            <w:sz w:val="20"/>
            <w:szCs w:val="20"/>
            <w:lang w:eastAsia="ko-KR"/>
          </w:rPr>
          <w:delText>, which is not an ML probe response,</w:delText>
        </w:r>
      </w:del>
      <w:r w:rsidRPr="00593774">
        <w:rPr>
          <w:rFonts w:ascii="Times New Roman" w:hAnsi="Times New Roman" w:cs="Times New Roman"/>
          <w:sz w:val="20"/>
          <w:szCs w:val="20"/>
          <w:lang w:eastAsia="ko-KR"/>
        </w:rPr>
        <w:t xml:space="preserve"> that it transmits.</w:t>
      </w:r>
    </w:p>
    <w:p w14:paraId="1C2E8F0F" w14:textId="4D12F4D6" w:rsidR="00C22EA9" w:rsidRDefault="00D35AFC" w:rsidP="00A5662B">
      <w:pPr>
        <w:autoSpaceDE w:val="0"/>
        <w:autoSpaceDN w:val="0"/>
        <w:adjustRightInd w:val="0"/>
        <w:spacing w:before="240"/>
        <w:jc w:val="both"/>
        <w:rPr>
          <w:rFonts w:ascii="Times New Roman" w:hAnsi="Times New Roman" w:cs="Times New Roman"/>
          <w:sz w:val="20"/>
          <w:szCs w:val="20"/>
          <w:lang w:eastAsia="ko-KR"/>
        </w:rPr>
      </w:pPr>
      <w:r w:rsidRPr="00D35AFC">
        <w:rPr>
          <w:rFonts w:ascii="Times New Roman" w:hAnsi="Times New Roman" w:cs="Times New Roman"/>
          <w:sz w:val="20"/>
          <w:szCs w:val="20"/>
          <w:lang w:eastAsia="ko-KR"/>
        </w:rPr>
        <w:t>An AP affiliated with an AP MLD shall follow the rules in 35.3.4.2 (Use of ML probe request and response) for including a Basic variant Multi-Link element in a</w:t>
      </w:r>
      <w:ins w:id="22" w:author="Gaurang" w:date="2021-07-17T12:25:00Z">
        <w:r w:rsidR="008024A7">
          <w:rPr>
            <w:rFonts w:ascii="Times New Roman" w:hAnsi="Times New Roman" w:cs="Times New Roman"/>
            <w:sz w:val="20"/>
            <w:szCs w:val="20"/>
            <w:lang w:eastAsia="ko-KR"/>
          </w:rPr>
          <w:t>n</w:t>
        </w:r>
      </w:ins>
      <w:r w:rsidRPr="00D35AFC">
        <w:rPr>
          <w:rFonts w:ascii="Times New Roman" w:hAnsi="Times New Roman" w:cs="Times New Roman"/>
          <w:sz w:val="20"/>
          <w:szCs w:val="20"/>
          <w:lang w:eastAsia="ko-KR"/>
        </w:rPr>
        <w:t xml:space="preserve"> </w:t>
      </w:r>
      <w:ins w:id="23" w:author="Gaurang" w:date="2021-07-17T12:25:00Z">
        <w:r w:rsidR="008024A7">
          <w:rPr>
            <w:rFonts w:ascii="Times New Roman" w:hAnsi="Times New Roman" w:cs="Times New Roman"/>
            <w:sz w:val="20"/>
            <w:szCs w:val="20"/>
            <w:lang w:eastAsia="ko-KR"/>
          </w:rPr>
          <w:t xml:space="preserve">ML </w:t>
        </w:r>
      </w:ins>
      <w:del w:id="24" w:author="Alfred Aster" w:date="2021-07-18T11:26:00Z">
        <w:r w:rsidRPr="00D35AFC" w:rsidDel="00631E79">
          <w:rPr>
            <w:rFonts w:ascii="Times New Roman" w:hAnsi="Times New Roman" w:cs="Times New Roman"/>
            <w:sz w:val="20"/>
            <w:szCs w:val="20"/>
            <w:lang w:eastAsia="ko-KR"/>
          </w:rPr>
          <w:delText xml:space="preserve">Probe </w:delText>
        </w:r>
      </w:del>
      <w:ins w:id="25" w:author="Alfred Aster" w:date="2021-07-18T11:26:00Z">
        <w:r w:rsidR="00631E79">
          <w:rPr>
            <w:rFonts w:ascii="Times New Roman" w:hAnsi="Times New Roman" w:cs="Times New Roman"/>
            <w:sz w:val="20"/>
            <w:szCs w:val="20"/>
            <w:lang w:eastAsia="ko-KR"/>
          </w:rPr>
          <w:t>p</w:t>
        </w:r>
        <w:r w:rsidR="00631E79" w:rsidRPr="00D35AFC">
          <w:rPr>
            <w:rFonts w:ascii="Times New Roman" w:hAnsi="Times New Roman" w:cs="Times New Roman"/>
            <w:sz w:val="20"/>
            <w:szCs w:val="20"/>
            <w:lang w:eastAsia="ko-KR"/>
          </w:rPr>
          <w:t xml:space="preserve">robe </w:t>
        </w:r>
      </w:ins>
      <w:del w:id="26" w:author="Alfred Aster" w:date="2021-07-18T11:26:00Z">
        <w:r w:rsidRPr="00D35AFC" w:rsidDel="00631E79">
          <w:rPr>
            <w:rFonts w:ascii="Times New Roman" w:hAnsi="Times New Roman" w:cs="Times New Roman"/>
            <w:sz w:val="20"/>
            <w:szCs w:val="20"/>
            <w:lang w:eastAsia="ko-KR"/>
          </w:rPr>
          <w:delText xml:space="preserve">Response </w:delText>
        </w:r>
      </w:del>
      <w:ins w:id="27" w:author="Alfred Aster" w:date="2021-07-18T11:26:00Z">
        <w:r w:rsidR="00631E79">
          <w:rPr>
            <w:rFonts w:ascii="Times New Roman" w:hAnsi="Times New Roman" w:cs="Times New Roman"/>
            <w:sz w:val="20"/>
            <w:szCs w:val="20"/>
            <w:lang w:eastAsia="ko-KR"/>
          </w:rPr>
          <w:t>r</w:t>
        </w:r>
        <w:r w:rsidR="00631E79" w:rsidRPr="00D35AFC">
          <w:rPr>
            <w:rFonts w:ascii="Times New Roman" w:hAnsi="Times New Roman" w:cs="Times New Roman"/>
            <w:sz w:val="20"/>
            <w:szCs w:val="20"/>
            <w:lang w:eastAsia="ko-KR"/>
          </w:rPr>
          <w:t xml:space="preserve">esponse </w:t>
        </w:r>
      </w:ins>
      <w:del w:id="28" w:author="Gaurang" w:date="2021-07-17T12:34:00Z">
        <w:r w:rsidRPr="00D35AFC" w:rsidDel="007E26EA">
          <w:rPr>
            <w:rFonts w:ascii="Times New Roman" w:hAnsi="Times New Roman" w:cs="Times New Roman"/>
            <w:sz w:val="20"/>
            <w:szCs w:val="20"/>
            <w:lang w:eastAsia="ko-KR"/>
          </w:rPr>
          <w:delText>frame</w:delText>
        </w:r>
      </w:del>
      <w:ins w:id="29" w:author="Gaurang" w:date="2021-07-17T12:25:00Z">
        <w:r w:rsidR="008024A7">
          <w:rPr>
            <w:rFonts w:ascii="Times New Roman" w:hAnsi="Times New Roman" w:cs="Times New Roman"/>
            <w:sz w:val="20"/>
            <w:szCs w:val="20"/>
            <w:lang w:eastAsia="ko-KR"/>
          </w:rPr>
          <w:t>(#4034</w:t>
        </w:r>
        <w:r w:rsidR="000B4731">
          <w:rPr>
            <w:rFonts w:ascii="Times New Roman" w:hAnsi="Times New Roman" w:cs="Times New Roman"/>
            <w:sz w:val="20"/>
            <w:szCs w:val="20"/>
            <w:lang w:eastAsia="ko-KR"/>
          </w:rPr>
          <w:t>)</w:t>
        </w:r>
      </w:ins>
      <w:del w:id="30" w:author="Gaurang" w:date="2021-07-17T12:25:00Z">
        <w:r w:rsidRPr="00D35AFC" w:rsidDel="008024A7">
          <w:rPr>
            <w:rFonts w:ascii="Times New Roman" w:hAnsi="Times New Roman" w:cs="Times New Roman"/>
            <w:sz w:val="20"/>
            <w:szCs w:val="20"/>
            <w:lang w:eastAsia="ko-KR"/>
          </w:rPr>
          <w:delText xml:space="preserve">, which is an ML probe response, </w:delText>
        </w:r>
      </w:del>
      <w:r w:rsidRPr="00D35AFC">
        <w:rPr>
          <w:rFonts w:ascii="Times New Roman" w:hAnsi="Times New Roman" w:cs="Times New Roman"/>
          <w:sz w:val="20"/>
          <w:szCs w:val="20"/>
          <w:lang w:eastAsia="ko-KR"/>
        </w:rPr>
        <w:t>that it transmits.</w:t>
      </w:r>
    </w:p>
    <w:p w14:paraId="400B0147" w14:textId="2B9D2F4E" w:rsidR="00D960B5" w:rsidRPr="00D960B5" w:rsidRDefault="00D960B5" w:rsidP="00D960B5">
      <w:pPr>
        <w:autoSpaceDE w:val="0"/>
        <w:autoSpaceDN w:val="0"/>
        <w:adjustRightInd w:val="0"/>
        <w:spacing w:before="240"/>
        <w:jc w:val="both"/>
        <w:rPr>
          <w:rFonts w:ascii="Times New Roman" w:hAnsi="Times New Roman" w:cs="Times New Roman"/>
          <w:sz w:val="20"/>
          <w:szCs w:val="20"/>
          <w:lang w:eastAsia="ko-KR"/>
        </w:rPr>
      </w:pPr>
      <w:r w:rsidRPr="00D960B5">
        <w:rPr>
          <w:rFonts w:ascii="Times New Roman" w:hAnsi="Times New Roman" w:cs="Times New Roman"/>
          <w:sz w:val="20"/>
          <w:szCs w:val="20"/>
          <w:lang w:eastAsia="ko-KR"/>
        </w:rPr>
        <w:t>An AP affiliated with an AP MLD shall follow the rules in 35.3.5.4 (Usage and rules of Basic variant Multi-Link element in the context of multi-link setup) for including a Basic variant Multi-Link element in a (Re)Association Response frame and in an Authentication frame that it transmits.</w:t>
      </w:r>
    </w:p>
    <w:p w14:paraId="57EE2F88" w14:textId="145DBAF2" w:rsidR="00D960B5" w:rsidRPr="00D960B5" w:rsidRDefault="00D960B5" w:rsidP="00D960B5">
      <w:pPr>
        <w:autoSpaceDE w:val="0"/>
        <w:autoSpaceDN w:val="0"/>
        <w:adjustRightInd w:val="0"/>
        <w:spacing w:before="240"/>
        <w:jc w:val="both"/>
        <w:rPr>
          <w:rFonts w:ascii="Times New Roman" w:hAnsi="Times New Roman" w:cs="Times New Roman"/>
          <w:sz w:val="20"/>
          <w:szCs w:val="20"/>
          <w:lang w:eastAsia="ko-KR"/>
        </w:rPr>
      </w:pPr>
      <w:r w:rsidRPr="00D960B5">
        <w:rPr>
          <w:rFonts w:ascii="Times New Roman" w:hAnsi="Times New Roman" w:cs="Times New Roman"/>
          <w:sz w:val="20"/>
          <w:szCs w:val="20"/>
          <w:lang w:eastAsia="ko-KR"/>
        </w:rPr>
        <w:t>A STA affiliated with a non-AP MLD shall follow the rules in 35.3.4.2 (Use of ML probe request and response) for including a Probe Request variant Multi-Link element in a</w:t>
      </w:r>
      <w:ins w:id="31" w:author="Gaurang" w:date="2021-07-17T12:25:00Z">
        <w:r w:rsidR="00B84ABE">
          <w:rPr>
            <w:rFonts w:ascii="Times New Roman" w:hAnsi="Times New Roman" w:cs="Times New Roman"/>
            <w:sz w:val="20"/>
            <w:szCs w:val="20"/>
            <w:lang w:eastAsia="ko-KR"/>
          </w:rPr>
          <w:t>n ML</w:t>
        </w:r>
      </w:ins>
      <w:r w:rsidRPr="00D960B5">
        <w:rPr>
          <w:rFonts w:ascii="Times New Roman" w:hAnsi="Times New Roman" w:cs="Times New Roman"/>
          <w:sz w:val="20"/>
          <w:szCs w:val="20"/>
          <w:lang w:eastAsia="ko-KR"/>
        </w:rPr>
        <w:t xml:space="preserve"> </w:t>
      </w:r>
      <w:ins w:id="32" w:author="Gaurang" w:date="2021-07-17T12:25:00Z">
        <w:r w:rsidR="002045CF">
          <w:rPr>
            <w:rFonts w:ascii="Times New Roman" w:hAnsi="Times New Roman" w:cs="Times New Roman"/>
            <w:sz w:val="20"/>
            <w:szCs w:val="20"/>
            <w:lang w:eastAsia="ko-KR"/>
          </w:rPr>
          <w:t xml:space="preserve">(#4034) </w:t>
        </w:r>
      </w:ins>
      <w:del w:id="33" w:author="Alfred Aster" w:date="2021-07-18T11:27:00Z">
        <w:r w:rsidRPr="00D960B5" w:rsidDel="00631E79">
          <w:rPr>
            <w:rFonts w:ascii="Times New Roman" w:hAnsi="Times New Roman" w:cs="Times New Roman"/>
            <w:sz w:val="20"/>
            <w:szCs w:val="20"/>
            <w:lang w:eastAsia="ko-KR"/>
          </w:rPr>
          <w:delText xml:space="preserve">Probe </w:delText>
        </w:r>
      </w:del>
      <w:ins w:id="34" w:author="Alfred Aster" w:date="2021-07-18T11:27:00Z">
        <w:r w:rsidR="00631E79">
          <w:rPr>
            <w:rFonts w:ascii="Times New Roman" w:hAnsi="Times New Roman" w:cs="Times New Roman"/>
            <w:sz w:val="20"/>
            <w:szCs w:val="20"/>
            <w:lang w:eastAsia="ko-KR"/>
          </w:rPr>
          <w:t>p</w:t>
        </w:r>
        <w:r w:rsidR="00631E79" w:rsidRPr="00D960B5">
          <w:rPr>
            <w:rFonts w:ascii="Times New Roman" w:hAnsi="Times New Roman" w:cs="Times New Roman"/>
            <w:sz w:val="20"/>
            <w:szCs w:val="20"/>
            <w:lang w:eastAsia="ko-KR"/>
          </w:rPr>
          <w:t xml:space="preserve">robe </w:t>
        </w:r>
      </w:ins>
      <w:del w:id="35" w:author="Alfred Aster" w:date="2021-07-18T11:27:00Z">
        <w:r w:rsidRPr="00D960B5" w:rsidDel="00631E79">
          <w:rPr>
            <w:rFonts w:ascii="Times New Roman" w:hAnsi="Times New Roman" w:cs="Times New Roman"/>
            <w:sz w:val="20"/>
            <w:szCs w:val="20"/>
            <w:lang w:eastAsia="ko-KR"/>
          </w:rPr>
          <w:delText xml:space="preserve">Request </w:delText>
        </w:r>
      </w:del>
      <w:ins w:id="36" w:author="Alfred Aster" w:date="2021-07-18T11:27:00Z">
        <w:r w:rsidR="00631E79">
          <w:rPr>
            <w:rFonts w:ascii="Times New Roman" w:hAnsi="Times New Roman" w:cs="Times New Roman"/>
            <w:sz w:val="20"/>
            <w:szCs w:val="20"/>
            <w:lang w:eastAsia="ko-KR"/>
          </w:rPr>
          <w:t>r</w:t>
        </w:r>
        <w:r w:rsidR="00631E79" w:rsidRPr="00D960B5">
          <w:rPr>
            <w:rFonts w:ascii="Times New Roman" w:hAnsi="Times New Roman" w:cs="Times New Roman"/>
            <w:sz w:val="20"/>
            <w:szCs w:val="20"/>
            <w:lang w:eastAsia="ko-KR"/>
          </w:rPr>
          <w:t xml:space="preserve">equest </w:t>
        </w:r>
      </w:ins>
      <w:del w:id="37" w:author="Gaurang" w:date="2021-07-17T12:34:00Z">
        <w:r w:rsidRPr="00D960B5" w:rsidDel="007E26EA">
          <w:rPr>
            <w:rFonts w:ascii="Times New Roman" w:hAnsi="Times New Roman" w:cs="Times New Roman"/>
            <w:sz w:val="20"/>
            <w:szCs w:val="20"/>
            <w:lang w:eastAsia="ko-KR"/>
          </w:rPr>
          <w:delText xml:space="preserve">frame </w:delText>
        </w:r>
      </w:del>
      <w:r w:rsidRPr="00D960B5">
        <w:rPr>
          <w:rFonts w:ascii="Times New Roman" w:hAnsi="Times New Roman" w:cs="Times New Roman"/>
          <w:sz w:val="20"/>
          <w:szCs w:val="20"/>
          <w:lang w:eastAsia="ko-KR"/>
        </w:rPr>
        <w:t>that it transmits.</w:t>
      </w:r>
    </w:p>
    <w:p w14:paraId="5A1D7762" w14:textId="6E1BAC9E" w:rsidR="00D960B5" w:rsidRPr="00D960B5" w:rsidRDefault="00D960B5" w:rsidP="00D960B5">
      <w:pPr>
        <w:autoSpaceDE w:val="0"/>
        <w:autoSpaceDN w:val="0"/>
        <w:adjustRightInd w:val="0"/>
        <w:spacing w:before="240"/>
        <w:jc w:val="both"/>
        <w:rPr>
          <w:rFonts w:ascii="Times New Roman" w:hAnsi="Times New Roman" w:cs="Times New Roman"/>
          <w:sz w:val="20"/>
          <w:szCs w:val="20"/>
          <w:lang w:eastAsia="ko-KR"/>
        </w:rPr>
      </w:pPr>
      <w:r w:rsidRPr="00D960B5">
        <w:rPr>
          <w:rFonts w:ascii="Times New Roman" w:hAnsi="Times New Roman" w:cs="Times New Roman"/>
          <w:sz w:val="20"/>
          <w:szCs w:val="20"/>
          <w:lang w:eastAsia="ko-KR"/>
        </w:rPr>
        <w:t xml:space="preserve">A STA affiliated with a non-AP MLD shall follow the rules in 35.3.5.4 (Usage and rules of Basic variant Multi-Link element in the context of multi-link setup) for including a Basic variant Multi-Link element in </w:t>
      </w:r>
      <w:del w:id="38" w:author="Gaurang Naik" w:date="2021-07-11T00:22:00Z">
        <w:r w:rsidRPr="00D960B5" w:rsidDel="0046717C">
          <w:rPr>
            <w:rFonts w:ascii="Times New Roman" w:hAnsi="Times New Roman" w:cs="Times New Roman"/>
            <w:sz w:val="20"/>
            <w:szCs w:val="20"/>
            <w:lang w:eastAsia="ko-KR"/>
          </w:rPr>
          <w:delText xml:space="preserve">the </w:delText>
        </w:r>
      </w:del>
      <w:ins w:id="39" w:author="Gaurang Naik" w:date="2021-07-11T00:22:00Z">
        <w:r w:rsidR="0046717C">
          <w:rPr>
            <w:rFonts w:ascii="Times New Roman" w:hAnsi="Times New Roman" w:cs="Times New Roman"/>
            <w:sz w:val="20"/>
            <w:szCs w:val="20"/>
            <w:lang w:eastAsia="ko-KR"/>
          </w:rPr>
          <w:t>a (#7715)</w:t>
        </w:r>
        <w:r w:rsidR="0046717C" w:rsidRPr="00D960B5">
          <w:rPr>
            <w:rFonts w:ascii="Times New Roman" w:hAnsi="Times New Roman" w:cs="Times New Roman"/>
            <w:sz w:val="20"/>
            <w:szCs w:val="20"/>
            <w:lang w:eastAsia="ko-KR"/>
          </w:rPr>
          <w:t xml:space="preserve"> </w:t>
        </w:r>
      </w:ins>
      <w:r w:rsidRPr="00D960B5">
        <w:rPr>
          <w:rFonts w:ascii="Times New Roman" w:hAnsi="Times New Roman" w:cs="Times New Roman"/>
          <w:sz w:val="20"/>
          <w:szCs w:val="20"/>
          <w:lang w:eastAsia="ko-KR"/>
        </w:rPr>
        <w:t xml:space="preserve">(Re)Association Request frame and in </w:t>
      </w:r>
      <w:del w:id="40" w:author="Gaurang Naik" w:date="2021-07-11T00:22:00Z">
        <w:r w:rsidRPr="00D960B5" w:rsidDel="00725167">
          <w:rPr>
            <w:rFonts w:ascii="Times New Roman" w:hAnsi="Times New Roman" w:cs="Times New Roman"/>
            <w:sz w:val="20"/>
            <w:szCs w:val="20"/>
            <w:lang w:eastAsia="ko-KR"/>
          </w:rPr>
          <w:delText xml:space="preserve">the </w:delText>
        </w:r>
      </w:del>
      <w:ins w:id="41" w:author="Gaurang Naik" w:date="2021-07-11T00:22:00Z">
        <w:r w:rsidR="00725167">
          <w:rPr>
            <w:rFonts w:ascii="Times New Roman" w:hAnsi="Times New Roman" w:cs="Times New Roman"/>
            <w:sz w:val="20"/>
            <w:szCs w:val="20"/>
            <w:lang w:eastAsia="ko-KR"/>
          </w:rPr>
          <w:t>an</w:t>
        </w:r>
        <w:r w:rsidR="0046717C">
          <w:rPr>
            <w:rFonts w:ascii="Times New Roman" w:hAnsi="Times New Roman" w:cs="Times New Roman"/>
            <w:sz w:val="20"/>
            <w:szCs w:val="20"/>
            <w:lang w:eastAsia="ko-KR"/>
          </w:rPr>
          <w:t xml:space="preserve"> (#7715)</w:t>
        </w:r>
        <w:r w:rsidR="00725167" w:rsidRPr="00D960B5">
          <w:rPr>
            <w:rFonts w:ascii="Times New Roman" w:hAnsi="Times New Roman" w:cs="Times New Roman"/>
            <w:sz w:val="20"/>
            <w:szCs w:val="20"/>
            <w:lang w:eastAsia="ko-KR"/>
          </w:rPr>
          <w:t xml:space="preserve"> </w:t>
        </w:r>
      </w:ins>
      <w:r w:rsidRPr="00D960B5">
        <w:rPr>
          <w:rFonts w:ascii="Times New Roman" w:hAnsi="Times New Roman" w:cs="Times New Roman"/>
          <w:sz w:val="20"/>
          <w:szCs w:val="20"/>
          <w:lang w:eastAsia="ko-KR"/>
        </w:rPr>
        <w:t>Authentication frame that it transmits.</w:t>
      </w:r>
    </w:p>
    <w:p w14:paraId="594348C0" w14:textId="1E6273E3" w:rsidR="00D960B5" w:rsidRPr="00D960B5" w:rsidRDefault="00D960B5" w:rsidP="00D960B5">
      <w:pPr>
        <w:autoSpaceDE w:val="0"/>
        <w:autoSpaceDN w:val="0"/>
        <w:adjustRightInd w:val="0"/>
        <w:spacing w:before="240"/>
        <w:jc w:val="both"/>
        <w:rPr>
          <w:rFonts w:ascii="Times New Roman" w:hAnsi="Times New Roman" w:cs="Times New Roman"/>
          <w:sz w:val="20"/>
          <w:szCs w:val="20"/>
          <w:lang w:eastAsia="ko-KR"/>
        </w:rPr>
      </w:pPr>
      <w:r w:rsidRPr="00D960B5">
        <w:rPr>
          <w:rFonts w:ascii="Times New Roman" w:hAnsi="Times New Roman" w:cs="Times New Roman"/>
          <w:sz w:val="20"/>
          <w:szCs w:val="20"/>
          <w:lang w:eastAsia="ko-KR"/>
        </w:rPr>
        <w:t xml:space="preserve">The </w:t>
      </w:r>
      <w:ins w:id="42" w:author="Gaurang Naik" w:date="2021-07-19T17:42:00Z">
        <w:r w:rsidR="003500DF">
          <w:rPr>
            <w:rFonts w:ascii="Times New Roman" w:hAnsi="Times New Roman" w:cs="Times New Roman"/>
            <w:sz w:val="20"/>
            <w:szCs w:val="20"/>
            <w:lang w:eastAsia="ko-KR"/>
          </w:rPr>
          <w:t>value carried in</w:t>
        </w:r>
        <w:r w:rsidR="003500DF" w:rsidRPr="00D960B5">
          <w:rPr>
            <w:rFonts w:ascii="Times New Roman" w:hAnsi="Times New Roman" w:cs="Times New Roman"/>
            <w:sz w:val="20"/>
            <w:szCs w:val="20"/>
            <w:lang w:eastAsia="ko-KR"/>
          </w:rPr>
          <w:t xml:space="preserve"> </w:t>
        </w:r>
      </w:ins>
      <w:ins w:id="43" w:author="Gaurang Naik" w:date="2021-07-20T17:43:00Z">
        <w:r w:rsidR="00C3033F">
          <w:rPr>
            <w:rFonts w:ascii="Times New Roman" w:hAnsi="Times New Roman" w:cs="Times New Roman"/>
            <w:sz w:val="20"/>
            <w:szCs w:val="20"/>
            <w:lang w:eastAsia="ko-KR"/>
          </w:rPr>
          <w:t xml:space="preserve">the </w:t>
        </w:r>
      </w:ins>
      <w:r w:rsidRPr="00D960B5">
        <w:rPr>
          <w:rFonts w:ascii="Times New Roman" w:hAnsi="Times New Roman" w:cs="Times New Roman"/>
          <w:sz w:val="20"/>
          <w:szCs w:val="20"/>
          <w:lang w:eastAsia="ko-KR"/>
        </w:rPr>
        <w:t xml:space="preserve">Link ID subfield of the Per-STA Profile subelement carried in a Basic variant Multi-Link element is </w:t>
      </w:r>
      <w:ins w:id="44" w:author="Gaurang Naik" w:date="2021-07-19T17:42:00Z">
        <w:r w:rsidR="003500DF" w:rsidRPr="0099271A">
          <w:rPr>
            <w:rFonts w:ascii="Times New Roman" w:hAnsi="Times New Roman" w:cs="Times New Roman"/>
            <w:sz w:val="20"/>
            <w:szCs w:val="20"/>
            <w:lang w:eastAsia="ko-KR"/>
          </w:rPr>
          <w:t xml:space="preserve">unique to every AP affiliated with an AP MLD </w:t>
        </w:r>
        <w:r w:rsidR="003500DF">
          <w:rPr>
            <w:rFonts w:ascii="Times New Roman" w:hAnsi="Times New Roman" w:cs="Times New Roman"/>
            <w:sz w:val="20"/>
            <w:szCs w:val="20"/>
            <w:lang w:eastAsia="ko-KR"/>
          </w:rPr>
          <w:t xml:space="preserve">and is </w:t>
        </w:r>
        <w:r w:rsidR="003500DF" w:rsidRPr="0099271A">
          <w:rPr>
            <w:rFonts w:ascii="Times New Roman" w:hAnsi="Times New Roman" w:cs="Times New Roman"/>
            <w:sz w:val="20"/>
            <w:szCs w:val="20"/>
            <w:lang w:eastAsia="ko-KR"/>
          </w:rPr>
          <w:t>representation of the tuple consisting of Operating Class, Operating Channel, and BSSID of the AP affiliated with the AP MLD</w:t>
        </w:r>
      </w:ins>
      <w:ins w:id="45" w:author="Gaurang Naik" w:date="2021-07-21T11:20:00Z">
        <w:r w:rsidR="001F6E9D">
          <w:rPr>
            <w:rFonts w:ascii="Times New Roman" w:hAnsi="Times New Roman" w:cs="Times New Roman"/>
            <w:sz w:val="20"/>
            <w:szCs w:val="20"/>
            <w:lang w:eastAsia="ko-KR"/>
          </w:rPr>
          <w:t xml:space="preserve"> </w:t>
        </w:r>
      </w:ins>
      <w:ins w:id="46" w:author="Gaurang Naik" w:date="2021-07-21T11:21:00Z">
        <w:r w:rsidR="001F6E9D" w:rsidRPr="00B52944">
          <w:rPr>
            <w:rFonts w:ascii="Times New Roman" w:hAnsi="Times New Roman" w:cs="Times New Roman"/>
            <w:sz w:val="20"/>
            <w:szCs w:val="20"/>
            <w:highlight w:val="cyan"/>
            <w:lang w:eastAsia="ko-KR"/>
          </w:rPr>
          <w:t>following the rules defined in 35.3.4.4 (</w:t>
        </w:r>
        <w:r w:rsidR="00B52944" w:rsidRPr="00B52944">
          <w:rPr>
            <w:rFonts w:ascii="Times New Roman" w:hAnsi="Times New Roman" w:cs="Times New Roman"/>
            <w:sz w:val="20"/>
            <w:szCs w:val="20"/>
            <w:highlight w:val="cyan"/>
            <w:lang w:eastAsia="ko-KR"/>
          </w:rPr>
          <w:t>Multi-Link element usage rules in the context of discovery</w:t>
        </w:r>
        <w:r w:rsidR="001F6E9D" w:rsidRPr="00B52944">
          <w:rPr>
            <w:rFonts w:ascii="Times New Roman" w:hAnsi="Times New Roman" w:cs="Times New Roman"/>
            <w:sz w:val="20"/>
            <w:szCs w:val="20"/>
            <w:highlight w:val="cyan"/>
            <w:lang w:eastAsia="ko-KR"/>
          </w:rPr>
          <w:t>)</w:t>
        </w:r>
      </w:ins>
      <w:ins w:id="47" w:author="Gaurang Naik" w:date="2021-07-19T17:42:00Z">
        <w:r w:rsidR="003500DF" w:rsidRPr="00B52944">
          <w:rPr>
            <w:rFonts w:ascii="Times New Roman" w:hAnsi="Times New Roman" w:cs="Times New Roman"/>
            <w:sz w:val="20"/>
            <w:szCs w:val="20"/>
            <w:highlight w:val="cyan"/>
            <w:lang w:eastAsia="ko-KR"/>
          </w:rPr>
          <w:t>.</w:t>
        </w:r>
        <w:r w:rsidR="003500DF" w:rsidRPr="0099271A">
          <w:rPr>
            <w:rFonts w:ascii="Times New Roman" w:hAnsi="Times New Roman" w:cs="Times New Roman"/>
            <w:sz w:val="20"/>
            <w:szCs w:val="20"/>
            <w:lang w:eastAsia="ko-KR"/>
          </w:rPr>
          <w:t xml:space="preserve"> </w:t>
        </w:r>
      </w:ins>
      <w:del w:id="48" w:author="Gaurang Naik" w:date="2021-07-19T17:42:00Z">
        <w:r w:rsidRPr="00D960B5" w:rsidDel="003500DF">
          <w:rPr>
            <w:rFonts w:ascii="Times New Roman" w:hAnsi="Times New Roman" w:cs="Times New Roman"/>
            <w:sz w:val="20"/>
            <w:szCs w:val="20"/>
            <w:lang w:eastAsia="ko-KR"/>
          </w:rPr>
          <w:delText>used in the context of multi-link discovery as described in 35.3.4.4 (Multi-Link element usage rules in the context of discovery) and multi-link setup as described in 35.3.5.4 (Usage and rules of Basic variant Multi-Link element in the context of multi-link setup).</w:delText>
        </w:r>
      </w:del>
      <w:ins w:id="49" w:author="Gaurang Naik" w:date="2021-07-19T17:51:00Z">
        <w:r w:rsidR="00472404" w:rsidRPr="00472404">
          <w:rPr>
            <w:rFonts w:ascii="Times New Roman" w:hAnsi="Times New Roman" w:cs="Times New Roman"/>
            <w:sz w:val="20"/>
            <w:szCs w:val="20"/>
            <w:lang w:eastAsia="ko-KR"/>
          </w:rPr>
          <w:t xml:space="preserve"> </w:t>
        </w:r>
        <w:r w:rsidR="00472404">
          <w:rPr>
            <w:rFonts w:ascii="Times New Roman" w:hAnsi="Times New Roman" w:cs="Times New Roman"/>
            <w:sz w:val="20"/>
            <w:szCs w:val="20"/>
            <w:lang w:eastAsia="ko-KR"/>
          </w:rPr>
          <w:t>(#6864)</w:t>
        </w:r>
      </w:ins>
    </w:p>
    <w:p w14:paraId="0A15E358" w14:textId="7B44484F" w:rsidR="00A74673" w:rsidDel="003500DF" w:rsidRDefault="00D960B5" w:rsidP="00D960B5">
      <w:pPr>
        <w:autoSpaceDE w:val="0"/>
        <w:autoSpaceDN w:val="0"/>
        <w:adjustRightInd w:val="0"/>
        <w:spacing w:before="240"/>
        <w:jc w:val="both"/>
        <w:rPr>
          <w:ins w:id="50" w:author="Gaurang" w:date="2021-07-17T11:31:00Z"/>
          <w:del w:id="51" w:author="Gaurang Naik" w:date="2021-07-19T17:42:00Z"/>
          <w:rFonts w:ascii="Times New Roman" w:hAnsi="Times New Roman" w:cs="Times New Roman"/>
          <w:sz w:val="18"/>
          <w:szCs w:val="18"/>
          <w:lang w:eastAsia="ko-KR"/>
        </w:rPr>
      </w:pPr>
      <w:del w:id="52" w:author="Gaurang Naik" w:date="2021-07-19T17:42:00Z">
        <w:r w:rsidRPr="00862FFA" w:rsidDel="003500DF">
          <w:rPr>
            <w:rFonts w:ascii="Times New Roman" w:hAnsi="Times New Roman" w:cs="Times New Roman"/>
            <w:sz w:val="18"/>
            <w:szCs w:val="18"/>
            <w:lang w:eastAsia="ko-KR"/>
          </w:rPr>
          <w:delText>NOTE—The link ID of an AP affiliated with an AP MLD is a representation of the tuple consisting of Operating Class, Operating Channel, and BSSID of the AP affiliated with the AP MLD. The link ID is unique to every AP affiliated with an AP MLD.</w:delText>
        </w:r>
      </w:del>
      <w:ins w:id="53" w:author="Gaurang Naik" w:date="2021-07-19T17:51:00Z">
        <w:r w:rsidR="00B24C7A" w:rsidRPr="00B24C7A">
          <w:rPr>
            <w:rFonts w:ascii="Times New Roman" w:hAnsi="Times New Roman" w:cs="Times New Roman"/>
            <w:sz w:val="20"/>
            <w:szCs w:val="20"/>
            <w:lang w:eastAsia="ko-KR"/>
          </w:rPr>
          <w:t xml:space="preserve"> </w:t>
        </w:r>
        <w:r w:rsidR="00B24C7A">
          <w:rPr>
            <w:rFonts w:ascii="Times New Roman" w:hAnsi="Times New Roman" w:cs="Times New Roman"/>
            <w:sz w:val="20"/>
            <w:szCs w:val="20"/>
            <w:lang w:eastAsia="ko-KR"/>
          </w:rPr>
          <w:t>(#6864)</w:t>
        </w:r>
      </w:ins>
    </w:p>
    <w:p w14:paraId="66E840DE" w14:textId="5B596793" w:rsidR="00BE589E" w:rsidRDefault="00BE589E" w:rsidP="00BE589E">
      <w:pPr>
        <w:autoSpaceDE w:val="0"/>
        <w:autoSpaceDN w:val="0"/>
        <w:adjustRightInd w:val="0"/>
        <w:spacing w:before="240"/>
        <w:jc w:val="both"/>
        <w:rPr>
          <w:ins w:id="54" w:author="Gaurang Naik" w:date="2021-07-19T17:44:00Z"/>
          <w:rFonts w:ascii="Times New Roman" w:hAnsi="Times New Roman" w:cs="Times New Roman"/>
          <w:sz w:val="18"/>
          <w:szCs w:val="18"/>
          <w:lang w:eastAsia="ko-KR"/>
        </w:rPr>
      </w:pPr>
      <w:ins w:id="55" w:author="Gaurang Naik" w:date="2021-07-19T17:44:00Z">
        <w:r>
          <w:rPr>
            <w:rFonts w:ascii="Times New Roman" w:hAnsi="Times New Roman" w:cs="Times New Roman"/>
            <w:sz w:val="18"/>
            <w:szCs w:val="18"/>
            <w:lang w:eastAsia="ko-KR"/>
          </w:rPr>
          <w:t>NOTE – When a</w:t>
        </w:r>
        <w:r w:rsidRPr="00965526">
          <w:rPr>
            <w:rFonts w:ascii="Times New Roman" w:hAnsi="Times New Roman" w:cs="Times New Roman"/>
            <w:sz w:val="18"/>
            <w:szCs w:val="18"/>
            <w:lang w:eastAsia="ko-KR"/>
          </w:rPr>
          <w:t xml:space="preserve"> STA affiliated with a non-AP MLD includes a Basic variant Multi-Link element in a </w:t>
        </w:r>
        <w:r>
          <w:rPr>
            <w:rFonts w:ascii="Times New Roman" w:hAnsi="Times New Roman" w:cs="Times New Roman"/>
            <w:sz w:val="18"/>
            <w:szCs w:val="18"/>
            <w:lang w:eastAsia="ko-KR"/>
          </w:rPr>
          <w:t xml:space="preserve">(Re)Association </w:t>
        </w:r>
      </w:ins>
      <w:ins w:id="56" w:author="Gaurang Naik" w:date="2021-07-20T10:41:00Z">
        <w:r w:rsidR="00E02103">
          <w:rPr>
            <w:rFonts w:ascii="Times New Roman" w:hAnsi="Times New Roman" w:cs="Times New Roman"/>
            <w:sz w:val="18"/>
            <w:szCs w:val="18"/>
            <w:lang w:eastAsia="ko-KR"/>
          </w:rPr>
          <w:t xml:space="preserve">Request </w:t>
        </w:r>
      </w:ins>
      <w:ins w:id="57" w:author="Gaurang Naik" w:date="2021-07-19T17:44:00Z">
        <w:r w:rsidRPr="00965526">
          <w:rPr>
            <w:rFonts w:ascii="Times New Roman" w:hAnsi="Times New Roman" w:cs="Times New Roman"/>
            <w:sz w:val="18"/>
            <w:szCs w:val="18"/>
            <w:lang w:eastAsia="ko-KR"/>
          </w:rPr>
          <w:t>frame</w:t>
        </w:r>
        <w:r>
          <w:rPr>
            <w:rFonts w:ascii="Times New Roman" w:hAnsi="Times New Roman" w:cs="Times New Roman"/>
            <w:sz w:val="18"/>
            <w:szCs w:val="18"/>
            <w:lang w:eastAsia="ko-KR"/>
          </w:rPr>
          <w:t xml:space="preserve">, the Link ID subfield of the STA Control field contained in a Per-STA Profile subelement identifies the link requested for Multi-Link (re)setup. When a STA affiliated with a non-AP MLD includes a Probe Request variant Multi-Link element in an ML probe request, the Link ID subfield of the STA Control field contained in a Per-STA Profile subelement identifies the AP whose information is </w:t>
        </w:r>
      </w:ins>
      <w:ins w:id="58" w:author="Gaurang Naik" w:date="2021-07-21T11:20:00Z">
        <w:r w:rsidR="007D4667" w:rsidRPr="007D4667">
          <w:rPr>
            <w:rFonts w:ascii="Times New Roman" w:hAnsi="Times New Roman" w:cs="Times New Roman"/>
            <w:sz w:val="18"/>
            <w:szCs w:val="18"/>
            <w:highlight w:val="cyan"/>
            <w:lang w:eastAsia="ko-KR"/>
          </w:rPr>
          <w:t>requested</w:t>
        </w:r>
      </w:ins>
      <w:ins w:id="59" w:author="Gaurang Naik" w:date="2021-07-19T17:44:00Z">
        <w:r>
          <w:rPr>
            <w:rFonts w:ascii="Times New Roman" w:hAnsi="Times New Roman" w:cs="Times New Roman"/>
            <w:sz w:val="18"/>
            <w:szCs w:val="18"/>
            <w:lang w:eastAsia="ko-KR"/>
          </w:rPr>
          <w:t xml:space="preserve"> in the ML probe request </w:t>
        </w:r>
        <w:r w:rsidRPr="00965526">
          <w:rPr>
            <w:rFonts w:ascii="Times New Roman" w:hAnsi="Times New Roman" w:cs="Times New Roman"/>
            <w:sz w:val="18"/>
            <w:szCs w:val="18"/>
            <w:lang w:eastAsia="ko-KR"/>
          </w:rPr>
          <w:t>(#6864).</w:t>
        </w:r>
      </w:ins>
    </w:p>
    <w:p w14:paraId="2E744DFF" w14:textId="5E3EBFF5" w:rsidR="00FF16CB" w:rsidRPr="00FF16CB" w:rsidDel="00666AD2" w:rsidRDefault="00FF16CB" w:rsidP="00FF16CB">
      <w:pPr>
        <w:autoSpaceDE w:val="0"/>
        <w:autoSpaceDN w:val="0"/>
        <w:adjustRightInd w:val="0"/>
        <w:spacing w:before="240"/>
        <w:jc w:val="both"/>
        <w:rPr>
          <w:del w:id="60" w:author="Gaurang Naik" w:date="2021-07-11T00:25:00Z"/>
          <w:rFonts w:ascii="Times New Roman" w:hAnsi="Times New Roman" w:cs="Times New Roman"/>
          <w:sz w:val="20"/>
          <w:szCs w:val="20"/>
          <w:lang w:eastAsia="ko-KR"/>
        </w:rPr>
      </w:pPr>
      <w:del w:id="61" w:author="Gaurang Naik" w:date="2021-07-11T00:25:00Z">
        <w:r w:rsidRPr="00FF16CB" w:rsidDel="00666AD2">
          <w:rPr>
            <w:rFonts w:ascii="Times New Roman" w:hAnsi="Times New Roman" w:cs="Times New Roman"/>
            <w:sz w:val="20"/>
            <w:szCs w:val="20"/>
            <w:lang w:eastAsia="ko-KR"/>
          </w:rPr>
          <w:delText>A STA affiliated with an MLD shall provide an indication of the presence of subfields carried in the Common Info field of the Multi-Link element via the subfields in the Multi-Link Control field.</w:delText>
        </w:r>
      </w:del>
      <w:ins w:id="62" w:author="Gaurang Naik" w:date="2021-07-13T09:09:00Z">
        <w:r w:rsidR="00B8074B">
          <w:rPr>
            <w:rFonts w:ascii="Times New Roman" w:hAnsi="Times New Roman" w:cs="Times New Roman"/>
            <w:sz w:val="20"/>
            <w:szCs w:val="20"/>
            <w:lang w:eastAsia="ko-KR"/>
          </w:rPr>
          <w:t>(#7716)</w:t>
        </w:r>
      </w:ins>
    </w:p>
    <w:p w14:paraId="479108CD" w14:textId="5113720C" w:rsidR="00D960B5" w:rsidRDefault="00FF16CB" w:rsidP="00FF16CB">
      <w:pPr>
        <w:autoSpaceDE w:val="0"/>
        <w:autoSpaceDN w:val="0"/>
        <w:adjustRightInd w:val="0"/>
        <w:spacing w:before="240"/>
        <w:jc w:val="both"/>
        <w:rPr>
          <w:ins w:id="63" w:author="Gaurang Naik" w:date="2021-07-11T00:41:00Z"/>
          <w:rFonts w:ascii="Times New Roman" w:hAnsi="Times New Roman" w:cs="Times New Roman"/>
          <w:sz w:val="20"/>
          <w:szCs w:val="20"/>
          <w:lang w:eastAsia="ko-KR"/>
        </w:rPr>
      </w:pPr>
      <w:r w:rsidRPr="00FF16CB">
        <w:rPr>
          <w:rFonts w:ascii="Times New Roman" w:hAnsi="Times New Roman" w:cs="Times New Roman"/>
          <w:sz w:val="20"/>
          <w:szCs w:val="20"/>
          <w:lang w:eastAsia="ko-KR"/>
        </w:rPr>
        <w:t xml:space="preserve">A STA affiliated with an MLD may include Link Info field in the Basic variant Multi-Link element that it transmits to provide complete or partial information of another STA affiliated with </w:t>
      </w:r>
      <w:del w:id="64" w:author="Gaurang Naik" w:date="2021-07-11T00:35:00Z">
        <w:r w:rsidRPr="00FF16CB" w:rsidDel="00B5523A">
          <w:rPr>
            <w:rFonts w:ascii="Times New Roman" w:hAnsi="Times New Roman" w:cs="Times New Roman"/>
            <w:sz w:val="20"/>
            <w:szCs w:val="20"/>
            <w:lang w:eastAsia="ko-KR"/>
          </w:rPr>
          <w:delText xml:space="preserve">its </w:delText>
        </w:r>
      </w:del>
      <w:ins w:id="65" w:author="Gaurang Naik" w:date="2021-07-11T00:35:00Z">
        <w:r w:rsidR="00B5523A">
          <w:rPr>
            <w:rFonts w:ascii="Times New Roman" w:hAnsi="Times New Roman" w:cs="Times New Roman"/>
            <w:sz w:val="20"/>
            <w:szCs w:val="20"/>
            <w:lang w:eastAsia="ko-KR"/>
          </w:rPr>
          <w:t>the same</w:t>
        </w:r>
        <w:r w:rsidR="00B5523A" w:rsidRPr="00FF16CB">
          <w:rPr>
            <w:rFonts w:ascii="Times New Roman" w:hAnsi="Times New Roman" w:cs="Times New Roman"/>
            <w:sz w:val="20"/>
            <w:szCs w:val="20"/>
            <w:lang w:eastAsia="ko-KR"/>
          </w:rPr>
          <w:t xml:space="preserve"> </w:t>
        </w:r>
      </w:ins>
      <w:r w:rsidRPr="00FF16CB">
        <w:rPr>
          <w:rFonts w:ascii="Times New Roman" w:hAnsi="Times New Roman" w:cs="Times New Roman"/>
          <w:sz w:val="20"/>
          <w:szCs w:val="20"/>
          <w:lang w:eastAsia="ko-KR"/>
        </w:rPr>
        <w:t xml:space="preserve">MLD </w:t>
      </w:r>
      <w:ins w:id="66" w:author="Gaurang Naik" w:date="2021-07-11T00:35:00Z">
        <w:r w:rsidR="00B5523A">
          <w:rPr>
            <w:rFonts w:ascii="Times New Roman" w:hAnsi="Times New Roman" w:cs="Times New Roman"/>
            <w:sz w:val="20"/>
            <w:szCs w:val="20"/>
            <w:lang w:eastAsia="ko-KR"/>
          </w:rPr>
          <w:t xml:space="preserve">as the STA </w:t>
        </w:r>
        <w:r w:rsidR="00E024DB">
          <w:rPr>
            <w:rFonts w:ascii="Times New Roman" w:hAnsi="Times New Roman" w:cs="Times New Roman"/>
            <w:sz w:val="20"/>
            <w:szCs w:val="20"/>
            <w:lang w:eastAsia="ko-KR"/>
          </w:rPr>
          <w:t>(#7365)</w:t>
        </w:r>
      </w:ins>
      <w:r w:rsidR="00247484">
        <w:rPr>
          <w:rFonts w:ascii="Times New Roman" w:hAnsi="Times New Roman" w:cs="Times New Roman"/>
          <w:sz w:val="20"/>
          <w:szCs w:val="20"/>
          <w:lang w:eastAsia="ko-KR"/>
        </w:rPr>
        <w:t xml:space="preserve"> </w:t>
      </w:r>
      <w:r w:rsidRPr="00FF16CB">
        <w:rPr>
          <w:rFonts w:ascii="Times New Roman" w:hAnsi="Times New Roman" w:cs="Times New Roman"/>
          <w:sz w:val="20"/>
          <w:szCs w:val="20"/>
          <w:lang w:eastAsia="ko-KR"/>
        </w:rPr>
        <w:t>as defined in 35.3.2.2 (Advertisement of complete or partial per-link information</w:t>
      </w:r>
      <w:ins w:id="67" w:author="Gaurang Naik" w:date="2021-07-21T11:22:00Z">
        <w:r w:rsidR="00E63EB8" w:rsidRPr="00E63EB8">
          <w:rPr>
            <w:rFonts w:ascii="Times New Roman" w:hAnsi="Times New Roman" w:cs="Times New Roman"/>
            <w:sz w:val="20"/>
            <w:szCs w:val="20"/>
            <w:highlight w:val="cyan"/>
            <w:lang w:eastAsia="ko-KR"/>
          </w:rPr>
          <w:t>)</w:t>
        </w:r>
      </w:ins>
      <w:r w:rsidRPr="00FF16CB">
        <w:rPr>
          <w:rFonts w:ascii="Times New Roman" w:hAnsi="Times New Roman" w:cs="Times New Roman"/>
          <w:sz w:val="20"/>
          <w:szCs w:val="20"/>
          <w:lang w:eastAsia="ko-KR"/>
        </w:rPr>
        <w:t>.</w:t>
      </w:r>
    </w:p>
    <w:p w14:paraId="65059F89" w14:textId="2E212E71" w:rsidR="00CD2C13" w:rsidRDefault="00CD2C13" w:rsidP="00FF16CB">
      <w:pPr>
        <w:autoSpaceDE w:val="0"/>
        <w:autoSpaceDN w:val="0"/>
        <w:adjustRightInd w:val="0"/>
        <w:spacing w:before="240"/>
        <w:jc w:val="both"/>
        <w:rPr>
          <w:ins w:id="68" w:author="Gaurang Naik" w:date="2021-07-11T19:58:00Z"/>
          <w:rFonts w:ascii="Times New Roman" w:hAnsi="Times New Roman" w:cs="Times New Roman"/>
          <w:sz w:val="20"/>
          <w:szCs w:val="20"/>
          <w:lang w:eastAsia="ko-KR"/>
        </w:rPr>
      </w:pPr>
      <w:moveToRangeStart w:id="69" w:author="Gaurang Naik" w:date="2021-07-11T00:41:00Z" w:name="move76856507"/>
      <w:moveTo w:id="70" w:author="Gaurang Naik" w:date="2021-07-11T00:41:00Z">
        <w:r w:rsidRPr="00C32BBC">
          <w:rPr>
            <w:rFonts w:ascii="Times New Roman" w:hAnsi="Times New Roman" w:cs="Times New Roman"/>
            <w:sz w:val="20"/>
            <w:szCs w:val="20"/>
            <w:lang w:eastAsia="ko-KR"/>
          </w:rPr>
          <w:t xml:space="preserve">An AP affiliated with an AP MLD shall not include a Neighbor Report element, a Reduced Neighbor Report element, a Multiple BSSID element or another Basic variant Multi-Link element in the Per-STA Profile subelement of the </w:t>
        </w:r>
      </w:moveTo>
      <w:ins w:id="71" w:author="Gaurang Naik" w:date="2021-07-15T08:57:00Z">
        <w:r w:rsidR="00357D8A">
          <w:rPr>
            <w:rFonts w:ascii="Times New Roman" w:hAnsi="Times New Roman" w:cs="Times New Roman"/>
            <w:sz w:val="20"/>
            <w:szCs w:val="20"/>
            <w:lang w:eastAsia="ko-KR"/>
          </w:rPr>
          <w:t>Basic va</w:t>
        </w:r>
      </w:ins>
      <w:ins w:id="72" w:author="Gaurang Naik" w:date="2021-07-15T08:58:00Z">
        <w:r w:rsidR="00357D8A">
          <w:rPr>
            <w:rFonts w:ascii="Times New Roman" w:hAnsi="Times New Roman" w:cs="Times New Roman"/>
            <w:sz w:val="20"/>
            <w:szCs w:val="20"/>
            <w:lang w:eastAsia="ko-KR"/>
          </w:rPr>
          <w:t xml:space="preserve">riant </w:t>
        </w:r>
      </w:ins>
      <w:moveTo w:id="73" w:author="Gaurang Naik" w:date="2021-07-11T00:41:00Z">
        <w:r w:rsidRPr="00C32BBC">
          <w:rPr>
            <w:rFonts w:ascii="Times New Roman" w:hAnsi="Times New Roman" w:cs="Times New Roman"/>
            <w:sz w:val="20"/>
            <w:szCs w:val="20"/>
            <w:lang w:eastAsia="ko-KR"/>
          </w:rPr>
          <w:t>Multi-Link element for a reported AP.</w:t>
        </w:r>
      </w:moveTo>
      <w:moveToRangeEnd w:id="69"/>
      <w:ins w:id="74" w:author="Gaurang Naik" w:date="2021-07-11T00:41:00Z">
        <w:r>
          <w:rPr>
            <w:rFonts w:ascii="Times New Roman" w:hAnsi="Times New Roman" w:cs="Times New Roman"/>
            <w:sz w:val="20"/>
            <w:szCs w:val="20"/>
            <w:lang w:eastAsia="ko-KR"/>
          </w:rPr>
          <w:t xml:space="preserve"> (#CID </w:t>
        </w:r>
        <w:r w:rsidR="005E19F0">
          <w:rPr>
            <w:rFonts w:ascii="Times New Roman" w:hAnsi="Times New Roman" w:cs="Times New Roman"/>
            <w:sz w:val="20"/>
            <w:szCs w:val="20"/>
            <w:lang w:eastAsia="ko-KR"/>
          </w:rPr>
          <w:t>5736</w:t>
        </w:r>
        <w:r>
          <w:rPr>
            <w:rFonts w:ascii="Times New Roman" w:hAnsi="Times New Roman" w:cs="Times New Roman"/>
            <w:sz w:val="20"/>
            <w:szCs w:val="20"/>
            <w:lang w:eastAsia="ko-KR"/>
          </w:rPr>
          <w:t>)</w:t>
        </w:r>
      </w:ins>
    </w:p>
    <w:p w14:paraId="6296A020" w14:textId="656D1F84" w:rsidR="00565626" w:rsidRDefault="00565626" w:rsidP="00FF16CB">
      <w:pPr>
        <w:autoSpaceDE w:val="0"/>
        <w:autoSpaceDN w:val="0"/>
        <w:adjustRightInd w:val="0"/>
        <w:spacing w:before="240"/>
        <w:jc w:val="both"/>
        <w:rPr>
          <w:rFonts w:ascii="Times New Roman" w:hAnsi="Times New Roman" w:cs="Times New Roman"/>
          <w:sz w:val="20"/>
          <w:szCs w:val="20"/>
          <w:lang w:eastAsia="ko-KR"/>
        </w:rPr>
      </w:pPr>
      <w:moveToRangeStart w:id="75" w:author="Gaurang Naik" w:date="2021-07-11T19:58:00Z" w:name="move76925897"/>
      <w:moveTo w:id="76" w:author="Gaurang Naik" w:date="2021-07-11T19:58:00Z">
        <w:r w:rsidRPr="00C32BBC">
          <w:rPr>
            <w:rFonts w:ascii="Times New Roman" w:hAnsi="Times New Roman" w:cs="Times New Roman"/>
            <w:sz w:val="20"/>
            <w:szCs w:val="20"/>
            <w:lang w:eastAsia="ko-KR"/>
          </w:rPr>
          <w:t>The Basic variant Multi-Link element when carried in the Neighbor Report element shall not include a Link Info field.</w:t>
        </w:r>
      </w:moveTo>
      <w:moveToRangeEnd w:id="75"/>
      <w:ins w:id="77" w:author="Gaurang Naik" w:date="2021-07-11T19:58:00Z">
        <w:r>
          <w:rPr>
            <w:rFonts w:ascii="Times New Roman" w:hAnsi="Times New Roman" w:cs="Times New Roman"/>
            <w:sz w:val="20"/>
            <w:szCs w:val="20"/>
            <w:lang w:eastAsia="ko-KR"/>
          </w:rPr>
          <w:t xml:space="preserve"> (#5738)</w:t>
        </w:r>
      </w:ins>
    </w:p>
    <w:p w14:paraId="74036FFB" w14:textId="45F90572" w:rsidR="00FF16CB" w:rsidRDefault="00FF16CB" w:rsidP="00FF16CB">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35.3.2.2 Advertisement of complete or partial information</w:t>
      </w:r>
    </w:p>
    <w:p w14:paraId="185B9581" w14:textId="4B53EA8B" w:rsidR="001B51F8" w:rsidRDefault="001B51F8" w:rsidP="00C32BBC">
      <w:pPr>
        <w:autoSpaceDE w:val="0"/>
        <w:autoSpaceDN w:val="0"/>
        <w:adjustRightInd w:val="0"/>
        <w:spacing w:before="240"/>
        <w:jc w:val="both"/>
        <w:rPr>
          <w:rFonts w:ascii="Times New Roman" w:hAnsi="Times New Roman" w:cs="Times New Roman"/>
          <w:sz w:val="20"/>
          <w:szCs w:val="20"/>
          <w:lang w:eastAsia="ko-KR"/>
        </w:rPr>
      </w:pPr>
      <w:r w:rsidRPr="0056365A">
        <w:rPr>
          <w:rFonts w:ascii="Times New Roman" w:hAnsi="Times New Roman" w:cs="Times New Roman"/>
          <w:b/>
          <w:bCs/>
          <w:i/>
          <w:iCs/>
          <w:color w:val="000000"/>
          <w:highlight w:val="yellow"/>
        </w:rPr>
        <w:t xml:space="preserve">TGbe editor: Please revise the </w:t>
      </w:r>
      <w:r>
        <w:rPr>
          <w:rFonts w:ascii="Times New Roman" w:hAnsi="Times New Roman" w:cs="Times New Roman"/>
          <w:b/>
          <w:bCs/>
          <w:i/>
          <w:iCs/>
          <w:color w:val="000000"/>
          <w:highlight w:val="yellow"/>
        </w:rPr>
        <w:t xml:space="preserve">following paragraphs of subclause 35.3.2.2 </w:t>
      </w:r>
      <w:r w:rsidRPr="0056365A">
        <w:rPr>
          <w:rFonts w:ascii="Times New Roman" w:hAnsi="Times New Roman" w:cs="Times New Roman"/>
          <w:b/>
          <w:bCs/>
          <w:i/>
          <w:iCs/>
          <w:color w:val="000000"/>
          <w:highlight w:val="yellow"/>
        </w:rPr>
        <w:t>as shown below</w:t>
      </w:r>
      <w:r>
        <w:rPr>
          <w:rFonts w:ascii="Times New Roman" w:hAnsi="Times New Roman" w:cs="Times New Roman"/>
          <w:b/>
          <w:bCs/>
          <w:i/>
          <w:iCs/>
          <w:color w:val="000000"/>
        </w:rPr>
        <w:t xml:space="preserve"> [CID </w:t>
      </w:r>
      <w:r w:rsidR="007730E8">
        <w:rPr>
          <w:rFonts w:ascii="Times New Roman" w:hAnsi="Times New Roman" w:cs="Times New Roman"/>
          <w:b/>
          <w:bCs/>
          <w:i/>
          <w:iCs/>
          <w:color w:val="000000"/>
        </w:rPr>
        <w:t xml:space="preserve">4034, 4035, 4246, 4361, </w:t>
      </w:r>
      <w:r w:rsidR="00130FCB">
        <w:rPr>
          <w:rFonts w:ascii="Times New Roman" w:hAnsi="Times New Roman" w:cs="Times New Roman"/>
          <w:b/>
          <w:bCs/>
          <w:i/>
          <w:iCs/>
          <w:color w:val="000000"/>
        </w:rPr>
        <w:t>4362, 4377, 5</w:t>
      </w:r>
      <w:r w:rsidR="00371038">
        <w:rPr>
          <w:rFonts w:ascii="Times New Roman" w:hAnsi="Times New Roman" w:cs="Times New Roman"/>
          <w:b/>
          <w:bCs/>
          <w:i/>
          <w:iCs/>
          <w:color w:val="000000"/>
        </w:rPr>
        <w:t>2</w:t>
      </w:r>
      <w:r w:rsidR="00130FCB">
        <w:rPr>
          <w:rFonts w:ascii="Times New Roman" w:hAnsi="Times New Roman" w:cs="Times New Roman"/>
          <w:b/>
          <w:bCs/>
          <w:i/>
          <w:iCs/>
          <w:color w:val="000000"/>
        </w:rPr>
        <w:t xml:space="preserve">50, </w:t>
      </w:r>
      <w:r w:rsidR="007730E8">
        <w:rPr>
          <w:rFonts w:ascii="Times New Roman" w:hAnsi="Times New Roman" w:cs="Times New Roman"/>
          <w:b/>
          <w:bCs/>
          <w:i/>
          <w:iCs/>
          <w:color w:val="000000"/>
        </w:rPr>
        <w:t>5736, 5737, 5738,</w:t>
      </w:r>
      <w:r w:rsidR="00B428CD">
        <w:rPr>
          <w:rFonts w:ascii="Times New Roman" w:hAnsi="Times New Roman" w:cs="Times New Roman"/>
          <w:b/>
          <w:bCs/>
          <w:i/>
          <w:iCs/>
          <w:color w:val="000000"/>
        </w:rPr>
        <w:t xml:space="preserve"> 6567, </w:t>
      </w:r>
      <w:r w:rsidR="00130FCB">
        <w:rPr>
          <w:rFonts w:ascii="Times New Roman" w:hAnsi="Times New Roman" w:cs="Times New Roman"/>
          <w:b/>
          <w:bCs/>
          <w:i/>
          <w:iCs/>
          <w:color w:val="000000"/>
        </w:rPr>
        <w:t>6568, 7365</w:t>
      </w:r>
      <w:r>
        <w:rPr>
          <w:rFonts w:ascii="Times New Roman" w:hAnsi="Times New Roman" w:cs="Times New Roman"/>
          <w:b/>
          <w:bCs/>
          <w:i/>
          <w:iCs/>
          <w:color w:val="000000"/>
        </w:rPr>
        <w:t>]</w:t>
      </w:r>
    </w:p>
    <w:p w14:paraId="5E8D6DF8" w14:textId="6231DEE1" w:rsidR="00C32BBC" w:rsidRPr="005615BF" w:rsidRDefault="005B48E2" w:rsidP="00C32BBC">
      <w:pPr>
        <w:autoSpaceDE w:val="0"/>
        <w:autoSpaceDN w:val="0"/>
        <w:adjustRightInd w:val="0"/>
        <w:spacing w:before="240"/>
        <w:jc w:val="both"/>
        <w:rPr>
          <w:rFonts w:ascii="Times New Roman" w:hAnsi="Times New Roman" w:cs="Times New Roman"/>
          <w:sz w:val="20"/>
          <w:szCs w:val="20"/>
          <w:lang w:eastAsia="ko-KR"/>
        </w:rPr>
      </w:pPr>
      <w:ins w:id="78" w:author="Gaurang Naik" w:date="2021-07-19T14:27:00Z">
        <w:r>
          <w:rPr>
            <w:rFonts w:ascii="Times New Roman" w:hAnsi="Times New Roman" w:cs="Times New Roman"/>
            <w:sz w:val="20"/>
            <w:szCs w:val="20"/>
            <w:lang w:eastAsia="ko-KR"/>
          </w:rPr>
          <w:t xml:space="preserve">If </w:t>
        </w:r>
      </w:ins>
      <w:del w:id="79" w:author="Gaurang Naik" w:date="2021-07-11T19:27:00Z">
        <w:r w:rsidR="00C32BBC" w:rsidRPr="005615BF" w:rsidDel="00F5400F">
          <w:rPr>
            <w:rFonts w:ascii="Times New Roman" w:hAnsi="Times New Roman" w:cs="Times New Roman"/>
            <w:sz w:val="20"/>
            <w:szCs w:val="20"/>
            <w:lang w:eastAsia="ko-KR"/>
          </w:rPr>
          <w:delText xml:space="preserve">A </w:delText>
        </w:r>
      </w:del>
      <w:ins w:id="80" w:author="Gaurang Naik" w:date="2021-07-11T19:27:00Z">
        <w:r w:rsidR="00F5400F" w:rsidRPr="005615BF">
          <w:rPr>
            <w:rFonts w:ascii="Times New Roman" w:hAnsi="Times New Roman" w:cs="Times New Roman"/>
            <w:sz w:val="20"/>
            <w:szCs w:val="20"/>
            <w:lang w:eastAsia="ko-KR"/>
          </w:rPr>
          <w:t xml:space="preserve">a </w:t>
        </w:r>
      </w:ins>
      <w:r w:rsidR="00C32BBC" w:rsidRPr="005615BF">
        <w:rPr>
          <w:rFonts w:ascii="Times New Roman" w:hAnsi="Times New Roman" w:cs="Times New Roman"/>
          <w:sz w:val="20"/>
          <w:szCs w:val="20"/>
          <w:lang w:eastAsia="ko-KR"/>
        </w:rPr>
        <w:t xml:space="preserve">reporting STA affiliated with an MLD </w:t>
      </w:r>
      <w:ins w:id="81" w:author="Gaurang Naik" w:date="2021-07-11T19:27:00Z">
        <w:r w:rsidR="0073710A" w:rsidRPr="005615BF">
          <w:rPr>
            <w:rFonts w:ascii="Times New Roman" w:hAnsi="Times New Roman" w:cs="Times New Roman"/>
            <w:sz w:val="20"/>
            <w:szCs w:val="20"/>
            <w:lang w:eastAsia="ko-KR"/>
          </w:rPr>
          <w:t xml:space="preserve">transmits a frame that </w:t>
        </w:r>
      </w:ins>
      <w:ins w:id="82" w:author="Gaurang Naik" w:date="2021-07-11T19:29:00Z">
        <w:r w:rsidR="000F71C4" w:rsidRPr="005615BF">
          <w:rPr>
            <w:rFonts w:ascii="Times New Roman" w:hAnsi="Times New Roman" w:cs="Times New Roman"/>
            <w:sz w:val="20"/>
            <w:szCs w:val="20"/>
            <w:lang w:eastAsia="ko-KR"/>
          </w:rPr>
          <w:t>carries</w:t>
        </w:r>
      </w:ins>
      <w:ins w:id="83" w:author="Gaurang Naik" w:date="2021-07-11T19:27:00Z">
        <w:r w:rsidR="0073710A" w:rsidRPr="005615BF">
          <w:rPr>
            <w:rFonts w:ascii="Times New Roman" w:hAnsi="Times New Roman" w:cs="Times New Roman"/>
            <w:sz w:val="20"/>
            <w:szCs w:val="20"/>
            <w:lang w:eastAsia="ko-KR"/>
          </w:rPr>
          <w:t xml:space="preserve"> a Basic variant Multi-Link element</w:t>
        </w:r>
      </w:ins>
      <w:ins w:id="84" w:author="Gaurang Naik" w:date="2021-07-11T19:30:00Z">
        <w:r w:rsidR="007F7240" w:rsidRPr="005615BF">
          <w:rPr>
            <w:rFonts w:ascii="Times New Roman" w:hAnsi="Times New Roman" w:cs="Times New Roman"/>
            <w:sz w:val="20"/>
            <w:szCs w:val="20"/>
            <w:lang w:eastAsia="ko-KR"/>
          </w:rPr>
          <w:t>, which</w:t>
        </w:r>
      </w:ins>
      <w:ins w:id="85" w:author="Gaurang Naik" w:date="2021-07-11T19:27:00Z">
        <w:r w:rsidR="0073710A" w:rsidRPr="005615BF">
          <w:rPr>
            <w:rFonts w:ascii="Times New Roman" w:hAnsi="Times New Roman" w:cs="Times New Roman"/>
            <w:sz w:val="20"/>
            <w:szCs w:val="20"/>
            <w:lang w:eastAsia="ko-KR"/>
          </w:rPr>
          <w:t xml:space="preserve"> includes </w:t>
        </w:r>
        <w:r w:rsidR="00A04295" w:rsidRPr="005615BF">
          <w:rPr>
            <w:rFonts w:ascii="Times New Roman" w:hAnsi="Times New Roman" w:cs="Times New Roman"/>
            <w:sz w:val="20"/>
            <w:szCs w:val="20"/>
            <w:lang w:eastAsia="ko-KR"/>
          </w:rPr>
          <w:t>a Per-STA Profile subelement that carries the co</w:t>
        </w:r>
      </w:ins>
      <w:ins w:id="86" w:author="Gaurang Naik" w:date="2021-07-11T19:28:00Z">
        <w:r w:rsidR="00A04295" w:rsidRPr="005615BF">
          <w:rPr>
            <w:rFonts w:ascii="Times New Roman" w:hAnsi="Times New Roman" w:cs="Times New Roman"/>
            <w:sz w:val="20"/>
            <w:szCs w:val="20"/>
            <w:lang w:eastAsia="ko-KR"/>
          </w:rPr>
          <w:t xml:space="preserve">mplete profile for a reported STA, </w:t>
        </w:r>
      </w:ins>
      <w:ins w:id="87" w:author="Gaurang Naik" w:date="2021-07-19T14:28:00Z">
        <w:r>
          <w:rPr>
            <w:rFonts w:ascii="Times New Roman" w:hAnsi="Times New Roman" w:cs="Times New Roman"/>
            <w:sz w:val="20"/>
            <w:szCs w:val="20"/>
            <w:lang w:eastAsia="ko-KR"/>
          </w:rPr>
          <w:t xml:space="preserve">then </w:t>
        </w:r>
      </w:ins>
      <w:ins w:id="88" w:author="Gaurang Naik" w:date="2021-07-11T19:28:00Z">
        <w:r w:rsidR="00A04295" w:rsidRPr="005615BF">
          <w:rPr>
            <w:rFonts w:ascii="Times New Roman" w:hAnsi="Times New Roman" w:cs="Times New Roman"/>
            <w:sz w:val="20"/>
            <w:szCs w:val="20"/>
            <w:lang w:eastAsia="ko-KR"/>
          </w:rPr>
          <w:t xml:space="preserve">the STA </w:t>
        </w:r>
      </w:ins>
      <w:r w:rsidR="00C32BBC" w:rsidRPr="005615BF">
        <w:rPr>
          <w:rFonts w:ascii="Times New Roman" w:hAnsi="Times New Roman" w:cs="Times New Roman"/>
          <w:sz w:val="20"/>
          <w:szCs w:val="20"/>
          <w:lang w:eastAsia="ko-KR"/>
        </w:rPr>
        <w:t xml:space="preserve">shall set the Complete Profile subfield of the STA Control field in </w:t>
      </w:r>
      <w:del w:id="89" w:author="Gaurang Naik" w:date="2021-07-11T19:28:00Z">
        <w:r w:rsidR="00C32BBC" w:rsidRPr="005615BF" w:rsidDel="00A04295">
          <w:rPr>
            <w:rFonts w:ascii="Times New Roman" w:hAnsi="Times New Roman" w:cs="Times New Roman"/>
            <w:sz w:val="20"/>
            <w:szCs w:val="20"/>
            <w:lang w:eastAsia="ko-KR"/>
          </w:rPr>
          <w:delText xml:space="preserve">the </w:delText>
        </w:r>
      </w:del>
      <w:ins w:id="90" w:author="Gaurang Naik" w:date="2021-07-11T19:28:00Z">
        <w:r w:rsidR="00A04295" w:rsidRPr="005615BF">
          <w:rPr>
            <w:rFonts w:ascii="Times New Roman" w:hAnsi="Times New Roman" w:cs="Times New Roman"/>
            <w:sz w:val="20"/>
            <w:szCs w:val="20"/>
            <w:lang w:eastAsia="ko-KR"/>
          </w:rPr>
          <w:t xml:space="preserve">that </w:t>
        </w:r>
      </w:ins>
      <w:r w:rsidR="00C32BBC" w:rsidRPr="005615BF">
        <w:rPr>
          <w:rFonts w:ascii="Times New Roman" w:hAnsi="Times New Roman" w:cs="Times New Roman"/>
          <w:sz w:val="20"/>
          <w:szCs w:val="20"/>
          <w:lang w:eastAsia="ko-KR"/>
        </w:rPr>
        <w:t xml:space="preserve">Per-STA Profile subelement to 1 </w:t>
      </w:r>
      <w:del w:id="91" w:author="Gaurang Naik" w:date="2021-07-11T19:28:00Z">
        <w:r w:rsidR="00C32BBC" w:rsidRPr="005615BF" w:rsidDel="00A04295">
          <w:rPr>
            <w:rFonts w:ascii="Times New Roman" w:hAnsi="Times New Roman" w:cs="Times New Roman"/>
            <w:sz w:val="20"/>
            <w:szCs w:val="20"/>
            <w:lang w:eastAsia="ko-KR"/>
          </w:rPr>
          <w:delText xml:space="preserve">if the Per-STA Profile subelement carries complete information </w:delText>
        </w:r>
        <w:r w:rsidR="00C32BBC" w:rsidRPr="005615BF" w:rsidDel="00B33B4F">
          <w:rPr>
            <w:rFonts w:ascii="Times New Roman" w:hAnsi="Times New Roman" w:cs="Times New Roman"/>
            <w:sz w:val="20"/>
            <w:szCs w:val="20"/>
            <w:lang w:eastAsia="ko-KR"/>
          </w:rPr>
          <w:delText>(subject to the inheritance rules as defined in 35.3.2.3 (Inheritance in a per-STA profile)) of the reported STA</w:delText>
        </w:r>
      </w:del>
      <w:r w:rsidR="00C32BBC" w:rsidRPr="005615BF">
        <w:rPr>
          <w:rFonts w:ascii="Times New Roman" w:hAnsi="Times New Roman" w:cs="Times New Roman"/>
          <w:sz w:val="20"/>
          <w:szCs w:val="20"/>
          <w:lang w:eastAsia="ko-KR"/>
        </w:rPr>
        <w:t xml:space="preserve">. </w:t>
      </w:r>
      <w:ins w:id="92" w:author="Gaurang Naik" w:date="2021-07-11T19:30:00Z">
        <w:r w:rsidR="00247F8D" w:rsidRPr="005615BF">
          <w:rPr>
            <w:rFonts w:ascii="Times New Roman" w:hAnsi="Times New Roman" w:cs="Times New Roman"/>
            <w:sz w:val="20"/>
            <w:szCs w:val="20"/>
            <w:lang w:eastAsia="ko-KR"/>
          </w:rPr>
          <w:t>(#573</w:t>
        </w:r>
      </w:ins>
      <w:ins w:id="93" w:author="Gaurang Naik" w:date="2021-07-21T06:33:00Z">
        <w:r w:rsidR="00A85FF8">
          <w:rPr>
            <w:rFonts w:ascii="Times New Roman" w:hAnsi="Times New Roman" w:cs="Times New Roman"/>
            <w:sz w:val="20"/>
            <w:szCs w:val="20"/>
            <w:lang w:eastAsia="ko-KR"/>
          </w:rPr>
          <w:t>7</w:t>
        </w:r>
      </w:ins>
      <w:ins w:id="94" w:author="Gaurang Naik" w:date="2021-07-11T19:30:00Z">
        <w:r w:rsidR="00247F8D" w:rsidRPr="005615BF">
          <w:rPr>
            <w:rFonts w:ascii="Times New Roman" w:hAnsi="Times New Roman" w:cs="Times New Roman"/>
            <w:sz w:val="20"/>
            <w:szCs w:val="20"/>
            <w:lang w:eastAsia="ko-KR"/>
          </w:rPr>
          <w:t xml:space="preserve">) </w:t>
        </w:r>
      </w:ins>
      <w:r w:rsidR="00C32BBC" w:rsidRPr="005615BF">
        <w:rPr>
          <w:rFonts w:ascii="Times New Roman" w:hAnsi="Times New Roman" w:cs="Times New Roman"/>
          <w:sz w:val="20"/>
          <w:szCs w:val="20"/>
          <w:lang w:eastAsia="ko-KR"/>
        </w:rPr>
        <w:t>Otherwise</w:t>
      </w:r>
      <w:ins w:id="95" w:author="Gaurang Naik" w:date="2021-07-11T19:38:00Z">
        <w:r w:rsidR="00225528" w:rsidRPr="005615BF">
          <w:rPr>
            <w:rFonts w:ascii="Times New Roman" w:hAnsi="Times New Roman" w:cs="Times New Roman"/>
            <w:sz w:val="20"/>
            <w:szCs w:val="20"/>
            <w:lang w:eastAsia="ko-KR"/>
          </w:rPr>
          <w:t>,</w:t>
        </w:r>
      </w:ins>
      <w:r w:rsidR="00C32BBC" w:rsidRPr="005615BF">
        <w:rPr>
          <w:rFonts w:ascii="Times New Roman" w:hAnsi="Times New Roman" w:cs="Times New Roman"/>
          <w:sz w:val="20"/>
          <w:szCs w:val="20"/>
          <w:lang w:eastAsia="ko-KR"/>
        </w:rPr>
        <w:t xml:space="preserve"> the reporting STA shall set the Complete Profile subfield of the STA Control field in the Per-STA Profile subelement to 0.</w:t>
      </w:r>
    </w:p>
    <w:p w14:paraId="66BDDB8A" w14:textId="5A8CA3A7" w:rsidR="00C32BBC" w:rsidRPr="00C32BBC" w:rsidDel="00BE764C" w:rsidRDefault="00C32BBC" w:rsidP="00C32BBC">
      <w:pPr>
        <w:autoSpaceDE w:val="0"/>
        <w:autoSpaceDN w:val="0"/>
        <w:adjustRightInd w:val="0"/>
        <w:spacing w:before="240"/>
        <w:jc w:val="both"/>
        <w:rPr>
          <w:del w:id="96" w:author="Gaurang Naik" w:date="2021-07-11T00:38:00Z"/>
          <w:rFonts w:ascii="Times New Roman" w:hAnsi="Times New Roman" w:cs="Times New Roman"/>
          <w:sz w:val="20"/>
          <w:szCs w:val="20"/>
          <w:lang w:eastAsia="ko-KR"/>
        </w:rPr>
      </w:pPr>
      <w:del w:id="97" w:author="Gaurang Naik" w:date="2021-07-11T00:38:00Z">
        <w:r w:rsidRPr="005615BF" w:rsidDel="00BE764C">
          <w:rPr>
            <w:rFonts w:ascii="Times New Roman" w:hAnsi="Times New Roman" w:cs="Times New Roman"/>
            <w:sz w:val="20"/>
            <w:szCs w:val="20"/>
            <w:lang w:eastAsia="ko-KR"/>
          </w:rPr>
          <w:delText>The subfields of the STA Control field in the Per-STA Profile subelement corresponding to a reported STA shall provide an indication of the presence of optional subfields carried in the STA Info field.</w:delText>
        </w:r>
      </w:del>
      <w:ins w:id="98" w:author="Gaurang Naik" w:date="2021-07-11T00:38:00Z">
        <w:r w:rsidR="00BE764C" w:rsidRPr="005615BF">
          <w:rPr>
            <w:rFonts w:ascii="Times New Roman" w:hAnsi="Times New Roman" w:cs="Times New Roman"/>
            <w:sz w:val="20"/>
            <w:szCs w:val="20"/>
            <w:lang w:eastAsia="ko-KR"/>
          </w:rPr>
          <w:t xml:space="preserve"> (#</w:t>
        </w:r>
        <w:r w:rsidR="00BF1F66" w:rsidRPr="005615BF">
          <w:rPr>
            <w:rFonts w:ascii="Times New Roman" w:hAnsi="Times New Roman" w:cs="Times New Roman"/>
            <w:sz w:val="20"/>
            <w:szCs w:val="20"/>
            <w:lang w:eastAsia="ko-KR"/>
          </w:rPr>
          <w:t>4246</w:t>
        </w:r>
        <w:r w:rsidR="00BE764C" w:rsidRPr="005615BF">
          <w:rPr>
            <w:rFonts w:ascii="Times New Roman" w:hAnsi="Times New Roman" w:cs="Times New Roman"/>
            <w:sz w:val="20"/>
            <w:szCs w:val="20"/>
            <w:lang w:eastAsia="ko-KR"/>
          </w:rPr>
          <w:t>)</w:t>
        </w:r>
      </w:ins>
    </w:p>
    <w:p w14:paraId="2EFB7429" w14:textId="606F2105" w:rsidR="00C32BBC" w:rsidRPr="00C32BBC" w:rsidRDefault="00C32BBC" w:rsidP="00C32BBC">
      <w:pPr>
        <w:autoSpaceDE w:val="0"/>
        <w:autoSpaceDN w:val="0"/>
        <w:adjustRightInd w:val="0"/>
        <w:spacing w:before="240"/>
        <w:jc w:val="both"/>
        <w:rPr>
          <w:rFonts w:ascii="Times New Roman" w:hAnsi="Times New Roman" w:cs="Times New Roman"/>
          <w:sz w:val="20"/>
          <w:szCs w:val="20"/>
          <w:lang w:eastAsia="ko-KR"/>
        </w:rPr>
      </w:pPr>
      <w:moveFromRangeStart w:id="99" w:author="Gaurang Naik" w:date="2021-07-11T00:41:00Z" w:name="move76856507"/>
      <w:moveFrom w:id="100" w:author="Gaurang Naik" w:date="2021-07-11T00:41:00Z">
        <w:r w:rsidRPr="00C32BBC" w:rsidDel="00CD2C13">
          <w:rPr>
            <w:rFonts w:ascii="Times New Roman" w:hAnsi="Times New Roman" w:cs="Times New Roman"/>
            <w:sz w:val="20"/>
            <w:szCs w:val="20"/>
            <w:lang w:eastAsia="ko-KR"/>
          </w:rPr>
          <w:t>An AP affiliated with an AP MLD shall not include a Neighbor Report element, a Reduced Neighbor Report element, a Multiple BSSID element or another Basic variant Multi-Link element in the Per-STA Profile subelement of the Multi-Link element for a reported AP.</w:t>
        </w:r>
      </w:moveFrom>
      <w:moveFromRangeEnd w:id="99"/>
      <w:ins w:id="101" w:author="Gaurang Naik" w:date="2021-07-11T00:41:00Z">
        <w:r w:rsidR="005E19F0">
          <w:rPr>
            <w:rFonts w:ascii="Times New Roman" w:hAnsi="Times New Roman" w:cs="Times New Roman"/>
            <w:sz w:val="20"/>
            <w:szCs w:val="20"/>
            <w:lang w:eastAsia="ko-KR"/>
          </w:rPr>
          <w:t xml:space="preserve"> (#5736)</w:t>
        </w:r>
      </w:ins>
    </w:p>
    <w:p w14:paraId="53C1BB67" w14:textId="2F2046B1" w:rsidR="00C32BBC" w:rsidRDefault="00C32BBC" w:rsidP="00C32BBC">
      <w:pPr>
        <w:autoSpaceDE w:val="0"/>
        <w:autoSpaceDN w:val="0"/>
        <w:adjustRightInd w:val="0"/>
        <w:spacing w:before="240"/>
        <w:jc w:val="both"/>
        <w:rPr>
          <w:ins w:id="102" w:author="Gaurang Naik" w:date="2021-07-11T19:34:00Z"/>
          <w:rFonts w:ascii="Times New Roman" w:hAnsi="Times New Roman" w:cs="Times New Roman"/>
          <w:sz w:val="20"/>
          <w:szCs w:val="20"/>
          <w:lang w:eastAsia="ko-KR"/>
        </w:rPr>
      </w:pPr>
      <w:r w:rsidRPr="00C32BBC">
        <w:rPr>
          <w:rFonts w:ascii="Times New Roman" w:hAnsi="Times New Roman" w:cs="Times New Roman"/>
          <w:sz w:val="20"/>
          <w:szCs w:val="20"/>
          <w:lang w:eastAsia="ko-KR"/>
        </w:rPr>
        <w:t xml:space="preserve">The complete </w:t>
      </w:r>
      <w:del w:id="103" w:author="Gaurang Naik" w:date="2021-07-11T19:34:00Z">
        <w:r w:rsidRPr="00C32BBC" w:rsidDel="0072344D">
          <w:rPr>
            <w:rFonts w:ascii="Times New Roman" w:hAnsi="Times New Roman" w:cs="Times New Roman"/>
            <w:sz w:val="20"/>
            <w:szCs w:val="20"/>
            <w:lang w:eastAsia="ko-KR"/>
          </w:rPr>
          <w:delText xml:space="preserve">information </w:delText>
        </w:r>
      </w:del>
      <w:ins w:id="104" w:author="Gaurang Naik" w:date="2021-07-11T19:34:00Z">
        <w:r w:rsidR="0072344D">
          <w:rPr>
            <w:rFonts w:ascii="Times New Roman" w:hAnsi="Times New Roman" w:cs="Times New Roman"/>
            <w:sz w:val="20"/>
            <w:szCs w:val="20"/>
            <w:lang w:eastAsia="ko-KR"/>
          </w:rPr>
          <w:t>profile</w:t>
        </w:r>
        <w:r w:rsidR="0072344D" w:rsidRPr="00C32BBC">
          <w:rPr>
            <w:rFonts w:ascii="Times New Roman" w:hAnsi="Times New Roman" w:cs="Times New Roman"/>
            <w:sz w:val="20"/>
            <w:szCs w:val="20"/>
            <w:lang w:eastAsia="ko-KR"/>
          </w:rPr>
          <w:t xml:space="preserve"> </w:t>
        </w:r>
      </w:ins>
      <w:ins w:id="105" w:author="Gaurang Naik" w:date="2021-07-11T19:36:00Z">
        <w:r w:rsidR="00B93550">
          <w:rPr>
            <w:rFonts w:ascii="Times New Roman" w:hAnsi="Times New Roman" w:cs="Times New Roman"/>
            <w:sz w:val="20"/>
            <w:szCs w:val="20"/>
            <w:lang w:eastAsia="ko-KR"/>
          </w:rPr>
          <w:t xml:space="preserve">(#5737) </w:t>
        </w:r>
      </w:ins>
      <w:r w:rsidRPr="00C32BBC">
        <w:rPr>
          <w:rFonts w:ascii="Times New Roman" w:hAnsi="Times New Roman" w:cs="Times New Roman"/>
          <w:sz w:val="20"/>
          <w:szCs w:val="20"/>
          <w:lang w:eastAsia="ko-KR"/>
        </w:rPr>
        <w:t>of a reported STA in a Management frame, carrying Basic variant Multi-</w:t>
      </w:r>
      <w:del w:id="106" w:author="Abhishek Patil" w:date="2021-07-19T16:33:00Z">
        <w:r w:rsidRPr="00C32BBC">
          <w:rPr>
            <w:rFonts w:ascii="Times New Roman" w:hAnsi="Times New Roman" w:cs="Times New Roman"/>
            <w:sz w:val="20"/>
            <w:szCs w:val="20"/>
            <w:lang w:eastAsia="ko-KR"/>
          </w:rPr>
          <w:delText xml:space="preserve"> </w:delText>
        </w:r>
      </w:del>
      <w:r w:rsidRPr="00C32BBC">
        <w:rPr>
          <w:rFonts w:ascii="Times New Roman" w:hAnsi="Times New Roman" w:cs="Times New Roman"/>
          <w:sz w:val="20"/>
          <w:szCs w:val="20"/>
          <w:lang w:eastAsia="ko-KR"/>
        </w:rPr>
        <w:t xml:space="preserve">Link element, is defined as all the elements and fields that would be included in the frame </w:t>
      </w:r>
      <w:ins w:id="107" w:author="Gaurang Naik" w:date="2021-07-19T16:59:00Z">
        <w:r w:rsidR="009A41A5">
          <w:rPr>
            <w:rFonts w:ascii="Times New Roman" w:hAnsi="Times New Roman" w:cs="Times New Roman"/>
            <w:sz w:val="20"/>
            <w:szCs w:val="20"/>
            <w:lang w:eastAsia="ko-KR"/>
          </w:rPr>
          <w:t>(</w:t>
        </w:r>
        <w:r w:rsidR="009A41A5" w:rsidRPr="005615BF">
          <w:rPr>
            <w:rFonts w:ascii="Times New Roman" w:hAnsi="Times New Roman" w:cs="Times New Roman"/>
            <w:sz w:val="20"/>
            <w:szCs w:val="20"/>
            <w:lang w:eastAsia="ko-KR"/>
          </w:rPr>
          <w:t>subject to the inheritance rules as defined in 35.3.2.3 (Inheritance in a per-STA profile)</w:t>
        </w:r>
        <w:r w:rsidR="009A41A5">
          <w:rPr>
            <w:rFonts w:ascii="Times New Roman" w:hAnsi="Times New Roman" w:cs="Times New Roman"/>
            <w:sz w:val="20"/>
            <w:szCs w:val="20"/>
            <w:lang w:eastAsia="ko-KR"/>
          </w:rPr>
          <w:t>) (</w:t>
        </w:r>
      </w:ins>
      <w:ins w:id="108" w:author="Gaurang Naik" w:date="2021-07-19T17:00:00Z">
        <w:r w:rsidR="009A41A5">
          <w:rPr>
            <w:rFonts w:ascii="Times New Roman" w:hAnsi="Times New Roman" w:cs="Times New Roman"/>
            <w:sz w:val="20"/>
            <w:szCs w:val="20"/>
            <w:lang w:eastAsia="ko-KR"/>
          </w:rPr>
          <w:t>#5737</w:t>
        </w:r>
      </w:ins>
      <w:ins w:id="109" w:author="Gaurang Naik" w:date="2021-07-19T16:59:00Z">
        <w:r w:rsidR="009A41A5">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 xml:space="preserve">if the reported STA were to transmit that Management frame. For example, when an AP affiliated with an AP MLD transmits an Association Response frame, the Per-STA Profile subelement corresponding to another AP affiliated with the AP MLD carries complete information of the other AP, subject to inheritance rule. The complete </w:t>
      </w:r>
      <w:del w:id="110" w:author="Gaurang Naik" w:date="2021-07-20T10:43:00Z">
        <w:r w:rsidRPr="00C32BBC" w:rsidDel="00F56939">
          <w:rPr>
            <w:rFonts w:ascii="Times New Roman" w:hAnsi="Times New Roman" w:cs="Times New Roman"/>
            <w:sz w:val="20"/>
            <w:szCs w:val="20"/>
            <w:lang w:eastAsia="ko-KR"/>
          </w:rPr>
          <w:delText xml:space="preserve">information </w:delText>
        </w:r>
      </w:del>
      <w:ins w:id="111" w:author="Gaurang Naik" w:date="2021-07-20T10:43:00Z">
        <w:r w:rsidR="00F56939">
          <w:rPr>
            <w:rFonts w:ascii="Times New Roman" w:hAnsi="Times New Roman" w:cs="Times New Roman"/>
            <w:sz w:val="20"/>
            <w:szCs w:val="20"/>
            <w:lang w:eastAsia="ko-KR"/>
          </w:rPr>
          <w:t>profile (#5737)</w:t>
        </w:r>
        <w:r w:rsidR="00F56939"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 xml:space="preserve">consists of elements and fields that would be included in the frame if the reported AP were to transmit the Association </w:t>
      </w:r>
      <w:del w:id="112" w:author="Gaurang Naik" w:date="2021-07-11T00:44:00Z">
        <w:r w:rsidRPr="00C32BBC" w:rsidDel="00644CCE">
          <w:rPr>
            <w:rFonts w:ascii="Times New Roman" w:hAnsi="Times New Roman" w:cs="Times New Roman"/>
            <w:sz w:val="20"/>
            <w:szCs w:val="20"/>
            <w:lang w:eastAsia="ko-KR"/>
          </w:rPr>
          <w:delText xml:space="preserve">Request </w:delText>
        </w:r>
      </w:del>
      <w:ins w:id="113" w:author="Gaurang Naik" w:date="2021-07-11T00:44:00Z">
        <w:r w:rsidR="00644CCE">
          <w:rPr>
            <w:rFonts w:ascii="Times New Roman" w:hAnsi="Times New Roman" w:cs="Times New Roman"/>
            <w:sz w:val="20"/>
            <w:szCs w:val="20"/>
            <w:lang w:eastAsia="ko-KR"/>
          </w:rPr>
          <w:t>Response</w:t>
        </w:r>
        <w:r w:rsidR="00644CCE"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frame</w:t>
      </w:r>
      <w:ins w:id="114" w:author="Gaurang Naik" w:date="2021-07-11T00:44:00Z">
        <w:r w:rsidR="00644CCE">
          <w:rPr>
            <w:rFonts w:ascii="Times New Roman" w:hAnsi="Times New Roman" w:cs="Times New Roman"/>
            <w:sz w:val="20"/>
            <w:szCs w:val="20"/>
            <w:lang w:eastAsia="ko-KR"/>
          </w:rPr>
          <w:t xml:space="preserve"> (</w:t>
        </w:r>
      </w:ins>
      <w:ins w:id="115" w:author="Gaurang Naik" w:date="2021-07-11T00:45:00Z">
        <w:r w:rsidR="00644CCE">
          <w:rPr>
            <w:rFonts w:ascii="Times New Roman" w:hAnsi="Times New Roman" w:cs="Times New Roman"/>
            <w:sz w:val="20"/>
            <w:szCs w:val="20"/>
            <w:lang w:eastAsia="ko-KR"/>
          </w:rPr>
          <w:t>#4361</w:t>
        </w:r>
      </w:ins>
      <w:ins w:id="116" w:author="Gaurang Naik" w:date="2021-07-11T00:44:00Z">
        <w:r w:rsidR="00644CCE">
          <w:rPr>
            <w:rFonts w:ascii="Times New Roman" w:hAnsi="Times New Roman" w:cs="Times New Roman"/>
            <w:sz w:val="20"/>
            <w:szCs w:val="20"/>
            <w:lang w:eastAsia="ko-KR"/>
          </w:rPr>
          <w:t>)</w:t>
        </w:r>
      </w:ins>
      <w:r w:rsidRPr="00C32BBC">
        <w:rPr>
          <w:rFonts w:ascii="Times New Roman" w:hAnsi="Times New Roman" w:cs="Times New Roman"/>
          <w:sz w:val="20"/>
          <w:szCs w:val="20"/>
          <w:lang w:eastAsia="ko-KR"/>
        </w:rPr>
        <w:t>.</w:t>
      </w:r>
    </w:p>
    <w:p w14:paraId="22A99E21" w14:textId="048C4CC8" w:rsidR="00343428" w:rsidRPr="00343428" w:rsidRDefault="00343428" w:rsidP="00C32BBC">
      <w:pPr>
        <w:autoSpaceDE w:val="0"/>
        <w:autoSpaceDN w:val="0"/>
        <w:adjustRightInd w:val="0"/>
        <w:spacing w:before="240"/>
        <w:jc w:val="both"/>
        <w:rPr>
          <w:rFonts w:ascii="Times New Roman" w:hAnsi="Times New Roman" w:cs="Times New Roman"/>
          <w:sz w:val="18"/>
          <w:szCs w:val="18"/>
          <w:lang w:eastAsia="ko-KR"/>
        </w:rPr>
      </w:pPr>
      <w:ins w:id="117" w:author="Gaurang Naik" w:date="2021-07-11T19:34:00Z">
        <w:r w:rsidRPr="005615BF">
          <w:rPr>
            <w:rFonts w:ascii="Times New Roman" w:hAnsi="Times New Roman" w:cs="Times New Roman"/>
            <w:sz w:val="18"/>
            <w:szCs w:val="18"/>
            <w:lang w:eastAsia="ko-KR"/>
          </w:rPr>
          <w:t>NOTE – The above definition of complete profile applies only to a Basic variant Multi-Link element</w:t>
        </w:r>
      </w:ins>
      <w:ins w:id="118" w:author="Gaurang Naik" w:date="2021-07-11T19:35:00Z">
        <w:r w:rsidRPr="005615BF">
          <w:rPr>
            <w:rFonts w:ascii="Times New Roman" w:hAnsi="Times New Roman" w:cs="Times New Roman"/>
            <w:sz w:val="18"/>
            <w:szCs w:val="18"/>
            <w:lang w:eastAsia="ko-KR"/>
          </w:rPr>
          <w:t xml:space="preserve"> (#</w:t>
        </w:r>
      </w:ins>
      <w:ins w:id="119" w:author="Gaurang Naik" w:date="2021-07-11T19:36:00Z">
        <w:r w:rsidR="00B93550" w:rsidRPr="005615BF">
          <w:rPr>
            <w:rFonts w:ascii="Times New Roman" w:hAnsi="Times New Roman" w:cs="Times New Roman"/>
            <w:sz w:val="18"/>
            <w:szCs w:val="18"/>
            <w:lang w:eastAsia="ko-KR"/>
          </w:rPr>
          <w:t>5737</w:t>
        </w:r>
      </w:ins>
      <w:ins w:id="120" w:author="Gaurang Naik" w:date="2021-07-11T19:35:00Z">
        <w:r w:rsidRPr="005615BF">
          <w:rPr>
            <w:rFonts w:ascii="Times New Roman" w:hAnsi="Times New Roman" w:cs="Times New Roman"/>
            <w:sz w:val="18"/>
            <w:szCs w:val="18"/>
            <w:lang w:eastAsia="ko-KR"/>
          </w:rPr>
          <w:t>)</w:t>
        </w:r>
      </w:ins>
      <w:ins w:id="121" w:author="Gaurang Naik" w:date="2021-07-11T19:34:00Z">
        <w:r w:rsidRPr="005615BF">
          <w:rPr>
            <w:rFonts w:ascii="Times New Roman" w:hAnsi="Times New Roman" w:cs="Times New Roman"/>
            <w:sz w:val="18"/>
            <w:szCs w:val="18"/>
            <w:lang w:eastAsia="ko-KR"/>
          </w:rPr>
          <w:t>.</w:t>
        </w:r>
      </w:ins>
    </w:p>
    <w:p w14:paraId="78CAF1B6" w14:textId="5E5430DA" w:rsidR="00C32BBC" w:rsidRDefault="00C32BBC" w:rsidP="00C32BBC">
      <w:pPr>
        <w:autoSpaceDE w:val="0"/>
        <w:autoSpaceDN w:val="0"/>
        <w:adjustRightInd w:val="0"/>
        <w:spacing w:before="240"/>
        <w:jc w:val="both"/>
        <w:rPr>
          <w:ins w:id="122" w:author="Gaurang Naik" w:date="2021-07-20T18:06:00Z"/>
          <w:rFonts w:ascii="Times New Roman" w:hAnsi="Times New Roman" w:cs="Times New Roman"/>
          <w:sz w:val="20"/>
          <w:szCs w:val="20"/>
          <w:lang w:eastAsia="ko-KR"/>
        </w:rPr>
      </w:pPr>
      <w:r w:rsidRPr="00C32BBC">
        <w:rPr>
          <w:rFonts w:ascii="Times New Roman" w:hAnsi="Times New Roman" w:cs="Times New Roman"/>
          <w:sz w:val="20"/>
          <w:szCs w:val="20"/>
          <w:lang w:eastAsia="ko-KR"/>
        </w:rPr>
        <w:t xml:space="preserve">An AP affiliated with an AP MLD shall not include a complete profile of a reported AP affiliated with the same AP MLD in the </w:t>
      </w:r>
      <w:del w:id="123" w:author="Gaurang Naik" w:date="2021-07-19T17:00:00Z">
        <w:r w:rsidRPr="00C32BBC" w:rsidDel="009B117B">
          <w:rPr>
            <w:rFonts w:ascii="Times New Roman" w:hAnsi="Times New Roman" w:cs="Times New Roman"/>
            <w:sz w:val="20"/>
            <w:szCs w:val="20"/>
            <w:lang w:eastAsia="ko-KR"/>
          </w:rPr>
          <w:delText xml:space="preserve">transmitted </w:delText>
        </w:r>
      </w:del>
      <w:r w:rsidRPr="00C32BBC">
        <w:rPr>
          <w:rFonts w:ascii="Times New Roman" w:hAnsi="Times New Roman" w:cs="Times New Roman"/>
          <w:sz w:val="20"/>
          <w:szCs w:val="20"/>
          <w:lang w:eastAsia="ko-KR"/>
        </w:rPr>
        <w:t xml:space="preserve">Beacon frame or a </w:t>
      </w:r>
      <w:ins w:id="124" w:author="Gaurang" w:date="2021-07-17T12:50:00Z">
        <w:r w:rsidR="008E1B08">
          <w:rPr>
            <w:rFonts w:ascii="Times New Roman" w:hAnsi="Times New Roman" w:cs="Times New Roman"/>
            <w:sz w:val="20"/>
            <w:szCs w:val="20"/>
            <w:lang w:eastAsia="ko-KR"/>
          </w:rPr>
          <w:t>basic</w:t>
        </w:r>
      </w:ins>
      <w:ins w:id="125" w:author="Gaurang" w:date="2021-07-17T12:48:00Z">
        <w:r w:rsidR="0064089B">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 xml:space="preserve">Probe Response frame </w:t>
      </w:r>
      <w:del w:id="126" w:author="Gaurang" w:date="2021-07-17T12:50:00Z">
        <w:r w:rsidRPr="00C32BBC" w:rsidDel="00845AFF">
          <w:rPr>
            <w:rFonts w:ascii="Times New Roman" w:hAnsi="Times New Roman" w:cs="Times New Roman"/>
            <w:sz w:val="20"/>
            <w:szCs w:val="20"/>
            <w:lang w:eastAsia="ko-KR"/>
          </w:rPr>
          <w:delText>that is not an ML probe response</w:delText>
        </w:r>
      </w:del>
      <w:ins w:id="127" w:author="Gaurang Naik" w:date="2021-07-19T17:00:00Z">
        <w:r w:rsidR="009B117B">
          <w:rPr>
            <w:rFonts w:ascii="Times New Roman" w:hAnsi="Times New Roman" w:cs="Times New Roman"/>
            <w:sz w:val="20"/>
            <w:szCs w:val="20"/>
            <w:lang w:eastAsia="ko-KR"/>
          </w:rPr>
          <w:t>that it transmits</w:t>
        </w:r>
      </w:ins>
      <w:ins w:id="128" w:author="Gaurang Naik" w:date="2021-07-19T16:59:00Z">
        <w:r w:rsidR="00E42ECD">
          <w:rPr>
            <w:rFonts w:ascii="Times New Roman" w:hAnsi="Times New Roman" w:cs="Times New Roman"/>
            <w:sz w:val="20"/>
            <w:szCs w:val="20"/>
            <w:lang w:eastAsia="ko-KR"/>
          </w:rPr>
          <w:t>(#4034)</w:t>
        </w:r>
        <w:r w:rsidR="00FE18C0">
          <w:rPr>
            <w:rFonts w:ascii="Times New Roman" w:hAnsi="Times New Roman" w:cs="Times New Roman"/>
            <w:sz w:val="20"/>
            <w:szCs w:val="20"/>
            <w:lang w:eastAsia="ko-KR"/>
          </w:rPr>
          <w:t xml:space="preserve"> </w:t>
        </w:r>
      </w:ins>
      <w:del w:id="129" w:author="Gaurang Naik" w:date="2021-07-20T18:08:00Z">
        <w:r w:rsidRPr="00C32BBC" w:rsidDel="00382BB7">
          <w:rPr>
            <w:rFonts w:ascii="Times New Roman" w:hAnsi="Times New Roman" w:cs="Times New Roman"/>
            <w:sz w:val="20"/>
            <w:szCs w:val="20"/>
            <w:lang w:eastAsia="ko-KR"/>
          </w:rPr>
          <w:delText xml:space="preserve">as defined in 35.3.4.4 (Multi-Link element usage rules in the context of discovery) </w:delText>
        </w:r>
      </w:del>
      <w:del w:id="130" w:author="Gaurang Naik" w:date="2021-07-11T15:32:00Z">
        <w:r w:rsidRPr="00C32BBC" w:rsidDel="008A246A">
          <w:rPr>
            <w:rFonts w:ascii="Times New Roman" w:hAnsi="Times New Roman" w:cs="Times New Roman"/>
            <w:sz w:val="20"/>
            <w:szCs w:val="20"/>
            <w:lang w:eastAsia="ko-KR"/>
          </w:rPr>
          <w:delText xml:space="preserve">and </w:delText>
        </w:r>
      </w:del>
      <w:del w:id="131" w:author="Gaurang Naik" w:date="2021-07-20T18:08:00Z">
        <w:r w:rsidRPr="00C32BBC" w:rsidDel="00382BB7">
          <w:rPr>
            <w:rFonts w:ascii="Times New Roman" w:hAnsi="Times New Roman" w:cs="Times New Roman"/>
            <w:sz w:val="20"/>
            <w:szCs w:val="20"/>
            <w:lang w:eastAsia="ko-KR"/>
          </w:rPr>
          <w:delText>35.3.10 (Multi-link general procedures).</w:delText>
        </w:r>
      </w:del>
      <w:ins w:id="132" w:author="Gaurang Naik" w:date="2021-07-20T18:08:00Z">
        <w:r w:rsidR="00382BB7">
          <w:rPr>
            <w:rFonts w:ascii="Times New Roman" w:hAnsi="Times New Roman" w:cs="Times New Roman"/>
            <w:sz w:val="20"/>
            <w:szCs w:val="20"/>
            <w:lang w:eastAsia="ko-KR"/>
          </w:rPr>
          <w:t xml:space="preserve"> (#4035)</w:t>
        </w:r>
      </w:ins>
    </w:p>
    <w:p w14:paraId="5EE23235" w14:textId="11DF3B7A" w:rsidR="00AC18FA" w:rsidRPr="000140FA" w:rsidRDefault="00AC18FA" w:rsidP="00C32BBC">
      <w:pPr>
        <w:autoSpaceDE w:val="0"/>
        <w:autoSpaceDN w:val="0"/>
        <w:adjustRightInd w:val="0"/>
        <w:spacing w:before="240"/>
        <w:jc w:val="both"/>
        <w:rPr>
          <w:rFonts w:ascii="Times New Roman" w:hAnsi="Times New Roman" w:cs="Times New Roman"/>
          <w:sz w:val="16"/>
          <w:szCs w:val="16"/>
          <w:lang w:eastAsia="ko-KR"/>
        </w:rPr>
      </w:pPr>
      <w:ins w:id="133" w:author="Gaurang Naik" w:date="2021-07-20T18:06:00Z">
        <w:r w:rsidRPr="000140FA">
          <w:rPr>
            <w:rFonts w:ascii="Times New Roman" w:hAnsi="Times New Roman" w:cs="Times New Roman"/>
            <w:sz w:val="16"/>
            <w:szCs w:val="16"/>
            <w:lang w:eastAsia="ko-KR"/>
          </w:rPr>
          <w:t xml:space="preserve">NOTE – See 35.3.10 (Multi-link general procedures) for conditions </w:t>
        </w:r>
        <w:r w:rsidR="00E30C38" w:rsidRPr="000140FA">
          <w:rPr>
            <w:rFonts w:ascii="Times New Roman" w:hAnsi="Times New Roman" w:cs="Times New Roman"/>
            <w:sz w:val="16"/>
            <w:szCs w:val="16"/>
            <w:lang w:eastAsia="ko-KR"/>
          </w:rPr>
          <w:t xml:space="preserve">when </w:t>
        </w:r>
      </w:ins>
      <w:ins w:id="134" w:author="Gaurang Naik" w:date="2021-07-20T19:03:00Z">
        <w:r w:rsidR="00691F14">
          <w:rPr>
            <w:rFonts w:ascii="Times New Roman" w:hAnsi="Times New Roman" w:cs="Times New Roman"/>
            <w:sz w:val="16"/>
            <w:szCs w:val="16"/>
            <w:lang w:eastAsia="ko-KR"/>
          </w:rPr>
          <w:t>a</w:t>
        </w:r>
      </w:ins>
      <w:ins w:id="135" w:author="Gaurang Naik" w:date="2021-07-20T18:06:00Z">
        <w:r w:rsidR="00E30C38" w:rsidRPr="000140FA">
          <w:rPr>
            <w:rFonts w:ascii="Times New Roman" w:hAnsi="Times New Roman" w:cs="Times New Roman"/>
            <w:sz w:val="16"/>
            <w:szCs w:val="16"/>
            <w:lang w:eastAsia="ko-KR"/>
          </w:rPr>
          <w:t xml:space="preserve"> Beacon or a basic Probe Response frame transmitted by an AP affili</w:t>
        </w:r>
      </w:ins>
      <w:ins w:id="136" w:author="Gaurang Naik" w:date="2021-07-20T18:07:00Z">
        <w:r w:rsidR="00E30C38" w:rsidRPr="000140FA">
          <w:rPr>
            <w:rFonts w:ascii="Times New Roman" w:hAnsi="Times New Roman" w:cs="Times New Roman"/>
            <w:sz w:val="16"/>
            <w:szCs w:val="16"/>
            <w:lang w:eastAsia="ko-KR"/>
          </w:rPr>
          <w:t>ated with an AP MLD carries a partial profile of reported AP</w:t>
        </w:r>
      </w:ins>
      <w:ins w:id="137" w:author="Gaurang Naik" w:date="2021-07-20T19:04:00Z">
        <w:r w:rsidR="00381CFF">
          <w:rPr>
            <w:rFonts w:ascii="Times New Roman" w:hAnsi="Times New Roman" w:cs="Times New Roman"/>
            <w:sz w:val="16"/>
            <w:szCs w:val="16"/>
            <w:lang w:eastAsia="ko-KR"/>
          </w:rPr>
          <w:t>(s)</w:t>
        </w:r>
      </w:ins>
      <w:ins w:id="138" w:author="Gaurang Naik" w:date="2021-07-20T18:07:00Z">
        <w:r w:rsidR="00E30C38" w:rsidRPr="000140FA">
          <w:rPr>
            <w:rFonts w:ascii="Times New Roman" w:hAnsi="Times New Roman" w:cs="Times New Roman"/>
            <w:sz w:val="16"/>
            <w:szCs w:val="16"/>
            <w:lang w:eastAsia="ko-KR"/>
          </w:rPr>
          <w:t>.</w:t>
        </w:r>
        <w:r w:rsidR="0081315A" w:rsidRPr="000140FA">
          <w:rPr>
            <w:rFonts w:ascii="Times New Roman" w:hAnsi="Times New Roman" w:cs="Times New Roman"/>
            <w:sz w:val="16"/>
            <w:szCs w:val="16"/>
            <w:lang w:eastAsia="ko-KR"/>
          </w:rPr>
          <w:t xml:space="preserve"> </w:t>
        </w:r>
      </w:ins>
      <w:ins w:id="139" w:author="Gaurang Naik" w:date="2021-07-21T08:32:00Z">
        <w:r w:rsidR="008416AA">
          <w:rPr>
            <w:rFonts w:ascii="Times New Roman" w:hAnsi="Times New Roman" w:cs="Times New Roman"/>
            <w:sz w:val="16"/>
            <w:szCs w:val="16"/>
            <w:lang w:eastAsia="ko-KR"/>
          </w:rPr>
          <w:t xml:space="preserve">(#4034) </w:t>
        </w:r>
      </w:ins>
      <w:ins w:id="140" w:author="Gaurang Naik" w:date="2021-07-20T18:07:00Z">
        <w:r w:rsidR="0081315A" w:rsidRPr="000140FA">
          <w:rPr>
            <w:rFonts w:ascii="Times New Roman" w:hAnsi="Times New Roman" w:cs="Times New Roman"/>
            <w:sz w:val="16"/>
            <w:szCs w:val="16"/>
            <w:lang w:eastAsia="ko-KR"/>
          </w:rPr>
          <w:t>(#403</w:t>
        </w:r>
      </w:ins>
      <w:ins w:id="141" w:author="Gaurang Naik" w:date="2021-07-20T18:08:00Z">
        <w:r w:rsidR="0081315A" w:rsidRPr="000140FA">
          <w:rPr>
            <w:rFonts w:ascii="Times New Roman" w:hAnsi="Times New Roman" w:cs="Times New Roman"/>
            <w:sz w:val="16"/>
            <w:szCs w:val="16"/>
            <w:lang w:eastAsia="ko-KR"/>
          </w:rPr>
          <w:t>5</w:t>
        </w:r>
      </w:ins>
      <w:ins w:id="142" w:author="Gaurang Naik" w:date="2021-07-20T18:07:00Z">
        <w:r w:rsidR="0081315A" w:rsidRPr="000140FA">
          <w:rPr>
            <w:rFonts w:ascii="Times New Roman" w:hAnsi="Times New Roman" w:cs="Times New Roman"/>
            <w:sz w:val="16"/>
            <w:szCs w:val="16"/>
            <w:lang w:eastAsia="ko-KR"/>
          </w:rPr>
          <w:t>)</w:t>
        </w:r>
      </w:ins>
    </w:p>
    <w:p w14:paraId="6C2690C2" w14:textId="10AB2C9A" w:rsidR="00C32BBC" w:rsidRPr="00C32BBC" w:rsidRDefault="00C32BBC" w:rsidP="00C32BBC">
      <w:pPr>
        <w:autoSpaceDE w:val="0"/>
        <w:autoSpaceDN w:val="0"/>
        <w:adjustRightInd w:val="0"/>
        <w:spacing w:before="240"/>
        <w:jc w:val="both"/>
        <w:rPr>
          <w:rFonts w:ascii="Times New Roman" w:hAnsi="Times New Roman" w:cs="Times New Roman"/>
          <w:sz w:val="20"/>
          <w:szCs w:val="20"/>
          <w:lang w:eastAsia="ko-KR"/>
        </w:rPr>
      </w:pPr>
      <w:moveFromRangeStart w:id="143" w:author="Gaurang Naik" w:date="2021-07-11T19:58:00Z" w:name="move76925897"/>
      <w:moveFrom w:id="144" w:author="Gaurang Naik" w:date="2021-07-11T19:58:00Z">
        <w:r w:rsidRPr="00C32BBC" w:rsidDel="00565626">
          <w:rPr>
            <w:rFonts w:ascii="Times New Roman" w:hAnsi="Times New Roman" w:cs="Times New Roman"/>
            <w:sz w:val="20"/>
            <w:szCs w:val="20"/>
            <w:lang w:eastAsia="ko-KR"/>
          </w:rPr>
          <w:t>The Basic variant Multi-Link element when carried in the Neighbor Report element shall not include a Link Info field.</w:t>
        </w:r>
      </w:moveFrom>
      <w:moveFromRangeEnd w:id="143"/>
      <w:ins w:id="145" w:author="Gaurang Naik" w:date="2021-07-11T19:58:00Z">
        <w:r w:rsidR="00565626">
          <w:rPr>
            <w:rFonts w:ascii="Times New Roman" w:hAnsi="Times New Roman" w:cs="Times New Roman"/>
            <w:sz w:val="20"/>
            <w:szCs w:val="20"/>
            <w:lang w:eastAsia="ko-KR"/>
          </w:rPr>
          <w:t xml:space="preserve"> (#5738)</w:t>
        </w:r>
      </w:ins>
    </w:p>
    <w:p w14:paraId="0A9E5FCB" w14:textId="49154E90" w:rsidR="00C32BBC" w:rsidRPr="00C32BBC" w:rsidRDefault="00C32BBC" w:rsidP="00C32BBC">
      <w:pPr>
        <w:autoSpaceDE w:val="0"/>
        <w:autoSpaceDN w:val="0"/>
        <w:adjustRightInd w:val="0"/>
        <w:spacing w:before="240"/>
        <w:jc w:val="both"/>
        <w:rPr>
          <w:rFonts w:ascii="Times New Roman" w:hAnsi="Times New Roman" w:cs="Times New Roman"/>
          <w:sz w:val="20"/>
          <w:szCs w:val="20"/>
          <w:lang w:eastAsia="ko-KR"/>
        </w:rPr>
      </w:pPr>
      <w:r w:rsidRPr="00C32BBC">
        <w:rPr>
          <w:rFonts w:ascii="Times New Roman" w:hAnsi="Times New Roman" w:cs="Times New Roman"/>
          <w:sz w:val="20"/>
          <w:szCs w:val="20"/>
          <w:lang w:eastAsia="ko-KR"/>
        </w:rPr>
        <w:t>An AP affiliated with an AP MLD may include either the complete profile or the partial profile of a reported AP affiliated with the same AP MLD in a</w:t>
      </w:r>
      <w:ins w:id="146" w:author="Gaurang Naik" w:date="2021-07-19T17:00:00Z">
        <w:r w:rsidR="00D07EC1">
          <w:rPr>
            <w:rFonts w:ascii="Times New Roman" w:hAnsi="Times New Roman" w:cs="Times New Roman"/>
            <w:sz w:val="20"/>
            <w:szCs w:val="20"/>
            <w:lang w:eastAsia="ko-KR"/>
          </w:rPr>
          <w:t>n</w:t>
        </w:r>
      </w:ins>
      <w:r w:rsidRPr="00C32BBC">
        <w:rPr>
          <w:rFonts w:ascii="Times New Roman" w:hAnsi="Times New Roman" w:cs="Times New Roman"/>
          <w:sz w:val="20"/>
          <w:szCs w:val="20"/>
          <w:lang w:eastAsia="ko-KR"/>
        </w:rPr>
        <w:t xml:space="preserve"> </w:t>
      </w:r>
      <w:del w:id="147" w:author="Gaurang Naik" w:date="2021-07-19T17:00:00Z">
        <w:r w:rsidRPr="00C32BBC" w:rsidDel="00D07EC1">
          <w:rPr>
            <w:rFonts w:ascii="Times New Roman" w:hAnsi="Times New Roman" w:cs="Times New Roman"/>
            <w:sz w:val="20"/>
            <w:szCs w:val="20"/>
            <w:lang w:eastAsia="ko-KR"/>
          </w:rPr>
          <w:delText xml:space="preserve">transmitted </w:delText>
        </w:r>
      </w:del>
      <w:ins w:id="148" w:author="Gaurang" w:date="2021-07-17T12:49:00Z">
        <w:r w:rsidR="003950E1">
          <w:rPr>
            <w:rFonts w:ascii="Times New Roman" w:hAnsi="Times New Roman" w:cs="Times New Roman"/>
            <w:sz w:val="20"/>
            <w:szCs w:val="20"/>
            <w:lang w:eastAsia="ko-KR"/>
          </w:rPr>
          <w:t xml:space="preserve">ML </w:t>
        </w:r>
      </w:ins>
      <w:del w:id="149" w:author="Alfred Aster" w:date="2021-07-18T11:28:00Z">
        <w:r w:rsidRPr="00C32BBC" w:rsidDel="00631E79">
          <w:rPr>
            <w:rFonts w:ascii="Times New Roman" w:hAnsi="Times New Roman" w:cs="Times New Roman"/>
            <w:sz w:val="20"/>
            <w:szCs w:val="20"/>
            <w:lang w:eastAsia="ko-KR"/>
          </w:rPr>
          <w:delText xml:space="preserve">Probe </w:delText>
        </w:r>
      </w:del>
      <w:ins w:id="150" w:author="Alfred Aster" w:date="2021-07-18T11:28:00Z">
        <w:r w:rsidR="00631E79">
          <w:rPr>
            <w:rFonts w:ascii="Times New Roman" w:hAnsi="Times New Roman" w:cs="Times New Roman"/>
            <w:sz w:val="20"/>
            <w:szCs w:val="20"/>
            <w:lang w:eastAsia="ko-KR"/>
          </w:rPr>
          <w:t>p</w:t>
        </w:r>
        <w:r w:rsidR="00631E79" w:rsidRPr="00C32BBC">
          <w:rPr>
            <w:rFonts w:ascii="Times New Roman" w:hAnsi="Times New Roman" w:cs="Times New Roman"/>
            <w:sz w:val="20"/>
            <w:szCs w:val="20"/>
            <w:lang w:eastAsia="ko-KR"/>
          </w:rPr>
          <w:t xml:space="preserve">robe </w:t>
        </w:r>
      </w:ins>
      <w:del w:id="151" w:author="Alfred Aster" w:date="2021-07-18T11:28:00Z">
        <w:r w:rsidRPr="00C32BBC" w:rsidDel="00631E79">
          <w:rPr>
            <w:rFonts w:ascii="Times New Roman" w:hAnsi="Times New Roman" w:cs="Times New Roman"/>
            <w:sz w:val="20"/>
            <w:szCs w:val="20"/>
            <w:lang w:eastAsia="ko-KR"/>
          </w:rPr>
          <w:delText xml:space="preserve">Response </w:delText>
        </w:r>
      </w:del>
      <w:ins w:id="152" w:author="Alfred Aster" w:date="2021-07-18T11:28:00Z">
        <w:r w:rsidR="00631E79">
          <w:rPr>
            <w:rFonts w:ascii="Times New Roman" w:hAnsi="Times New Roman" w:cs="Times New Roman"/>
            <w:sz w:val="20"/>
            <w:szCs w:val="20"/>
            <w:lang w:eastAsia="ko-KR"/>
          </w:rPr>
          <w:t>r</w:t>
        </w:r>
        <w:r w:rsidR="00631E79" w:rsidRPr="00C32BBC">
          <w:rPr>
            <w:rFonts w:ascii="Times New Roman" w:hAnsi="Times New Roman" w:cs="Times New Roman"/>
            <w:sz w:val="20"/>
            <w:szCs w:val="20"/>
            <w:lang w:eastAsia="ko-KR"/>
          </w:rPr>
          <w:t xml:space="preserve">esponse </w:t>
        </w:r>
      </w:ins>
      <w:del w:id="153" w:author="Gaurang" w:date="2021-07-17T12:49:00Z">
        <w:r w:rsidRPr="00C32BBC" w:rsidDel="003950E1">
          <w:rPr>
            <w:rFonts w:ascii="Times New Roman" w:hAnsi="Times New Roman" w:cs="Times New Roman"/>
            <w:sz w:val="20"/>
            <w:szCs w:val="20"/>
            <w:lang w:eastAsia="ko-KR"/>
          </w:rPr>
          <w:delText>frame, which is an ML probe response frame,</w:delText>
        </w:r>
      </w:del>
      <w:ins w:id="154" w:author="Gaurang Naik" w:date="2021-07-19T17:01:00Z">
        <w:r w:rsidR="00D07EC1">
          <w:rPr>
            <w:rFonts w:ascii="Times New Roman" w:hAnsi="Times New Roman" w:cs="Times New Roman"/>
            <w:sz w:val="20"/>
            <w:szCs w:val="20"/>
            <w:lang w:eastAsia="ko-KR"/>
          </w:rPr>
          <w:t xml:space="preserve">that it transmits </w:t>
        </w:r>
        <w:r w:rsidR="00BD53F8">
          <w:rPr>
            <w:rFonts w:ascii="Times New Roman" w:hAnsi="Times New Roman" w:cs="Times New Roman"/>
            <w:sz w:val="20"/>
            <w:szCs w:val="20"/>
            <w:lang w:eastAsia="ko-KR"/>
          </w:rPr>
          <w:t>(#4034)</w:t>
        </w:r>
        <w:r w:rsidR="00BD53F8"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as defined in 35.3.4.2 (Use of ML probe request and response).</w:t>
      </w:r>
    </w:p>
    <w:p w14:paraId="0256E795" w14:textId="78B1B72A" w:rsidR="00C32BBC" w:rsidRPr="00C32BBC" w:rsidRDefault="00C32BBC" w:rsidP="00C32BBC">
      <w:pPr>
        <w:autoSpaceDE w:val="0"/>
        <w:autoSpaceDN w:val="0"/>
        <w:adjustRightInd w:val="0"/>
        <w:spacing w:before="240"/>
        <w:jc w:val="both"/>
        <w:rPr>
          <w:rFonts w:ascii="Times New Roman" w:hAnsi="Times New Roman" w:cs="Times New Roman"/>
          <w:sz w:val="20"/>
          <w:szCs w:val="20"/>
          <w:lang w:eastAsia="ko-KR"/>
        </w:rPr>
      </w:pPr>
      <w:r w:rsidRPr="00C32BBC">
        <w:rPr>
          <w:rFonts w:ascii="Times New Roman" w:hAnsi="Times New Roman" w:cs="Times New Roman"/>
          <w:sz w:val="20"/>
          <w:szCs w:val="20"/>
          <w:lang w:eastAsia="ko-KR"/>
        </w:rPr>
        <w:t xml:space="preserve">A STA affiliated with a non-AP MLD shall include, in </w:t>
      </w:r>
      <w:ins w:id="155" w:author="Gaurang Naik" w:date="2021-07-20T11:02:00Z">
        <w:r w:rsidR="00962EA3">
          <w:rPr>
            <w:rFonts w:ascii="Times New Roman" w:hAnsi="Times New Roman" w:cs="Times New Roman"/>
            <w:sz w:val="20"/>
            <w:szCs w:val="20"/>
            <w:lang w:eastAsia="ko-KR"/>
          </w:rPr>
          <w:t xml:space="preserve">a </w:t>
        </w:r>
      </w:ins>
      <w:r w:rsidRPr="00C32BBC">
        <w:rPr>
          <w:rFonts w:ascii="Times New Roman" w:hAnsi="Times New Roman" w:cs="Times New Roman"/>
          <w:sz w:val="20"/>
          <w:szCs w:val="20"/>
          <w:lang w:eastAsia="ko-KR"/>
        </w:rPr>
        <w:t xml:space="preserve">(Re)Association Request frame it transmits, </w:t>
      </w:r>
      <w:del w:id="156" w:author="Gaurang Naik" w:date="2021-07-11T15:35:00Z">
        <w:r w:rsidRPr="00C32BBC" w:rsidDel="000355AA">
          <w:rPr>
            <w:rFonts w:ascii="Times New Roman" w:hAnsi="Times New Roman" w:cs="Times New Roman"/>
            <w:sz w:val="20"/>
            <w:szCs w:val="20"/>
            <w:lang w:eastAsia="ko-KR"/>
          </w:rPr>
          <w:delText xml:space="preserve">a </w:delText>
        </w:r>
      </w:del>
      <w:r w:rsidRPr="00C32BBC">
        <w:rPr>
          <w:rFonts w:ascii="Times New Roman" w:hAnsi="Times New Roman" w:cs="Times New Roman"/>
          <w:sz w:val="20"/>
          <w:szCs w:val="20"/>
          <w:lang w:eastAsia="ko-KR"/>
        </w:rPr>
        <w:t>complete profile</w:t>
      </w:r>
      <w:ins w:id="157" w:author="Gaurang Naik" w:date="2021-07-11T15:35:00Z">
        <w:r w:rsidR="000355AA">
          <w:rPr>
            <w:rFonts w:ascii="Times New Roman" w:hAnsi="Times New Roman" w:cs="Times New Roman"/>
            <w:sz w:val="20"/>
            <w:szCs w:val="20"/>
            <w:lang w:eastAsia="ko-KR"/>
          </w:rPr>
          <w:t>s</w:t>
        </w:r>
      </w:ins>
      <w:r w:rsidRPr="00C32BBC">
        <w:rPr>
          <w:rFonts w:ascii="Times New Roman" w:hAnsi="Times New Roman" w:cs="Times New Roman"/>
          <w:sz w:val="20"/>
          <w:szCs w:val="20"/>
          <w:lang w:eastAsia="ko-KR"/>
        </w:rPr>
        <w:t xml:space="preserve"> </w:t>
      </w:r>
      <w:ins w:id="158" w:author="Gaurang Naik" w:date="2021-07-11T15:35:00Z">
        <w:r w:rsidR="0021703B">
          <w:rPr>
            <w:rFonts w:ascii="Times New Roman" w:hAnsi="Times New Roman" w:cs="Times New Roman"/>
            <w:sz w:val="20"/>
            <w:szCs w:val="20"/>
            <w:lang w:eastAsia="ko-KR"/>
          </w:rPr>
          <w:t>(</w:t>
        </w:r>
      </w:ins>
      <w:ins w:id="159" w:author="Gaurang Naik" w:date="2021-07-11T15:36:00Z">
        <w:r w:rsidR="0021703B">
          <w:rPr>
            <w:rFonts w:ascii="Times New Roman" w:hAnsi="Times New Roman" w:cs="Times New Roman"/>
            <w:sz w:val="20"/>
            <w:szCs w:val="20"/>
            <w:lang w:eastAsia="ko-KR"/>
          </w:rPr>
          <w:t>#6567</w:t>
        </w:r>
      </w:ins>
      <w:ins w:id="160" w:author="Gaurang Naik" w:date="2021-07-11T15:35:00Z">
        <w:r w:rsidR="0021703B">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 xml:space="preserve">of other STAs affiliated with </w:t>
      </w:r>
      <w:del w:id="161" w:author="Gaurang Naik" w:date="2021-07-11T15:35:00Z">
        <w:r w:rsidRPr="00C32BBC" w:rsidDel="000355AA">
          <w:rPr>
            <w:rFonts w:ascii="Times New Roman" w:hAnsi="Times New Roman" w:cs="Times New Roman"/>
            <w:sz w:val="20"/>
            <w:szCs w:val="20"/>
            <w:lang w:eastAsia="ko-KR"/>
          </w:rPr>
          <w:delText xml:space="preserve">its </w:delText>
        </w:r>
      </w:del>
      <w:ins w:id="162" w:author="Gaurang Naik" w:date="2021-07-11T15:35:00Z">
        <w:r w:rsidR="000355AA">
          <w:rPr>
            <w:rFonts w:ascii="Times New Roman" w:hAnsi="Times New Roman" w:cs="Times New Roman"/>
            <w:sz w:val="20"/>
            <w:szCs w:val="20"/>
            <w:lang w:eastAsia="ko-KR"/>
          </w:rPr>
          <w:t>the same</w:t>
        </w:r>
        <w:r w:rsidR="000355AA"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MLD</w:t>
      </w:r>
      <w:ins w:id="163" w:author="Gaurang Naik" w:date="2021-07-11T15:35:00Z">
        <w:r w:rsidR="000355AA">
          <w:rPr>
            <w:rFonts w:ascii="Times New Roman" w:hAnsi="Times New Roman" w:cs="Times New Roman"/>
            <w:sz w:val="20"/>
            <w:szCs w:val="20"/>
            <w:lang w:eastAsia="ko-KR"/>
          </w:rPr>
          <w:t xml:space="preserve"> as the STA</w:t>
        </w:r>
      </w:ins>
      <w:ins w:id="164" w:author="Gaurang Naik" w:date="2021-07-11T15:36:00Z">
        <w:r w:rsidR="00425DB2">
          <w:rPr>
            <w:rFonts w:ascii="Times New Roman" w:hAnsi="Times New Roman" w:cs="Times New Roman"/>
            <w:sz w:val="20"/>
            <w:szCs w:val="20"/>
            <w:lang w:eastAsia="ko-KR"/>
          </w:rPr>
          <w:t xml:space="preserve"> (#7365)</w:t>
        </w:r>
      </w:ins>
      <w:r w:rsidRPr="00C32BBC">
        <w:rPr>
          <w:rFonts w:ascii="Times New Roman" w:hAnsi="Times New Roman" w:cs="Times New Roman"/>
          <w:sz w:val="20"/>
          <w:szCs w:val="20"/>
          <w:lang w:eastAsia="ko-KR"/>
        </w:rPr>
        <w:t>, that are capable of operating on the links that it is requesting to be part of a multi-link setup (also see 35.3.5.4 (Usage and rules of Basic variant Multi- Link element in the context of multi-link setup)).</w:t>
      </w:r>
    </w:p>
    <w:p w14:paraId="7D52CBCA" w14:textId="4F7BE7E3" w:rsidR="00FF16CB" w:rsidRPr="00C32BBC" w:rsidRDefault="00C32BBC" w:rsidP="00C32BBC">
      <w:pPr>
        <w:autoSpaceDE w:val="0"/>
        <w:autoSpaceDN w:val="0"/>
        <w:adjustRightInd w:val="0"/>
        <w:spacing w:before="240"/>
        <w:jc w:val="both"/>
        <w:rPr>
          <w:rFonts w:ascii="Times New Roman" w:hAnsi="Times New Roman" w:cs="Times New Roman"/>
          <w:sz w:val="20"/>
          <w:szCs w:val="20"/>
          <w:lang w:eastAsia="ko-KR"/>
        </w:rPr>
      </w:pPr>
      <w:r w:rsidRPr="00C32BBC">
        <w:rPr>
          <w:rFonts w:ascii="Times New Roman" w:hAnsi="Times New Roman" w:cs="Times New Roman"/>
          <w:sz w:val="20"/>
          <w:szCs w:val="20"/>
          <w:lang w:eastAsia="ko-KR"/>
        </w:rPr>
        <w:t>An AP affiliated with an AP MLD</w:t>
      </w:r>
      <w:ins w:id="165" w:author="Gaurang Naik" w:date="2021-07-11T15:37:00Z">
        <w:r w:rsidR="007C7B41">
          <w:rPr>
            <w:rFonts w:ascii="Times New Roman" w:hAnsi="Times New Roman" w:cs="Times New Roman"/>
            <w:sz w:val="20"/>
            <w:szCs w:val="20"/>
            <w:lang w:eastAsia="ko-KR"/>
          </w:rPr>
          <w:t xml:space="preserve"> shall include (#4377)</w:t>
        </w:r>
      </w:ins>
      <w:r w:rsidRPr="00C32BBC">
        <w:rPr>
          <w:rFonts w:ascii="Times New Roman" w:hAnsi="Times New Roman" w:cs="Times New Roman"/>
          <w:sz w:val="20"/>
          <w:szCs w:val="20"/>
          <w:lang w:eastAsia="ko-KR"/>
        </w:rPr>
        <w:t xml:space="preserve">, in </w:t>
      </w:r>
      <w:ins w:id="166" w:author="Gaurang Naik" w:date="2021-07-20T11:02:00Z">
        <w:r w:rsidR="00962EA3">
          <w:rPr>
            <w:rFonts w:ascii="Times New Roman" w:hAnsi="Times New Roman" w:cs="Times New Roman"/>
            <w:sz w:val="20"/>
            <w:szCs w:val="20"/>
            <w:lang w:eastAsia="ko-KR"/>
          </w:rPr>
          <w:t xml:space="preserve">a </w:t>
        </w:r>
      </w:ins>
      <w:r w:rsidRPr="00C32BBC">
        <w:rPr>
          <w:rFonts w:ascii="Times New Roman" w:hAnsi="Times New Roman" w:cs="Times New Roman"/>
          <w:sz w:val="20"/>
          <w:szCs w:val="20"/>
          <w:lang w:eastAsia="ko-KR"/>
        </w:rPr>
        <w:t xml:space="preserve">(Re)Association Response frame it transmits, </w:t>
      </w:r>
      <w:del w:id="167" w:author="Gaurang Naik" w:date="2021-07-11T15:45:00Z">
        <w:r w:rsidRPr="00C32BBC" w:rsidDel="006E6D99">
          <w:rPr>
            <w:rFonts w:ascii="Times New Roman" w:hAnsi="Times New Roman" w:cs="Times New Roman"/>
            <w:sz w:val="20"/>
            <w:szCs w:val="20"/>
            <w:lang w:eastAsia="ko-KR"/>
          </w:rPr>
          <w:delText xml:space="preserve">a </w:delText>
        </w:r>
      </w:del>
      <w:r w:rsidRPr="00C32BBC">
        <w:rPr>
          <w:rFonts w:ascii="Times New Roman" w:hAnsi="Times New Roman" w:cs="Times New Roman"/>
          <w:sz w:val="20"/>
          <w:szCs w:val="20"/>
          <w:lang w:eastAsia="ko-KR"/>
        </w:rPr>
        <w:t>complete profile</w:t>
      </w:r>
      <w:ins w:id="168" w:author="Gaurang Naik" w:date="2021-07-11T15:45:00Z">
        <w:r w:rsidR="006E6D99">
          <w:rPr>
            <w:rFonts w:ascii="Times New Roman" w:hAnsi="Times New Roman" w:cs="Times New Roman"/>
            <w:sz w:val="20"/>
            <w:szCs w:val="20"/>
            <w:lang w:eastAsia="ko-KR"/>
          </w:rPr>
          <w:t>s</w:t>
        </w:r>
      </w:ins>
      <w:r w:rsidRPr="00C32BBC">
        <w:rPr>
          <w:rFonts w:ascii="Times New Roman" w:hAnsi="Times New Roman" w:cs="Times New Roman"/>
          <w:sz w:val="20"/>
          <w:szCs w:val="20"/>
          <w:lang w:eastAsia="ko-KR"/>
        </w:rPr>
        <w:t xml:space="preserve"> </w:t>
      </w:r>
      <w:ins w:id="169" w:author="Gaurang Naik" w:date="2021-07-11T15:45:00Z">
        <w:r w:rsidR="006E6D99">
          <w:rPr>
            <w:rFonts w:ascii="Times New Roman" w:hAnsi="Times New Roman" w:cs="Times New Roman"/>
            <w:sz w:val="20"/>
            <w:szCs w:val="20"/>
            <w:lang w:eastAsia="ko-KR"/>
          </w:rPr>
          <w:t>(</w:t>
        </w:r>
      </w:ins>
      <w:ins w:id="170" w:author="Gaurang Naik" w:date="2021-07-11T15:46:00Z">
        <w:r w:rsidR="006E6D99">
          <w:rPr>
            <w:rFonts w:ascii="Times New Roman" w:hAnsi="Times New Roman" w:cs="Times New Roman"/>
            <w:sz w:val="20"/>
            <w:szCs w:val="20"/>
            <w:lang w:eastAsia="ko-KR"/>
          </w:rPr>
          <w:t>#6568</w:t>
        </w:r>
      </w:ins>
      <w:ins w:id="171" w:author="Gaurang Naik" w:date="2021-07-11T15:45:00Z">
        <w:r w:rsidR="006E6D99">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 xml:space="preserve">of other APs affiliated with </w:t>
      </w:r>
      <w:del w:id="172" w:author="Gaurang Naik" w:date="2021-07-11T15:46:00Z">
        <w:r w:rsidRPr="00C32BBC" w:rsidDel="006E6D99">
          <w:rPr>
            <w:rFonts w:ascii="Times New Roman" w:hAnsi="Times New Roman" w:cs="Times New Roman"/>
            <w:sz w:val="20"/>
            <w:szCs w:val="20"/>
            <w:lang w:eastAsia="ko-KR"/>
          </w:rPr>
          <w:delText xml:space="preserve">its </w:delText>
        </w:r>
      </w:del>
      <w:ins w:id="173" w:author="Gaurang Naik" w:date="2021-07-11T15:46:00Z">
        <w:r w:rsidR="006E6D99">
          <w:rPr>
            <w:rFonts w:ascii="Times New Roman" w:hAnsi="Times New Roman" w:cs="Times New Roman"/>
            <w:sz w:val="20"/>
            <w:szCs w:val="20"/>
            <w:lang w:eastAsia="ko-KR"/>
          </w:rPr>
          <w:t>the same</w:t>
        </w:r>
        <w:r w:rsidR="006E6D99"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MLD</w:t>
      </w:r>
      <w:ins w:id="174" w:author="Gaurang Naik" w:date="2021-07-11T15:46:00Z">
        <w:r w:rsidR="006E6D99">
          <w:rPr>
            <w:rFonts w:ascii="Times New Roman" w:hAnsi="Times New Roman" w:cs="Times New Roman"/>
            <w:sz w:val="20"/>
            <w:szCs w:val="20"/>
            <w:lang w:eastAsia="ko-KR"/>
          </w:rPr>
          <w:t xml:space="preserve"> as the AP (#7365)</w:t>
        </w:r>
      </w:ins>
      <w:r w:rsidRPr="00C32BBC">
        <w:rPr>
          <w:rFonts w:ascii="Times New Roman" w:hAnsi="Times New Roman" w:cs="Times New Roman"/>
          <w:sz w:val="20"/>
          <w:szCs w:val="20"/>
          <w:lang w:eastAsia="ko-KR"/>
        </w:rPr>
        <w:t xml:space="preserve">, that are operating on the links </w:t>
      </w:r>
      <w:del w:id="175" w:author="Gaurang Naik" w:date="2021-07-11T17:07:00Z">
        <w:r w:rsidRPr="00C32BBC" w:rsidDel="00873B63">
          <w:rPr>
            <w:rFonts w:ascii="Times New Roman" w:hAnsi="Times New Roman" w:cs="Times New Roman"/>
            <w:sz w:val="20"/>
            <w:szCs w:val="20"/>
            <w:lang w:eastAsia="ko-KR"/>
          </w:rPr>
          <w:delText xml:space="preserve">that </w:delText>
        </w:r>
      </w:del>
      <w:ins w:id="176" w:author="Gaurang Naik" w:date="2021-07-11T17:07:00Z">
        <w:r w:rsidR="00873B63">
          <w:rPr>
            <w:rFonts w:ascii="Times New Roman" w:hAnsi="Times New Roman" w:cs="Times New Roman"/>
            <w:sz w:val="20"/>
            <w:szCs w:val="20"/>
            <w:lang w:eastAsia="ko-KR"/>
          </w:rPr>
          <w:t>and</w:t>
        </w:r>
        <w:r w:rsidR="0087709C">
          <w:rPr>
            <w:rFonts w:ascii="Times New Roman" w:hAnsi="Times New Roman" w:cs="Times New Roman"/>
            <w:sz w:val="20"/>
            <w:szCs w:val="20"/>
            <w:lang w:eastAsia="ko-KR"/>
          </w:rPr>
          <w:t xml:space="preserve"> (#4362)</w:t>
        </w:r>
        <w:r w:rsidR="00873B63"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 xml:space="preserve">are </w:t>
      </w:r>
      <w:del w:id="177" w:author="Gaurang Naik" w:date="2021-07-11T17:08:00Z">
        <w:r w:rsidRPr="00C32BBC" w:rsidDel="0087709C">
          <w:rPr>
            <w:rFonts w:ascii="Times New Roman" w:hAnsi="Times New Roman" w:cs="Times New Roman"/>
            <w:sz w:val="20"/>
            <w:szCs w:val="20"/>
            <w:lang w:eastAsia="ko-KR"/>
          </w:rPr>
          <w:delText xml:space="preserve">accepted </w:delText>
        </w:r>
      </w:del>
      <w:ins w:id="178" w:author="Gaurang Naik" w:date="2021-07-11T17:08:00Z">
        <w:r w:rsidR="0087709C">
          <w:rPr>
            <w:rFonts w:ascii="Times New Roman" w:hAnsi="Times New Roman" w:cs="Times New Roman"/>
            <w:sz w:val="20"/>
            <w:szCs w:val="20"/>
            <w:lang w:eastAsia="ko-KR"/>
          </w:rPr>
          <w:t>requested (#</w:t>
        </w:r>
        <w:r w:rsidR="00E0696C">
          <w:rPr>
            <w:rFonts w:ascii="Times New Roman" w:hAnsi="Times New Roman" w:cs="Times New Roman"/>
            <w:sz w:val="20"/>
            <w:szCs w:val="20"/>
            <w:lang w:eastAsia="ko-KR"/>
          </w:rPr>
          <w:t>5250</w:t>
        </w:r>
        <w:r w:rsidR="0087709C">
          <w:rPr>
            <w:rFonts w:ascii="Times New Roman" w:hAnsi="Times New Roman" w:cs="Times New Roman"/>
            <w:sz w:val="20"/>
            <w:szCs w:val="20"/>
            <w:lang w:eastAsia="ko-KR"/>
          </w:rPr>
          <w:t>)</w:t>
        </w:r>
        <w:r w:rsidR="0087709C" w:rsidRPr="00C32BBC">
          <w:rPr>
            <w:rFonts w:ascii="Times New Roman" w:hAnsi="Times New Roman" w:cs="Times New Roman"/>
            <w:sz w:val="20"/>
            <w:szCs w:val="20"/>
            <w:lang w:eastAsia="ko-KR"/>
          </w:rPr>
          <w:t xml:space="preserve"> </w:t>
        </w:r>
      </w:ins>
      <w:r w:rsidRPr="00C32BBC">
        <w:rPr>
          <w:rFonts w:ascii="Times New Roman" w:hAnsi="Times New Roman" w:cs="Times New Roman"/>
          <w:sz w:val="20"/>
          <w:szCs w:val="20"/>
          <w:lang w:eastAsia="ko-KR"/>
        </w:rPr>
        <w:t>as part</w:t>
      </w:r>
      <w:r w:rsidR="00EC2CC7" w:rsidRPr="00EC2CC7">
        <w:rPr>
          <w:rFonts w:ascii="Times New Roman" w:hAnsi="Times New Roman" w:cs="Times New Roman"/>
        </w:rPr>
        <w:t xml:space="preserve"> </w:t>
      </w:r>
      <w:r w:rsidR="00EC2CC7" w:rsidRPr="00EC2CC7">
        <w:rPr>
          <w:rFonts w:ascii="Times New Roman" w:hAnsi="Times New Roman" w:cs="Times New Roman"/>
          <w:sz w:val="20"/>
          <w:szCs w:val="20"/>
          <w:lang w:eastAsia="ko-KR"/>
        </w:rPr>
        <w:t>of a successful multi-link setup (also see 35.3.5.4 (Usage and rules of Basic variant Multi-Link element in the context of multi-link setup)).</w:t>
      </w:r>
    </w:p>
    <w:p w14:paraId="0ECD11EA" w14:textId="08AAA468" w:rsidR="00B14B75" w:rsidRDefault="00B14B75" w:rsidP="00F85401">
      <w:pPr>
        <w:autoSpaceDE w:val="0"/>
        <w:autoSpaceDN w:val="0"/>
        <w:adjustRightInd w:val="0"/>
        <w:spacing w:before="240"/>
        <w:jc w:val="both"/>
        <w:rPr>
          <w:rFonts w:ascii="Times New Roman" w:hAnsi="Times New Roman" w:cs="Times New Roman"/>
          <w:sz w:val="20"/>
          <w:szCs w:val="20"/>
          <w:lang w:eastAsia="ko-KR"/>
        </w:rPr>
      </w:pPr>
      <w:r w:rsidRPr="0056365A">
        <w:rPr>
          <w:rFonts w:ascii="Times New Roman" w:hAnsi="Times New Roman" w:cs="Times New Roman"/>
          <w:b/>
          <w:bCs/>
          <w:i/>
          <w:iCs/>
          <w:color w:val="000000"/>
          <w:highlight w:val="yellow"/>
        </w:rPr>
        <w:t xml:space="preserve">TGbe editor: Please revise the </w:t>
      </w:r>
      <w:r>
        <w:rPr>
          <w:rFonts w:ascii="Times New Roman" w:hAnsi="Times New Roman" w:cs="Times New Roman"/>
          <w:b/>
          <w:bCs/>
          <w:i/>
          <w:iCs/>
          <w:color w:val="000000"/>
          <w:highlight w:val="yellow"/>
        </w:rPr>
        <w:t xml:space="preserve">following bullet points </w:t>
      </w:r>
      <w:r w:rsidRPr="0056365A">
        <w:rPr>
          <w:rFonts w:ascii="Times New Roman" w:hAnsi="Times New Roman" w:cs="Times New Roman"/>
          <w:b/>
          <w:bCs/>
          <w:i/>
          <w:iCs/>
          <w:color w:val="000000"/>
          <w:highlight w:val="yellow"/>
        </w:rPr>
        <w:t>as shown below</w:t>
      </w:r>
      <w:r>
        <w:rPr>
          <w:rFonts w:ascii="Times New Roman" w:hAnsi="Times New Roman" w:cs="Times New Roman"/>
          <w:b/>
          <w:bCs/>
          <w:i/>
          <w:iCs/>
          <w:color w:val="000000"/>
        </w:rPr>
        <w:t xml:space="preserve"> [CID 7514, </w:t>
      </w:r>
      <w:r w:rsidR="00903DA0">
        <w:rPr>
          <w:rFonts w:ascii="Times New Roman" w:hAnsi="Times New Roman" w:cs="Times New Roman"/>
          <w:b/>
          <w:bCs/>
          <w:i/>
          <w:iCs/>
          <w:color w:val="000000"/>
        </w:rPr>
        <w:t xml:space="preserve">6570, </w:t>
      </w:r>
      <w:r w:rsidR="005A64F5">
        <w:rPr>
          <w:rFonts w:ascii="Times New Roman" w:hAnsi="Times New Roman" w:cs="Times New Roman"/>
          <w:b/>
          <w:bCs/>
          <w:i/>
          <w:iCs/>
          <w:color w:val="000000"/>
        </w:rPr>
        <w:t xml:space="preserve">6396, </w:t>
      </w:r>
      <w:r w:rsidR="00D50BFD">
        <w:rPr>
          <w:rFonts w:ascii="Times New Roman" w:hAnsi="Times New Roman" w:cs="Times New Roman"/>
          <w:b/>
          <w:bCs/>
          <w:i/>
          <w:iCs/>
          <w:color w:val="000000"/>
        </w:rPr>
        <w:t>4034</w:t>
      </w:r>
      <w:r>
        <w:rPr>
          <w:rFonts w:ascii="Times New Roman" w:hAnsi="Times New Roman" w:cs="Times New Roman"/>
          <w:b/>
          <w:bCs/>
          <w:i/>
          <w:iCs/>
          <w:color w:val="000000"/>
        </w:rPr>
        <w:t>]</w:t>
      </w:r>
    </w:p>
    <w:p w14:paraId="58C725E4" w14:textId="535F6C5D" w:rsidR="00F85401" w:rsidRPr="00F85401" w:rsidRDefault="00F85401" w:rsidP="00F85401">
      <w:pPr>
        <w:autoSpaceDE w:val="0"/>
        <w:autoSpaceDN w:val="0"/>
        <w:adjustRightInd w:val="0"/>
        <w:spacing w:before="240"/>
        <w:jc w:val="both"/>
        <w:rPr>
          <w:rFonts w:ascii="Times New Roman" w:hAnsi="Times New Roman" w:cs="Times New Roman"/>
          <w:sz w:val="20"/>
          <w:szCs w:val="20"/>
          <w:lang w:eastAsia="ko-KR"/>
        </w:rPr>
      </w:pPr>
      <w:r w:rsidRPr="00B55FA7">
        <w:rPr>
          <w:rFonts w:ascii="Times New Roman" w:hAnsi="Times New Roman" w:cs="Times New Roman"/>
          <w:sz w:val="20"/>
          <w:szCs w:val="20"/>
          <w:lang w:eastAsia="ko-KR"/>
        </w:rPr>
        <w:t>When carried in a Management frame transmitted by a</w:t>
      </w:r>
      <w:del w:id="179" w:author="Gaurang Naik" w:date="2021-07-11T17:10:00Z">
        <w:r w:rsidRPr="00B55FA7" w:rsidDel="00E63E34">
          <w:rPr>
            <w:rFonts w:ascii="Times New Roman" w:hAnsi="Times New Roman" w:cs="Times New Roman"/>
            <w:sz w:val="20"/>
            <w:szCs w:val="20"/>
            <w:lang w:eastAsia="ko-KR"/>
          </w:rPr>
          <w:delText>n</w:delText>
        </w:r>
      </w:del>
      <w:ins w:id="180" w:author="Gaurang Naik" w:date="2021-07-11T17:10:00Z">
        <w:r w:rsidR="00E63E34" w:rsidRPr="00B55FA7">
          <w:rPr>
            <w:rFonts w:ascii="Times New Roman" w:hAnsi="Times New Roman" w:cs="Times New Roman"/>
            <w:sz w:val="20"/>
            <w:szCs w:val="20"/>
            <w:lang w:eastAsia="ko-KR"/>
          </w:rPr>
          <w:t xml:space="preserve"> (#7514)</w:t>
        </w:r>
      </w:ins>
      <w:r w:rsidRPr="00B55FA7">
        <w:rPr>
          <w:rFonts w:ascii="Times New Roman" w:hAnsi="Times New Roman" w:cs="Times New Roman"/>
          <w:sz w:val="20"/>
          <w:szCs w:val="20"/>
          <w:lang w:eastAsia="ko-KR"/>
        </w:rPr>
        <w:t xml:space="preserve"> STA affiliated with an MLD, each Per-STA Profile subelement</w:t>
      </w:r>
      <w:del w:id="181" w:author="Gaurang Naik" w:date="2021-07-11T19:07:00Z">
        <w:r w:rsidRPr="00B55FA7" w:rsidDel="00D742CB">
          <w:rPr>
            <w:rFonts w:ascii="Times New Roman" w:hAnsi="Times New Roman" w:cs="Times New Roman"/>
            <w:sz w:val="20"/>
            <w:szCs w:val="20"/>
            <w:lang w:eastAsia="ko-KR"/>
          </w:rPr>
          <w:delText>,</w:delText>
        </w:r>
      </w:del>
      <w:r w:rsidRPr="00B55FA7">
        <w:rPr>
          <w:rFonts w:ascii="Times New Roman" w:hAnsi="Times New Roman" w:cs="Times New Roman"/>
          <w:sz w:val="20"/>
          <w:szCs w:val="20"/>
          <w:lang w:eastAsia="ko-KR"/>
        </w:rPr>
        <w:t xml:space="preserve"> that </w:t>
      </w:r>
      <w:del w:id="182" w:author="Gaurang Naik" w:date="2021-07-11T19:07:00Z">
        <w:r w:rsidRPr="00B55FA7" w:rsidDel="006966FC">
          <w:rPr>
            <w:rFonts w:ascii="Times New Roman" w:hAnsi="Times New Roman" w:cs="Times New Roman"/>
            <w:sz w:val="20"/>
            <w:szCs w:val="20"/>
            <w:lang w:eastAsia="ko-KR"/>
          </w:rPr>
          <w:delText xml:space="preserve">is </w:delText>
        </w:r>
      </w:del>
      <w:ins w:id="183" w:author="Gaurang Naik" w:date="2021-07-11T19:07:00Z">
        <w:r w:rsidR="006966FC" w:rsidRPr="00B55FA7">
          <w:rPr>
            <w:rFonts w:ascii="Times New Roman" w:hAnsi="Times New Roman" w:cs="Times New Roman"/>
            <w:sz w:val="20"/>
            <w:szCs w:val="20"/>
            <w:lang w:eastAsia="ko-KR"/>
          </w:rPr>
          <w:t xml:space="preserve">contains </w:t>
        </w:r>
      </w:ins>
      <w:r w:rsidRPr="00B55FA7">
        <w:rPr>
          <w:rFonts w:ascii="Times New Roman" w:hAnsi="Times New Roman" w:cs="Times New Roman"/>
          <w:sz w:val="20"/>
          <w:szCs w:val="20"/>
          <w:lang w:eastAsia="ko-KR"/>
        </w:rPr>
        <w:t>a complete profile</w:t>
      </w:r>
      <w:del w:id="184" w:author="Gaurang Naik" w:date="2021-07-11T19:07:00Z">
        <w:r w:rsidRPr="00B55FA7" w:rsidDel="006966FC">
          <w:rPr>
            <w:rFonts w:ascii="Times New Roman" w:hAnsi="Times New Roman" w:cs="Times New Roman"/>
            <w:sz w:val="20"/>
            <w:szCs w:val="20"/>
            <w:lang w:eastAsia="ko-KR"/>
          </w:rPr>
          <w:delText>,</w:delText>
        </w:r>
      </w:del>
      <w:r w:rsidRPr="00B55FA7">
        <w:rPr>
          <w:rFonts w:ascii="Times New Roman" w:hAnsi="Times New Roman" w:cs="Times New Roman"/>
          <w:sz w:val="20"/>
          <w:szCs w:val="20"/>
          <w:lang w:eastAsia="ko-KR"/>
        </w:rPr>
        <w:t xml:space="preserve"> </w:t>
      </w:r>
      <w:ins w:id="185" w:author="Gaurang Naik" w:date="2021-07-11T19:07:00Z">
        <w:r w:rsidR="006966FC" w:rsidRPr="00B55FA7">
          <w:rPr>
            <w:rFonts w:ascii="Times New Roman" w:hAnsi="Times New Roman" w:cs="Times New Roman"/>
            <w:sz w:val="20"/>
            <w:szCs w:val="20"/>
            <w:lang w:eastAsia="ko-KR"/>
          </w:rPr>
          <w:t xml:space="preserve">(#6570) </w:t>
        </w:r>
      </w:ins>
      <w:r w:rsidRPr="00B55FA7">
        <w:rPr>
          <w:rFonts w:ascii="Times New Roman" w:hAnsi="Times New Roman" w:cs="Times New Roman"/>
          <w:sz w:val="20"/>
          <w:szCs w:val="20"/>
          <w:lang w:eastAsia="ko-KR"/>
        </w:rPr>
        <w:t>shall comprise</w:t>
      </w:r>
      <w:del w:id="186" w:author="Gaurang Naik" w:date="2021-07-11T15:41:00Z">
        <w:r w:rsidRPr="00B55FA7" w:rsidDel="00E51CE5">
          <w:rPr>
            <w:rFonts w:ascii="Times New Roman" w:hAnsi="Times New Roman" w:cs="Times New Roman"/>
            <w:sz w:val="20"/>
            <w:szCs w:val="20"/>
            <w:lang w:eastAsia="ko-KR"/>
          </w:rPr>
          <w:delText xml:space="preserve"> of</w:delText>
        </w:r>
      </w:del>
      <w:r w:rsidRPr="00B55FA7">
        <w:rPr>
          <w:rFonts w:ascii="Times New Roman" w:hAnsi="Times New Roman" w:cs="Times New Roman"/>
          <w:sz w:val="20"/>
          <w:szCs w:val="20"/>
          <w:lang w:eastAsia="ko-KR"/>
        </w:rPr>
        <w:t xml:space="preserve"> </w:t>
      </w:r>
      <w:ins w:id="187" w:author="Gaurang Naik" w:date="2021-07-11T15:41:00Z">
        <w:r w:rsidR="00E51CE5" w:rsidRPr="00B55FA7">
          <w:rPr>
            <w:rFonts w:ascii="Times New Roman" w:hAnsi="Times New Roman" w:cs="Times New Roman"/>
            <w:sz w:val="20"/>
            <w:szCs w:val="20"/>
            <w:lang w:eastAsia="ko-KR"/>
          </w:rPr>
          <w:t xml:space="preserve">(#6396) </w:t>
        </w:r>
      </w:ins>
      <w:r w:rsidRPr="00B55FA7">
        <w:rPr>
          <w:rFonts w:ascii="Times New Roman" w:hAnsi="Times New Roman" w:cs="Times New Roman"/>
          <w:sz w:val="20"/>
          <w:szCs w:val="20"/>
          <w:lang w:eastAsia="ko-KR"/>
        </w:rPr>
        <w:t>the following</w:t>
      </w:r>
      <w:del w:id="188" w:author="Gaurang Naik" w:date="2021-07-11T15:41:00Z">
        <w:r w:rsidRPr="00B55FA7" w:rsidDel="00AC6337">
          <w:rPr>
            <w:rFonts w:ascii="Times New Roman" w:hAnsi="Times New Roman" w:cs="Times New Roman"/>
            <w:sz w:val="20"/>
            <w:szCs w:val="20"/>
            <w:lang w:eastAsia="ko-KR"/>
          </w:rPr>
          <w:delText>s</w:delText>
        </w:r>
      </w:del>
      <w:ins w:id="189" w:author="Gaurang Naik" w:date="2021-07-11T15:41:00Z">
        <w:r w:rsidR="00AC6337" w:rsidRPr="00B55FA7">
          <w:rPr>
            <w:rFonts w:ascii="Times New Roman" w:hAnsi="Times New Roman" w:cs="Times New Roman"/>
            <w:sz w:val="20"/>
            <w:szCs w:val="20"/>
            <w:lang w:eastAsia="ko-KR"/>
          </w:rPr>
          <w:t xml:space="preserve"> (#</w:t>
        </w:r>
      </w:ins>
      <w:ins w:id="190" w:author="Gaurang Naik" w:date="2021-07-13T09:16:00Z">
        <w:r w:rsidR="00BE1937" w:rsidRPr="00B55FA7">
          <w:rPr>
            <w:rFonts w:ascii="Times New Roman" w:hAnsi="Times New Roman" w:cs="Times New Roman"/>
            <w:sz w:val="20"/>
            <w:szCs w:val="20"/>
            <w:lang w:eastAsia="ko-KR"/>
          </w:rPr>
          <w:t>639</w:t>
        </w:r>
      </w:ins>
      <w:ins w:id="191" w:author="Gaurang Naik" w:date="2021-07-11T15:41:00Z">
        <w:r w:rsidR="00AC6337" w:rsidRPr="00B55FA7">
          <w:rPr>
            <w:rFonts w:ascii="Times New Roman" w:hAnsi="Times New Roman" w:cs="Times New Roman"/>
            <w:sz w:val="20"/>
            <w:szCs w:val="20"/>
            <w:lang w:eastAsia="ko-KR"/>
          </w:rPr>
          <w:t>6)</w:t>
        </w:r>
      </w:ins>
      <w:r w:rsidRPr="00B55FA7">
        <w:rPr>
          <w:rFonts w:ascii="Times New Roman" w:hAnsi="Times New Roman" w:cs="Times New Roman"/>
          <w:sz w:val="20"/>
          <w:szCs w:val="20"/>
          <w:lang w:eastAsia="ko-KR"/>
        </w:rPr>
        <w:t>:</w:t>
      </w:r>
    </w:p>
    <w:p w14:paraId="6B05784A" w14:textId="6814E4A2" w:rsidR="00F85401" w:rsidRPr="00F85401" w:rsidRDefault="00F85401" w:rsidP="00F85401">
      <w:pPr>
        <w:numPr>
          <w:ilvl w:val="0"/>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The</w:t>
      </w:r>
      <w:r w:rsidRPr="00F85401">
        <w:rPr>
          <w:rFonts w:ascii="Times New Roman" w:hAnsi="Times New Roman" w:cs="Times New Roman"/>
          <w:sz w:val="20"/>
          <w:szCs w:val="20"/>
          <w:lang w:eastAsia="ko-KR"/>
        </w:rPr>
        <w:tab/>
        <w:t>STA</w:t>
      </w:r>
      <w:r w:rsidRPr="00F85401">
        <w:rPr>
          <w:rFonts w:ascii="Times New Roman" w:hAnsi="Times New Roman" w:cs="Times New Roman"/>
          <w:sz w:val="20"/>
          <w:szCs w:val="20"/>
          <w:lang w:eastAsia="ko-KR"/>
        </w:rPr>
        <w:tab/>
        <w:t>Control</w:t>
      </w:r>
      <w:r w:rsidRPr="00F85401">
        <w:rPr>
          <w:rFonts w:ascii="Times New Roman" w:hAnsi="Times New Roman" w:cs="Times New Roman"/>
          <w:sz w:val="20"/>
          <w:szCs w:val="20"/>
          <w:lang w:eastAsia="ko-KR"/>
        </w:rPr>
        <w:tab/>
        <w:t>field</w:t>
      </w:r>
      <w:r w:rsidRPr="00F85401">
        <w:rPr>
          <w:rFonts w:ascii="Times New Roman" w:hAnsi="Times New Roman" w:cs="Times New Roman"/>
          <w:sz w:val="20"/>
          <w:szCs w:val="20"/>
          <w:lang w:eastAsia="ko-KR"/>
        </w:rPr>
        <w:tab/>
        <w:t>(see</w:t>
      </w:r>
      <w:r w:rsidRPr="00F85401">
        <w:rPr>
          <w:rFonts w:ascii="Times New Roman" w:hAnsi="Times New Roman" w:cs="Times New Roman"/>
          <w:sz w:val="20"/>
          <w:szCs w:val="20"/>
          <w:lang w:eastAsia="ko-KR"/>
        </w:rPr>
        <w:tab/>
        <w:t>Figure 9-788eo</w:t>
      </w:r>
      <w:r w:rsidRPr="00F85401">
        <w:rPr>
          <w:rFonts w:ascii="Times New Roman" w:hAnsi="Times New Roman" w:cs="Times New Roman"/>
          <w:sz w:val="20"/>
          <w:szCs w:val="20"/>
          <w:lang w:eastAsia="ko-KR"/>
        </w:rPr>
        <w:tab/>
        <w:t>(STA</w:t>
      </w:r>
      <w:r w:rsidRPr="00F85401">
        <w:rPr>
          <w:rFonts w:ascii="Times New Roman" w:hAnsi="Times New Roman" w:cs="Times New Roman"/>
          <w:sz w:val="20"/>
          <w:szCs w:val="20"/>
          <w:lang w:eastAsia="ko-KR"/>
        </w:rPr>
        <w:tab/>
        <w:t>Control</w:t>
      </w:r>
      <w:r w:rsidR="0007379F">
        <w:rPr>
          <w:rFonts w:ascii="Times New Roman" w:hAnsi="Times New Roman" w:cs="Times New Roman"/>
          <w:sz w:val="20"/>
          <w:szCs w:val="20"/>
          <w:lang w:eastAsia="ko-KR"/>
        </w:rPr>
        <w:t xml:space="preserve"> </w:t>
      </w:r>
      <w:r w:rsidRPr="00F85401">
        <w:rPr>
          <w:rFonts w:ascii="Times New Roman" w:hAnsi="Times New Roman" w:cs="Times New Roman"/>
          <w:sz w:val="20"/>
          <w:szCs w:val="20"/>
          <w:lang w:eastAsia="ko-KR"/>
        </w:rPr>
        <w:t>field format)),</w:t>
      </w:r>
    </w:p>
    <w:p w14:paraId="4BE48E44" w14:textId="77777777" w:rsidR="00F85401" w:rsidRPr="00F85401" w:rsidRDefault="00F85401" w:rsidP="00F85401">
      <w:pPr>
        <w:numPr>
          <w:ilvl w:val="0"/>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the STA Info field (presence of subfields within the field are signaled in the STA Control field), and</w:t>
      </w:r>
    </w:p>
    <w:p w14:paraId="1A32A963" w14:textId="77777777" w:rsidR="00F85401" w:rsidRPr="00F85401" w:rsidRDefault="00F85401" w:rsidP="00F85401">
      <w:pPr>
        <w:numPr>
          <w:ilvl w:val="0"/>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the STA Profile field with the following rules:</w:t>
      </w:r>
    </w:p>
    <w:p w14:paraId="2498F6E9" w14:textId="43B3A0BE" w:rsidR="00F85401" w:rsidRPr="00F85401" w:rsidRDefault="00F85401" w:rsidP="00F85401">
      <w:pPr>
        <w:numPr>
          <w:ilvl w:val="1"/>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If the reporting STA is an AP, the STA Profile field corresponding to the reported AP carries fields and elements (subject to inheritance rules defined in 35.3.2.3 (Inheritance in a per-STA profile)) in the order defined in Table 9-39 (Probe Response frame body)</w:t>
      </w:r>
      <w:del w:id="192" w:author="Gaurang Naik" w:date="2021-07-20T15:38:00Z">
        <w:r w:rsidRPr="00F85401" w:rsidDel="00AB6CDD">
          <w:rPr>
            <w:rFonts w:ascii="Times New Roman" w:hAnsi="Times New Roman" w:cs="Times New Roman"/>
            <w:sz w:val="20"/>
            <w:szCs w:val="20"/>
            <w:lang w:eastAsia="ko-KR"/>
          </w:rPr>
          <w:delText>,</w:delText>
        </w:r>
      </w:del>
      <w:r w:rsidRPr="00F85401">
        <w:rPr>
          <w:rFonts w:ascii="Times New Roman" w:hAnsi="Times New Roman" w:cs="Times New Roman"/>
          <w:sz w:val="20"/>
          <w:szCs w:val="20"/>
          <w:lang w:eastAsia="ko-KR"/>
        </w:rPr>
        <w:t xml:space="preserve"> if </w:t>
      </w:r>
      <w:ins w:id="193" w:author="Gaurang Naik" w:date="2021-07-20T15:38:00Z">
        <w:r w:rsidR="00AB6CDD">
          <w:rPr>
            <w:rFonts w:ascii="Times New Roman" w:hAnsi="Times New Roman" w:cs="Times New Roman"/>
            <w:sz w:val="20"/>
            <w:szCs w:val="20"/>
            <w:lang w:eastAsia="ko-KR"/>
          </w:rPr>
          <w:t xml:space="preserve">the STA Profile field </w:t>
        </w:r>
      </w:ins>
      <w:del w:id="194" w:author="Gaurang Naik" w:date="2021-07-20T15:38:00Z">
        <w:r w:rsidRPr="00F85401" w:rsidDel="00E04492">
          <w:rPr>
            <w:rFonts w:ascii="Times New Roman" w:hAnsi="Times New Roman" w:cs="Times New Roman"/>
            <w:sz w:val="20"/>
            <w:szCs w:val="20"/>
            <w:lang w:eastAsia="ko-KR"/>
          </w:rPr>
          <w:delText xml:space="preserve">the frame </w:delText>
        </w:r>
      </w:del>
      <w:r w:rsidRPr="00F85401">
        <w:rPr>
          <w:rFonts w:ascii="Times New Roman" w:hAnsi="Times New Roman" w:cs="Times New Roman"/>
          <w:sz w:val="20"/>
          <w:szCs w:val="20"/>
          <w:lang w:eastAsia="ko-KR"/>
        </w:rPr>
        <w:t xml:space="preserve">is </w:t>
      </w:r>
      <w:ins w:id="195" w:author="Gaurang Naik" w:date="2021-07-20T15:38:00Z">
        <w:r w:rsidR="00E04492">
          <w:rPr>
            <w:rFonts w:ascii="Times New Roman" w:hAnsi="Times New Roman" w:cs="Times New Roman"/>
            <w:sz w:val="20"/>
            <w:szCs w:val="20"/>
            <w:lang w:eastAsia="ko-KR"/>
          </w:rPr>
          <w:t xml:space="preserve">included </w:t>
        </w:r>
        <w:r w:rsidR="00D727A3">
          <w:rPr>
            <w:rFonts w:ascii="Times New Roman" w:hAnsi="Times New Roman" w:cs="Times New Roman"/>
            <w:sz w:val="20"/>
            <w:szCs w:val="20"/>
            <w:lang w:eastAsia="ko-KR"/>
          </w:rPr>
          <w:t xml:space="preserve">in </w:t>
        </w:r>
      </w:ins>
      <w:r w:rsidRPr="00F85401">
        <w:rPr>
          <w:rFonts w:ascii="Times New Roman" w:hAnsi="Times New Roman" w:cs="Times New Roman"/>
          <w:sz w:val="20"/>
          <w:szCs w:val="20"/>
          <w:lang w:eastAsia="ko-KR"/>
        </w:rPr>
        <w:t>a</w:t>
      </w:r>
      <w:ins w:id="196" w:author="Alfred Aster" w:date="2021-07-18T11:39:00Z">
        <w:r w:rsidR="00037866">
          <w:rPr>
            <w:rFonts w:ascii="Times New Roman" w:hAnsi="Times New Roman" w:cs="Times New Roman"/>
            <w:sz w:val="20"/>
            <w:szCs w:val="20"/>
            <w:lang w:eastAsia="ko-KR"/>
          </w:rPr>
          <w:t>n ML</w:t>
        </w:r>
      </w:ins>
      <w:r w:rsidRPr="00F85401">
        <w:rPr>
          <w:rFonts w:ascii="Times New Roman" w:hAnsi="Times New Roman" w:cs="Times New Roman"/>
          <w:sz w:val="20"/>
          <w:szCs w:val="20"/>
          <w:lang w:eastAsia="ko-KR"/>
        </w:rPr>
        <w:t xml:space="preserve"> </w:t>
      </w:r>
      <w:del w:id="197" w:author="Alfred Aster" w:date="2021-07-18T11:39:00Z">
        <w:r w:rsidRPr="00F85401" w:rsidDel="00037866">
          <w:rPr>
            <w:rFonts w:ascii="Times New Roman" w:hAnsi="Times New Roman" w:cs="Times New Roman"/>
            <w:sz w:val="20"/>
            <w:szCs w:val="20"/>
            <w:lang w:eastAsia="ko-KR"/>
          </w:rPr>
          <w:delText xml:space="preserve">Probe </w:delText>
        </w:r>
      </w:del>
      <w:ins w:id="198" w:author="Alfred Aster" w:date="2021-07-18T11:39:00Z">
        <w:r w:rsidR="00037866">
          <w:rPr>
            <w:rFonts w:ascii="Times New Roman" w:hAnsi="Times New Roman" w:cs="Times New Roman"/>
            <w:sz w:val="20"/>
            <w:szCs w:val="20"/>
            <w:lang w:eastAsia="ko-KR"/>
          </w:rPr>
          <w:t>p</w:t>
        </w:r>
        <w:r w:rsidR="00037866" w:rsidRPr="00F85401">
          <w:rPr>
            <w:rFonts w:ascii="Times New Roman" w:hAnsi="Times New Roman" w:cs="Times New Roman"/>
            <w:sz w:val="20"/>
            <w:szCs w:val="20"/>
            <w:lang w:eastAsia="ko-KR"/>
          </w:rPr>
          <w:t xml:space="preserve">robe </w:t>
        </w:r>
      </w:ins>
      <w:del w:id="199" w:author="Alfred Aster" w:date="2021-07-18T11:39:00Z">
        <w:r w:rsidRPr="00F85401" w:rsidDel="00037866">
          <w:rPr>
            <w:rFonts w:ascii="Times New Roman" w:hAnsi="Times New Roman" w:cs="Times New Roman"/>
            <w:sz w:val="20"/>
            <w:szCs w:val="20"/>
            <w:lang w:eastAsia="ko-KR"/>
          </w:rPr>
          <w:delText xml:space="preserve">Response </w:delText>
        </w:r>
      </w:del>
      <w:ins w:id="200" w:author="Alfred Aster" w:date="2021-07-18T11:39:00Z">
        <w:r w:rsidR="00037866">
          <w:rPr>
            <w:rFonts w:ascii="Times New Roman" w:hAnsi="Times New Roman" w:cs="Times New Roman"/>
            <w:sz w:val="20"/>
            <w:szCs w:val="20"/>
            <w:lang w:eastAsia="ko-KR"/>
          </w:rPr>
          <w:t>r</w:t>
        </w:r>
        <w:r w:rsidR="00037866" w:rsidRPr="00F85401">
          <w:rPr>
            <w:rFonts w:ascii="Times New Roman" w:hAnsi="Times New Roman" w:cs="Times New Roman"/>
            <w:sz w:val="20"/>
            <w:szCs w:val="20"/>
            <w:lang w:eastAsia="ko-KR"/>
          </w:rPr>
          <w:t>esponse</w:t>
        </w:r>
        <w:r w:rsidR="00037866" w:rsidRPr="00F85401" w:rsidDel="00037866">
          <w:rPr>
            <w:rFonts w:ascii="Times New Roman" w:hAnsi="Times New Roman" w:cs="Times New Roman"/>
            <w:sz w:val="20"/>
            <w:szCs w:val="20"/>
            <w:lang w:eastAsia="ko-KR"/>
          </w:rPr>
          <w:t xml:space="preserve"> </w:t>
        </w:r>
      </w:ins>
      <w:del w:id="201" w:author="Alfred Aster" w:date="2021-07-18T11:39:00Z">
        <w:r w:rsidRPr="00F85401" w:rsidDel="00037866">
          <w:rPr>
            <w:rFonts w:ascii="Times New Roman" w:hAnsi="Times New Roman" w:cs="Times New Roman"/>
            <w:sz w:val="20"/>
            <w:szCs w:val="20"/>
            <w:lang w:eastAsia="ko-KR"/>
          </w:rPr>
          <w:delText>frame</w:delText>
        </w:r>
      </w:del>
      <w:del w:id="202" w:author="Gaurang" w:date="2021-07-17T12:51:00Z">
        <w:r w:rsidRPr="00F85401" w:rsidDel="00891474">
          <w:rPr>
            <w:rFonts w:ascii="Times New Roman" w:hAnsi="Times New Roman" w:cs="Times New Roman"/>
            <w:sz w:val="20"/>
            <w:szCs w:val="20"/>
            <w:lang w:eastAsia="ko-KR"/>
          </w:rPr>
          <w:delText>, that is an ML probe response</w:delText>
        </w:r>
      </w:del>
      <w:ins w:id="203" w:author="Gaurang" w:date="2021-07-17T12:51:00Z">
        <w:r w:rsidR="00431095">
          <w:rPr>
            <w:rFonts w:ascii="Times New Roman" w:hAnsi="Times New Roman" w:cs="Times New Roman"/>
            <w:sz w:val="20"/>
            <w:szCs w:val="20"/>
            <w:lang w:eastAsia="ko-KR"/>
          </w:rPr>
          <w:t>(#4034)</w:t>
        </w:r>
      </w:ins>
      <w:r w:rsidRPr="00F85401">
        <w:rPr>
          <w:rFonts w:ascii="Times New Roman" w:hAnsi="Times New Roman" w:cs="Times New Roman"/>
          <w:sz w:val="20"/>
          <w:szCs w:val="20"/>
          <w:lang w:eastAsia="ko-KR"/>
        </w:rPr>
        <w:t>, Table 9-35 (Association Response frame body), if the frame is an Association Response frame, or Table 9-37 (Reassociation Response frame body), if the frame is a Reassociation Response frame.</w:t>
      </w:r>
    </w:p>
    <w:p w14:paraId="1B45081D" w14:textId="4B43C673" w:rsidR="00F85401" w:rsidRPr="00F85401" w:rsidRDefault="00F85401" w:rsidP="00F85401">
      <w:pPr>
        <w:numPr>
          <w:ilvl w:val="1"/>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 xml:space="preserve">If the reporting STA is a non-AP STA, the STA Profile field corresponding to the reported non-AP STA carries fields and elements (subject to inheritance rules defined in 35.3.2.3 (Inheritance in a per-STA profile)) in the order defined in Table 9-34 (Association Request frame body) if the frame is an </w:t>
      </w:r>
      <w:del w:id="204" w:author="Gaurang Naik" w:date="2021-07-15T08:55:00Z">
        <w:r w:rsidRPr="00F85401" w:rsidDel="00FE5F92">
          <w:rPr>
            <w:rFonts w:ascii="Times New Roman" w:hAnsi="Times New Roman" w:cs="Times New Roman"/>
            <w:sz w:val="20"/>
            <w:szCs w:val="20"/>
            <w:lang w:eastAsia="ko-KR"/>
          </w:rPr>
          <w:delText xml:space="preserve">Assocation </w:delText>
        </w:r>
      </w:del>
      <w:ins w:id="205" w:author="Gaurang Naik" w:date="2021-07-15T08:55:00Z">
        <w:r w:rsidR="00FE5F92">
          <w:rPr>
            <w:rFonts w:ascii="Times New Roman" w:hAnsi="Times New Roman" w:cs="Times New Roman"/>
            <w:sz w:val="20"/>
            <w:szCs w:val="20"/>
            <w:lang w:eastAsia="ko-KR"/>
          </w:rPr>
          <w:t>Association</w:t>
        </w:r>
        <w:r w:rsidR="00FE5F92" w:rsidRPr="00F85401">
          <w:rPr>
            <w:rFonts w:ascii="Times New Roman" w:hAnsi="Times New Roman" w:cs="Times New Roman"/>
            <w:sz w:val="20"/>
            <w:szCs w:val="20"/>
            <w:lang w:eastAsia="ko-KR"/>
          </w:rPr>
          <w:t xml:space="preserve"> </w:t>
        </w:r>
      </w:ins>
      <w:r w:rsidRPr="00F85401">
        <w:rPr>
          <w:rFonts w:ascii="Times New Roman" w:hAnsi="Times New Roman" w:cs="Times New Roman"/>
          <w:sz w:val="20"/>
          <w:szCs w:val="20"/>
          <w:lang w:eastAsia="ko-KR"/>
        </w:rPr>
        <w:t>Request frame, or Table 9-36 (Reassociation Request frame body) if the frame is a Reassociation Request frame.</w:t>
      </w:r>
    </w:p>
    <w:p w14:paraId="4254EE3E" w14:textId="1C8486D6" w:rsidR="00F85401" w:rsidRPr="00F85401" w:rsidRDefault="00F85401" w:rsidP="00F85401">
      <w:pPr>
        <w:numPr>
          <w:ilvl w:val="1"/>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If the reporting STA is an AP, the Timestamp field, Beacon Interval field, AID field, SSID element, TIM element, and BSS Max Idle Period element are not included in the STA Pro- file field.</w:t>
      </w:r>
    </w:p>
    <w:p w14:paraId="4F4492B8" w14:textId="233576D1" w:rsidR="00F85401" w:rsidRPr="00F85401" w:rsidRDefault="00F85401" w:rsidP="00F85401">
      <w:pPr>
        <w:numPr>
          <w:ilvl w:val="1"/>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If the reporting STA is a non-AP STA, the Listen Interval field and Current AP Address field are not included in the STA Profile field.</w:t>
      </w:r>
    </w:p>
    <w:p w14:paraId="42593999" w14:textId="5F1ECDDE" w:rsidR="00FF16CB" w:rsidRDefault="00F85401" w:rsidP="00F85401">
      <w:pPr>
        <w:numPr>
          <w:ilvl w:val="1"/>
          <w:numId w:val="31"/>
        </w:numPr>
        <w:autoSpaceDE w:val="0"/>
        <w:autoSpaceDN w:val="0"/>
        <w:adjustRightInd w:val="0"/>
        <w:spacing w:after="0"/>
        <w:jc w:val="both"/>
        <w:rPr>
          <w:rFonts w:ascii="Times New Roman" w:hAnsi="Times New Roman" w:cs="Times New Roman"/>
          <w:sz w:val="20"/>
          <w:szCs w:val="20"/>
          <w:lang w:eastAsia="ko-KR"/>
        </w:rPr>
      </w:pPr>
      <w:r w:rsidRPr="00F85401">
        <w:rPr>
          <w:rFonts w:ascii="Times New Roman" w:hAnsi="Times New Roman" w:cs="Times New Roman"/>
          <w:sz w:val="20"/>
          <w:szCs w:val="20"/>
          <w:lang w:eastAsia="ko-KR"/>
        </w:rPr>
        <w:t>Optionally, a Non-Inheritance element appears as the last element in the profile and carries a list of elements that are not inherited by the reported STA from the reporting STA (see</w:t>
      </w:r>
      <w:r w:rsidR="008A60D7">
        <w:rPr>
          <w:rFonts w:ascii="Times New Roman" w:hAnsi="Times New Roman" w:cs="Times New Roman"/>
          <w:sz w:val="20"/>
          <w:szCs w:val="20"/>
          <w:lang w:eastAsia="ko-KR"/>
        </w:rPr>
        <w:t xml:space="preserve"> 35.3.2.3 </w:t>
      </w:r>
      <w:r w:rsidRPr="00F85401">
        <w:rPr>
          <w:rFonts w:ascii="Times New Roman" w:hAnsi="Times New Roman" w:cs="Times New Roman"/>
          <w:sz w:val="20"/>
          <w:szCs w:val="20"/>
          <w:lang w:eastAsia="ko-KR"/>
        </w:rPr>
        <w:t>(Inheritance in a per-STA profile)).</w:t>
      </w:r>
    </w:p>
    <w:p w14:paraId="103CF2A3" w14:textId="6321C181" w:rsidR="00777BF5" w:rsidRDefault="00777BF5" w:rsidP="00A30D56">
      <w:pPr>
        <w:autoSpaceDE w:val="0"/>
        <w:autoSpaceDN w:val="0"/>
        <w:adjustRightInd w:val="0"/>
        <w:spacing w:before="240" w:after="0"/>
        <w:jc w:val="both"/>
        <w:rPr>
          <w:rFonts w:ascii="Times New Roman" w:hAnsi="Times New Roman" w:cs="Times New Roman"/>
          <w:sz w:val="20"/>
          <w:szCs w:val="20"/>
          <w:lang w:eastAsia="ko-KR"/>
        </w:rPr>
      </w:pPr>
      <w:r w:rsidRPr="0056365A">
        <w:rPr>
          <w:rFonts w:ascii="Times New Roman" w:hAnsi="Times New Roman" w:cs="Times New Roman"/>
          <w:b/>
          <w:bCs/>
          <w:i/>
          <w:iCs/>
          <w:color w:val="000000"/>
          <w:highlight w:val="yellow"/>
        </w:rPr>
        <w:t>TGbe editor: Please revise the paragraph</w:t>
      </w:r>
      <w:r>
        <w:rPr>
          <w:rFonts w:ascii="Times New Roman" w:hAnsi="Times New Roman" w:cs="Times New Roman"/>
          <w:b/>
          <w:bCs/>
          <w:i/>
          <w:iCs/>
          <w:color w:val="000000"/>
          <w:highlight w:val="yellow"/>
        </w:rPr>
        <w:t xml:space="preserve"> after Figure 35-3 (Example of Basic variant Multi-Link element in an Association Request frame)</w:t>
      </w:r>
      <w:r w:rsidRPr="0056365A">
        <w:rPr>
          <w:rFonts w:ascii="Times New Roman" w:hAnsi="Times New Roman" w:cs="Times New Roman"/>
          <w:b/>
          <w:bCs/>
          <w:i/>
          <w:iCs/>
          <w:color w:val="000000"/>
          <w:highlight w:val="yellow"/>
        </w:rPr>
        <w:t xml:space="preserve"> as shown below</w:t>
      </w:r>
      <w:r>
        <w:rPr>
          <w:rFonts w:ascii="Times New Roman" w:hAnsi="Times New Roman" w:cs="Times New Roman"/>
          <w:b/>
          <w:bCs/>
          <w:i/>
          <w:iCs/>
          <w:color w:val="000000"/>
        </w:rPr>
        <w:t xml:space="preserve"> [CID </w:t>
      </w:r>
      <w:r w:rsidR="009E058C">
        <w:rPr>
          <w:rFonts w:ascii="Times New Roman" w:hAnsi="Times New Roman" w:cs="Times New Roman"/>
          <w:b/>
          <w:bCs/>
          <w:i/>
          <w:iCs/>
          <w:color w:val="000000"/>
        </w:rPr>
        <w:t>6878</w:t>
      </w:r>
      <w:r>
        <w:rPr>
          <w:rFonts w:ascii="Times New Roman" w:hAnsi="Times New Roman" w:cs="Times New Roman"/>
          <w:b/>
          <w:bCs/>
          <w:i/>
          <w:iCs/>
          <w:color w:val="000000"/>
        </w:rPr>
        <w:t>]</w:t>
      </w:r>
    </w:p>
    <w:p w14:paraId="47557C8F" w14:textId="5CA3BAAA" w:rsidR="00A30D56" w:rsidRDefault="00A30D56" w:rsidP="00A30D56">
      <w:pPr>
        <w:autoSpaceDE w:val="0"/>
        <w:autoSpaceDN w:val="0"/>
        <w:adjustRightInd w:val="0"/>
        <w:spacing w:before="240" w:after="0"/>
        <w:jc w:val="both"/>
        <w:rPr>
          <w:rFonts w:ascii="Times New Roman" w:hAnsi="Times New Roman" w:cs="Times New Roman"/>
          <w:sz w:val="20"/>
          <w:szCs w:val="20"/>
          <w:lang w:eastAsia="ko-KR"/>
        </w:rPr>
      </w:pPr>
      <w:r w:rsidRPr="00A30D56">
        <w:rPr>
          <w:rFonts w:ascii="Times New Roman" w:hAnsi="Times New Roman" w:cs="Times New Roman"/>
          <w:sz w:val="20"/>
          <w:szCs w:val="20"/>
          <w:lang w:eastAsia="ko-KR"/>
        </w:rPr>
        <w:t xml:space="preserve">In Figure 35-3 (Example of Basic variant Multi-Link element in an Association Request frame), a STA affiliated with a non-AP MLD transmits an Association Request frame which includes Basic variant Multi-Link element that carries the complete profile of two other STAs affiliated with its non-AP MLD (STA x and STA y). The figure expands the Per-STA profile for one of the reported STAs. The Type subfield of the Multi-Link Control field is set to 0 to indicate that the Multi-Link element is a Basic variant Multi-Link element. The Common Info field carries information that applies to the MLD level as described in 9.4.2.295b.2 (Basic variant Multi-Link element). In this example, only the MLD MAC Address field is shown. However, there can be other fields present in the common info portion whose presence is signaled via the subfields in the Multi-Link Control field. Each Per-STA Profile subelement in the Link Info field carries the complete profile, with inheritance applied, of a reported STA affiliated with the non-AP MLD. Each Per-STA Profile subelement carries the STA Control field </w:t>
      </w:r>
      <w:del w:id="206" w:author="Gaurang Naik" w:date="2021-07-11T19:12:00Z">
        <w:r w:rsidRPr="00A30D56" w:rsidDel="00AA6DD8">
          <w:rPr>
            <w:rFonts w:ascii="Times New Roman" w:hAnsi="Times New Roman" w:cs="Times New Roman"/>
            <w:sz w:val="20"/>
            <w:szCs w:val="20"/>
            <w:lang w:eastAsia="ko-KR"/>
          </w:rPr>
          <w:delText xml:space="preserve">as the first field, </w:delText>
        </w:r>
      </w:del>
      <w:ins w:id="207" w:author="Gaurang Naik" w:date="2021-07-11T19:12:00Z">
        <w:r w:rsidR="00AA6DD8">
          <w:rPr>
            <w:rFonts w:ascii="Times New Roman" w:hAnsi="Times New Roman" w:cs="Times New Roman"/>
            <w:sz w:val="20"/>
            <w:szCs w:val="20"/>
            <w:lang w:eastAsia="ko-KR"/>
          </w:rPr>
          <w:t>(#6878)</w:t>
        </w:r>
      </w:ins>
      <w:r w:rsidRPr="00A30D56">
        <w:rPr>
          <w:rFonts w:ascii="Times New Roman" w:hAnsi="Times New Roman" w:cs="Times New Roman"/>
          <w:sz w:val="20"/>
          <w:szCs w:val="20"/>
          <w:lang w:eastAsia="ko-KR"/>
        </w:rPr>
        <w:t xml:space="preserve">followed by the STA Info field and the STA Profile field. In this example, only the STA MAC Address field is shown. However, there can be other fields present in the STA info portion whose presence is signaled via the subfields in the STA Control field. The STA Profile field carries variable number of fields and elements in the order defined in Table 9-34 (Association Request frame body) with inheritance applied (see 35.3.2.3 (Inheritance in a per-STA </w:t>
      </w:r>
      <w:r w:rsidRPr="00C12903">
        <w:rPr>
          <w:rFonts w:ascii="Times New Roman" w:hAnsi="Times New Roman" w:cs="Times New Roman"/>
          <w:sz w:val="20"/>
          <w:szCs w:val="20"/>
          <w:lang w:eastAsia="ko-KR"/>
        </w:rPr>
        <w:t>profile)</w:t>
      </w:r>
      <w:r w:rsidRPr="00A30D56">
        <w:rPr>
          <w:rFonts w:ascii="Times New Roman" w:hAnsi="Times New Roman" w:cs="Times New Roman"/>
          <w:sz w:val="20"/>
          <w:szCs w:val="20"/>
          <w:lang w:eastAsia="ko-KR"/>
        </w:rPr>
        <w:t>).</w:t>
      </w:r>
    </w:p>
    <w:p w14:paraId="29F64000" w14:textId="1BE0B0B4" w:rsidR="00C12903" w:rsidRDefault="00C12903" w:rsidP="00C12903">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35.3.2.3 Inheritance in a per-STA profile</w:t>
      </w:r>
    </w:p>
    <w:p w14:paraId="15E7A1E4" w14:textId="4FF857FD" w:rsidR="007569A5" w:rsidRPr="00D50C05" w:rsidRDefault="00D50C05" w:rsidP="00C12903">
      <w:pPr>
        <w:autoSpaceDE w:val="0"/>
        <w:autoSpaceDN w:val="0"/>
        <w:adjustRightInd w:val="0"/>
        <w:spacing w:before="240"/>
        <w:jc w:val="both"/>
        <w:rPr>
          <w:rFonts w:ascii="Times New Roman" w:hAnsi="Times New Roman" w:cs="Times New Roman"/>
          <w:b/>
          <w:bCs/>
          <w:i/>
          <w:iCs/>
          <w:sz w:val="20"/>
          <w:szCs w:val="20"/>
          <w:lang w:eastAsia="ko-KR"/>
        </w:rPr>
      </w:pPr>
      <w:r w:rsidRPr="00D50C05">
        <w:rPr>
          <w:rFonts w:ascii="Times New Roman" w:hAnsi="Times New Roman" w:cs="Times New Roman"/>
          <w:b/>
          <w:bCs/>
          <w:i/>
          <w:iCs/>
          <w:sz w:val="20"/>
          <w:szCs w:val="20"/>
          <w:highlight w:val="yellow"/>
          <w:lang w:eastAsia="ko-KR"/>
        </w:rPr>
        <w:t>TGbe editor: Please note that the following subclause title was inserted as part of approved text in doc 11-21/500r5</w:t>
      </w:r>
    </w:p>
    <w:p w14:paraId="1CE1F5D4" w14:textId="036A30D9" w:rsidR="007569A5" w:rsidRDefault="007569A5" w:rsidP="00C12903">
      <w:pPr>
        <w:autoSpaceDE w:val="0"/>
        <w:autoSpaceDN w:val="0"/>
        <w:adjustRightInd w:val="0"/>
        <w:spacing w:before="240"/>
        <w:jc w:val="both"/>
        <w:rPr>
          <w:rFonts w:ascii="Arial" w:hAnsi="Arial" w:cs="Arial"/>
          <w:b/>
          <w:bCs/>
          <w:sz w:val="20"/>
          <w:szCs w:val="20"/>
          <w:lang w:eastAsia="ko-KR"/>
        </w:rPr>
      </w:pPr>
      <w:r>
        <w:rPr>
          <w:rFonts w:ascii="Arial" w:hAnsi="Arial" w:cs="Arial"/>
          <w:b/>
          <w:bCs/>
          <w:sz w:val="20"/>
          <w:szCs w:val="20"/>
          <w:lang w:eastAsia="ko-KR"/>
        </w:rPr>
        <w:t>35.3.2.3.1 Inheritance in the per-STA profile of Basic variant Multi-Link element</w:t>
      </w:r>
    </w:p>
    <w:p w14:paraId="580319DA" w14:textId="1D94ABF9" w:rsidR="0056365A" w:rsidRPr="0056365A" w:rsidRDefault="0056365A" w:rsidP="00E31FAF">
      <w:pPr>
        <w:autoSpaceDE w:val="0"/>
        <w:autoSpaceDN w:val="0"/>
        <w:adjustRightInd w:val="0"/>
        <w:spacing w:before="240"/>
        <w:jc w:val="both"/>
        <w:rPr>
          <w:ins w:id="208" w:author="Gaurang Naik" w:date="2021-07-19T17:35:00Z"/>
          <w:rFonts w:ascii="Times New Roman" w:hAnsi="Times New Roman" w:cs="Times New Roman"/>
          <w:sz w:val="20"/>
          <w:szCs w:val="20"/>
          <w:lang w:eastAsia="ko-KR"/>
        </w:rPr>
      </w:pPr>
      <w:r w:rsidRPr="0056365A">
        <w:rPr>
          <w:rFonts w:ascii="Times New Roman" w:hAnsi="Times New Roman" w:cs="Times New Roman"/>
          <w:b/>
          <w:bCs/>
          <w:i/>
          <w:iCs/>
          <w:color w:val="000000"/>
          <w:highlight w:val="yellow"/>
        </w:rPr>
        <w:t>TGbe editor: Please revise the following two paragraphs as shown below</w:t>
      </w:r>
      <w:r>
        <w:rPr>
          <w:rFonts w:ascii="Times New Roman" w:hAnsi="Times New Roman" w:cs="Times New Roman"/>
          <w:b/>
          <w:bCs/>
          <w:i/>
          <w:iCs/>
          <w:color w:val="000000"/>
        </w:rPr>
        <w:t xml:space="preserve"> [CID 5047, </w:t>
      </w:r>
      <w:r w:rsidR="00994A85">
        <w:rPr>
          <w:rFonts w:ascii="Times New Roman" w:hAnsi="Times New Roman" w:cs="Times New Roman"/>
          <w:b/>
          <w:bCs/>
          <w:i/>
          <w:iCs/>
          <w:color w:val="000000"/>
        </w:rPr>
        <w:t xml:space="preserve">5739, 8225, </w:t>
      </w:r>
      <w:r w:rsidR="00242795">
        <w:rPr>
          <w:rFonts w:ascii="Times New Roman" w:hAnsi="Times New Roman" w:cs="Times New Roman"/>
          <w:b/>
          <w:bCs/>
          <w:i/>
          <w:iCs/>
          <w:color w:val="000000"/>
        </w:rPr>
        <w:t>424</w:t>
      </w:r>
      <w:r w:rsidR="006617B1">
        <w:rPr>
          <w:rFonts w:ascii="Times New Roman" w:hAnsi="Times New Roman" w:cs="Times New Roman"/>
          <w:b/>
          <w:bCs/>
          <w:i/>
          <w:iCs/>
          <w:color w:val="000000"/>
        </w:rPr>
        <w:t>9</w:t>
      </w:r>
      <w:r>
        <w:rPr>
          <w:rFonts w:ascii="Times New Roman" w:hAnsi="Times New Roman" w:cs="Times New Roman"/>
          <w:b/>
          <w:bCs/>
          <w:i/>
          <w:iCs/>
          <w:color w:val="000000"/>
        </w:rPr>
        <w:t xml:space="preserve">] </w:t>
      </w:r>
    </w:p>
    <w:p w14:paraId="242820C0" w14:textId="3CC70EC5" w:rsidR="00E31FAF" w:rsidRPr="00E31FAF" w:rsidRDefault="00E31FAF" w:rsidP="00E31FAF">
      <w:pPr>
        <w:autoSpaceDE w:val="0"/>
        <w:autoSpaceDN w:val="0"/>
        <w:adjustRightInd w:val="0"/>
        <w:spacing w:before="240"/>
        <w:jc w:val="both"/>
        <w:rPr>
          <w:rFonts w:ascii="Times New Roman" w:hAnsi="Times New Roman" w:cs="Times New Roman"/>
          <w:sz w:val="20"/>
          <w:szCs w:val="20"/>
          <w:lang w:eastAsia="ko-KR"/>
        </w:rPr>
      </w:pPr>
      <w:r w:rsidRPr="00E31FAF">
        <w:rPr>
          <w:rFonts w:ascii="Times New Roman" w:hAnsi="Times New Roman" w:cs="Times New Roman"/>
          <w:sz w:val="20"/>
          <w:szCs w:val="20"/>
          <w:lang w:eastAsia="ko-KR"/>
        </w:rPr>
        <w:t xml:space="preserve">It is possible for STAs </w:t>
      </w:r>
      <w:del w:id="209" w:author="Gaurang Naik" w:date="2021-07-11T17:12:00Z">
        <w:r w:rsidRPr="00E31FAF" w:rsidDel="003F17EF">
          <w:rPr>
            <w:rFonts w:ascii="Times New Roman" w:hAnsi="Times New Roman" w:cs="Times New Roman"/>
            <w:sz w:val="20"/>
            <w:szCs w:val="20"/>
            <w:lang w:eastAsia="ko-KR"/>
          </w:rPr>
          <w:delText xml:space="preserve">of </w:delText>
        </w:r>
      </w:del>
      <w:ins w:id="210" w:author="Gaurang Naik" w:date="2021-07-11T17:12:00Z">
        <w:r w:rsidR="003F17EF">
          <w:rPr>
            <w:rFonts w:ascii="Times New Roman" w:hAnsi="Times New Roman" w:cs="Times New Roman"/>
            <w:sz w:val="20"/>
            <w:szCs w:val="20"/>
            <w:lang w:eastAsia="ko-KR"/>
          </w:rPr>
          <w:t>affiliated with</w:t>
        </w:r>
        <w:r w:rsidR="003F17EF" w:rsidRPr="00E31FAF">
          <w:rPr>
            <w:rFonts w:ascii="Times New Roman" w:hAnsi="Times New Roman" w:cs="Times New Roman"/>
            <w:sz w:val="20"/>
            <w:szCs w:val="20"/>
            <w:lang w:eastAsia="ko-KR"/>
          </w:rPr>
          <w:t xml:space="preserve"> </w:t>
        </w:r>
      </w:ins>
      <w:r w:rsidRPr="00E31FAF">
        <w:rPr>
          <w:rFonts w:ascii="Times New Roman" w:hAnsi="Times New Roman" w:cs="Times New Roman"/>
          <w:sz w:val="20"/>
          <w:szCs w:val="20"/>
          <w:lang w:eastAsia="ko-KR"/>
        </w:rPr>
        <w:t xml:space="preserve">an MLD </w:t>
      </w:r>
      <w:ins w:id="211" w:author="Gaurang Naik" w:date="2021-07-11T17:12:00Z">
        <w:r w:rsidR="003F17EF">
          <w:rPr>
            <w:rFonts w:ascii="Times New Roman" w:hAnsi="Times New Roman" w:cs="Times New Roman"/>
            <w:sz w:val="20"/>
            <w:szCs w:val="20"/>
            <w:lang w:eastAsia="ko-KR"/>
          </w:rPr>
          <w:t xml:space="preserve">(#5047) </w:t>
        </w:r>
      </w:ins>
      <w:r w:rsidRPr="00E31FAF">
        <w:rPr>
          <w:rFonts w:ascii="Times New Roman" w:hAnsi="Times New Roman" w:cs="Times New Roman"/>
          <w:sz w:val="20"/>
          <w:szCs w:val="20"/>
          <w:lang w:eastAsia="ko-KR"/>
        </w:rPr>
        <w:t xml:space="preserve">to have similar capabilities and operational parameters on different links. As a result, some elements carried in the per-STA profile for a reported STA </w:t>
      </w:r>
      <w:del w:id="212" w:author="Gaurang Naik" w:date="2021-07-11T19:40:00Z">
        <w:r w:rsidRPr="00E31FAF" w:rsidDel="007D64FB">
          <w:rPr>
            <w:rFonts w:ascii="Times New Roman" w:hAnsi="Times New Roman" w:cs="Times New Roman"/>
            <w:sz w:val="20"/>
            <w:szCs w:val="20"/>
            <w:lang w:eastAsia="ko-KR"/>
          </w:rPr>
          <w:delText xml:space="preserve">can </w:delText>
        </w:r>
      </w:del>
      <w:ins w:id="213" w:author="Gaurang Naik" w:date="2021-07-11T19:40:00Z">
        <w:r w:rsidR="007D64FB">
          <w:rPr>
            <w:rFonts w:ascii="Times New Roman" w:hAnsi="Times New Roman" w:cs="Times New Roman"/>
            <w:sz w:val="20"/>
            <w:szCs w:val="20"/>
            <w:lang w:eastAsia="ko-KR"/>
          </w:rPr>
          <w:t>might</w:t>
        </w:r>
        <w:r w:rsidR="007D64FB" w:rsidRPr="00E31FAF">
          <w:rPr>
            <w:rFonts w:ascii="Times New Roman" w:hAnsi="Times New Roman" w:cs="Times New Roman"/>
            <w:sz w:val="20"/>
            <w:szCs w:val="20"/>
            <w:lang w:eastAsia="ko-KR"/>
          </w:rPr>
          <w:t xml:space="preserve"> </w:t>
        </w:r>
      </w:ins>
      <w:r w:rsidRPr="00E31FAF">
        <w:rPr>
          <w:rFonts w:ascii="Times New Roman" w:hAnsi="Times New Roman" w:cs="Times New Roman"/>
          <w:sz w:val="20"/>
          <w:szCs w:val="20"/>
          <w:lang w:eastAsia="ko-KR"/>
        </w:rPr>
        <w:t xml:space="preserve">be identical to </w:t>
      </w:r>
      <w:del w:id="214" w:author="Gaurang Naik" w:date="2021-07-11T19:41:00Z">
        <w:r w:rsidRPr="00E31FAF" w:rsidDel="007D64FB">
          <w:rPr>
            <w:rFonts w:ascii="Times New Roman" w:hAnsi="Times New Roman" w:cs="Times New Roman"/>
            <w:sz w:val="20"/>
            <w:szCs w:val="20"/>
            <w:lang w:eastAsia="ko-KR"/>
          </w:rPr>
          <w:delText xml:space="preserve">same </w:delText>
        </w:r>
      </w:del>
      <w:ins w:id="215" w:author="Gaurang Naik" w:date="2021-07-11T19:41:00Z">
        <w:r w:rsidR="007D64FB">
          <w:rPr>
            <w:rFonts w:ascii="Times New Roman" w:hAnsi="Times New Roman" w:cs="Times New Roman"/>
            <w:sz w:val="20"/>
            <w:szCs w:val="20"/>
            <w:lang w:eastAsia="ko-KR"/>
          </w:rPr>
          <w:t>corresponding</w:t>
        </w:r>
      </w:ins>
      <w:ins w:id="216" w:author="Gaurang Naik" w:date="2021-07-11T20:55:00Z">
        <w:r w:rsidR="00193A26">
          <w:rPr>
            <w:rFonts w:ascii="Times New Roman" w:hAnsi="Times New Roman" w:cs="Times New Roman"/>
            <w:sz w:val="20"/>
            <w:szCs w:val="20"/>
            <w:lang w:eastAsia="ko-KR"/>
          </w:rPr>
          <w:t xml:space="preserve"> </w:t>
        </w:r>
      </w:ins>
      <w:r w:rsidRPr="00E31FAF">
        <w:rPr>
          <w:rFonts w:ascii="Times New Roman" w:hAnsi="Times New Roman" w:cs="Times New Roman"/>
          <w:sz w:val="20"/>
          <w:szCs w:val="20"/>
          <w:lang w:eastAsia="ko-KR"/>
        </w:rPr>
        <w:t xml:space="preserve">elements </w:t>
      </w:r>
      <w:ins w:id="217" w:author="Gaurang Naik" w:date="2021-07-11T19:41:00Z">
        <w:r w:rsidR="007D64FB">
          <w:rPr>
            <w:rFonts w:ascii="Times New Roman" w:hAnsi="Times New Roman" w:cs="Times New Roman"/>
            <w:sz w:val="20"/>
            <w:szCs w:val="20"/>
            <w:lang w:eastAsia="ko-KR"/>
          </w:rPr>
          <w:t xml:space="preserve">carried </w:t>
        </w:r>
      </w:ins>
      <w:r w:rsidRPr="00E31FAF">
        <w:rPr>
          <w:rFonts w:ascii="Times New Roman" w:hAnsi="Times New Roman" w:cs="Times New Roman"/>
          <w:sz w:val="20"/>
          <w:szCs w:val="20"/>
          <w:lang w:eastAsia="ko-KR"/>
        </w:rPr>
        <w:t>for the reporting STA</w:t>
      </w:r>
      <w:ins w:id="218" w:author="Gaurang Naik" w:date="2021-07-11T19:41:00Z">
        <w:r w:rsidR="007D64FB">
          <w:rPr>
            <w:rFonts w:ascii="Times New Roman" w:hAnsi="Times New Roman" w:cs="Times New Roman"/>
            <w:sz w:val="20"/>
            <w:szCs w:val="20"/>
            <w:lang w:eastAsia="ko-KR"/>
          </w:rPr>
          <w:t xml:space="preserve"> outside the Basic variant Multi-Link element (#5739)</w:t>
        </w:r>
      </w:ins>
      <w:r w:rsidRPr="00E31FAF">
        <w:rPr>
          <w:rFonts w:ascii="Times New Roman" w:hAnsi="Times New Roman" w:cs="Times New Roman"/>
          <w:sz w:val="20"/>
          <w:szCs w:val="20"/>
          <w:lang w:eastAsia="ko-KR"/>
        </w:rPr>
        <w:t>. To reduce the frame size, when a per-STA profile carries complete information for a reported STA, it inherit</w:t>
      </w:r>
      <w:r w:rsidR="00F028DB">
        <w:rPr>
          <w:rFonts w:ascii="Times New Roman" w:hAnsi="Times New Roman" w:cs="Times New Roman"/>
          <w:sz w:val="20"/>
          <w:szCs w:val="20"/>
          <w:lang w:eastAsia="ko-KR"/>
        </w:rPr>
        <w:t xml:space="preserve">s </w:t>
      </w:r>
      <w:r w:rsidRPr="00E31FAF">
        <w:rPr>
          <w:rFonts w:ascii="Times New Roman" w:hAnsi="Times New Roman" w:cs="Times New Roman"/>
          <w:sz w:val="20"/>
          <w:szCs w:val="20"/>
          <w:lang w:eastAsia="ko-KR"/>
        </w:rPr>
        <w:t>the elements from the reporting STA.</w:t>
      </w:r>
    </w:p>
    <w:p w14:paraId="049C737A" w14:textId="5ACBCABC" w:rsidR="00E31FAF" w:rsidRPr="00E31FAF" w:rsidRDefault="00406EEC" w:rsidP="00E31FAF">
      <w:pPr>
        <w:autoSpaceDE w:val="0"/>
        <w:autoSpaceDN w:val="0"/>
        <w:adjustRightInd w:val="0"/>
        <w:spacing w:before="240"/>
        <w:jc w:val="both"/>
        <w:rPr>
          <w:rFonts w:ascii="Times New Roman" w:hAnsi="Times New Roman" w:cs="Times New Roman"/>
          <w:sz w:val="20"/>
          <w:szCs w:val="20"/>
          <w:lang w:eastAsia="ko-KR"/>
        </w:rPr>
      </w:pPr>
      <w:ins w:id="219" w:author="Gaurang Naik" w:date="2021-07-21T11:23:00Z">
        <w:r w:rsidRPr="00406EEC">
          <w:rPr>
            <w:rFonts w:ascii="Times New Roman" w:hAnsi="Times New Roman" w:cs="Times New Roman"/>
            <w:sz w:val="20"/>
            <w:szCs w:val="20"/>
            <w:highlight w:val="cyan"/>
            <w:lang w:eastAsia="ko-KR"/>
          </w:rPr>
          <w:t xml:space="preserve">A STA affiliated with an MLD shall apply </w:t>
        </w:r>
      </w:ins>
      <w:del w:id="220" w:author="Gaurang Naik" w:date="2021-07-21T11:23:00Z">
        <w:r w:rsidR="00E31FAF" w:rsidRPr="00406EEC" w:rsidDel="00406EEC">
          <w:rPr>
            <w:rFonts w:ascii="Times New Roman" w:hAnsi="Times New Roman" w:cs="Times New Roman"/>
            <w:sz w:val="20"/>
            <w:szCs w:val="20"/>
            <w:highlight w:val="cyan"/>
            <w:lang w:eastAsia="ko-KR"/>
          </w:rPr>
          <w:delText xml:space="preserve">The </w:delText>
        </w:r>
      </w:del>
      <w:ins w:id="221" w:author="Gaurang Naik" w:date="2021-07-21T11:23:00Z">
        <w:r w:rsidRPr="00406EEC">
          <w:rPr>
            <w:rFonts w:ascii="Times New Roman" w:hAnsi="Times New Roman" w:cs="Times New Roman"/>
            <w:sz w:val="20"/>
            <w:szCs w:val="20"/>
            <w:highlight w:val="cyan"/>
            <w:lang w:eastAsia="ko-KR"/>
          </w:rPr>
          <w:t>t</w:t>
        </w:r>
        <w:r w:rsidRPr="00406EEC">
          <w:rPr>
            <w:rFonts w:ascii="Times New Roman" w:hAnsi="Times New Roman" w:cs="Times New Roman"/>
            <w:sz w:val="20"/>
            <w:szCs w:val="20"/>
            <w:highlight w:val="cyan"/>
            <w:lang w:eastAsia="ko-KR"/>
          </w:rPr>
          <w:t xml:space="preserve">he </w:t>
        </w:r>
      </w:ins>
      <w:r w:rsidR="00E31FAF" w:rsidRPr="00406EEC">
        <w:rPr>
          <w:rFonts w:ascii="Times New Roman" w:hAnsi="Times New Roman" w:cs="Times New Roman"/>
          <w:sz w:val="20"/>
          <w:szCs w:val="20"/>
          <w:highlight w:val="cyan"/>
          <w:lang w:eastAsia="ko-KR"/>
        </w:rPr>
        <w:t xml:space="preserve">inheritance mechanism described in this subclause </w:t>
      </w:r>
      <w:del w:id="222" w:author="Gaurang Naik" w:date="2021-07-21T11:23:00Z">
        <w:r w:rsidR="00E31FAF" w:rsidRPr="00406EEC" w:rsidDel="00406EEC">
          <w:rPr>
            <w:rFonts w:ascii="Times New Roman" w:hAnsi="Times New Roman" w:cs="Times New Roman"/>
            <w:sz w:val="20"/>
            <w:szCs w:val="20"/>
            <w:highlight w:val="cyan"/>
            <w:lang w:eastAsia="ko-KR"/>
          </w:rPr>
          <w:delText xml:space="preserve">shall apply </w:delText>
        </w:r>
      </w:del>
      <w:ins w:id="223" w:author="Gaurang Naik" w:date="2021-07-21T11:23:00Z">
        <w:r w:rsidRPr="00406EEC">
          <w:rPr>
            <w:rFonts w:ascii="Times New Roman" w:hAnsi="Times New Roman" w:cs="Times New Roman"/>
            <w:sz w:val="20"/>
            <w:szCs w:val="20"/>
            <w:highlight w:val="cyan"/>
            <w:lang w:eastAsia="ko-KR"/>
          </w:rPr>
          <w:t xml:space="preserve"> (#8225)</w:t>
        </w:r>
        <w:r>
          <w:rPr>
            <w:rFonts w:ascii="Times New Roman" w:hAnsi="Times New Roman" w:cs="Times New Roman"/>
            <w:sz w:val="20"/>
            <w:szCs w:val="20"/>
            <w:lang w:eastAsia="ko-KR"/>
          </w:rPr>
          <w:t xml:space="preserve"> </w:t>
        </w:r>
      </w:ins>
      <w:r w:rsidR="00E31FAF" w:rsidRPr="00E31FAF">
        <w:rPr>
          <w:rFonts w:ascii="Times New Roman" w:hAnsi="Times New Roman" w:cs="Times New Roman"/>
          <w:sz w:val="20"/>
          <w:szCs w:val="20"/>
          <w:lang w:eastAsia="ko-KR"/>
        </w:rPr>
        <w:t xml:space="preserve">only when the Per-STA Profile subelement of the Basic variant Multi-Link element carries complete </w:t>
      </w:r>
      <w:del w:id="224" w:author="Gaurang Naik" w:date="2021-07-21T11:24:00Z">
        <w:r w:rsidR="00E31FAF" w:rsidRPr="0029154C" w:rsidDel="0029154C">
          <w:rPr>
            <w:rFonts w:ascii="Times New Roman" w:hAnsi="Times New Roman" w:cs="Times New Roman"/>
            <w:sz w:val="20"/>
            <w:szCs w:val="20"/>
            <w:highlight w:val="cyan"/>
            <w:lang w:eastAsia="ko-KR"/>
            <w:rPrChange w:id="225" w:author="Gaurang Naik" w:date="2021-07-21T11:24:00Z">
              <w:rPr>
                <w:rFonts w:ascii="Times New Roman" w:hAnsi="Times New Roman" w:cs="Times New Roman"/>
                <w:sz w:val="20"/>
                <w:szCs w:val="20"/>
                <w:lang w:eastAsia="ko-KR"/>
              </w:rPr>
            </w:rPrChange>
          </w:rPr>
          <w:delText xml:space="preserve">information </w:delText>
        </w:r>
      </w:del>
      <w:ins w:id="226" w:author="Gaurang Naik" w:date="2021-07-21T11:24:00Z">
        <w:r w:rsidR="0029154C" w:rsidRPr="0029154C">
          <w:rPr>
            <w:rFonts w:ascii="Times New Roman" w:hAnsi="Times New Roman" w:cs="Times New Roman"/>
            <w:sz w:val="20"/>
            <w:szCs w:val="20"/>
            <w:highlight w:val="cyan"/>
            <w:lang w:eastAsia="ko-KR"/>
            <w:rPrChange w:id="227" w:author="Gaurang Naik" w:date="2021-07-21T11:24:00Z">
              <w:rPr>
                <w:rFonts w:ascii="Times New Roman" w:hAnsi="Times New Roman" w:cs="Times New Roman"/>
                <w:sz w:val="20"/>
                <w:szCs w:val="20"/>
                <w:lang w:eastAsia="ko-KR"/>
              </w:rPr>
            </w:rPrChange>
          </w:rPr>
          <w:t>profile (#5737)</w:t>
        </w:r>
        <w:r w:rsidR="0029154C" w:rsidRPr="00E31FAF">
          <w:rPr>
            <w:rFonts w:ascii="Times New Roman" w:hAnsi="Times New Roman" w:cs="Times New Roman"/>
            <w:sz w:val="20"/>
            <w:szCs w:val="20"/>
            <w:lang w:eastAsia="ko-KR"/>
          </w:rPr>
          <w:t xml:space="preserve"> </w:t>
        </w:r>
      </w:ins>
      <w:r w:rsidR="00E31FAF" w:rsidRPr="00E31FAF">
        <w:rPr>
          <w:rFonts w:ascii="Times New Roman" w:hAnsi="Times New Roman" w:cs="Times New Roman"/>
          <w:sz w:val="20"/>
          <w:szCs w:val="20"/>
          <w:lang w:eastAsia="ko-KR"/>
        </w:rPr>
        <w:t>of the reported STA (i.e., the Complete Profile subfield in the STA Control field of the subelement is set to 1).</w:t>
      </w:r>
      <w:ins w:id="228" w:author="Gaurang Naik" w:date="2021-07-11T19:16:00Z">
        <w:r w:rsidR="00F039DA">
          <w:rPr>
            <w:rFonts w:ascii="Times New Roman" w:hAnsi="Times New Roman" w:cs="Times New Roman"/>
            <w:sz w:val="20"/>
            <w:szCs w:val="20"/>
            <w:lang w:eastAsia="ko-KR"/>
          </w:rPr>
          <w:t xml:space="preserve"> </w:t>
        </w:r>
        <w:r w:rsidR="00F039DA" w:rsidRPr="00B55FA7">
          <w:rPr>
            <w:rFonts w:ascii="Times New Roman" w:hAnsi="Times New Roman" w:cs="Times New Roman"/>
            <w:sz w:val="20"/>
            <w:szCs w:val="20"/>
            <w:lang w:eastAsia="ko-KR"/>
          </w:rPr>
          <w:t xml:space="preserve">When </w:t>
        </w:r>
        <w:r w:rsidR="00B228D4" w:rsidRPr="00B55FA7">
          <w:rPr>
            <w:rFonts w:ascii="Times New Roman" w:hAnsi="Times New Roman" w:cs="Times New Roman"/>
            <w:sz w:val="20"/>
            <w:szCs w:val="20"/>
            <w:lang w:eastAsia="ko-KR"/>
          </w:rPr>
          <w:t>a Per-STA Profile subelement of the</w:t>
        </w:r>
        <w:r w:rsidR="00F039DA" w:rsidRPr="00B55FA7">
          <w:rPr>
            <w:rFonts w:ascii="Times New Roman" w:hAnsi="Times New Roman" w:cs="Times New Roman"/>
            <w:sz w:val="20"/>
            <w:szCs w:val="20"/>
            <w:lang w:eastAsia="ko-KR"/>
          </w:rPr>
          <w:t xml:space="preserve"> Basic variant Multi-Link element </w:t>
        </w:r>
        <w:r w:rsidR="00B228D4" w:rsidRPr="00B55FA7">
          <w:rPr>
            <w:rFonts w:ascii="Times New Roman" w:hAnsi="Times New Roman" w:cs="Times New Roman"/>
            <w:sz w:val="20"/>
            <w:szCs w:val="20"/>
            <w:lang w:eastAsia="ko-KR"/>
          </w:rPr>
          <w:t xml:space="preserve">carries partial </w:t>
        </w:r>
      </w:ins>
      <w:ins w:id="229" w:author="Gaurang Naik" w:date="2021-07-21T11:25:00Z">
        <w:r w:rsidR="00E5152E" w:rsidRPr="00E5152E">
          <w:rPr>
            <w:rFonts w:ascii="Times New Roman" w:hAnsi="Times New Roman" w:cs="Times New Roman"/>
            <w:sz w:val="20"/>
            <w:szCs w:val="20"/>
            <w:highlight w:val="cyan"/>
            <w:lang w:eastAsia="ko-KR"/>
          </w:rPr>
          <w:t>profile</w:t>
        </w:r>
      </w:ins>
      <w:ins w:id="230" w:author="Gaurang Naik" w:date="2021-07-11T19:16:00Z">
        <w:r w:rsidR="00B228D4" w:rsidRPr="00B55FA7">
          <w:rPr>
            <w:rFonts w:ascii="Times New Roman" w:hAnsi="Times New Roman" w:cs="Times New Roman"/>
            <w:sz w:val="20"/>
            <w:szCs w:val="20"/>
            <w:lang w:eastAsia="ko-KR"/>
          </w:rPr>
          <w:t xml:space="preserve"> for a reported STA, </w:t>
        </w:r>
      </w:ins>
      <w:ins w:id="231" w:author="Gaurang Naik" w:date="2021-07-11T19:19:00Z">
        <w:r w:rsidR="005B1664" w:rsidRPr="00B55FA7">
          <w:rPr>
            <w:rFonts w:ascii="Times New Roman" w:hAnsi="Times New Roman" w:cs="Times New Roman"/>
            <w:sz w:val="20"/>
            <w:szCs w:val="20"/>
            <w:lang w:eastAsia="ko-KR"/>
          </w:rPr>
          <w:t xml:space="preserve">the transmitting STA shall include all the elements that constitute the partial information </w:t>
        </w:r>
        <w:r w:rsidR="000D489E" w:rsidRPr="00B55FA7">
          <w:rPr>
            <w:rFonts w:ascii="Times New Roman" w:hAnsi="Times New Roman" w:cs="Times New Roman"/>
            <w:sz w:val="20"/>
            <w:szCs w:val="20"/>
            <w:lang w:eastAsia="ko-KR"/>
          </w:rPr>
          <w:t>without using any in</w:t>
        </w:r>
      </w:ins>
      <w:ins w:id="232" w:author="Gaurang Naik" w:date="2021-07-11T19:20:00Z">
        <w:r w:rsidR="000D489E" w:rsidRPr="00B55FA7">
          <w:rPr>
            <w:rFonts w:ascii="Times New Roman" w:hAnsi="Times New Roman" w:cs="Times New Roman"/>
            <w:sz w:val="20"/>
            <w:szCs w:val="20"/>
            <w:lang w:eastAsia="ko-KR"/>
          </w:rPr>
          <w:t>heritance mechanism</w:t>
        </w:r>
      </w:ins>
      <w:ins w:id="233" w:author="Gaurang Naik" w:date="2021-07-11T19:17:00Z">
        <w:r w:rsidR="00B228D4" w:rsidRPr="00B55FA7">
          <w:rPr>
            <w:rFonts w:ascii="Times New Roman" w:hAnsi="Times New Roman" w:cs="Times New Roman"/>
            <w:sz w:val="20"/>
            <w:szCs w:val="20"/>
            <w:lang w:eastAsia="ko-KR"/>
          </w:rPr>
          <w:t>. (#</w:t>
        </w:r>
        <w:r w:rsidR="00FF0200" w:rsidRPr="00B55FA7">
          <w:rPr>
            <w:rFonts w:ascii="Times New Roman" w:hAnsi="Times New Roman" w:cs="Times New Roman"/>
            <w:sz w:val="20"/>
            <w:szCs w:val="20"/>
            <w:lang w:eastAsia="ko-KR"/>
          </w:rPr>
          <w:t>4249</w:t>
        </w:r>
        <w:r w:rsidR="00B228D4" w:rsidRPr="00B55FA7">
          <w:rPr>
            <w:rFonts w:ascii="Times New Roman" w:hAnsi="Times New Roman" w:cs="Times New Roman"/>
            <w:sz w:val="20"/>
            <w:szCs w:val="20"/>
            <w:lang w:eastAsia="ko-KR"/>
          </w:rPr>
          <w:t>)</w:t>
        </w:r>
      </w:ins>
    </w:p>
    <w:p w14:paraId="1429E5B1" w14:textId="403B9BF3" w:rsidR="00664B36" w:rsidRPr="00066CDE" w:rsidRDefault="00066CDE" w:rsidP="00066CDE">
      <w:pPr>
        <w:autoSpaceDE w:val="0"/>
        <w:autoSpaceDN w:val="0"/>
        <w:adjustRightInd w:val="0"/>
        <w:spacing w:before="240"/>
        <w:jc w:val="both"/>
        <w:rPr>
          <w:rFonts w:ascii="Arial" w:hAnsi="Arial" w:cs="Arial"/>
          <w:b/>
          <w:bCs/>
          <w:sz w:val="20"/>
          <w:szCs w:val="20"/>
          <w:lang w:eastAsia="ko-KR"/>
        </w:rPr>
      </w:pPr>
      <w:r w:rsidRPr="00066CDE">
        <w:rPr>
          <w:rFonts w:ascii="Arial" w:hAnsi="Arial" w:cs="Arial"/>
          <w:b/>
          <w:bCs/>
          <w:sz w:val="20"/>
          <w:szCs w:val="20"/>
          <w:lang w:eastAsia="ko-KR"/>
        </w:rPr>
        <w:t>9.4.2.295b.3 Probe Request variant Multi-Link element</w:t>
      </w:r>
    </w:p>
    <w:p w14:paraId="62C37D2C" w14:textId="5C61E975" w:rsidR="00E5440F" w:rsidRPr="00E5440F" w:rsidRDefault="00E5440F" w:rsidP="00D3375D">
      <w:pPr>
        <w:pStyle w:val="BodyText0"/>
        <w:kinsoku w:val="0"/>
        <w:overflowPunct w:val="0"/>
        <w:spacing w:line="249" w:lineRule="auto"/>
        <w:rPr>
          <w:b/>
          <w:bCs/>
          <w:i/>
          <w:iCs/>
          <w:color w:val="000000"/>
        </w:rPr>
      </w:pPr>
      <w:r w:rsidRPr="00E5440F">
        <w:rPr>
          <w:b/>
          <w:bCs/>
          <w:i/>
          <w:iCs/>
          <w:color w:val="000000"/>
          <w:highlight w:val="yellow"/>
        </w:rPr>
        <w:t>TGbe editor: Please revise figure 9-788es (STA Control field of the Probe Response variant Multi-Link element format)</w:t>
      </w:r>
    </w:p>
    <w:p w14:paraId="5909A716" w14:textId="4FF0D751" w:rsidR="00664B36" w:rsidRDefault="00664B36" w:rsidP="00D3375D">
      <w:pPr>
        <w:pStyle w:val="BodyText0"/>
        <w:kinsoku w:val="0"/>
        <w:overflowPunct w:val="0"/>
        <w:spacing w:line="249" w:lineRule="auto"/>
        <w:rPr>
          <w:color w:val="000000"/>
        </w:rPr>
      </w:pPr>
      <w:r>
        <w:rPr>
          <w:color w:val="000000"/>
        </w:rPr>
        <w:t>The</w:t>
      </w:r>
      <w:r>
        <w:rPr>
          <w:color w:val="000000"/>
          <w:spacing w:val="11"/>
        </w:rPr>
        <w:t xml:space="preserve"> </w:t>
      </w:r>
      <w:r>
        <w:rPr>
          <w:color w:val="000000"/>
        </w:rPr>
        <w:t>format</w:t>
      </w:r>
      <w:r>
        <w:rPr>
          <w:color w:val="000000"/>
          <w:spacing w:val="11"/>
        </w:rPr>
        <w:t xml:space="preserve"> </w:t>
      </w:r>
      <w:r>
        <w:rPr>
          <w:color w:val="000000"/>
        </w:rPr>
        <w:t>of</w:t>
      </w:r>
      <w:r>
        <w:rPr>
          <w:color w:val="000000"/>
          <w:spacing w:val="11"/>
        </w:rPr>
        <w:t xml:space="preserve"> </w:t>
      </w:r>
      <w:r>
        <w:rPr>
          <w:color w:val="000000"/>
        </w:rPr>
        <w:t>the</w:t>
      </w:r>
      <w:r>
        <w:rPr>
          <w:color w:val="000000"/>
          <w:spacing w:val="10"/>
        </w:rPr>
        <w:t xml:space="preserve"> </w:t>
      </w:r>
      <w:r>
        <w:rPr>
          <w:color w:val="000000"/>
        </w:rPr>
        <w:t>STA</w:t>
      </w:r>
      <w:r>
        <w:rPr>
          <w:color w:val="000000"/>
          <w:spacing w:val="11"/>
        </w:rPr>
        <w:t xml:space="preserve"> </w:t>
      </w:r>
      <w:r>
        <w:rPr>
          <w:color w:val="000000"/>
        </w:rPr>
        <w:t>Control</w:t>
      </w:r>
      <w:r>
        <w:rPr>
          <w:color w:val="000000"/>
          <w:spacing w:val="11"/>
        </w:rPr>
        <w:t xml:space="preserve"> </w:t>
      </w:r>
      <w:r>
        <w:rPr>
          <w:color w:val="000000"/>
        </w:rPr>
        <w:t>field</w:t>
      </w:r>
      <w:r>
        <w:rPr>
          <w:color w:val="000000"/>
          <w:spacing w:val="11"/>
        </w:rPr>
        <w:t xml:space="preserve"> </w:t>
      </w:r>
      <w:r>
        <w:rPr>
          <w:color w:val="000000"/>
        </w:rPr>
        <w:t>is</w:t>
      </w:r>
      <w:r>
        <w:rPr>
          <w:color w:val="000000"/>
          <w:spacing w:val="11"/>
        </w:rPr>
        <w:t xml:space="preserve"> </w:t>
      </w:r>
      <w:r>
        <w:rPr>
          <w:color w:val="000000"/>
        </w:rPr>
        <w:t>defined</w:t>
      </w:r>
      <w:r>
        <w:rPr>
          <w:color w:val="000000"/>
          <w:spacing w:val="11"/>
        </w:rPr>
        <w:t xml:space="preserve"> </w:t>
      </w:r>
      <w:r>
        <w:rPr>
          <w:color w:val="000000"/>
        </w:rPr>
        <w:t>in</w:t>
      </w:r>
      <w:r>
        <w:rPr>
          <w:color w:val="000000"/>
          <w:spacing w:val="12"/>
        </w:rPr>
        <w:t xml:space="preserve"> </w:t>
      </w:r>
      <w:hyperlink w:anchor="bookmark112" w:history="1">
        <w:r>
          <w:rPr>
            <w:color w:val="000000"/>
          </w:rPr>
          <w:t>Figure</w:t>
        </w:r>
        <w:r>
          <w:rPr>
            <w:color w:val="000000"/>
            <w:spacing w:val="-2"/>
          </w:rPr>
          <w:t xml:space="preserve"> </w:t>
        </w:r>
        <w:r>
          <w:rPr>
            <w:color w:val="000000"/>
          </w:rPr>
          <w:t>9-788es</w:t>
        </w:r>
        <w:r>
          <w:rPr>
            <w:color w:val="000000"/>
            <w:spacing w:val="12"/>
          </w:rPr>
          <w:t xml:space="preserve"> </w:t>
        </w:r>
        <w:r>
          <w:rPr>
            <w:color w:val="000000"/>
          </w:rPr>
          <w:t>(STA</w:t>
        </w:r>
        <w:r>
          <w:rPr>
            <w:color w:val="000000"/>
            <w:spacing w:val="11"/>
          </w:rPr>
          <w:t xml:space="preserve"> </w:t>
        </w:r>
        <w:r>
          <w:rPr>
            <w:color w:val="000000"/>
          </w:rPr>
          <w:t>Control</w:t>
        </w:r>
        <w:r>
          <w:rPr>
            <w:color w:val="000000"/>
            <w:spacing w:val="12"/>
          </w:rPr>
          <w:t xml:space="preserve"> </w:t>
        </w:r>
        <w:r>
          <w:rPr>
            <w:color w:val="000000"/>
          </w:rPr>
          <w:t>field</w:t>
        </w:r>
        <w:r>
          <w:rPr>
            <w:color w:val="000000"/>
            <w:spacing w:val="10"/>
          </w:rPr>
          <w:t xml:space="preserve"> </w:t>
        </w:r>
        <w:r>
          <w:rPr>
            <w:color w:val="000000"/>
          </w:rPr>
          <w:t>of</w:t>
        </w:r>
        <w:r>
          <w:rPr>
            <w:color w:val="000000"/>
            <w:spacing w:val="11"/>
          </w:rPr>
          <w:t xml:space="preserve"> </w:t>
        </w:r>
        <w:r>
          <w:rPr>
            <w:color w:val="000000"/>
          </w:rPr>
          <w:t>the</w:t>
        </w:r>
        <w:r>
          <w:rPr>
            <w:color w:val="000000"/>
            <w:spacing w:val="10"/>
          </w:rPr>
          <w:t xml:space="preserve"> </w:t>
        </w:r>
        <w:r>
          <w:rPr>
            <w:color w:val="000000"/>
          </w:rPr>
          <w:t>Probe</w:t>
        </w:r>
      </w:hyperlink>
      <w:r>
        <w:rPr>
          <w:color w:val="000000"/>
          <w:spacing w:val="-47"/>
        </w:rPr>
        <w:t xml:space="preserve"> </w:t>
      </w:r>
      <w:r w:rsidR="00BC455A">
        <w:rPr>
          <w:color w:val="000000"/>
          <w:spacing w:val="-47"/>
        </w:rPr>
        <w:t xml:space="preserve"> </w:t>
      </w:r>
      <w:hyperlink w:anchor="bookmark112" w:history="1">
        <w:r>
          <w:rPr>
            <w:color w:val="000000"/>
          </w:rPr>
          <w:t>Response</w:t>
        </w:r>
        <w:r>
          <w:rPr>
            <w:color w:val="000000"/>
            <w:spacing w:val="-1"/>
          </w:rPr>
          <w:t xml:space="preserve"> </w:t>
        </w:r>
        <w:r>
          <w:rPr>
            <w:color w:val="000000"/>
          </w:rPr>
          <w:t>variant Multi-Link element format)</w:t>
        </w:r>
      </w:hyperlink>
      <w:r>
        <w:rPr>
          <w:color w:val="000000"/>
        </w:rPr>
        <w:t>.</w:t>
      </w:r>
    </w:p>
    <w:p w14:paraId="7B8EDD32" w14:textId="25E68075" w:rsidR="00664B36" w:rsidRDefault="00F43A10" w:rsidP="00664B36">
      <w:pPr>
        <w:pStyle w:val="BodyText0"/>
        <w:tabs>
          <w:tab w:val="left" w:pos="4139"/>
          <w:tab w:val="left" w:pos="5121"/>
          <w:tab w:val="left" w:pos="6088"/>
          <w:tab w:val="left" w:pos="7063"/>
        </w:tabs>
        <w:kinsoku w:val="0"/>
        <w:overflowPunct w:val="0"/>
        <w:spacing w:before="95"/>
        <w:ind w:left="3088"/>
        <w:rPr>
          <w:rFonts w:ascii="Arial" w:hAnsi="Arial" w:cs="Arial"/>
          <w:sz w:val="16"/>
          <w:szCs w:val="16"/>
        </w:rPr>
      </w:pPr>
      <w:r>
        <w:rPr>
          <w:noProof/>
        </w:rPr>
        <mc:AlternateContent>
          <mc:Choice Requires="wps">
            <w:drawing>
              <wp:anchor distT="0" distB="0" distL="114300" distR="114300" simplePos="0" relativeHeight="251658240" behindDoc="0" locked="0" layoutInCell="0" allowOverlap="1" wp14:anchorId="7D44E7F2" wp14:editId="37CCBEA8">
                <wp:simplePos x="0" y="0"/>
                <wp:positionH relativeFrom="page">
                  <wp:posOffset>3013735</wp:posOffset>
                </wp:positionH>
                <wp:positionV relativeFrom="paragraph">
                  <wp:posOffset>138430</wp:posOffset>
                </wp:positionV>
                <wp:extent cx="2881630" cy="504749"/>
                <wp:effectExtent l="0" t="0" r="1397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504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500"/>
                            </w:tblGrid>
                            <w:tr w:rsidR="00631E79" w14:paraId="6454AFC7" w14:textId="77777777" w:rsidTr="00833CB1">
                              <w:trPr>
                                <w:trHeight w:val="600"/>
                              </w:trPr>
                              <w:tc>
                                <w:tcPr>
                                  <w:tcW w:w="1500" w:type="dxa"/>
                                  <w:tcBorders>
                                    <w:top w:val="single" w:sz="12" w:space="0" w:color="000000"/>
                                    <w:left w:val="single" w:sz="12" w:space="0" w:color="000000"/>
                                    <w:bottom w:val="single" w:sz="12" w:space="0" w:color="000000"/>
                                    <w:right w:val="single" w:sz="12" w:space="0" w:color="000000"/>
                                  </w:tcBorders>
                                </w:tcPr>
                                <w:p w14:paraId="57831F28" w14:textId="77777777" w:rsidR="00631E79" w:rsidRPr="006C7747" w:rsidRDefault="00631E79">
                                  <w:pPr>
                                    <w:pStyle w:val="TableParagraph"/>
                                    <w:kinsoku w:val="0"/>
                                    <w:overflowPunct w:val="0"/>
                                    <w:spacing w:before="100"/>
                                    <w:ind w:left="498"/>
                                    <w:rPr>
                                      <w:rFonts w:ascii="Arial" w:hAnsi="Arial" w:cs="Arial"/>
                                      <w:sz w:val="16"/>
                                      <w:szCs w:val="16"/>
                                      <w:u w:val="none"/>
                                    </w:rPr>
                                  </w:pPr>
                                  <w:r w:rsidRPr="006C7747">
                                    <w:rPr>
                                      <w:rFonts w:ascii="Arial" w:hAnsi="Arial" w:cs="Arial"/>
                                      <w:sz w:val="16"/>
                                      <w:szCs w:val="16"/>
                                      <w:u w:val="none"/>
                                    </w:rPr>
                                    <w:t>Link</w:t>
                                  </w:r>
                                  <w:r w:rsidRPr="006C7747">
                                    <w:rPr>
                                      <w:rFonts w:ascii="Arial" w:hAnsi="Arial" w:cs="Arial"/>
                                      <w:spacing w:val="-1"/>
                                      <w:sz w:val="16"/>
                                      <w:szCs w:val="16"/>
                                      <w:u w:val="none"/>
                                    </w:rPr>
                                    <w:t xml:space="preserve"> </w:t>
                                  </w:r>
                                  <w:r w:rsidRPr="006C7747">
                                    <w:rPr>
                                      <w:rFonts w:ascii="Arial" w:hAnsi="Arial" w:cs="Arial"/>
                                      <w:sz w:val="16"/>
                                      <w:szCs w:val="16"/>
                                      <w:u w:val="none"/>
                                    </w:rPr>
                                    <w:t>ID</w:t>
                                  </w:r>
                                </w:p>
                              </w:tc>
                              <w:tc>
                                <w:tcPr>
                                  <w:tcW w:w="1500" w:type="dxa"/>
                                  <w:tcBorders>
                                    <w:top w:val="single" w:sz="12" w:space="0" w:color="000000"/>
                                    <w:left w:val="single" w:sz="12" w:space="0" w:color="000000"/>
                                    <w:bottom w:val="single" w:sz="12" w:space="0" w:color="000000"/>
                                    <w:right w:val="single" w:sz="12" w:space="0" w:color="000000"/>
                                  </w:tcBorders>
                                </w:tcPr>
                                <w:p w14:paraId="5C4F1F44" w14:textId="4F15E5AA" w:rsidR="00631E79" w:rsidRDefault="00631E79">
                                  <w:pPr>
                                    <w:pStyle w:val="TableParagraph"/>
                                    <w:kinsoku w:val="0"/>
                                    <w:overflowPunct w:val="0"/>
                                    <w:spacing w:before="100"/>
                                    <w:ind w:left="156"/>
                                    <w:rPr>
                                      <w:rFonts w:ascii="Arial" w:hAnsi="Arial" w:cs="Arial"/>
                                      <w:sz w:val="16"/>
                                      <w:szCs w:val="16"/>
                                    </w:rPr>
                                  </w:pPr>
                                  <w:r w:rsidRPr="001E7309">
                                    <w:rPr>
                                      <w:rFonts w:ascii="Arial" w:hAnsi="Arial" w:cs="Arial"/>
                                      <w:sz w:val="16"/>
                                      <w:szCs w:val="16"/>
                                      <w:u w:val="none"/>
                                    </w:rPr>
                                    <w:t>Complete</w:t>
                                  </w:r>
                                  <w:r w:rsidRPr="001E7309">
                                    <w:rPr>
                                      <w:rFonts w:ascii="Arial" w:hAnsi="Arial" w:cs="Arial"/>
                                      <w:spacing w:val="-2"/>
                                      <w:sz w:val="16"/>
                                      <w:szCs w:val="16"/>
                                      <w:u w:val="none"/>
                                    </w:rPr>
                                    <w:t xml:space="preserve"> </w:t>
                                  </w:r>
                                  <w:r w:rsidRPr="001E7309">
                                    <w:rPr>
                                      <w:rFonts w:ascii="Arial" w:hAnsi="Arial" w:cs="Arial"/>
                                      <w:sz w:val="16"/>
                                      <w:szCs w:val="16"/>
                                      <w:u w:val="none"/>
                                    </w:rPr>
                                    <w:t>Profile</w:t>
                                  </w:r>
                                  <w:ins w:id="234" w:author="Gaurang Naik" w:date="2021-07-15T08:51:00Z">
                                    <w:r>
                                      <w:rPr>
                                        <w:rFonts w:ascii="Arial" w:hAnsi="Arial" w:cs="Arial"/>
                                        <w:sz w:val="16"/>
                                        <w:szCs w:val="16"/>
                                      </w:rPr>
                                      <w:t xml:space="preserve"> Requested</w:t>
                                    </w:r>
                                  </w:ins>
                                </w:p>
                              </w:tc>
                              <w:tc>
                                <w:tcPr>
                                  <w:tcW w:w="1500" w:type="dxa"/>
                                  <w:tcBorders>
                                    <w:top w:val="single" w:sz="12" w:space="0" w:color="000000"/>
                                    <w:left w:val="single" w:sz="12" w:space="0" w:color="000000"/>
                                    <w:bottom w:val="single" w:sz="12" w:space="0" w:color="000000"/>
                                    <w:right w:val="single" w:sz="12" w:space="0" w:color="000000"/>
                                  </w:tcBorders>
                                </w:tcPr>
                                <w:p w14:paraId="626F5675" w14:textId="77777777" w:rsidR="00631E79" w:rsidRPr="006C7747" w:rsidRDefault="00631E79">
                                  <w:pPr>
                                    <w:pStyle w:val="TableParagraph"/>
                                    <w:kinsoku w:val="0"/>
                                    <w:overflowPunct w:val="0"/>
                                    <w:spacing w:before="100"/>
                                    <w:ind w:left="403"/>
                                    <w:rPr>
                                      <w:rFonts w:ascii="Arial" w:hAnsi="Arial" w:cs="Arial"/>
                                      <w:sz w:val="16"/>
                                      <w:szCs w:val="16"/>
                                      <w:u w:val="none"/>
                                    </w:rPr>
                                  </w:pPr>
                                  <w:r w:rsidRPr="006C7747">
                                    <w:rPr>
                                      <w:rFonts w:ascii="Arial" w:hAnsi="Arial" w:cs="Arial"/>
                                      <w:sz w:val="16"/>
                                      <w:szCs w:val="16"/>
                                      <w:u w:val="none"/>
                                    </w:rPr>
                                    <w:t>Reserved</w:t>
                                  </w:r>
                                </w:p>
                              </w:tc>
                            </w:tr>
                          </w:tbl>
                          <w:p w14:paraId="1FE84700" w14:textId="77777777" w:rsidR="00631E79" w:rsidRDefault="00631E79" w:rsidP="00664B36">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4E7F2" id="_x0000_t202" coordsize="21600,21600" o:spt="202" path="m,l,21600r21600,l21600,xe">
                <v:stroke joinstyle="miter"/>
                <v:path gradientshapeok="t" o:connecttype="rect"/>
              </v:shapetype>
              <v:shape id="Text Box 2" o:spid="_x0000_s1026" type="#_x0000_t202" style="position:absolute;left:0;text-align:left;margin-left:237.3pt;margin-top:10.9pt;width:226.9pt;height:3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500"/>
                        <w:gridCol w:w="1500"/>
                        <w:gridCol w:w="1500"/>
                      </w:tblGrid>
                      <w:tr w:rsidR="00631E79" w14:paraId="6454AFC7" w14:textId="77777777" w:rsidTr="00833CB1">
                        <w:trPr>
                          <w:trHeight w:val="600"/>
                        </w:trPr>
                        <w:tc>
                          <w:tcPr>
                            <w:tcW w:w="1500" w:type="dxa"/>
                            <w:tcBorders>
                              <w:top w:val="single" w:sz="12" w:space="0" w:color="000000"/>
                              <w:left w:val="single" w:sz="12" w:space="0" w:color="000000"/>
                              <w:bottom w:val="single" w:sz="12" w:space="0" w:color="000000"/>
                              <w:right w:val="single" w:sz="12" w:space="0" w:color="000000"/>
                            </w:tcBorders>
                          </w:tcPr>
                          <w:p w14:paraId="57831F28" w14:textId="77777777" w:rsidR="00631E79" w:rsidRPr="006C7747" w:rsidRDefault="00631E79">
                            <w:pPr>
                              <w:pStyle w:val="TableParagraph"/>
                              <w:kinsoku w:val="0"/>
                              <w:overflowPunct w:val="0"/>
                              <w:spacing w:before="100"/>
                              <w:ind w:left="498"/>
                              <w:rPr>
                                <w:rFonts w:ascii="Arial" w:hAnsi="Arial" w:cs="Arial"/>
                                <w:sz w:val="16"/>
                                <w:szCs w:val="16"/>
                                <w:u w:val="none"/>
                              </w:rPr>
                            </w:pPr>
                            <w:r w:rsidRPr="006C7747">
                              <w:rPr>
                                <w:rFonts w:ascii="Arial" w:hAnsi="Arial" w:cs="Arial"/>
                                <w:sz w:val="16"/>
                                <w:szCs w:val="16"/>
                                <w:u w:val="none"/>
                              </w:rPr>
                              <w:t>Link</w:t>
                            </w:r>
                            <w:r w:rsidRPr="006C7747">
                              <w:rPr>
                                <w:rFonts w:ascii="Arial" w:hAnsi="Arial" w:cs="Arial"/>
                                <w:spacing w:val="-1"/>
                                <w:sz w:val="16"/>
                                <w:szCs w:val="16"/>
                                <w:u w:val="none"/>
                              </w:rPr>
                              <w:t xml:space="preserve"> </w:t>
                            </w:r>
                            <w:r w:rsidRPr="006C7747">
                              <w:rPr>
                                <w:rFonts w:ascii="Arial" w:hAnsi="Arial" w:cs="Arial"/>
                                <w:sz w:val="16"/>
                                <w:szCs w:val="16"/>
                                <w:u w:val="none"/>
                              </w:rPr>
                              <w:t>ID</w:t>
                            </w:r>
                          </w:p>
                        </w:tc>
                        <w:tc>
                          <w:tcPr>
                            <w:tcW w:w="1500" w:type="dxa"/>
                            <w:tcBorders>
                              <w:top w:val="single" w:sz="12" w:space="0" w:color="000000"/>
                              <w:left w:val="single" w:sz="12" w:space="0" w:color="000000"/>
                              <w:bottom w:val="single" w:sz="12" w:space="0" w:color="000000"/>
                              <w:right w:val="single" w:sz="12" w:space="0" w:color="000000"/>
                            </w:tcBorders>
                          </w:tcPr>
                          <w:p w14:paraId="5C4F1F44" w14:textId="4F15E5AA" w:rsidR="00631E79" w:rsidRDefault="00631E79">
                            <w:pPr>
                              <w:pStyle w:val="TableParagraph"/>
                              <w:kinsoku w:val="0"/>
                              <w:overflowPunct w:val="0"/>
                              <w:spacing w:before="100"/>
                              <w:ind w:left="156"/>
                              <w:rPr>
                                <w:rFonts w:ascii="Arial" w:hAnsi="Arial" w:cs="Arial"/>
                                <w:sz w:val="16"/>
                                <w:szCs w:val="16"/>
                              </w:rPr>
                            </w:pPr>
                            <w:r w:rsidRPr="001E7309">
                              <w:rPr>
                                <w:rFonts w:ascii="Arial" w:hAnsi="Arial" w:cs="Arial"/>
                                <w:sz w:val="16"/>
                                <w:szCs w:val="16"/>
                                <w:u w:val="none"/>
                              </w:rPr>
                              <w:t>Complete</w:t>
                            </w:r>
                            <w:r w:rsidRPr="001E7309">
                              <w:rPr>
                                <w:rFonts w:ascii="Arial" w:hAnsi="Arial" w:cs="Arial"/>
                                <w:spacing w:val="-2"/>
                                <w:sz w:val="16"/>
                                <w:szCs w:val="16"/>
                                <w:u w:val="none"/>
                              </w:rPr>
                              <w:t xml:space="preserve"> </w:t>
                            </w:r>
                            <w:r w:rsidRPr="001E7309">
                              <w:rPr>
                                <w:rFonts w:ascii="Arial" w:hAnsi="Arial" w:cs="Arial"/>
                                <w:sz w:val="16"/>
                                <w:szCs w:val="16"/>
                                <w:u w:val="none"/>
                              </w:rPr>
                              <w:t>Profile</w:t>
                            </w:r>
                            <w:ins w:id="235" w:author="Gaurang Naik" w:date="2021-07-15T08:51:00Z">
                              <w:r>
                                <w:rPr>
                                  <w:rFonts w:ascii="Arial" w:hAnsi="Arial" w:cs="Arial"/>
                                  <w:sz w:val="16"/>
                                  <w:szCs w:val="16"/>
                                </w:rPr>
                                <w:t xml:space="preserve"> Requested</w:t>
                              </w:r>
                            </w:ins>
                          </w:p>
                        </w:tc>
                        <w:tc>
                          <w:tcPr>
                            <w:tcW w:w="1500" w:type="dxa"/>
                            <w:tcBorders>
                              <w:top w:val="single" w:sz="12" w:space="0" w:color="000000"/>
                              <w:left w:val="single" w:sz="12" w:space="0" w:color="000000"/>
                              <w:bottom w:val="single" w:sz="12" w:space="0" w:color="000000"/>
                              <w:right w:val="single" w:sz="12" w:space="0" w:color="000000"/>
                            </w:tcBorders>
                          </w:tcPr>
                          <w:p w14:paraId="626F5675" w14:textId="77777777" w:rsidR="00631E79" w:rsidRPr="006C7747" w:rsidRDefault="00631E79">
                            <w:pPr>
                              <w:pStyle w:val="TableParagraph"/>
                              <w:kinsoku w:val="0"/>
                              <w:overflowPunct w:val="0"/>
                              <w:spacing w:before="100"/>
                              <w:ind w:left="403"/>
                              <w:rPr>
                                <w:rFonts w:ascii="Arial" w:hAnsi="Arial" w:cs="Arial"/>
                                <w:sz w:val="16"/>
                                <w:szCs w:val="16"/>
                                <w:u w:val="none"/>
                              </w:rPr>
                            </w:pPr>
                            <w:r w:rsidRPr="006C7747">
                              <w:rPr>
                                <w:rFonts w:ascii="Arial" w:hAnsi="Arial" w:cs="Arial"/>
                                <w:sz w:val="16"/>
                                <w:szCs w:val="16"/>
                                <w:u w:val="none"/>
                              </w:rPr>
                              <w:t>Reserved</w:t>
                            </w:r>
                          </w:p>
                        </w:tc>
                      </w:tr>
                    </w:tbl>
                    <w:p w14:paraId="1FE84700" w14:textId="77777777" w:rsidR="00631E79" w:rsidRDefault="00631E79" w:rsidP="00664B36">
                      <w:pPr>
                        <w:pStyle w:val="BodyText0"/>
                        <w:kinsoku w:val="0"/>
                        <w:overflowPunct w:val="0"/>
                        <w:rPr>
                          <w:sz w:val="24"/>
                          <w:szCs w:val="24"/>
                        </w:rPr>
                      </w:pPr>
                    </w:p>
                  </w:txbxContent>
                </v:textbox>
                <w10:wrap anchorx="page"/>
              </v:shape>
            </w:pict>
          </mc:Fallback>
        </mc:AlternateContent>
      </w:r>
      <w:r w:rsidR="00664B36">
        <w:rPr>
          <w:rFonts w:ascii="Arial" w:hAnsi="Arial" w:cs="Arial"/>
          <w:sz w:val="16"/>
          <w:szCs w:val="16"/>
        </w:rPr>
        <w:t>B0</w:t>
      </w:r>
      <w:r w:rsidR="00664B36">
        <w:rPr>
          <w:rFonts w:ascii="Arial" w:hAnsi="Arial" w:cs="Arial"/>
          <w:sz w:val="16"/>
          <w:szCs w:val="16"/>
        </w:rPr>
        <w:tab/>
        <w:t>B3</w:t>
      </w:r>
      <w:r w:rsidR="00664B36">
        <w:rPr>
          <w:rFonts w:ascii="Arial" w:hAnsi="Arial" w:cs="Arial"/>
          <w:sz w:val="16"/>
          <w:szCs w:val="16"/>
        </w:rPr>
        <w:tab/>
        <w:t>B4</w:t>
      </w:r>
      <w:r w:rsidR="00664B36">
        <w:rPr>
          <w:rFonts w:ascii="Arial" w:hAnsi="Arial" w:cs="Arial"/>
          <w:sz w:val="16"/>
          <w:szCs w:val="16"/>
        </w:rPr>
        <w:tab/>
        <w:t>B5</w:t>
      </w:r>
      <w:r w:rsidR="00664B36">
        <w:rPr>
          <w:rFonts w:ascii="Arial" w:hAnsi="Arial" w:cs="Arial"/>
          <w:sz w:val="16"/>
          <w:szCs w:val="16"/>
        </w:rPr>
        <w:tab/>
        <w:t>B15</w:t>
      </w:r>
    </w:p>
    <w:p w14:paraId="32C8D0A9" w14:textId="0FBECDB6" w:rsidR="00664B36" w:rsidRDefault="00664B36" w:rsidP="00664B36">
      <w:pPr>
        <w:pStyle w:val="BodyText0"/>
        <w:tabs>
          <w:tab w:val="left" w:pos="3673"/>
          <w:tab w:val="left" w:pos="5173"/>
          <w:tab w:val="right" w:pos="6801"/>
        </w:tabs>
        <w:kinsoku w:val="0"/>
        <w:overflowPunct w:val="0"/>
        <w:spacing w:before="656"/>
        <w:ind w:left="2235"/>
        <w:rPr>
          <w:rFonts w:ascii="Arial" w:hAnsi="Arial" w:cs="Arial"/>
          <w:sz w:val="16"/>
          <w:szCs w:val="16"/>
        </w:rPr>
      </w:pPr>
      <w:r>
        <w:rPr>
          <w:rFonts w:ascii="Arial" w:hAnsi="Arial" w:cs="Arial"/>
          <w:sz w:val="16"/>
          <w:szCs w:val="16"/>
        </w:rPr>
        <w:t>Bits:</w:t>
      </w:r>
      <w:r>
        <w:rPr>
          <w:rFonts w:ascii="Arial" w:hAnsi="Arial" w:cs="Arial"/>
          <w:sz w:val="16"/>
          <w:szCs w:val="16"/>
        </w:rPr>
        <w:tab/>
        <w:t>4</w:t>
      </w:r>
      <w:r>
        <w:rPr>
          <w:rFonts w:ascii="Arial" w:hAnsi="Arial" w:cs="Arial"/>
          <w:sz w:val="16"/>
          <w:szCs w:val="16"/>
        </w:rPr>
        <w:tab/>
        <w:t>1</w:t>
      </w:r>
      <w:r>
        <w:rPr>
          <w:rFonts w:ascii="Arial" w:hAnsi="Arial" w:cs="Arial"/>
          <w:sz w:val="16"/>
          <w:szCs w:val="16"/>
        </w:rPr>
        <w:tab/>
        <w:t>11</w:t>
      </w:r>
    </w:p>
    <w:p w14:paraId="5CF9A2DB" w14:textId="789C88B7" w:rsidR="00664B36" w:rsidRDefault="00664B36" w:rsidP="00664B36">
      <w:pPr>
        <w:pStyle w:val="BodyText0"/>
        <w:kinsoku w:val="0"/>
        <w:overflowPunct w:val="0"/>
        <w:spacing w:before="185" w:line="249" w:lineRule="auto"/>
        <w:ind w:left="4117" w:hanging="3666"/>
        <w:rPr>
          <w:rFonts w:ascii="Arial" w:hAnsi="Arial" w:cs="Arial"/>
          <w:b/>
          <w:bCs/>
          <w:color w:val="208A20"/>
        </w:rPr>
      </w:pPr>
      <w:bookmarkStart w:id="236" w:name="_bookmark112"/>
      <w:bookmarkEnd w:id="236"/>
      <w:r>
        <w:rPr>
          <w:rFonts w:ascii="Arial" w:hAnsi="Arial" w:cs="Arial"/>
          <w:b/>
          <w:bCs/>
        </w:rPr>
        <w:t>Figure</w:t>
      </w:r>
      <w:r>
        <w:rPr>
          <w:rFonts w:ascii="Arial" w:hAnsi="Arial" w:cs="Arial"/>
          <w:b/>
          <w:bCs/>
          <w:spacing w:val="-4"/>
        </w:rPr>
        <w:t xml:space="preserve"> </w:t>
      </w:r>
      <w:r>
        <w:rPr>
          <w:rFonts w:ascii="Arial" w:hAnsi="Arial" w:cs="Arial"/>
          <w:b/>
          <w:bCs/>
        </w:rPr>
        <w:t>9-788es—STA</w:t>
      </w:r>
      <w:r>
        <w:rPr>
          <w:rFonts w:ascii="Arial" w:hAnsi="Arial" w:cs="Arial"/>
          <w:b/>
          <w:bCs/>
          <w:spacing w:val="-4"/>
        </w:rPr>
        <w:t xml:space="preserve"> </w:t>
      </w:r>
      <w:r>
        <w:rPr>
          <w:rFonts w:ascii="Arial" w:hAnsi="Arial" w:cs="Arial"/>
          <w:b/>
          <w:bCs/>
        </w:rPr>
        <w:t>Control</w:t>
      </w:r>
      <w:r>
        <w:rPr>
          <w:rFonts w:ascii="Arial" w:hAnsi="Arial" w:cs="Arial"/>
          <w:b/>
          <w:bCs/>
          <w:spacing w:val="-4"/>
        </w:rPr>
        <w:t xml:space="preserve"> </w:t>
      </w:r>
      <w:r>
        <w:rPr>
          <w:rFonts w:ascii="Arial" w:hAnsi="Arial" w:cs="Arial"/>
          <w:b/>
          <w:bCs/>
        </w:rPr>
        <w:t>field</w:t>
      </w:r>
      <w:r>
        <w:rPr>
          <w:rFonts w:ascii="Arial" w:hAnsi="Arial" w:cs="Arial"/>
          <w:b/>
          <w:bCs/>
          <w:spacing w:val="-4"/>
        </w:rPr>
        <w:t xml:space="preserve"> </w:t>
      </w:r>
      <w:r>
        <w:rPr>
          <w:rFonts w:ascii="Arial" w:hAnsi="Arial" w:cs="Arial"/>
          <w:b/>
          <w:bCs/>
        </w:rPr>
        <w:t>of</w:t>
      </w:r>
      <w:r>
        <w:rPr>
          <w:rFonts w:ascii="Arial" w:hAnsi="Arial" w:cs="Arial"/>
          <w:b/>
          <w:bCs/>
          <w:spacing w:val="-4"/>
        </w:rPr>
        <w:t xml:space="preserve"> </w:t>
      </w:r>
      <w:r>
        <w:rPr>
          <w:rFonts w:ascii="Arial" w:hAnsi="Arial" w:cs="Arial"/>
          <w:b/>
          <w:bCs/>
        </w:rPr>
        <w:t>the</w:t>
      </w:r>
      <w:r>
        <w:rPr>
          <w:rFonts w:ascii="Arial" w:hAnsi="Arial" w:cs="Arial"/>
          <w:b/>
          <w:bCs/>
          <w:spacing w:val="-4"/>
        </w:rPr>
        <w:t xml:space="preserve"> </w:t>
      </w:r>
      <w:r>
        <w:rPr>
          <w:rFonts w:ascii="Arial" w:hAnsi="Arial" w:cs="Arial"/>
          <w:b/>
          <w:bCs/>
        </w:rPr>
        <w:t>Probe</w:t>
      </w:r>
      <w:r>
        <w:rPr>
          <w:rFonts w:ascii="Arial" w:hAnsi="Arial" w:cs="Arial"/>
          <w:b/>
          <w:bCs/>
          <w:spacing w:val="-4"/>
        </w:rPr>
        <w:t xml:space="preserve"> </w:t>
      </w:r>
      <w:r>
        <w:rPr>
          <w:rFonts w:ascii="Arial" w:hAnsi="Arial" w:cs="Arial"/>
          <w:b/>
          <w:bCs/>
        </w:rPr>
        <w:t>Response</w:t>
      </w:r>
      <w:r>
        <w:rPr>
          <w:rFonts w:ascii="Arial" w:hAnsi="Arial" w:cs="Arial"/>
          <w:b/>
          <w:bCs/>
          <w:spacing w:val="-4"/>
        </w:rPr>
        <w:t xml:space="preserve"> </w:t>
      </w:r>
      <w:r>
        <w:rPr>
          <w:rFonts w:ascii="Arial" w:hAnsi="Arial" w:cs="Arial"/>
          <w:b/>
          <w:bCs/>
        </w:rPr>
        <w:t>variant</w:t>
      </w:r>
      <w:r>
        <w:rPr>
          <w:rFonts w:ascii="Arial" w:hAnsi="Arial" w:cs="Arial"/>
          <w:b/>
          <w:bCs/>
          <w:spacing w:val="-5"/>
        </w:rPr>
        <w:t xml:space="preserve"> </w:t>
      </w:r>
      <w:r>
        <w:rPr>
          <w:rFonts w:ascii="Arial" w:hAnsi="Arial" w:cs="Arial"/>
          <w:b/>
          <w:bCs/>
        </w:rPr>
        <w:t>Multi-Link</w:t>
      </w:r>
      <w:r>
        <w:rPr>
          <w:rFonts w:ascii="Arial" w:hAnsi="Arial" w:cs="Arial"/>
          <w:b/>
          <w:bCs/>
          <w:spacing w:val="-4"/>
        </w:rPr>
        <w:t xml:space="preserve"> </w:t>
      </w:r>
      <w:r>
        <w:rPr>
          <w:rFonts w:ascii="Arial" w:hAnsi="Arial" w:cs="Arial"/>
          <w:b/>
          <w:bCs/>
        </w:rPr>
        <w:t>element</w:t>
      </w:r>
      <w:r>
        <w:rPr>
          <w:rFonts w:ascii="Arial" w:hAnsi="Arial" w:cs="Arial"/>
          <w:b/>
          <w:bCs/>
          <w:spacing w:val="-4"/>
        </w:rPr>
        <w:t xml:space="preserve"> </w:t>
      </w:r>
      <w:r>
        <w:rPr>
          <w:rFonts w:ascii="Arial" w:hAnsi="Arial" w:cs="Arial"/>
          <w:b/>
          <w:bCs/>
        </w:rPr>
        <w:t>for</w:t>
      </w:r>
      <w:r>
        <w:rPr>
          <w:rFonts w:ascii="Arial" w:hAnsi="Arial" w:cs="Arial"/>
          <w:b/>
          <w:bCs/>
          <w:spacing w:val="-53"/>
        </w:rPr>
        <w:t xml:space="preserve"> </w:t>
      </w:r>
      <w:r>
        <w:rPr>
          <w:rFonts w:ascii="Arial" w:hAnsi="Arial" w:cs="Arial"/>
          <w:b/>
          <w:bCs/>
        </w:rPr>
        <w:t>mat</w:t>
      </w:r>
      <w:ins w:id="237" w:author="Gaurang Naik" w:date="2021-07-15T08:52:00Z">
        <w:r w:rsidR="00AA5C0F">
          <w:rPr>
            <w:rFonts w:ascii="Arial" w:hAnsi="Arial" w:cs="Arial"/>
            <w:b/>
            <w:bCs/>
          </w:rPr>
          <w:t xml:space="preserve"> (#5735)</w:t>
        </w:r>
      </w:ins>
    </w:p>
    <w:p w14:paraId="7191D378" w14:textId="7B8E6669" w:rsidR="00664B36" w:rsidRDefault="00664B36" w:rsidP="00D3375D">
      <w:pPr>
        <w:pStyle w:val="BodyText0"/>
        <w:kinsoku w:val="0"/>
        <w:overflowPunct w:val="0"/>
        <w:spacing w:before="135" w:line="249" w:lineRule="auto"/>
        <w:ind w:right="459"/>
        <w:jc w:val="both"/>
        <w:rPr>
          <w:color w:val="000000"/>
        </w:rPr>
      </w:pPr>
      <w:r>
        <w:rPr>
          <w:color w:val="000000"/>
        </w:rPr>
        <w:t>The Link ID subfield specifies a value that uniquely identifies the AP from which information is</w:t>
      </w:r>
      <w:r>
        <w:rPr>
          <w:color w:val="000000"/>
          <w:spacing w:val="1"/>
        </w:rPr>
        <w:t xml:space="preserve"> </w:t>
      </w:r>
      <w:r>
        <w:rPr>
          <w:color w:val="000000"/>
        </w:rPr>
        <w:t>requested.</w:t>
      </w:r>
    </w:p>
    <w:p w14:paraId="36708331" w14:textId="1113B7D3" w:rsidR="00664B36" w:rsidRDefault="00664B36" w:rsidP="00664B36">
      <w:pPr>
        <w:autoSpaceDE w:val="0"/>
        <w:autoSpaceDN w:val="0"/>
        <w:adjustRightInd w:val="0"/>
        <w:spacing w:before="240" w:after="0"/>
        <w:jc w:val="both"/>
        <w:rPr>
          <w:rFonts w:ascii="Times New Roman" w:hAnsi="Times New Roman" w:cs="Times New Roman"/>
          <w:color w:val="000000"/>
        </w:rPr>
      </w:pPr>
      <w:r w:rsidRPr="00D3375D">
        <w:rPr>
          <w:rFonts w:ascii="Times New Roman" w:hAnsi="Times New Roman" w:cs="Times New Roman"/>
          <w:color w:val="000000"/>
        </w:rPr>
        <w:t xml:space="preserve">The Complete Profile </w:t>
      </w:r>
      <w:ins w:id="238" w:author="Gaurang Naik" w:date="2021-07-15T08:51:00Z">
        <w:r w:rsidR="00833CB1">
          <w:rPr>
            <w:rFonts w:ascii="Times New Roman" w:hAnsi="Times New Roman" w:cs="Times New Roman"/>
            <w:color w:val="000000"/>
          </w:rPr>
          <w:t>R</w:t>
        </w:r>
      </w:ins>
      <w:ins w:id="239" w:author="Gaurang Naik" w:date="2021-07-15T08:52:00Z">
        <w:r w:rsidR="00833CB1">
          <w:rPr>
            <w:rFonts w:ascii="Times New Roman" w:hAnsi="Times New Roman" w:cs="Times New Roman"/>
            <w:color w:val="000000"/>
          </w:rPr>
          <w:t>equested (#</w:t>
        </w:r>
        <w:r w:rsidR="00AA5C0F">
          <w:rPr>
            <w:rFonts w:ascii="Times New Roman" w:hAnsi="Times New Roman" w:cs="Times New Roman"/>
            <w:color w:val="000000"/>
          </w:rPr>
          <w:t>5735</w:t>
        </w:r>
        <w:r w:rsidR="00833CB1">
          <w:rPr>
            <w:rFonts w:ascii="Times New Roman" w:hAnsi="Times New Roman" w:cs="Times New Roman"/>
            <w:color w:val="000000"/>
          </w:rPr>
          <w:t xml:space="preserve">) </w:t>
        </w:r>
      </w:ins>
      <w:r w:rsidRPr="00D3375D">
        <w:rPr>
          <w:rFonts w:ascii="Times New Roman" w:hAnsi="Times New Roman" w:cs="Times New Roman"/>
          <w:color w:val="000000"/>
        </w:rPr>
        <w:t>subfield is set to 1 when complete information is requested from the AP as</w:t>
      </w:r>
      <w:r w:rsidRPr="00D3375D">
        <w:rPr>
          <w:rFonts w:ascii="Times New Roman" w:hAnsi="Times New Roman" w:cs="Times New Roman"/>
          <w:color w:val="000000"/>
          <w:spacing w:val="1"/>
        </w:rPr>
        <w:t xml:space="preserve"> </w:t>
      </w:r>
      <w:r w:rsidRPr="00D3375D">
        <w:rPr>
          <w:rFonts w:ascii="Times New Roman" w:hAnsi="Times New Roman" w:cs="Times New Roman"/>
          <w:color w:val="000000"/>
        </w:rPr>
        <w:t>defined</w:t>
      </w:r>
      <w:r w:rsidRPr="00D3375D">
        <w:rPr>
          <w:rFonts w:ascii="Times New Roman" w:hAnsi="Times New Roman" w:cs="Times New Roman"/>
          <w:color w:val="000000"/>
          <w:spacing w:val="-4"/>
        </w:rPr>
        <w:t xml:space="preserve"> </w:t>
      </w:r>
      <w:r w:rsidRPr="00D3375D">
        <w:rPr>
          <w:rFonts w:ascii="Times New Roman" w:hAnsi="Times New Roman" w:cs="Times New Roman"/>
          <w:color w:val="000000"/>
        </w:rPr>
        <w:t>in</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35.3.4.2</w:t>
      </w:r>
      <w:r w:rsidRPr="00D3375D">
        <w:rPr>
          <w:rFonts w:ascii="Times New Roman" w:hAnsi="Times New Roman" w:cs="Times New Roman"/>
          <w:color w:val="000000"/>
          <w:spacing w:val="-4"/>
        </w:rPr>
        <w:t xml:space="preserve"> </w:t>
      </w:r>
      <w:r w:rsidRPr="00D3375D">
        <w:rPr>
          <w:rFonts w:ascii="Times New Roman" w:hAnsi="Times New Roman" w:cs="Times New Roman"/>
          <w:color w:val="000000"/>
        </w:rPr>
        <w:t>(Use</w:t>
      </w:r>
      <w:r w:rsidRPr="00D3375D">
        <w:rPr>
          <w:rFonts w:ascii="Times New Roman" w:hAnsi="Times New Roman" w:cs="Times New Roman"/>
          <w:color w:val="000000"/>
          <w:spacing w:val="-4"/>
        </w:rPr>
        <w:t xml:space="preserve"> </w:t>
      </w:r>
      <w:r w:rsidRPr="00D3375D">
        <w:rPr>
          <w:rFonts w:ascii="Times New Roman" w:hAnsi="Times New Roman" w:cs="Times New Roman"/>
          <w:color w:val="000000"/>
        </w:rPr>
        <w:t>of</w:t>
      </w:r>
      <w:r w:rsidRPr="00D3375D">
        <w:rPr>
          <w:rFonts w:ascii="Times New Roman" w:hAnsi="Times New Roman" w:cs="Times New Roman"/>
          <w:color w:val="000000"/>
          <w:spacing w:val="-5"/>
        </w:rPr>
        <w:t xml:space="preserve"> </w:t>
      </w:r>
      <w:r w:rsidRPr="00D3375D">
        <w:rPr>
          <w:rFonts w:ascii="Times New Roman" w:hAnsi="Times New Roman" w:cs="Times New Roman"/>
          <w:color w:val="000000"/>
        </w:rPr>
        <w:t>ML</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probe</w:t>
      </w:r>
      <w:r w:rsidRPr="00D3375D">
        <w:rPr>
          <w:rFonts w:ascii="Times New Roman" w:hAnsi="Times New Roman" w:cs="Times New Roman"/>
          <w:color w:val="000000"/>
          <w:spacing w:val="-4"/>
        </w:rPr>
        <w:t xml:space="preserve"> </w:t>
      </w:r>
      <w:r w:rsidRPr="00D3375D">
        <w:rPr>
          <w:rFonts w:ascii="Times New Roman" w:hAnsi="Times New Roman" w:cs="Times New Roman"/>
          <w:color w:val="000000"/>
        </w:rPr>
        <w:t>request</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and</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response).</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Otherwise,</w:t>
      </w:r>
      <w:r w:rsidRPr="00D3375D">
        <w:rPr>
          <w:rFonts w:ascii="Times New Roman" w:hAnsi="Times New Roman" w:cs="Times New Roman"/>
          <w:color w:val="000000"/>
          <w:spacing w:val="-6"/>
        </w:rPr>
        <w:t xml:space="preserve"> </w:t>
      </w:r>
      <w:r w:rsidRPr="00D3375D">
        <w:rPr>
          <w:rFonts w:ascii="Times New Roman" w:hAnsi="Times New Roman" w:cs="Times New Roman"/>
          <w:color w:val="000000"/>
        </w:rPr>
        <w:t>the</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subfield</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is</w:t>
      </w:r>
      <w:r w:rsidRPr="00D3375D">
        <w:rPr>
          <w:rFonts w:ascii="Times New Roman" w:hAnsi="Times New Roman" w:cs="Times New Roman"/>
          <w:color w:val="000000"/>
          <w:spacing w:val="-3"/>
        </w:rPr>
        <w:t xml:space="preserve"> </w:t>
      </w:r>
      <w:r w:rsidRPr="00D3375D">
        <w:rPr>
          <w:rFonts w:ascii="Times New Roman" w:hAnsi="Times New Roman" w:cs="Times New Roman"/>
          <w:color w:val="000000"/>
        </w:rPr>
        <w:t>set</w:t>
      </w:r>
      <w:r w:rsidRPr="00D3375D">
        <w:rPr>
          <w:rFonts w:ascii="Times New Roman" w:hAnsi="Times New Roman" w:cs="Times New Roman"/>
          <w:color w:val="000000"/>
          <w:spacing w:val="-4"/>
        </w:rPr>
        <w:t xml:space="preserve"> </w:t>
      </w:r>
      <w:r w:rsidRPr="00D3375D">
        <w:rPr>
          <w:rFonts w:ascii="Times New Roman" w:hAnsi="Times New Roman" w:cs="Times New Roman"/>
          <w:color w:val="000000"/>
        </w:rPr>
        <w:t>to</w:t>
      </w:r>
      <w:r w:rsidR="00D3375D">
        <w:rPr>
          <w:rFonts w:ascii="Times New Roman" w:hAnsi="Times New Roman" w:cs="Times New Roman"/>
          <w:color w:val="000000"/>
        </w:rPr>
        <w:t xml:space="preserve"> </w:t>
      </w:r>
      <w:r w:rsidRPr="00D3375D">
        <w:rPr>
          <w:rFonts w:ascii="Times New Roman" w:hAnsi="Times New Roman" w:cs="Times New Roman"/>
          <w:color w:val="000000"/>
          <w:spacing w:val="-48"/>
        </w:rPr>
        <w:t xml:space="preserve"> </w:t>
      </w:r>
      <w:r w:rsidRPr="00D3375D">
        <w:rPr>
          <w:rFonts w:ascii="Times New Roman" w:hAnsi="Times New Roman" w:cs="Times New Roman"/>
          <w:color w:val="000000"/>
        </w:rPr>
        <w:t>0.</w:t>
      </w:r>
    </w:p>
    <w:p w14:paraId="4FBACECD" w14:textId="51FD7E9A" w:rsidR="004335AE" w:rsidRPr="004335AE" w:rsidRDefault="004335AE" w:rsidP="004335AE">
      <w:pPr>
        <w:autoSpaceDE w:val="0"/>
        <w:autoSpaceDN w:val="0"/>
        <w:adjustRightInd w:val="0"/>
        <w:spacing w:before="240" w:after="0"/>
        <w:jc w:val="both"/>
        <w:rPr>
          <w:rFonts w:ascii="Times New Roman" w:hAnsi="Times New Roman" w:cs="Times New Roman"/>
          <w:sz w:val="20"/>
          <w:szCs w:val="20"/>
          <w:lang w:eastAsia="ko-KR"/>
        </w:rPr>
      </w:pPr>
      <w:r w:rsidRPr="004335AE">
        <w:rPr>
          <w:rFonts w:ascii="Times New Roman" w:hAnsi="Times New Roman" w:cs="Times New Roman"/>
          <w:sz w:val="20"/>
          <w:szCs w:val="20"/>
          <w:lang w:eastAsia="ko-KR"/>
        </w:rPr>
        <w:t>SP: Do you agree to the resolutions provided in doc 11-21/</w:t>
      </w:r>
      <w:r w:rsidR="00B31EAA">
        <w:rPr>
          <w:rFonts w:ascii="Times New Roman" w:hAnsi="Times New Roman" w:cs="Times New Roman"/>
          <w:sz w:val="20"/>
          <w:szCs w:val="20"/>
          <w:lang w:eastAsia="ko-KR"/>
        </w:rPr>
        <w:t>1087r3</w:t>
      </w:r>
      <w:r w:rsidRPr="004335AE">
        <w:rPr>
          <w:rFonts w:ascii="Times New Roman" w:hAnsi="Times New Roman" w:cs="Times New Roman"/>
          <w:sz w:val="20"/>
          <w:szCs w:val="20"/>
          <w:lang w:eastAsia="ko-KR"/>
        </w:rPr>
        <w:t xml:space="preserve"> for the following CIDs</w:t>
      </w:r>
      <w:r w:rsidR="009A1027">
        <w:rPr>
          <w:rFonts w:ascii="Times New Roman" w:hAnsi="Times New Roman" w:cs="Times New Roman"/>
          <w:sz w:val="20"/>
          <w:szCs w:val="20"/>
          <w:lang w:eastAsia="ko-KR"/>
        </w:rPr>
        <w:t xml:space="preserve"> for inclusion in the latest 11be draft?</w:t>
      </w:r>
    </w:p>
    <w:p w14:paraId="14A1F428" w14:textId="62F9D961" w:rsidR="004335AE" w:rsidRPr="00D3375D" w:rsidRDefault="008E07AC" w:rsidP="00A50472">
      <w:pPr>
        <w:autoSpaceDE w:val="0"/>
        <w:autoSpaceDN w:val="0"/>
        <w:adjustRightInd w:val="0"/>
        <w:spacing w:before="240" w:after="0"/>
        <w:jc w:val="both"/>
        <w:rPr>
          <w:rFonts w:ascii="Times New Roman" w:hAnsi="Times New Roman" w:cs="Times New Roman"/>
          <w:sz w:val="20"/>
          <w:szCs w:val="20"/>
          <w:lang w:eastAsia="ko-KR"/>
        </w:rPr>
      </w:pPr>
      <w:del w:id="240" w:author="Gaurang Naik" w:date="2021-07-21T11:28:00Z">
        <w:r w:rsidRPr="00332A90" w:rsidDel="00332A90">
          <w:rPr>
            <w:rFonts w:ascii="Times New Roman" w:hAnsi="Times New Roman" w:cs="Times New Roman"/>
            <w:sz w:val="18"/>
            <w:szCs w:val="18"/>
            <w:highlight w:val="yellow"/>
            <w:lang w:eastAsia="ko-KR"/>
          </w:rPr>
          <w:delText>4034, 5375, 8035</w:delText>
        </w:r>
      </w:del>
      <w:r w:rsidRPr="00332A90">
        <w:rPr>
          <w:rFonts w:ascii="Times New Roman" w:hAnsi="Times New Roman" w:cs="Times New Roman"/>
          <w:sz w:val="18"/>
          <w:szCs w:val="18"/>
          <w:highlight w:val="yellow"/>
          <w:lang w:eastAsia="ko-KR"/>
        </w:rPr>
        <w:t>,</w:t>
      </w:r>
      <w:r>
        <w:rPr>
          <w:rFonts w:ascii="Times New Roman" w:hAnsi="Times New Roman" w:cs="Times New Roman"/>
          <w:sz w:val="18"/>
          <w:szCs w:val="18"/>
          <w:lang w:eastAsia="ko-KR"/>
        </w:rPr>
        <w:t xml:space="preserve"> 7715, 6864, 7716, 7365, 5736, 5738, 5737, 5735, 4246, 7717, 5390, 4108, 4361, 5600, 5801, 5913, 6221, 6566, 6870, 8223, 8330, 7805, 5391, 4035, 6567, 4377, 6534, 7811, 7847, 8224, 5045, 5601, 6222, 6395, 6872, 7059, 7718, 6568, 4362, 5250, 5966, 7514, 6570, 6396, 6569, 5046, 6878, 5047, 7395, 5739, 6397, 8225, 4249</w:t>
      </w:r>
    </w:p>
    <w:sectPr w:rsidR="004335AE" w:rsidRPr="00D3375D" w:rsidSect="006F36D8">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7C860" w14:textId="77777777" w:rsidR="00876817" w:rsidRDefault="00876817">
      <w:pPr>
        <w:spacing w:after="0" w:line="240" w:lineRule="auto"/>
      </w:pPr>
      <w:r>
        <w:separator/>
      </w:r>
    </w:p>
  </w:endnote>
  <w:endnote w:type="continuationSeparator" w:id="0">
    <w:p w14:paraId="570E3028" w14:textId="77777777" w:rsidR="00876817" w:rsidRDefault="00876817">
      <w:pPr>
        <w:spacing w:after="0" w:line="240" w:lineRule="auto"/>
      </w:pPr>
      <w:r>
        <w:continuationSeparator/>
      </w:r>
    </w:p>
  </w:endnote>
  <w:endnote w:type="continuationNotice" w:id="1">
    <w:p w14:paraId="6012FC22" w14:textId="77777777" w:rsidR="00876817" w:rsidRDefault="008768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0B2EBD75" w:rsidR="00631E79" w:rsidRPr="00594C25" w:rsidRDefault="00631E7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B79AA58" w:rsidR="00631E79" w:rsidRPr="00594C25" w:rsidRDefault="00631E7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2984A" w14:textId="77777777" w:rsidR="00876817" w:rsidRDefault="00876817">
      <w:pPr>
        <w:spacing w:after="0" w:line="240" w:lineRule="auto"/>
      </w:pPr>
      <w:r>
        <w:separator/>
      </w:r>
    </w:p>
  </w:footnote>
  <w:footnote w:type="continuationSeparator" w:id="0">
    <w:p w14:paraId="14B9392A" w14:textId="77777777" w:rsidR="00876817" w:rsidRDefault="00876817">
      <w:pPr>
        <w:spacing w:after="0" w:line="240" w:lineRule="auto"/>
      </w:pPr>
      <w:r>
        <w:continuationSeparator/>
      </w:r>
    </w:p>
  </w:footnote>
  <w:footnote w:type="continuationNotice" w:id="1">
    <w:p w14:paraId="4D0F92EF" w14:textId="77777777" w:rsidR="00876817" w:rsidRDefault="008768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57C9B148" w:rsidR="00631E79" w:rsidRPr="002D636E" w:rsidRDefault="00631E7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sidR="00B31EAA">
      <w:rPr>
        <w:rFonts w:ascii="Times New Roman" w:eastAsia="Malgun Gothic" w:hAnsi="Times New Roman" w:cs="Times New Roman"/>
        <w:b/>
        <w:sz w:val="28"/>
        <w:szCs w:val="20"/>
        <w:lang w:val="en-GB"/>
      </w:rPr>
      <w:t>1087r3</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597FD2BF" w:rsidR="00631E79" w:rsidRPr="00DE6B44" w:rsidRDefault="00631E7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July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sidR="00B31EAA">
      <w:rPr>
        <w:rFonts w:ascii="Times New Roman" w:eastAsia="Malgun Gothic" w:hAnsi="Times New Roman" w:cs="Times New Roman"/>
        <w:b/>
        <w:sz w:val="28"/>
        <w:szCs w:val="20"/>
        <w:lang w:val="en-GB"/>
      </w:rPr>
      <w:t>1087r3</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2"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4"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24512"/>
    <w:multiLevelType w:val="hybridMultilevel"/>
    <w:tmpl w:val="E3C0CB34"/>
    <w:lvl w:ilvl="0" w:tplc="6E38D444">
      <w:start w:val="35"/>
      <w:numFmt w:val="bullet"/>
      <w:lvlText w:val="—"/>
      <w:lvlJc w:val="left"/>
      <w:pPr>
        <w:ind w:left="720" w:hanging="360"/>
      </w:pPr>
      <w:rPr>
        <w:rFonts w:ascii="TimesNewRomanPSMT" w:eastAsia="TimesNewRomanPSMT" w:hAnsiTheme="minorHAnsi" w:cs="TimesNewRomanPSMT" w:hint="eastAsia"/>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7"/>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8"/>
  </w:num>
  <w:num w:numId="29">
    <w:abstractNumId w:val="4"/>
  </w:num>
  <w:num w:numId="30">
    <w:abstractNumId w:val="9"/>
  </w:num>
  <w:num w:numId="31">
    <w:abstractNumId w:val="1"/>
  </w:num>
  <w:num w:numId="32">
    <w:abstractNumId w:val="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urang Naik">
    <w15:presenceInfo w15:providerId="AD" w15:userId="S::gnaik@qti.qualcomm.com::095fd180-9166-4a3e-8ca1-a5959fa5cd48"/>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027F"/>
    <w:rsid w:val="0000109D"/>
    <w:rsid w:val="0000137F"/>
    <w:rsid w:val="00001B0E"/>
    <w:rsid w:val="00001C13"/>
    <w:rsid w:val="000021B7"/>
    <w:rsid w:val="00002CEE"/>
    <w:rsid w:val="00003204"/>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66"/>
    <w:rsid w:val="00006C87"/>
    <w:rsid w:val="00006D87"/>
    <w:rsid w:val="00006E3E"/>
    <w:rsid w:val="00006F43"/>
    <w:rsid w:val="0000712B"/>
    <w:rsid w:val="0000735E"/>
    <w:rsid w:val="000075F2"/>
    <w:rsid w:val="000101F7"/>
    <w:rsid w:val="00010861"/>
    <w:rsid w:val="0001100D"/>
    <w:rsid w:val="00011A2D"/>
    <w:rsid w:val="00012B73"/>
    <w:rsid w:val="00012CFF"/>
    <w:rsid w:val="00012DC2"/>
    <w:rsid w:val="00012F68"/>
    <w:rsid w:val="0001300B"/>
    <w:rsid w:val="0001327E"/>
    <w:rsid w:val="000133AB"/>
    <w:rsid w:val="00013593"/>
    <w:rsid w:val="00013C63"/>
    <w:rsid w:val="000140FA"/>
    <w:rsid w:val="000145B0"/>
    <w:rsid w:val="00014A66"/>
    <w:rsid w:val="00014BBF"/>
    <w:rsid w:val="00014BFB"/>
    <w:rsid w:val="000150F3"/>
    <w:rsid w:val="00015B87"/>
    <w:rsid w:val="00015D87"/>
    <w:rsid w:val="000169EF"/>
    <w:rsid w:val="0002066B"/>
    <w:rsid w:val="00020853"/>
    <w:rsid w:val="00020C64"/>
    <w:rsid w:val="00020DC3"/>
    <w:rsid w:val="00020EFB"/>
    <w:rsid w:val="0002104D"/>
    <w:rsid w:val="00021656"/>
    <w:rsid w:val="00021CB2"/>
    <w:rsid w:val="00021DBE"/>
    <w:rsid w:val="000222F5"/>
    <w:rsid w:val="000222FF"/>
    <w:rsid w:val="00022523"/>
    <w:rsid w:val="00022B10"/>
    <w:rsid w:val="00022C66"/>
    <w:rsid w:val="00022EB4"/>
    <w:rsid w:val="00023039"/>
    <w:rsid w:val="00023245"/>
    <w:rsid w:val="00023289"/>
    <w:rsid w:val="00023D4D"/>
    <w:rsid w:val="00024ABC"/>
    <w:rsid w:val="00024C30"/>
    <w:rsid w:val="00024E44"/>
    <w:rsid w:val="000253CF"/>
    <w:rsid w:val="00025963"/>
    <w:rsid w:val="00025A9F"/>
    <w:rsid w:val="00025C37"/>
    <w:rsid w:val="00025C43"/>
    <w:rsid w:val="00025C6E"/>
    <w:rsid w:val="00025FCF"/>
    <w:rsid w:val="00026291"/>
    <w:rsid w:val="0002695B"/>
    <w:rsid w:val="00026A93"/>
    <w:rsid w:val="00026BA8"/>
    <w:rsid w:val="00027040"/>
    <w:rsid w:val="00030020"/>
    <w:rsid w:val="0003003F"/>
    <w:rsid w:val="000303D1"/>
    <w:rsid w:val="00030788"/>
    <w:rsid w:val="000308D4"/>
    <w:rsid w:val="00030A60"/>
    <w:rsid w:val="00030B2B"/>
    <w:rsid w:val="00030E14"/>
    <w:rsid w:val="00030FEC"/>
    <w:rsid w:val="00031137"/>
    <w:rsid w:val="000313FA"/>
    <w:rsid w:val="0003196E"/>
    <w:rsid w:val="00032055"/>
    <w:rsid w:val="000320C5"/>
    <w:rsid w:val="000321D0"/>
    <w:rsid w:val="0003312C"/>
    <w:rsid w:val="000338EC"/>
    <w:rsid w:val="0003417D"/>
    <w:rsid w:val="0003420E"/>
    <w:rsid w:val="0003469D"/>
    <w:rsid w:val="00034764"/>
    <w:rsid w:val="000347D1"/>
    <w:rsid w:val="00034CE8"/>
    <w:rsid w:val="00035235"/>
    <w:rsid w:val="000353CF"/>
    <w:rsid w:val="00035573"/>
    <w:rsid w:val="000355AA"/>
    <w:rsid w:val="000355E5"/>
    <w:rsid w:val="00035CD0"/>
    <w:rsid w:val="00036478"/>
    <w:rsid w:val="00036DB4"/>
    <w:rsid w:val="000374AE"/>
    <w:rsid w:val="00037866"/>
    <w:rsid w:val="000379F8"/>
    <w:rsid w:val="00040100"/>
    <w:rsid w:val="0004029D"/>
    <w:rsid w:val="000402A4"/>
    <w:rsid w:val="00040304"/>
    <w:rsid w:val="000407F8"/>
    <w:rsid w:val="00040E49"/>
    <w:rsid w:val="00040FD6"/>
    <w:rsid w:val="00041354"/>
    <w:rsid w:val="00041881"/>
    <w:rsid w:val="00041A26"/>
    <w:rsid w:val="00041AAB"/>
    <w:rsid w:val="00041B4C"/>
    <w:rsid w:val="00041B74"/>
    <w:rsid w:val="00042AA6"/>
    <w:rsid w:val="00042B02"/>
    <w:rsid w:val="00042F67"/>
    <w:rsid w:val="00043360"/>
    <w:rsid w:val="0004378A"/>
    <w:rsid w:val="00044579"/>
    <w:rsid w:val="00044802"/>
    <w:rsid w:val="000449A6"/>
    <w:rsid w:val="00044A80"/>
    <w:rsid w:val="000450C2"/>
    <w:rsid w:val="00045796"/>
    <w:rsid w:val="00045CE6"/>
    <w:rsid w:val="00046D39"/>
    <w:rsid w:val="00047550"/>
    <w:rsid w:val="0004789D"/>
    <w:rsid w:val="00047B4A"/>
    <w:rsid w:val="00047CBE"/>
    <w:rsid w:val="000501BC"/>
    <w:rsid w:val="000506D6"/>
    <w:rsid w:val="00050C6B"/>
    <w:rsid w:val="000512E7"/>
    <w:rsid w:val="00051343"/>
    <w:rsid w:val="000518EE"/>
    <w:rsid w:val="00051CA1"/>
    <w:rsid w:val="00051E3A"/>
    <w:rsid w:val="00051FC8"/>
    <w:rsid w:val="00052084"/>
    <w:rsid w:val="000520BF"/>
    <w:rsid w:val="00052A2F"/>
    <w:rsid w:val="00052F1D"/>
    <w:rsid w:val="00052FE3"/>
    <w:rsid w:val="00053124"/>
    <w:rsid w:val="00054452"/>
    <w:rsid w:val="000544E2"/>
    <w:rsid w:val="00054850"/>
    <w:rsid w:val="000548F9"/>
    <w:rsid w:val="00055005"/>
    <w:rsid w:val="000552F0"/>
    <w:rsid w:val="000552F9"/>
    <w:rsid w:val="000555DF"/>
    <w:rsid w:val="00055745"/>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95A"/>
    <w:rsid w:val="00062A16"/>
    <w:rsid w:val="00062EA1"/>
    <w:rsid w:val="00063139"/>
    <w:rsid w:val="0006337F"/>
    <w:rsid w:val="0006361F"/>
    <w:rsid w:val="0006369A"/>
    <w:rsid w:val="00063F61"/>
    <w:rsid w:val="00063F77"/>
    <w:rsid w:val="000642BF"/>
    <w:rsid w:val="00064545"/>
    <w:rsid w:val="00064766"/>
    <w:rsid w:val="00064B9E"/>
    <w:rsid w:val="00064CA4"/>
    <w:rsid w:val="00064EB1"/>
    <w:rsid w:val="0006523F"/>
    <w:rsid w:val="00065954"/>
    <w:rsid w:val="00065AC1"/>
    <w:rsid w:val="00065C5F"/>
    <w:rsid w:val="000664AD"/>
    <w:rsid w:val="0006653E"/>
    <w:rsid w:val="000666D6"/>
    <w:rsid w:val="000668B3"/>
    <w:rsid w:val="00066A5D"/>
    <w:rsid w:val="00066CDE"/>
    <w:rsid w:val="00066F7A"/>
    <w:rsid w:val="000670EC"/>
    <w:rsid w:val="000672C0"/>
    <w:rsid w:val="0006760F"/>
    <w:rsid w:val="00067BAC"/>
    <w:rsid w:val="00070776"/>
    <w:rsid w:val="00071047"/>
    <w:rsid w:val="00071714"/>
    <w:rsid w:val="000719D0"/>
    <w:rsid w:val="00071AD5"/>
    <w:rsid w:val="00072C1E"/>
    <w:rsid w:val="00072C8D"/>
    <w:rsid w:val="00072D2E"/>
    <w:rsid w:val="00073074"/>
    <w:rsid w:val="0007328E"/>
    <w:rsid w:val="00073658"/>
    <w:rsid w:val="0007379F"/>
    <w:rsid w:val="00073E7C"/>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BCB"/>
    <w:rsid w:val="00083F24"/>
    <w:rsid w:val="00084409"/>
    <w:rsid w:val="0008442C"/>
    <w:rsid w:val="00084493"/>
    <w:rsid w:val="00084C5C"/>
    <w:rsid w:val="00086127"/>
    <w:rsid w:val="00086235"/>
    <w:rsid w:val="00086A2F"/>
    <w:rsid w:val="00086F24"/>
    <w:rsid w:val="00086F31"/>
    <w:rsid w:val="000870A1"/>
    <w:rsid w:val="00087766"/>
    <w:rsid w:val="00087874"/>
    <w:rsid w:val="00090083"/>
    <w:rsid w:val="00090417"/>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3047"/>
    <w:rsid w:val="0009317B"/>
    <w:rsid w:val="0009325D"/>
    <w:rsid w:val="00093812"/>
    <w:rsid w:val="00094010"/>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20A"/>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BFA"/>
    <w:rsid w:val="000A2EC3"/>
    <w:rsid w:val="000A2F5A"/>
    <w:rsid w:val="000A3506"/>
    <w:rsid w:val="000A3561"/>
    <w:rsid w:val="000A3951"/>
    <w:rsid w:val="000A3D42"/>
    <w:rsid w:val="000A412F"/>
    <w:rsid w:val="000A41C6"/>
    <w:rsid w:val="000A4286"/>
    <w:rsid w:val="000A4A75"/>
    <w:rsid w:val="000A58BE"/>
    <w:rsid w:val="000A5F98"/>
    <w:rsid w:val="000A62D2"/>
    <w:rsid w:val="000A66F8"/>
    <w:rsid w:val="000A6854"/>
    <w:rsid w:val="000A6C31"/>
    <w:rsid w:val="000A6C9F"/>
    <w:rsid w:val="000A6F26"/>
    <w:rsid w:val="000A7151"/>
    <w:rsid w:val="000A74DB"/>
    <w:rsid w:val="000A76C8"/>
    <w:rsid w:val="000A7819"/>
    <w:rsid w:val="000A7C44"/>
    <w:rsid w:val="000B026C"/>
    <w:rsid w:val="000B0F1D"/>
    <w:rsid w:val="000B16B1"/>
    <w:rsid w:val="000B1AAB"/>
    <w:rsid w:val="000B1C77"/>
    <w:rsid w:val="000B2118"/>
    <w:rsid w:val="000B293A"/>
    <w:rsid w:val="000B3024"/>
    <w:rsid w:val="000B327F"/>
    <w:rsid w:val="000B3334"/>
    <w:rsid w:val="000B35BA"/>
    <w:rsid w:val="000B3897"/>
    <w:rsid w:val="000B4007"/>
    <w:rsid w:val="000B4731"/>
    <w:rsid w:val="000B47A1"/>
    <w:rsid w:val="000B58E6"/>
    <w:rsid w:val="000B5E03"/>
    <w:rsid w:val="000B5FCA"/>
    <w:rsid w:val="000B612D"/>
    <w:rsid w:val="000B6348"/>
    <w:rsid w:val="000B63E4"/>
    <w:rsid w:val="000B643C"/>
    <w:rsid w:val="000B654F"/>
    <w:rsid w:val="000B6ABE"/>
    <w:rsid w:val="000B7352"/>
    <w:rsid w:val="000B736B"/>
    <w:rsid w:val="000B73E1"/>
    <w:rsid w:val="000C00ED"/>
    <w:rsid w:val="000C0C77"/>
    <w:rsid w:val="000C0D90"/>
    <w:rsid w:val="000C126F"/>
    <w:rsid w:val="000C1B3F"/>
    <w:rsid w:val="000C20F5"/>
    <w:rsid w:val="000C21DD"/>
    <w:rsid w:val="000C26C5"/>
    <w:rsid w:val="000C2E2D"/>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5E46"/>
    <w:rsid w:val="000C68CF"/>
    <w:rsid w:val="000C725F"/>
    <w:rsid w:val="000C7367"/>
    <w:rsid w:val="000C7773"/>
    <w:rsid w:val="000C778B"/>
    <w:rsid w:val="000C78EF"/>
    <w:rsid w:val="000C7B78"/>
    <w:rsid w:val="000C7ED5"/>
    <w:rsid w:val="000D0675"/>
    <w:rsid w:val="000D0D4C"/>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89E"/>
    <w:rsid w:val="000D4CA3"/>
    <w:rsid w:val="000D4F07"/>
    <w:rsid w:val="000D533F"/>
    <w:rsid w:val="000D5342"/>
    <w:rsid w:val="000D70DA"/>
    <w:rsid w:val="000D756C"/>
    <w:rsid w:val="000D7F13"/>
    <w:rsid w:val="000E0323"/>
    <w:rsid w:val="000E0370"/>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E81"/>
    <w:rsid w:val="000E6F2A"/>
    <w:rsid w:val="000E70D2"/>
    <w:rsid w:val="000F0154"/>
    <w:rsid w:val="000F0260"/>
    <w:rsid w:val="000F0373"/>
    <w:rsid w:val="000F1520"/>
    <w:rsid w:val="000F1A1F"/>
    <w:rsid w:val="000F1B4D"/>
    <w:rsid w:val="000F2028"/>
    <w:rsid w:val="000F247A"/>
    <w:rsid w:val="000F256B"/>
    <w:rsid w:val="000F28A5"/>
    <w:rsid w:val="000F2BC6"/>
    <w:rsid w:val="000F2C22"/>
    <w:rsid w:val="000F2EE3"/>
    <w:rsid w:val="000F30DC"/>
    <w:rsid w:val="000F30EE"/>
    <w:rsid w:val="000F35C8"/>
    <w:rsid w:val="000F3FA3"/>
    <w:rsid w:val="000F456D"/>
    <w:rsid w:val="000F4D1D"/>
    <w:rsid w:val="000F542A"/>
    <w:rsid w:val="000F559A"/>
    <w:rsid w:val="000F55C0"/>
    <w:rsid w:val="000F589B"/>
    <w:rsid w:val="000F5E7C"/>
    <w:rsid w:val="000F5E96"/>
    <w:rsid w:val="000F635B"/>
    <w:rsid w:val="000F6922"/>
    <w:rsid w:val="000F69F4"/>
    <w:rsid w:val="000F6FBF"/>
    <w:rsid w:val="000F71C4"/>
    <w:rsid w:val="000F7D1E"/>
    <w:rsid w:val="000F7E6B"/>
    <w:rsid w:val="001012D5"/>
    <w:rsid w:val="001015AD"/>
    <w:rsid w:val="00101AC8"/>
    <w:rsid w:val="00101EE5"/>
    <w:rsid w:val="001028D0"/>
    <w:rsid w:val="00102E85"/>
    <w:rsid w:val="00102E9A"/>
    <w:rsid w:val="00102FE0"/>
    <w:rsid w:val="0010338B"/>
    <w:rsid w:val="001035A9"/>
    <w:rsid w:val="00103977"/>
    <w:rsid w:val="00103C03"/>
    <w:rsid w:val="00104047"/>
    <w:rsid w:val="0010414C"/>
    <w:rsid w:val="00104208"/>
    <w:rsid w:val="001046A6"/>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2FC6"/>
    <w:rsid w:val="00113B52"/>
    <w:rsid w:val="00113D12"/>
    <w:rsid w:val="00113E8B"/>
    <w:rsid w:val="00114D06"/>
    <w:rsid w:val="00115056"/>
    <w:rsid w:val="00115A92"/>
    <w:rsid w:val="00115C53"/>
    <w:rsid w:val="00115CBD"/>
    <w:rsid w:val="00116A31"/>
    <w:rsid w:val="00116E8B"/>
    <w:rsid w:val="00117D70"/>
    <w:rsid w:val="00117F02"/>
    <w:rsid w:val="001200EE"/>
    <w:rsid w:val="0012039D"/>
    <w:rsid w:val="001203D1"/>
    <w:rsid w:val="001205C8"/>
    <w:rsid w:val="00120674"/>
    <w:rsid w:val="00120CCA"/>
    <w:rsid w:val="0012180F"/>
    <w:rsid w:val="0012193A"/>
    <w:rsid w:val="001219DB"/>
    <w:rsid w:val="00121B9E"/>
    <w:rsid w:val="00121F86"/>
    <w:rsid w:val="0012351C"/>
    <w:rsid w:val="0012376C"/>
    <w:rsid w:val="001237DC"/>
    <w:rsid w:val="001237FA"/>
    <w:rsid w:val="00123820"/>
    <w:rsid w:val="00123DD0"/>
    <w:rsid w:val="001241BA"/>
    <w:rsid w:val="001244A8"/>
    <w:rsid w:val="00124C8D"/>
    <w:rsid w:val="00124D20"/>
    <w:rsid w:val="00125462"/>
    <w:rsid w:val="0012582D"/>
    <w:rsid w:val="00125897"/>
    <w:rsid w:val="001258F9"/>
    <w:rsid w:val="0012644C"/>
    <w:rsid w:val="00126604"/>
    <w:rsid w:val="0012678B"/>
    <w:rsid w:val="00127FB3"/>
    <w:rsid w:val="00130B9A"/>
    <w:rsid w:val="00130E77"/>
    <w:rsid w:val="00130FCB"/>
    <w:rsid w:val="00131A80"/>
    <w:rsid w:val="00131EBC"/>
    <w:rsid w:val="00131FFF"/>
    <w:rsid w:val="0013202E"/>
    <w:rsid w:val="0013231A"/>
    <w:rsid w:val="00132B23"/>
    <w:rsid w:val="0013372F"/>
    <w:rsid w:val="001337F5"/>
    <w:rsid w:val="00133979"/>
    <w:rsid w:val="00133C12"/>
    <w:rsid w:val="00133EE3"/>
    <w:rsid w:val="00133F60"/>
    <w:rsid w:val="00133FB0"/>
    <w:rsid w:val="00133FC9"/>
    <w:rsid w:val="0013420E"/>
    <w:rsid w:val="00135286"/>
    <w:rsid w:val="0013555C"/>
    <w:rsid w:val="001358D9"/>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4F0"/>
    <w:rsid w:val="00144511"/>
    <w:rsid w:val="00144707"/>
    <w:rsid w:val="0014471D"/>
    <w:rsid w:val="0014473A"/>
    <w:rsid w:val="0014481E"/>
    <w:rsid w:val="0014495B"/>
    <w:rsid w:val="00144D5B"/>
    <w:rsid w:val="001453B4"/>
    <w:rsid w:val="00145B95"/>
    <w:rsid w:val="0014609F"/>
    <w:rsid w:val="001462F8"/>
    <w:rsid w:val="00146F90"/>
    <w:rsid w:val="0014797A"/>
    <w:rsid w:val="001479D6"/>
    <w:rsid w:val="00147EA6"/>
    <w:rsid w:val="00147FC3"/>
    <w:rsid w:val="001505D5"/>
    <w:rsid w:val="00150687"/>
    <w:rsid w:val="001507E8"/>
    <w:rsid w:val="00150810"/>
    <w:rsid w:val="0015094C"/>
    <w:rsid w:val="00150B2A"/>
    <w:rsid w:val="001510FB"/>
    <w:rsid w:val="001514B9"/>
    <w:rsid w:val="00151764"/>
    <w:rsid w:val="00151AC4"/>
    <w:rsid w:val="00151BEA"/>
    <w:rsid w:val="0015221B"/>
    <w:rsid w:val="00152807"/>
    <w:rsid w:val="00152961"/>
    <w:rsid w:val="00153381"/>
    <w:rsid w:val="00153429"/>
    <w:rsid w:val="00153658"/>
    <w:rsid w:val="00153E3E"/>
    <w:rsid w:val="00153F7B"/>
    <w:rsid w:val="0015411C"/>
    <w:rsid w:val="001541B2"/>
    <w:rsid w:val="0015443E"/>
    <w:rsid w:val="0015498F"/>
    <w:rsid w:val="00154A6D"/>
    <w:rsid w:val="00155B05"/>
    <w:rsid w:val="0015752F"/>
    <w:rsid w:val="00157DBC"/>
    <w:rsid w:val="00157E3B"/>
    <w:rsid w:val="00157EF7"/>
    <w:rsid w:val="0016007D"/>
    <w:rsid w:val="001603D5"/>
    <w:rsid w:val="00160B6B"/>
    <w:rsid w:val="00160BC6"/>
    <w:rsid w:val="00161259"/>
    <w:rsid w:val="0016156F"/>
    <w:rsid w:val="00161827"/>
    <w:rsid w:val="00161900"/>
    <w:rsid w:val="00161D56"/>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2C71"/>
    <w:rsid w:val="00173AA4"/>
    <w:rsid w:val="00173CF0"/>
    <w:rsid w:val="00174426"/>
    <w:rsid w:val="001751B1"/>
    <w:rsid w:val="001753C9"/>
    <w:rsid w:val="001753D2"/>
    <w:rsid w:val="00176E00"/>
    <w:rsid w:val="001779F4"/>
    <w:rsid w:val="00177CE6"/>
    <w:rsid w:val="00180038"/>
    <w:rsid w:val="0018083C"/>
    <w:rsid w:val="001809BE"/>
    <w:rsid w:val="00180C11"/>
    <w:rsid w:val="00180C21"/>
    <w:rsid w:val="001812BC"/>
    <w:rsid w:val="00181BA4"/>
    <w:rsid w:val="00182051"/>
    <w:rsid w:val="00182F9F"/>
    <w:rsid w:val="00183119"/>
    <w:rsid w:val="001836C6"/>
    <w:rsid w:val="0018438C"/>
    <w:rsid w:val="00185E23"/>
    <w:rsid w:val="00186074"/>
    <w:rsid w:val="0018612C"/>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A26"/>
    <w:rsid w:val="00193C8C"/>
    <w:rsid w:val="00193EDC"/>
    <w:rsid w:val="00193EF7"/>
    <w:rsid w:val="00194197"/>
    <w:rsid w:val="001945AA"/>
    <w:rsid w:val="001947FB"/>
    <w:rsid w:val="00194CA2"/>
    <w:rsid w:val="001955DA"/>
    <w:rsid w:val="0019587D"/>
    <w:rsid w:val="00195A60"/>
    <w:rsid w:val="00195CD7"/>
    <w:rsid w:val="00195D29"/>
    <w:rsid w:val="00195FCA"/>
    <w:rsid w:val="001962BC"/>
    <w:rsid w:val="001963A6"/>
    <w:rsid w:val="001965D3"/>
    <w:rsid w:val="001967AB"/>
    <w:rsid w:val="001970F0"/>
    <w:rsid w:val="001971C7"/>
    <w:rsid w:val="0019786F"/>
    <w:rsid w:val="00197E28"/>
    <w:rsid w:val="00197E61"/>
    <w:rsid w:val="00197EE4"/>
    <w:rsid w:val="001A0330"/>
    <w:rsid w:val="001A0AE5"/>
    <w:rsid w:val="001A0E22"/>
    <w:rsid w:val="001A149A"/>
    <w:rsid w:val="001A214C"/>
    <w:rsid w:val="001A2C2C"/>
    <w:rsid w:val="001A3C13"/>
    <w:rsid w:val="001A3E86"/>
    <w:rsid w:val="001A4005"/>
    <w:rsid w:val="001A434A"/>
    <w:rsid w:val="001A462C"/>
    <w:rsid w:val="001A4797"/>
    <w:rsid w:val="001A5DA1"/>
    <w:rsid w:val="001A5ECD"/>
    <w:rsid w:val="001A62E6"/>
    <w:rsid w:val="001A69AF"/>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A97"/>
    <w:rsid w:val="001B4B16"/>
    <w:rsid w:val="001B4CF2"/>
    <w:rsid w:val="001B4F84"/>
    <w:rsid w:val="001B51F8"/>
    <w:rsid w:val="001B526A"/>
    <w:rsid w:val="001B5759"/>
    <w:rsid w:val="001B5E3B"/>
    <w:rsid w:val="001B63A3"/>
    <w:rsid w:val="001B641F"/>
    <w:rsid w:val="001B650B"/>
    <w:rsid w:val="001B69C0"/>
    <w:rsid w:val="001B6A7A"/>
    <w:rsid w:val="001B6A8A"/>
    <w:rsid w:val="001B7034"/>
    <w:rsid w:val="001B720C"/>
    <w:rsid w:val="001B7936"/>
    <w:rsid w:val="001B7E14"/>
    <w:rsid w:val="001C002F"/>
    <w:rsid w:val="001C0708"/>
    <w:rsid w:val="001C0986"/>
    <w:rsid w:val="001C09FC"/>
    <w:rsid w:val="001C0EBF"/>
    <w:rsid w:val="001C15A5"/>
    <w:rsid w:val="001C1A34"/>
    <w:rsid w:val="001C23A4"/>
    <w:rsid w:val="001C2CE8"/>
    <w:rsid w:val="001C2D43"/>
    <w:rsid w:val="001C2EE9"/>
    <w:rsid w:val="001C2F11"/>
    <w:rsid w:val="001C3084"/>
    <w:rsid w:val="001C33B3"/>
    <w:rsid w:val="001C3B5F"/>
    <w:rsid w:val="001C3F41"/>
    <w:rsid w:val="001C4FF5"/>
    <w:rsid w:val="001C51FA"/>
    <w:rsid w:val="001C55F0"/>
    <w:rsid w:val="001C5E51"/>
    <w:rsid w:val="001C5EA4"/>
    <w:rsid w:val="001C6AAE"/>
    <w:rsid w:val="001C6E56"/>
    <w:rsid w:val="001C720C"/>
    <w:rsid w:val="001C7513"/>
    <w:rsid w:val="001C7BFF"/>
    <w:rsid w:val="001C7CEE"/>
    <w:rsid w:val="001D052B"/>
    <w:rsid w:val="001D05BE"/>
    <w:rsid w:val="001D077C"/>
    <w:rsid w:val="001D128D"/>
    <w:rsid w:val="001D1F63"/>
    <w:rsid w:val="001D2158"/>
    <w:rsid w:val="001D2A89"/>
    <w:rsid w:val="001D36EE"/>
    <w:rsid w:val="001D39E5"/>
    <w:rsid w:val="001D3AFD"/>
    <w:rsid w:val="001D3C37"/>
    <w:rsid w:val="001D3D6B"/>
    <w:rsid w:val="001D4147"/>
    <w:rsid w:val="001D420A"/>
    <w:rsid w:val="001D4345"/>
    <w:rsid w:val="001D4682"/>
    <w:rsid w:val="001D4BF9"/>
    <w:rsid w:val="001D50B7"/>
    <w:rsid w:val="001D59C6"/>
    <w:rsid w:val="001D5BEE"/>
    <w:rsid w:val="001D5E81"/>
    <w:rsid w:val="001D607E"/>
    <w:rsid w:val="001D70EC"/>
    <w:rsid w:val="001D7A5D"/>
    <w:rsid w:val="001D7D4C"/>
    <w:rsid w:val="001E0321"/>
    <w:rsid w:val="001E0914"/>
    <w:rsid w:val="001E0EAC"/>
    <w:rsid w:val="001E0F70"/>
    <w:rsid w:val="001E0FB3"/>
    <w:rsid w:val="001E12CD"/>
    <w:rsid w:val="001E14E8"/>
    <w:rsid w:val="001E1AE0"/>
    <w:rsid w:val="001E2596"/>
    <w:rsid w:val="001E320E"/>
    <w:rsid w:val="001E353F"/>
    <w:rsid w:val="001E362A"/>
    <w:rsid w:val="001E36A7"/>
    <w:rsid w:val="001E3810"/>
    <w:rsid w:val="001E3895"/>
    <w:rsid w:val="001E3B0B"/>
    <w:rsid w:val="001E3BC1"/>
    <w:rsid w:val="001E3DAB"/>
    <w:rsid w:val="001E3F29"/>
    <w:rsid w:val="001E40D7"/>
    <w:rsid w:val="001E42B6"/>
    <w:rsid w:val="001E444B"/>
    <w:rsid w:val="001E5551"/>
    <w:rsid w:val="001E57EC"/>
    <w:rsid w:val="001E59EA"/>
    <w:rsid w:val="001E5E12"/>
    <w:rsid w:val="001E6098"/>
    <w:rsid w:val="001E695A"/>
    <w:rsid w:val="001E7309"/>
    <w:rsid w:val="001E79EE"/>
    <w:rsid w:val="001E7BE3"/>
    <w:rsid w:val="001F0073"/>
    <w:rsid w:val="001F021A"/>
    <w:rsid w:val="001F044E"/>
    <w:rsid w:val="001F057F"/>
    <w:rsid w:val="001F0821"/>
    <w:rsid w:val="001F0A04"/>
    <w:rsid w:val="001F0A0E"/>
    <w:rsid w:val="001F0A1B"/>
    <w:rsid w:val="001F0C3A"/>
    <w:rsid w:val="001F0DFE"/>
    <w:rsid w:val="001F1305"/>
    <w:rsid w:val="001F142A"/>
    <w:rsid w:val="001F15FA"/>
    <w:rsid w:val="001F1AB9"/>
    <w:rsid w:val="001F1AF6"/>
    <w:rsid w:val="001F1F82"/>
    <w:rsid w:val="001F2061"/>
    <w:rsid w:val="001F211B"/>
    <w:rsid w:val="001F239C"/>
    <w:rsid w:val="001F25C7"/>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6D13"/>
    <w:rsid w:val="001F6D2B"/>
    <w:rsid w:val="001F6E9D"/>
    <w:rsid w:val="001F6FA0"/>
    <w:rsid w:val="001F74DA"/>
    <w:rsid w:val="001F77DB"/>
    <w:rsid w:val="0020010A"/>
    <w:rsid w:val="00200136"/>
    <w:rsid w:val="00200563"/>
    <w:rsid w:val="002005D5"/>
    <w:rsid w:val="0020091E"/>
    <w:rsid w:val="00201757"/>
    <w:rsid w:val="00201EC4"/>
    <w:rsid w:val="0020337A"/>
    <w:rsid w:val="00203D10"/>
    <w:rsid w:val="00203EB2"/>
    <w:rsid w:val="002045CF"/>
    <w:rsid w:val="002048D9"/>
    <w:rsid w:val="00204C60"/>
    <w:rsid w:val="00204DB0"/>
    <w:rsid w:val="00205097"/>
    <w:rsid w:val="002050A2"/>
    <w:rsid w:val="0020528D"/>
    <w:rsid w:val="00205808"/>
    <w:rsid w:val="00205823"/>
    <w:rsid w:val="00205CD0"/>
    <w:rsid w:val="00205EF2"/>
    <w:rsid w:val="002061BE"/>
    <w:rsid w:val="00206316"/>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2DC8"/>
    <w:rsid w:val="00213220"/>
    <w:rsid w:val="00213420"/>
    <w:rsid w:val="002138F8"/>
    <w:rsid w:val="00213F80"/>
    <w:rsid w:val="002143C2"/>
    <w:rsid w:val="00214CAF"/>
    <w:rsid w:val="00214F53"/>
    <w:rsid w:val="00215256"/>
    <w:rsid w:val="002153D6"/>
    <w:rsid w:val="00215421"/>
    <w:rsid w:val="002162FE"/>
    <w:rsid w:val="00216B95"/>
    <w:rsid w:val="00216B98"/>
    <w:rsid w:val="0021703B"/>
    <w:rsid w:val="00217BE5"/>
    <w:rsid w:val="002204E1"/>
    <w:rsid w:val="00220574"/>
    <w:rsid w:val="0022063D"/>
    <w:rsid w:val="00220BF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28"/>
    <w:rsid w:val="0022554C"/>
    <w:rsid w:val="00225F13"/>
    <w:rsid w:val="00226154"/>
    <w:rsid w:val="00226ACD"/>
    <w:rsid w:val="00226B33"/>
    <w:rsid w:val="0022702C"/>
    <w:rsid w:val="002272A0"/>
    <w:rsid w:val="00227532"/>
    <w:rsid w:val="0022777F"/>
    <w:rsid w:val="00227CA8"/>
    <w:rsid w:val="00227D5E"/>
    <w:rsid w:val="00227E3D"/>
    <w:rsid w:val="00227EB4"/>
    <w:rsid w:val="00230052"/>
    <w:rsid w:val="002300A1"/>
    <w:rsid w:val="00230434"/>
    <w:rsid w:val="00230C95"/>
    <w:rsid w:val="00230F01"/>
    <w:rsid w:val="00231198"/>
    <w:rsid w:val="0023133E"/>
    <w:rsid w:val="00231496"/>
    <w:rsid w:val="00231F20"/>
    <w:rsid w:val="0023222A"/>
    <w:rsid w:val="00232588"/>
    <w:rsid w:val="00232B39"/>
    <w:rsid w:val="0023305C"/>
    <w:rsid w:val="002334C3"/>
    <w:rsid w:val="00233623"/>
    <w:rsid w:val="00233974"/>
    <w:rsid w:val="00234A1D"/>
    <w:rsid w:val="00234DDA"/>
    <w:rsid w:val="00234ECE"/>
    <w:rsid w:val="002352AB"/>
    <w:rsid w:val="002353F1"/>
    <w:rsid w:val="00236212"/>
    <w:rsid w:val="00236650"/>
    <w:rsid w:val="002368C5"/>
    <w:rsid w:val="00236B8D"/>
    <w:rsid w:val="00237234"/>
    <w:rsid w:val="0023744E"/>
    <w:rsid w:val="002374F7"/>
    <w:rsid w:val="00237A29"/>
    <w:rsid w:val="00237E6D"/>
    <w:rsid w:val="00240874"/>
    <w:rsid w:val="00240A39"/>
    <w:rsid w:val="00240F91"/>
    <w:rsid w:val="00242233"/>
    <w:rsid w:val="002425B2"/>
    <w:rsid w:val="00242795"/>
    <w:rsid w:val="0024297C"/>
    <w:rsid w:val="00242F87"/>
    <w:rsid w:val="002439E0"/>
    <w:rsid w:val="00243B58"/>
    <w:rsid w:val="0024420D"/>
    <w:rsid w:val="002443A3"/>
    <w:rsid w:val="00244875"/>
    <w:rsid w:val="002451E5"/>
    <w:rsid w:val="00245340"/>
    <w:rsid w:val="00245D5C"/>
    <w:rsid w:val="00245EEE"/>
    <w:rsid w:val="0024602B"/>
    <w:rsid w:val="002461CC"/>
    <w:rsid w:val="00246325"/>
    <w:rsid w:val="002469AC"/>
    <w:rsid w:val="00246C42"/>
    <w:rsid w:val="00247394"/>
    <w:rsid w:val="00247484"/>
    <w:rsid w:val="00247553"/>
    <w:rsid w:val="0024774D"/>
    <w:rsid w:val="00247F8D"/>
    <w:rsid w:val="0025045B"/>
    <w:rsid w:val="00250BD0"/>
    <w:rsid w:val="002517B6"/>
    <w:rsid w:val="00251840"/>
    <w:rsid w:val="002518AE"/>
    <w:rsid w:val="0025198E"/>
    <w:rsid w:val="00251FFD"/>
    <w:rsid w:val="00252C80"/>
    <w:rsid w:val="00252FAA"/>
    <w:rsid w:val="00253222"/>
    <w:rsid w:val="00253308"/>
    <w:rsid w:val="0025395C"/>
    <w:rsid w:val="00253C98"/>
    <w:rsid w:val="0025499A"/>
    <w:rsid w:val="00254ADE"/>
    <w:rsid w:val="00254DE1"/>
    <w:rsid w:val="002550AA"/>
    <w:rsid w:val="0025590B"/>
    <w:rsid w:val="0025657A"/>
    <w:rsid w:val="00256C07"/>
    <w:rsid w:val="002575EB"/>
    <w:rsid w:val="00260388"/>
    <w:rsid w:val="00260567"/>
    <w:rsid w:val="00260ADB"/>
    <w:rsid w:val="0026104E"/>
    <w:rsid w:val="0026125D"/>
    <w:rsid w:val="002616E3"/>
    <w:rsid w:val="00263221"/>
    <w:rsid w:val="002638A1"/>
    <w:rsid w:val="002638A4"/>
    <w:rsid w:val="00263A7C"/>
    <w:rsid w:val="002642D6"/>
    <w:rsid w:val="002647D5"/>
    <w:rsid w:val="00264A62"/>
    <w:rsid w:val="00265CA0"/>
    <w:rsid w:val="00265F4C"/>
    <w:rsid w:val="00266116"/>
    <w:rsid w:val="00267AE6"/>
    <w:rsid w:val="00271090"/>
    <w:rsid w:val="002710A0"/>
    <w:rsid w:val="00271548"/>
    <w:rsid w:val="00272438"/>
    <w:rsid w:val="00272B0C"/>
    <w:rsid w:val="00272B3B"/>
    <w:rsid w:val="00272B72"/>
    <w:rsid w:val="00272DCF"/>
    <w:rsid w:val="002731C1"/>
    <w:rsid w:val="00273925"/>
    <w:rsid w:val="0027396A"/>
    <w:rsid w:val="002746A4"/>
    <w:rsid w:val="00274851"/>
    <w:rsid w:val="002748E5"/>
    <w:rsid w:val="00274B4B"/>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02C"/>
    <w:rsid w:val="00281A45"/>
    <w:rsid w:val="0028286C"/>
    <w:rsid w:val="00282AB6"/>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26F"/>
    <w:rsid w:val="002914AA"/>
    <w:rsid w:val="0029154C"/>
    <w:rsid w:val="002915FA"/>
    <w:rsid w:val="00291A58"/>
    <w:rsid w:val="0029274A"/>
    <w:rsid w:val="00292930"/>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E94"/>
    <w:rsid w:val="002A1183"/>
    <w:rsid w:val="002A1195"/>
    <w:rsid w:val="002A2A44"/>
    <w:rsid w:val="002A2CEB"/>
    <w:rsid w:val="002A2CFC"/>
    <w:rsid w:val="002A3A53"/>
    <w:rsid w:val="002A4A3A"/>
    <w:rsid w:val="002A5306"/>
    <w:rsid w:val="002A5395"/>
    <w:rsid w:val="002A5E18"/>
    <w:rsid w:val="002A68EF"/>
    <w:rsid w:val="002A6BCB"/>
    <w:rsid w:val="002A7069"/>
    <w:rsid w:val="002A7603"/>
    <w:rsid w:val="002A7A63"/>
    <w:rsid w:val="002A7B60"/>
    <w:rsid w:val="002B05D2"/>
    <w:rsid w:val="002B071E"/>
    <w:rsid w:val="002B082A"/>
    <w:rsid w:val="002B1614"/>
    <w:rsid w:val="002B2022"/>
    <w:rsid w:val="002B219B"/>
    <w:rsid w:val="002B3611"/>
    <w:rsid w:val="002B3BC3"/>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2B4"/>
    <w:rsid w:val="002C4387"/>
    <w:rsid w:val="002C4A05"/>
    <w:rsid w:val="002C4B73"/>
    <w:rsid w:val="002C4DD6"/>
    <w:rsid w:val="002C5367"/>
    <w:rsid w:val="002C56AE"/>
    <w:rsid w:val="002C6800"/>
    <w:rsid w:val="002C6968"/>
    <w:rsid w:val="002C6D8C"/>
    <w:rsid w:val="002C6E1C"/>
    <w:rsid w:val="002C712B"/>
    <w:rsid w:val="002C7848"/>
    <w:rsid w:val="002C7CC5"/>
    <w:rsid w:val="002D050E"/>
    <w:rsid w:val="002D0783"/>
    <w:rsid w:val="002D09F4"/>
    <w:rsid w:val="002D19E1"/>
    <w:rsid w:val="002D279F"/>
    <w:rsid w:val="002D2BBE"/>
    <w:rsid w:val="002D2ED1"/>
    <w:rsid w:val="002D30C7"/>
    <w:rsid w:val="002D36B6"/>
    <w:rsid w:val="002D3E6A"/>
    <w:rsid w:val="002D4722"/>
    <w:rsid w:val="002D49C2"/>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5A"/>
    <w:rsid w:val="002E0338"/>
    <w:rsid w:val="002E05EF"/>
    <w:rsid w:val="002E0B37"/>
    <w:rsid w:val="002E0D41"/>
    <w:rsid w:val="002E18B1"/>
    <w:rsid w:val="002E24C5"/>
    <w:rsid w:val="002E2C4F"/>
    <w:rsid w:val="002E2F12"/>
    <w:rsid w:val="002E3731"/>
    <w:rsid w:val="002E382E"/>
    <w:rsid w:val="002E38D6"/>
    <w:rsid w:val="002E3C1B"/>
    <w:rsid w:val="002E3F03"/>
    <w:rsid w:val="002E3FCA"/>
    <w:rsid w:val="002E4555"/>
    <w:rsid w:val="002E474E"/>
    <w:rsid w:val="002E4909"/>
    <w:rsid w:val="002E4946"/>
    <w:rsid w:val="002E498D"/>
    <w:rsid w:val="002E6406"/>
    <w:rsid w:val="002E6794"/>
    <w:rsid w:val="002E6A7B"/>
    <w:rsid w:val="002E709E"/>
    <w:rsid w:val="002E72F4"/>
    <w:rsid w:val="002E7653"/>
    <w:rsid w:val="002E79CE"/>
    <w:rsid w:val="002E7F8C"/>
    <w:rsid w:val="002F016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6D"/>
    <w:rsid w:val="002F70F8"/>
    <w:rsid w:val="002F7918"/>
    <w:rsid w:val="002F7B40"/>
    <w:rsid w:val="002F7BB2"/>
    <w:rsid w:val="002F7D72"/>
    <w:rsid w:val="002F7DD0"/>
    <w:rsid w:val="003000DF"/>
    <w:rsid w:val="0030099C"/>
    <w:rsid w:val="00300C57"/>
    <w:rsid w:val="00300D70"/>
    <w:rsid w:val="00301A9E"/>
    <w:rsid w:val="00302338"/>
    <w:rsid w:val="00302A56"/>
    <w:rsid w:val="00302F58"/>
    <w:rsid w:val="00303140"/>
    <w:rsid w:val="003033E9"/>
    <w:rsid w:val="003034C6"/>
    <w:rsid w:val="00303CE6"/>
    <w:rsid w:val="00304054"/>
    <w:rsid w:val="00304568"/>
    <w:rsid w:val="003045EB"/>
    <w:rsid w:val="00304696"/>
    <w:rsid w:val="00304746"/>
    <w:rsid w:val="00304BED"/>
    <w:rsid w:val="00304F44"/>
    <w:rsid w:val="003052E2"/>
    <w:rsid w:val="003057B0"/>
    <w:rsid w:val="003057B7"/>
    <w:rsid w:val="003059AC"/>
    <w:rsid w:val="00306EFB"/>
    <w:rsid w:val="003072A0"/>
    <w:rsid w:val="00310175"/>
    <w:rsid w:val="00310C56"/>
    <w:rsid w:val="00310F55"/>
    <w:rsid w:val="0031217C"/>
    <w:rsid w:val="00312285"/>
    <w:rsid w:val="003122AA"/>
    <w:rsid w:val="00312434"/>
    <w:rsid w:val="00312DCB"/>
    <w:rsid w:val="00313501"/>
    <w:rsid w:val="00313B11"/>
    <w:rsid w:val="003146AF"/>
    <w:rsid w:val="00314830"/>
    <w:rsid w:val="00314D6A"/>
    <w:rsid w:val="00314F9F"/>
    <w:rsid w:val="0031507A"/>
    <w:rsid w:val="003152B5"/>
    <w:rsid w:val="00315BD5"/>
    <w:rsid w:val="00315BF9"/>
    <w:rsid w:val="003163E1"/>
    <w:rsid w:val="00316591"/>
    <w:rsid w:val="003166D6"/>
    <w:rsid w:val="003166F2"/>
    <w:rsid w:val="00316874"/>
    <w:rsid w:val="00316B07"/>
    <w:rsid w:val="00317834"/>
    <w:rsid w:val="00317B95"/>
    <w:rsid w:val="00317CDA"/>
    <w:rsid w:val="00317F1C"/>
    <w:rsid w:val="00320166"/>
    <w:rsid w:val="00320A97"/>
    <w:rsid w:val="00320E28"/>
    <w:rsid w:val="00321136"/>
    <w:rsid w:val="00321191"/>
    <w:rsid w:val="0032145B"/>
    <w:rsid w:val="00322432"/>
    <w:rsid w:val="003227D3"/>
    <w:rsid w:val="0032280B"/>
    <w:rsid w:val="00322CA6"/>
    <w:rsid w:val="00322D66"/>
    <w:rsid w:val="00322DDA"/>
    <w:rsid w:val="003233F2"/>
    <w:rsid w:val="003240DF"/>
    <w:rsid w:val="003242A8"/>
    <w:rsid w:val="00324705"/>
    <w:rsid w:val="0032478B"/>
    <w:rsid w:val="003248FC"/>
    <w:rsid w:val="00324C3D"/>
    <w:rsid w:val="00324D17"/>
    <w:rsid w:val="00324F1E"/>
    <w:rsid w:val="003252A3"/>
    <w:rsid w:val="003255FC"/>
    <w:rsid w:val="00325E50"/>
    <w:rsid w:val="0032601F"/>
    <w:rsid w:val="00326810"/>
    <w:rsid w:val="003268A1"/>
    <w:rsid w:val="00326B4F"/>
    <w:rsid w:val="0033052D"/>
    <w:rsid w:val="003307ED"/>
    <w:rsid w:val="00330BF4"/>
    <w:rsid w:val="00330C03"/>
    <w:rsid w:val="003313A1"/>
    <w:rsid w:val="00331DB5"/>
    <w:rsid w:val="00332A90"/>
    <w:rsid w:val="00332FAD"/>
    <w:rsid w:val="00333B54"/>
    <w:rsid w:val="00333B8C"/>
    <w:rsid w:val="00334C5E"/>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428"/>
    <w:rsid w:val="003439C8"/>
    <w:rsid w:val="00344171"/>
    <w:rsid w:val="003445AA"/>
    <w:rsid w:val="00344935"/>
    <w:rsid w:val="003449CD"/>
    <w:rsid w:val="00345128"/>
    <w:rsid w:val="00345201"/>
    <w:rsid w:val="00345353"/>
    <w:rsid w:val="00345ABB"/>
    <w:rsid w:val="00345BCE"/>
    <w:rsid w:val="003461F1"/>
    <w:rsid w:val="00346576"/>
    <w:rsid w:val="00346614"/>
    <w:rsid w:val="003466B5"/>
    <w:rsid w:val="00346CAD"/>
    <w:rsid w:val="00347D42"/>
    <w:rsid w:val="003500DF"/>
    <w:rsid w:val="0035031E"/>
    <w:rsid w:val="003503D6"/>
    <w:rsid w:val="00350867"/>
    <w:rsid w:val="00351052"/>
    <w:rsid w:val="0035116C"/>
    <w:rsid w:val="003512EF"/>
    <w:rsid w:val="00351A74"/>
    <w:rsid w:val="00351E0F"/>
    <w:rsid w:val="0035265C"/>
    <w:rsid w:val="00352DEC"/>
    <w:rsid w:val="00352FF0"/>
    <w:rsid w:val="00353114"/>
    <w:rsid w:val="00353A56"/>
    <w:rsid w:val="00353A6B"/>
    <w:rsid w:val="00355202"/>
    <w:rsid w:val="0035584B"/>
    <w:rsid w:val="00355D4F"/>
    <w:rsid w:val="0035612A"/>
    <w:rsid w:val="0035656F"/>
    <w:rsid w:val="0035676A"/>
    <w:rsid w:val="00356BEC"/>
    <w:rsid w:val="00357400"/>
    <w:rsid w:val="00357A26"/>
    <w:rsid w:val="00357D04"/>
    <w:rsid w:val="00357D59"/>
    <w:rsid w:val="00357D8A"/>
    <w:rsid w:val="0036046E"/>
    <w:rsid w:val="00360554"/>
    <w:rsid w:val="003618E9"/>
    <w:rsid w:val="00361FB5"/>
    <w:rsid w:val="00362497"/>
    <w:rsid w:val="00362C70"/>
    <w:rsid w:val="00362F1B"/>
    <w:rsid w:val="003635F3"/>
    <w:rsid w:val="00363643"/>
    <w:rsid w:val="00363CC3"/>
    <w:rsid w:val="00363DA8"/>
    <w:rsid w:val="00363E49"/>
    <w:rsid w:val="003640BA"/>
    <w:rsid w:val="003644D9"/>
    <w:rsid w:val="00364753"/>
    <w:rsid w:val="00364960"/>
    <w:rsid w:val="00365E85"/>
    <w:rsid w:val="00366261"/>
    <w:rsid w:val="00366588"/>
    <w:rsid w:val="003667F8"/>
    <w:rsid w:val="00366A85"/>
    <w:rsid w:val="00366BBD"/>
    <w:rsid w:val="0036719F"/>
    <w:rsid w:val="00367640"/>
    <w:rsid w:val="0036773C"/>
    <w:rsid w:val="00367D39"/>
    <w:rsid w:val="00367FBB"/>
    <w:rsid w:val="00370462"/>
    <w:rsid w:val="0037068D"/>
    <w:rsid w:val="00370A93"/>
    <w:rsid w:val="00371038"/>
    <w:rsid w:val="0037129B"/>
    <w:rsid w:val="00371ACB"/>
    <w:rsid w:val="00371BBB"/>
    <w:rsid w:val="003720A5"/>
    <w:rsid w:val="003720FB"/>
    <w:rsid w:val="00372171"/>
    <w:rsid w:val="00372BBA"/>
    <w:rsid w:val="0037317C"/>
    <w:rsid w:val="00373C68"/>
    <w:rsid w:val="0037455F"/>
    <w:rsid w:val="00374716"/>
    <w:rsid w:val="003747DD"/>
    <w:rsid w:val="00374969"/>
    <w:rsid w:val="003749D0"/>
    <w:rsid w:val="00374BF7"/>
    <w:rsid w:val="00374C9F"/>
    <w:rsid w:val="003752BC"/>
    <w:rsid w:val="00375A8F"/>
    <w:rsid w:val="0037608C"/>
    <w:rsid w:val="003760CF"/>
    <w:rsid w:val="00376672"/>
    <w:rsid w:val="00377ABF"/>
    <w:rsid w:val="00377CD9"/>
    <w:rsid w:val="003803FB"/>
    <w:rsid w:val="003807B6"/>
    <w:rsid w:val="003807D8"/>
    <w:rsid w:val="003809C7"/>
    <w:rsid w:val="00380E1A"/>
    <w:rsid w:val="0038151B"/>
    <w:rsid w:val="00381CFF"/>
    <w:rsid w:val="003824E2"/>
    <w:rsid w:val="0038286A"/>
    <w:rsid w:val="00382BB7"/>
    <w:rsid w:val="0038334D"/>
    <w:rsid w:val="003834BE"/>
    <w:rsid w:val="00383ABF"/>
    <w:rsid w:val="00383C3F"/>
    <w:rsid w:val="00383CA5"/>
    <w:rsid w:val="00383EA0"/>
    <w:rsid w:val="00383F12"/>
    <w:rsid w:val="0038462A"/>
    <w:rsid w:val="00384733"/>
    <w:rsid w:val="00384B8E"/>
    <w:rsid w:val="00384D8A"/>
    <w:rsid w:val="00386CBD"/>
    <w:rsid w:val="003871F2"/>
    <w:rsid w:val="0038735F"/>
    <w:rsid w:val="00387412"/>
    <w:rsid w:val="00387541"/>
    <w:rsid w:val="003877B8"/>
    <w:rsid w:val="00387E1D"/>
    <w:rsid w:val="00390038"/>
    <w:rsid w:val="003907EF"/>
    <w:rsid w:val="00391BEA"/>
    <w:rsid w:val="003928F9"/>
    <w:rsid w:val="00392972"/>
    <w:rsid w:val="00392A1B"/>
    <w:rsid w:val="003936BF"/>
    <w:rsid w:val="00393F55"/>
    <w:rsid w:val="003946E7"/>
    <w:rsid w:val="00394875"/>
    <w:rsid w:val="00394B8D"/>
    <w:rsid w:val="00394DC9"/>
    <w:rsid w:val="00394FD1"/>
    <w:rsid w:val="003950E1"/>
    <w:rsid w:val="00395CFA"/>
    <w:rsid w:val="00395D41"/>
    <w:rsid w:val="00396552"/>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B96"/>
    <w:rsid w:val="003A5CDB"/>
    <w:rsid w:val="003A60AD"/>
    <w:rsid w:val="003A614B"/>
    <w:rsid w:val="003A665E"/>
    <w:rsid w:val="003A6E1C"/>
    <w:rsid w:val="003A72C1"/>
    <w:rsid w:val="003A7473"/>
    <w:rsid w:val="003A79CF"/>
    <w:rsid w:val="003A7DCB"/>
    <w:rsid w:val="003B00A1"/>
    <w:rsid w:val="003B07F6"/>
    <w:rsid w:val="003B092D"/>
    <w:rsid w:val="003B0A1B"/>
    <w:rsid w:val="003B0F93"/>
    <w:rsid w:val="003B14AC"/>
    <w:rsid w:val="003B150B"/>
    <w:rsid w:val="003B154C"/>
    <w:rsid w:val="003B1649"/>
    <w:rsid w:val="003B1C84"/>
    <w:rsid w:val="003B22C7"/>
    <w:rsid w:val="003B24F4"/>
    <w:rsid w:val="003B2609"/>
    <w:rsid w:val="003B296F"/>
    <w:rsid w:val="003B2F12"/>
    <w:rsid w:val="003B3AA2"/>
    <w:rsid w:val="003B40E6"/>
    <w:rsid w:val="003B47EB"/>
    <w:rsid w:val="003B4846"/>
    <w:rsid w:val="003B4890"/>
    <w:rsid w:val="003B4990"/>
    <w:rsid w:val="003B4A0A"/>
    <w:rsid w:val="003B4A69"/>
    <w:rsid w:val="003B4E47"/>
    <w:rsid w:val="003B5360"/>
    <w:rsid w:val="003B5406"/>
    <w:rsid w:val="003B5623"/>
    <w:rsid w:val="003B5980"/>
    <w:rsid w:val="003B5B6B"/>
    <w:rsid w:val="003B67B1"/>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4B"/>
    <w:rsid w:val="003C67AC"/>
    <w:rsid w:val="003C6813"/>
    <w:rsid w:val="003C6E6D"/>
    <w:rsid w:val="003C72A7"/>
    <w:rsid w:val="003C7B7B"/>
    <w:rsid w:val="003C7F85"/>
    <w:rsid w:val="003D084B"/>
    <w:rsid w:val="003D0961"/>
    <w:rsid w:val="003D09DE"/>
    <w:rsid w:val="003D0AB8"/>
    <w:rsid w:val="003D0B20"/>
    <w:rsid w:val="003D0B26"/>
    <w:rsid w:val="003D0D89"/>
    <w:rsid w:val="003D0DE4"/>
    <w:rsid w:val="003D13F6"/>
    <w:rsid w:val="003D17DD"/>
    <w:rsid w:val="003D20D1"/>
    <w:rsid w:val="003D2385"/>
    <w:rsid w:val="003D2912"/>
    <w:rsid w:val="003D2AA2"/>
    <w:rsid w:val="003D2FA3"/>
    <w:rsid w:val="003D303E"/>
    <w:rsid w:val="003D31CD"/>
    <w:rsid w:val="003D3921"/>
    <w:rsid w:val="003D3D99"/>
    <w:rsid w:val="003D3FC7"/>
    <w:rsid w:val="003D431B"/>
    <w:rsid w:val="003D44F1"/>
    <w:rsid w:val="003D454F"/>
    <w:rsid w:val="003D46B3"/>
    <w:rsid w:val="003D4793"/>
    <w:rsid w:val="003D4882"/>
    <w:rsid w:val="003D4BE3"/>
    <w:rsid w:val="003D4DBD"/>
    <w:rsid w:val="003D5302"/>
    <w:rsid w:val="003D59C3"/>
    <w:rsid w:val="003D67F4"/>
    <w:rsid w:val="003D6B0E"/>
    <w:rsid w:val="003D70F5"/>
    <w:rsid w:val="003D71F7"/>
    <w:rsid w:val="003D787D"/>
    <w:rsid w:val="003D7B9B"/>
    <w:rsid w:val="003D7B9F"/>
    <w:rsid w:val="003D7F22"/>
    <w:rsid w:val="003E034C"/>
    <w:rsid w:val="003E079D"/>
    <w:rsid w:val="003E0D31"/>
    <w:rsid w:val="003E0F71"/>
    <w:rsid w:val="003E15F2"/>
    <w:rsid w:val="003E1749"/>
    <w:rsid w:val="003E195C"/>
    <w:rsid w:val="003E1B46"/>
    <w:rsid w:val="003E1D7F"/>
    <w:rsid w:val="003E2812"/>
    <w:rsid w:val="003E2B9A"/>
    <w:rsid w:val="003E2BE4"/>
    <w:rsid w:val="003E33FC"/>
    <w:rsid w:val="003E38BF"/>
    <w:rsid w:val="003E4017"/>
    <w:rsid w:val="003E441A"/>
    <w:rsid w:val="003E4C81"/>
    <w:rsid w:val="003E555A"/>
    <w:rsid w:val="003E566C"/>
    <w:rsid w:val="003E5BCC"/>
    <w:rsid w:val="003E5D27"/>
    <w:rsid w:val="003E5FC2"/>
    <w:rsid w:val="003E618E"/>
    <w:rsid w:val="003E665F"/>
    <w:rsid w:val="003E6A67"/>
    <w:rsid w:val="003E7724"/>
    <w:rsid w:val="003F0328"/>
    <w:rsid w:val="003F03AC"/>
    <w:rsid w:val="003F0772"/>
    <w:rsid w:val="003F0916"/>
    <w:rsid w:val="003F09FB"/>
    <w:rsid w:val="003F0A53"/>
    <w:rsid w:val="003F1464"/>
    <w:rsid w:val="003F1653"/>
    <w:rsid w:val="003F1713"/>
    <w:rsid w:val="003F17EF"/>
    <w:rsid w:val="003F18FC"/>
    <w:rsid w:val="003F19E0"/>
    <w:rsid w:val="003F1BCD"/>
    <w:rsid w:val="003F1D1B"/>
    <w:rsid w:val="003F1E39"/>
    <w:rsid w:val="003F2CB0"/>
    <w:rsid w:val="003F2E6D"/>
    <w:rsid w:val="003F2F93"/>
    <w:rsid w:val="003F35D8"/>
    <w:rsid w:val="003F365C"/>
    <w:rsid w:val="003F3D2F"/>
    <w:rsid w:val="003F43DA"/>
    <w:rsid w:val="003F5067"/>
    <w:rsid w:val="003F54FA"/>
    <w:rsid w:val="003F5C4F"/>
    <w:rsid w:val="003F6027"/>
    <w:rsid w:val="003F6116"/>
    <w:rsid w:val="003F648E"/>
    <w:rsid w:val="003F699F"/>
    <w:rsid w:val="003F6AB7"/>
    <w:rsid w:val="003F6BEC"/>
    <w:rsid w:val="003F7113"/>
    <w:rsid w:val="003F78F8"/>
    <w:rsid w:val="003F7A9D"/>
    <w:rsid w:val="003F7B37"/>
    <w:rsid w:val="00400447"/>
    <w:rsid w:val="0040047D"/>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093"/>
    <w:rsid w:val="004032F0"/>
    <w:rsid w:val="004032FD"/>
    <w:rsid w:val="004033FE"/>
    <w:rsid w:val="00403757"/>
    <w:rsid w:val="00403E78"/>
    <w:rsid w:val="0040453E"/>
    <w:rsid w:val="0040465D"/>
    <w:rsid w:val="00404ACF"/>
    <w:rsid w:val="00404B62"/>
    <w:rsid w:val="00404C32"/>
    <w:rsid w:val="00404DF6"/>
    <w:rsid w:val="00405C3C"/>
    <w:rsid w:val="00406202"/>
    <w:rsid w:val="00406761"/>
    <w:rsid w:val="00406A42"/>
    <w:rsid w:val="00406BA6"/>
    <w:rsid w:val="00406EEC"/>
    <w:rsid w:val="00407028"/>
    <w:rsid w:val="00407196"/>
    <w:rsid w:val="004071A5"/>
    <w:rsid w:val="0041026F"/>
    <w:rsid w:val="00411765"/>
    <w:rsid w:val="00411992"/>
    <w:rsid w:val="00412057"/>
    <w:rsid w:val="00412361"/>
    <w:rsid w:val="00412AE3"/>
    <w:rsid w:val="00412B22"/>
    <w:rsid w:val="004133B2"/>
    <w:rsid w:val="0041392F"/>
    <w:rsid w:val="00414256"/>
    <w:rsid w:val="00414904"/>
    <w:rsid w:val="00414938"/>
    <w:rsid w:val="00414DB7"/>
    <w:rsid w:val="00414F13"/>
    <w:rsid w:val="004152B5"/>
    <w:rsid w:val="00415D62"/>
    <w:rsid w:val="004165DD"/>
    <w:rsid w:val="00416DE2"/>
    <w:rsid w:val="004173C1"/>
    <w:rsid w:val="004173CD"/>
    <w:rsid w:val="00417728"/>
    <w:rsid w:val="00417DAA"/>
    <w:rsid w:val="00420602"/>
    <w:rsid w:val="0042086D"/>
    <w:rsid w:val="00420DA6"/>
    <w:rsid w:val="004219C9"/>
    <w:rsid w:val="00421A64"/>
    <w:rsid w:val="004222B2"/>
    <w:rsid w:val="0042244C"/>
    <w:rsid w:val="00422818"/>
    <w:rsid w:val="00422DAA"/>
    <w:rsid w:val="00423092"/>
    <w:rsid w:val="00423965"/>
    <w:rsid w:val="004239FB"/>
    <w:rsid w:val="00423C3E"/>
    <w:rsid w:val="00423EAB"/>
    <w:rsid w:val="00424005"/>
    <w:rsid w:val="004242BF"/>
    <w:rsid w:val="004243B5"/>
    <w:rsid w:val="00425977"/>
    <w:rsid w:val="00425D04"/>
    <w:rsid w:val="00425D82"/>
    <w:rsid w:val="00425DB2"/>
    <w:rsid w:val="00425E7E"/>
    <w:rsid w:val="0042627F"/>
    <w:rsid w:val="00426880"/>
    <w:rsid w:val="004268EC"/>
    <w:rsid w:val="0042711A"/>
    <w:rsid w:val="00427387"/>
    <w:rsid w:val="00427408"/>
    <w:rsid w:val="00430854"/>
    <w:rsid w:val="00430A7C"/>
    <w:rsid w:val="00430B5D"/>
    <w:rsid w:val="00430D46"/>
    <w:rsid w:val="00431095"/>
    <w:rsid w:val="004315FB"/>
    <w:rsid w:val="00431A25"/>
    <w:rsid w:val="00431A5D"/>
    <w:rsid w:val="00431DAA"/>
    <w:rsid w:val="0043231D"/>
    <w:rsid w:val="00432EEB"/>
    <w:rsid w:val="004335AE"/>
    <w:rsid w:val="00433897"/>
    <w:rsid w:val="004339D9"/>
    <w:rsid w:val="00433E80"/>
    <w:rsid w:val="004344CC"/>
    <w:rsid w:val="004344F8"/>
    <w:rsid w:val="00434602"/>
    <w:rsid w:val="0043470B"/>
    <w:rsid w:val="00434BE8"/>
    <w:rsid w:val="00434F17"/>
    <w:rsid w:val="00435791"/>
    <w:rsid w:val="00435867"/>
    <w:rsid w:val="0043593A"/>
    <w:rsid w:val="00435BE5"/>
    <w:rsid w:val="0043631B"/>
    <w:rsid w:val="0043689D"/>
    <w:rsid w:val="00436C26"/>
    <w:rsid w:val="00436C9A"/>
    <w:rsid w:val="00437118"/>
    <w:rsid w:val="004374BE"/>
    <w:rsid w:val="0043765C"/>
    <w:rsid w:val="00437A6D"/>
    <w:rsid w:val="00437C72"/>
    <w:rsid w:val="004404B8"/>
    <w:rsid w:val="00440C66"/>
    <w:rsid w:val="00441389"/>
    <w:rsid w:val="00441436"/>
    <w:rsid w:val="00441A8C"/>
    <w:rsid w:val="00441D98"/>
    <w:rsid w:val="00441EE7"/>
    <w:rsid w:val="00441F22"/>
    <w:rsid w:val="00442102"/>
    <w:rsid w:val="004428E9"/>
    <w:rsid w:val="00442900"/>
    <w:rsid w:val="00442F31"/>
    <w:rsid w:val="00443E8C"/>
    <w:rsid w:val="004441F3"/>
    <w:rsid w:val="0044445E"/>
    <w:rsid w:val="0044446B"/>
    <w:rsid w:val="00444497"/>
    <w:rsid w:val="00444961"/>
    <w:rsid w:val="00444C06"/>
    <w:rsid w:val="00444EBA"/>
    <w:rsid w:val="0044501A"/>
    <w:rsid w:val="00445045"/>
    <w:rsid w:val="004453A4"/>
    <w:rsid w:val="0044541B"/>
    <w:rsid w:val="00445B53"/>
    <w:rsid w:val="00445C06"/>
    <w:rsid w:val="00445DA8"/>
    <w:rsid w:val="00446465"/>
    <w:rsid w:val="00446645"/>
    <w:rsid w:val="00446924"/>
    <w:rsid w:val="00446C74"/>
    <w:rsid w:val="004476F2"/>
    <w:rsid w:val="00447978"/>
    <w:rsid w:val="00447A08"/>
    <w:rsid w:val="00447A75"/>
    <w:rsid w:val="004502D2"/>
    <w:rsid w:val="004506FA"/>
    <w:rsid w:val="004513A5"/>
    <w:rsid w:val="004519FA"/>
    <w:rsid w:val="00451CBD"/>
    <w:rsid w:val="00451EB7"/>
    <w:rsid w:val="00452520"/>
    <w:rsid w:val="004527EC"/>
    <w:rsid w:val="00452BEA"/>
    <w:rsid w:val="00452C66"/>
    <w:rsid w:val="00453157"/>
    <w:rsid w:val="00453613"/>
    <w:rsid w:val="00453FCE"/>
    <w:rsid w:val="004543C2"/>
    <w:rsid w:val="0045475B"/>
    <w:rsid w:val="00454C15"/>
    <w:rsid w:val="0045520A"/>
    <w:rsid w:val="004553B0"/>
    <w:rsid w:val="00455B29"/>
    <w:rsid w:val="0045627D"/>
    <w:rsid w:val="004566A1"/>
    <w:rsid w:val="00456BAF"/>
    <w:rsid w:val="004573B9"/>
    <w:rsid w:val="00457499"/>
    <w:rsid w:val="004574E7"/>
    <w:rsid w:val="004577C8"/>
    <w:rsid w:val="00457C2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3A5"/>
    <w:rsid w:val="0046560E"/>
    <w:rsid w:val="00465ED3"/>
    <w:rsid w:val="00465FE0"/>
    <w:rsid w:val="00466382"/>
    <w:rsid w:val="00466DB1"/>
    <w:rsid w:val="0046717C"/>
    <w:rsid w:val="0046770F"/>
    <w:rsid w:val="00467ADC"/>
    <w:rsid w:val="00467B83"/>
    <w:rsid w:val="00467BEB"/>
    <w:rsid w:val="00467E8A"/>
    <w:rsid w:val="0047002A"/>
    <w:rsid w:val="004704E5"/>
    <w:rsid w:val="00470A02"/>
    <w:rsid w:val="00470A0A"/>
    <w:rsid w:val="0047144E"/>
    <w:rsid w:val="00471AC8"/>
    <w:rsid w:val="00471C4F"/>
    <w:rsid w:val="00471E64"/>
    <w:rsid w:val="00471F87"/>
    <w:rsid w:val="00472404"/>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0F5"/>
    <w:rsid w:val="00477B2C"/>
    <w:rsid w:val="00480279"/>
    <w:rsid w:val="0048064A"/>
    <w:rsid w:val="004816DA"/>
    <w:rsid w:val="00481952"/>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93B"/>
    <w:rsid w:val="00486D3B"/>
    <w:rsid w:val="00487297"/>
    <w:rsid w:val="00487676"/>
    <w:rsid w:val="0048768B"/>
    <w:rsid w:val="00487B8D"/>
    <w:rsid w:val="00487C9E"/>
    <w:rsid w:val="00487F9C"/>
    <w:rsid w:val="00490094"/>
    <w:rsid w:val="0049047B"/>
    <w:rsid w:val="004908C9"/>
    <w:rsid w:val="00490A47"/>
    <w:rsid w:val="00490B66"/>
    <w:rsid w:val="0049150E"/>
    <w:rsid w:val="00491C11"/>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481"/>
    <w:rsid w:val="00495487"/>
    <w:rsid w:val="004956A7"/>
    <w:rsid w:val="00495A7E"/>
    <w:rsid w:val="00496709"/>
    <w:rsid w:val="004967B3"/>
    <w:rsid w:val="00496C97"/>
    <w:rsid w:val="00496EC2"/>
    <w:rsid w:val="00497B23"/>
    <w:rsid w:val="00497B26"/>
    <w:rsid w:val="004A015D"/>
    <w:rsid w:val="004A12C0"/>
    <w:rsid w:val="004A1CB5"/>
    <w:rsid w:val="004A1EF9"/>
    <w:rsid w:val="004A21A0"/>
    <w:rsid w:val="004A256A"/>
    <w:rsid w:val="004A2865"/>
    <w:rsid w:val="004A31A6"/>
    <w:rsid w:val="004A31C7"/>
    <w:rsid w:val="004A3BB2"/>
    <w:rsid w:val="004A3F33"/>
    <w:rsid w:val="004A3FA4"/>
    <w:rsid w:val="004A4343"/>
    <w:rsid w:val="004A484D"/>
    <w:rsid w:val="004A4F09"/>
    <w:rsid w:val="004A519E"/>
    <w:rsid w:val="004A5E8D"/>
    <w:rsid w:val="004A6558"/>
    <w:rsid w:val="004A6830"/>
    <w:rsid w:val="004A69AB"/>
    <w:rsid w:val="004A719C"/>
    <w:rsid w:val="004A72BC"/>
    <w:rsid w:val="004A7382"/>
    <w:rsid w:val="004A7401"/>
    <w:rsid w:val="004A7C3B"/>
    <w:rsid w:val="004A7CF2"/>
    <w:rsid w:val="004B0D62"/>
    <w:rsid w:val="004B0E93"/>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5FC1"/>
    <w:rsid w:val="004B6DA3"/>
    <w:rsid w:val="004B6E50"/>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47E"/>
    <w:rsid w:val="004C56DA"/>
    <w:rsid w:val="004C571E"/>
    <w:rsid w:val="004C5A6B"/>
    <w:rsid w:val="004C5B15"/>
    <w:rsid w:val="004C64A3"/>
    <w:rsid w:val="004C6D90"/>
    <w:rsid w:val="004C707D"/>
    <w:rsid w:val="004C750C"/>
    <w:rsid w:val="004C76F6"/>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3892"/>
    <w:rsid w:val="004D4C2E"/>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E004F"/>
    <w:rsid w:val="004E0CA3"/>
    <w:rsid w:val="004E0ECE"/>
    <w:rsid w:val="004E1279"/>
    <w:rsid w:val="004E12A5"/>
    <w:rsid w:val="004E14A9"/>
    <w:rsid w:val="004E1680"/>
    <w:rsid w:val="004E1C84"/>
    <w:rsid w:val="004E2581"/>
    <w:rsid w:val="004E2FAD"/>
    <w:rsid w:val="004E30BC"/>
    <w:rsid w:val="004E39D2"/>
    <w:rsid w:val="004E3B4F"/>
    <w:rsid w:val="004E3B9F"/>
    <w:rsid w:val="004E3E12"/>
    <w:rsid w:val="004E3FCD"/>
    <w:rsid w:val="004E412A"/>
    <w:rsid w:val="004E4208"/>
    <w:rsid w:val="004E4671"/>
    <w:rsid w:val="004E46CA"/>
    <w:rsid w:val="004E543B"/>
    <w:rsid w:val="004E565E"/>
    <w:rsid w:val="004E56E6"/>
    <w:rsid w:val="004E5837"/>
    <w:rsid w:val="004E58BA"/>
    <w:rsid w:val="004E59F0"/>
    <w:rsid w:val="004E5A01"/>
    <w:rsid w:val="004E5DC4"/>
    <w:rsid w:val="004E6A06"/>
    <w:rsid w:val="004E6C3D"/>
    <w:rsid w:val="004E6E48"/>
    <w:rsid w:val="004E6F2A"/>
    <w:rsid w:val="004E7385"/>
    <w:rsid w:val="004E76E2"/>
    <w:rsid w:val="004E7819"/>
    <w:rsid w:val="004E7B21"/>
    <w:rsid w:val="004E7F16"/>
    <w:rsid w:val="004F0220"/>
    <w:rsid w:val="004F0345"/>
    <w:rsid w:val="004F042E"/>
    <w:rsid w:val="004F0526"/>
    <w:rsid w:val="004F0624"/>
    <w:rsid w:val="004F06EA"/>
    <w:rsid w:val="004F0CC4"/>
    <w:rsid w:val="004F0CE4"/>
    <w:rsid w:val="004F1463"/>
    <w:rsid w:val="004F193C"/>
    <w:rsid w:val="004F1948"/>
    <w:rsid w:val="004F2B1F"/>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BD4"/>
    <w:rsid w:val="0050010D"/>
    <w:rsid w:val="005003D0"/>
    <w:rsid w:val="005005B8"/>
    <w:rsid w:val="00500815"/>
    <w:rsid w:val="005009E7"/>
    <w:rsid w:val="00500B7F"/>
    <w:rsid w:val="00501897"/>
    <w:rsid w:val="00501C02"/>
    <w:rsid w:val="00502440"/>
    <w:rsid w:val="005029E1"/>
    <w:rsid w:val="00502FE4"/>
    <w:rsid w:val="00503220"/>
    <w:rsid w:val="00503381"/>
    <w:rsid w:val="005033D2"/>
    <w:rsid w:val="00503521"/>
    <w:rsid w:val="0050373B"/>
    <w:rsid w:val="00504417"/>
    <w:rsid w:val="0050443D"/>
    <w:rsid w:val="00504A47"/>
    <w:rsid w:val="00504B70"/>
    <w:rsid w:val="00504F26"/>
    <w:rsid w:val="00505007"/>
    <w:rsid w:val="0050517C"/>
    <w:rsid w:val="00505BD8"/>
    <w:rsid w:val="00505BE6"/>
    <w:rsid w:val="005060D3"/>
    <w:rsid w:val="005062DA"/>
    <w:rsid w:val="00506849"/>
    <w:rsid w:val="00506C4D"/>
    <w:rsid w:val="00507204"/>
    <w:rsid w:val="005076C6"/>
    <w:rsid w:val="005100AA"/>
    <w:rsid w:val="005100B0"/>
    <w:rsid w:val="00510A20"/>
    <w:rsid w:val="00510BD8"/>
    <w:rsid w:val="0051111F"/>
    <w:rsid w:val="00512849"/>
    <w:rsid w:val="00512A80"/>
    <w:rsid w:val="00512AB9"/>
    <w:rsid w:val="00512E6B"/>
    <w:rsid w:val="00512F7C"/>
    <w:rsid w:val="0051360C"/>
    <w:rsid w:val="0051367C"/>
    <w:rsid w:val="005139C5"/>
    <w:rsid w:val="00513FAB"/>
    <w:rsid w:val="005148C7"/>
    <w:rsid w:val="00514FE0"/>
    <w:rsid w:val="005152FC"/>
    <w:rsid w:val="005154F4"/>
    <w:rsid w:val="00515650"/>
    <w:rsid w:val="005157F5"/>
    <w:rsid w:val="00515F5C"/>
    <w:rsid w:val="00517296"/>
    <w:rsid w:val="00517615"/>
    <w:rsid w:val="00517949"/>
    <w:rsid w:val="005179E3"/>
    <w:rsid w:val="00517D76"/>
    <w:rsid w:val="00517E09"/>
    <w:rsid w:val="00517EFB"/>
    <w:rsid w:val="00520187"/>
    <w:rsid w:val="005206A8"/>
    <w:rsid w:val="005213C9"/>
    <w:rsid w:val="00521EAC"/>
    <w:rsid w:val="005229E8"/>
    <w:rsid w:val="00522EFE"/>
    <w:rsid w:val="00523001"/>
    <w:rsid w:val="00523229"/>
    <w:rsid w:val="00523965"/>
    <w:rsid w:val="005241A6"/>
    <w:rsid w:val="005241FE"/>
    <w:rsid w:val="00524B07"/>
    <w:rsid w:val="00525180"/>
    <w:rsid w:val="00525428"/>
    <w:rsid w:val="00525E72"/>
    <w:rsid w:val="00525E97"/>
    <w:rsid w:val="00525EA5"/>
    <w:rsid w:val="0052605A"/>
    <w:rsid w:val="00527A2D"/>
    <w:rsid w:val="00527BA3"/>
    <w:rsid w:val="00527DD2"/>
    <w:rsid w:val="00530B9F"/>
    <w:rsid w:val="005313D9"/>
    <w:rsid w:val="00532160"/>
    <w:rsid w:val="0053249D"/>
    <w:rsid w:val="005329FB"/>
    <w:rsid w:val="00532D79"/>
    <w:rsid w:val="00532E34"/>
    <w:rsid w:val="0053329F"/>
    <w:rsid w:val="005335DA"/>
    <w:rsid w:val="00533659"/>
    <w:rsid w:val="005336FA"/>
    <w:rsid w:val="00533756"/>
    <w:rsid w:val="00533772"/>
    <w:rsid w:val="005341D7"/>
    <w:rsid w:val="00534C08"/>
    <w:rsid w:val="005352B0"/>
    <w:rsid w:val="00535D2A"/>
    <w:rsid w:val="00535DC8"/>
    <w:rsid w:val="00535E9F"/>
    <w:rsid w:val="00535EDB"/>
    <w:rsid w:val="005377A1"/>
    <w:rsid w:val="00537FFC"/>
    <w:rsid w:val="00540011"/>
    <w:rsid w:val="00540096"/>
    <w:rsid w:val="005401A1"/>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C67"/>
    <w:rsid w:val="00543E14"/>
    <w:rsid w:val="005444BB"/>
    <w:rsid w:val="005444F1"/>
    <w:rsid w:val="00544B8F"/>
    <w:rsid w:val="00544ECC"/>
    <w:rsid w:val="0054593B"/>
    <w:rsid w:val="00545AB8"/>
    <w:rsid w:val="00545B74"/>
    <w:rsid w:val="005466B2"/>
    <w:rsid w:val="005468B9"/>
    <w:rsid w:val="00547E0D"/>
    <w:rsid w:val="00547E13"/>
    <w:rsid w:val="00547ED6"/>
    <w:rsid w:val="005500B3"/>
    <w:rsid w:val="0055017D"/>
    <w:rsid w:val="005505B5"/>
    <w:rsid w:val="005506DA"/>
    <w:rsid w:val="00550C66"/>
    <w:rsid w:val="00551013"/>
    <w:rsid w:val="00551206"/>
    <w:rsid w:val="0055139A"/>
    <w:rsid w:val="0055157C"/>
    <w:rsid w:val="00551973"/>
    <w:rsid w:val="00551A2A"/>
    <w:rsid w:val="00551C4A"/>
    <w:rsid w:val="00551E09"/>
    <w:rsid w:val="005524A9"/>
    <w:rsid w:val="0055275B"/>
    <w:rsid w:val="00552837"/>
    <w:rsid w:val="005530B5"/>
    <w:rsid w:val="005530F4"/>
    <w:rsid w:val="00553B58"/>
    <w:rsid w:val="00553CF6"/>
    <w:rsid w:val="00553E26"/>
    <w:rsid w:val="005544E5"/>
    <w:rsid w:val="0055452E"/>
    <w:rsid w:val="0055482C"/>
    <w:rsid w:val="00554AB5"/>
    <w:rsid w:val="00555192"/>
    <w:rsid w:val="0055597C"/>
    <w:rsid w:val="00556008"/>
    <w:rsid w:val="005562DE"/>
    <w:rsid w:val="00556744"/>
    <w:rsid w:val="005572EF"/>
    <w:rsid w:val="00557E4B"/>
    <w:rsid w:val="00560274"/>
    <w:rsid w:val="00560911"/>
    <w:rsid w:val="00560BCC"/>
    <w:rsid w:val="00561323"/>
    <w:rsid w:val="005613BF"/>
    <w:rsid w:val="005615BF"/>
    <w:rsid w:val="00561623"/>
    <w:rsid w:val="0056162A"/>
    <w:rsid w:val="005618CD"/>
    <w:rsid w:val="005627D8"/>
    <w:rsid w:val="00562E81"/>
    <w:rsid w:val="0056365A"/>
    <w:rsid w:val="00563B0D"/>
    <w:rsid w:val="00563B88"/>
    <w:rsid w:val="00563C9F"/>
    <w:rsid w:val="00563F15"/>
    <w:rsid w:val="005645E0"/>
    <w:rsid w:val="00564E2F"/>
    <w:rsid w:val="00565276"/>
    <w:rsid w:val="005652CE"/>
    <w:rsid w:val="00565626"/>
    <w:rsid w:val="0056595B"/>
    <w:rsid w:val="00565A3E"/>
    <w:rsid w:val="00565C65"/>
    <w:rsid w:val="00565D0D"/>
    <w:rsid w:val="005663CB"/>
    <w:rsid w:val="0056643C"/>
    <w:rsid w:val="00566807"/>
    <w:rsid w:val="00566D90"/>
    <w:rsid w:val="00566E02"/>
    <w:rsid w:val="0056726C"/>
    <w:rsid w:val="0056727D"/>
    <w:rsid w:val="0056761C"/>
    <w:rsid w:val="00567740"/>
    <w:rsid w:val="00567A37"/>
    <w:rsid w:val="00570432"/>
    <w:rsid w:val="00570E40"/>
    <w:rsid w:val="00570E4D"/>
    <w:rsid w:val="0057102A"/>
    <w:rsid w:val="00571481"/>
    <w:rsid w:val="0057168E"/>
    <w:rsid w:val="0057170A"/>
    <w:rsid w:val="00571753"/>
    <w:rsid w:val="00571DF0"/>
    <w:rsid w:val="0057250B"/>
    <w:rsid w:val="00572524"/>
    <w:rsid w:val="00572F2F"/>
    <w:rsid w:val="005731AA"/>
    <w:rsid w:val="0057330A"/>
    <w:rsid w:val="005739A1"/>
    <w:rsid w:val="00573A33"/>
    <w:rsid w:val="00573FEF"/>
    <w:rsid w:val="005744B6"/>
    <w:rsid w:val="005744D5"/>
    <w:rsid w:val="00574603"/>
    <w:rsid w:val="005748D3"/>
    <w:rsid w:val="00574F6D"/>
    <w:rsid w:val="00575744"/>
    <w:rsid w:val="00575C92"/>
    <w:rsid w:val="00576926"/>
    <w:rsid w:val="00577490"/>
    <w:rsid w:val="005775E4"/>
    <w:rsid w:val="005776F7"/>
    <w:rsid w:val="005777C0"/>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4F4"/>
    <w:rsid w:val="00582823"/>
    <w:rsid w:val="00582911"/>
    <w:rsid w:val="0058303A"/>
    <w:rsid w:val="0058375F"/>
    <w:rsid w:val="00583944"/>
    <w:rsid w:val="0058424B"/>
    <w:rsid w:val="00584853"/>
    <w:rsid w:val="005849E2"/>
    <w:rsid w:val="00585087"/>
    <w:rsid w:val="0058523C"/>
    <w:rsid w:val="00585370"/>
    <w:rsid w:val="0058560C"/>
    <w:rsid w:val="00585772"/>
    <w:rsid w:val="0058581E"/>
    <w:rsid w:val="00585C44"/>
    <w:rsid w:val="00585EE3"/>
    <w:rsid w:val="00586532"/>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774"/>
    <w:rsid w:val="00593804"/>
    <w:rsid w:val="00593A5F"/>
    <w:rsid w:val="00593DCA"/>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84E"/>
    <w:rsid w:val="005A3A84"/>
    <w:rsid w:val="005A407A"/>
    <w:rsid w:val="005A40B3"/>
    <w:rsid w:val="005A4503"/>
    <w:rsid w:val="005A45F3"/>
    <w:rsid w:val="005A4BA9"/>
    <w:rsid w:val="005A552F"/>
    <w:rsid w:val="005A55AC"/>
    <w:rsid w:val="005A5D13"/>
    <w:rsid w:val="005A5E31"/>
    <w:rsid w:val="005A5E55"/>
    <w:rsid w:val="005A5F59"/>
    <w:rsid w:val="005A6133"/>
    <w:rsid w:val="005A64F5"/>
    <w:rsid w:val="005A68DA"/>
    <w:rsid w:val="005A6F2F"/>
    <w:rsid w:val="005A6F5B"/>
    <w:rsid w:val="005A71F4"/>
    <w:rsid w:val="005A7762"/>
    <w:rsid w:val="005A7ABF"/>
    <w:rsid w:val="005A7E15"/>
    <w:rsid w:val="005B0156"/>
    <w:rsid w:val="005B02F3"/>
    <w:rsid w:val="005B0C2B"/>
    <w:rsid w:val="005B0DE2"/>
    <w:rsid w:val="005B1068"/>
    <w:rsid w:val="005B1604"/>
    <w:rsid w:val="005B1664"/>
    <w:rsid w:val="005B2498"/>
    <w:rsid w:val="005B35E3"/>
    <w:rsid w:val="005B38A1"/>
    <w:rsid w:val="005B3A88"/>
    <w:rsid w:val="005B3E73"/>
    <w:rsid w:val="005B3FFE"/>
    <w:rsid w:val="005B4103"/>
    <w:rsid w:val="005B46EB"/>
    <w:rsid w:val="005B48E2"/>
    <w:rsid w:val="005B4900"/>
    <w:rsid w:val="005B5534"/>
    <w:rsid w:val="005B61DC"/>
    <w:rsid w:val="005B62D7"/>
    <w:rsid w:val="005B6921"/>
    <w:rsid w:val="005B6D62"/>
    <w:rsid w:val="005B6E7B"/>
    <w:rsid w:val="005B6F34"/>
    <w:rsid w:val="005B713B"/>
    <w:rsid w:val="005C01D0"/>
    <w:rsid w:val="005C0300"/>
    <w:rsid w:val="005C0727"/>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BB4"/>
    <w:rsid w:val="005C40D6"/>
    <w:rsid w:val="005C49FC"/>
    <w:rsid w:val="005C5AC4"/>
    <w:rsid w:val="005C5DBB"/>
    <w:rsid w:val="005C5F0B"/>
    <w:rsid w:val="005C5F21"/>
    <w:rsid w:val="005C60E1"/>
    <w:rsid w:val="005C6264"/>
    <w:rsid w:val="005C6CEA"/>
    <w:rsid w:val="005C702B"/>
    <w:rsid w:val="005C75A6"/>
    <w:rsid w:val="005C767A"/>
    <w:rsid w:val="005C7963"/>
    <w:rsid w:val="005C79FD"/>
    <w:rsid w:val="005D0010"/>
    <w:rsid w:val="005D0268"/>
    <w:rsid w:val="005D0418"/>
    <w:rsid w:val="005D0621"/>
    <w:rsid w:val="005D06D4"/>
    <w:rsid w:val="005D0CA9"/>
    <w:rsid w:val="005D18FA"/>
    <w:rsid w:val="005D1A02"/>
    <w:rsid w:val="005D1BF8"/>
    <w:rsid w:val="005D2363"/>
    <w:rsid w:val="005D28D6"/>
    <w:rsid w:val="005D2BDA"/>
    <w:rsid w:val="005D3DF4"/>
    <w:rsid w:val="005D44C6"/>
    <w:rsid w:val="005D46CB"/>
    <w:rsid w:val="005D4D74"/>
    <w:rsid w:val="005D53BC"/>
    <w:rsid w:val="005D55C5"/>
    <w:rsid w:val="005D561C"/>
    <w:rsid w:val="005D57D9"/>
    <w:rsid w:val="005D5C2C"/>
    <w:rsid w:val="005D5CBD"/>
    <w:rsid w:val="005D6BA3"/>
    <w:rsid w:val="005D6CB0"/>
    <w:rsid w:val="005D737B"/>
    <w:rsid w:val="005D737E"/>
    <w:rsid w:val="005D756E"/>
    <w:rsid w:val="005D7FC2"/>
    <w:rsid w:val="005E047C"/>
    <w:rsid w:val="005E0726"/>
    <w:rsid w:val="005E0AF2"/>
    <w:rsid w:val="005E0E88"/>
    <w:rsid w:val="005E125C"/>
    <w:rsid w:val="005E167B"/>
    <w:rsid w:val="005E17E5"/>
    <w:rsid w:val="005E19F0"/>
    <w:rsid w:val="005E1D7E"/>
    <w:rsid w:val="005E1E48"/>
    <w:rsid w:val="005E2735"/>
    <w:rsid w:val="005E2914"/>
    <w:rsid w:val="005E33DC"/>
    <w:rsid w:val="005E369C"/>
    <w:rsid w:val="005E39B8"/>
    <w:rsid w:val="005E3C75"/>
    <w:rsid w:val="005E4CB7"/>
    <w:rsid w:val="005E5266"/>
    <w:rsid w:val="005E5B43"/>
    <w:rsid w:val="005E62DF"/>
    <w:rsid w:val="005E64FA"/>
    <w:rsid w:val="005E67DB"/>
    <w:rsid w:val="005E6D61"/>
    <w:rsid w:val="005E6F10"/>
    <w:rsid w:val="005E72BB"/>
    <w:rsid w:val="005E7BC2"/>
    <w:rsid w:val="005E7BC5"/>
    <w:rsid w:val="005E7D7A"/>
    <w:rsid w:val="005E7E78"/>
    <w:rsid w:val="005E7E88"/>
    <w:rsid w:val="005F0EF4"/>
    <w:rsid w:val="005F1023"/>
    <w:rsid w:val="005F10E4"/>
    <w:rsid w:val="005F1781"/>
    <w:rsid w:val="005F19E6"/>
    <w:rsid w:val="005F1F49"/>
    <w:rsid w:val="005F228E"/>
    <w:rsid w:val="005F296E"/>
    <w:rsid w:val="005F2ED3"/>
    <w:rsid w:val="005F2F60"/>
    <w:rsid w:val="005F369E"/>
    <w:rsid w:val="005F3937"/>
    <w:rsid w:val="005F3B63"/>
    <w:rsid w:val="005F4001"/>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5E3"/>
    <w:rsid w:val="00600750"/>
    <w:rsid w:val="00600966"/>
    <w:rsid w:val="00600A46"/>
    <w:rsid w:val="00600C68"/>
    <w:rsid w:val="00600E56"/>
    <w:rsid w:val="00601BD0"/>
    <w:rsid w:val="0060228C"/>
    <w:rsid w:val="00602616"/>
    <w:rsid w:val="00603476"/>
    <w:rsid w:val="00603AE6"/>
    <w:rsid w:val="00603E46"/>
    <w:rsid w:val="00604281"/>
    <w:rsid w:val="00604CB4"/>
    <w:rsid w:val="0060566B"/>
    <w:rsid w:val="00605975"/>
    <w:rsid w:val="00605C4D"/>
    <w:rsid w:val="00605F32"/>
    <w:rsid w:val="006061F2"/>
    <w:rsid w:val="00606416"/>
    <w:rsid w:val="00606558"/>
    <w:rsid w:val="00606FCD"/>
    <w:rsid w:val="00607318"/>
    <w:rsid w:val="00607ABE"/>
    <w:rsid w:val="00607B18"/>
    <w:rsid w:val="006106EB"/>
    <w:rsid w:val="00610B6A"/>
    <w:rsid w:val="006110A9"/>
    <w:rsid w:val="006112CB"/>
    <w:rsid w:val="00611ACA"/>
    <w:rsid w:val="00611BD5"/>
    <w:rsid w:val="0061239F"/>
    <w:rsid w:val="00612879"/>
    <w:rsid w:val="00612B1F"/>
    <w:rsid w:val="006136C0"/>
    <w:rsid w:val="00613B39"/>
    <w:rsid w:val="00613B4C"/>
    <w:rsid w:val="00613BA7"/>
    <w:rsid w:val="00613C34"/>
    <w:rsid w:val="006140BC"/>
    <w:rsid w:val="006143B5"/>
    <w:rsid w:val="00614B82"/>
    <w:rsid w:val="0061570C"/>
    <w:rsid w:val="0061620C"/>
    <w:rsid w:val="00616227"/>
    <w:rsid w:val="00616845"/>
    <w:rsid w:val="006169DE"/>
    <w:rsid w:val="00616D57"/>
    <w:rsid w:val="0061730F"/>
    <w:rsid w:val="00617E32"/>
    <w:rsid w:val="00620605"/>
    <w:rsid w:val="00620785"/>
    <w:rsid w:val="00620AC5"/>
    <w:rsid w:val="00620B50"/>
    <w:rsid w:val="0062118E"/>
    <w:rsid w:val="00621736"/>
    <w:rsid w:val="00621BAE"/>
    <w:rsid w:val="00621D07"/>
    <w:rsid w:val="00621DCF"/>
    <w:rsid w:val="006226BC"/>
    <w:rsid w:val="006228DC"/>
    <w:rsid w:val="006228E2"/>
    <w:rsid w:val="00622CEB"/>
    <w:rsid w:val="00622D72"/>
    <w:rsid w:val="0062307E"/>
    <w:rsid w:val="00623DC9"/>
    <w:rsid w:val="00624F8E"/>
    <w:rsid w:val="006251B6"/>
    <w:rsid w:val="006253AC"/>
    <w:rsid w:val="006254AB"/>
    <w:rsid w:val="00625BBB"/>
    <w:rsid w:val="00625E67"/>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1E79"/>
    <w:rsid w:val="00632188"/>
    <w:rsid w:val="006324F7"/>
    <w:rsid w:val="00632794"/>
    <w:rsid w:val="006329B5"/>
    <w:rsid w:val="00633011"/>
    <w:rsid w:val="00633188"/>
    <w:rsid w:val="00633522"/>
    <w:rsid w:val="00633642"/>
    <w:rsid w:val="0063374B"/>
    <w:rsid w:val="00633E7A"/>
    <w:rsid w:val="00634020"/>
    <w:rsid w:val="006341EC"/>
    <w:rsid w:val="00634425"/>
    <w:rsid w:val="00634817"/>
    <w:rsid w:val="00634EFD"/>
    <w:rsid w:val="00634F66"/>
    <w:rsid w:val="006354D7"/>
    <w:rsid w:val="00635B9B"/>
    <w:rsid w:val="00635EE6"/>
    <w:rsid w:val="00636B8A"/>
    <w:rsid w:val="00636D1D"/>
    <w:rsid w:val="006370BF"/>
    <w:rsid w:val="006377EC"/>
    <w:rsid w:val="00637810"/>
    <w:rsid w:val="006403F4"/>
    <w:rsid w:val="00640817"/>
    <w:rsid w:val="0064089B"/>
    <w:rsid w:val="00641124"/>
    <w:rsid w:val="006417A9"/>
    <w:rsid w:val="006418B6"/>
    <w:rsid w:val="006426ED"/>
    <w:rsid w:val="00642EC2"/>
    <w:rsid w:val="006438C6"/>
    <w:rsid w:val="006439F5"/>
    <w:rsid w:val="00643EB0"/>
    <w:rsid w:val="00643F9D"/>
    <w:rsid w:val="00644B31"/>
    <w:rsid w:val="00644CCE"/>
    <w:rsid w:val="00645235"/>
    <w:rsid w:val="00645A62"/>
    <w:rsid w:val="00645DAB"/>
    <w:rsid w:val="00645E6B"/>
    <w:rsid w:val="0064662B"/>
    <w:rsid w:val="0064667B"/>
    <w:rsid w:val="0064682B"/>
    <w:rsid w:val="00647CF5"/>
    <w:rsid w:val="00647FCC"/>
    <w:rsid w:val="006500C3"/>
    <w:rsid w:val="00650870"/>
    <w:rsid w:val="0065088E"/>
    <w:rsid w:val="00650919"/>
    <w:rsid w:val="00650984"/>
    <w:rsid w:val="006519D0"/>
    <w:rsid w:val="006519FE"/>
    <w:rsid w:val="00651C01"/>
    <w:rsid w:val="00651DA9"/>
    <w:rsid w:val="0065227A"/>
    <w:rsid w:val="0065232F"/>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645"/>
    <w:rsid w:val="006617B1"/>
    <w:rsid w:val="00661B55"/>
    <w:rsid w:val="00662205"/>
    <w:rsid w:val="0066286B"/>
    <w:rsid w:val="006628E8"/>
    <w:rsid w:val="00662D8A"/>
    <w:rsid w:val="00663D88"/>
    <w:rsid w:val="006640C1"/>
    <w:rsid w:val="00664462"/>
    <w:rsid w:val="00664871"/>
    <w:rsid w:val="00664977"/>
    <w:rsid w:val="00664B36"/>
    <w:rsid w:val="00664C45"/>
    <w:rsid w:val="00664EA1"/>
    <w:rsid w:val="00664ED2"/>
    <w:rsid w:val="00665331"/>
    <w:rsid w:val="00665DA1"/>
    <w:rsid w:val="00665F57"/>
    <w:rsid w:val="0066687E"/>
    <w:rsid w:val="00666AD2"/>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455"/>
    <w:rsid w:val="00674232"/>
    <w:rsid w:val="0067472C"/>
    <w:rsid w:val="00674C59"/>
    <w:rsid w:val="0067501C"/>
    <w:rsid w:val="00675173"/>
    <w:rsid w:val="0067534F"/>
    <w:rsid w:val="006755FF"/>
    <w:rsid w:val="006757B1"/>
    <w:rsid w:val="00675EC9"/>
    <w:rsid w:val="00676B53"/>
    <w:rsid w:val="00677549"/>
    <w:rsid w:val="006775B6"/>
    <w:rsid w:val="00677C6F"/>
    <w:rsid w:val="00677DDD"/>
    <w:rsid w:val="00680133"/>
    <w:rsid w:val="00680224"/>
    <w:rsid w:val="0068030C"/>
    <w:rsid w:val="00680A59"/>
    <w:rsid w:val="00681D96"/>
    <w:rsid w:val="00681FCA"/>
    <w:rsid w:val="00682172"/>
    <w:rsid w:val="006823F5"/>
    <w:rsid w:val="006825D4"/>
    <w:rsid w:val="006825EF"/>
    <w:rsid w:val="00682687"/>
    <w:rsid w:val="00682A4A"/>
    <w:rsid w:val="0068313F"/>
    <w:rsid w:val="006832B2"/>
    <w:rsid w:val="006835DC"/>
    <w:rsid w:val="006842AB"/>
    <w:rsid w:val="00684532"/>
    <w:rsid w:val="0068471D"/>
    <w:rsid w:val="00684D38"/>
    <w:rsid w:val="00684F79"/>
    <w:rsid w:val="006850A9"/>
    <w:rsid w:val="006850CB"/>
    <w:rsid w:val="006854EC"/>
    <w:rsid w:val="00685674"/>
    <w:rsid w:val="00685723"/>
    <w:rsid w:val="0068618D"/>
    <w:rsid w:val="0068628A"/>
    <w:rsid w:val="006867BE"/>
    <w:rsid w:val="006870D8"/>
    <w:rsid w:val="00687AAE"/>
    <w:rsid w:val="00687C17"/>
    <w:rsid w:val="006908AC"/>
    <w:rsid w:val="0069114D"/>
    <w:rsid w:val="0069198C"/>
    <w:rsid w:val="00691B5E"/>
    <w:rsid w:val="00691F14"/>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4F25"/>
    <w:rsid w:val="0069505B"/>
    <w:rsid w:val="006953C3"/>
    <w:rsid w:val="006956B7"/>
    <w:rsid w:val="006957E4"/>
    <w:rsid w:val="00695C7D"/>
    <w:rsid w:val="00695FCC"/>
    <w:rsid w:val="00695FFE"/>
    <w:rsid w:val="006966FC"/>
    <w:rsid w:val="00696BA6"/>
    <w:rsid w:val="006970A5"/>
    <w:rsid w:val="00697304"/>
    <w:rsid w:val="006975FF"/>
    <w:rsid w:val="006977E2"/>
    <w:rsid w:val="00697C8D"/>
    <w:rsid w:val="00697E7F"/>
    <w:rsid w:val="006A05A9"/>
    <w:rsid w:val="006A082B"/>
    <w:rsid w:val="006A087E"/>
    <w:rsid w:val="006A0B06"/>
    <w:rsid w:val="006A0C84"/>
    <w:rsid w:val="006A1BCE"/>
    <w:rsid w:val="006A1E52"/>
    <w:rsid w:val="006A1FF0"/>
    <w:rsid w:val="006A23CD"/>
    <w:rsid w:val="006A23FE"/>
    <w:rsid w:val="006A24C8"/>
    <w:rsid w:val="006A28F4"/>
    <w:rsid w:val="006A296E"/>
    <w:rsid w:val="006A2A71"/>
    <w:rsid w:val="006A2B4A"/>
    <w:rsid w:val="006A2D86"/>
    <w:rsid w:val="006A2E97"/>
    <w:rsid w:val="006A30A0"/>
    <w:rsid w:val="006A324A"/>
    <w:rsid w:val="006A3623"/>
    <w:rsid w:val="006A39F1"/>
    <w:rsid w:val="006A40F3"/>
    <w:rsid w:val="006A435C"/>
    <w:rsid w:val="006A5CC4"/>
    <w:rsid w:val="006A62CA"/>
    <w:rsid w:val="006A6574"/>
    <w:rsid w:val="006A6D0A"/>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471"/>
    <w:rsid w:val="006B1711"/>
    <w:rsid w:val="006B1DE9"/>
    <w:rsid w:val="006B1E6E"/>
    <w:rsid w:val="006B243C"/>
    <w:rsid w:val="006B3739"/>
    <w:rsid w:val="006B377F"/>
    <w:rsid w:val="006B3C76"/>
    <w:rsid w:val="006B410E"/>
    <w:rsid w:val="006B4954"/>
    <w:rsid w:val="006B4B08"/>
    <w:rsid w:val="006B4E55"/>
    <w:rsid w:val="006B5043"/>
    <w:rsid w:val="006B5135"/>
    <w:rsid w:val="006B5229"/>
    <w:rsid w:val="006B5905"/>
    <w:rsid w:val="006B5C1E"/>
    <w:rsid w:val="006B5F1C"/>
    <w:rsid w:val="006B602B"/>
    <w:rsid w:val="006B65F1"/>
    <w:rsid w:val="006B68DA"/>
    <w:rsid w:val="006B6B70"/>
    <w:rsid w:val="006B746F"/>
    <w:rsid w:val="006B74CD"/>
    <w:rsid w:val="006B7760"/>
    <w:rsid w:val="006B77B1"/>
    <w:rsid w:val="006B7883"/>
    <w:rsid w:val="006B7A37"/>
    <w:rsid w:val="006B7BB5"/>
    <w:rsid w:val="006B7F29"/>
    <w:rsid w:val="006C0607"/>
    <w:rsid w:val="006C09D6"/>
    <w:rsid w:val="006C0A3E"/>
    <w:rsid w:val="006C14AB"/>
    <w:rsid w:val="006C1989"/>
    <w:rsid w:val="006C1FC8"/>
    <w:rsid w:val="006C29FD"/>
    <w:rsid w:val="006C2B5E"/>
    <w:rsid w:val="006C2B71"/>
    <w:rsid w:val="006C2CCE"/>
    <w:rsid w:val="006C3122"/>
    <w:rsid w:val="006C3AE9"/>
    <w:rsid w:val="006C3B17"/>
    <w:rsid w:val="006C3F21"/>
    <w:rsid w:val="006C40A9"/>
    <w:rsid w:val="006C4330"/>
    <w:rsid w:val="006C48BA"/>
    <w:rsid w:val="006C4952"/>
    <w:rsid w:val="006C4C5B"/>
    <w:rsid w:val="006C5163"/>
    <w:rsid w:val="006C5356"/>
    <w:rsid w:val="006C5391"/>
    <w:rsid w:val="006C5A81"/>
    <w:rsid w:val="006C5D88"/>
    <w:rsid w:val="006C61C2"/>
    <w:rsid w:val="006C6B6F"/>
    <w:rsid w:val="006C6B7A"/>
    <w:rsid w:val="006C6F1A"/>
    <w:rsid w:val="006C6FD8"/>
    <w:rsid w:val="006C7747"/>
    <w:rsid w:val="006C7829"/>
    <w:rsid w:val="006C7915"/>
    <w:rsid w:val="006D021A"/>
    <w:rsid w:val="006D0428"/>
    <w:rsid w:val="006D0B09"/>
    <w:rsid w:val="006D1382"/>
    <w:rsid w:val="006D1AB3"/>
    <w:rsid w:val="006D206B"/>
    <w:rsid w:val="006D2238"/>
    <w:rsid w:val="006D2CD3"/>
    <w:rsid w:val="006D36DE"/>
    <w:rsid w:val="006D3BCD"/>
    <w:rsid w:val="006D3D90"/>
    <w:rsid w:val="006D3D99"/>
    <w:rsid w:val="006D4311"/>
    <w:rsid w:val="006D4744"/>
    <w:rsid w:val="006D507E"/>
    <w:rsid w:val="006D520A"/>
    <w:rsid w:val="006D5983"/>
    <w:rsid w:val="006D5BE9"/>
    <w:rsid w:val="006D6135"/>
    <w:rsid w:val="006D6595"/>
    <w:rsid w:val="006D661A"/>
    <w:rsid w:val="006D67D5"/>
    <w:rsid w:val="006D6871"/>
    <w:rsid w:val="006D6C73"/>
    <w:rsid w:val="006D6CD9"/>
    <w:rsid w:val="006D6D73"/>
    <w:rsid w:val="006D7556"/>
    <w:rsid w:val="006D77EF"/>
    <w:rsid w:val="006D78C4"/>
    <w:rsid w:val="006D7AB5"/>
    <w:rsid w:val="006D7BB5"/>
    <w:rsid w:val="006D7D88"/>
    <w:rsid w:val="006D7E61"/>
    <w:rsid w:val="006E0678"/>
    <w:rsid w:val="006E0807"/>
    <w:rsid w:val="006E09D4"/>
    <w:rsid w:val="006E0F66"/>
    <w:rsid w:val="006E1312"/>
    <w:rsid w:val="006E178E"/>
    <w:rsid w:val="006E2126"/>
    <w:rsid w:val="006E2207"/>
    <w:rsid w:val="006E28B4"/>
    <w:rsid w:val="006E2E9B"/>
    <w:rsid w:val="006E3033"/>
    <w:rsid w:val="006E3313"/>
    <w:rsid w:val="006E3687"/>
    <w:rsid w:val="006E3839"/>
    <w:rsid w:val="006E3E43"/>
    <w:rsid w:val="006E4AF6"/>
    <w:rsid w:val="006E4C64"/>
    <w:rsid w:val="006E4C96"/>
    <w:rsid w:val="006E4D30"/>
    <w:rsid w:val="006E4FB0"/>
    <w:rsid w:val="006E5245"/>
    <w:rsid w:val="006E53CD"/>
    <w:rsid w:val="006E5673"/>
    <w:rsid w:val="006E5D37"/>
    <w:rsid w:val="006E6306"/>
    <w:rsid w:val="006E68C3"/>
    <w:rsid w:val="006E6D99"/>
    <w:rsid w:val="006E706D"/>
    <w:rsid w:val="006E72B1"/>
    <w:rsid w:val="006E76AA"/>
    <w:rsid w:val="006E7721"/>
    <w:rsid w:val="006E7E33"/>
    <w:rsid w:val="006F0095"/>
    <w:rsid w:val="006F03C5"/>
    <w:rsid w:val="006F0978"/>
    <w:rsid w:val="006F0AAB"/>
    <w:rsid w:val="006F0C7E"/>
    <w:rsid w:val="006F0E9B"/>
    <w:rsid w:val="006F1246"/>
    <w:rsid w:val="006F2799"/>
    <w:rsid w:val="006F331D"/>
    <w:rsid w:val="006F3645"/>
    <w:rsid w:val="006F36D8"/>
    <w:rsid w:val="006F3918"/>
    <w:rsid w:val="006F393A"/>
    <w:rsid w:val="006F3E99"/>
    <w:rsid w:val="006F40DA"/>
    <w:rsid w:val="006F4347"/>
    <w:rsid w:val="006F4A2E"/>
    <w:rsid w:val="006F4C5E"/>
    <w:rsid w:val="006F4CF0"/>
    <w:rsid w:val="006F50BF"/>
    <w:rsid w:val="006F5142"/>
    <w:rsid w:val="006F5152"/>
    <w:rsid w:val="006F54EC"/>
    <w:rsid w:val="006F576A"/>
    <w:rsid w:val="006F5C75"/>
    <w:rsid w:val="006F6547"/>
    <w:rsid w:val="006F6997"/>
    <w:rsid w:val="006F6A0E"/>
    <w:rsid w:val="006F70F3"/>
    <w:rsid w:val="006F7135"/>
    <w:rsid w:val="006F7152"/>
    <w:rsid w:val="006F79AD"/>
    <w:rsid w:val="006F7CE8"/>
    <w:rsid w:val="006F7D1F"/>
    <w:rsid w:val="006F7F9D"/>
    <w:rsid w:val="0070042A"/>
    <w:rsid w:val="007004B1"/>
    <w:rsid w:val="007004EE"/>
    <w:rsid w:val="00700905"/>
    <w:rsid w:val="007009FD"/>
    <w:rsid w:val="00701F31"/>
    <w:rsid w:val="0070200B"/>
    <w:rsid w:val="00702652"/>
    <w:rsid w:val="0070288F"/>
    <w:rsid w:val="00702BEC"/>
    <w:rsid w:val="00703052"/>
    <w:rsid w:val="007030A1"/>
    <w:rsid w:val="007037F6"/>
    <w:rsid w:val="0070396F"/>
    <w:rsid w:val="00703A66"/>
    <w:rsid w:val="00703C76"/>
    <w:rsid w:val="007045CF"/>
    <w:rsid w:val="0070495E"/>
    <w:rsid w:val="0070520E"/>
    <w:rsid w:val="00705562"/>
    <w:rsid w:val="007055B9"/>
    <w:rsid w:val="00705652"/>
    <w:rsid w:val="0070583A"/>
    <w:rsid w:val="00705B27"/>
    <w:rsid w:val="00705B70"/>
    <w:rsid w:val="00705C66"/>
    <w:rsid w:val="00706594"/>
    <w:rsid w:val="00706E83"/>
    <w:rsid w:val="0070759B"/>
    <w:rsid w:val="007075EC"/>
    <w:rsid w:val="00707A5B"/>
    <w:rsid w:val="00707DEB"/>
    <w:rsid w:val="00707F03"/>
    <w:rsid w:val="007100D5"/>
    <w:rsid w:val="0071030C"/>
    <w:rsid w:val="007108BB"/>
    <w:rsid w:val="00710E3C"/>
    <w:rsid w:val="0071104F"/>
    <w:rsid w:val="00711159"/>
    <w:rsid w:val="0071152D"/>
    <w:rsid w:val="00711F8F"/>
    <w:rsid w:val="00712165"/>
    <w:rsid w:val="00712274"/>
    <w:rsid w:val="007126E4"/>
    <w:rsid w:val="007127FF"/>
    <w:rsid w:val="00712B10"/>
    <w:rsid w:val="00713444"/>
    <w:rsid w:val="00713972"/>
    <w:rsid w:val="00713C5A"/>
    <w:rsid w:val="00713F35"/>
    <w:rsid w:val="007146E3"/>
    <w:rsid w:val="0071508A"/>
    <w:rsid w:val="007152FA"/>
    <w:rsid w:val="00715424"/>
    <w:rsid w:val="0071554E"/>
    <w:rsid w:val="007155F2"/>
    <w:rsid w:val="00715C8F"/>
    <w:rsid w:val="00715FAF"/>
    <w:rsid w:val="00716027"/>
    <w:rsid w:val="007162BE"/>
    <w:rsid w:val="00716656"/>
    <w:rsid w:val="00717856"/>
    <w:rsid w:val="007202B0"/>
    <w:rsid w:val="00720344"/>
    <w:rsid w:val="007204F7"/>
    <w:rsid w:val="0072090D"/>
    <w:rsid w:val="00720A17"/>
    <w:rsid w:val="00720B8E"/>
    <w:rsid w:val="00721A44"/>
    <w:rsid w:val="007221FD"/>
    <w:rsid w:val="00722703"/>
    <w:rsid w:val="00722AEC"/>
    <w:rsid w:val="00722D75"/>
    <w:rsid w:val="0072332D"/>
    <w:rsid w:val="0072344D"/>
    <w:rsid w:val="00723A7A"/>
    <w:rsid w:val="00723AD7"/>
    <w:rsid w:val="00723F67"/>
    <w:rsid w:val="007244B5"/>
    <w:rsid w:val="0072491F"/>
    <w:rsid w:val="0072493B"/>
    <w:rsid w:val="00724D5D"/>
    <w:rsid w:val="00725167"/>
    <w:rsid w:val="0072549A"/>
    <w:rsid w:val="007256BA"/>
    <w:rsid w:val="007257B5"/>
    <w:rsid w:val="007258D8"/>
    <w:rsid w:val="0072598F"/>
    <w:rsid w:val="00725D0C"/>
    <w:rsid w:val="007265B4"/>
    <w:rsid w:val="00726779"/>
    <w:rsid w:val="007267DF"/>
    <w:rsid w:val="00726977"/>
    <w:rsid w:val="00726F7F"/>
    <w:rsid w:val="0072738F"/>
    <w:rsid w:val="00727964"/>
    <w:rsid w:val="00730020"/>
    <w:rsid w:val="00730401"/>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4C0F"/>
    <w:rsid w:val="00735165"/>
    <w:rsid w:val="007351FD"/>
    <w:rsid w:val="007352BE"/>
    <w:rsid w:val="0073573D"/>
    <w:rsid w:val="00735778"/>
    <w:rsid w:val="00735A58"/>
    <w:rsid w:val="00735D76"/>
    <w:rsid w:val="00735E3F"/>
    <w:rsid w:val="00735F03"/>
    <w:rsid w:val="00736A65"/>
    <w:rsid w:val="00736C36"/>
    <w:rsid w:val="0073710A"/>
    <w:rsid w:val="00737B01"/>
    <w:rsid w:val="00737BD5"/>
    <w:rsid w:val="0074028E"/>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50B"/>
    <w:rsid w:val="007475E1"/>
    <w:rsid w:val="00747C1E"/>
    <w:rsid w:val="0075024F"/>
    <w:rsid w:val="007502DB"/>
    <w:rsid w:val="007502FE"/>
    <w:rsid w:val="007505CE"/>
    <w:rsid w:val="007509C7"/>
    <w:rsid w:val="00750D07"/>
    <w:rsid w:val="00750D4A"/>
    <w:rsid w:val="007511C6"/>
    <w:rsid w:val="007517B3"/>
    <w:rsid w:val="00751E90"/>
    <w:rsid w:val="007525BD"/>
    <w:rsid w:val="007526F4"/>
    <w:rsid w:val="00752C3E"/>
    <w:rsid w:val="00752E69"/>
    <w:rsid w:val="00752F02"/>
    <w:rsid w:val="00752F66"/>
    <w:rsid w:val="00753635"/>
    <w:rsid w:val="007541F7"/>
    <w:rsid w:val="00754237"/>
    <w:rsid w:val="00755160"/>
    <w:rsid w:val="00755176"/>
    <w:rsid w:val="007552E2"/>
    <w:rsid w:val="00755BEB"/>
    <w:rsid w:val="00755E38"/>
    <w:rsid w:val="00756043"/>
    <w:rsid w:val="007563E4"/>
    <w:rsid w:val="00756576"/>
    <w:rsid w:val="007565E2"/>
    <w:rsid w:val="00756799"/>
    <w:rsid w:val="007569A5"/>
    <w:rsid w:val="00756AE3"/>
    <w:rsid w:val="00756CB7"/>
    <w:rsid w:val="00756D5B"/>
    <w:rsid w:val="00756F5D"/>
    <w:rsid w:val="007570E0"/>
    <w:rsid w:val="00757D23"/>
    <w:rsid w:val="00757F8A"/>
    <w:rsid w:val="007609EA"/>
    <w:rsid w:val="00760CC1"/>
    <w:rsid w:val="00760D9E"/>
    <w:rsid w:val="00760DAC"/>
    <w:rsid w:val="0076122C"/>
    <w:rsid w:val="00761A7A"/>
    <w:rsid w:val="0076240D"/>
    <w:rsid w:val="00762A1C"/>
    <w:rsid w:val="00762F58"/>
    <w:rsid w:val="007637DB"/>
    <w:rsid w:val="00763BDD"/>
    <w:rsid w:val="00763FB6"/>
    <w:rsid w:val="00764A8D"/>
    <w:rsid w:val="007662B7"/>
    <w:rsid w:val="00766437"/>
    <w:rsid w:val="0076663A"/>
    <w:rsid w:val="00766EB0"/>
    <w:rsid w:val="0076730E"/>
    <w:rsid w:val="007673D1"/>
    <w:rsid w:val="007678F1"/>
    <w:rsid w:val="00770130"/>
    <w:rsid w:val="00770561"/>
    <w:rsid w:val="0077069E"/>
    <w:rsid w:val="0077152E"/>
    <w:rsid w:val="00771969"/>
    <w:rsid w:val="00771AFE"/>
    <w:rsid w:val="00771BC1"/>
    <w:rsid w:val="00771E0A"/>
    <w:rsid w:val="00771E5C"/>
    <w:rsid w:val="0077229B"/>
    <w:rsid w:val="0077238E"/>
    <w:rsid w:val="00772B85"/>
    <w:rsid w:val="007730E8"/>
    <w:rsid w:val="00773574"/>
    <w:rsid w:val="007739D1"/>
    <w:rsid w:val="00773A6F"/>
    <w:rsid w:val="00773F94"/>
    <w:rsid w:val="00774359"/>
    <w:rsid w:val="007747F4"/>
    <w:rsid w:val="0077497A"/>
    <w:rsid w:val="00774D5E"/>
    <w:rsid w:val="00775299"/>
    <w:rsid w:val="00775A39"/>
    <w:rsid w:val="0077673B"/>
    <w:rsid w:val="007769EF"/>
    <w:rsid w:val="00776E79"/>
    <w:rsid w:val="00776E91"/>
    <w:rsid w:val="007775A4"/>
    <w:rsid w:val="0077775E"/>
    <w:rsid w:val="00777874"/>
    <w:rsid w:val="00777A17"/>
    <w:rsid w:val="00777BF5"/>
    <w:rsid w:val="007801EC"/>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0EE"/>
    <w:rsid w:val="007A21E6"/>
    <w:rsid w:val="007A22CD"/>
    <w:rsid w:val="007A2B4B"/>
    <w:rsid w:val="007A3012"/>
    <w:rsid w:val="007A3312"/>
    <w:rsid w:val="007A3391"/>
    <w:rsid w:val="007A3417"/>
    <w:rsid w:val="007A3C2D"/>
    <w:rsid w:val="007A3F78"/>
    <w:rsid w:val="007A4133"/>
    <w:rsid w:val="007A43DD"/>
    <w:rsid w:val="007A4B38"/>
    <w:rsid w:val="007A4F3E"/>
    <w:rsid w:val="007A59B4"/>
    <w:rsid w:val="007A5BAE"/>
    <w:rsid w:val="007A5F2B"/>
    <w:rsid w:val="007A60F2"/>
    <w:rsid w:val="007A613B"/>
    <w:rsid w:val="007A67E9"/>
    <w:rsid w:val="007A6A57"/>
    <w:rsid w:val="007A6BBD"/>
    <w:rsid w:val="007A7106"/>
    <w:rsid w:val="007A7E4F"/>
    <w:rsid w:val="007B0400"/>
    <w:rsid w:val="007B08B0"/>
    <w:rsid w:val="007B0BEB"/>
    <w:rsid w:val="007B0FEF"/>
    <w:rsid w:val="007B1857"/>
    <w:rsid w:val="007B18A1"/>
    <w:rsid w:val="007B2411"/>
    <w:rsid w:val="007B2462"/>
    <w:rsid w:val="007B2725"/>
    <w:rsid w:val="007B280C"/>
    <w:rsid w:val="007B2A62"/>
    <w:rsid w:val="007B32C6"/>
    <w:rsid w:val="007B3850"/>
    <w:rsid w:val="007B38C1"/>
    <w:rsid w:val="007B3BF8"/>
    <w:rsid w:val="007B3D4E"/>
    <w:rsid w:val="007B3E85"/>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7AE"/>
    <w:rsid w:val="007C27E9"/>
    <w:rsid w:val="007C28FE"/>
    <w:rsid w:val="007C2DF9"/>
    <w:rsid w:val="007C2E59"/>
    <w:rsid w:val="007C315C"/>
    <w:rsid w:val="007C3276"/>
    <w:rsid w:val="007C3316"/>
    <w:rsid w:val="007C35A7"/>
    <w:rsid w:val="007C42EA"/>
    <w:rsid w:val="007C4537"/>
    <w:rsid w:val="007C47F9"/>
    <w:rsid w:val="007C5371"/>
    <w:rsid w:val="007C5673"/>
    <w:rsid w:val="007C5DB6"/>
    <w:rsid w:val="007C633B"/>
    <w:rsid w:val="007C6793"/>
    <w:rsid w:val="007C694D"/>
    <w:rsid w:val="007C69E5"/>
    <w:rsid w:val="007C6C98"/>
    <w:rsid w:val="007C70DD"/>
    <w:rsid w:val="007C71C0"/>
    <w:rsid w:val="007C7439"/>
    <w:rsid w:val="007C7B41"/>
    <w:rsid w:val="007C7D7A"/>
    <w:rsid w:val="007C7F9B"/>
    <w:rsid w:val="007D00A7"/>
    <w:rsid w:val="007D0273"/>
    <w:rsid w:val="007D046C"/>
    <w:rsid w:val="007D075F"/>
    <w:rsid w:val="007D07A4"/>
    <w:rsid w:val="007D0AFE"/>
    <w:rsid w:val="007D1002"/>
    <w:rsid w:val="007D103F"/>
    <w:rsid w:val="007D1914"/>
    <w:rsid w:val="007D19DF"/>
    <w:rsid w:val="007D1B09"/>
    <w:rsid w:val="007D1BBB"/>
    <w:rsid w:val="007D1C84"/>
    <w:rsid w:val="007D2895"/>
    <w:rsid w:val="007D2A69"/>
    <w:rsid w:val="007D39E2"/>
    <w:rsid w:val="007D422E"/>
    <w:rsid w:val="007D433A"/>
    <w:rsid w:val="007D4667"/>
    <w:rsid w:val="007D487A"/>
    <w:rsid w:val="007D510D"/>
    <w:rsid w:val="007D56AD"/>
    <w:rsid w:val="007D5F5F"/>
    <w:rsid w:val="007D64FB"/>
    <w:rsid w:val="007D6CEC"/>
    <w:rsid w:val="007D6EBB"/>
    <w:rsid w:val="007D76C7"/>
    <w:rsid w:val="007E04C6"/>
    <w:rsid w:val="007E0AFF"/>
    <w:rsid w:val="007E13D6"/>
    <w:rsid w:val="007E14C3"/>
    <w:rsid w:val="007E168D"/>
    <w:rsid w:val="007E1821"/>
    <w:rsid w:val="007E19C9"/>
    <w:rsid w:val="007E1AF7"/>
    <w:rsid w:val="007E1CF6"/>
    <w:rsid w:val="007E2430"/>
    <w:rsid w:val="007E26EA"/>
    <w:rsid w:val="007E26EE"/>
    <w:rsid w:val="007E2BDC"/>
    <w:rsid w:val="007E3032"/>
    <w:rsid w:val="007E33F6"/>
    <w:rsid w:val="007E3D59"/>
    <w:rsid w:val="007E3FB2"/>
    <w:rsid w:val="007E4054"/>
    <w:rsid w:val="007E4204"/>
    <w:rsid w:val="007E4458"/>
    <w:rsid w:val="007E57C2"/>
    <w:rsid w:val="007E5862"/>
    <w:rsid w:val="007E587A"/>
    <w:rsid w:val="007E6E49"/>
    <w:rsid w:val="007E74DA"/>
    <w:rsid w:val="007E7BF2"/>
    <w:rsid w:val="007F0E3D"/>
    <w:rsid w:val="007F0F24"/>
    <w:rsid w:val="007F182B"/>
    <w:rsid w:val="007F1833"/>
    <w:rsid w:val="007F1DBB"/>
    <w:rsid w:val="007F23D7"/>
    <w:rsid w:val="007F2835"/>
    <w:rsid w:val="007F2C51"/>
    <w:rsid w:val="007F32B8"/>
    <w:rsid w:val="007F3437"/>
    <w:rsid w:val="007F3AAC"/>
    <w:rsid w:val="007F3C4F"/>
    <w:rsid w:val="007F47E2"/>
    <w:rsid w:val="007F4BBF"/>
    <w:rsid w:val="007F4CFA"/>
    <w:rsid w:val="007F4EA6"/>
    <w:rsid w:val="007F4F61"/>
    <w:rsid w:val="007F61D6"/>
    <w:rsid w:val="007F61F7"/>
    <w:rsid w:val="007F6528"/>
    <w:rsid w:val="007F7240"/>
    <w:rsid w:val="007F742B"/>
    <w:rsid w:val="007F7992"/>
    <w:rsid w:val="007F7B5B"/>
    <w:rsid w:val="007F7B6F"/>
    <w:rsid w:val="00800436"/>
    <w:rsid w:val="008004B1"/>
    <w:rsid w:val="008006ED"/>
    <w:rsid w:val="0080119F"/>
    <w:rsid w:val="0080180C"/>
    <w:rsid w:val="00802104"/>
    <w:rsid w:val="0080223E"/>
    <w:rsid w:val="008023F5"/>
    <w:rsid w:val="008024A7"/>
    <w:rsid w:val="00802CB5"/>
    <w:rsid w:val="00803123"/>
    <w:rsid w:val="00803742"/>
    <w:rsid w:val="008040CD"/>
    <w:rsid w:val="0080464A"/>
    <w:rsid w:val="00804A72"/>
    <w:rsid w:val="00804DB0"/>
    <w:rsid w:val="00804DE5"/>
    <w:rsid w:val="00804E1E"/>
    <w:rsid w:val="00805C50"/>
    <w:rsid w:val="00805EB4"/>
    <w:rsid w:val="00806458"/>
    <w:rsid w:val="0080668B"/>
    <w:rsid w:val="00806B32"/>
    <w:rsid w:val="00806D68"/>
    <w:rsid w:val="00806D7C"/>
    <w:rsid w:val="00807B25"/>
    <w:rsid w:val="00810273"/>
    <w:rsid w:val="008106C0"/>
    <w:rsid w:val="00810728"/>
    <w:rsid w:val="008116A1"/>
    <w:rsid w:val="00811B64"/>
    <w:rsid w:val="00812375"/>
    <w:rsid w:val="0081267F"/>
    <w:rsid w:val="00812D6C"/>
    <w:rsid w:val="0081315A"/>
    <w:rsid w:val="0081385C"/>
    <w:rsid w:val="0081392E"/>
    <w:rsid w:val="00813B4D"/>
    <w:rsid w:val="00814EE2"/>
    <w:rsid w:val="0081512A"/>
    <w:rsid w:val="00815A9B"/>
    <w:rsid w:val="00817053"/>
    <w:rsid w:val="008171BB"/>
    <w:rsid w:val="008206A4"/>
    <w:rsid w:val="00820A39"/>
    <w:rsid w:val="00820E0C"/>
    <w:rsid w:val="00820FBB"/>
    <w:rsid w:val="00821758"/>
    <w:rsid w:val="00821881"/>
    <w:rsid w:val="008219BD"/>
    <w:rsid w:val="00821B73"/>
    <w:rsid w:val="00821BDC"/>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65A"/>
    <w:rsid w:val="0082798C"/>
    <w:rsid w:val="00827E8F"/>
    <w:rsid w:val="008312E0"/>
    <w:rsid w:val="0083288F"/>
    <w:rsid w:val="00832F06"/>
    <w:rsid w:val="008331D5"/>
    <w:rsid w:val="008333A2"/>
    <w:rsid w:val="008337E7"/>
    <w:rsid w:val="00833A0A"/>
    <w:rsid w:val="00833C38"/>
    <w:rsid w:val="00833CB1"/>
    <w:rsid w:val="00833CD0"/>
    <w:rsid w:val="00833EAC"/>
    <w:rsid w:val="00834166"/>
    <w:rsid w:val="00834186"/>
    <w:rsid w:val="00834794"/>
    <w:rsid w:val="0083498D"/>
    <w:rsid w:val="00834B04"/>
    <w:rsid w:val="00834B99"/>
    <w:rsid w:val="00834F2B"/>
    <w:rsid w:val="008351A1"/>
    <w:rsid w:val="008353DE"/>
    <w:rsid w:val="00835B5E"/>
    <w:rsid w:val="008361CF"/>
    <w:rsid w:val="0083623D"/>
    <w:rsid w:val="00836497"/>
    <w:rsid w:val="00836704"/>
    <w:rsid w:val="0083670E"/>
    <w:rsid w:val="00836904"/>
    <w:rsid w:val="00836A39"/>
    <w:rsid w:val="0083725A"/>
    <w:rsid w:val="0083739A"/>
    <w:rsid w:val="00837CFD"/>
    <w:rsid w:val="00840068"/>
    <w:rsid w:val="00840667"/>
    <w:rsid w:val="00840807"/>
    <w:rsid w:val="008408D3"/>
    <w:rsid w:val="00840C9B"/>
    <w:rsid w:val="008416AA"/>
    <w:rsid w:val="00841983"/>
    <w:rsid w:val="00842D7D"/>
    <w:rsid w:val="00842E54"/>
    <w:rsid w:val="0084317C"/>
    <w:rsid w:val="008432B1"/>
    <w:rsid w:val="0084359C"/>
    <w:rsid w:val="00843A01"/>
    <w:rsid w:val="0084405A"/>
    <w:rsid w:val="00844391"/>
    <w:rsid w:val="00844AB5"/>
    <w:rsid w:val="00844C47"/>
    <w:rsid w:val="00844D00"/>
    <w:rsid w:val="00845212"/>
    <w:rsid w:val="00845AFF"/>
    <w:rsid w:val="00845DB0"/>
    <w:rsid w:val="00845DC2"/>
    <w:rsid w:val="008463C0"/>
    <w:rsid w:val="00846581"/>
    <w:rsid w:val="00846601"/>
    <w:rsid w:val="0084667D"/>
    <w:rsid w:val="0084671E"/>
    <w:rsid w:val="008469BF"/>
    <w:rsid w:val="00846BFF"/>
    <w:rsid w:val="0084740D"/>
    <w:rsid w:val="00847672"/>
    <w:rsid w:val="00847B25"/>
    <w:rsid w:val="00850011"/>
    <w:rsid w:val="0085019B"/>
    <w:rsid w:val="0085029F"/>
    <w:rsid w:val="0085042F"/>
    <w:rsid w:val="008507C4"/>
    <w:rsid w:val="00850D94"/>
    <w:rsid w:val="00850E7D"/>
    <w:rsid w:val="0085145C"/>
    <w:rsid w:val="0085147F"/>
    <w:rsid w:val="008516BA"/>
    <w:rsid w:val="00851C94"/>
    <w:rsid w:val="00851D41"/>
    <w:rsid w:val="00851FB2"/>
    <w:rsid w:val="00852457"/>
    <w:rsid w:val="008524E1"/>
    <w:rsid w:val="00852CF6"/>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F9E"/>
    <w:rsid w:val="008579EC"/>
    <w:rsid w:val="00857DC7"/>
    <w:rsid w:val="008602B9"/>
    <w:rsid w:val="00860A4C"/>
    <w:rsid w:val="00861A87"/>
    <w:rsid w:val="00861C19"/>
    <w:rsid w:val="00862C05"/>
    <w:rsid w:val="00862FFA"/>
    <w:rsid w:val="00863095"/>
    <w:rsid w:val="008635F7"/>
    <w:rsid w:val="00863A6D"/>
    <w:rsid w:val="0086415B"/>
    <w:rsid w:val="00864421"/>
    <w:rsid w:val="00865446"/>
    <w:rsid w:val="0086550C"/>
    <w:rsid w:val="00865707"/>
    <w:rsid w:val="00865AC1"/>
    <w:rsid w:val="00865B41"/>
    <w:rsid w:val="00865B92"/>
    <w:rsid w:val="00865CAD"/>
    <w:rsid w:val="00865EBC"/>
    <w:rsid w:val="00865F65"/>
    <w:rsid w:val="00865FBB"/>
    <w:rsid w:val="00865FC2"/>
    <w:rsid w:val="00865FDC"/>
    <w:rsid w:val="00867000"/>
    <w:rsid w:val="008672DD"/>
    <w:rsid w:val="0086744F"/>
    <w:rsid w:val="008676F4"/>
    <w:rsid w:val="0086796E"/>
    <w:rsid w:val="008679BD"/>
    <w:rsid w:val="00867AF1"/>
    <w:rsid w:val="00867B61"/>
    <w:rsid w:val="00867BD6"/>
    <w:rsid w:val="0087025C"/>
    <w:rsid w:val="008708A3"/>
    <w:rsid w:val="00870AF5"/>
    <w:rsid w:val="00870BAC"/>
    <w:rsid w:val="00870E15"/>
    <w:rsid w:val="00870F21"/>
    <w:rsid w:val="00870F97"/>
    <w:rsid w:val="008714DC"/>
    <w:rsid w:val="00871579"/>
    <w:rsid w:val="0087163C"/>
    <w:rsid w:val="0087175F"/>
    <w:rsid w:val="00871961"/>
    <w:rsid w:val="0087220E"/>
    <w:rsid w:val="0087225D"/>
    <w:rsid w:val="00872288"/>
    <w:rsid w:val="00872675"/>
    <w:rsid w:val="00872909"/>
    <w:rsid w:val="00872A01"/>
    <w:rsid w:val="00872FE1"/>
    <w:rsid w:val="008731F6"/>
    <w:rsid w:val="00873A45"/>
    <w:rsid w:val="00873A60"/>
    <w:rsid w:val="00873B63"/>
    <w:rsid w:val="00873FB4"/>
    <w:rsid w:val="00874994"/>
    <w:rsid w:val="00874C6C"/>
    <w:rsid w:val="00874D22"/>
    <w:rsid w:val="00874D7C"/>
    <w:rsid w:val="00874E22"/>
    <w:rsid w:val="008752FB"/>
    <w:rsid w:val="008754B0"/>
    <w:rsid w:val="00875AEC"/>
    <w:rsid w:val="00875EE7"/>
    <w:rsid w:val="00875FC1"/>
    <w:rsid w:val="00876356"/>
    <w:rsid w:val="00876817"/>
    <w:rsid w:val="0087691A"/>
    <w:rsid w:val="00876D75"/>
    <w:rsid w:val="00876F97"/>
    <w:rsid w:val="0087709C"/>
    <w:rsid w:val="00877463"/>
    <w:rsid w:val="00877A44"/>
    <w:rsid w:val="008800D3"/>
    <w:rsid w:val="008806CE"/>
    <w:rsid w:val="008808EF"/>
    <w:rsid w:val="00880A21"/>
    <w:rsid w:val="00880A37"/>
    <w:rsid w:val="00880AC5"/>
    <w:rsid w:val="00881AA1"/>
    <w:rsid w:val="00881B96"/>
    <w:rsid w:val="00882142"/>
    <w:rsid w:val="0088242D"/>
    <w:rsid w:val="00882C39"/>
    <w:rsid w:val="00883BAD"/>
    <w:rsid w:val="00883DF4"/>
    <w:rsid w:val="0088416A"/>
    <w:rsid w:val="008845AF"/>
    <w:rsid w:val="00884904"/>
    <w:rsid w:val="00884C2D"/>
    <w:rsid w:val="00884DC7"/>
    <w:rsid w:val="0088533B"/>
    <w:rsid w:val="00885342"/>
    <w:rsid w:val="00885C3A"/>
    <w:rsid w:val="0088605C"/>
    <w:rsid w:val="00886478"/>
    <w:rsid w:val="00886605"/>
    <w:rsid w:val="00886785"/>
    <w:rsid w:val="008869DF"/>
    <w:rsid w:val="00886F33"/>
    <w:rsid w:val="008870EF"/>
    <w:rsid w:val="00887430"/>
    <w:rsid w:val="0088756C"/>
    <w:rsid w:val="008875D8"/>
    <w:rsid w:val="00887C01"/>
    <w:rsid w:val="00887D02"/>
    <w:rsid w:val="00890728"/>
    <w:rsid w:val="00890814"/>
    <w:rsid w:val="00890BD3"/>
    <w:rsid w:val="00890BF7"/>
    <w:rsid w:val="00890C7D"/>
    <w:rsid w:val="008912ED"/>
    <w:rsid w:val="00891474"/>
    <w:rsid w:val="008917C3"/>
    <w:rsid w:val="00893C4E"/>
    <w:rsid w:val="00893C5E"/>
    <w:rsid w:val="00893CBE"/>
    <w:rsid w:val="0089425C"/>
    <w:rsid w:val="0089482A"/>
    <w:rsid w:val="00894C27"/>
    <w:rsid w:val="00895624"/>
    <w:rsid w:val="008958A7"/>
    <w:rsid w:val="00895D9A"/>
    <w:rsid w:val="00895E3C"/>
    <w:rsid w:val="00895EB8"/>
    <w:rsid w:val="00896574"/>
    <w:rsid w:val="0089663F"/>
    <w:rsid w:val="00896671"/>
    <w:rsid w:val="00896BF6"/>
    <w:rsid w:val="008975FD"/>
    <w:rsid w:val="00897811"/>
    <w:rsid w:val="00897DC9"/>
    <w:rsid w:val="00897FE0"/>
    <w:rsid w:val="008A0791"/>
    <w:rsid w:val="008A07A6"/>
    <w:rsid w:val="008A0AD4"/>
    <w:rsid w:val="008A0AFE"/>
    <w:rsid w:val="008A1619"/>
    <w:rsid w:val="008A1DE2"/>
    <w:rsid w:val="008A22D7"/>
    <w:rsid w:val="008A246A"/>
    <w:rsid w:val="008A2AB9"/>
    <w:rsid w:val="008A2C58"/>
    <w:rsid w:val="008A2F09"/>
    <w:rsid w:val="008A2F3C"/>
    <w:rsid w:val="008A332C"/>
    <w:rsid w:val="008A43EE"/>
    <w:rsid w:val="008A4AB4"/>
    <w:rsid w:val="008A547C"/>
    <w:rsid w:val="008A562A"/>
    <w:rsid w:val="008A5B46"/>
    <w:rsid w:val="008A5D47"/>
    <w:rsid w:val="008A5DB6"/>
    <w:rsid w:val="008A5F35"/>
    <w:rsid w:val="008A60D7"/>
    <w:rsid w:val="008A6FEC"/>
    <w:rsid w:val="008B00A6"/>
    <w:rsid w:val="008B0148"/>
    <w:rsid w:val="008B0293"/>
    <w:rsid w:val="008B037C"/>
    <w:rsid w:val="008B03B1"/>
    <w:rsid w:val="008B073A"/>
    <w:rsid w:val="008B0F9D"/>
    <w:rsid w:val="008B1AA6"/>
    <w:rsid w:val="008B1D70"/>
    <w:rsid w:val="008B26E8"/>
    <w:rsid w:val="008B27CF"/>
    <w:rsid w:val="008B2CA8"/>
    <w:rsid w:val="008B30BA"/>
    <w:rsid w:val="008B3512"/>
    <w:rsid w:val="008B4018"/>
    <w:rsid w:val="008B437A"/>
    <w:rsid w:val="008B510F"/>
    <w:rsid w:val="008B5456"/>
    <w:rsid w:val="008B57B6"/>
    <w:rsid w:val="008B5C01"/>
    <w:rsid w:val="008B5D8E"/>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83F"/>
    <w:rsid w:val="008C1E12"/>
    <w:rsid w:val="008C2241"/>
    <w:rsid w:val="008C2F83"/>
    <w:rsid w:val="008C38C0"/>
    <w:rsid w:val="008C42EC"/>
    <w:rsid w:val="008C490E"/>
    <w:rsid w:val="008C4ED6"/>
    <w:rsid w:val="008C4FC5"/>
    <w:rsid w:val="008C5DAB"/>
    <w:rsid w:val="008C5E25"/>
    <w:rsid w:val="008C6132"/>
    <w:rsid w:val="008C6149"/>
    <w:rsid w:val="008C618C"/>
    <w:rsid w:val="008C6BC8"/>
    <w:rsid w:val="008C7752"/>
    <w:rsid w:val="008C7865"/>
    <w:rsid w:val="008C7AB5"/>
    <w:rsid w:val="008C7EA1"/>
    <w:rsid w:val="008D023B"/>
    <w:rsid w:val="008D0DA4"/>
    <w:rsid w:val="008D0EEA"/>
    <w:rsid w:val="008D0FB3"/>
    <w:rsid w:val="008D1248"/>
    <w:rsid w:val="008D14CA"/>
    <w:rsid w:val="008D1A04"/>
    <w:rsid w:val="008D21C5"/>
    <w:rsid w:val="008D23D1"/>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588"/>
    <w:rsid w:val="008D794A"/>
    <w:rsid w:val="008D7E22"/>
    <w:rsid w:val="008E07AC"/>
    <w:rsid w:val="008E0A3E"/>
    <w:rsid w:val="008E0A41"/>
    <w:rsid w:val="008E0B34"/>
    <w:rsid w:val="008E1669"/>
    <w:rsid w:val="008E1B08"/>
    <w:rsid w:val="008E1CFE"/>
    <w:rsid w:val="008E1E01"/>
    <w:rsid w:val="008E2169"/>
    <w:rsid w:val="008E4D2D"/>
    <w:rsid w:val="008E4ED4"/>
    <w:rsid w:val="008E50D3"/>
    <w:rsid w:val="008E51DB"/>
    <w:rsid w:val="008E5929"/>
    <w:rsid w:val="008E5EDD"/>
    <w:rsid w:val="008E681B"/>
    <w:rsid w:val="008E68CC"/>
    <w:rsid w:val="008E6D5F"/>
    <w:rsid w:val="008E72EB"/>
    <w:rsid w:val="008E73E7"/>
    <w:rsid w:val="008E75CE"/>
    <w:rsid w:val="008E777C"/>
    <w:rsid w:val="008E77E9"/>
    <w:rsid w:val="008E7D13"/>
    <w:rsid w:val="008F0009"/>
    <w:rsid w:val="008F08D1"/>
    <w:rsid w:val="008F08D7"/>
    <w:rsid w:val="008F0BBF"/>
    <w:rsid w:val="008F0F76"/>
    <w:rsid w:val="008F15F3"/>
    <w:rsid w:val="008F185A"/>
    <w:rsid w:val="008F2556"/>
    <w:rsid w:val="008F2775"/>
    <w:rsid w:val="008F2BC4"/>
    <w:rsid w:val="008F2EBD"/>
    <w:rsid w:val="008F315E"/>
    <w:rsid w:val="008F4149"/>
    <w:rsid w:val="008F4379"/>
    <w:rsid w:val="008F45FA"/>
    <w:rsid w:val="008F4C01"/>
    <w:rsid w:val="008F5CDB"/>
    <w:rsid w:val="008F5F22"/>
    <w:rsid w:val="008F679B"/>
    <w:rsid w:val="008F68C7"/>
    <w:rsid w:val="008F723B"/>
    <w:rsid w:val="008F74CC"/>
    <w:rsid w:val="008F7819"/>
    <w:rsid w:val="008F7881"/>
    <w:rsid w:val="008F7A28"/>
    <w:rsid w:val="008F7AEC"/>
    <w:rsid w:val="008F7D24"/>
    <w:rsid w:val="008F7E01"/>
    <w:rsid w:val="008F7E1D"/>
    <w:rsid w:val="009000DF"/>
    <w:rsid w:val="00900408"/>
    <w:rsid w:val="00900C77"/>
    <w:rsid w:val="00900D39"/>
    <w:rsid w:val="0090199A"/>
    <w:rsid w:val="00901DB5"/>
    <w:rsid w:val="00902A10"/>
    <w:rsid w:val="0090327D"/>
    <w:rsid w:val="00903DA0"/>
    <w:rsid w:val="0090400D"/>
    <w:rsid w:val="00904CE5"/>
    <w:rsid w:val="009050C2"/>
    <w:rsid w:val="0090588F"/>
    <w:rsid w:val="00905E5E"/>
    <w:rsid w:val="00906349"/>
    <w:rsid w:val="0090635B"/>
    <w:rsid w:val="00906AA5"/>
    <w:rsid w:val="00906CF0"/>
    <w:rsid w:val="009071E7"/>
    <w:rsid w:val="009072FF"/>
    <w:rsid w:val="00907879"/>
    <w:rsid w:val="00907CF5"/>
    <w:rsid w:val="00907F07"/>
    <w:rsid w:val="0091088D"/>
    <w:rsid w:val="00910B51"/>
    <w:rsid w:val="00910C7A"/>
    <w:rsid w:val="009118F5"/>
    <w:rsid w:val="00911C18"/>
    <w:rsid w:val="0091295C"/>
    <w:rsid w:val="00912C31"/>
    <w:rsid w:val="00912E3F"/>
    <w:rsid w:val="00913006"/>
    <w:rsid w:val="009133A5"/>
    <w:rsid w:val="00913463"/>
    <w:rsid w:val="00913535"/>
    <w:rsid w:val="0091376F"/>
    <w:rsid w:val="00913BC7"/>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51"/>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323"/>
    <w:rsid w:val="00924B5C"/>
    <w:rsid w:val="00924BE7"/>
    <w:rsid w:val="0092516F"/>
    <w:rsid w:val="00925318"/>
    <w:rsid w:val="009260C7"/>
    <w:rsid w:val="009268E8"/>
    <w:rsid w:val="00926A1E"/>
    <w:rsid w:val="00926C13"/>
    <w:rsid w:val="00926DE8"/>
    <w:rsid w:val="00927082"/>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56E"/>
    <w:rsid w:val="00933B19"/>
    <w:rsid w:val="00933DC3"/>
    <w:rsid w:val="00934ED0"/>
    <w:rsid w:val="009353D7"/>
    <w:rsid w:val="00935749"/>
    <w:rsid w:val="009359C5"/>
    <w:rsid w:val="00935D7F"/>
    <w:rsid w:val="00936299"/>
    <w:rsid w:val="00936CE1"/>
    <w:rsid w:val="00937190"/>
    <w:rsid w:val="00937803"/>
    <w:rsid w:val="00937D4B"/>
    <w:rsid w:val="0094095D"/>
    <w:rsid w:val="009409FF"/>
    <w:rsid w:val="00940A2A"/>
    <w:rsid w:val="00940F3E"/>
    <w:rsid w:val="00941182"/>
    <w:rsid w:val="009417B5"/>
    <w:rsid w:val="00942D10"/>
    <w:rsid w:val="009431DD"/>
    <w:rsid w:val="00943633"/>
    <w:rsid w:val="009445E4"/>
    <w:rsid w:val="00945169"/>
    <w:rsid w:val="00945378"/>
    <w:rsid w:val="00945917"/>
    <w:rsid w:val="00945A0F"/>
    <w:rsid w:val="00945A9D"/>
    <w:rsid w:val="009460E4"/>
    <w:rsid w:val="0094619C"/>
    <w:rsid w:val="00947AE6"/>
    <w:rsid w:val="00947E2E"/>
    <w:rsid w:val="00950077"/>
    <w:rsid w:val="00950102"/>
    <w:rsid w:val="0095046F"/>
    <w:rsid w:val="00950587"/>
    <w:rsid w:val="00950A20"/>
    <w:rsid w:val="009512AB"/>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9CC"/>
    <w:rsid w:val="00960D4F"/>
    <w:rsid w:val="00961080"/>
    <w:rsid w:val="009615C7"/>
    <w:rsid w:val="00961CDC"/>
    <w:rsid w:val="009627C1"/>
    <w:rsid w:val="009629D5"/>
    <w:rsid w:val="00962EA3"/>
    <w:rsid w:val="00963167"/>
    <w:rsid w:val="00963860"/>
    <w:rsid w:val="00963BB5"/>
    <w:rsid w:val="00963BDB"/>
    <w:rsid w:val="00964768"/>
    <w:rsid w:val="00964777"/>
    <w:rsid w:val="00964CA9"/>
    <w:rsid w:val="00964F18"/>
    <w:rsid w:val="0096505A"/>
    <w:rsid w:val="009653DA"/>
    <w:rsid w:val="00965526"/>
    <w:rsid w:val="009656A9"/>
    <w:rsid w:val="00965B07"/>
    <w:rsid w:val="00965B45"/>
    <w:rsid w:val="00965E17"/>
    <w:rsid w:val="009661AA"/>
    <w:rsid w:val="009664C5"/>
    <w:rsid w:val="00966631"/>
    <w:rsid w:val="009669D0"/>
    <w:rsid w:val="009670E3"/>
    <w:rsid w:val="009673AD"/>
    <w:rsid w:val="00967402"/>
    <w:rsid w:val="009676D1"/>
    <w:rsid w:val="00967943"/>
    <w:rsid w:val="00971013"/>
    <w:rsid w:val="00971372"/>
    <w:rsid w:val="00971D70"/>
    <w:rsid w:val="00971DF0"/>
    <w:rsid w:val="00971F18"/>
    <w:rsid w:val="009727C3"/>
    <w:rsid w:val="00972BD5"/>
    <w:rsid w:val="00972DAB"/>
    <w:rsid w:val="00973054"/>
    <w:rsid w:val="009734F2"/>
    <w:rsid w:val="00973706"/>
    <w:rsid w:val="00973C95"/>
    <w:rsid w:val="00974010"/>
    <w:rsid w:val="00974E41"/>
    <w:rsid w:val="00975459"/>
    <w:rsid w:val="009758C3"/>
    <w:rsid w:val="00975BE6"/>
    <w:rsid w:val="00975CA0"/>
    <w:rsid w:val="00976961"/>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1D66"/>
    <w:rsid w:val="0098260E"/>
    <w:rsid w:val="00982610"/>
    <w:rsid w:val="0098274A"/>
    <w:rsid w:val="00982E83"/>
    <w:rsid w:val="009832EA"/>
    <w:rsid w:val="0098383F"/>
    <w:rsid w:val="00983B11"/>
    <w:rsid w:val="00983C49"/>
    <w:rsid w:val="00984131"/>
    <w:rsid w:val="00985989"/>
    <w:rsid w:val="00987074"/>
    <w:rsid w:val="009870AB"/>
    <w:rsid w:val="009871AF"/>
    <w:rsid w:val="00987507"/>
    <w:rsid w:val="009876FE"/>
    <w:rsid w:val="0098785C"/>
    <w:rsid w:val="009878B5"/>
    <w:rsid w:val="00987BA6"/>
    <w:rsid w:val="00987BF4"/>
    <w:rsid w:val="00990698"/>
    <w:rsid w:val="009907D7"/>
    <w:rsid w:val="00990B76"/>
    <w:rsid w:val="00991068"/>
    <w:rsid w:val="009915B6"/>
    <w:rsid w:val="009917E9"/>
    <w:rsid w:val="00991FAF"/>
    <w:rsid w:val="00991FE1"/>
    <w:rsid w:val="009921E5"/>
    <w:rsid w:val="009921F7"/>
    <w:rsid w:val="00992241"/>
    <w:rsid w:val="009923A0"/>
    <w:rsid w:val="00992625"/>
    <w:rsid w:val="0099271A"/>
    <w:rsid w:val="00992F45"/>
    <w:rsid w:val="00992F82"/>
    <w:rsid w:val="009936F4"/>
    <w:rsid w:val="00993806"/>
    <w:rsid w:val="009940E2"/>
    <w:rsid w:val="00994A85"/>
    <w:rsid w:val="009955CA"/>
    <w:rsid w:val="00995788"/>
    <w:rsid w:val="00995BAF"/>
    <w:rsid w:val="0099613A"/>
    <w:rsid w:val="009962C0"/>
    <w:rsid w:val="009964CD"/>
    <w:rsid w:val="00996A96"/>
    <w:rsid w:val="00996B43"/>
    <w:rsid w:val="0099739C"/>
    <w:rsid w:val="009974A0"/>
    <w:rsid w:val="0099761B"/>
    <w:rsid w:val="009A001B"/>
    <w:rsid w:val="009A00D3"/>
    <w:rsid w:val="009A00D6"/>
    <w:rsid w:val="009A014B"/>
    <w:rsid w:val="009A0495"/>
    <w:rsid w:val="009A08E8"/>
    <w:rsid w:val="009A0AB3"/>
    <w:rsid w:val="009A1027"/>
    <w:rsid w:val="009A11FD"/>
    <w:rsid w:val="009A1AEE"/>
    <w:rsid w:val="009A1B64"/>
    <w:rsid w:val="009A201F"/>
    <w:rsid w:val="009A215F"/>
    <w:rsid w:val="009A21A9"/>
    <w:rsid w:val="009A299D"/>
    <w:rsid w:val="009A2A4F"/>
    <w:rsid w:val="009A2DC8"/>
    <w:rsid w:val="009A2F60"/>
    <w:rsid w:val="009A32B4"/>
    <w:rsid w:val="009A3FB4"/>
    <w:rsid w:val="009A41A5"/>
    <w:rsid w:val="009A4348"/>
    <w:rsid w:val="009A44DB"/>
    <w:rsid w:val="009A4B07"/>
    <w:rsid w:val="009A4BF1"/>
    <w:rsid w:val="009A4F4A"/>
    <w:rsid w:val="009A5115"/>
    <w:rsid w:val="009A5489"/>
    <w:rsid w:val="009A54F9"/>
    <w:rsid w:val="009A57F4"/>
    <w:rsid w:val="009A5AD0"/>
    <w:rsid w:val="009A5C73"/>
    <w:rsid w:val="009A6091"/>
    <w:rsid w:val="009A657B"/>
    <w:rsid w:val="009A6BA3"/>
    <w:rsid w:val="009A707A"/>
    <w:rsid w:val="009A789F"/>
    <w:rsid w:val="009B0B98"/>
    <w:rsid w:val="009B117B"/>
    <w:rsid w:val="009B1514"/>
    <w:rsid w:val="009B1A89"/>
    <w:rsid w:val="009B1B6E"/>
    <w:rsid w:val="009B1DB8"/>
    <w:rsid w:val="009B1FB7"/>
    <w:rsid w:val="009B349B"/>
    <w:rsid w:val="009B34B3"/>
    <w:rsid w:val="009B34B4"/>
    <w:rsid w:val="009B3593"/>
    <w:rsid w:val="009B3ABC"/>
    <w:rsid w:val="009B3E0E"/>
    <w:rsid w:val="009B3E19"/>
    <w:rsid w:val="009B415D"/>
    <w:rsid w:val="009B450A"/>
    <w:rsid w:val="009B4648"/>
    <w:rsid w:val="009B46D2"/>
    <w:rsid w:val="009B498C"/>
    <w:rsid w:val="009B53D6"/>
    <w:rsid w:val="009B5A6D"/>
    <w:rsid w:val="009B633D"/>
    <w:rsid w:val="009B6EE9"/>
    <w:rsid w:val="009B70A7"/>
    <w:rsid w:val="009B71F7"/>
    <w:rsid w:val="009B73A4"/>
    <w:rsid w:val="009B784E"/>
    <w:rsid w:val="009B786D"/>
    <w:rsid w:val="009B7E1F"/>
    <w:rsid w:val="009C0675"/>
    <w:rsid w:val="009C0E1F"/>
    <w:rsid w:val="009C142A"/>
    <w:rsid w:val="009C1579"/>
    <w:rsid w:val="009C1B1F"/>
    <w:rsid w:val="009C1BE7"/>
    <w:rsid w:val="009C1D99"/>
    <w:rsid w:val="009C1DC1"/>
    <w:rsid w:val="009C1F54"/>
    <w:rsid w:val="009C2A69"/>
    <w:rsid w:val="009C3107"/>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389"/>
    <w:rsid w:val="009D05F8"/>
    <w:rsid w:val="009D0919"/>
    <w:rsid w:val="009D0CB6"/>
    <w:rsid w:val="009D0CD6"/>
    <w:rsid w:val="009D104B"/>
    <w:rsid w:val="009D10D5"/>
    <w:rsid w:val="009D10EE"/>
    <w:rsid w:val="009D149D"/>
    <w:rsid w:val="009D190A"/>
    <w:rsid w:val="009D1BC1"/>
    <w:rsid w:val="009D2197"/>
    <w:rsid w:val="009D21C1"/>
    <w:rsid w:val="009D2353"/>
    <w:rsid w:val="009D259B"/>
    <w:rsid w:val="009D2943"/>
    <w:rsid w:val="009D2D28"/>
    <w:rsid w:val="009D3034"/>
    <w:rsid w:val="009D30F6"/>
    <w:rsid w:val="009D32B3"/>
    <w:rsid w:val="009D363D"/>
    <w:rsid w:val="009D3D8E"/>
    <w:rsid w:val="009D428C"/>
    <w:rsid w:val="009D4FE7"/>
    <w:rsid w:val="009D54C2"/>
    <w:rsid w:val="009D54FE"/>
    <w:rsid w:val="009D5C5C"/>
    <w:rsid w:val="009D5C9A"/>
    <w:rsid w:val="009D5D07"/>
    <w:rsid w:val="009D5FBA"/>
    <w:rsid w:val="009D6DB3"/>
    <w:rsid w:val="009D7102"/>
    <w:rsid w:val="009D72CD"/>
    <w:rsid w:val="009D76D8"/>
    <w:rsid w:val="009D787B"/>
    <w:rsid w:val="009D7D9C"/>
    <w:rsid w:val="009E0494"/>
    <w:rsid w:val="009E058C"/>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A06"/>
    <w:rsid w:val="009E62E2"/>
    <w:rsid w:val="009E62EA"/>
    <w:rsid w:val="009E6B40"/>
    <w:rsid w:val="009E7FC8"/>
    <w:rsid w:val="009F0194"/>
    <w:rsid w:val="009F034B"/>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954"/>
    <w:rsid w:val="009F4B87"/>
    <w:rsid w:val="009F54B1"/>
    <w:rsid w:val="009F5CA5"/>
    <w:rsid w:val="009F625D"/>
    <w:rsid w:val="009F6497"/>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A87"/>
    <w:rsid w:val="00A02B6B"/>
    <w:rsid w:val="00A02D23"/>
    <w:rsid w:val="00A03C1F"/>
    <w:rsid w:val="00A03F3B"/>
    <w:rsid w:val="00A04295"/>
    <w:rsid w:val="00A04EAE"/>
    <w:rsid w:val="00A0556B"/>
    <w:rsid w:val="00A0578F"/>
    <w:rsid w:val="00A0596A"/>
    <w:rsid w:val="00A06B4B"/>
    <w:rsid w:val="00A072AA"/>
    <w:rsid w:val="00A07502"/>
    <w:rsid w:val="00A10302"/>
    <w:rsid w:val="00A10FB8"/>
    <w:rsid w:val="00A11254"/>
    <w:rsid w:val="00A121C5"/>
    <w:rsid w:val="00A12886"/>
    <w:rsid w:val="00A132C2"/>
    <w:rsid w:val="00A13C1E"/>
    <w:rsid w:val="00A13FDC"/>
    <w:rsid w:val="00A13FDE"/>
    <w:rsid w:val="00A140E6"/>
    <w:rsid w:val="00A143C4"/>
    <w:rsid w:val="00A14652"/>
    <w:rsid w:val="00A1469C"/>
    <w:rsid w:val="00A1480E"/>
    <w:rsid w:val="00A1483E"/>
    <w:rsid w:val="00A14872"/>
    <w:rsid w:val="00A14913"/>
    <w:rsid w:val="00A14BF9"/>
    <w:rsid w:val="00A14C90"/>
    <w:rsid w:val="00A14E43"/>
    <w:rsid w:val="00A15291"/>
    <w:rsid w:val="00A15BEB"/>
    <w:rsid w:val="00A15CA2"/>
    <w:rsid w:val="00A1619C"/>
    <w:rsid w:val="00A16A45"/>
    <w:rsid w:val="00A16BCB"/>
    <w:rsid w:val="00A173B9"/>
    <w:rsid w:val="00A175DB"/>
    <w:rsid w:val="00A1790F"/>
    <w:rsid w:val="00A20A56"/>
    <w:rsid w:val="00A22378"/>
    <w:rsid w:val="00A2289A"/>
    <w:rsid w:val="00A230B4"/>
    <w:rsid w:val="00A2363B"/>
    <w:rsid w:val="00A245F2"/>
    <w:rsid w:val="00A24C0D"/>
    <w:rsid w:val="00A24DA4"/>
    <w:rsid w:val="00A25776"/>
    <w:rsid w:val="00A263CA"/>
    <w:rsid w:val="00A2678F"/>
    <w:rsid w:val="00A2680A"/>
    <w:rsid w:val="00A272AD"/>
    <w:rsid w:val="00A27903"/>
    <w:rsid w:val="00A27FA2"/>
    <w:rsid w:val="00A30251"/>
    <w:rsid w:val="00A30377"/>
    <w:rsid w:val="00A30ACA"/>
    <w:rsid w:val="00A30B63"/>
    <w:rsid w:val="00A30C63"/>
    <w:rsid w:val="00A30D56"/>
    <w:rsid w:val="00A317D6"/>
    <w:rsid w:val="00A31A8D"/>
    <w:rsid w:val="00A32011"/>
    <w:rsid w:val="00A3250E"/>
    <w:rsid w:val="00A325B4"/>
    <w:rsid w:val="00A3261B"/>
    <w:rsid w:val="00A3271C"/>
    <w:rsid w:val="00A32FAF"/>
    <w:rsid w:val="00A33572"/>
    <w:rsid w:val="00A33AB5"/>
    <w:rsid w:val="00A33FF2"/>
    <w:rsid w:val="00A33FFB"/>
    <w:rsid w:val="00A34E9D"/>
    <w:rsid w:val="00A34F6F"/>
    <w:rsid w:val="00A353B9"/>
    <w:rsid w:val="00A353D7"/>
    <w:rsid w:val="00A35462"/>
    <w:rsid w:val="00A35A43"/>
    <w:rsid w:val="00A36264"/>
    <w:rsid w:val="00A3652E"/>
    <w:rsid w:val="00A36926"/>
    <w:rsid w:val="00A369FE"/>
    <w:rsid w:val="00A36A2C"/>
    <w:rsid w:val="00A36EE7"/>
    <w:rsid w:val="00A37A51"/>
    <w:rsid w:val="00A37B26"/>
    <w:rsid w:val="00A37EB4"/>
    <w:rsid w:val="00A4061F"/>
    <w:rsid w:val="00A407E0"/>
    <w:rsid w:val="00A40F32"/>
    <w:rsid w:val="00A41141"/>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018"/>
    <w:rsid w:val="00A474F4"/>
    <w:rsid w:val="00A47850"/>
    <w:rsid w:val="00A50472"/>
    <w:rsid w:val="00A5072C"/>
    <w:rsid w:val="00A5108D"/>
    <w:rsid w:val="00A51452"/>
    <w:rsid w:val="00A51939"/>
    <w:rsid w:val="00A51AB4"/>
    <w:rsid w:val="00A521AD"/>
    <w:rsid w:val="00A5348A"/>
    <w:rsid w:val="00A53B37"/>
    <w:rsid w:val="00A53E55"/>
    <w:rsid w:val="00A53F56"/>
    <w:rsid w:val="00A54006"/>
    <w:rsid w:val="00A5422B"/>
    <w:rsid w:val="00A543B9"/>
    <w:rsid w:val="00A5458C"/>
    <w:rsid w:val="00A549B3"/>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57E58"/>
    <w:rsid w:val="00A602D1"/>
    <w:rsid w:val="00A6062B"/>
    <w:rsid w:val="00A60689"/>
    <w:rsid w:val="00A608F3"/>
    <w:rsid w:val="00A6108C"/>
    <w:rsid w:val="00A61286"/>
    <w:rsid w:val="00A617EF"/>
    <w:rsid w:val="00A61868"/>
    <w:rsid w:val="00A624C9"/>
    <w:rsid w:val="00A62607"/>
    <w:rsid w:val="00A6306B"/>
    <w:rsid w:val="00A63121"/>
    <w:rsid w:val="00A632BC"/>
    <w:rsid w:val="00A6341D"/>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33C"/>
    <w:rsid w:val="00A71357"/>
    <w:rsid w:val="00A71913"/>
    <w:rsid w:val="00A71F64"/>
    <w:rsid w:val="00A723CD"/>
    <w:rsid w:val="00A72689"/>
    <w:rsid w:val="00A72DEE"/>
    <w:rsid w:val="00A72E78"/>
    <w:rsid w:val="00A72FEF"/>
    <w:rsid w:val="00A737C0"/>
    <w:rsid w:val="00A73AE7"/>
    <w:rsid w:val="00A73B2A"/>
    <w:rsid w:val="00A73B5B"/>
    <w:rsid w:val="00A73BF4"/>
    <w:rsid w:val="00A73D3D"/>
    <w:rsid w:val="00A74673"/>
    <w:rsid w:val="00A747FB"/>
    <w:rsid w:val="00A7502C"/>
    <w:rsid w:val="00A7520C"/>
    <w:rsid w:val="00A75889"/>
    <w:rsid w:val="00A75B3C"/>
    <w:rsid w:val="00A7775E"/>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8D6"/>
    <w:rsid w:val="00A83ADB"/>
    <w:rsid w:val="00A8423E"/>
    <w:rsid w:val="00A84327"/>
    <w:rsid w:val="00A84346"/>
    <w:rsid w:val="00A8470B"/>
    <w:rsid w:val="00A84756"/>
    <w:rsid w:val="00A84C46"/>
    <w:rsid w:val="00A851D1"/>
    <w:rsid w:val="00A8529B"/>
    <w:rsid w:val="00A85401"/>
    <w:rsid w:val="00A85A77"/>
    <w:rsid w:val="00A85B94"/>
    <w:rsid w:val="00A85FF8"/>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A6"/>
    <w:rsid w:val="00A91868"/>
    <w:rsid w:val="00A91CBB"/>
    <w:rsid w:val="00A926E5"/>
    <w:rsid w:val="00A936C1"/>
    <w:rsid w:val="00A9398A"/>
    <w:rsid w:val="00A93B46"/>
    <w:rsid w:val="00A942AD"/>
    <w:rsid w:val="00A9468A"/>
    <w:rsid w:val="00A94F99"/>
    <w:rsid w:val="00A9508E"/>
    <w:rsid w:val="00A95631"/>
    <w:rsid w:val="00A95BA0"/>
    <w:rsid w:val="00A9606E"/>
    <w:rsid w:val="00A96855"/>
    <w:rsid w:val="00A969F3"/>
    <w:rsid w:val="00A96EF6"/>
    <w:rsid w:val="00A97528"/>
    <w:rsid w:val="00A97860"/>
    <w:rsid w:val="00A97C4F"/>
    <w:rsid w:val="00AA0074"/>
    <w:rsid w:val="00AA051D"/>
    <w:rsid w:val="00AA07C1"/>
    <w:rsid w:val="00AA0848"/>
    <w:rsid w:val="00AA08BA"/>
    <w:rsid w:val="00AA08ED"/>
    <w:rsid w:val="00AA1018"/>
    <w:rsid w:val="00AA1436"/>
    <w:rsid w:val="00AA1552"/>
    <w:rsid w:val="00AA16EF"/>
    <w:rsid w:val="00AA18BD"/>
    <w:rsid w:val="00AA23EE"/>
    <w:rsid w:val="00AA2DBB"/>
    <w:rsid w:val="00AA30A5"/>
    <w:rsid w:val="00AA3290"/>
    <w:rsid w:val="00AA3C31"/>
    <w:rsid w:val="00AA43CE"/>
    <w:rsid w:val="00AA4557"/>
    <w:rsid w:val="00AA4887"/>
    <w:rsid w:val="00AA489F"/>
    <w:rsid w:val="00AA4B80"/>
    <w:rsid w:val="00AA4C92"/>
    <w:rsid w:val="00AA4EE4"/>
    <w:rsid w:val="00AA5173"/>
    <w:rsid w:val="00AA5675"/>
    <w:rsid w:val="00AA582C"/>
    <w:rsid w:val="00AA5A70"/>
    <w:rsid w:val="00AA5C0F"/>
    <w:rsid w:val="00AA5C45"/>
    <w:rsid w:val="00AA6168"/>
    <w:rsid w:val="00AA62F9"/>
    <w:rsid w:val="00AA649F"/>
    <w:rsid w:val="00AA6D2D"/>
    <w:rsid w:val="00AA6DD8"/>
    <w:rsid w:val="00AA6FC4"/>
    <w:rsid w:val="00AA7175"/>
    <w:rsid w:val="00AB014C"/>
    <w:rsid w:val="00AB024E"/>
    <w:rsid w:val="00AB0DB8"/>
    <w:rsid w:val="00AB0EBE"/>
    <w:rsid w:val="00AB0F82"/>
    <w:rsid w:val="00AB10F4"/>
    <w:rsid w:val="00AB140C"/>
    <w:rsid w:val="00AB1432"/>
    <w:rsid w:val="00AB1E06"/>
    <w:rsid w:val="00AB2305"/>
    <w:rsid w:val="00AB286A"/>
    <w:rsid w:val="00AB31B4"/>
    <w:rsid w:val="00AB31BD"/>
    <w:rsid w:val="00AB32E6"/>
    <w:rsid w:val="00AB343A"/>
    <w:rsid w:val="00AB34E9"/>
    <w:rsid w:val="00AB3A57"/>
    <w:rsid w:val="00AB3D5B"/>
    <w:rsid w:val="00AB45B2"/>
    <w:rsid w:val="00AB4932"/>
    <w:rsid w:val="00AB4B40"/>
    <w:rsid w:val="00AB4D87"/>
    <w:rsid w:val="00AB4D90"/>
    <w:rsid w:val="00AB4E8D"/>
    <w:rsid w:val="00AB50B9"/>
    <w:rsid w:val="00AB533A"/>
    <w:rsid w:val="00AB54A8"/>
    <w:rsid w:val="00AB5C97"/>
    <w:rsid w:val="00AB5E1E"/>
    <w:rsid w:val="00AB5FFE"/>
    <w:rsid w:val="00AB63F1"/>
    <w:rsid w:val="00AB6718"/>
    <w:rsid w:val="00AB6BA9"/>
    <w:rsid w:val="00AB6CA1"/>
    <w:rsid w:val="00AB6CDD"/>
    <w:rsid w:val="00AB6CFA"/>
    <w:rsid w:val="00AB6D93"/>
    <w:rsid w:val="00AB74F2"/>
    <w:rsid w:val="00AB75B5"/>
    <w:rsid w:val="00AB7B92"/>
    <w:rsid w:val="00AB7D0F"/>
    <w:rsid w:val="00AC0897"/>
    <w:rsid w:val="00AC1409"/>
    <w:rsid w:val="00AC145A"/>
    <w:rsid w:val="00AC17BC"/>
    <w:rsid w:val="00AC189F"/>
    <w:rsid w:val="00AC18FA"/>
    <w:rsid w:val="00AC1DAD"/>
    <w:rsid w:val="00AC25A1"/>
    <w:rsid w:val="00AC25EE"/>
    <w:rsid w:val="00AC288D"/>
    <w:rsid w:val="00AC2F7F"/>
    <w:rsid w:val="00AC324A"/>
    <w:rsid w:val="00AC492C"/>
    <w:rsid w:val="00AC4D72"/>
    <w:rsid w:val="00AC57C9"/>
    <w:rsid w:val="00AC57D2"/>
    <w:rsid w:val="00AC59C0"/>
    <w:rsid w:val="00AC6131"/>
    <w:rsid w:val="00AC61CF"/>
    <w:rsid w:val="00AC6337"/>
    <w:rsid w:val="00AC6A1C"/>
    <w:rsid w:val="00AC6E07"/>
    <w:rsid w:val="00AC7A83"/>
    <w:rsid w:val="00AC7E57"/>
    <w:rsid w:val="00AC7E89"/>
    <w:rsid w:val="00AC7EBB"/>
    <w:rsid w:val="00AD020D"/>
    <w:rsid w:val="00AD0513"/>
    <w:rsid w:val="00AD081B"/>
    <w:rsid w:val="00AD0DC5"/>
    <w:rsid w:val="00AD0EAA"/>
    <w:rsid w:val="00AD16E5"/>
    <w:rsid w:val="00AD198D"/>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728"/>
    <w:rsid w:val="00AD59A0"/>
    <w:rsid w:val="00AD5C97"/>
    <w:rsid w:val="00AD5FD6"/>
    <w:rsid w:val="00AD6D82"/>
    <w:rsid w:val="00AD7148"/>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2E79"/>
    <w:rsid w:val="00AE3FC4"/>
    <w:rsid w:val="00AE4388"/>
    <w:rsid w:val="00AE49A5"/>
    <w:rsid w:val="00AE49AB"/>
    <w:rsid w:val="00AE5080"/>
    <w:rsid w:val="00AE548F"/>
    <w:rsid w:val="00AE5FD2"/>
    <w:rsid w:val="00AE6318"/>
    <w:rsid w:val="00AE6788"/>
    <w:rsid w:val="00AE6A89"/>
    <w:rsid w:val="00AE6AFC"/>
    <w:rsid w:val="00AE72D1"/>
    <w:rsid w:val="00AE741C"/>
    <w:rsid w:val="00AF0FD2"/>
    <w:rsid w:val="00AF17FC"/>
    <w:rsid w:val="00AF1B10"/>
    <w:rsid w:val="00AF1DCF"/>
    <w:rsid w:val="00AF20E1"/>
    <w:rsid w:val="00AF23DC"/>
    <w:rsid w:val="00AF2A7B"/>
    <w:rsid w:val="00AF35B0"/>
    <w:rsid w:val="00AF388C"/>
    <w:rsid w:val="00AF3C52"/>
    <w:rsid w:val="00AF3D0A"/>
    <w:rsid w:val="00AF3FD3"/>
    <w:rsid w:val="00AF44E4"/>
    <w:rsid w:val="00AF44F4"/>
    <w:rsid w:val="00AF465A"/>
    <w:rsid w:val="00AF47DE"/>
    <w:rsid w:val="00AF4A12"/>
    <w:rsid w:val="00AF4BB2"/>
    <w:rsid w:val="00AF4CE5"/>
    <w:rsid w:val="00AF5023"/>
    <w:rsid w:val="00AF533D"/>
    <w:rsid w:val="00AF582A"/>
    <w:rsid w:val="00AF609D"/>
    <w:rsid w:val="00AF7B81"/>
    <w:rsid w:val="00B003D7"/>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36"/>
    <w:rsid w:val="00B07973"/>
    <w:rsid w:val="00B07C8F"/>
    <w:rsid w:val="00B07D1A"/>
    <w:rsid w:val="00B10286"/>
    <w:rsid w:val="00B1088E"/>
    <w:rsid w:val="00B10E4F"/>
    <w:rsid w:val="00B10E90"/>
    <w:rsid w:val="00B11CC5"/>
    <w:rsid w:val="00B1218A"/>
    <w:rsid w:val="00B121FE"/>
    <w:rsid w:val="00B12514"/>
    <w:rsid w:val="00B125AA"/>
    <w:rsid w:val="00B1309A"/>
    <w:rsid w:val="00B1318D"/>
    <w:rsid w:val="00B134B7"/>
    <w:rsid w:val="00B1355D"/>
    <w:rsid w:val="00B147D5"/>
    <w:rsid w:val="00B14A3A"/>
    <w:rsid w:val="00B14B75"/>
    <w:rsid w:val="00B14DFA"/>
    <w:rsid w:val="00B1562D"/>
    <w:rsid w:val="00B15804"/>
    <w:rsid w:val="00B1591A"/>
    <w:rsid w:val="00B15976"/>
    <w:rsid w:val="00B159E6"/>
    <w:rsid w:val="00B15B71"/>
    <w:rsid w:val="00B15DE2"/>
    <w:rsid w:val="00B16FF3"/>
    <w:rsid w:val="00B1734F"/>
    <w:rsid w:val="00B1772A"/>
    <w:rsid w:val="00B17849"/>
    <w:rsid w:val="00B17A27"/>
    <w:rsid w:val="00B20D83"/>
    <w:rsid w:val="00B20FD7"/>
    <w:rsid w:val="00B213D7"/>
    <w:rsid w:val="00B214AD"/>
    <w:rsid w:val="00B2224F"/>
    <w:rsid w:val="00B222FA"/>
    <w:rsid w:val="00B22422"/>
    <w:rsid w:val="00B228D4"/>
    <w:rsid w:val="00B22A8B"/>
    <w:rsid w:val="00B23AAA"/>
    <w:rsid w:val="00B23F4E"/>
    <w:rsid w:val="00B244A3"/>
    <w:rsid w:val="00B24A2F"/>
    <w:rsid w:val="00B24C14"/>
    <w:rsid w:val="00B24C7A"/>
    <w:rsid w:val="00B24CF3"/>
    <w:rsid w:val="00B24D68"/>
    <w:rsid w:val="00B24FB2"/>
    <w:rsid w:val="00B25333"/>
    <w:rsid w:val="00B25632"/>
    <w:rsid w:val="00B257A1"/>
    <w:rsid w:val="00B26A33"/>
    <w:rsid w:val="00B26FAA"/>
    <w:rsid w:val="00B273B9"/>
    <w:rsid w:val="00B3037C"/>
    <w:rsid w:val="00B30616"/>
    <w:rsid w:val="00B3089E"/>
    <w:rsid w:val="00B30AF9"/>
    <w:rsid w:val="00B30DD5"/>
    <w:rsid w:val="00B3111E"/>
    <w:rsid w:val="00B316C5"/>
    <w:rsid w:val="00B31A3B"/>
    <w:rsid w:val="00B31EAA"/>
    <w:rsid w:val="00B32297"/>
    <w:rsid w:val="00B3233B"/>
    <w:rsid w:val="00B325DF"/>
    <w:rsid w:val="00B32EF0"/>
    <w:rsid w:val="00B33109"/>
    <w:rsid w:val="00B332FD"/>
    <w:rsid w:val="00B3355C"/>
    <w:rsid w:val="00B33B4F"/>
    <w:rsid w:val="00B33B81"/>
    <w:rsid w:val="00B33FFC"/>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1A61"/>
    <w:rsid w:val="00B4228C"/>
    <w:rsid w:val="00B428CD"/>
    <w:rsid w:val="00B43918"/>
    <w:rsid w:val="00B4427B"/>
    <w:rsid w:val="00B44FC1"/>
    <w:rsid w:val="00B46A32"/>
    <w:rsid w:val="00B46F79"/>
    <w:rsid w:val="00B46FD6"/>
    <w:rsid w:val="00B471E7"/>
    <w:rsid w:val="00B47770"/>
    <w:rsid w:val="00B47AE9"/>
    <w:rsid w:val="00B47FC2"/>
    <w:rsid w:val="00B5004F"/>
    <w:rsid w:val="00B50427"/>
    <w:rsid w:val="00B515FB"/>
    <w:rsid w:val="00B51738"/>
    <w:rsid w:val="00B5189E"/>
    <w:rsid w:val="00B52078"/>
    <w:rsid w:val="00B522AC"/>
    <w:rsid w:val="00B52684"/>
    <w:rsid w:val="00B52944"/>
    <w:rsid w:val="00B529C0"/>
    <w:rsid w:val="00B535F5"/>
    <w:rsid w:val="00B53888"/>
    <w:rsid w:val="00B53EA5"/>
    <w:rsid w:val="00B546A5"/>
    <w:rsid w:val="00B5523A"/>
    <w:rsid w:val="00B5542D"/>
    <w:rsid w:val="00B55792"/>
    <w:rsid w:val="00B55F0E"/>
    <w:rsid w:val="00B55FA7"/>
    <w:rsid w:val="00B5679D"/>
    <w:rsid w:val="00B5697A"/>
    <w:rsid w:val="00B56CB7"/>
    <w:rsid w:val="00B574E2"/>
    <w:rsid w:val="00B57973"/>
    <w:rsid w:val="00B5797E"/>
    <w:rsid w:val="00B60189"/>
    <w:rsid w:val="00B601E6"/>
    <w:rsid w:val="00B608FF"/>
    <w:rsid w:val="00B6099C"/>
    <w:rsid w:val="00B60AAD"/>
    <w:rsid w:val="00B60BAE"/>
    <w:rsid w:val="00B60CD9"/>
    <w:rsid w:val="00B60F6C"/>
    <w:rsid w:val="00B61397"/>
    <w:rsid w:val="00B6162E"/>
    <w:rsid w:val="00B62C0E"/>
    <w:rsid w:val="00B62C51"/>
    <w:rsid w:val="00B6352B"/>
    <w:rsid w:val="00B63A35"/>
    <w:rsid w:val="00B64AFE"/>
    <w:rsid w:val="00B64CB6"/>
    <w:rsid w:val="00B65679"/>
    <w:rsid w:val="00B65A5C"/>
    <w:rsid w:val="00B66226"/>
    <w:rsid w:val="00B6638B"/>
    <w:rsid w:val="00B668AB"/>
    <w:rsid w:val="00B66A36"/>
    <w:rsid w:val="00B66A55"/>
    <w:rsid w:val="00B66CDB"/>
    <w:rsid w:val="00B66DED"/>
    <w:rsid w:val="00B66EF8"/>
    <w:rsid w:val="00B67184"/>
    <w:rsid w:val="00B671B1"/>
    <w:rsid w:val="00B672F0"/>
    <w:rsid w:val="00B67396"/>
    <w:rsid w:val="00B676B6"/>
    <w:rsid w:val="00B67AAF"/>
    <w:rsid w:val="00B70C6B"/>
    <w:rsid w:val="00B71008"/>
    <w:rsid w:val="00B71A1E"/>
    <w:rsid w:val="00B71C5A"/>
    <w:rsid w:val="00B71EB4"/>
    <w:rsid w:val="00B72681"/>
    <w:rsid w:val="00B72B99"/>
    <w:rsid w:val="00B72BC3"/>
    <w:rsid w:val="00B72CBA"/>
    <w:rsid w:val="00B72ECC"/>
    <w:rsid w:val="00B73666"/>
    <w:rsid w:val="00B73863"/>
    <w:rsid w:val="00B74BB6"/>
    <w:rsid w:val="00B74C44"/>
    <w:rsid w:val="00B74FB1"/>
    <w:rsid w:val="00B75209"/>
    <w:rsid w:val="00B75C63"/>
    <w:rsid w:val="00B76496"/>
    <w:rsid w:val="00B76AFF"/>
    <w:rsid w:val="00B76C9F"/>
    <w:rsid w:val="00B77333"/>
    <w:rsid w:val="00B7751F"/>
    <w:rsid w:val="00B801E2"/>
    <w:rsid w:val="00B8074B"/>
    <w:rsid w:val="00B80B80"/>
    <w:rsid w:val="00B80B90"/>
    <w:rsid w:val="00B80CC6"/>
    <w:rsid w:val="00B8103E"/>
    <w:rsid w:val="00B819DB"/>
    <w:rsid w:val="00B81AEE"/>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948"/>
    <w:rsid w:val="00B84ABE"/>
    <w:rsid w:val="00B84E8D"/>
    <w:rsid w:val="00B84F73"/>
    <w:rsid w:val="00B85000"/>
    <w:rsid w:val="00B85765"/>
    <w:rsid w:val="00B858DF"/>
    <w:rsid w:val="00B85E24"/>
    <w:rsid w:val="00B86477"/>
    <w:rsid w:val="00B8673F"/>
    <w:rsid w:val="00B86BEA"/>
    <w:rsid w:val="00B87009"/>
    <w:rsid w:val="00B87689"/>
    <w:rsid w:val="00B87989"/>
    <w:rsid w:val="00B90390"/>
    <w:rsid w:val="00B904AE"/>
    <w:rsid w:val="00B90608"/>
    <w:rsid w:val="00B9081E"/>
    <w:rsid w:val="00B9100E"/>
    <w:rsid w:val="00B91917"/>
    <w:rsid w:val="00B9197D"/>
    <w:rsid w:val="00B919B2"/>
    <w:rsid w:val="00B91A46"/>
    <w:rsid w:val="00B9231D"/>
    <w:rsid w:val="00B92572"/>
    <w:rsid w:val="00B927A5"/>
    <w:rsid w:val="00B92960"/>
    <w:rsid w:val="00B92EAA"/>
    <w:rsid w:val="00B92F99"/>
    <w:rsid w:val="00B92FBA"/>
    <w:rsid w:val="00B932FE"/>
    <w:rsid w:val="00B93550"/>
    <w:rsid w:val="00B93F51"/>
    <w:rsid w:val="00B94933"/>
    <w:rsid w:val="00B94B0F"/>
    <w:rsid w:val="00B94CD6"/>
    <w:rsid w:val="00B94D59"/>
    <w:rsid w:val="00B94EA9"/>
    <w:rsid w:val="00B950C9"/>
    <w:rsid w:val="00B951D8"/>
    <w:rsid w:val="00B953FC"/>
    <w:rsid w:val="00B95648"/>
    <w:rsid w:val="00B956AF"/>
    <w:rsid w:val="00B9596E"/>
    <w:rsid w:val="00B959D3"/>
    <w:rsid w:val="00B95D2E"/>
    <w:rsid w:val="00B969E3"/>
    <w:rsid w:val="00B97104"/>
    <w:rsid w:val="00B97327"/>
    <w:rsid w:val="00B977D1"/>
    <w:rsid w:val="00B97D0D"/>
    <w:rsid w:val="00BA00C4"/>
    <w:rsid w:val="00BA03AB"/>
    <w:rsid w:val="00BA08F8"/>
    <w:rsid w:val="00BA0FB9"/>
    <w:rsid w:val="00BA11A1"/>
    <w:rsid w:val="00BA1333"/>
    <w:rsid w:val="00BA15B8"/>
    <w:rsid w:val="00BA2156"/>
    <w:rsid w:val="00BA2295"/>
    <w:rsid w:val="00BA2751"/>
    <w:rsid w:val="00BA2A13"/>
    <w:rsid w:val="00BA2FA9"/>
    <w:rsid w:val="00BA307A"/>
    <w:rsid w:val="00BA31E1"/>
    <w:rsid w:val="00BA3550"/>
    <w:rsid w:val="00BA3851"/>
    <w:rsid w:val="00BA3BE0"/>
    <w:rsid w:val="00BA3C76"/>
    <w:rsid w:val="00BA4254"/>
    <w:rsid w:val="00BA46A0"/>
    <w:rsid w:val="00BA5A4B"/>
    <w:rsid w:val="00BA60BE"/>
    <w:rsid w:val="00BA61AF"/>
    <w:rsid w:val="00BA63AA"/>
    <w:rsid w:val="00BA647E"/>
    <w:rsid w:val="00BA6FAA"/>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A01"/>
    <w:rsid w:val="00BB1E64"/>
    <w:rsid w:val="00BB2036"/>
    <w:rsid w:val="00BB20C7"/>
    <w:rsid w:val="00BB2143"/>
    <w:rsid w:val="00BB2172"/>
    <w:rsid w:val="00BB4074"/>
    <w:rsid w:val="00BB416B"/>
    <w:rsid w:val="00BB426E"/>
    <w:rsid w:val="00BB4344"/>
    <w:rsid w:val="00BB4438"/>
    <w:rsid w:val="00BB4544"/>
    <w:rsid w:val="00BB45D8"/>
    <w:rsid w:val="00BB4CE2"/>
    <w:rsid w:val="00BB5353"/>
    <w:rsid w:val="00BB5736"/>
    <w:rsid w:val="00BB5EE8"/>
    <w:rsid w:val="00BB6128"/>
    <w:rsid w:val="00BB6148"/>
    <w:rsid w:val="00BB6E84"/>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55A"/>
    <w:rsid w:val="00BC4D57"/>
    <w:rsid w:val="00BC4EDC"/>
    <w:rsid w:val="00BC4F19"/>
    <w:rsid w:val="00BC5148"/>
    <w:rsid w:val="00BC51E1"/>
    <w:rsid w:val="00BC55B4"/>
    <w:rsid w:val="00BC5AB5"/>
    <w:rsid w:val="00BC5FA6"/>
    <w:rsid w:val="00BC6258"/>
    <w:rsid w:val="00BC650F"/>
    <w:rsid w:val="00BC7A91"/>
    <w:rsid w:val="00BC7BCF"/>
    <w:rsid w:val="00BC7CEC"/>
    <w:rsid w:val="00BD02D6"/>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3F8"/>
    <w:rsid w:val="00BD5A22"/>
    <w:rsid w:val="00BD5DCA"/>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0E81"/>
    <w:rsid w:val="00BE1930"/>
    <w:rsid w:val="00BE1937"/>
    <w:rsid w:val="00BE1A67"/>
    <w:rsid w:val="00BE1BD6"/>
    <w:rsid w:val="00BE1C00"/>
    <w:rsid w:val="00BE1E00"/>
    <w:rsid w:val="00BE1E34"/>
    <w:rsid w:val="00BE1E46"/>
    <w:rsid w:val="00BE20A5"/>
    <w:rsid w:val="00BE21DC"/>
    <w:rsid w:val="00BE22AE"/>
    <w:rsid w:val="00BE2D6D"/>
    <w:rsid w:val="00BE2EBC"/>
    <w:rsid w:val="00BE3473"/>
    <w:rsid w:val="00BE3593"/>
    <w:rsid w:val="00BE419B"/>
    <w:rsid w:val="00BE4764"/>
    <w:rsid w:val="00BE47C7"/>
    <w:rsid w:val="00BE4D31"/>
    <w:rsid w:val="00BE4D3D"/>
    <w:rsid w:val="00BE524A"/>
    <w:rsid w:val="00BE537C"/>
    <w:rsid w:val="00BE5554"/>
    <w:rsid w:val="00BE5856"/>
    <w:rsid w:val="00BE589E"/>
    <w:rsid w:val="00BE58AB"/>
    <w:rsid w:val="00BE594C"/>
    <w:rsid w:val="00BE632C"/>
    <w:rsid w:val="00BE6784"/>
    <w:rsid w:val="00BE6E97"/>
    <w:rsid w:val="00BE6FA0"/>
    <w:rsid w:val="00BE6FCD"/>
    <w:rsid w:val="00BE7073"/>
    <w:rsid w:val="00BE70A2"/>
    <w:rsid w:val="00BE71D3"/>
    <w:rsid w:val="00BE71EB"/>
    <w:rsid w:val="00BE7200"/>
    <w:rsid w:val="00BE764C"/>
    <w:rsid w:val="00BE7BF0"/>
    <w:rsid w:val="00BE7EDE"/>
    <w:rsid w:val="00BF026D"/>
    <w:rsid w:val="00BF055D"/>
    <w:rsid w:val="00BF0A55"/>
    <w:rsid w:val="00BF0AAB"/>
    <w:rsid w:val="00BF111E"/>
    <w:rsid w:val="00BF169B"/>
    <w:rsid w:val="00BF1F66"/>
    <w:rsid w:val="00BF1F8C"/>
    <w:rsid w:val="00BF2269"/>
    <w:rsid w:val="00BF2404"/>
    <w:rsid w:val="00BF26B1"/>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038"/>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88B"/>
    <w:rsid w:val="00C02A0B"/>
    <w:rsid w:val="00C02C2A"/>
    <w:rsid w:val="00C0310A"/>
    <w:rsid w:val="00C03176"/>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03"/>
    <w:rsid w:val="00C129EE"/>
    <w:rsid w:val="00C12C9C"/>
    <w:rsid w:val="00C12D35"/>
    <w:rsid w:val="00C13101"/>
    <w:rsid w:val="00C13769"/>
    <w:rsid w:val="00C1387A"/>
    <w:rsid w:val="00C13916"/>
    <w:rsid w:val="00C13963"/>
    <w:rsid w:val="00C13CEF"/>
    <w:rsid w:val="00C1411B"/>
    <w:rsid w:val="00C14165"/>
    <w:rsid w:val="00C1447E"/>
    <w:rsid w:val="00C14C1E"/>
    <w:rsid w:val="00C14E50"/>
    <w:rsid w:val="00C15007"/>
    <w:rsid w:val="00C160F5"/>
    <w:rsid w:val="00C16C3F"/>
    <w:rsid w:val="00C178DC"/>
    <w:rsid w:val="00C17EA5"/>
    <w:rsid w:val="00C17FDE"/>
    <w:rsid w:val="00C20291"/>
    <w:rsid w:val="00C20298"/>
    <w:rsid w:val="00C20360"/>
    <w:rsid w:val="00C20401"/>
    <w:rsid w:val="00C204D8"/>
    <w:rsid w:val="00C20F62"/>
    <w:rsid w:val="00C2193A"/>
    <w:rsid w:val="00C219CF"/>
    <w:rsid w:val="00C219E4"/>
    <w:rsid w:val="00C21C4F"/>
    <w:rsid w:val="00C21EE4"/>
    <w:rsid w:val="00C21F24"/>
    <w:rsid w:val="00C22C9F"/>
    <w:rsid w:val="00C22EA9"/>
    <w:rsid w:val="00C233DB"/>
    <w:rsid w:val="00C23EFF"/>
    <w:rsid w:val="00C24966"/>
    <w:rsid w:val="00C24FDF"/>
    <w:rsid w:val="00C252FB"/>
    <w:rsid w:val="00C256E1"/>
    <w:rsid w:val="00C259CA"/>
    <w:rsid w:val="00C26285"/>
    <w:rsid w:val="00C266A7"/>
    <w:rsid w:val="00C2695B"/>
    <w:rsid w:val="00C26F26"/>
    <w:rsid w:val="00C26F92"/>
    <w:rsid w:val="00C2740D"/>
    <w:rsid w:val="00C3033F"/>
    <w:rsid w:val="00C30B1C"/>
    <w:rsid w:val="00C30B32"/>
    <w:rsid w:val="00C31078"/>
    <w:rsid w:val="00C314F5"/>
    <w:rsid w:val="00C31AFC"/>
    <w:rsid w:val="00C32477"/>
    <w:rsid w:val="00C327D6"/>
    <w:rsid w:val="00C32A22"/>
    <w:rsid w:val="00C32A93"/>
    <w:rsid w:val="00C32BBC"/>
    <w:rsid w:val="00C32F25"/>
    <w:rsid w:val="00C32FCC"/>
    <w:rsid w:val="00C33668"/>
    <w:rsid w:val="00C33675"/>
    <w:rsid w:val="00C336AB"/>
    <w:rsid w:val="00C33825"/>
    <w:rsid w:val="00C34539"/>
    <w:rsid w:val="00C34DF0"/>
    <w:rsid w:val="00C354EC"/>
    <w:rsid w:val="00C35A75"/>
    <w:rsid w:val="00C35B88"/>
    <w:rsid w:val="00C35BB6"/>
    <w:rsid w:val="00C36868"/>
    <w:rsid w:val="00C36C04"/>
    <w:rsid w:val="00C36C3D"/>
    <w:rsid w:val="00C36D53"/>
    <w:rsid w:val="00C36D77"/>
    <w:rsid w:val="00C3743C"/>
    <w:rsid w:val="00C37467"/>
    <w:rsid w:val="00C3746A"/>
    <w:rsid w:val="00C3790B"/>
    <w:rsid w:val="00C37DE9"/>
    <w:rsid w:val="00C402CF"/>
    <w:rsid w:val="00C405B9"/>
    <w:rsid w:val="00C4074C"/>
    <w:rsid w:val="00C409C4"/>
    <w:rsid w:val="00C40A33"/>
    <w:rsid w:val="00C40C73"/>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45E"/>
    <w:rsid w:val="00C46759"/>
    <w:rsid w:val="00C46986"/>
    <w:rsid w:val="00C46D8A"/>
    <w:rsid w:val="00C46E25"/>
    <w:rsid w:val="00C47331"/>
    <w:rsid w:val="00C479CF"/>
    <w:rsid w:val="00C47A0F"/>
    <w:rsid w:val="00C47B11"/>
    <w:rsid w:val="00C50814"/>
    <w:rsid w:val="00C508B2"/>
    <w:rsid w:val="00C5100E"/>
    <w:rsid w:val="00C51125"/>
    <w:rsid w:val="00C51138"/>
    <w:rsid w:val="00C5161E"/>
    <w:rsid w:val="00C517BD"/>
    <w:rsid w:val="00C517F7"/>
    <w:rsid w:val="00C51B4B"/>
    <w:rsid w:val="00C51B7F"/>
    <w:rsid w:val="00C5228F"/>
    <w:rsid w:val="00C52EA6"/>
    <w:rsid w:val="00C52F45"/>
    <w:rsid w:val="00C52FD9"/>
    <w:rsid w:val="00C5336B"/>
    <w:rsid w:val="00C53545"/>
    <w:rsid w:val="00C535A2"/>
    <w:rsid w:val="00C53B82"/>
    <w:rsid w:val="00C53D12"/>
    <w:rsid w:val="00C540E8"/>
    <w:rsid w:val="00C54492"/>
    <w:rsid w:val="00C547F1"/>
    <w:rsid w:val="00C54813"/>
    <w:rsid w:val="00C548C9"/>
    <w:rsid w:val="00C54B59"/>
    <w:rsid w:val="00C55919"/>
    <w:rsid w:val="00C55C62"/>
    <w:rsid w:val="00C55DDD"/>
    <w:rsid w:val="00C56B17"/>
    <w:rsid w:val="00C57F17"/>
    <w:rsid w:val="00C600EE"/>
    <w:rsid w:val="00C602DC"/>
    <w:rsid w:val="00C60DEE"/>
    <w:rsid w:val="00C61037"/>
    <w:rsid w:val="00C6106B"/>
    <w:rsid w:val="00C61129"/>
    <w:rsid w:val="00C61FD5"/>
    <w:rsid w:val="00C620F1"/>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7F0"/>
    <w:rsid w:val="00C73B87"/>
    <w:rsid w:val="00C73BA0"/>
    <w:rsid w:val="00C73DC8"/>
    <w:rsid w:val="00C74385"/>
    <w:rsid w:val="00C74539"/>
    <w:rsid w:val="00C74953"/>
    <w:rsid w:val="00C74D8C"/>
    <w:rsid w:val="00C74DB9"/>
    <w:rsid w:val="00C7517D"/>
    <w:rsid w:val="00C75629"/>
    <w:rsid w:val="00C75799"/>
    <w:rsid w:val="00C75F57"/>
    <w:rsid w:val="00C76535"/>
    <w:rsid w:val="00C765E2"/>
    <w:rsid w:val="00C76901"/>
    <w:rsid w:val="00C769C6"/>
    <w:rsid w:val="00C76C3F"/>
    <w:rsid w:val="00C76FC4"/>
    <w:rsid w:val="00C776F9"/>
    <w:rsid w:val="00C7777F"/>
    <w:rsid w:val="00C77E3F"/>
    <w:rsid w:val="00C80081"/>
    <w:rsid w:val="00C805C9"/>
    <w:rsid w:val="00C805E4"/>
    <w:rsid w:val="00C80B31"/>
    <w:rsid w:val="00C80CB3"/>
    <w:rsid w:val="00C81390"/>
    <w:rsid w:val="00C821E6"/>
    <w:rsid w:val="00C8233F"/>
    <w:rsid w:val="00C82486"/>
    <w:rsid w:val="00C82554"/>
    <w:rsid w:val="00C825B9"/>
    <w:rsid w:val="00C8263F"/>
    <w:rsid w:val="00C82682"/>
    <w:rsid w:val="00C82786"/>
    <w:rsid w:val="00C828C8"/>
    <w:rsid w:val="00C82C40"/>
    <w:rsid w:val="00C82E19"/>
    <w:rsid w:val="00C83301"/>
    <w:rsid w:val="00C8356B"/>
    <w:rsid w:val="00C83653"/>
    <w:rsid w:val="00C839A3"/>
    <w:rsid w:val="00C83E31"/>
    <w:rsid w:val="00C843AE"/>
    <w:rsid w:val="00C8479E"/>
    <w:rsid w:val="00C8491E"/>
    <w:rsid w:val="00C8497C"/>
    <w:rsid w:val="00C84A7C"/>
    <w:rsid w:val="00C84BC4"/>
    <w:rsid w:val="00C8530E"/>
    <w:rsid w:val="00C85FB1"/>
    <w:rsid w:val="00C86784"/>
    <w:rsid w:val="00C867A4"/>
    <w:rsid w:val="00C86FBB"/>
    <w:rsid w:val="00C8712E"/>
    <w:rsid w:val="00C87147"/>
    <w:rsid w:val="00C871AB"/>
    <w:rsid w:val="00C87EF7"/>
    <w:rsid w:val="00C904F1"/>
    <w:rsid w:val="00C9108F"/>
    <w:rsid w:val="00C9143E"/>
    <w:rsid w:val="00C9144F"/>
    <w:rsid w:val="00C9148D"/>
    <w:rsid w:val="00C92171"/>
    <w:rsid w:val="00C92312"/>
    <w:rsid w:val="00C92695"/>
    <w:rsid w:val="00C92801"/>
    <w:rsid w:val="00C92EBB"/>
    <w:rsid w:val="00C92FAD"/>
    <w:rsid w:val="00C93170"/>
    <w:rsid w:val="00C934C1"/>
    <w:rsid w:val="00C93C7B"/>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DF5"/>
    <w:rsid w:val="00C97F70"/>
    <w:rsid w:val="00CA03AF"/>
    <w:rsid w:val="00CA03B6"/>
    <w:rsid w:val="00CA0BAE"/>
    <w:rsid w:val="00CA0CDA"/>
    <w:rsid w:val="00CA1A59"/>
    <w:rsid w:val="00CA1F48"/>
    <w:rsid w:val="00CA214A"/>
    <w:rsid w:val="00CA233E"/>
    <w:rsid w:val="00CA27E9"/>
    <w:rsid w:val="00CA3C2A"/>
    <w:rsid w:val="00CA449E"/>
    <w:rsid w:val="00CA4661"/>
    <w:rsid w:val="00CA466F"/>
    <w:rsid w:val="00CA49AB"/>
    <w:rsid w:val="00CA4DEC"/>
    <w:rsid w:val="00CA50CB"/>
    <w:rsid w:val="00CA51C0"/>
    <w:rsid w:val="00CA545D"/>
    <w:rsid w:val="00CA635A"/>
    <w:rsid w:val="00CA63C8"/>
    <w:rsid w:val="00CA64EF"/>
    <w:rsid w:val="00CA67EF"/>
    <w:rsid w:val="00CA7BE4"/>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6DF"/>
    <w:rsid w:val="00CB6BA1"/>
    <w:rsid w:val="00CB6D1C"/>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EEF"/>
    <w:rsid w:val="00CC5BCB"/>
    <w:rsid w:val="00CC5DCB"/>
    <w:rsid w:val="00CC5E85"/>
    <w:rsid w:val="00CC6C56"/>
    <w:rsid w:val="00CC6FC0"/>
    <w:rsid w:val="00CC77CF"/>
    <w:rsid w:val="00CC798B"/>
    <w:rsid w:val="00CC7C8E"/>
    <w:rsid w:val="00CC7CE1"/>
    <w:rsid w:val="00CC7EE8"/>
    <w:rsid w:val="00CD0616"/>
    <w:rsid w:val="00CD1691"/>
    <w:rsid w:val="00CD2344"/>
    <w:rsid w:val="00CD27F6"/>
    <w:rsid w:val="00CD2B0B"/>
    <w:rsid w:val="00CD2B5B"/>
    <w:rsid w:val="00CD2C13"/>
    <w:rsid w:val="00CD2D7C"/>
    <w:rsid w:val="00CD2EF0"/>
    <w:rsid w:val="00CD3451"/>
    <w:rsid w:val="00CD409B"/>
    <w:rsid w:val="00CD43B0"/>
    <w:rsid w:val="00CD44C2"/>
    <w:rsid w:val="00CD55FE"/>
    <w:rsid w:val="00CD56AC"/>
    <w:rsid w:val="00CD5766"/>
    <w:rsid w:val="00CD5AE7"/>
    <w:rsid w:val="00CD618F"/>
    <w:rsid w:val="00CD61CA"/>
    <w:rsid w:val="00CD6413"/>
    <w:rsid w:val="00CD70AE"/>
    <w:rsid w:val="00CD7175"/>
    <w:rsid w:val="00CD78B5"/>
    <w:rsid w:val="00CD7B15"/>
    <w:rsid w:val="00CE0022"/>
    <w:rsid w:val="00CE03C6"/>
    <w:rsid w:val="00CE05D8"/>
    <w:rsid w:val="00CE0824"/>
    <w:rsid w:val="00CE0959"/>
    <w:rsid w:val="00CE0D79"/>
    <w:rsid w:val="00CE0FA9"/>
    <w:rsid w:val="00CE102A"/>
    <w:rsid w:val="00CE1DEF"/>
    <w:rsid w:val="00CE25D5"/>
    <w:rsid w:val="00CE2FAB"/>
    <w:rsid w:val="00CE36D6"/>
    <w:rsid w:val="00CE3739"/>
    <w:rsid w:val="00CE3BC1"/>
    <w:rsid w:val="00CE42D5"/>
    <w:rsid w:val="00CE43ED"/>
    <w:rsid w:val="00CE4BD5"/>
    <w:rsid w:val="00CE4E48"/>
    <w:rsid w:val="00CE528D"/>
    <w:rsid w:val="00CE586B"/>
    <w:rsid w:val="00CE5E19"/>
    <w:rsid w:val="00CE639E"/>
    <w:rsid w:val="00CE643B"/>
    <w:rsid w:val="00CE6491"/>
    <w:rsid w:val="00CE6B05"/>
    <w:rsid w:val="00CE6CD4"/>
    <w:rsid w:val="00CE72FE"/>
    <w:rsid w:val="00CE749A"/>
    <w:rsid w:val="00CE7A1B"/>
    <w:rsid w:val="00CE7CB1"/>
    <w:rsid w:val="00CE7DCA"/>
    <w:rsid w:val="00CE7FD1"/>
    <w:rsid w:val="00CF0578"/>
    <w:rsid w:val="00CF0704"/>
    <w:rsid w:val="00CF0E7A"/>
    <w:rsid w:val="00CF1279"/>
    <w:rsid w:val="00CF18B4"/>
    <w:rsid w:val="00CF1EE1"/>
    <w:rsid w:val="00CF2093"/>
    <w:rsid w:val="00CF20A3"/>
    <w:rsid w:val="00CF2A79"/>
    <w:rsid w:val="00CF33D1"/>
    <w:rsid w:val="00CF3940"/>
    <w:rsid w:val="00CF3B58"/>
    <w:rsid w:val="00CF3F50"/>
    <w:rsid w:val="00CF4AC1"/>
    <w:rsid w:val="00CF4DAC"/>
    <w:rsid w:val="00CF5C5C"/>
    <w:rsid w:val="00CF6124"/>
    <w:rsid w:val="00CF63FC"/>
    <w:rsid w:val="00CF6653"/>
    <w:rsid w:val="00CF6985"/>
    <w:rsid w:val="00CF69AA"/>
    <w:rsid w:val="00CF7F14"/>
    <w:rsid w:val="00D00B18"/>
    <w:rsid w:val="00D00F9E"/>
    <w:rsid w:val="00D01B02"/>
    <w:rsid w:val="00D01F6F"/>
    <w:rsid w:val="00D021A7"/>
    <w:rsid w:val="00D02C9E"/>
    <w:rsid w:val="00D02D6F"/>
    <w:rsid w:val="00D02E78"/>
    <w:rsid w:val="00D0308C"/>
    <w:rsid w:val="00D031B7"/>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07EC1"/>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88"/>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A31"/>
    <w:rsid w:val="00D21C75"/>
    <w:rsid w:val="00D227BC"/>
    <w:rsid w:val="00D22D6C"/>
    <w:rsid w:val="00D23315"/>
    <w:rsid w:val="00D235FE"/>
    <w:rsid w:val="00D2386A"/>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1746"/>
    <w:rsid w:val="00D318FE"/>
    <w:rsid w:val="00D3192B"/>
    <w:rsid w:val="00D31954"/>
    <w:rsid w:val="00D319EF"/>
    <w:rsid w:val="00D327B3"/>
    <w:rsid w:val="00D32A51"/>
    <w:rsid w:val="00D334C7"/>
    <w:rsid w:val="00D3362D"/>
    <w:rsid w:val="00D33702"/>
    <w:rsid w:val="00D3375D"/>
    <w:rsid w:val="00D33A85"/>
    <w:rsid w:val="00D33E08"/>
    <w:rsid w:val="00D34502"/>
    <w:rsid w:val="00D3455B"/>
    <w:rsid w:val="00D34640"/>
    <w:rsid w:val="00D35AFC"/>
    <w:rsid w:val="00D35B98"/>
    <w:rsid w:val="00D360F6"/>
    <w:rsid w:val="00D363B2"/>
    <w:rsid w:val="00D36616"/>
    <w:rsid w:val="00D36F4B"/>
    <w:rsid w:val="00D36F92"/>
    <w:rsid w:val="00D372C5"/>
    <w:rsid w:val="00D375D9"/>
    <w:rsid w:val="00D37708"/>
    <w:rsid w:val="00D37A19"/>
    <w:rsid w:val="00D37E8B"/>
    <w:rsid w:val="00D37F91"/>
    <w:rsid w:val="00D4049B"/>
    <w:rsid w:val="00D414D1"/>
    <w:rsid w:val="00D41646"/>
    <w:rsid w:val="00D41696"/>
    <w:rsid w:val="00D41AA9"/>
    <w:rsid w:val="00D41AD7"/>
    <w:rsid w:val="00D41AEE"/>
    <w:rsid w:val="00D42421"/>
    <w:rsid w:val="00D427AF"/>
    <w:rsid w:val="00D4288A"/>
    <w:rsid w:val="00D42992"/>
    <w:rsid w:val="00D42B45"/>
    <w:rsid w:val="00D42E25"/>
    <w:rsid w:val="00D433AA"/>
    <w:rsid w:val="00D43B46"/>
    <w:rsid w:val="00D441DC"/>
    <w:rsid w:val="00D44238"/>
    <w:rsid w:val="00D445B1"/>
    <w:rsid w:val="00D447FB"/>
    <w:rsid w:val="00D4511C"/>
    <w:rsid w:val="00D4559E"/>
    <w:rsid w:val="00D457AE"/>
    <w:rsid w:val="00D45CB2"/>
    <w:rsid w:val="00D46DC3"/>
    <w:rsid w:val="00D47522"/>
    <w:rsid w:val="00D476D9"/>
    <w:rsid w:val="00D477F7"/>
    <w:rsid w:val="00D47D27"/>
    <w:rsid w:val="00D47D59"/>
    <w:rsid w:val="00D47E4C"/>
    <w:rsid w:val="00D47F5A"/>
    <w:rsid w:val="00D50014"/>
    <w:rsid w:val="00D501AB"/>
    <w:rsid w:val="00D502A8"/>
    <w:rsid w:val="00D5036D"/>
    <w:rsid w:val="00D50828"/>
    <w:rsid w:val="00D50BFD"/>
    <w:rsid w:val="00D50C05"/>
    <w:rsid w:val="00D50F45"/>
    <w:rsid w:val="00D512CC"/>
    <w:rsid w:val="00D513D9"/>
    <w:rsid w:val="00D519AD"/>
    <w:rsid w:val="00D51C3A"/>
    <w:rsid w:val="00D51CFE"/>
    <w:rsid w:val="00D51F85"/>
    <w:rsid w:val="00D5226B"/>
    <w:rsid w:val="00D5245B"/>
    <w:rsid w:val="00D52BA2"/>
    <w:rsid w:val="00D52D63"/>
    <w:rsid w:val="00D52F67"/>
    <w:rsid w:val="00D533B3"/>
    <w:rsid w:val="00D534A0"/>
    <w:rsid w:val="00D53533"/>
    <w:rsid w:val="00D53C20"/>
    <w:rsid w:val="00D53FC5"/>
    <w:rsid w:val="00D541A6"/>
    <w:rsid w:val="00D55531"/>
    <w:rsid w:val="00D55543"/>
    <w:rsid w:val="00D55D43"/>
    <w:rsid w:val="00D561AF"/>
    <w:rsid w:val="00D5644B"/>
    <w:rsid w:val="00D56484"/>
    <w:rsid w:val="00D56B1C"/>
    <w:rsid w:val="00D56F91"/>
    <w:rsid w:val="00D574A7"/>
    <w:rsid w:val="00D57942"/>
    <w:rsid w:val="00D57AD5"/>
    <w:rsid w:val="00D57D2C"/>
    <w:rsid w:val="00D57D61"/>
    <w:rsid w:val="00D610EA"/>
    <w:rsid w:val="00D613BC"/>
    <w:rsid w:val="00D61596"/>
    <w:rsid w:val="00D6171C"/>
    <w:rsid w:val="00D6182E"/>
    <w:rsid w:val="00D6229C"/>
    <w:rsid w:val="00D62328"/>
    <w:rsid w:val="00D62662"/>
    <w:rsid w:val="00D6299A"/>
    <w:rsid w:val="00D62D46"/>
    <w:rsid w:val="00D632D8"/>
    <w:rsid w:val="00D6364F"/>
    <w:rsid w:val="00D63805"/>
    <w:rsid w:val="00D63C18"/>
    <w:rsid w:val="00D63D3F"/>
    <w:rsid w:val="00D64197"/>
    <w:rsid w:val="00D6422A"/>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B85"/>
    <w:rsid w:val="00D70EB5"/>
    <w:rsid w:val="00D718D1"/>
    <w:rsid w:val="00D71B62"/>
    <w:rsid w:val="00D71D81"/>
    <w:rsid w:val="00D71E71"/>
    <w:rsid w:val="00D71FA9"/>
    <w:rsid w:val="00D727A3"/>
    <w:rsid w:val="00D7350E"/>
    <w:rsid w:val="00D739F0"/>
    <w:rsid w:val="00D73CF8"/>
    <w:rsid w:val="00D73E8B"/>
    <w:rsid w:val="00D742CB"/>
    <w:rsid w:val="00D742F8"/>
    <w:rsid w:val="00D74646"/>
    <w:rsid w:val="00D74ADF"/>
    <w:rsid w:val="00D74C64"/>
    <w:rsid w:val="00D74DDB"/>
    <w:rsid w:val="00D7556E"/>
    <w:rsid w:val="00D7563F"/>
    <w:rsid w:val="00D7579A"/>
    <w:rsid w:val="00D7589C"/>
    <w:rsid w:val="00D75FA0"/>
    <w:rsid w:val="00D76ADD"/>
    <w:rsid w:val="00D76ADF"/>
    <w:rsid w:val="00D76B34"/>
    <w:rsid w:val="00D77208"/>
    <w:rsid w:val="00D774EF"/>
    <w:rsid w:val="00D7794B"/>
    <w:rsid w:val="00D77B57"/>
    <w:rsid w:val="00D77BD1"/>
    <w:rsid w:val="00D806F9"/>
    <w:rsid w:val="00D80735"/>
    <w:rsid w:val="00D807B6"/>
    <w:rsid w:val="00D807EF"/>
    <w:rsid w:val="00D809E2"/>
    <w:rsid w:val="00D815E5"/>
    <w:rsid w:val="00D81E85"/>
    <w:rsid w:val="00D82006"/>
    <w:rsid w:val="00D82F92"/>
    <w:rsid w:val="00D831BF"/>
    <w:rsid w:val="00D832D6"/>
    <w:rsid w:val="00D83666"/>
    <w:rsid w:val="00D8429C"/>
    <w:rsid w:val="00D845C4"/>
    <w:rsid w:val="00D848A6"/>
    <w:rsid w:val="00D849BA"/>
    <w:rsid w:val="00D84FC5"/>
    <w:rsid w:val="00D852C8"/>
    <w:rsid w:val="00D853FE"/>
    <w:rsid w:val="00D8550A"/>
    <w:rsid w:val="00D85F27"/>
    <w:rsid w:val="00D85FE6"/>
    <w:rsid w:val="00D8635B"/>
    <w:rsid w:val="00D86CAC"/>
    <w:rsid w:val="00D87608"/>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FB1"/>
    <w:rsid w:val="00D960B5"/>
    <w:rsid w:val="00D961F3"/>
    <w:rsid w:val="00D96452"/>
    <w:rsid w:val="00D973FB"/>
    <w:rsid w:val="00D97522"/>
    <w:rsid w:val="00DA04EA"/>
    <w:rsid w:val="00DA07FD"/>
    <w:rsid w:val="00DA0DD7"/>
    <w:rsid w:val="00DA0E02"/>
    <w:rsid w:val="00DA13E9"/>
    <w:rsid w:val="00DA2654"/>
    <w:rsid w:val="00DA3B7D"/>
    <w:rsid w:val="00DA3C25"/>
    <w:rsid w:val="00DA46C0"/>
    <w:rsid w:val="00DA4CF3"/>
    <w:rsid w:val="00DA4E67"/>
    <w:rsid w:val="00DA54AB"/>
    <w:rsid w:val="00DA5C3B"/>
    <w:rsid w:val="00DA5C8D"/>
    <w:rsid w:val="00DA6578"/>
    <w:rsid w:val="00DA6B89"/>
    <w:rsid w:val="00DA76A1"/>
    <w:rsid w:val="00DA7BC1"/>
    <w:rsid w:val="00DB03AE"/>
    <w:rsid w:val="00DB0F44"/>
    <w:rsid w:val="00DB10A4"/>
    <w:rsid w:val="00DB17A9"/>
    <w:rsid w:val="00DB1C16"/>
    <w:rsid w:val="00DB255B"/>
    <w:rsid w:val="00DB28E4"/>
    <w:rsid w:val="00DB2B5F"/>
    <w:rsid w:val="00DB2D0C"/>
    <w:rsid w:val="00DB3100"/>
    <w:rsid w:val="00DB310B"/>
    <w:rsid w:val="00DB324A"/>
    <w:rsid w:val="00DB3475"/>
    <w:rsid w:val="00DB391B"/>
    <w:rsid w:val="00DB39B2"/>
    <w:rsid w:val="00DB3A17"/>
    <w:rsid w:val="00DB3A5E"/>
    <w:rsid w:val="00DB41FA"/>
    <w:rsid w:val="00DB4717"/>
    <w:rsid w:val="00DB4D46"/>
    <w:rsid w:val="00DB4E6C"/>
    <w:rsid w:val="00DB5004"/>
    <w:rsid w:val="00DB5243"/>
    <w:rsid w:val="00DB589F"/>
    <w:rsid w:val="00DB5CE8"/>
    <w:rsid w:val="00DB5F88"/>
    <w:rsid w:val="00DB637D"/>
    <w:rsid w:val="00DB6477"/>
    <w:rsid w:val="00DB6573"/>
    <w:rsid w:val="00DB67F4"/>
    <w:rsid w:val="00DB785E"/>
    <w:rsid w:val="00DB7CD6"/>
    <w:rsid w:val="00DB7DD6"/>
    <w:rsid w:val="00DB7FB9"/>
    <w:rsid w:val="00DC2BA9"/>
    <w:rsid w:val="00DC2EF3"/>
    <w:rsid w:val="00DC372F"/>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D06"/>
    <w:rsid w:val="00DD0E00"/>
    <w:rsid w:val="00DD1271"/>
    <w:rsid w:val="00DD2B16"/>
    <w:rsid w:val="00DD2C03"/>
    <w:rsid w:val="00DD2C6E"/>
    <w:rsid w:val="00DD2FCE"/>
    <w:rsid w:val="00DD3917"/>
    <w:rsid w:val="00DD3D89"/>
    <w:rsid w:val="00DD3FBC"/>
    <w:rsid w:val="00DD4221"/>
    <w:rsid w:val="00DD4379"/>
    <w:rsid w:val="00DD449E"/>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1D9B"/>
    <w:rsid w:val="00DE2185"/>
    <w:rsid w:val="00DE21D7"/>
    <w:rsid w:val="00DE27DA"/>
    <w:rsid w:val="00DE3251"/>
    <w:rsid w:val="00DE3B32"/>
    <w:rsid w:val="00DE4C12"/>
    <w:rsid w:val="00DE4E7F"/>
    <w:rsid w:val="00DE541F"/>
    <w:rsid w:val="00DE5674"/>
    <w:rsid w:val="00DE59DD"/>
    <w:rsid w:val="00DE64CE"/>
    <w:rsid w:val="00DE66F3"/>
    <w:rsid w:val="00DE6B44"/>
    <w:rsid w:val="00DE6FD5"/>
    <w:rsid w:val="00DE7A51"/>
    <w:rsid w:val="00DF078A"/>
    <w:rsid w:val="00DF07A6"/>
    <w:rsid w:val="00DF0C63"/>
    <w:rsid w:val="00DF0F30"/>
    <w:rsid w:val="00DF1074"/>
    <w:rsid w:val="00DF10DD"/>
    <w:rsid w:val="00DF148D"/>
    <w:rsid w:val="00DF15E7"/>
    <w:rsid w:val="00DF2AE4"/>
    <w:rsid w:val="00DF36EC"/>
    <w:rsid w:val="00DF38D7"/>
    <w:rsid w:val="00DF3A77"/>
    <w:rsid w:val="00DF41D9"/>
    <w:rsid w:val="00DF45BE"/>
    <w:rsid w:val="00DF4661"/>
    <w:rsid w:val="00DF495D"/>
    <w:rsid w:val="00DF4F02"/>
    <w:rsid w:val="00DF5147"/>
    <w:rsid w:val="00DF55BB"/>
    <w:rsid w:val="00DF55C7"/>
    <w:rsid w:val="00DF59C1"/>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8A7"/>
    <w:rsid w:val="00E009B4"/>
    <w:rsid w:val="00E00CC2"/>
    <w:rsid w:val="00E01440"/>
    <w:rsid w:val="00E01E7F"/>
    <w:rsid w:val="00E01F1C"/>
    <w:rsid w:val="00E0201D"/>
    <w:rsid w:val="00E02103"/>
    <w:rsid w:val="00E021B5"/>
    <w:rsid w:val="00E022E8"/>
    <w:rsid w:val="00E024DB"/>
    <w:rsid w:val="00E034C4"/>
    <w:rsid w:val="00E0382F"/>
    <w:rsid w:val="00E041E6"/>
    <w:rsid w:val="00E04393"/>
    <w:rsid w:val="00E04492"/>
    <w:rsid w:val="00E0458B"/>
    <w:rsid w:val="00E045D3"/>
    <w:rsid w:val="00E04792"/>
    <w:rsid w:val="00E04CBC"/>
    <w:rsid w:val="00E050C9"/>
    <w:rsid w:val="00E05319"/>
    <w:rsid w:val="00E05395"/>
    <w:rsid w:val="00E0561A"/>
    <w:rsid w:val="00E05BF9"/>
    <w:rsid w:val="00E061BD"/>
    <w:rsid w:val="00E066FE"/>
    <w:rsid w:val="00E06723"/>
    <w:rsid w:val="00E06900"/>
    <w:rsid w:val="00E0696C"/>
    <w:rsid w:val="00E069CC"/>
    <w:rsid w:val="00E07E6A"/>
    <w:rsid w:val="00E10183"/>
    <w:rsid w:val="00E10202"/>
    <w:rsid w:val="00E10364"/>
    <w:rsid w:val="00E10CE1"/>
    <w:rsid w:val="00E11192"/>
    <w:rsid w:val="00E111A3"/>
    <w:rsid w:val="00E11283"/>
    <w:rsid w:val="00E116A7"/>
    <w:rsid w:val="00E11784"/>
    <w:rsid w:val="00E1193A"/>
    <w:rsid w:val="00E11F90"/>
    <w:rsid w:val="00E12056"/>
    <w:rsid w:val="00E129CA"/>
    <w:rsid w:val="00E12AC4"/>
    <w:rsid w:val="00E136A7"/>
    <w:rsid w:val="00E13ED5"/>
    <w:rsid w:val="00E14278"/>
    <w:rsid w:val="00E14487"/>
    <w:rsid w:val="00E14ACD"/>
    <w:rsid w:val="00E14BFC"/>
    <w:rsid w:val="00E1518A"/>
    <w:rsid w:val="00E152BB"/>
    <w:rsid w:val="00E153FB"/>
    <w:rsid w:val="00E15EF3"/>
    <w:rsid w:val="00E162BD"/>
    <w:rsid w:val="00E168B1"/>
    <w:rsid w:val="00E173DB"/>
    <w:rsid w:val="00E1797A"/>
    <w:rsid w:val="00E17CCD"/>
    <w:rsid w:val="00E200A4"/>
    <w:rsid w:val="00E201DE"/>
    <w:rsid w:val="00E202D0"/>
    <w:rsid w:val="00E20682"/>
    <w:rsid w:val="00E2089E"/>
    <w:rsid w:val="00E20F4F"/>
    <w:rsid w:val="00E210A0"/>
    <w:rsid w:val="00E2137D"/>
    <w:rsid w:val="00E21673"/>
    <w:rsid w:val="00E21A82"/>
    <w:rsid w:val="00E228F7"/>
    <w:rsid w:val="00E22C97"/>
    <w:rsid w:val="00E22CA4"/>
    <w:rsid w:val="00E237F0"/>
    <w:rsid w:val="00E2530E"/>
    <w:rsid w:val="00E25420"/>
    <w:rsid w:val="00E2560D"/>
    <w:rsid w:val="00E25D72"/>
    <w:rsid w:val="00E25DDB"/>
    <w:rsid w:val="00E26281"/>
    <w:rsid w:val="00E2649F"/>
    <w:rsid w:val="00E2711E"/>
    <w:rsid w:val="00E2753D"/>
    <w:rsid w:val="00E275EB"/>
    <w:rsid w:val="00E2769B"/>
    <w:rsid w:val="00E278EB"/>
    <w:rsid w:val="00E27CE7"/>
    <w:rsid w:val="00E27DC9"/>
    <w:rsid w:val="00E27EA8"/>
    <w:rsid w:val="00E302BB"/>
    <w:rsid w:val="00E302F8"/>
    <w:rsid w:val="00E30344"/>
    <w:rsid w:val="00E30C38"/>
    <w:rsid w:val="00E31365"/>
    <w:rsid w:val="00E3149F"/>
    <w:rsid w:val="00E315BE"/>
    <w:rsid w:val="00E316DD"/>
    <w:rsid w:val="00E319FD"/>
    <w:rsid w:val="00E31DD9"/>
    <w:rsid w:val="00E31FAF"/>
    <w:rsid w:val="00E320E8"/>
    <w:rsid w:val="00E321E6"/>
    <w:rsid w:val="00E32602"/>
    <w:rsid w:val="00E3360A"/>
    <w:rsid w:val="00E33792"/>
    <w:rsid w:val="00E339BE"/>
    <w:rsid w:val="00E34474"/>
    <w:rsid w:val="00E3463A"/>
    <w:rsid w:val="00E3466F"/>
    <w:rsid w:val="00E348EB"/>
    <w:rsid w:val="00E34910"/>
    <w:rsid w:val="00E359F4"/>
    <w:rsid w:val="00E35BE2"/>
    <w:rsid w:val="00E35DE4"/>
    <w:rsid w:val="00E360B8"/>
    <w:rsid w:val="00E36313"/>
    <w:rsid w:val="00E36A3C"/>
    <w:rsid w:val="00E36C8D"/>
    <w:rsid w:val="00E36F70"/>
    <w:rsid w:val="00E36FEA"/>
    <w:rsid w:val="00E370D1"/>
    <w:rsid w:val="00E373AB"/>
    <w:rsid w:val="00E374B1"/>
    <w:rsid w:val="00E375E9"/>
    <w:rsid w:val="00E37727"/>
    <w:rsid w:val="00E37772"/>
    <w:rsid w:val="00E37A50"/>
    <w:rsid w:val="00E37B5A"/>
    <w:rsid w:val="00E37DF3"/>
    <w:rsid w:val="00E4077E"/>
    <w:rsid w:val="00E40D5C"/>
    <w:rsid w:val="00E419DF"/>
    <w:rsid w:val="00E42728"/>
    <w:rsid w:val="00E42799"/>
    <w:rsid w:val="00E42ECD"/>
    <w:rsid w:val="00E430BA"/>
    <w:rsid w:val="00E43843"/>
    <w:rsid w:val="00E4394A"/>
    <w:rsid w:val="00E43AEB"/>
    <w:rsid w:val="00E43BC7"/>
    <w:rsid w:val="00E43D7D"/>
    <w:rsid w:val="00E44563"/>
    <w:rsid w:val="00E44919"/>
    <w:rsid w:val="00E4504A"/>
    <w:rsid w:val="00E457A9"/>
    <w:rsid w:val="00E459B4"/>
    <w:rsid w:val="00E45C1B"/>
    <w:rsid w:val="00E45CC0"/>
    <w:rsid w:val="00E46660"/>
    <w:rsid w:val="00E467CA"/>
    <w:rsid w:val="00E46801"/>
    <w:rsid w:val="00E469C3"/>
    <w:rsid w:val="00E46EB0"/>
    <w:rsid w:val="00E470AC"/>
    <w:rsid w:val="00E47530"/>
    <w:rsid w:val="00E47732"/>
    <w:rsid w:val="00E47852"/>
    <w:rsid w:val="00E478F7"/>
    <w:rsid w:val="00E47BEB"/>
    <w:rsid w:val="00E5028E"/>
    <w:rsid w:val="00E50467"/>
    <w:rsid w:val="00E504CC"/>
    <w:rsid w:val="00E511C1"/>
    <w:rsid w:val="00E512F9"/>
    <w:rsid w:val="00E5152E"/>
    <w:rsid w:val="00E519D7"/>
    <w:rsid w:val="00E519E1"/>
    <w:rsid w:val="00E51CE5"/>
    <w:rsid w:val="00E51E6F"/>
    <w:rsid w:val="00E5260C"/>
    <w:rsid w:val="00E52E22"/>
    <w:rsid w:val="00E53036"/>
    <w:rsid w:val="00E53078"/>
    <w:rsid w:val="00E53244"/>
    <w:rsid w:val="00E533EB"/>
    <w:rsid w:val="00E5347F"/>
    <w:rsid w:val="00E5390F"/>
    <w:rsid w:val="00E53950"/>
    <w:rsid w:val="00E53C86"/>
    <w:rsid w:val="00E53D44"/>
    <w:rsid w:val="00E53ED6"/>
    <w:rsid w:val="00E53FCC"/>
    <w:rsid w:val="00E542F4"/>
    <w:rsid w:val="00E5440F"/>
    <w:rsid w:val="00E545D8"/>
    <w:rsid w:val="00E54625"/>
    <w:rsid w:val="00E546D9"/>
    <w:rsid w:val="00E547CE"/>
    <w:rsid w:val="00E55059"/>
    <w:rsid w:val="00E55681"/>
    <w:rsid w:val="00E55712"/>
    <w:rsid w:val="00E55761"/>
    <w:rsid w:val="00E55D67"/>
    <w:rsid w:val="00E5600B"/>
    <w:rsid w:val="00E5610B"/>
    <w:rsid w:val="00E56381"/>
    <w:rsid w:val="00E56CBF"/>
    <w:rsid w:val="00E56D82"/>
    <w:rsid w:val="00E56F7B"/>
    <w:rsid w:val="00E57429"/>
    <w:rsid w:val="00E574B4"/>
    <w:rsid w:val="00E57726"/>
    <w:rsid w:val="00E578CD"/>
    <w:rsid w:val="00E57DFB"/>
    <w:rsid w:val="00E57E35"/>
    <w:rsid w:val="00E60C18"/>
    <w:rsid w:val="00E61690"/>
    <w:rsid w:val="00E61B17"/>
    <w:rsid w:val="00E61F7C"/>
    <w:rsid w:val="00E62064"/>
    <w:rsid w:val="00E62963"/>
    <w:rsid w:val="00E63A05"/>
    <w:rsid w:val="00E63D6B"/>
    <w:rsid w:val="00E63E34"/>
    <w:rsid w:val="00E63E7A"/>
    <w:rsid w:val="00E63EB8"/>
    <w:rsid w:val="00E63F51"/>
    <w:rsid w:val="00E642A4"/>
    <w:rsid w:val="00E643C0"/>
    <w:rsid w:val="00E6498E"/>
    <w:rsid w:val="00E65035"/>
    <w:rsid w:val="00E6529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701"/>
    <w:rsid w:val="00E747FC"/>
    <w:rsid w:val="00E74F77"/>
    <w:rsid w:val="00E75DA1"/>
    <w:rsid w:val="00E75E25"/>
    <w:rsid w:val="00E75E72"/>
    <w:rsid w:val="00E76087"/>
    <w:rsid w:val="00E76272"/>
    <w:rsid w:val="00E7680E"/>
    <w:rsid w:val="00E76CB9"/>
    <w:rsid w:val="00E77053"/>
    <w:rsid w:val="00E77565"/>
    <w:rsid w:val="00E77949"/>
    <w:rsid w:val="00E80341"/>
    <w:rsid w:val="00E806DA"/>
    <w:rsid w:val="00E80789"/>
    <w:rsid w:val="00E8078C"/>
    <w:rsid w:val="00E80817"/>
    <w:rsid w:val="00E808EE"/>
    <w:rsid w:val="00E809B0"/>
    <w:rsid w:val="00E80B37"/>
    <w:rsid w:val="00E80CDF"/>
    <w:rsid w:val="00E814DB"/>
    <w:rsid w:val="00E8151A"/>
    <w:rsid w:val="00E81BE5"/>
    <w:rsid w:val="00E81D2A"/>
    <w:rsid w:val="00E8202D"/>
    <w:rsid w:val="00E825DF"/>
    <w:rsid w:val="00E82893"/>
    <w:rsid w:val="00E8312E"/>
    <w:rsid w:val="00E831D8"/>
    <w:rsid w:val="00E83420"/>
    <w:rsid w:val="00E8361D"/>
    <w:rsid w:val="00E83833"/>
    <w:rsid w:val="00E8385B"/>
    <w:rsid w:val="00E83A98"/>
    <w:rsid w:val="00E83A99"/>
    <w:rsid w:val="00E83E20"/>
    <w:rsid w:val="00E83F9E"/>
    <w:rsid w:val="00E83FCE"/>
    <w:rsid w:val="00E841F9"/>
    <w:rsid w:val="00E84277"/>
    <w:rsid w:val="00E8476F"/>
    <w:rsid w:val="00E84CD8"/>
    <w:rsid w:val="00E8501F"/>
    <w:rsid w:val="00E85CAC"/>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2F97"/>
    <w:rsid w:val="00E936CA"/>
    <w:rsid w:val="00E936D6"/>
    <w:rsid w:val="00E9384F"/>
    <w:rsid w:val="00E93C10"/>
    <w:rsid w:val="00E93D80"/>
    <w:rsid w:val="00E9462E"/>
    <w:rsid w:val="00E94ADF"/>
    <w:rsid w:val="00E94F1C"/>
    <w:rsid w:val="00E95226"/>
    <w:rsid w:val="00E956E4"/>
    <w:rsid w:val="00E95A71"/>
    <w:rsid w:val="00E962E5"/>
    <w:rsid w:val="00E96F6B"/>
    <w:rsid w:val="00E978DF"/>
    <w:rsid w:val="00E97930"/>
    <w:rsid w:val="00E97C48"/>
    <w:rsid w:val="00E97CAF"/>
    <w:rsid w:val="00E97F1A"/>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A7CA9"/>
    <w:rsid w:val="00EB04E8"/>
    <w:rsid w:val="00EB0540"/>
    <w:rsid w:val="00EB074B"/>
    <w:rsid w:val="00EB0784"/>
    <w:rsid w:val="00EB09C1"/>
    <w:rsid w:val="00EB18B8"/>
    <w:rsid w:val="00EB1AE6"/>
    <w:rsid w:val="00EB1EC3"/>
    <w:rsid w:val="00EB2598"/>
    <w:rsid w:val="00EB2904"/>
    <w:rsid w:val="00EB2DD2"/>
    <w:rsid w:val="00EB2F4D"/>
    <w:rsid w:val="00EB2F5B"/>
    <w:rsid w:val="00EB31E0"/>
    <w:rsid w:val="00EB3C79"/>
    <w:rsid w:val="00EB42CC"/>
    <w:rsid w:val="00EB4345"/>
    <w:rsid w:val="00EB48EA"/>
    <w:rsid w:val="00EB4A0C"/>
    <w:rsid w:val="00EB5118"/>
    <w:rsid w:val="00EB5BC1"/>
    <w:rsid w:val="00EB5CC3"/>
    <w:rsid w:val="00EB5DC8"/>
    <w:rsid w:val="00EB627F"/>
    <w:rsid w:val="00EB676D"/>
    <w:rsid w:val="00EB686E"/>
    <w:rsid w:val="00EB70DE"/>
    <w:rsid w:val="00EB72BE"/>
    <w:rsid w:val="00EB72FD"/>
    <w:rsid w:val="00EB7485"/>
    <w:rsid w:val="00EB7CD9"/>
    <w:rsid w:val="00EB7EA7"/>
    <w:rsid w:val="00EC0523"/>
    <w:rsid w:val="00EC12D1"/>
    <w:rsid w:val="00EC1482"/>
    <w:rsid w:val="00EC154A"/>
    <w:rsid w:val="00EC1880"/>
    <w:rsid w:val="00EC193F"/>
    <w:rsid w:val="00EC1A7C"/>
    <w:rsid w:val="00EC1C8F"/>
    <w:rsid w:val="00EC27B3"/>
    <w:rsid w:val="00EC2A50"/>
    <w:rsid w:val="00EC2B18"/>
    <w:rsid w:val="00EC2C33"/>
    <w:rsid w:val="00EC2CC7"/>
    <w:rsid w:val="00EC3078"/>
    <w:rsid w:val="00EC31A6"/>
    <w:rsid w:val="00EC3449"/>
    <w:rsid w:val="00EC3D53"/>
    <w:rsid w:val="00EC406E"/>
    <w:rsid w:val="00EC40C5"/>
    <w:rsid w:val="00EC4289"/>
    <w:rsid w:val="00EC42D6"/>
    <w:rsid w:val="00EC5078"/>
    <w:rsid w:val="00EC5121"/>
    <w:rsid w:val="00EC5535"/>
    <w:rsid w:val="00EC58F7"/>
    <w:rsid w:val="00EC6577"/>
    <w:rsid w:val="00EC677D"/>
    <w:rsid w:val="00EC73D2"/>
    <w:rsid w:val="00ED036A"/>
    <w:rsid w:val="00ED0387"/>
    <w:rsid w:val="00ED05D6"/>
    <w:rsid w:val="00ED0C3A"/>
    <w:rsid w:val="00ED1742"/>
    <w:rsid w:val="00ED1DB4"/>
    <w:rsid w:val="00ED1F96"/>
    <w:rsid w:val="00ED202D"/>
    <w:rsid w:val="00ED2152"/>
    <w:rsid w:val="00ED259F"/>
    <w:rsid w:val="00ED2736"/>
    <w:rsid w:val="00ED2D54"/>
    <w:rsid w:val="00ED3638"/>
    <w:rsid w:val="00ED3D66"/>
    <w:rsid w:val="00ED3E56"/>
    <w:rsid w:val="00ED3F55"/>
    <w:rsid w:val="00ED4841"/>
    <w:rsid w:val="00ED4A9B"/>
    <w:rsid w:val="00ED4D25"/>
    <w:rsid w:val="00ED4D66"/>
    <w:rsid w:val="00ED51B5"/>
    <w:rsid w:val="00ED539F"/>
    <w:rsid w:val="00ED56E8"/>
    <w:rsid w:val="00ED593F"/>
    <w:rsid w:val="00ED5CBF"/>
    <w:rsid w:val="00ED639A"/>
    <w:rsid w:val="00ED693D"/>
    <w:rsid w:val="00ED6E62"/>
    <w:rsid w:val="00ED6E88"/>
    <w:rsid w:val="00ED7097"/>
    <w:rsid w:val="00ED7470"/>
    <w:rsid w:val="00ED756F"/>
    <w:rsid w:val="00ED75C9"/>
    <w:rsid w:val="00ED793C"/>
    <w:rsid w:val="00ED7E41"/>
    <w:rsid w:val="00EE000D"/>
    <w:rsid w:val="00EE0423"/>
    <w:rsid w:val="00EE04D2"/>
    <w:rsid w:val="00EE0C58"/>
    <w:rsid w:val="00EE0E87"/>
    <w:rsid w:val="00EE1AA1"/>
    <w:rsid w:val="00EE1E8E"/>
    <w:rsid w:val="00EE208A"/>
    <w:rsid w:val="00EE20F4"/>
    <w:rsid w:val="00EE2377"/>
    <w:rsid w:val="00EE2645"/>
    <w:rsid w:val="00EE2BD3"/>
    <w:rsid w:val="00EE2D53"/>
    <w:rsid w:val="00EE2DB3"/>
    <w:rsid w:val="00EE3019"/>
    <w:rsid w:val="00EE3656"/>
    <w:rsid w:val="00EE3682"/>
    <w:rsid w:val="00EE3695"/>
    <w:rsid w:val="00EE3934"/>
    <w:rsid w:val="00EE3AF7"/>
    <w:rsid w:val="00EE3B51"/>
    <w:rsid w:val="00EE3CD3"/>
    <w:rsid w:val="00EE404F"/>
    <w:rsid w:val="00EE4266"/>
    <w:rsid w:val="00EE4639"/>
    <w:rsid w:val="00EE4C63"/>
    <w:rsid w:val="00EE4D0E"/>
    <w:rsid w:val="00EE5054"/>
    <w:rsid w:val="00EE5AE9"/>
    <w:rsid w:val="00EE6874"/>
    <w:rsid w:val="00EE68A4"/>
    <w:rsid w:val="00EE6C2E"/>
    <w:rsid w:val="00EE6EC0"/>
    <w:rsid w:val="00EE6F35"/>
    <w:rsid w:val="00EE70EB"/>
    <w:rsid w:val="00EE742F"/>
    <w:rsid w:val="00EE7809"/>
    <w:rsid w:val="00EE7AC6"/>
    <w:rsid w:val="00EE7B27"/>
    <w:rsid w:val="00EF046C"/>
    <w:rsid w:val="00EF0815"/>
    <w:rsid w:val="00EF0959"/>
    <w:rsid w:val="00EF0A04"/>
    <w:rsid w:val="00EF1ACE"/>
    <w:rsid w:val="00EF1E58"/>
    <w:rsid w:val="00EF1EFC"/>
    <w:rsid w:val="00EF1F5D"/>
    <w:rsid w:val="00EF2241"/>
    <w:rsid w:val="00EF2AA9"/>
    <w:rsid w:val="00EF2E13"/>
    <w:rsid w:val="00EF3505"/>
    <w:rsid w:val="00EF3845"/>
    <w:rsid w:val="00EF3D55"/>
    <w:rsid w:val="00EF450E"/>
    <w:rsid w:val="00EF469D"/>
    <w:rsid w:val="00EF4822"/>
    <w:rsid w:val="00EF4846"/>
    <w:rsid w:val="00EF4CE7"/>
    <w:rsid w:val="00EF4D17"/>
    <w:rsid w:val="00EF4E69"/>
    <w:rsid w:val="00EF5B0B"/>
    <w:rsid w:val="00EF5C88"/>
    <w:rsid w:val="00EF5CE5"/>
    <w:rsid w:val="00EF658A"/>
    <w:rsid w:val="00EF69EA"/>
    <w:rsid w:val="00EF6E44"/>
    <w:rsid w:val="00EF70B2"/>
    <w:rsid w:val="00EF7631"/>
    <w:rsid w:val="00EF7A92"/>
    <w:rsid w:val="00EF7B9D"/>
    <w:rsid w:val="00EF7FE1"/>
    <w:rsid w:val="00F0018B"/>
    <w:rsid w:val="00F00651"/>
    <w:rsid w:val="00F0092B"/>
    <w:rsid w:val="00F00A94"/>
    <w:rsid w:val="00F01181"/>
    <w:rsid w:val="00F0171D"/>
    <w:rsid w:val="00F01C61"/>
    <w:rsid w:val="00F021E4"/>
    <w:rsid w:val="00F02391"/>
    <w:rsid w:val="00F028DB"/>
    <w:rsid w:val="00F029E6"/>
    <w:rsid w:val="00F03099"/>
    <w:rsid w:val="00F03167"/>
    <w:rsid w:val="00F0331B"/>
    <w:rsid w:val="00F039A8"/>
    <w:rsid w:val="00F039B0"/>
    <w:rsid w:val="00F039DA"/>
    <w:rsid w:val="00F03A4E"/>
    <w:rsid w:val="00F03EE8"/>
    <w:rsid w:val="00F04095"/>
    <w:rsid w:val="00F0427A"/>
    <w:rsid w:val="00F042E6"/>
    <w:rsid w:val="00F04B12"/>
    <w:rsid w:val="00F04C3D"/>
    <w:rsid w:val="00F04CDD"/>
    <w:rsid w:val="00F04EE8"/>
    <w:rsid w:val="00F05B40"/>
    <w:rsid w:val="00F06172"/>
    <w:rsid w:val="00F0653F"/>
    <w:rsid w:val="00F06853"/>
    <w:rsid w:val="00F0706E"/>
    <w:rsid w:val="00F07558"/>
    <w:rsid w:val="00F07BF3"/>
    <w:rsid w:val="00F10334"/>
    <w:rsid w:val="00F10ED4"/>
    <w:rsid w:val="00F11434"/>
    <w:rsid w:val="00F115AC"/>
    <w:rsid w:val="00F11F0B"/>
    <w:rsid w:val="00F11F9C"/>
    <w:rsid w:val="00F120C3"/>
    <w:rsid w:val="00F12575"/>
    <w:rsid w:val="00F12985"/>
    <w:rsid w:val="00F13249"/>
    <w:rsid w:val="00F135F8"/>
    <w:rsid w:val="00F13650"/>
    <w:rsid w:val="00F13765"/>
    <w:rsid w:val="00F13788"/>
    <w:rsid w:val="00F14530"/>
    <w:rsid w:val="00F148E6"/>
    <w:rsid w:val="00F14D5E"/>
    <w:rsid w:val="00F14D9D"/>
    <w:rsid w:val="00F15565"/>
    <w:rsid w:val="00F156DD"/>
    <w:rsid w:val="00F15CC7"/>
    <w:rsid w:val="00F15FC3"/>
    <w:rsid w:val="00F17231"/>
    <w:rsid w:val="00F17840"/>
    <w:rsid w:val="00F1788B"/>
    <w:rsid w:val="00F179AE"/>
    <w:rsid w:val="00F17D71"/>
    <w:rsid w:val="00F20D5E"/>
    <w:rsid w:val="00F21012"/>
    <w:rsid w:val="00F210ED"/>
    <w:rsid w:val="00F218D5"/>
    <w:rsid w:val="00F219E3"/>
    <w:rsid w:val="00F22431"/>
    <w:rsid w:val="00F22FAA"/>
    <w:rsid w:val="00F232A1"/>
    <w:rsid w:val="00F238A7"/>
    <w:rsid w:val="00F2410E"/>
    <w:rsid w:val="00F24B8A"/>
    <w:rsid w:val="00F24D12"/>
    <w:rsid w:val="00F2509A"/>
    <w:rsid w:val="00F25591"/>
    <w:rsid w:val="00F25E5E"/>
    <w:rsid w:val="00F25F7C"/>
    <w:rsid w:val="00F267A5"/>
    <w:rsid w:val="00F2680B"/>
    <w:rsid w:val="00F268E3"/>
    <w:rsid w:val="00F26BBF"/>
    <w:rsid w:val="00F272EF"/>
    <w:rsid w:val="00F27B10"/>
    <w:rsid w:val="00F27C46"/>
    <w:rsid w:val="00F27D11"/>
    <w:rsid w:val="00F30800"/>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53C4"/>
    <w:rsid w:val="00F35FC5"/>
    <w:rsid w:val="00F36196"/>
    <w:rsid w:val="00F362E8"/>
    <w:rsid w:val="00F3651E"/>
    <w:rsid w:val="00F3654C"/>
    <w:rsid w:val="00F36559"/>
    <w:rsid w:val="00F36D52"/>
    <w:rsid w:val="00F3744E"/>
    <w:rsid w:val="00F374A9"/>
    <w:rsid w:val="00F4049E"/>
    <w:rsid w:val="00F40786"/>
    <w:rsid w:val="00F40C62"/>
    <w:rsid w:val="00F40C7C"/>
    <w:rsid w:val="00F40DF3"/>
    <w:rsid w:val="00F40F43"/>
    <w:rsid w:val="00F41189"/>
    <w:rsid w:val="00F413C6"/>
    <w:rsid w:val="00F41A72"/>
    <w:rsid w:val="00F4214D"/>
    <w:rsid w:val="00F421A5"/>
    <w:rsid w:val="00F42219"/>
    <w:rsid w:val="00F425AB"/>
    <w:rsid w:val="00F42896"/>
    <w:rsid w:val="00F42A02"/>
    <w:rsid w:val="00F42D93"/>
    <w:rsid w:val="00F42E29"/>
    <w:rsid w:val="00F42FB7"/>
    <w:rsid w:val="00F4301A"/>
    <w:rsid w:val="00F43368"/>
    <w:rsid w:val="00F433E5"/>
    <w:rsid w:val="00F43A10"/>
    <w:rsid w:val="00F44E92"/>
    <w:rsid w:val="00F450A6"/>
    <w:rsid w:val="00F453AF"/>
    <w:rsid w:val="00F45630"/>
    <w:rsid w:val="00F46483"/>
    <w:rsid w:val="00F46536"/>
    <w:rsid w:val="00F46A0C"/>
    <w:rsid w:val="00F46F12"/>
    <w:rsid w:val="00F470C2"/>
    <w:rsid w:val="00F502B2"/>
    <w:rsid w:val="00F50521"/>
    <w:rsid w:val="00F50ECC"/>
    <w:rsid w:val="00F50F85"/>
    <w:rsid w:val="00F51212"/>
    <w:rsid w:val="00F512D4"/>
    <w:rsid w:val="00F51ACE"/>
    <w:rsid w:val="00F51E01"/>
    <w:rsid w:val="00F5210E"/>
    <w:rsid w:val="00F5232E"/>
    <w:rsid w:val="00F52F2A"/>
    <w:rsid w:val="00F5312C"/>
    <w:rsid w:val="00F53318"/>
    <w:rsid w:val="00F5400F"/>
    <w:rsid w:val="00F5404C"/>
    <w:rsid w:val="00F546AE"/>
    <w:rsid w:val="00F5495E"/>
    <w:rsid w:val="00F55182"/>
    <w:rsid w:val="00F55242"/>
    <w:rsid w:val="00F5558E"/>
    <w:rsid w:val="00F55A33"/>
    <w:rsid w:val="00F56061"/>
    <w:rsid w:val="00F56939"/>
    <w:rsid w:val="00F56A08"/>
    <w:rsid w:val="00F56A85"/>
    <w:rsid w:val="00F56D59"/>
    <w:rsid w:val="00F57618"/>
    <w:rsid w:val="00F57A0B"/>
    <w:rsid w:val="00F6005F"/>
    <w:rsid w:val="00F60162"/>
    <w:rsid w:val="00F6033C"/>
    <w:rsid w:val="00F60838"/>
    <w:rsid w:val="00F609A2"/>
    <w:rsid w:val="00F611EC"/>
    <w:rsid w:val="00F615C2"/>
    <w:rsid w:val="00F61AC2"/>
    <w:rsid w:val="00F61C1C"/>
    <w:rsid w:val="00F61E75"/>
    <w:rsid w:val="00F6229F"/>
    <w:rsid w:val="00F632BE"/>
    <w:rsid w:val="00F637EB"/>
    <w:rsid w:val="00F64833"/>
    <w:rsid w:val="00F65AB5"/>
    <w:rsid w:val="00F65EE6"/>
    <w:rsid w:val="00F6626C"/>
    <w:rsid w:val="00F66415"/>
    <w:rsid w:val="00F66460"/>
    <w:rsid w:val="00F66DD5"/>
    <w:rsid w:val="00F67624"/>
    <w:rsid w:val="00F67D77"/>
    <w:rsid w:val="00F67F9E"/>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832"/>
    <w:rsid w:val="00F80793"/>
    <w:rsid w:val="00F8088F"/>
    <w:rsid w:val="00F80F90"/>
    <w:rsid w:val="00F81111"/>
    <w:rsid w:val="00F814AE"/>
    <w:rsid w:val="00F814D5"/>
    <w:rsid w:val="00F81579"/>
    <w:rsid w:val="00F82017"/>
    <w:rsid w:val="00F82813"/>
    <w:rsid w:val="00F82D34"/>
    <w:rsid w:val="00F83BBD"/>
    <w:rsid w:val="00F83D3D"/>
    <w:rsid w:val="00F83E76"/>
    <w:rsid w:val="00F843F1"/>
    <w:rsid w:val="00F847CC"/>
    <w:rsid w:val="00F84D92"/>
    <w:rsid w:val="00F85136"/>
    <w:rsid w:val="00F85401"/>
    <w:rsid w:val="00F858A8"/>
    <w:rsid w:val="00F85A2A"/>
    <w:rsid w:val="00F85E43"/>
    <w:rsid w:val="00F8601E"/>
    <w:rsid w:val="00F86027"/>
    <w:rsid w:val="00F863D4"/>
    <w:rsid w:val="00F86764"/>
    <w:rsid w:val="00F869C8"/>
    <w:rsid w:val="00F86A42"/>
    <w:rsid w:val="00F86EF2"/>
    <w:rsid w:val="00F871BD"/>
    <w:rsid w:val="00F877CE"/>
    <w:rsid w:val="00F87F33"/>
    <w:rsid w:val="00F87F97"/>
    <w:rsid w:val="00F90ED7"/>
    <w:rsid w:val="00F910DC"/>
    <w:rsid w:val="00F91106"/>
    <w:rsid w:val="00F911CF"/>
    <w:rsid w:val="00F914B7"/>
    <w:rsid w:val="00F916B1"/>
    <w:rsid w:val="00F916D5"/>
    <w:rsid w:val="00F91CCD"/>
    <w:rsid w:val="00F91E1A"/>
    <w:rsid w:val="00F92DF7"/>
    <w:rsid w:val="00F930DD"/>
    <w:rsid w:val="00F935F6"/>
    <w:rsid w:val="00F938E2"/>
    <w:rsid w:val="00F93910"/>
    <w:rsid w:val="00F939BA"/>
    <w:rsid w:val="00F93B1F"/>
    <w:rsid w:val="00F93B2E"/>
    <w:rsid w:val="00F93D1F"/>
    <w:rsid w:val="00F94115"/>
    <w:rsid w:val="00F94435"/>
    <w:rsid w:val="00F94BAD"/>
    <w:rsid w:val="00F94BF0"/>
    <w:rsid w:val="00F955B6"/>
    <w:rsid w:val="00F957B3"/>
    <w:rsid w:val="00F958D7"/>
    <w:rsid w:val="00F95CD5"/>
    <w:rsid w:val="00F95D95"/>
    <w:rsid w:val="00F95F4A"/>
    <w:rsid w:val="00F96F30"/>
    <w:rsid w:val="00F97188"/>
    <w:rsid w:val="00F979EC"/>
    <w:rsid w:val="00F97D96"/>
    <w:rsid w:val="00FA074C"/>
    <w:rsid w:val="00FA082B"/>
    <w:rsid w:val="00FA0831"/>
    <w:rsid w:val="00FA0F6D"/>
    <w:rsid w:val="00FA0F79"/>
    <w:rsid w:val="00FA191F"/>
    <w:rsid w:val="00FA1B9E"/>
    <w:rsid w:val="00FA2802"/>
    <w:rsid w:val="00FA2A69"/>
    <w:rsid w:val="00FA2CC4"/>
    <w:rsid w:val="00FA3081"/>
    <w:rsid w:val="00FA334E"/>
    <w:rsid w:val="00FA37FF"/>
    <w:rsid w:val="00FA3872"/>
    <w:rsid w:val="00FA3BA4"/>
    <w:rsid w:val="00FA4131"/>
    <w:rsid w:val="00FA451C"/>
    <w:rsid w:val="00FA4F40"/>
    <w:rsid w:val="00FA5187"/>
    <w:rsid w:val="00FA5A05"/>
    <w:rsid w:val="00FA60E5"/>
    <w:rsid w:val="00FA66BB"/>
    <w:rsid w:val="00FA6CB3"/>
    <w:rsid w:val="00FA6FC8"/>
    <w:rsid w:val="00FA73A6"/>
    <w:rsid w:val="00FA7433"/>
    <w:rsid w:val="00FA7891"/>
    <w:rsid w:val="00FA7D0B"/>
    <w:rsid w:val="00FB00E8"/>
    <w:rsid w:val="00FB0228"/>
    <w:rsid w:val="00FB0709"/>
    <w:rsid w:val="00FB075C"/>
    <w:rsid w:val="00FB1371"/>
    <w:rsid w:val="00FB1828"/>
    <w:rsid w:val="00FB20F6"/>
    <w:rsid w:val="00FB212B"/>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B7235"/>
    <w:rsid w:val="00FC00E8"/>
    <w:rsid w:val="00FC0214"/>
    <w:rsid w:val="00FC0B4C"/>
    <w:rsid w:val="00FC0E97"/>
    <w:rsid w:val="00FC10EB"/>
    <w:rsid w:val="00FC14CD"/>
    <w:rsid w:val="00FC14E1"/>
    <w:rsid w:val="00FC1876"/>
    <w:rsid w:val="00FC1FDC"/>
    <w:rsid w:val="00FC2179"/>
    <w:rsid w:val="00FC2B41"/>
    <w:rsid w:val="00FC2F2D"/>
    <w:rsid w:val="00FC3178"/>
    <w:rsid w:val="00FC3A62"/>
    <w:rsid w:val="00FC3C01"/>
    <w:rsid w:val="00FC4503"/>
    <w:rsid w:val="00FC4946"/>
    <w:rsid w:val="00FC4D33"/>
    <w:rsid w:val="00FC4FF1"/>
    <w:rsid w:val="00FC58CC"/>
    <w:rsid w:val="00FC6627"/>
    <w:rsid w:val="00FC6658"/>
    <w:rsid w:val="00FC6999"/>
    <w:rsid w:val="00FC6A42"/>
    <w:rsid w:val="00FC6A54"/>
    <w:rsid w:val="00FC716B"/>
    <w:rsid w:val="00FC7D9F"/>
    <w:rsid w:val="00FC7E01"/>
    <w:rsid w:val="00FD00F9"/>
    <w:rsid w:val="00FD021B"/>
    <w:rsid w:val="00FD0644"/>
    <w:rsid w:val="00FD0D35"/>
    <w:rsid w:val="00FD11C6"/>
    <w:rsid w:val="00FD16AE"/>
    <w:rsid w:val="00FD186B"/>
    <w:rsid w:val="00FD1B38"/>
    <w:rsid w:val="00FD1C0D"/>
    <w:rsid w:val="00FD23A5"/>
    <w:rsid w:val="00FD2922"/>
    <w:rsid w:val="00FD2B76"/>
    <w:rsid w:val="00FD2E19"/>
    <w:rsid w:val="00FD30C7"/>
    <w:rsid w:val="00FD3190"/>
    <w:rsid w:val="00FD31F0"/>
    <w:rsid w:val="00FD3379"/>
    <w:rsid w:val="00FD36ED"/>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6717"/>
    <w:rsid w:val="00FD6D16"/>
    <w:rsid w:val="00FD757F"/>
    <w:rsid w:val="00FD78C4"/>
    <w:rsid w:val="00FD7D8C"/>
    <w:rsid w:val="00FD7F26"/>
    <w:rsid w:val="00FE0203"/>
    <w:rsid w:val="00FE0626"/>
    <w:rsid w:val="00FE0BF6"/>
    <w:rsid w:val="00FE0DF3"/>
    <w:rsid w:val="00FE10DB"/>
    <w:rsid w:val="00FE1121"/>
    <w:rsid w:val="00FE131A"/>
    <w:rsid w:val="00FE1469"/>
    <w:rsid w:val="00FE1618"/>
    <w:rsid w:val="00FE1657"/>
    <w:rsid w:val="00FE17FC"/>
    <w:rsid w:val="00FE184E"/>
    <w:rsid w:val="00FE18C0"/>
    <w:rsid w:val="00FE1AC0"/>
    <w:rsid w:val="00FE1B4B"/>
    <w:rsid w:val="00FE1C43"/>
    <w:rsid w:val="00FE1F69"/>
    <w:rsid w:val="00FE2176"/>
    <w:rsid w:val="00FE2399"/>
    <w:rsid w:val="00FE3576"/>
    <w:rsid w:val="00FE3B73"/>
    <w:rsid w:val="00FE3F52"/>
    <w:rsid w:val="00FE4661"/>
    <w:rsid w:val="00FE5F92"/>
    <w:rsid w:val="00FE6148"/>
    <w:rsid w:val="00FE61B4"/>
    <w:rsid w:val="00FE74D3"/>
    <w:rsid w:val="00FE76F5"/>
    <w:rsid w:val="00FE7827"/>
    <w:rsid w:val="00FE797A"/>
    <w:rsid w:val="00FE7A39"/>
    <w:rsid w:val="00FE7BE1"/>
    <w:rsid w:val="00FE7BE3"/>
    <w:rsid w:val="00FE7E76"/>
    <w:rsid w:val="00FF004D"/>
    <w:rsid w:val="00FF0200"/>
    <w:rsid w:val="00FF08AF"/>
    <w:rsid w:val="00FF0D68"/>
    <w:rsid w:val="00FF0FA5"/>
    <w:rsid w:val="00FF16CB"/>
    <w:rsid w:val="00FF17FD"/>
    <w:rsid w:val="00FF1A5C"/>
    <w:rsid w:val="00FF1BFB"/>
    <w:rsid w:val="00FF219D"/>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A670B22"/>
  <w14:defaultImageDpi w14:val="0"/>
  <w15:docId w15:val="{D19FEA56-B9CB-43CB-9C56-26442117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22006297">
      <w:bodyDiv w:val="1"/>
      <w:marLeft w:val="0"/>
      <w:marRight w:val="0"/>
      <w:marTop w:val="0"/>
      <w:marBottom w:val="0"/>
      <w:divBdr>
        <w:top w:val="none" w:sz="0" w:space="0" w:color="auto"/>
        <w:left w:val="none" w:sz="0" w:space="0" w:color="auto"/>
        <w:bottom w:val="none" w:sz="0" w:space="0" w:color="auto"/>
        <w:right w:val="none" w:sz="0" w:space="0" w:color="auto"/>
      </w:divBdr>
      <w:divsChild>
        <w:div w:id="1211918354">
          <w:marLeft w:val="0"/>
          <w:marRight w:val="0"/>
          <w:marTop w:val="0"/>
          <w:marBottom w:val="0"/>
          <w:divBdr>
            <w:top w:val="none" w:sz="0" w:space="0" w:color="auto"/>
            <w:left w:val="none" w:sz="0" w:space="0" w:color="auto"/>
            <w:bottom w:val="none" w:sz="0" w:space="0" w:color="auto"/>
            <w:right w:val="none" w:sz="0" w:space="0" w:color="auto"/>
          </w:divBdr>
        </w:div>
      </w:divsChild>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95435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14</Pages>
  <Words>6691</Words>
  <Characters>37206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43810</CharactersWithSpaces>
  <SharedDoc>false</SharedDoc>
  <HLinks>
    <vt:vector size="12" baseType="variant">
      <vt:variant>
        <vt:i4>4128803</vt:i4>
      </vt:variant>
      <vt:variant>
        <vt:i4>3</vt:i4>
      </vt:variant>
      <vt:variant>
        <vt:i4>0</vt:i4>
      </vt:variant>
      <vt:variant>
        <vt:i4>5</vt:i4>
      </vt:variant>
      <vt:variant>
        <vt:lpwstr/>
      </vt:variant>
      <vt:variant>
        <vt:lpwstr>bookmark112</vt:lpwstr>
      </vt:variant>
      <vt:variant>
        <vt:i4>4128803</vt:i4>
      </vt:variant>
      <vt:variant>
        <vt:i4>0</vt:i4>
      </vt:variant>
      <vt:variant>
        <vt:i4>0</vt:i4>
      </vt:variant>
      <vt:variant>
        <vt:i4>5</vt:i4>
      </vt:variant>
      <vt:variant>
        <vt:lpwstr/>
      </vt:variant>
      <vt:variant>
        <vt:lpwstr>bookmark112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263</cp:revision>
  <dcterms:created xsi:type="dcterms:W3CDTF">2021-07-18T18:55:00Z</dcterms:created>
  <dcterms:modified xsi:type="dcterms:W3CDTF">2021-07-21T18:36:00Z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