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A49959F"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w:t>
            </w:r>
            <w:r w:rsidR="00593774">
              <w:rPr>
                <w:b w:val="0"/>
              </w:rPr>
              <w:t>2</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3E1FB09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502A8">
              <w:rPr>
                <w:b w:val="0"/>
                <w:sz w:val="20"/>
              </w:rPr>
              <w:t>July</w:t>
            </w:r>
            <w:r>
              <w:rPr>
                <w:b w:val="0"/>
                <w:sz w:val="20"/>
              </w:rPr>
              <w:t xml:space="preserve"> </w:t>
            </w:r>
            <w:r w:rsidR="0091088D">
              <w:rPr>
                <w:b w:val="0"/>
                <w:sz w:val="20"/>
              </w:rPr>
              <w:t>19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251840" w:rsidRPr="00CC2C3C" w14:paraId="5DD05B6B" w14:textId="77777777" w:rsidTr="00E547CE">
        <w:trPr>
          <w:jc w:val="center"/>
        </w:trPr>
        <w:tc>
          <w:tcPr>
            <w:tcW w:w="1705" w:type="dxa"/>
            <w:vAlign w:val="center"/>
          </w:tcPr>
          <w:p w14:paraId="20606271" w14:textId="6E419FAC"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695" w:type="dxa"/>
            <w:vAlign w:val="center"/>
          </w:tcPr>
          <w:p w14:paraId="2CAD4119" w14:textId="589F7104"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0DA730D4"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6208F933"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0D4CFE9C"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6A433D5F" w14:textId="77777777" w:rsidTr="00E547CE">
        <w:trPr>
          <w:jc w:val="center"/>
        </w:trPr>
        <w:tc>
          <w:tcPr>
            <w:tcW w:w="1705" w:type="dxa"/>
            <w:vAlign w:val="center"/>
          </w:tcPr>
          <w:p w14:paraId="7ED6634A" w14:textId="363BDEF6"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01AC0D91" w14:textId="4057D2A3"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40911492"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18CEF4E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5696979D"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718BB3B3" w14:textId="77777777" w:rsidTr="00E547CE">
        <w:trPr>
          <w:jc w:val="center"/>
        </w:trPr>
        <w:tc>
          <w:tcPr>
            <w:tcW w:w="1705" w:type="dxa"/>
            <w:vAlign w:val="center"/>
          </w:tcPr>
          <w:p w14:paraId="36DE5AD8" w14:textId="39280564"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Yiqing</w:t>
            </w:r>
            <w:proofErr w:type="spellEnd"/>
            <w:r>
              <w:rPr>
                <w:b w:val="0"/>
                <w:sz w:val="18"/>
                <w:szCs w:val="18"/>
                <w:lang w:eastAsia="ko-KR"/>
              </w:rPr>
              <w:t xml:space="preserve"> Li</w:t>
            </w:r>
          </w:p>
        </w:tc>
        <w:tc>
          <w:tcPr>
            <w:tcW w:w="1695" w:type="dxa"/>
            <w:vAlign w:val="center"/>
          </w:tcPr>
          <w:p w14:paraId="0B4FEEE2" w14:textId="7E2568ED" w:rsidR="00251840" w:rsidRDefault="0015411C"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148C027C"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5A48133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1A16A384" w14:textId="77777777" w:rsidR="00251840" w:rsidRDefault="00251840" w:rsidP="00C75F57">
            <w:pPr>
              <w:pStyle w:val="T2"/>
              <w:suppressAutoHyphens/>
              <w:spacing w:after="0"/>
              <w:ind w:left="0" w:right="0"/>
              <w:jc w:val="left"/>
              <w:rPr>
                <w:b w:val="0"/>
                <w:sz w:val="16"/>
                <w:szCs w:val="18"/>
                <w:lang w:eastAsia="ko-KR"/>
              </w:rPr>
            </w:pPr>
          </w:p>
        </w:tc>
      </w:tr>
      <w:tr w:rsidR="00852457" w:rsidRPr="00CC2C3C" w14:paraId="64CE0A55" w14:textId="77777777" w:rsidTr="00E547CE">
        <w:trPr>
          <w:jc w:val="center"/>
        </w:trPr>
        <w:tc>
          <w:tcPr>
            <w:tcW w:w="1705" w:type="dxa"/>
            <w:vAlign w:val="center"/>
          </w:tcPr>
          <w:p w14:paraId="0AF55D7D" w14:textId="0CF56A7B"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Align w:val="center"/>
          </w:tcPr>
          <w:p w14:paraId="02104753" w14:textId="112CDF14"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58CF67F" w14:textId="77777777" w:rsidR="00852457" w:rsidRPr="000A26E7" w:rsidRDefault="00852457" w:rsidP="00C75F57">
            <w:pPr>
              <w:pStyle w:val="T2"/>
              <w:suppressAutoHyphens/>
              <w:spacing w:after="0"/>
              <w:ind w:left="0" w:right="0"/>
              <w:jc w:val="left"/>
              <w:rPr>
                <w:b w:val="0"/>
                <w:sz w:val="18"/>
                <w:szCs w:val="18"/>
                <w:lang w:eastAsia="ko-KR"/>
              </w:rPr>
            </w:pPr>
          </w:p>
        </w:tc>
        <w:tc>
          <w:tcPr>
            <w:tcW w:w="1710" w:type="dxa"/>
            <w:vAlign w:val="center"/>
          </w:tcPr>
          <w:p w14:paraId="4BD93A95" w14:textId="77777777" w:rsidR="00852457" w:rsidRPr="00BF7A21" w:rsidRDefault="00852457" w:rsidP="00C75F57">
            <w:pPr>
              <w:pStyle w:val="T2"/>
              <w:suppressAutoHyphens/>
              <w:spacing w:after="0"/>
              <w:ind w:left="0" w:right="0"/>
              <w:jc w:val="left"/>
              <w:rPr>
                <w:b w:val="0"/>
                <w:sz w:val="18"/>
                <w:szCs w:val="18"/>
                <w:lang w:eastAsia="ko-KR"/>
              </w:rPr>
            </w:pPr>
          </w:p>
        </w:tc>
        <w:tc>
          <w:tcPr>
            <w:tcW w:w="2291" w:type="dxa"/>
            <w:vAlign w:val="center"/>
          </w:tcPr>
          <w:p w14:paraId="67A94BCE" w14:textId="77777777" w:rsidR="00852457" w:rsidRDefault="00852457"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E18F23B"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04DF6">
        <w:rPr>
          <w:rFonts w:cs="Times New Roman"/>
          <w:sz w:val="18"/>
          <w:szCs w:val="18"/>
          <w:lang w:eastAsia="ko-KR"/>
        </w:rPr>
        <w:t>56</w:t>
      </w:r>
      <w:r w:rsidR="00F27D11">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5B182033" w:rsidR="009C3F3E" w:rsidRPr="00C233DB" w:rsidRDefault="00BE21DC"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4034, 5375, </w:t>
      </w:r>
      <w:r w:rsidR="00FF17FD">
        <w:rPr>
          <w:rFonts w:ascii="Times New Roman" w:hAnsi="Times New Roman" w:cs="Times New Roman"/>
          <w:sz w:val="18"/>
          <w:szCs w:val="18"/>
          <w:lang w:eastAsia="ko-KR"/>
        </w:rPr>
        <w:t xml:space="preserve">8035, </w:t>
      </w:r>
      <w:r>
        <w:rPr>
          <w:rFonts w:ascii="Times New Roman" w:hAnsi="Times New Roman" w:cs="Times New Roman"/>
          <w:sz w:val="18"/>
          <w:szCs w:val="18"/>
          <w:lang w:eastAsia="ko-KR"/>
        </w:rPr>
        <w:t xml:space="preserve">7715, 6864, 7716, 7365, </w:t>
      </w:r>
      <w:r w:rsidR="00CF7F14">
        <w:rPr>
          <w:rFonts w:ascii="Times New Roman" w:hAnsi="Times New Roman" w:cs="Times New Roman"/>
          <w:sz w:val="18"/>
          <w:szCs w:val="18"/>
          <w:lang w:eastAsia="ko-KR"/>
        </w:rPr>
        <w:t xml:space="preserve">5736, </w:t>
      </w:r>
      <w:r w:rsidR="005E67DB">
        <w:rPr>
          <w:rFonts w:ascii="Times New Roman" w:hAnsi="Times New Roman" w:cs="Times New Roman"/>
          <w:sz w:val="18"/>
          <w:szCs w:val="18"/>
          <w:lang w:eastAsia="ko-KR"/>
        </w:rPr>
        <w:t xml:space="preserve">5738, </w:t>
      </w:r>
      <w:r>
        <w:rPr>
          <w:rFonts w:ascii="Times New Roman" w:hAnsi="Times New Roman" w:cs="Times New Roman"/>
          <w:sz w:val="18"/>
          <w:szCs w:val="18"/>
          <w:lang w:eastAsia="ko-KR"/>
        </w:rPr>
        <w:t xml:space="preserve">5735, 4246, 7717, </w:t>
      </w:r>
      <w:r w:rsidR="002575EB">
        <w:rPr>
          <w:rFonts w:ascii="Times New Roman" w:hAnsi="Times New Roman" w:cs="Times New Roman"/>
          <w:sz w:val="18"/>
          <w:szCs w:val="18"/>
          <w:lang w:eastAsia="ko-KR"/>
        </w:rPr>
        <w:t xml:space="preserve">5390, 5737, 4108, 4361, 5600, 5801, 5913, 6221, 6566, 6870, 8223, 8330, 7805, 5391, 4035, 6567, 4377, 6534, 7811, 7847, 8224, 5045, 5601, </w:t>
      </w:r>
      <w:r w:rsidR="00252C80">
        <w:rPr>
          <w:rFonts w:ascii="Times New Roman" w:hAnsi="Times New Roman" w:cs="Times New Roman"/>
          <w:sz w:val="18"/>
          <w:szCs w:val="18"/>
          <w:lang w:eastAsia="ko-KR"/>
        </w:rPr>
        <w:t xml:space="preserve">6222, 6395, 6872, 7059, 7718, 6568, 4362, 5250, </w:t>
      </w:r>
      <w:r w:rsidR="00701F31">
        <w:rPr>
          <w:rFonts w:ascii="Times New Roman" w:hAnsi="Times New Roman" w:cs="Times New Roman"/>
          <w:sz w:val="18"/>
          <w:szCs w:val="18"/>
          <w:lang w:eastAsia="ko-KR"/>
        </w:rPr>
        <w:t xml:space="preserve">5966, 7514, </w:t>
      </w:r>
      <w:r w:rsidR="00E01E7F">
        <w:rPr>
          <w:rFonts w:ascii="Times New Roman" w:hAnsi="Times New Roman" w:cs="Times New Roman"/>
          <w:sz w:val="18"/>
          <w:szCs w:val="18"/>
          <w:lang w:eastAsia="ko-KR"/>
        </w:rPr>
        <w:t xml:space="preserve">6570, </w:t>
      </w:r>
      <w:r w:rsidR="00701F31">
        <w:rPr>
          <w:rFonts w:ascii="Times New Roman" w:hAnsi="Times New Roman" w:cs="Times New Roman"/>
          <w:sz w:val="18"/>
          <w:szCs w:val="18"/>
          <w:lang w:eastAsia="ko-KR"/>
        </w:rPr>
        <w:t>6396, 6569, 5046, 6878, 5047, 7</w:t>
      </w:r>
      <w:r w:rsidR="00844C47">
        <w:rPr>
          <w:rFonts w:ascii="Times New Roman" w:hAnsi="Times New Roman" w:cs="Times New Roman"/>
          <w:sz w:val="18"/>
          <w:szCs w:val="18"/>
          <w:lang w:eastAsia="ko-KR"/>
        </w:rPr>
        <w:t xml:space="preserve">395, 5739, 6397, 8225, 4249 </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28102C" w:rsidRDefault="0067472C" w:rsidP="00C75F57">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7838625F" w14:textId="0DE9D57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EAF0E1F" w14:textId="0B48823D" w:rsidR="007A20EE" w:rsidRDefault="007A20E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D774EF">
        <w:rPr>
          <w:rFonts w:ascii="Times New Roman" w:eastAsia="Malgun Gothic" w:hAnsi="Times New Roman" w:cs="Times New Roman"/>
          <w:sz w:val="18"/>
          <w:szCs w:val="20"/>
          <w:lang w:val="en-GB"/>
        </w:rPr>
        <w:t xml:space="preserve"> </w:t>
      </w:r>
      <w:r w:rsidR="00D774EF" w:rsidRPr="00D774EF">
        <w:rPr>
          <w:rFonts w:ascii="Times New Roman" w:eastAsia="Malgun Gothic" w:hAnsi="Times New Roman" w:cs="Times New Roman"/>
          <w:sz w:val="18"/>
          <w:szCs w:val="20"/>
          <w:lang w:val="en-GB"/>
        </w:rPr>
        <w:t>Changes made based on offline feedback from members.</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22EA9" w:rsidRPr="008B0293" w14:paraId="57086C97" w14:textId="77777777" w:rsidTr="00444EBA">
        <w:trPr>
          <w:trHeight w:val="220"/>
          <w:jc w:val="center"/>
        </w:trPr>
        <w:tc>
          <w:tcPr>
            <w:tcW w:w="625" w:type="dxa"/>
            <w:shd w:val="clear" w:color="auto" w:fill="auto"/>
            <w:noWrap/>
          </w:tcPr>
          <w:p w14:paraId="5763DEE7" w14:textId="53AA2E99" w:rsidR="00C22EA9" w:rsidRPr="006A0B06" w:rsidRDefault="00C22EA9" w:rsidP="00C22EA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4034</w:t>
            </w:r>
          </w:p>
        </w:tc>
        <w:tc>
          <w:tcPr>
            <w:tcW w:w="1080" w:type="dxa"/>
          </w:tcPr>
          <w:p w14:paraId="2D6B3643" w14:textId="6BC4D1B8"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050D62DD" w14:textId="57D250E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D966670" w14:textId="1DD96216"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246.33</w:t>
            </w:r>
          </w:p>
        </w:tc>
        <w:tc>
          <w:tcPr>
            <w:tcW w:w="2160" w:type="dxa"/>
            <w:shd w:val="clear" w:color="auto" w:fill="auto"/>
            <w:noWrap/>
          </w:tcPr>
          <w:p w14:paraId="3DE4D2B2" w14:textId="3794BA4A"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2340" w:type="dxa"/>
            <w:shd w:val="clear" w:color="auto" w:fill="auto"/>
            <w:noWrap/>
          </w:tcPr>
          <w:p w14:paraId="0E73C1D2" w14:textId="5FBB699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Replace all instances of "Probe Response frame which is not an ML probe response" with basic probe response. Replace paragraph on </w:t>
            </w:r>
            <w:proofErr w:type="spellStart"/>
            <w:r w:rsidRPr="00C22EA9">
              <w:rPr>
                <w:rFonts w:ascii="Times New Roman" w:hAnsi="Times New Roman" w:cs="Times New Roman"/>
                <w:sz w:val="16"/>
                <w:szCs w:val="16"/>
              </w:rPr>
              <w:t>pg</w:t>
            </w:r>
            <w:proofErr w:type="spellEnd"/>
            <w:r w:rsidRPr="00C22EA9">
              <w:rPr>
                <w:rFonts w:ascii="Times New Roman" w:hAnsi="Times New Roman" w:cs="Times New Roman"/>
                <w:sz w:val="16"/>
                <w:szCs w:val="16"/>
              </w:rPr>
              <w:t xml:space="preserve"> 252 line 19 as follows:</w:t>
            </w:r>
            <w:r w:rsidRPr="00C22EA9">
              <w:rPr>
                <w:rFonts w:ascii="Times New Roman" w:hAnsi="Times New Roman" w:cs="Times New Roman"/>
                <w:sz w:val="16"/>
                <w:szCs w:val="16"/>
              </w:rPr>
              <w:br/>
              <w:t xml:space="preserve">"A Probe Response frame is termed as ML probe </w:t>
            </w:r>
            <w:proofErr w:type="spellStart"/>
            <w:r w:rsidRPr="00C22EA9">
              <w:rPr>
                <w:rFonts w:ascii="Times New Roman" w:hAnsi="Times New Roman" w:cs="Times New Roman"/>
                <w:sz w:val="16"/>
                <w:szCs w:val="16"/>
              </w:rPr>
              <w:t>resonse</w:t>
            </w:r>
            <w:proofErr w:type="spellEnd"/>
            <w:r w:rsidRPr="00C22EA9">
              <w:rPr>
                <w:rFonts w:ascii="Times New Roman" w:hAnsi="Times New Roman" w:cs="Times New Roman"/>
                <w:sz w:val="16"/>
                <w:szCs w:val="16"/>
              </w:rPr>
              <w:t xml:space="preserve"> if the following conditions are met:</w:t>
            </w:r>
            <w:r w:rsidRPr="00C22EA9">
              <w:rPr>
                <w:rFonts w:ascii="Times New Roman" w:hAnsi="Times New Roman" w:cs="Times New Roman"/>
                <w:sz w:val="16"/>
                <w:szCs w:val="16"/>
              </w:rPr>
              <w:br/>
              <w:t>- the frame is transmitted in response to receiving an ML probe request</w:t>
            </w:r>
            <w:r w:rsidRPr="00C22EA9">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C22EA9">
              <w:rPr>
                <w:rFonts w:ascii="Times New Roman" w:hAnsi="Times New Roman" w:cs="Times New Roman"/>
                <w:sz w:val="16"/>
                <w:szCs w:val="16"/>
              </w:rPr>
              <w:br/>
              <w:t>Otherwise, the Probe Response frame is termed as basic probe response."</w:t>
            </w:r>
          </w:p>
        </w:tc>
        <w:tc>
          <w:tcPr>
            <w:tcW w:w="3150" w:type="dxa"/>
            <w:shd w:val="clear" w:color="auto" w:fill="auto"/>
          </w:tcPr>
          <w:p w14:paraId="090F4C32" w14:textId="77777777" w:rsidR="00C22EA9" w:rsidRDefault="00F27D11" w:rsidP="00C22EA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CBBF29" w14:textId="77777777" w:rsidR="00F27D11" w:rsidRDefault="00F27D11" w:rsidP="00C22EA9">
            <w:pPr>
              <w:suppressAutoHyphens/>
              <w:spacing w:after="0"/>
              <w:rPr>
                <w:rFonts w:ascii="Times New Roman" w:hAnsi="Times New Roman" w:cs="Times New Roman"/>
                <w:b/>
                <w:sz w:val="16"/>
                <w:szCs w:val="16"/>
              </w:rPr>
            </w:pPr>
          </w:p>
          <w:p w14:paraId="06E386C0" w14:textId="24E56D26" w:rsidR="00F27D11" w:rsidRDefault="00F27D11" w:rsidP="00C22EA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Definitions for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equest and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esponse frames were added in Clause 3. </w:t>
            </w:r>
            <w:r w:rsidR="0082765A">
              <w:rPr>
                <w:rFonts w:ascii="Times New Roman" w:hAnsi="Times New Roman" w:cs="Times New Roman"/>
                <w:bCs/>
                <w:sz w:val="16"/>
                <w:szCs w:val="16"/>
              </w:rPr>
              <w:t xml:space="preserve">Within the scope of Clause 35.3, </w:t>
            </w:r>
            <w:r w:rsidR="00ED756F">
              <w:rPr>
                <w:rFonts w:ascii="Times New Roman" w:hAnsi="Times New Roman" w:cs="Times New Roman"/>
                <w:bCs/>
                <w:sz w:val="16"/>
                <w:szCs w:val="16"/>
              </w:rPr>
              <w:t>“basic Probe Request”</w:t>
            </w:r>
            <w:r w:rsidR="00C76C3F">
              <w:rPr>
                <w:rFonts w:ascii="Times New Roman" w:hAnsi="Times New Roman" w:cs="Times New Roman"/>
                <w:bCs/>
                <w:sz w:val="16"/>
                <w:szCs w:val="16"/>
              </w:rPr>
              <w:t xml:space="preserve"> and “basic Probe Response” frames were defined </w:t>
            </w:r>
            <w:r w:rsidR="00880A37">
              <w:rPr>
                <w:rFonts w:ascii="Times New Roman" w:hAnsi="Times New Roman" w:cs="Times New Roman"/>
                <w:bCs/>
                <w:sz w:val="16"/>
                <w:szCs w:val="16"/>
              </w:rPr>
              <w:t xml:space="preserve">as Probe Request/Response frames that are not ML probe request/response, </w:t>
            </w:r>
            <w:r w:rsidR="009D428C">
              <w:rPr>
                <w:rFonts w:ascii="Times New Roman" w:hAnsi="Times New Roman" w:cs="Times New Roman"/>
                <w:bCs/>
                <w:sz w:val="16"/>
                <w:szCs w:val="16"/>
              </w:rPr>
              <w:t>to simplify the terms like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 xml:space="preserve"> frame, that is not an ML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w:t>
            </w:r>
          </w:p>
          <w:p w14:paraId="7CC8B816" w14:textId="77777777" w:rsidR="009D428C" w:rsidRDefault="009D428C" w:rsidP="00C22EA9">
            <w:pPr>
              <w:suppressAutoHyphens/>
              <w:spacing w:after="0"/>
              <w:rPr>
                <w:rFonts w:ascii="Times New Roman" w:hAnsi="Times New Roman" w:cs="Times New Roman"/>
                <w:bCs/>
                <w:sz w:val="16"/>
                <w:szCs w:val="16"/>
              </w:rPr>
            </w:pPr>
          </w:p>
          <w:p w14:paraId="09DF4FE3" w14:textId="4CD66BC7" w:rsidR="009D428C" w:rsidRPr="00263221" w:rsidRDefault="007526F4" w:rsidP="00C22EA9">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735D76" w:rsidRPr="008B0293" w14:paraId="0BF48ABB" w14:textId="77777777" w:rsidTr="00444EBA">
        <w:trPr>
          <w:trHeight w:val="220"/>
          <w:jc w:val="center"/>
        </w:trPr>
        <w:tc>
          <w:tcPr>
            <w:tcW w:w="625" w:type="dxa"/>
            <w:shd w:val="clear" w:color="auto" w:fill="auto"/>
            <w:noWrap/>
          </w:tcPr>
          <w:p w14:paraId="49260F44" w14:textId="6041B620" w:rsidR="00735D76" w:rsidRPr="006A0B06" w:rsidRDefault="00735D76" w:rsidP="00735D7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5375</w:t>
            </w:r>
          </w:p>
        </w:tc>
        <w:tc>
          <w:tcPr>
            <w:tcW w:w="1080" w:type="dxa"/>
          </w:tcPr>
          <w:p w14:paraId="54248542" w14:textId="53F4DFC9"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Jay Yang</w:t>
            </w:r>
          </w:p>
        </w:tc>
        <w:tc>
          <w:tcPr>
            <w:tcW w:w="720" w:type="dxa"/>
            <w:shd w:val="clear" w:color="auto" w:fill="auto"/>
            <w:noWrap/>
          </w:tcPr>
          <w:p w14:paraId="181921DA" w14:textId="743A0D04"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35.3.2.1</w:t>
            </w:r>
          </w:p>
        </w:tc>
        <w:tc>
          <w:tcPr>
            <w:tcW w:w="900" w:type="dxa"/>
          </w:tcPr>
          <w:p w14:paraId="173458C0" w14:textId="72123AFA"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246.38</w:t>
            </w:r>
          </w:p>
        </w:tc>
        <w:tc>
          <w:tcPr>
            <w:tcW w:w="2160" w:type="dxa"/>
            <w:shd w:val="clear" w:color="auto" w:fill="auto"/>
            <w:noWrap/>
          </w:tcPr>
          <w:p w14:paraId="4E3D8C33" w14:textId="406D71A5"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 Probe Response frame, which is an ML probe response, make it simple, reword it as in a ML probe response frame?</w:t>
            </w:r>
          </w:p>
        </w:tc>
        <w:tc>
          <w:tcPr>
            <w:tcW w:w="2340" w:type="dxa"/>
            <w:shd w:val="clear" w:color="auto" w:fill="auto"/>
            <w:noWrap/>
          </w:tcPr>
          <w:p w14:paraId="2A386130" w14:textId="41ADA547"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as the comments.</w:t>
            </w:r>
          </w:p>
        </w:tc>
        <w:tc>
          <w:tcPr>
            <w:tcW w:w="3150" w:type="dxa"/>
            <w:shd w:val="clear" w:color="auto" w:fill="auto"/>
          </w:tcPr>
          <w:p w14:paraId="78E6E349" w14:textId="77777777" w:rsidR="00735D76" w:rsidRDefault="00735D76" w:rsidP="00735D7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3F34C325" w14:textId="77777777" w:rsidR="00735D76" w:rsidRDefault="00735D76" w:rsidP="00735D76">
            <w:pPr>
              <w:suppressAutoHyphens/>
              <w:spacing w:after="0"/>
              <w:rPr>
                <w:rFonts w:ascii="Times New Roman" w:hAnsi="Times New Roman" w:cs="Times New Roman"/>
                <w:b/>
                <w:sz w:val="16"/>
                <w:szCs w:val="16"/>
              </w:rPr>
            </w:pPr>
          </w:p>
          <w:p w14:paraId="6878B9FB" w14:textId="263FAA29" w:rsidR="00735D76" w:rsidRDefault="000F0373" w:rsidP="00735D76">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r w:rsidR="00735D76">
              <w:rPr>
                <w:rFonts w:ascii="Times New Roman" w:hAnsi="Times New Roman" w:cs="Times New Roman"/>
                <w:bCs/>
                <w:sz w:val="16"/>
                <w:szCs w:val="16"/>
              </w:rPr>
              <w:t>.</w:t>
            </w:r>
          </w:p>
          <w:p w14:paraId="2B28944C" w14:textId="77777777" w:rsidR="00735D76" w:rsidRDefault="00735D76" w:rsidP="00735D76">
            <w:pPr>
              <w:suppressAutoHyphens/>
              <w:spacing w:after="0"/>
              <w:rPr>
                <w:rFonts w:ascii="Times New Roman" w:hAnsi="Times New Roman" w:cs="Times New Roman"/>
                <w:bCs/>
                <w:sz w:val="16"/>
                <w:szCs w:val="16"/>
              </w:rPr>
            </w:pPr>
          </w:p>
          <w:p w14:paraId="4FF52E0D" w14:textId="443A171F" w:rsidR="00735D76" w:rsidRPr="00735D76" w:rsidRDefault="00631E79" w:rsidP="00735D76">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1167D82F" w14:textId="77777777" w:rsidTr="00444EBA">
        <w:trPr>
          <w:trHeight w:val="220"/>
          <w:jc w:val="center"/>
        </w:trPr>
        <w:tc>
          <w:tcPr>
            <w:tcW w:w="625" w:type="dxa"/>
            <w:shd w:val="clear" w:color="auto" w:fill="auto"/>
            <w:noWrap/>
          </w:tcPr>
          <w:p w14:paraId="30D4133A" w14:textId="239215BF"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8035</w:t>
            </w:r>
          </w:p>
        </w:tc>
        <w:tc>
          <w:tcPr>
            <w:tcW w:w="1080" w:type="dxa"/>
          </w:tcPr>
          <w:p w14:paraId="52F26279" w14:textId="365906AC"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Yuchen Guo</w:t>
            </w:r>
          </w:p>
        </w:tc>
        <w:tc>
          <w:tcPr>
            <w:tcW w:w="720" w:type="dxa"/>
            <w:shd w:val="clear" w:color="auto" w:fill="auto"/>
            <w:noWrap/>
          </w:tcPr>
          <w:p w14:paraId="37B8A3F5" w14:textId="1061B680"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76CC57" w14:textId="0FA300F4"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260.17</w:t>
            </w:r>
          </w:p>
        </w:tc>
        <w:tc>
          <w:tcPr>
            <w:tcW w:w="2160" w:type="dxa"/>
            <w:shd w:val="clear" w:color="auto" w:fill="auto"/>
            <w:noWrap/>
          </w:tcPr>
          <w:p w14:paraId="0589F363" w14:textId="7B6849CF"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"if the frame is a Probe Response frame, that is an ML probe response" is a little bit redundant. Suggest </w:t>
            </w:r>
            <w:proofErr w:type="gramStart"/>
            <w:r w:rsidRPr="00C22EA9">
              <w:rPr>
                <w:rFonts w:ascii="Times New Roman" w:hAnsi="Times New Roman" w:cs="Times New Roman"/>
                <w:sz w:val="16"/>
                <w:szCs w:val="16"/>
              </w:rPr>
              <w:t>to change</w:t>
            </w:r>
            <w:proofErr w:type="gramEnd"/>
            <w:r w:rsidRPr="00C22EA9">
              <w:rPr>
                <w:rFonts w:ascii="Times New Roman" w:hAnsi="Times New Roman" w:cs="Times New Roman"/>
                <w:sz w:val="16"/>
                <w:szCs w:val="16"/>
              </w:rPr>
              <w:t xml:space="preserve"> it to be "if the frame is an ML Probe Response frame"</w:t>
            </w:r>
          </w:p>
        </w:tc>
        <w:tc>
          <w:tcPr>
            <w:tcW w:w="2340" w:type="dxa"/>
            <w:shd w:val="clear" w:color="auto" w:fill="auto"/>
            <w:noWrap/>
          </w:tcPr>
          <w:p w14:paraId="184ABEE9" w14:textId="6AE47ABD"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BAF26D5"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19719F95" w14:textId="77777777" w:rsidR="004E7B21" w:rsidRDefault="004E7B21" w:rsidP="004E7B21">
            <w:pPr>
              <w:suppressAutoHyphens/>
              <w:spacing w:after="0"/>
              <w:rPr>
                <w:rFonts w:ascii="Times New Roman" w:hAnsi="Times New Roman" w:cs="Times New Roman"/>
                <w:b/>
                <w:sz w:val="16"/>
                <w:szCs w:val="16"/>
              </w:rPr>
            </w:pPr>
          </w:p>
          <w:p w14:paraId="745C42DC" w14:textId="59A2BC23" w:rsidR="00C2193A" w:rsidRDefault="00C2193A" w:rsidP="00C2193A">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p>
          <w:p w14:paraId="2BDBBBCE" w14:textId="77777777" w:rsidR="004E7B21" w:rsidRDefault="004E7B21" w:rsidP="004E7B21">
            <w:pPr>
              <w:suppressAutoHyphens/>
              <w:spacing w:after="0"/>
              <w:rPr>
                <w:rFonts w:ascii="Times New Roman" w:hAnsi="Times New Roman" w:cs="Times New Roman"/>
                <w:bCs/>
                <w:sz w:val="16"/>
                <w:szCs w:val="16"/>
              </w:rPr>
            </w:pPr>
          </w:p>
          <w:p w14:paraId="068AAEFD" w14:textId="251F5D2A" w:rsidR="004E7B21" w:rsidRDefault="00113B52" w:rsidP="004E7B21">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4DCF4BF4" w14:textId="77777777" w:rsidTr="00444EBA">
        <w:trPr>
          <w:trHeight w:val="220"/>
          <w:jc w:val="center"/>
        </w:trPr>
        <w:tc>
          <w:tcPr>
            <w:tcW w:w="625" w:type="dxa"/>
            <w:shd w:val="clear" w:color="auto" w:fill="auto"/>
            <w:noWrap/>
          </w:tcPr>
          <w:p w14:paraId="74331DC1" w14:textId="33CFD034"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7715</w:t>
            </w:r>
          </w:p>
        </w:tc>
        <w:tc>
          <w:tcPr>
            <w:tcW w:w="1080" w:type="dxa"/>
          </w:tcPr>
          <w:p w14:paraId="68096069" w14:textId="467333C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4AC47A2E" w14:textId="4C955D4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E900EF9" w14:textId="1928A21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246.52</w:t>
            </w:r>
          </w:p>
        </w:tc>
        <w:tc>
          <w:tcPr>
            <w:tcW w:w="2160" w:type="dxa"/>
            <w:shd w:val="clear" w:color="auto" w:fill="auto"/>
            <w:noWrap/>
          </w:tcPr>
          <w:p w14:paraId="279B659D" w14:textId="46E048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clear which frame is the "the Authentication frame" is. Change "the Authentication frame" to "an Authentication frame".</w:t>
            </w:r>
          </w:p>
        </w:tc>
        <w:tc>
          <w:tcPr>
            <w:tcW w:w="2340" w:type="dxa"/>
            <w:shd w:val="clear" w:color="auto" w:fill="auto"/>
            <w:noWrap/>
          </w:tcPr>
          <w:p w14:paraId="0F95F4F5" w14:textId="254EA89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99B87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14CFEE" w14:textId="77777777" w:rsidR="004E7B21" w:rsidRDefault="004E7B21" w:rsidP="004E7B21">
            <w:pPr>
              <w:suppressAutoHyphens/>
              <w:spacing w:after="0"/>
              <w:rPr>
                <w:rFonts w:ascii="Times New Roman" w:hAnsi="Times New Roman" w:cs="Times New Roman"/>
                <w:b/>
                <w:sz w:val="16"/>
                <w:szCs w:val="16"/>
              </w:rPr>
            </w:pPr>
          </w:p>
          <w:p w14:paraId="2E3B311C"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revised. Similar change was made for the (Re)Association Request frame.</w:t>
            </w:r>
          </w:p>
          <w:p w14:paraId="04B61066" w14:textId="77777777" w:rsidR="004E7B21" w:rsidRDefault="004E7B21" w:rsidP="004E7B21">
            <w:pPr>
              <w:suppressAutoHyphens/>
              <w:spacing w:after="0"/>
              <w:rPr>
                <w:rFonts w:ascii="Times New Roman" w:hAnsi="Times New Roman" w:cs="Times New Roman"/>
                <w:bCs/>
                <w:sz w:val="16"/>
                <w:szCs w:val="16"/>
              </w:rPr>
            </w:pPr>
          </w:p>
          <w:p w14:paraId="06E301F8" w14:textId="76B83EAD" w:rsidR="004E7B21" w:rsidRPr="00616845" w:rsidRDefault="004E7B21" w:rsidP="004E7B21">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7</w:t>
            </w:r>
            <w:r>
              <w:rPr>
                <w:rFonts w:ascii="Times New Roman" w:hAnsi="Times New Roman" w:cs="Times New Roman"/>
                <w:b/>
                <w:bCs/>
                <w:sz w:val="16"/>
                <w:szCs w:val="16"/>
              </w:rPr>
              <w:t>715</w:t>
            </w:r>
          </w:p>
        </w:tc>
      </w:tr>
      <w:tr w:rsidR="004E7B21" w:rsidRPr="008B0293" w14:paraId="75F30291" w14:textId="77777777" w:rsidTr="00444EBA">
        <w:trPr>
          <w:trHeight w:val="220"/>
          <w:jc w:val="center"/>
        </w:trPr>
        <w:tc>
          <w:tcPr>
            <w:tcW w:w="625" w:type="dxa"/>
            <w:shd w:val="clear" w:color="auto" w:fill="auto"/>
            <w:noWrap/>
          </w:tcPr>
          <w:p w14:paraId="11BF5AE1" w14:textId="75F98A6C"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6864</w:t>
            </w:r>
          </w:p>
        </w:tc>
        <w:tc>
          <w:tcPr>
            <w:tcW w:w="1080" w:type="dxa"/>
          </w:tcPr>
          <w:p w14:paraId="750E26DE" w14:textId="014056D6"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60BFF" w14:textId="1C4FFE2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0C3702BE" w14:textId="43D4D5D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247.01</w:t>
            </w:r>
          </w:p>
        </w:tc>
        <w:tc>
          <w:tcPr>
            <w:tcW w:w="2160" w:type="dxa"/>
            <w:shd w:val="clear" w:color="auto" w:fill="auto"/>
            <w:noWrap/>
          </w:tcPr>
          <w:p w14:paraId="3570E2FB" w14:textId="571B56C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why the non-AP MLD side is not included in the note?</w:t>
            </w:r>
          </w:p>
        </w:tc>
        <w:tc>
          <w:tcPr>
            <w:tcW w:w="2340" w:type="dxa"/>
            <w:shd w:val="clear" w:color="auto" w:fill="auto"/>
            <w:noWrap/>
          </w:tcPr>
          <w:p w14:paraId="46C07440" w14:textId="4EDCFA1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add sentences describing non-AP MLD side behavior.</w:t>
            </w:r>
          </w:p>
        </w:tc>
        <w:tc>
          <w:tcPr>
            <w:tcW w:w="3150" w:type="dxa"/>
            <w:shd w:val="clear" w:color="auto" w:fill="auto"/>
          </w:tcPr>
          <w:p w14:paraId="0E73307B"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179647" w14:textId="77777777" w:rsidR="004E7B21" w:rsidRDefault="004E7B21" w:rsidP="004E7B21">
            <w:pPr>
              <w:suppressAutoHyphens/>
              <w:spacing w:after="0"/>
              <w:rPr>
                <w:rFonts w:ascii="Times New Roman" w:hAnsi="Times New Roman" w:cs="Times New Roman"/>
                <w:b/>
                <w:sz w:val="16"/>
                <w:szCs w:val="16"/>
              </w:rPr>
            </w:pPr>
          </w:p>
          <w:p w14:paraId="47ED1974" w14:textId="5251994E" w:rsidR="004E7B21" w:rsidRPr="006E1312" w:rsidRDefault="004E7B21" w:rsidP="004E7B21">
            <w:pPr>
              <w:suppressAutoHyphens/>
              <w:spacing w:after="0"/>
              <w:rPr>
                <w:rFonts w:ascii="Times New Roman" w:hAnsi="Times New Roman" w:cs="Times New Roman"/>
                <w:bCs/>
                <w:sz w:val="16"/>
                <w:szCs w:val="16"/>
              </w:rPr>
            </w:pPr>
            <w:r w:rsidRPr="006E1312">
              <w:rPr>
                <w:rFonts w:ascii="Times New Roman" w:hAnsi="Times New Roman" w:cs="Times New Roman"/>
                <w:bCs/>
                <w:sz w:val="16"/>
                <w:szCs w:val="16"/>
              </w:rPr>
              <w:t>Agree with the comment. The meaning of Link ID when included in a frame transmitted by a STA of a non-AP MLD is clarified in the note.</w:t>
            </w:r>
            <w:r w:rsidR="000F55C0">
              <w:rPr>
                <w:rFonts w:ascii="Times New Roman" w:hAnsi="Times New Roman" w:cs="Times New Roman"/>
                <w:bCs/>
                <w:sz w:val="16"/>
                <w:szCs w:val="16"/>
              </w:rPr>
              <w:t xml:space="preserve"> </w:t>
            </w:r>
            <w:r w:rsidR="00872A01">
              <w:rPr>
                <w:rFonts w:ascii="Times New Roman" w:hAnsi="Times New Roman" w:cs="Times New Roman"/>
                <w:bCs/>
                <w:sz w:val="16"/>
                <w:szCs w:val="16"/>
              </w:rPr>
              <w:t>Additionally, t</w:t>
            </w:r>
            <w:r w:rsidR="000F55C0">
              <w:rPr>
                <w:rFonts w:ascii="Times New Roman" w:hAnsi="Times New Roman" w:cs="Times New Roman"/>
                <w:bCs/>
                <w:sz w:val="16"/>
                <w:szCs w:val="16"/>
              </w:rPr>
              <w:t>he earlier note was revised as normative text</w:t>
            </w:r>
            <w:r w:rsidR="00872A01">
              <w:rPr>
                <w:rFonts w:ascii="Times New Roman" w:hAnsi="Times New Roman" w:cs="Times New Roman"/>
                <w:bCs/>
                <w:sz w:val="16"/>
                <w:szCs w:val="16"/>
              </w:rPr>
              <w:t>.</w:t>
            </w:r>
          </w:p>
          <w:p w14:paraId="6DF65420" w14:textId="77777777" w:rsidR="004E7B21" w:rsidRDefault="004E7B21" w:rsidP="004E7B21">
            <w:pPr>
              <w:suppressAutoHyphens/>
              <w:spacing w:after="0"/>
              <w:rPr>
                <w:rFonts w:ascii="Times New Roman" w:hAnsi="Times New Roman" w:cs="Times New Roman"/>
                <w:b/>
                <w:sz w:val="16"/>
                <w:szCs w:val="16"/>
              </w:rPr>
            </w:pPr>
          </w:p>
          <w:p w14:paraId="60389683" w14:textId="3D037494" w:rsidR="004E7B21" w:rsidRDefault="004E7B21" w:rsidP="004E7B21">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6864</w:t>
            </w:r>
          </w:p>
        </w:tc>
      </w:tr>
      <w:tr w:rsidR="004E7B21" w:rsidRPr="008B0293" w14:paraId="0FEEDD3A" w14:textId="77777777" w:rsidTr="00444EBA">
        <w:trPr>
          <w:trHeight w:val="220"/>
          <w:jc w:val="center"/>
        </w:trPr>
        <w:tc>
          <w:tcPr>
            <w:tcW w:w="625" w:type="dxa"/>
            <w:shd w:val="clear" w:color="auto" w:fill="auto"/>
            <w:noWrap/>
          </w:tcPr>
          <w:p w14:paraId="4459D6C0" w14:textId="55A5B45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7716</w:t>
            </w:r>
          </w:p>
        </w:tc>
        <w:tc>
          <w:tcPr>
            <w:tcW w:w="1080" w:type="dxa"/>
          </w:tcPr>
          <w:p w14:paraId="45906DC6" w14:textId="51045C8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50D01F98" w14:textId="2F5D6DB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5B58DBD0" w14:textId="2E480AA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246.61</w:t>
            </w:r>
          </w:p>
        </w:tc>
        <w:tc>
          <w:tcPr>
            <w:tcW w:w="2160" w:type="dxa"/>
            <w:shd w:val="clear" w:color="auto" w:fill="auto"/>
            <w:noWrap/>
          </w:tcPr>
          <w:p w14:paraId="7AF5B358" w14:textId="1CCDB9C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 STA affiliated with an MLD shall provide an indication of the presence of subfields carried in the Common Info field of the Multi-Link element via the subfields in the Multi-Link Control field." is a standard practice for frame formats and it should not be in the clause 35. Delete this sentence.</w:t>
            </w:r>
          </w:p>
        </w:tc>
        <w:tc>
          <w:tcPr>
            <w:tcW w:w="2340" w:type="dxa"/>
            <w:shd w:val="clear" w:color="auto" w:fill="auto"/>
            <w:noWrap/>
          </w:tcPr>
          <w:p w14:paraId="3EEE2FAE" w14:textId="1B5DE775"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323840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459DB2" w14:textId="77777777" w:rsidR="004E7B21" w:rsidRDefault="004E7B21" w:rsidP="004E7B21">
            <w:pPr>
              <w:suppressAutoHyphens/>
              <w:spacing w:after="0"/>
              <w:rPr>
                <w:rFonts w:ascii="Times New Roman" w:hAnsi="Times New Roman" w:cs="Times New Roman"/>
                <w:b/>
                <w:sz w:val="16"/>
                <w:szCs w:val="16"/>
              </w:rPr>
            </w:pPr>
          </w:p>
          <w:p w14:paraId="52A7F1AA" w14:textId="6BDEA664" w:rsidR="004E7B21" w:rsidRPr="00862FFA" w:rsidRDefault="004E7B21" w:rsidP="004E7B21">
            <w:pPr>
              <w:suppressAutoHyphens/>
              <w:spacing w:after="0"/>
              <w:rPr>
                <w:rFonts w:ascii="Times New Roman" w:hAnsi="Times New Roman" w:cs="Times New Roman"/>
                <w:bCs/>
                <w:sz w:val="16"/>
                <w:szCs w:val="16"/>
              </w:rPr>
            </w:pPr>
          </w:p>
        </w:tc>
      </w:tr>
      <w:tr w:rsidR="004E7B21" w:rsidRPr="008B0293" w14:paraId="3C2E4E23" w14:textId="77777777" w:rsidTr="00444EBA">
        <w:trPr>
          <w:trHeight w:val="220"/>
          <w:jc w:val="center"/>
        </w:trPr>
        <w:tc>
          <w:tcPr>
            <w:tcW w:w="625" w:type="dxa"/>
            <w:shd w:val="clear" w:color="auto" w:fill="auto"/>
            <w:noWrap/>
          </w:tcPr>
          <w:p w14:paraId="1A84A3C1" w14:textId="57A9ADB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7365</w:t>
            </w:r>
          </w:p>
        </w:tc>
        <w:tc>
          <w:tcPr>
            <w:tcW w:w="1080" w:type="dxa"/>
          </w:tcPr>
          <w:p w14:paraId="6D8ADF94" w14:textId="237A3AD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03B02103" w14:textId="232F4F0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16EF2777" w14:textId="68F67C2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247.06</w:t>
            </w:r>
          </w:p>
        </w:tc>
        <w:tc>
          <w:tcPr>
            <w:tcW w:w="2160" w:type="dxa"/>
            <w:shd w:val="clear" w:color="auto" w:fill="auto"/>
            <w:noWrap/>
          </w:tcPr>
          <w:p w14:paraId="6FC9BC9F" w14:textId="5304E2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text "of its MLD" is ambiguous, as it is not always clear what or who "it" is.</w:t>
            </w:r>
          </w:p>
        </w:tc>
        <w:tc>
          <w:tcPr>
            <w:tcW w:w="2340" w:type="dxa"/>
            <w:shd w:val="clear" w:color="auto" w:fill="auto"/>
            <w:noWrap/>
          </w:tcPr>
          <w:p w14:paraId="2956090A" w14:textId="7D769F1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all </w:t>
            </w:r>
            <w:proofErr w:type="spellStart"/>
            <w:r w:rsidRPr="00C22EA9">
              <w:rPr>
                <w:rFonts w:ascii="Times New Roman" w:hAnsi="Times New Roman" w:cs="Times New Roman"/>
                <w:sz w:val="16"/>
                <w:szCs w:val="16"/>
              </w:rPr>
              <w:t>occurances</w:t>
            </w:r>
            <w:proofErr w:type="spellEnd"/>
            <w:r w:rsidRPr="00C22EA9">
              <w:rPr>
                <w:rFonts w:ascii="Times New Roman" w:hAnsi="Times New Roman" w:cs="Times New Roman"/>
                <w:sz w:val="16"/>
                <w:szCs w:val="16"/>
              </w:rPr>
              <w:t xml:space="preserve"> of "of its MLD" throughout the draft to "within that MLD".</w:t>
            </w:r>
          </w:p>
        </w:tc>
        <w:tc>
          <w:tcPr>
            <w:tcW w:w="3150" w:type="dxa"/>
            <w:shd w:val="clear" w:color="auto" w:fill="auto"/>
          </w:tcPr>
          <w:p w14:paraId="124DE451"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CACF0" w14:textId="77777777" w:rsidR="004E7B21" w:rsidRDefault="004E7B21" w:rsidP="004E7B21">
            <w:pPr>
              <w:suppressAutoHyphens/>
              <w:spacing w:after="0"/>
              <w:rPr>
                <w:rFonts w:ascii="Times New Roman" w:hAnsi="Times New Roman" w:cs="Times New Roman"/>
                <w:b/>
                <w:sz w:val="16"/>
                <w:szCs w:val="16"/>
              </w:rPr>
            </w:pPr>
          </w:p>
          <w:p w14:paraId="438AB142"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To remain consistent with the existing text in the spec, “with its MLD” was changed to “with the same MLD as the STA”.</w:t>
            </w:r>
          </w:p>
          <w:p w14:paraId="4F8754A8" w14:textId="77777777" w:rsidR="004E7B21" w:rsidRDefault="004E7B21" w:rsidP="004E7B21">
            <w:pPr>
              <w:suppressAutoHyphens/>
              <w:spacing w:after="0"/>
              <w:rPr>
                <w:rFonts w:ascii="Times New Roman" w:hAnsi="Times New Roman" w:cs="Times New Roman"/>
                <w:bCs/>
                <w:sz w:val="16"/>
                <w:szCs w:val="16"/>
              </w:rPr>
            </w:pPr>
          </w:p>
          <w:p w14:paraId="64A5800D" w14:textId="280B6476" w:rsidR="004E7B21" w:rsidRPr="0015221B" w:rsidRDefault="004E7B21" w:rsidP="004E7B21">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7365</w:t>
            </w:r>
          </w:p>
        </w:tc>
      </w:tr>
      <w:tr w:rsidR="00C9148D" w:rsidRPr="008B0293" w14:paraId="05C8D42D" w14:textId="77777777" w:rsidTr="00444EBA">
        <w:trPr>
          <w:trHeight w:val="220"/>
          <w:jc w:val="center"/>
        </w:trPr>
        <w:tc>
          <w:tcPr>
            <w:tcW w:w="625" w:type="dxa"/>
            <w:shd w:val="clear" w:color="auto" w:fill="auto"/>
            <w:noWrap/>
          </w:tcPr>
          <w:p w14:paraId="086AFB92" w14:textId="303738D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5736</w:t>
            </w:r>
          </w:p>
        </w:tc>
        <w:tc>
          <w:tcPr>
            <w:tcW w:w="1080" w:type="dxa"/>
          </w:tcPr>
          <w:p w14:paraId="0B41D4E7" w14:textId="518C25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791529E" w14:textId="088E906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D1B7A27" w14:textId="6046937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247.25</w:t>
            </w:r>
          </w:p>
        </w:tc>
        <w:tc>
          <w:tcPr>
            <w:tcW w:w="2160" w:type="dxa"/>
            <w:shd w:val="clear" w:color="auto" w:fill="auto"/>
            <w:noWrap/>
          </w:tcPr>
          <w:p w14:paraId="4229DC4C" w14:textId="0E94F49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this paragraph be put in the general subclause 35.3.2.1?</w:t>
            </w:r>
          </w:p>
        </w:tc>
        <w:tc>
          <w:tcPr>
            <w:tcW w:w="2340" w:type="dxa"/>
            <w:shd w:val="clear" w:color="auto" w:fill="auto"/>
            <w:noWrap/>
          </w:tcPr>
          <w:p w14:paraId="5AF516F1" w14:textId="0378C2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ABBAA47"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80342C" w14:textId="77777777" w:rsidR="00C9148D" w:rsidRDefault="00C9148D" w:rsidP="00C9148D">
            <w:pPr>
              <w:suppressAutoHyphens/>
              <w:spacing w:after="0"/>
              <w:rPr>
                <w:rFonts w:ascii="Times New Roman" w:hAnsi="Times New Roman" w:cs="Times New Roman"/>
                <w:b/>
                <w:sz w:val="16"/>
                <w:szCs w:val="16"/>
              </w:rPr>
            </w:pPr>
          </w:p>
          <w:p w14:paraId="7D5E2F4F" w14:textId="77777777" w:rsidR="00C9148D" w:rsidRDefault="00C9148D" w:rsidP="00C9148D">
            <w:pPr>
              <w:suppressAutoHyphens/>
              <w:spacing w:after="0"/>
              <w:rPr>
                <w:rFonts w:ascii="Times New Roman" w:hAnsi="Times New Roman" w:cs="Times New Roman"/>
                <w:bCs/>
                <w:sz w:val="16"/>
                <w:szCs w:val="16"/>
              </w:rPr>
            </w:pPr>
            <w:r w:rsidRPr="005E19F0">
              <w:rPr>
                <w:rFonts w:ascii="Times New Roman" w:hAnsi="Times New Roman" w:cs="Times New Roman"/>
                <w:bCs/>
                <w:sz w:val="16"/>
                <w:szCs w:val="16"/>
              </w:rPr>
              <w:t>Agr</w:t>
            </w:r>
            <w:r>
              <w:rPr>
                <w:rFonts w:ascii="Times New Roman" w:hAnsi="Times New Roman" w:cs="Times New Roman"/>
                <w:bCs/>
                <w:sz w:val="16"/>
                <w:szCs w:val="16"/>
              </w:rPr>
              <w:t>ee with the comment. The statement was moved to the General subclause 35.3.2.1.</w:t>
            </w:r>
          </w:p>
          <w:p w14:paraId="2149D3CD" w14:textId="77777777" w:rsidR="00C9148D" w:rsidRDefault="00C9148D" w:rsidP="00C9148D">
            <w:pPr>
              <w:suppressAutoHyphens/>
              <w:spacing w:after="0"/>
              <w:rPr>
                <w:rFonts w:ascii="Times New Roman" w:hAnsi="Times New Roman" w:cs="Times New Roman"/>
                <w:bCs/>
                <w:sz w:val="16"/>
                <w:szCs w:val="16"/>
              </w:rPr>
            </w:pPr>
          </w:p>
          <w:p w14:paraId="077DF265" w14:textId="6E5275AE" w:rsidR="00C9148D" w:rsidRDefault="00C9148D" w:rsidP="00C9148D">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5736</w:t>
            </w:r>
          </w:p>
        </w:tc>
      </w:tr>
      <w:tr w:rsidR="00C9148D" w:rsidRPr="008B0293" w14:paraId="3F1252D8" w14:textId="77777777" w:rsidTr="00444EBA">
        <w:trPr>
          <w:trHeight w:val="220"/>
          <w:jc w:val="center"/>
        </w:trPr>
        <w:tc>
          <w:tcPr>
            <w:tcW w:w="625" w:type="dxa"/>
            <w:shd w:val="clear" w:color="auto" w:fill="auto"/>
            <w:noWrap/>
          </w:tcPr>
          <w:p w14:paraId="6924FDDB" w14:textId="15D6137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5738</w:t>
            </w:r>
          </w:p>
        </w:tc>
        <w:tc>
          <w:tcPr>
            <w:tcW w:w="1080" w:type="dxa"/>
          </w:tcPr>
          <w:p w14:paraId="4B2BAA0D" w14:textId="50B5AB6C"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Laurent Cariou</w:t>
            </w:r>
          </w:p>
        </w:tc>
        <w:tc>
          <w:tcPr>
            <w:tcW w:w="720" w:type="dxa"/>
            <w:shd w:val="clear" w:color="auto" w:fill="auto"/>
            <w:noWrap/>
          </w:tcPr>
          <w:p w14:paraId="65279959" w14:textId="647E3D5A"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35.3.2.2</w:t>
            </w:r>
          </w:p>
        </w:tc>
        <w:tc>
          <w:tcPr>
            <w:tcW w:w="900" w:type="dxa"/>
          </w:tcPr>
          <w:p w14:paraId="3B32E95D" w14:textId="5A048DD8"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247.45</w:t>
            </w:r>
          </w:p>
        </w:tc>
        <w:tc>
          <w:tcPr>
            <w:tcW w:w="2160" w:type="dxa"/>
            <w:shd w:val="clear" w:color="auto" w:fill="auto"/>
            <w:noWrap/>
          </w:tcPr>
          <w:p w14:paraId="2B2F5C32" w14:textId="7BC283BD"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Should this paragraph be put in the general subclause 35.3.2.1?</w:t>
            </w:r>
          </w:p>
        </w:tc>
        <w:tc>
          <w:tcPr>
            <w:tcW w:w="2340" w:type="dxa"/>
            <w:shd w:val="clear" w:color="auto" w:fill="auto"/>
            <w:noWrap/>
          </w:tcPr>
          <w:p w14:paraId="52F0A19C" w14:textId="7044D58E"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as in comment</w:t>
            </w:r>
          </w:p>
        </w:tc>
        <w:tc>
          <w:tcPr>
            <w:tcW w:w="3150" w:type="dxa"/>
            <w:shd w:val="clear" w:color="auto" w:fill="auto"/>
          </w:tcPr>
          <w:p w14:paraId="1BC19802"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F13C19" w14:textId="77777777" w:rsidR="00C9148D" w:rsidRDefault="00C9148D" w:rsidP="00C9148D">
            <w:pPr>
              <w:suppressAutoHyphens/>
              <w:spacing w:after="0"/>
              <w:rPr>
                <w:rFonts w:ascii="Times New Roman" w:hAnsi="Times New Roman" w:cs="Times New Roman"/>
                <w:b/>
                <w:sz w:val="16"/>
                <w:szCs w:val="16"/>
              </w:rPr>
            </w:pPr>
          </w:p>
          <w:p w14:paraId="7D9B6DD6" w14:textId="77777777"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moved to the General subclause, i.e., 35.3.2.1.</w:t>
            </w:r>
          </w:p>
          <w:p w14:paraId="4ED1942A" w14:textId="77777777" w:rsidR="00C9148D" w:rsidRDefault="00C9148D" w:rsidP="00C9148D">
            <w:pPr>
              <w:suppressAutoHyphens/>
              <w:spacing w:after="0"/>
              <w:rPr>
                <w:rFonts w:ascii="Times New Roman" w:hAnsi="Times New Roman" w:cs="Times New Roman"/>
                <w:bCs/>
                <w:sz w:val="16"/>
                <w:szCs w:val="16"/>
              </w:rPr>
            </w:pPr>
          </w:p>
          <w:p w14:paraId="7474C765" w14:textId="0D9EAB16" w:rsidR="00C9148D" w:rsidRDefault="00C9148D" w:rsidP="00C9148D">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5738</w:t>
            </w:r>
          </w:p>
        </w:tc>
      </w:tr>
      <w:tr w:rsidR="00C9148D" w:rsidRPr="008B0293" w14:paraId="05F123DB" w14:textId="77777777" w:rsidTr="00444EBA">
        <w:trPr>
          <w:trHeight w:val="220"/>
          <w:jc w:val="center"/>
        </w:trPr>
        <w:tc>
          <w:tcPr>
            <w:tcW w:w="625" w:type="dxa"/>
            <w:shd w:val="clear" w:color="auto" w:fill="auto"/>
            <w:noWrap/>
          </w:tcPr>
          <w:p w14:paraId="77AD8DD9" w14:textId="4AC11695"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5735</w:t>
            </w:r>
          </w:p>
        </w:tc>
        <w:tc>
          <w:tcPr>
            <w:tcW w:w="1080" w:type="dxa"/>
          </w:tcPr>
          <w:p w14:paraId="5827BB09" w14:textId="6C8C300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073F3631" w14:textId="591AD3C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F0EBB30" w14:textId="753B80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247.14</w:t>
            </w:r>
          </w:p>
        </w:tc>
        <w:tc>
          <w:tcPr>
            <w:tcW w:w="2160" w:type="dxa"/>
            <w:shd w:val="clear" w:color="auto" w:fill="auto"/>
            <w:noWrap/>
          </w:tcPr>
          <w:p w14:paraId="132FDB8F" w14:textId="06C4C266"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2340" w:type="dxa"/>
            <w:shd w:val="clear" w:color="auto" w:fill="auto"/>
            <w:noWrap/>
          </w:tcPr>
          <w:p w14:paraId="2E06BC7D" w14:textId="45626A3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2B63B18"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7538A1" w14:textId="77777777" w:rsidR="00C9148D" w:rsidRDefault="00C9148D" w:rsidP="00C9148D">
            <w:pPr>
              <w:suppressAutoHyphens/>
              <w:spacing w:after="0"/>
              <w:rPr>
                <w:rFonts w:ascii="Times New Roman" w:hAnsi="Times New Roman" w:cs="Times New Roman"/>
                <w:b/>
                <w:sz w:val="16"/>
                <w:szCs w:val="16"/>
              </w:rPr>
            </w:pPr>
          </w:p>
          <w:p w14:paraId="23F677B9" w14:textId="42396B6D"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first statement was revised to indicate that it applies only to a Basic variant Multi-Link element. In addition, as a resolution for CID 5737, a note was inserted in the subclause to clarify that the complete profile definition applies only to a Basic variant Multi-Link element.</w:t>
            </w:r>
          </w:p>
          <w:p w14:paraId="2FDB1DB9" w14:textId="041015FB" w:rsidR="00C9148D" w:rsidRDefault="00C9148D" w:rsidP="00C9148D">
            <w:pPr>
              <w:suppressAutoHyphens/>
              <w:spacing w:after="0"/>
              <w:rPr>
                <w:rFonts w:ascii="Times New Roman" w:hAnsi="Times New Roman" w:cs="Times New Roman"/>
                <w:bCs/>
                <w:sz w:val="16"/>
                <w:szCs w:val="16"/>
              </w:rPr>
            </w:pPr>
          </w:p>
          <w:p w14:paraId="7827F481" w14:textId="2139C692"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Additionally, “Complete Profile” subfield in the Probe Request variant Multi-Link element was changed to “Complete Profile Requested” for clear distinction between the subfield’s role in the two Multi-Link element variants.</w:t>
            </w:r>
          </w:p>
          <w:p w14:paraId="796CBA7F" w14:textId="77777777" w:rsidR="00C9148D" w:rsidRDefault="00C9148D" w:rsidP="00C9148D">
            <w:pPr>
              <w:suppressAutoHyphens/>
              <w:spacing w:after="0"/>
              <w:rPr>
                <w:rFonts w:ascii="Times New Roman" w:hAnsi="Times New Roman" w:cs="Times New Roman"/>
                <w:bCs/>
                <w:sz w:val="16"/>
                <w:szCs w:val="16"/>
              </w:rPr>
            </w:pPr>
          </w:p>
          <w:p w14:paraId="5379E272" w14:textId="3A3437EC" w:rsidR="00C9148D" w:rsidRPr="00B332FD" w:rsidRDefault="00C9148D" w:rsidP="00C9148D">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5735</w:t>
            </w:r>
          </w:p>
        </w:tc>
      </w:tr>
      <w:tr w:rsidR="00C9148D" w:rsidRPr="008B0293" w14:paraId="340B271A" w14:textId="77777777" w:rsidTr="00444EBA">
        <w:trPr>
          <w:trHeight w:val="220"/>
          <w:jc w:val="center"/>
        </w:trPr>
        <w:tc>
          <w:tcPr>
            <w:tcW w:w="625" w:type="dxa"/>
            <w:shd w:val="clear" w:color="auto" w:fill="auto"/>
            <w:noWrap/>
          </w:tcPr>
          <w:p w14:paraId="3B4C76D6" w14:textId="6B92A649"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4246</w:t>
            </w:r>
          </w:p>
        </w:tc>
        <w:tc>
          <w:tcPr>
            <w:tcW w:w="1080" w:type="dxa"/>
          </w:tcPr>
          <w:p w14:paraId="7F77B87E" w14:textId="74022F9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2EEDC84A" w14:textId="12E86B1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32984F0" w14:textId="7960B32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1ADDE506" w14:textId="0DC5FE0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Not clear of the intent of this statement. I think it is obvious that if there is something optional then you need the indication of the presence. But that would be in terms of signaling in the element itself not as a normative language here.</w:t>
            </w:r>
          </w:p>
        </w:tc>
        <w:tc>
          <w:tcPr>
            <w:tcW w:w="2340" w:type="dxa"/>
            <w:shd w:val="clear" w:color="auto" w:fill="auto"/>
            <w:noWrap/>
          </w:tcPr>
          <w:p w14:paraId="4DA7D824" w14:textId="7FAEBC49"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D8ADC47" w14:textId="7DBBB941" w:rsidR="00C9148D" w:rsidRDefault="00113B52"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B07AE5" w14:textId="77777777" w:rsidR="00C9148D" w:rsidRDefault="00C9148D" w:rsidP="00C9148D">
            <w:pPr>
              <w:suppressAutoHyphens/>
              <w:spacing w:after="0"/>
              <w:rPr>
                <w:rFonts w:ascii="Times New Roman" w:hAnsi="Times New Roman" w:cs="Times New Roman"/>
                <w:b/>
                <w:sz w:val="16"/>
                <w:szCs w:val="16"/>
              </w:rPr>
            </w:pPr>
          </w:p>
          <w:p w14:paraId="1C182FCD" w14:textId="57E2C945"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5E2914">
              <w:rPr>
                <w:rFonts w:ascii="Times New Roman" w:hAnsi="Times New Roman" w:cs="Times New Roman"/>
                <w:bCs/>
                <w:sz w:val="16"/>
                <w:szCs w:val="16"/>
              </w:rPr>
              <w:t xml:space="preserve"> The identified statement was deleted.</w:t>
            </w:r>
          </w:p>
          <w:p w14:paraId="66EE9307" w14:textId="77777777" w:rsidR="00C9148D" w:rsidRDefault="00C9148D" w:rsidP="00C9148D">
            <w:pPr>
              <w:suppressAutoHyphens/>
              <w:spacing w:after="0"/>
              <w:rPr>
                <w:rFonts w:ascii="Times New Roman" w:hAnsi="Times New Roman" w:cs="Times New Roman"/>
                <w:bCs/>
                <w:sz w:val="16"/>
                <w:szCs w:val="16"/>
              </w:rPr>
            </w:pPr>
          </w:p>
          <w:p w14:paraId="3B1BC96D" w14:textId="6B964CA4" w:rsidR="00C9148D" w:rsidRDefault="00C9148D" w:rsidP="00C9148D">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C9148D" w:rsidRPr="008B0293" w14:paraId="1EB6BC13" w14:textId="77777777" w:rsidTr="00444EBA">
        <w:trPr>
          <w:trHeight w:val="220"/>
          <w:jc w:val="center"/>
        </w:trPr>
        <w:tc>
          <w:tcPr>
            <w:tcW w:w="625" w:type="dxa"/>
            <w:shd w:val="clear" w:color="auto" w:fill="auto"/>
            <w:noWrap/>
          </w:tcPr>
          <w:p w14:paraId="649EE694" w14:textId="6D7A3EBE"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7717</w:t>
            </w:r>
          </w:p>
        </w:tc>
        <w:tc>
          <w:tcPr>
            <w:tcW w:w="1080" w:type="dxa"/>
          </w:tcPr>
          <w:p w14:paraId="3F00A8C9" w14:textId="05C5F38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580BE0" w14:textId="161CB9F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27CC5696" w14:textId="67181C5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65227389" w14:textId="230411F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sentence "The subfields of the STA Control field in the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corresponding to a reported STA shall provide an indication of the presence of optional subfields carried in the STA Info field." is a standard practice for frame formats and it should not be in the clause 35. Delete this sentence.</w:t>
            </w:r>
          </w:p>
        </w:tc>
        <w:tc>
          <w:tcPr>
            <w:tcW w:w="2340" w:type="dxa"/>
            <w:shd w:val="clear" w:color="auto" w:fill="auto"/>
            <w:noWrap/>
          </w:tcPr>
          <w:p w14:paraId="75B72DB3" w14:textId="6E3315B0"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40086928" w14:textId="25BEE39B" w:rsidR="00C9148D" w:rsidRDefault="00113B52"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B707B6" w14:textId="77777777" w:rsidR="00C9148D" w:rsidRDefault="00C9148D" w:rsidP="00C9148D">
            <w:pPr>
              <w:suppressAutoHyphens/>
              <w:spacing w:after="0"/>
              <w:rPr>
                <w:rFonts w:ascii="Times New Roman" w:hAnsi="Times New Roman" w:cs="Times New Roman"/>
                <w:b/>
                <w:sz w:val="16"/>
                <w:szCs w:val="16"/>
              </w:rPr>
            </w:pPr>
          </w:p>
          <w:p w14:paraId="11AFA557" w14:textId="4823D9AF"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517F7">
              <w:rPr>
                <w:rFonts w:ascii="Times New Roman" w:hAnsi="Times New Roman" w:cs="Times New Roman"/>
                <w:bCs/>
                <w:sz w:val="16"/>
                <w:szCs w:val="16"/>
              </w:rPr>
              <w:t>The identified statement was deleted.</w:t>
            </w:r>
          </w:p>
          <w:p w14:paraId="4D41F127" w14:textId="75CD5316" w:rsidR="00C9148D" w:rsidRDefault="00C9148D" w:rsidP="00C9148D">
            <w:pPr>
              <w:suppressAutoHyphens/>
              <w:spacing w:after="0"/>
              <w:rPr>
                <w:rFonts w:ascii="Times New Roman" w:hAnsi="Times New Roman" w:cs="Times New Roman"/>
                <w:bCs/>
                <w:sz w:val="16"/>
                <w:szCs w:val="16"/>
              </w:rPr>
            </w:pPr>
          </w:p>
          <w:p w14:paraId="7122A26F" w14:textId="2E64EFEE" w:rsidR="00C9148D" w:rsidRDefault="00113B52" w:rsidP="00C9148D">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p w14:paraId="0F61318E" w14:textId="1A66B461" w:rsidR="00C9148D" w:rsidRDefault="00C9148D" w:rsidP="00C9148D">
            <w:pPr>
              <w:suppressAutoHyphens/>
              <w:spacing w:after="0"/>
              <w:rPr>
                <w:rFonts w:ascii="Times New Roman" w:hAnsi="Times New Roman" w:cs="Times New Roman"/>
                <w:b/>
                <w:sz w:val="16"/>
                <w:szCs w:val="16"/>
              </w:rPr>
            </w:pPr>
          </w:p>
        </w:tc>
      </w:tr>
      <w:tr w:rsidR="00C9148D" w:rsidRPr="008B0293" w14:paraId="270911CA" w14:textId="77777777" w:rsidTr="00444EBA">
        <w:trPr>
          <w:trHeight w:val="220"/>
          <w:jc w:val="center"/>
        </w:trPr>
        <w:tc>
          <w:tcPr>
            <w:tcW w:w="625" w:type="dxa"/>
            <w:shd w:val="clear" w:color="auto" w:fill="auto"/>
            <w:noWrap/>
          </w:tcPr>
          <w:p w14:paraId="379223C5" w14:textId="29505F11"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5390</w:t>
            </w:r>
          </w:p>
        </w:tc>
        <w:tc>
          <w:tcPr>
            <w:tcW w:w="1080" w:type="dxa"/>
          </w:tcPr>
          <w:p w14:paraId="7C7303AC" w14:textId="0B5BD99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6360C5C8" w14:textId="5DB6EAC4"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29083DE" w14:textId="4D593F8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274.21</w:t>
            </w:r>
          </w:p>
        </w:tc>
        <w:tc>
          <w:tcPr>
            <w:tcW w:w="2160" w:type="dxa"/>
            <w:shd w:val="clear" w:color="auto" w:fill="auto"/>
            <w:noWrap/>
          </w:tcPr>
          <w:p w14:paraId="4D1F98F0" w14:textId="73E75EE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subfields of the STA Control field..." text seems like informative text and explanation of the STA Control field. Not sure that we need to describe it in this subclause in which we need to describe normative text for STAs mainly. If it's just informative text, remove it. Otherwise, move the </w:t>
            </w:r>
            <w:proofErr w:type="spellStart"/>
            <w:r w:rsidRPr="00C22EA9">
              <w:rPr>
                <w:rFonts w:ascii="Times New Roman" w:hAnsi="Times New Roman" w:cs="Times New Roman"/>
                <w:sz w:val="16"/>
                <w:szCs w:val="16"/>
              </w:rPr>
              <w:t>sentece</w:t>
            </w:r>
            <w:proofErr w:type="spellEnd"/>
            <w:r w:rsidRPr="00C22EA9">
              <w:rPr>
                <w:rFonts w:ascii="Times New Roman" w:hAnsi="Times New Roman" w:cs="Times New Roman"/>
                <w:sz w:val="16"/>
                <w:szCs w:val="16"/>
              </w:rPr>
              <w:t xml:space="preserve"> to subclause 9.</w:t>
            </w:r>
          </w:p>
        </w:tc>
        <w:tc>
          <w:tcPr>
            <w:tcW w:w="2340" w:type="dxa"/>
            <w:shd w:val="clear" w:color="auto" w:fill="auto"/>
            <w:noWrap/>
          </w:tcPr>
          <w:p w14:paraId="503B1F5B" w14:textId="0E30D8F4"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40CBCDAE" w14:textId="115AA886" w:rsidR="00C9148D" w:rsidRDefault="00113B52"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9E52B7" w14:textId="77777777" w:rsidR="00C9148D" w:rsidRDefault="00C9148D" w:rsidP="00C9148D">
            <w:pPr>
              <w:suppressAutoHyphens/>
              <w:spacing w:after="0"/>
              <w:rPr>
                <w:rFonts w:ascii="Times New Roman" w:hAnsi="Times New Roman" w:cs="Times New Roman"/>
                <w:b/>
                <w:sz w:val="16"/>
                <w:szCs w:val="16"/>
              </w:rPr>
            </w:pPr>
          </w:p>
          <w:p w14:paraId="05D833C4" w14:textId="37B71486"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37467">
              <w:rPr>
                <w:rFonts w:ascii="Times New Roman" w:hAnsi="Times New Roman" w:cs="Times New Roman"/>
                <w:bCs/>
                <w:sz w:val="16"/>
                <w:szCs w:val="16"/>
              </w:rPr>
              <w:t>The identified statement was deleted.</w:t>
            </w:r>
          </w:p>
          <w:p w14:paraId="52468E4A" w14:textId="77777777" w:rsidR="00C9148D" w:rsidRDefault="00C9148D" w:rsidP="00C9148D">
            <w:pPr>
              <w:suppressAutoHyphens/>
              <w:spacing w:after="0"/>
              <w:rPr>
                <w:rFonts w:ascii="Times New Roman" w:hAnsi="Times New Roman" w:cs="Times New Roman"/>
                <w:bCs/>
                <w:sz w:val="16"/>
                <w:szCs w:val="16"/>
              </w:rPr>
            </w:pPr>
          </w:p>
          <w:p w14:paraId="072EBCAE" w14:textId="6F09468D" w:rsidR="00C9148D" w:rsidRDefault="00113B52" w:rsidP="00C9148D">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C9148D" w:rsidRPr="008B0293" w14:paraId="11CB304F" w14:textId="77777777" w:rsidTr="00444EBA">
        <w:trPr>
          <w:trHeight w:val="220"/>
          <w:jc w:val="center"/>
        </w:trPr>
        <w:tc>
          <w:tcPr>
            <w:tcW w:w="625" w:type="dxa"/>
            <w:shd w:val="clear" w:color="auto" w:fill="auto"/>
            <w:noWrap/>
          </w:tcPr>
          <w:p w14:paraId="74D72663" w14:textId="11FF732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5737</w:t>
            </w:r>
          </w:p>
        </w:tc>
        <w:tc>
          <w:tcPr>
            <w:tcW w:w="1080" w:type="dxa"/>
          </w:tcPr>
          <w:p w14:paraId="7CE887B1" w14:textId="0FF177D0"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FAA8882" w14:textId="3D8E157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C43E321" w14:textId="0EDA6B32"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247.29</w:t>
            </w:r>
          </w:p>
        </w:tc>
        <w:tc>
          <w:tcPr>
            <w:tcW w:w="2160" w:type="dxa"/>
            <w:shd w:val="clear" w:color="auto" w:fill="auto"/>
            <w:noWrap/>
          </w:tcPr>
          <w:p w14:paraId="636D4539" w14:textId="6C4F2564"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Could we make it clear that the complete profile definition only applies to basic variant ML element</w:t>
            </w:r>
          </w:p>
        </w:tc>
        <w:tc>
          <w:tcPr>
            <w:tcW w:w="2340" w:type="dxa"/>
            <w:shd w:val="clear" w:color="auto" w:fill="auto"/>
            <w:noWrap/>
          </w:tcPr>
          <w:p w14:paraId="72058C8C" w14:textId="335A716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128ED5"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ABC251" w14:textId="77777777" w:rsidR="00C9148D" w:rsidRDefault="00C9148D" w:rsidP="00C9148D">
            <w:pPr>
              <w:suppressAutoHyphens/>
              <w:spacing w:after="0"/>
              <w:rPr>
                <w:rFonts w:ascii="Times New Roman" w:hAnsi="Times New Roman" w:cs="Times New Roman"/>
                <w:b/>
                <w:sz w:val="16"/>
                <w:szCs w:val="16"/>
              </w:rPr>
            </w:pPr>
          </w:p>
          <w:p w14:paraId="4948BA53" w14:textId="72E7A0E3"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note was inserted </w:t>
            </w:r>
            <w:r w:rsidR="00852CF6">
              <w:rPr>
                <w:rFonts w:ascii="Times New Roman" w:hAnsi="Times New Roman" w:cs="Times New Roman"/>
                <w:bCs/>
                <w:sz w:val="16"/>
                <w:szCs w:val="16"/>
              </w:rPr>
              <w:t>below</w:t>
            </w:r>
            <w:r>
              <w:rPr>
                <w:rFonts w:ascii="Times New Roman" w:hAnsi="Times New Roman" w:cs="Times New Roman"/>
                <w:bCs/>
                <w:sz w:val="16"/>
                <w:szCs w:val="16"/>
              </w:rPr>
              <w:t xml:space="preserve"> the </w:t>
            </w:r>
            <w:r w:rsidR="00852CF6">
              <w:rPr>
                <w:rFonts w:ascii="Times New Roman" w:hAnsi="Times New Roman" w:cs="Times New Roman"/>
                <w:bCs/>
                <w:sz w:val="16"/>
                <w:szCs w:val="16"/>
              </w:rPr>
              <w:t xml:space="preserve">identified </w:t>
            </w:r>
            <w:r>
              <w:rPr>
                <w:rFonts w:ascii="Times New Roman" w:hAnsi="Times New Roman" w:cs="Times New Roman"/>
                <w:bCs/>
                <w:sz w:val="16"/>
                <w:szCs w:val="16"/>
              </w:rPr>
              <w:t>paragraph to clarify that the definition of complete profile applies only to a Basic variant Multi-Link element. In addition, for consistency, “complete information” was revised to “complete profile”.</w:t>
            </w:r>
          </w:p>
          <w:p w14:paraId="3808B566" w14:textId="77777777" w:rsidR="00C9148D" w:rsidRDefault="00C9148D" w:rsidP="00C9148D">
            <w:pPr>
              <w:suppressAutoHyphens/>
              <w:spacing w:after="0"/>
              <w:rPr>
                <w:rFonts w:ascii="Times New Roman" w:hAnsi="Times New Roman" w:cs="Times New Roman"/>
                <w:bCs/>
                <w:sz w:val="16"/>
                <w:szCs w:val="16"/>
              </w:rPr>
            </w:pPr>
          </w:p>
          <w:p w14:paraId="59EDC5D4" w14:textId="45963A6B" w:rsidR="00C9148D" w:rsidRPr="00B93550" w:rsidRDefault="00C9148D" w:rsidP="00C9148D">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5737</w:t>
            </w:r>
          </w:p>
        </w:tc>
      </w:tr>
      <w:tr w:rsidR="00C9148D" w:rsidRPr="008B0293" w14:paraId="2CB67F35" w14:textId="77777777" w:rsidTr="00444EBA">
        <w:trPr>
          <w:trHeight w:val="220"/>
          <w:jc w:val="center"/>
        </w:trPr>
        <w:tc>
          <w:tcPr>
            <w:tcW w:w="625" w:type="dxa"/>
            <w:shd w:val="clear" w:color="auto" w:fill="auto"/>
            <w:noWrap/>
          </w:tcPr>
          <w:p w14:paraId="704896A6" w14:textId="2FBE456E"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4108</w:t>
            </w:r>
          </w:p>
        </w:tc>
        <w:tc>
          <w:tcPr>
            <w:tcW w:w="1080" w:type="dxa"/>
          </w:tcPr>
          <w:p w14:paraId="2BC84A5A" w14:textId="317A56D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3DD935D6" w14:textId="3D6253B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F33619" w14:textId="00318220"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247.30</w:t>
            </w:r>
          </w:p>
        </w:tc>
        <w:tc>
          <w:tcPr>
            <w:tcW w:w="2160" w:type="dxa"/>
            <w:shd w:val="clear" w:color="auto" w:fill="auto"/>
            <w:noWrap/>
          </w:tcPr>
          <w:p w14:paraId="1D6F3161" w14:textId="0659AA6B"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paragraph describing the case of complete profile must follow the paragraph that describes the indication that the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is carrying complete information.</w:t>
            </w:r>
          </w:p>
        </w:tc>
        <w:tc>
          <w:tcPr>
            <w:tcW w:w="2340" w:type="dxa"/>
            <w:shd w:val="clear" w:color="auto" w:fill="auto"/>
            <w:noWrap/>
          </w:tcPr>
          <w:p w14:paraId="4DC616FA" w14:textId="38EB857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Move the paragraph starting "The complete information of a reported STA in a Management frame, ..." as the 2nd paragraph in this subclause.</w:t>
            </w:r>
          </w:p>
        </w:tc>
        <w:tc>
          <w:tcPr>
            <w:tcW w:w="3150" w:type="dxa"/>
            <w:shd w:val="clear" w:color="auto" w:fill="auto"/>
          </w:tcPr>
          <w:p w14:paraId="7A220ADE"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190BFA" w14:textId="77777777" w:rsidR="00C9148D" w:rsidRDefault="00C9148D" w:rsidP="00C9148D">
            <w:pPr>
              <w:suppressAutoHyphens/>
              <w:spacing w:after="0"/>
              <w:rPr>
                <w:rFonts w:ascii="Times New Roman" w:hAnsi="Times New Roman" w:cs="Times New Roman"/>
                <w:b/>
                <w:sz w:val="16"/>
                <w:szCs w:val="16"/>
              </w:rPr>
            </w:pPr>
          </w:p>
          <w:p w14:paraId="1D8CAD47" w14:textId="77777777" w:rsidR="00C9148D" w:rsidRPr="00B60AAD" w:rsidRDefault="00C9148D" w:rsidP="00C9148D">
            <w:pPr>
              <w:suppressAutoHyphens/>
              <w:spacing w:after="0"/>
              <w:rPr>
                <w:rFonts w:ascii="Times New Roman" w:hAnsi="Times New Roman" w:cs="Times New Roman"/>
                <w:bCs/>
                <w:sz w:val="16"/>
                <w:szCs w:val="16"/>
              </w:rPr>
            </w:pPr>
            <w:r w:rsidRPr="00B60AAD">
              <w:rPr>
                <w:rFonts w:ascii="Times New Roman" w:hAnsi="Times New Roman" w:cs="Times New Roman"/>
                <w:bCs/>
                <w:sz w:val="16"/>
                <w:szCs w:val="16"/>
              </w:rPr>
              <w:t>As resolutions for CID 4246 and 5736, the previous paragraphs were moved or deleted. As a result, the identified paragraph automatically became the 2</w:t>
            </w:r>
            <w:r w:rsidRPr="00B60AAD">
              <w:rPr>
                <w:rFonts w:ascii="Times New Roman" w:hAnsi="Times New Roman" w:cs="Times New Roman"/>
                <w:bCs/>
                <w:sz w:val="16"/>
                <w:szCs w:val="16"/>
                <w:vertAlign w:val="superscript"/>
              </w:rPr>
              <w:t>nd</w:t>
            </w:r>
            <w:r w:rsidRPr="00B60AAD">
              <w:rPr>
                <w:rFonts w:ascii="Times New Roman" w:hAnsi="Times New Roman" w:cs="Times New Roman"/>
                <w:bCs/>
                <w:sz w:val="16"/>
                <w:szCs w:val="16"/>
              </w:rPr>
              <w:t xml:space="preserve"> paragraph. Therefore, no further changes are required.</w:t>
            </w:r>
          </w:p>
          <w:p w14:paraId="0B697297" w14:textId="77777777" w:rsidR="00C9148D" w:rsidRDefault="00C9148D" w:rsidP="00C9148D">
            <w:pPr>
              <w:suppressAutoHyphens/>
              <w:spacing w:after="0"/>
              <w:rPr>
                <w:rFonts w:ascii="Times New Roman" w:hAnsi="Times New Roman" w:cs="Times New Roman"/>
                <w:b/>
                <w:sz w:val="16"/>
                <w:szCs w:val="16"/>
              </w:rPr>
            </w:pPr>
          </w:p>
          <w:p w14:paraId="48992629" w14:textId="0EE0E856" w:rsidR="00C9148D" w:rsidRPr="007D76C7" w:rsidRDefault="00113B52" w:rsidP="00C9148D">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w:t>
            </w:r>
            <w:r w:rsidR="00834F2B">
              <w:rPr>
                <w:rFonts w:ascii="Times New Roman" w:hAnsi="Times New Roman" w:cs="Times New Roman"/>
                <w:b/>
                <w:bCs/>
                <w:sz w:val="16"/>
                <w:szCs w:val="16"/>
              </w:rPr>
              <w:t xml:space="preserve">and CID 5736 </w:t>
            </w:r>
            <w:r w:rsidRPr="00862FFA">
              <w:rPr>
                <w:rFonts w:ascii="Times New Roman" w:hAnsi="Times New Roman" w:cs="Times New Roman"/>
                <w:b/>
                <w:bCs/>
                <w:sz w:val="16"/>
                <w:szCs w:val="16"/>
              </w:rPr>
              <w:t xml:space="preserve">and </w:t>
            </w:r>
            <w:r w:rsidRPr="00862FFA">
              <w:rPr>
                <w:rFonts w:ascii="Times New Roman" w:hAnsi="Times New Roman" w:cs="Times New Roman"/>
                <w:b/>
                <w:bCs/>
                <w:sz w:val="16"/>
                <w:szCs w:val="16"/>
              </w:rPr>
              <w:lastRenderedPageBreak/>
              <w:t>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r w:rsidR="00EB7CD9">
              <w:rPr>
                <w:rFonts w:ascii="Times New Roman" w:hAnsi="Times New Roman" w:cs="Times New Roman"/>
                <w:b/>
                <w:bCs/>
                <w:sz w:val="16"/>
                <w:szCs w:val="16"/>
              </w:rPr>
              <w:t xml:space="preserve"> and CID 5736</w:t>
            </w:r>
            <w:r w:rsidR="00C9148D" w:rsidRPr="007D76C7">
              <w:rPr>
                <w:rFonts w:ascii="Times New Roman" w:hAnsi="Times New Roman" w:cs="Times New Roman"/>
                <w:b/>
                <w:sz w:val="16"/>
                <w:szCs w:val="16"/>
              </w:rPr>
              <w:t>.</w:t>
            </w:r>
          </w:p>
          <w:p w14:paraId="436C4C43" w14:textId="38E02EA0" w:rsidR="00C9148D" w:rsidRDefault="00C9148D" w:rsidP="00C9148D">
            <w:pPr>
              <w:suppressAutoHyphens/>
              <w:spacing w:after="0"/>
              <w:rPr>
                <w:rFonts w:ascii="Times New Roman" w:hAnsi="Times New Roman" w:cs="Times New Roman"/>
                <w:b/>
                <w:sz w:val="16"/>
                <w:szCs w:val="16"/>
              </w:rPr>
            </w:pPr>
          </w:p>
        </w:tc>
      </w:tr>
      <w:tr w:rsidR="00C9148D" w:rsidRPr="008B0293" w14:paraId="2BA8CC61" w14:textId="77777777" w:rsidTr="00444EBA">
        <w:trPr>
          <w:trHeight w:val="220"/>
          <w:jc w:val="center"/>
        </w:trPr>
        <w:tc>
          <w:tcPr>
            <w:tcW w:w="625" w:type="dxa"/>
            <w:shd w:val="clear" w:color="auto" w:fill="auto"/>
            <w:noWrap/>
          </w:tcPr>
          <w:p w14:paraId="556761B7" w14:textId="3E6C1017"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4361</w:t>
            </w:r>
          </w:p>
        </w:tc>
        <w:tc>
          <w:tcPr>
            <w:tcW w:w="1080" w:type="dxa"/>
          </w:tcPr>
          <w:p w14:paraId="7A1C97B2" w14:textId="52B21E9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5F48F49" w14:textId="164C77B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229B4AC" w14:textId="0E98D6A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247.35</w:t>
            </w:r>
          </w:p>
        </w:tc>
        <w:tc>
          <w:tcPr>
            <w:tcW w:w="2160" w:type="dxa"/>
            <w:shd w:val="clear" w:color="auto" w:fill="auto"/>
            <w:noWrap/>
          </w:tcPr>
          <w:p w14:paraId="1504D319" w14:textId="186EDF1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Correct the following sentence "...if the reported AP were to transmit the Association *Request* frame" which </w:t>
            </w:r>
            <w:proofErr w:type="spellStart"/>
            <w:r w:rsidRPr="00C22EA9">
              <w:rPr>
                <w:rFonts w:ascii="Times New Roman" w:hAnsi="Times New Roman" w:cs="Times New Roman"/>
                <w:sz w:val="16"/>
                <w:szCs w:val="16"/>
              </w:rPr>
              <w:t>contraidcts</w:t>
            </w:r>
            <w:proofErr w:type="spellEnd"/>
            <w:r w:rsidRPr="00C22EA9">
              <w:rPr>
                <w:rFonts w:ascii="Times New Roman" w:hAnsi="Times New Roman" w:cs="Times New Roman"/>
                <w:sz w:val="16"/>
                <w:szCs w:val="16"/>
              </w:rPr>
              <w:t xml:space="preserve"> with both the former part of the same sentence and the fact that AP does not send an Association Request.</w:t>
            </w:r>
          </w:p>
        </w:tc>
        <w:tc>
          <w:tcPr>
            <w:tcW w:w="2340" w:type="dxa"/>
            <w:shd w:val="clear" w:color="auto" w:fill="auto"/>
            <w:noWrap/>
          </w:tcPr>
          <w:p w14:paraId="75232ACA" w14:textId="70705D53"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correct sentence should be "...if the reported AP was to transmit the Association *Response* frame"</w:t>
            </w:r>
          </w:p>
        </w:tc>
        <w:tc>
          <w:tcPr>
            <w:tcW w:w="3150" w:type="dxa"/>
            <w:shd w:val="clear" w:color="auto" w:fill="auto"/>
          </w:tcPr>
          <w:p w14:paraId="0C83C181"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017F16" w14:textId="77777777" w:rsidR="00C9148D" w:rsidRDefault="00C9148D" w:rsidP="00C9148D">
            <w:pPr>
              <w:suppressAutoHyphens/>
              <w:spacing w:after="0"/>
              <w:rPr>
                <w:rFonts w:ascii="Times New Roman" w:hAnsi="Times New Roman" w:cs="Times New Roman"/>
                <w:b/>
                <w:sz w:val="16"/>
                <w:szCs w:val="16"/>
              </w:rPr>
            </w:pPr>
          </w:p>
          <w:p w14:paraId="48420E0D" w14:textId="59190E5F"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error was corrected.</w:t>
            </w:r>
            <w:r w:rsidR="00543C67">
              <w:rPr>
                <w:rFonts w:ascii="Times New Roman" w:hAnsi="Times New Roman" w:cs="Times New Roman"/>
                <w:bCs/>
                <w:sz w:val="16"/>
                <w:szCs w:val="16"/>
              </w:rPr>
              <w:t xml:space="preserve"> “Request” was changed to “Response”.</w:t>
            </w:r>
          </w:p>
          <w:p w14:paraId="13EC40C3" w14:textId="77777777" w:rsidR="00C9148D" w:rsidRDefault="00C9148D" w:rsidP="00C9148D">
            <w:pPr>
              <w:suppressAutoHyphens/>
              <w:spacing w:after="0"/>
              <w:rPr>
                <w:rFonts w:ascii="Times New Roman" w:hAnsi="Times New Roman" w:cs="Times New Roman"/>
                <w:bCs/>
                <w:sz w:val="16"/>
                <w:szCs w:val="16"/>
              </w:rPr>
            </w:pPr>
          </w:p>
          <w:p w14:paraId="612D8DE1" w14:textId="13EECF7D" w:rsidR="00C9148D" w:rsidRPr="00644CCE" w:rsidRDefault="00C9148D" w:rsidP="00C9148D">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4361</w:t>
            </w:r>
          </w:p>
        </w:tc>
      </w:tr>
      <w:tr w:rsidR="00C9148D" w:rsidRPr="008B0293" w14:paraId="2808EFAF" w14:textId="77777777" w:rsidTr="00444EBA">
        <w:trPr>
          <w:trHeight w:val="220"/>
          <w:jc w:val="center"/>
        </w:trPr>
        <w:tc>
          <w:tcPr>
            <w:tcW w:w="625" w:type="dxa"/>
            <w:shd w:val="clear" w:color="auto" w:fill="auto"/>
            <w:noWrap/>
          </w:tcPr>
          <w:p w14:paraId="2F7DAFB4" w14:textId="21B9244D"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5600</w:t>
            </w:r>
          </w:p>
        </w:tc>
        <w:tc>
          <w:tcPr>
            <w:tcW w:w="1080" w:type="dxa"/>
          </w:tcPr>
          <w:p w14:paraId="03CA6423" w14:textId="56B26E3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John </w:t>
            </w:r>
            <w:proofErr w:type="spellStart"/>
            <w:r w:rsidRPr="00C22EA9">
              <w:rPr>
                <w:rFonts w:ascii="Times New Roman" w:hAnsi="Times New Roman" w:cs="Times New Roman"/>
                <w:sz w:val="16"/>
                <w:szCs w:val="16"/>
              </w:rPr>
              <w:t>Wullert</w:t>
            </w:r>
            <w:proofErr w:type="spellEnd"/>
          </w:p>
        </w:tc>
        <w:tc>
          <w:tcPr>
            <w:tcW w:w="720" w:type="dxa"/>
            <w:shd w:val="clear" w:color="auto" w:fill="auto"/>
            <w:noWrap/>
          </w:tcPr>
          <w:p w14:paraId="06703ABB" w14:textId="163B48C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A89CB43" w14:textId="7B643D2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3478D13" w14:textId="4F8BF8B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Earlier reference in the paragraph is to the Association Response frame, but later reference says Association Request.</w:t>
            </w:r>
          </w:p>
        </w:tc>
        <w:tc>
          <w:tcPr>
            <w:tcW w:w="2340" w:type="dxa"/>
            <w:shd w:val="clear" w:color="auto" w:fill="auto"/>
            <w:noWrap/>
          </w:tcPr>
          <w:p w14:paraId="5AFBF388" w14:textId="47D1204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295AD71"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C0248D" w14:textId="77777777" w:rsidR="00C9148D" w:rsidRDefault="00C9148D" w:rsidP="00C9148D">
            <w:pPr>
              <w:suppressAutoHyphens/>
              <w:spacing w:after="0"/>
              <w:rPr>
                <w:rFonts w:ascii="Times New Roman" w:hAnsi="Times New Roman" w:cs="Times New Roman"/>
                <w:b/>
                <w:sz w:val="16"/>
                <w:szCs w:val="16"/>
              </w:rPr>
            </w:pPr>
          </w:p>
          <w:p w14:paraId="519A3B78" w14:textId="5AF5E230" w:rsidR="00C9148D" w:rsidRDefault="00AA30A5"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comment. </w:t>
            </w:r>
            <w:r w:rsidR="00CF6124">
              <w:rPr>
                <w:rFonts w:ascii="Times New Roman" w:hAnsi="Times New Roman" w:cs="Times New Roman"/>
                <w:bCs/>
                <w:sz w:val="16"/>
                <w:szCs w:val="16"/>
              </w:rPr>
              <w:t>“Request” was changed to “Response”</w:t>
            </w:r>
            <w:r w:rsidR="00203D10">
              <w:rPr>
                <w:rFonts w:ascii="Times New Roman" w:hAnsi="Times New Roman" w:cs="Times New Roman"/>
                <w:bCs/>
                <w:sz w:val="16"/>
                <w:szCs w:val="16"/>
              </w:rPr>
              <w:t>.</w:t>
            </w:r>
          </w:p>
          <w:p w14:paraId="7EDDD940" w14:textId="77777777" w:rsidR="00C9148D" w:rsidRDefault="00C9148D" w:rsidP="00C9148D">
            <w:pPr>
              <w:suppressAutoHyphens/>
              <w:spacing w:after="0"/>
              <w:rPr>
                <w:rFonts w:ascii="Times New Roman" w:hAnsi="Times New Roman" w:cs="Times New Roman"/>
                <w:bCs/>
                <w:sz w:val="16"/>
                <w:szCs w:val="16"/>
              </w:rPr>
            </w:pPr>
          </w:p>
          <w:p w14:paraId="0EBA9C40" w14:textId="0957CF93" w:rsidR="00C9148D" w:rsidRPr="007E19C9" w:rsidRDefault="00AA30A5" w:rsidP="00C9148D">
            <w:pPr>
              <w:suppressAutoHyphens/>
              <w:spacing w:after="0"/>
              <w:rPr>
                <w:rFonts w:ascii="Times New Roman" w:hAnsi="Times New Roman" w:cs="Times New Roman"/>
                <w:bCs/>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w:t>
            </w:r>
            <w:r w:rsidR="00E77949">
              <w:rPr>
                <w:rFonts w:ascii="Times New Roman" w:hAnsi="Times New Roman" w:cs="Times New Roman"/>
                <w:b/>
                <w:bCs/>
                <w:sz w:val="16"/>
                <w:szCs w:val="16"/>
              </w:rPr>
              <w:t>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110673EA" w14:textId="77777777" w:rsidTr="00444EBA">
        <w:trPr>
          <w:trHeight w:val="220"/>
          <w:jc w:val="center"/>
        </w:trPr>
        <w:tc>
          <w:tcPr>
            <w:tcW w:w="625" w:type="dxa"/>
            <w:shd w:val="clear" w:color="auto" w:fill="auto"/>
            <w:noWrap/>
          </w:tcPr>
          <w:p w14:paraId="5C97E2EF" w14:textId="3CD02C8B"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5801</w:t>
            </w:r>
          </w:p>
        </w:tc>
        <w:tc>
          <w:tcPr>
            <w:tcW w:w="1080" w:type="dxa"/>
          </w:tcPr>
          <w:p w14:paraId="49E9CFFA" w14:textId="1949A7C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Lei Huang</w:t>
            </w:r>
          </w:p>
        </w:tc>
        <w:tc>
          <w:tcPr>
            <w:tcW w:w="720" w:type="dxa"/>
            <w:shd w:val="clear" w:color="auto" w:fill="auto"/>
            <w:noWrap/>
          </w:tcPr>
          <w:p w14:paraId="29DC8BE7" w14:textId="39B6BB50"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CEFEDD8" w14:textId="323CB81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B843189" w14:textId="5E701862"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association request frame should be changed to association response frame.</w:t>
            </w:r>
          </w:p>
        </w:tc>
        <w:tc>
          <w:tcPr>
            <w:tcW w:w="2340" w:type="dxa"/>
            <w:shd w:val="clear" w:color="auto" w:fill="auto"/>
            <w:noWrap/>
          </w:tcPr>
          <w:p w14:paraId="496D4C34" w14:textId="0D645E5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w:t>
            </w:r>
          </w:p>
        </w:tc>
        <w:tc>
          <w:tcPr>
            <w:tcW w:w="3150" w:type="dxa"/>
            <w:shd w:val="clear" w:color="auto" w:fill="auto"/>
          </w:tcPr>
          <w:p w14:paraId="2DBC5124"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81A5A0" w14:textId="77777777" w:rsidR="003B1649" w:rsidRDefault="003B1649" w:rsidP="003B1649">
            <w:pPr>
              <w:suppressAutoHyphens/>
              <w:spacing w:after="0"/>
              <w:rPr>
                <w:rFonts w:ascii="Times New Roman" w:hAnsi="Times New Roman" w:cs="Times New Roman"/>
                <w:b/>
                <w:sz w:val="16"/>
                <w:szCs w:val="16"/>
              </w:rPr>
            </w:pPr>
          </w:p>
          <w:p w14:paraId="04BBB2E9"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FCB4892" w14:textId="77777777" w:rsidR="003B1649" w:rsidRDefault="003B1649" w:rsidP="003B1649">
            <w:pPr>
              <w:suppressAutoHyphens/>
              <w:spacing w:after="0"/>
              <w:rPr>
                <w:rFonts w:ascii="Times New Roman" w:hAnsi="Times New Roman" w:cs="Times New Roman"/>
                <w:bCs/>
                <w:sz w:val="16"/>
                <w:szCs w:val="16"/>
              </w:rPr>
            </w:pPr>
          </w:p>
          <w:p w14:paraId="0111556A" w14:textId="3BBEE4CC"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739C5D5A" w14:textId="77777777" w:rsidTr="00444EBA">
        <w:trPr>
          <w:trHeight w:val="220"/>
          <w:jc w:val="center"/>
        </w:trPr>
        <w:tc>
          <w:tcPr>
            <w:tcW w:w="625" w:type="dxa"/>
            <w:shd w:val="clear" w:color="auto" w:fill="auto"/>
            <w:noWrap/>
          </w:tcPr>
          <w:p w14:paraId="1DF79138" w14:textId="5E84EBCD"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5913</w:t>
            </w:r>
          </w:p>
        </w:tc>
        <w:tc>
          <w:tcPr>
            <w:tcW w:w="1080" w:type="dxa"/>
          </w:tcPr>
          <w:p w14:paraId="3D8AC32C" w14:textId="2C570565"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Li-Hsiang Sun</w:t>
            </w:r>
          </w:p>
        </w:tc>
        <w:tc>
          <w:tcPr>
            <w:tcW w:w="720" w:type="dxa"/>
            <w:shd w:val="clear" w:color="auto" w:fill="auto"/>
            <w:noWrap/>
          </w:tcPr>
          <w:p w14:paraId="0F6E40CF" w14:textId="2176B91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B9062A" w14:textId="62A6EF62"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C2E3F3E" w14:textId="393A6881"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reported AP</w:t>
            </w:r>
            <w:r w:rsidRPr="00C22EA9">
              <w:rPr>
                <w:rFonts w:ascii="Times New Roman" w:hAnsi="Times New Roman" w:cs="Times New Roman"/>
                <w:sz w:val="16"/>
                <w:szCs w:val="16"/>
              </w:rPr>
              <w:br/>
              <w:t>were to transmit the Association Request frame."</w:t>
            </w:r>
          </w:p>
        </w:tc>
        <w:tc>
          <w:tcPr>
            <w:tcW w:w="2340" w:type="dxa"/>
            <w:shd w:val="clear" w:color="auto" w:fill="auto"/>
            <w:noWrap/>
          </w:tcPr>
          <w:p w14:paraId="553CFA06" w14:textId="10C7F7E8"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frame to management frame</w:t>
            </w:r>
          </w:p>
        </w:tc>
        <w:tc>
          <w:tcPr>
            <w:tcW w:w="3150" w:type="dxa"/>
            <w:shd w:val="clear" w:color="auto" w:fill="auto"/>
          </w:tcPr>
          <w:p w14:paraId="2FA53E6E"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8CAB7" w14:textId="77777777" w:rsidR="003B1649" w:rsidRDefault="003B1649" w:rsidP="003B1649">
            <w:pPr>
              <w:suppressAutoHyphens/>
              <w:spacing w:after="0"/>
              <w:rPr>
                <w:rFonts w:ascii="Times New Roman" w:hAnsi="Times New Roman" w:cs="Times New Roman"/>
                <w:b/>
                <w:sz w:val="16"/>
                <w:szCs w:val="16"/>
              </w:rPr>
            </w:pPr>
          </w:p>
          <w:p w14:paraId="7665B6A1"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71C2AE9" w14:textId="77777777" w:rsidR="003B1649" w:rsidRDefault="003B1649" w:rsidP="003B1649">
            <w:pPr>
              <w:suppressAutoHyphens/>
              <w:spacing w:after="0"/>
              <w:rPr>
                <w:rFonts w:ascii="Times New Roman" w:hAnsi="Times New Roman" w:cs="Times New Roman"/>
                <w:bCs/>
                <w:sz w:val="16"/>
                <w:szCs w:val="16"/>
              </w:rPr>
            </w:pPr>
          </w:p>
          <w:p w14:paraId="1F50A37B" w14:textId="5B8A676D"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239EEF65" w14:textId="77777777" w:rsidTr="00444EBA">
        <w:trPr>
          <w:trHeight w:val="220"/>
          <w:jc w:val="center"/>
        </w:trPr>
        <w:tc>
          <w:tcPr>
            <w:tcW w:w="625" w:type="dxa"/>
            <w:shd w:val="clear" w:color="auto" w:fill="auto"/>
            <w:noWrap/>
          </w:tcPr>
          <w:p w14:paraId="4ADAE280" w14:textId="627E26FE"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6221</w:t>
            </w:r>
          </w:p>
        </w:tc>
        <w:tc>
          <w:tcPr>
            <w:tcW w:w="1080" w:type="dxa"/>
          </w:tcPr>
          <w:p w14:paraId="4A303033" w14:textId="1CAAC27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Mikael </w:t>
            </w:r>
            <w:proofErr w:type="spellStart"/>
            <w:r w:rsidRPr="00C22EA9">
              <w:rPr>
                <w:rFonts w:ascii="Times New Roman" w:hAnsi="Times New Roman" w:cs="Times New Roman"/>
                <w:sz w:val="16"/>
                <w:szCs w:val="16"/>
              </w:rPr>
              <w:t>Lorgeoux</w:t>
            </w:r>
            <w:proofErr w:type="spellEnd"/>
          </w:p>
        </w:tc>
        <w:tc>
          <w:tcPr>
            <w:tcW w:w="720" w:type="dxa"/>
            <w:shd w:val="clear" w:color="auto" w:fill="auto"/>
            <w:noWrap/>
          </w:tcPr>
          <w:p w14:paraId="35B5FD5A" w14:textId="5DF2B05C"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C543F5" w14:textId="4264998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7CCD4D0" w14:textId="2863B826"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at the end of sentence ".... the reported AP were to transmit the Association Request frame."</w:t>
            </w:r>
          </w:p>
        </w:tc>
        <w:tc>
          <w:tcPr>
            <w:tcW w:w="2340" w:type="dxa"/>
            <w:shd w:val="clear" w:color="auto" w:fill="auto"/>
            <w:noWrap/>
          </w:tcPr>
          <w:p w14:paraId="780CFBFC" w14:textId="149C624C"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the word "Request" by "Response" in the sentence.</w:t>
            </w:r>
          </w:p>
        </w:tc>
        <w:tc>
          <w:tcPr>
            <w:tcW w:w="3150" w:type="dxa"/>
            <w:shd w:val="clear" w:color="auto" w:fill="auto"/>
          </w:tcPr>
          <w:p w14:paraId="42A0F508"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E4FFF6" w14:textId="77777777" w:rsidR="003B1649" w:rsidRDefault="003B1649" w:rsidP="003B1649">
            <w:pPr>
              <w:suppressAutoHyphens/>
              <w:spacing w:after="0"/>
              <w:rPr>
                <w:rFonts w:ascii="Times New Roman" w:hAnsi="Times New Roman" w:cs="Times New Roman"/>
                <w:b/>
                <w:sz w:val="16"/>
                <w:szCs w:val="16"/>
              </w:rPr>
            </w:pPr>
          </w:p>
          <w:p w14:paraId="733C41DA"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9B73EF4" w14:textId="77777777" w:rsidR="003B1649" w:rsidRDefault="003B1649" w:rsidP="003B1649">
            <w:pPr>
              <w:suppressAutoHyphens/>
              <w:spacing w:after="0"/>
              <w:rPr>
                <w:rFonts w:ascii="Times New Roman" w:hAnsi="Times New Roman" w:cs="Times New Roman"/>
                <w:bCs/>
                <w:sz w:val="16"/>
                <w:szCs w:val="16"/>
              </w:rPr>
            </w:pPr>
          </w:p>
          <w:p w14:paraId="252BFD3E" w14:textId="33EB43E2"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1977AE30" w14:textId="77777777" w:rsidTr="00444EBA">
        <w:trPr>
          <w:trHeight w:val="220"/>
          <w:jc w:val="center"/>
        </w:trPr>
        <w:tc>
          <w:tcPr>
            <w:tcW w:w="625" w:type="dxa"/>
            <w:shd w:val="clear" w:color="auto" w:fill="auto"/>
            <w:noWrap/>
          </w:tcPr>
          <w:p w14:paraId="79995E14" w14:textId="4E73C4F1"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6566</w:t>
            </w:r>
          </w:p>
        </w:tc>
        <w:tc>
          <w:tcPr>
            <w:tcW w:w="1080" w:type="dxa"/>
          </w:tcPr>
          <w:p w14:paraId="0BBB1DFB" w14:textId="4A57286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2479CB46" w14:textId="0CB5722D"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F7812E5" w14:textId="27E9E6C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C79CC8E" w14:textId="5346AC71"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AP sends Association Response frames.</w:t>
            </w:r>
          </w:p>
        </w:tc>
        <w:tc>
          <w:tcPr>
            <w:tcW w:w="2340" w:type="dxa"/>
            <w:shd w:val="clear" w:color="auto" w:fill="auto"/>
            <w:noWrap/>
          </w:tcPr>
          <w:p w14:paraId="17A95D0C" w14:textId="5952509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CFE8951"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E6CD81" w14:textId="77777777" w:rsidR="003B1649" w:rsidRDefault="003B1649" w:rsidP="003B1649">
            <w:pPr>
              <w:suppressAutoHyphens/>
              <w:spacing w:after="0"/>
              <w:rPr>
                <w:rFonts w:ascii="Times New Roman" w:hAnsi="Times New Roman" w:cs="Times New Roman"/>
                <w:b/>
                <w:sz w:val="16"/>
                <w:szCs w:val="16"/>
              </w:rPr>
            </w:pPr>
          </w:p>
          <w:p w14:paraId="4066A8FA"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D6D53DD" w14:textId="77777777" w:rsidR="003B1649" w:rsidRDefault="003B1649" w:rsidP="003B1649">
            <w:pPr>
              <w:suppressAutoHyphens/>
              <w:spacing w:after="0"/>
              <w:rPr>
                <w:rFonts w:ascii="Times New Roman" w:hAnsi="Times New Roman" w:cs="Times New Roman"/>
                <w:bCs/>
                <w:sz w:val="16"/>
                <w:szCs w:val="16"/>
              </w:rPr>
            </w:pPr>
          </w:p>
          <w:p w14:paraId="576359C5" w14:textId="57DBCF41"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344E8427" w14:textId="77777777" w:rsidTr="00444EBA">
        <w:trPr>
          <w:trHeight w:val="220"/>
          <w:jc w:val="center"/>
        </w:trPr>
        <w:tc>
          <w:tcPr>
            <w:tcW w:w="625" w:type="dxa"/>
            <w:shd w:val="clear" w:color="auto" w:fill="auto"/>
            <w:noWrap/>
          </w:tcPr>
          <w:p w14:paraId="1FBA76BA" w14:textId="45EA1C53"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6870</w:t>
            </w:r>
          </w:p>
        </w:tc>
        <w:tc>
          <w:tcPr>
            <w:tcW w:w="1080" w:type="dxa"/>
          </w:tcPr>
          <w:p w14:paraId="4F69892C" w14:textId="414D7ED5"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1EC04164" w14:textId="550793AF"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995C17" w14:textId="1EB98667"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66EB221" w14:textId="4E65F17D"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should not be "...were to transmit the Association Request frame"</w:t>
            </w:r>
          </w:p>
        </w:tc>
        <w:tc>
          <w:tcPr>
            <w:tcW w:w="2340" w:type="dxa"/>
            <w:shd w:val="clear" w:color="auto" w:fill="auto"/>
            <w:noWrap/>
          </w:tcPr>
          <w:p w14:paraId="7FB4524F" w14:textId="37EE1A9B"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change "Association Request frame" to "Association Response frame"</w:t>
            </w:r>
          </w:p>
        </w:tc>
        <w:tc>
          <w:tcPr>
            <w:tcW w:w="3150" w:type="dxa"/>
            <w:shd w:val="clear" w:color="auto" w:fill="auto"/>
          </w:tcPr>
          <w:p w14:paraId="4CD97871"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EE628A" w14:textId="77777777" w:rsidR="003B1649" w:rsidRDefault="003B1649" w:rsidP="003B1649">
            <w:pPr>
              <w:suppressAutoHyphens/>
              <w:spacing w:after="0"/>
              <w:rPr>
                <w:rFonts w:ascii="Times New Roman" w:hAnsi="Times New Roman" w:cs="Times New Roman"/>
                <w:b/>
                <w:sz w:val="16"/>
                <w:szCs w:val="16"/>
              </w:rPr>
            </w:pPr>
          </w:p>
          <w:p w14:paraId="4D4719A8"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BB00D7C" w14:textId="77777777" w:rsidR="003B1649" w:rsidRDefault="003B1649" w:rsidP="003B1649">
            <w:pPr>
              <w:suppressAutoHyphens/>
              <w:spacing w:after="0"/>
              <w:rPr>
                <w:rFonts w:ascii="Times New Roman" w:hAnsi="Times New Roman" w:cs="Times New Roman"/>
                <w:bCs/>
                <w:sz w:val="16"/>
                <w:szCs w:val="16"/>
              </w:rPr>
            </w:pPr>
          </w:p>
          <w:p w14:paraId="43C694FD" w14:textId="0092FC6A"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29440355" w14:textId="77777777" w:rsidTr="00444EBA">
        <w:trPr>
          <w:trHeight w:val="220"/>
          <w:jc w:val="center"/>
        </w:trPr>
        <w:tc>
          <w:tcPr>
            <w:tcW w:w="625" w:type="dxa"/>
            <w:shd w:val="clear" w:color="auto" w:fill="auto"/>
            <w:noWrap/>
          </w:tcPr>
          <w:p w14:paraId="76626DAF" w14:textId="447F901D"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8223</w:t>
            </w:r>
          </w:p>
        </w:tc>
        <w:tc>
          <w:tcPr>
            <w:tcW w:w="1080" w:type="dxa"/>
          </w:tcPr>
          <w:p w14:paraId="3916CDC2" w14:textId="6CC88046" w:rsidR="003B1649" w:rsidRPr="00C22EA9" w:rsidRDefault="003B1649" w:rsidP="003B1649">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Yuxin</w:t>
            </w:r>
            <w:proofErr w:type="spellEnd"/>
            <w:r w:rsidRPr="00C22EA9">
              <w:rPr>
                <w:rFonts w:ascii="Times New Roman" w:hAnsi="Times New Roman" w:cs="Times New Roman"/>
                <w:sz w:val="16"/>
                <w:szCs w:val="16"/>
              </w:rPr>
              <w:t xml:space="preserve"> LU</w:t>
            </w:r>
          </w:p>
        </w:tc>
        <w:tc>
          <w:tcPr>
            <w:tcW w:w="720" w:type="dxa"/>
            <w:shd w:val="clear" w:color="auto" w:fill="auto"/>
            <w:noWrap/>
          </w:tcPr>
          <w:p w14:paraId="3AE056A1" w14:textId="62EDF22B"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35.3.2.2 Advertisement </w:t>
            </w:r>
            <w:r w:rsidRPr="00C22EA9">
              <w:rPr>
                <w:rFonts w:ascii="Times New Roman" w:hAnsi="Times New Roman" w:cs="Times New Roman"/>
                <w:sz w:val="16"/>
                <w:szCs w:val="16"/>
              </w:rPr>
              <w:lastRenderedPageBreak/>
              <w:t>of complete or partial per-link information</w:t>
            </w:r>
          </w:p>
        </w:tc>
        <w:tc>
          <w:tcPr>
            <w:tcW w:w="900" w:type="dxa"/>
          </w:tcPr>
          <w:p w14:paraId="4B683F72" w14:textId="5D703575"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lastRenderedPageBreak/>
              <w:t>247.36</w:t>
            </w:r>
          </w:p>
        </w:tc>
        <w:tc>
          <w:tcPr>
            <w:tcW w:w="2160" w:type="dxa"/>
            <w:shd w:val="clear" w:color="auto" w:fill="auto"/>
            <w:noWrap/>
          </w:tcPr>
          <w:p w14:paraId="7956D3E6" w14:textId="34BFC18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"were to transmit the Association Request frame" to  "were to transmit the Association Response frame"</w:t>
            </w:r>
          </w:p>
        </w:tc>
        <w:tc>
          <w:tcPr>
            <w:tcW w:w="2340" w:type="dxa"/>
            <w:shd w:val="clear" w:color="auto" w:fill="auto"/>
            <w:noWrap/>
          </w:tcPr>
          <w:p w14:paraId="130C1671" w14:textId="3B70A486"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B341587"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ADD99" w14:textId="77777777" w:rsidR="003B1649" w:rsidRDefault="003B1649" w:rsidP="003B1649">
            <w:pPr>
              <w:suppressAutoHyphens/>
              <w:spacing w:after="0"/>
              <w:rPr>
                <w:rFonts w:ascii="Times New Roman" w:hAnsi="Times New Roman" w:cs="Times New Roman"/>
                <w:b/>
                <w:sz w:val="16"/>
                <w:szCs w:val="16"/>
              </w:rPr>
            </w:pPr>
          </w:p>
          <w:p w14:paraId="3F83EC4E"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430D4F3E" w14:textId="77777777" w:rsidR="003B1649" w:rsidRDefault="003B1649" w:rsidP="003B1649">
            <w:pPr>
              <w:suppressAutoHyphens/>
              <w:spacing w:after="0"/>
              <w:rPr>
                <w:rFonts w:ascii="Times New Roman" w:hAnsi="Times New Roman" w:cs="Times New Roman"/>
                <w:bCs/>
                <w:sz w:val="16"/>
                <w:szCs w:val="16"/>
              </w:rPr>
            </w:pPr>
          </w:p>
          <w:p w14:paraId="51C5B881" w14:textId="2B15D587"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4A40C7B1" w14:textId="77777777" w:rsidTr="00444EBA">
        <w:trPr>
          <w:trHeight w:val="220"/>
          <w:jc w:val="center"/>
        </w:trPr>
        <w:tc>
          <w:tcPr>
            <w:tcW w:w="625" w:type="dxa"/>
            <w:shd w:val="clear" w:color="auto" w:fill="auto"/>
            <w:noWrap/>
          </w:tcPr>
          <w:p w14:paraId="6D9B1475" w14:textId="6B6476E7"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8330</w:t>
            </w:r>
          </w:p>
        </w:tc>
        <w:tc>
          <w:tcPr>
            <w:tcW w:w="1080" w:type="dxa"/>
          </w:tcPr>
          <w:p w14:paraId="716CBBEB" w14:textId="08326E0A" w:rsidR="003B1649" w:rsidRPr="00C22EA9" w:rsidRDefault="003B1649" w:rsidP="003B1649">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Zhiqiang</w:t>
            </w:r>
            <w:proofErr w:type="spellEnd"/>
            <w:r w:rsidRPr="00C22EA9">
              <w:rPr>
                <w:rFonts w:ascii="Times New Roman" w:hAnsi="Times New Roman" w:cs="Times New Roman"/>
                <w:sz w:val="16"/>
                <w:szCs w:val="16"/>
              </w:rPr>
              <w:t xml:space="preserve"> Han</w:t>
            </w:r>
          </w:p>
        </w:tc>
        <w:tc>
          <w:tcPr>
            <w:tcW w:w="720" w:type="dxa"/>
            <w:shd w:val="clear" w:color="auto" w:fill="auto"/>
            <w:noWrap/>
          </w:tcPr>
          <w:p w14:paraId="73722A78" w14:textId="11B41B53"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DD4206C" w14:textId="458900A4"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4DECBF8D" w14:textId="33EA63FA" w:rsidR="003B1649" w:rsidRPr="00C22EA9" w:rsidRDefault="003B1649" w:rsidP="003B1649">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I',m</w:t>
            </w:r>
            <w:proofErr w:type="spellEnd"/>
            <w:r w:rsidRPr="00C22EA9">
              <w:rPr>
                <w:rFonts w:ascii="Times New Roman" w:hAnsi="Times New Roman" w:cs="Times New Roman"/>
                <w:sz w:val="16"/>
                <w:szCs w:val="16"/>
              </w:rPr>
              <w:t xml:space="preserve"> confused about this sentence. the reported AP were to transmit the Association Request frame? in which case, AP transmits an Association Request?</w:t>
            </w:r>
          </w:p>
        </w:tc>
        <w:tc>
          <w:tcPr>
            <w:tcW w:w="2340" w:type="dxa"/>
            <w:shd w:val="clear" w:color="auto" w:fill="auto"/>
            <w:noWrap/>
          </w:tcPr>
          <w:p w14:paraId="0E7D68DB" w14:textId="420A43D7"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clarify it</w:t>
            </w:r>
          </w:p>
        </w:tc>
        <w:tc>
          <w:tcPr>
            <w:tcW w:w="3150" w:type="dxa"/>
            <w:shd w:val="clear" w:color="auto" w:fill="auto"/>
          </w:tcPr>
          <w:p w14:paraId="7534E27B"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E1866B" w14:textId="77777777" w:rsidR="003B1649" w:rsidRDefault="003B1649" w:rsidP="003B1649">
            <w:pPr>
              <w:suppressAutoHyphens/>
              <w:spacing w:after="0"/>
              <w:rPr>
                <w:rFonts w:ascii="Times New Roman" w:hAnsi="Times New Roman" w:cs="Times New Roman"/>
                <w:b/>
                <w:sz w:val="16"/>
                <w:szCs w:val="16"/>
              </w:rPr>
            </w:pPr>
          </w:p>
          <w:p w14:paraId="4EEE628E"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A47B775" w14:textId="77777777" w:rsidR="003B1649" w:rsidRDefault="003B1649" w:rsidP="003B1649">
            <w:pPr>
              <w:suppressAutoHyphens/>
              <w:spacing w:after="0"/>
              <w:rPr>
                <w:rFonts w:ascii="Times New Roman" w:hAnsi="Times New Roman" w:cs="Times New Roman"/>
                <w:bCs/>
                <w:sz w:val="16"/>
                <w:szCs w:val="16"/>
              </w:rPr>
            </w:pPr>
          </w:p>
          <w:p w14:paraId="7C2C4ADC" w14:textId="3A587A51"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5EFD1326" w14:textId="77777777" w:rsidTr="00444EBA">
        <w:trPr>
          <w:trHeight w:val="220"/>
          <w:jc w:val="center"/>
        </w:trPr>
        <w:tc>
          <w:tcPr>
            <w:tcW w:w="625" w:type="dxa"/>
            <w:shd w:val="clear" w:color="auto" w:fill="auto"/>
            <w:noWrap/>
          </w:tcPr>
          <w:p w14:paraId="6D8C3687" w14:textId="1ED956AA"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7805</w:t>
            </w:r>
          </w:p>
        </w:tc>
        <w:tc>
          <w:tcPr>
            <w:tcW w:w="1080" w:type="dxa"/>
          </w:tcPr>
          <w:p w14:paraId="3714C8B0" w14:textId="12DE7D25" w:rsidR="003B1649" w:rsidRPr="00C22EA9" w:rsidRDefault="003B1649" w:rsidP="003B1649">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Yiqing</w:t>
            </w:r>
            <w:proofErr w:type="spellEnd"/>
            <w:r w:rsidRPr="00C22EA9">
              <w:rPr>
                <w:rFonts w:ascii="Times New Roman" w:hAnsi="Times New Roman" w:cs="Times New Roman"/>
                <w:sz w:val="16"/>
                <w:szCs w:val="16"/>
              </w:rPr>
              <w:t xml:space="preserve"> Li</w:t>
            </w:r>
          </w:p>
        </w:tc>
        <w:tc>
          <w:tcPr>
            <w:tcW w:w="720" w:type="dxa"/>
            <w:shd w:val="clear" w:color="auto" w:fill="auto"/>
            <w:noWrap/>
          </w:tcPr>
          <w:p w14:paraId="3363D44A" w14:textId="7C73AF8E"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7D3F83F" w14:textId="7D22E6D9"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247.37</w:t>
            </w:r>
          </w:p>
        </w:tc>
        <w:tc>
          <w:tcPr>
            <w:tcW w:w="2160" w:type="dxa"/>
            <w:shd w:val="clear" w:color="auto" w:fill="auto"/>
            <w:noWrap/>
          </w:tcPr>
          <w:p w14:paraId="39E748CD" w14:textId="3EFF143C"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example here is about transmitting an Association Response frame, not an Association Request frame.</w:t>
            </w:r>
          </w:p>
        </w:tc>
        <w:tc>
          <w:tcPr>
            <w:tcW w:w="2340" w:type="dxa"/>
            <w:shd w:val="clear" w:color="auto" w:fill="auto"/>
            <w:noWrap/>
          </w:tcPr>
          <w:p w14:paraId="78E0B7FC" w14:textId="5AB80FF2"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"if the reported AP were to transmit the Association Request frame" to "if the reported AP were to </w:t>
            </w:r>
            <w:proofErr w:type="spellStart"/>
            <w:r w:rsidRPr="00C22EA9">
              <w:rPr>
                <w:rFonts w:ascii="Times New Roman" w:hAnsi="Times New Roman" w:cs="Times New Roman"/>
                <w:sz w:val="16"/>
                <w:szCs w:val="16"/>
              </w:rPr>
              <w:t>tranmist</w:t>
            </w:r>
            <w:proofErr w:type="spellEnd"/>
            <w:r w:rsidRPr="00C22EA9">
              <w:rPr>
                <w:rFonts w:ascii="Times New Roman" w:hAnsi="Times New Roman" w:cs="Times New Roman"/>
                <w:sz w:val="16"/>
                <w:szCs w:val="16"/>
              </w:rPr>
              <w:t xml:space="preserve"> the Association Response frame"</w:t>
            </w:r>
          </w:p>
        </w:tc>
        <w:tc>
          <w:tcPr>
            <w:tcW w:w="3150" w:type="dxa"/>
            <w:shd w:val="clear" w:color="auto" w:fill="auto"/>
          </w:tcPr>
          <w:p w14:paraId="36DE1762"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3CF17" w14:textId="77777777" w:rsidR="003B1649" w:rsidRDefault="003B1649" w:rsidP="003B1649">
            <w:pPr>
              <w:suppressAutoHyphens/>
              <w:spacing w:after="0"/>
              <w:rPr>
                <w:rFonts w:ascii="Times New Roman" w:hAnsi="Times New Roman" w:cs="Times New Roman"/>
                <w:b/>
                <w:sz w:val="16"/>
                <w:szCs w:val="16"/>
              </w:rPr>
            </w:pPr>
          </w:p>
          <w:p w14:paraId="3B9C5995"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82573C1" w14:textId="77777777" w:rsidR="003B1649" w:rsidRDefault="003B1649" w:rsidP="003B1649">
            <w:pPr>
              <w:suppressAutoHyphens/>
              <w:spacing w:after="0"/>
              <w:rPr>
                <w:rFonts w:ascii="Times New Roman" w:hAnsi="Times New Roman" w:cs="Times New Roman"/>
                <w:bCs/>
                <w:sz w:val="16"/>
                <w:szCs w:val="16"/>
              </w:rPr>
            </w:pPr>
          </w:p>
          <w:p w14:paraId="5FFF44BE" w14:textId="4E9388C6"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3B1649" w:rsidRPr="008B0293" w14:paraId="4E5C3E95" w14:textId="77777777" w:rsidTr="00444EBA">
        <w:trPr>
          <w:trHeight w:val="220"/>
          <w:jc w:val="center"/>
        </w:trPr>
        <w:tc>
          <w:tcPr>
            <w:tcW w:w="625" w:type="dxa"/>
            <w:shd w:val="clear" w:color="auto" w:fill="auto"/>
            <w:noWrap/>
          </w:tcPr>
          <w:p w14:paraId="358E5D7E" w14:textId="123EFFB0" w:rsidR="003B1649" w:rsidRPr="006A0B06" w:rsidRDefault="003B1649" w:rsidP="003B164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5391</w:t>
            </w:r>
          </w:p>
        </w:tc>
        <w:tc>
          <w:tcPr>
            <w:tcW w:w="1080" w:type="dxa"/>
          </w:tcPr>
          <w:p w14:paraId="31A58909" w14:textId="15E3BA9D"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3686E514" w14:textId="5C7ACAF0"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0EFCB1" w14:textId="6DC831FA"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274.35</w:t>
            </w:r>
          </w:p>
        </w:tc>
        <w:tc>
          <w:tcPr>
            <w:tcW w:w="2160" w:type="dxa"/>
            <w:shd w:val="clear" w:color="auto" w:fill="auto"/>
            <w:noWrap/>
          </w:tcPr>
          <w:p w14:paraId="0A00F6A2" w14:textId="34322707"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information consists of elements and fields that would be included in the frame if the reported AP were to transmit the Association Request frame.", Association Response frame seems to be correct. Change the Association Request to Association Response.</w:t>
            </w:r>
          </w:p>
        </w:tc>
        <w:tc>
          <w:tcPr>
            <w:tcW w:w="2340" w:type="dxa"/>
            <w:shd w:val="clear" w:color="auto" w:fill="auto"/>
            <w:noWrap/>
          </w:tcPr>
          <w:p w14:paraId="620260B8" w14:textId="030FFDE8" w:rsidR="003B1649" w:rsidRPr="00C22EA9" w:rsidRDefault="003B1649" w:rsidP="003B164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69F9963B" w14:textId="77777777" w:rsidR="003B1649" w:rsidRDefault="003B1649" w:rsidP="003B164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053B30" w14:textId="77777777" w:rsidR="003B1649" w:rsidRDefault="003B1649" w:rsidP="003B1649">
            <w:pPr>
              <w:suppressAutoHyphens/>
              <w:spacing w:after="0"/>
              <w:rPr>
                <w:rFonts w:ascii="Times New Roman" w:hAnsi="Times New Roman" w:cs="Times New Roman"/>
                <w:b/>
                <w:sz w:val="16"/>
                <w:szCs w:val="16"/>
              </w:rPr>
            </w:pPr>
          </w:p>
          <w:p w14:paraId="0EBC6D8B" w14:textId="77777777" w:rsidR="003B1649" w:rsidRDefault="003B1649" w:rsidP="003B164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DC31D73" w14:textId="77777777" w:rsidR="003B1649" w:rsidRDefault="003B1649" w:rsidP="003B1649">
            <w:pPr>
              <w:suppressAutoHyphens/>
              <w:spacing w:after="0"/>
              <w:rPr>
                <w:rFonts w:ascii="Times New Roman" w:hAnsi="Times New Roman" w:cs="Times New Roman"/>
                <w:bCs/>
                <w:sz w:val="16"/>
                <w:szCs w:val="16"/>
              </w:rPr>
            </w:pPr>
          </w:p>
          <w:p w14:paraId="104551B5" w14:textId="5F2DE983" w:rsidR="003B1649" w:rsidRDefault="003B1649" w:rsidP="003B1649">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E36C8D">
              <w:rPr>
                <w:rFonts w:ascii="Times New Roman" w:hAnsi="Times New Roman" w:cs="Times New Roman"/>
                <w:b/>
                <w:bCs/>
                <w:sz w:val="16"/>
                <w:szCs w:val="16"/>
              </w:rPr>
              <w:t>1087r1</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C9148D" w:rsidRPr="008B0293" w14:paraId="0EA56DF9" w14:textId="77777777" w:rsidTr="00444EBA">
        <w:trPr>
          <w:trHeight w:val="220"/>
          <w:jc w:val="center"/>
        </w:trPr>
        <w:tc>
          <w:tcPr>
            <w:tcW w:w="625" w:type="dxa"/>
            <w:shd w:val="clear" w:color="auto" w:fill="auto"/>
            <w:noWrap/>
          </w:tcPr>
          <w:p w14:paraId="469C710D" w14:textId="6248A20F"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4035</w:t>
            </w:r>
          </w:p>
        </w:tc>
        <w:tc>
          <w:tcPr>
            <w:tcW w:w="1080" w:type="dxa"/>
          </w:tcPr>
          <w:p w14:paraId="7AA9E0FA" w14:textId="177E0FE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6228CE2E" w14:textId="5A353E2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27AA230" w14:textId="479E3635"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247.39</w:t>
            </w:r>
          </w:p>
        </w:tc>
        <w:tc>
          <w:tcPr>
            <w:tcW w:w="2160" w:type="dxa"/>
            <w:shd w:val="clear" w:color="auto" w:fill="auto"/>
            <w:noWrap/>
          </w:tcPr>
          <w:p w14:paraId="45ACDF5B" w14:textId="1B92798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Clause 35.3.9 provides exception when the Beacon and (basic) probe response frame would carry per-STA profile for a reported AP containing partial information.</w:t>
            </w:r>
          </w:p>
        </w:tc>
        <w:tc>
          <w:tcPr>
            <w:tcW w:w="2340" w:type="dxa"/>
            <w:shd w:val="clear" w:color="auto" w:fill="auto"/>
            <w:noWrap/>
          </w:tcPr>
          <w:p w14:paraId="140190AF" w14:textId="5D4C1311"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Update the sentence as:</w:t>
            </w:r>
            <w:r w:rsidRPr="00C22EA9">
              <w:rPr>
                <w:rFonts w:ascii="Times New Roman" w:hAnsi="Times New Roman" w:cs="Times New Roman"/>
                <w:sz w:val="16"/>
                <w:szCs w:val="16"/>
              </w:rPr>
              <w:br/>
              <w:t>"An AP affiliated with an AP MLD shall not include a complete profile of a reported AP affiliated with the same AP MLD in the transmitted Beacon frame or a Probe Response frame that is not an ML probe response as defined in 35.3.4.4 (Multi-Link element usage rules in the context of discovery) unless the conditions in 35.3.9 (General procedures) are met."</w:t>
            </w:r>
          </w:p>
        </w:tc>
        <w:tc>
          <w:tcPr>
            <w:tcW w:w="3150" w:type="dxa"/>
            <w:shd w:val="clear" w:color="auto" w:fill="auto"/>
          </w:tcPr>
          <w:p w14:paraId="0B4F3E3A"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B96C21" w14:textId="77777777" w:rsidR="00C9148D" w:rsidRDefault="00C9148D" w:rsidP="00C9148D">
            <w:pPr>
              <w:suppressAutoHyphens/>
              <w:spacing w:after="0"/>
              <w:rPr>
                <w:rFonts w:ascii="Times New Roman" w:hAnsi="Times New Roman" w:cs="Times New Roman"/>
                <w:b/>
                <w:sz w:val="16"/>
                <w:szCs w:val="16"/>
              </w:rPr>
            </w:pPr>
          </w:p>
          <w:p w14:paraId="376A323B" w14:textId="1094C431" w:rsidR="00C9148D" w:rsidRDefault="00363643"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An AP affiliated with an AP MLD never sends a complete profile of another AP affiliated with the same AP MLD in Beacon or Probe Response frames. A note was inserted to clarify that subclause 35.3.10 specifies conditions under which the AP can carry partial profile for a reported AP.</w:t>
            </w:r>
          </w:p>
          <w:p w14:paraId="609868F7" w14:textId="77777777" w:rsidR="00C9148D" w:rsidRDefault="00C9148D" w:rsidP="00C9148D">
            <w:pPr>
              <w:suppressAutoHyphens/>
              <w:spacing w:after="0"/>
              <w:rPr>
                <w:rFonts w:ascii="Times New Roman" w:hAnsi="Times New Roman" w:cs="Times New Roman"/>
                <w:bCs/>
                <w:sz w:val="16"/>
                <w:szCs w:val="16"/>
              </w:rPr>
            </w:pPr>
          </w:p>
          <w:p w14:paraId="1B184F43" w14:textId="418D12FE" w:rsidR="00C9148D" w:rsidRPr="00D80735" w:rsidRDefault="00C9148D" w:rsidP="00C9148D">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4035</w:t>
            </w:r>
          </w:p>
        </w:tc>
      </w:tr>
      <w:tr w:rsidR="00C9148D" w:rsidRPr="008B0293" w14:paraId="60D94F2A" w14:textId="77777777" w:rsidTr="00444EBA">
        <w:trPr>
          <w:trHeight w:val="220"/>
          <w:jc w:val="center"/>
        </w:trPr>
        <w:tc>
          <w:tcPr>
            <w:tcW w:w="625" w:type="dxa"/>
            <w:shd w:val="clear" w:color="auto" w:fill="auto"/>
            <w:noWrap/>
          </w:tcPr>
          <w:p w14:paraId="584A49B2" w14:textId="4A845EC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6567</w:t>
            </w:r>
          </w:p>
        </w:tc>
        <w:tc>
          <w:tcPr>
            <w:tcW w:w="1080" w:type="dxa"/>
          </w:tcPr>
          <w:p w14:paraId="34FA16D1" w14:textId="5334A579"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794A3201" w14:textId="25BD011B"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E6D47A7" w14:textId="5EE01CBB"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247.55</w:t>
            </w:r>
          </w:p>
        </w:tc>
        <w:tc>
          <w:tcPr>
            <w:tcW w:w="2160" w:type="dxa"/>
            <w:shd w:val="clear" w:color="auto" w:fill="auto"/>
            <w:noWrap/>
          </w:tcPr>
          <w:p w14:paraId="31628BBD" w14:textId="56BB2D6A"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C97A2BC" w14:textId="65CA228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STAs" to "complete profiles of other STAs"</w:t>
            </w:r>
          </w:p>
        </w:tc>
        <w:tc>
          <w:tcPr>
            <w:tcW w:w="3150" w:type="dxa"/>
            <w:shd w:val="clear" w:color="auto" w:fill="auto"/>
          </w:tcPr>
          <w:p w14:paraId="504ACE4D" w14:textId="2B6354A9" w:rsidR="00C9148D" w:rsidRDefault="005F4001"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C9148D" w:rsidRPr="008B0293" w14:paraId="3A13B0FE" w14:textId="77777777" w:rsidTr="00444EBA">
        <w:trPr>
          <w:trHeight w:val="220"/>
          <w:jc w:val="center"/>
        </w:trPr>
        <w:tc>
          <w:tcPr>
            <w:tcW w:w="625" w:type="dxa"/>
            <w:shd w:val="clear" w:color="auto" w:fill="auto"/>
            <w:noWrap/>
          </w:tcPr>
          <w:p w14:paraId="53B3BD7B" w14:textId="169BB23F"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4377</w:t>
            </w:r>
          </w:p>
        </w:tc>
        <w:tc>
          <w:tcPr>
            <w:tcW w:w="1080" w:type="dxa"/>
          </w:tcPr>
          <w:p w14:paraId="31790A1A" w14:textId="6E11D182"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0B8548F0" w14:textId="3C9F5207"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4BC93A" w14:textId="471A9C4D"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5D7365B9" w14:textId="62EB13E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add a verb with a preceding "shall/should" to the following sentence: "An AP affiliated with an AP MLD, in (Re)Association Response frame it transmits, a complete profile of other APs affiliated with its MLD, that are operating on the links</w:t>
            </w:r>
          </w:p>
        </w:tc>
        <w:tc>
          <w:tcPr>
            <w:tcW w:w="2340" w:type="dxa"/>
            <w:shd w:val="clear" w:color="auto" w:fill="auto"/>
            <w:noWrap/>
          </w:tcPr>
          <w:p w14:paraId="2F125821" w14:textId="6F6889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correct the sentence as follows: "An AP affiliated with an AP MLD *shall include*, in (Re)Association Response frame it transmits, a complete profile of other APs affiliated with its MLD, that are operating on the links..."</w:t>
            </w:r>
          </w:p>
        </w:tc>
        <w:tc>
          <w:tcPr>
            <w:tcW w:w="3150" w:type="dxa"/>
            <w:shd w:val="clear" w:color="auto" w:fill="auto"/>
          </w:tcPr>
          <w:p w14:paraId="273806C1" w14:textId="28FE844F" w:rsidR="00C9148D" w:rsidRDefault="0055017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67D53C" w14:textId="4E9307DC" w:rsidR="00C9148D" w:rsidRDefault="00C9148D" w:rsidP="00C9148D">
            <w:pPr>
              <w:suppressAutoHyphens/>
              <w:spacing w:after="0"/>
              <w:rPr>
                <w:rFonts w:ascii="Times New Roman" w:hAnsi="Times New Roman" w:cs="Times New Roman"/>
                <w:b/>
                <w:sz w:val="16"/>
                <w:szCs w:val="16"/>
              </w:rPr>
            </w:pPr>
          </w:p>
          <w:p w14:paraId="79A15E68" w14:textId="0F915FE4" w:rsidR="00C9148D" w:rsidRPr="006B7A37"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w:t>
            </w:r>
            <w:r w:rsidR="004C547E">
              <w:rPr>
                <w:rFonts w:ascii="Times New Roman" w:hAnsi="Times New Roman" w:cs="Times New Roman"/>
                <w:bCs/>
                <w:sz w:val="16"/>
                <w:szCs w:val="16"/>
              </w:rPr>
              <w:t xml:space="preserve"> The statement was revised as “An AP affiliated with an AP MLD shall include, in (Re)Association Response frame it transmits …”</w:t>
            </w:r>
          </w:p>
          <w:p w14:paraId="53D4A447" w14:textId="77777777" w:rsidR="00C9148D" w:rsidRDefault="00C9148D" w:rsidP="00C9148D">
            <w:pPr>
              <w:suppressAutoHyphens/>
              <w:spacing w:after="0"/>
              <w:rPr>
                <w:rFonts w:ascii="Times New Roman" w:hAnsi="Times New Roman" w:cs="Times New Roman"/>
                <w:bCs/>
                <w:sz w:val="16"/>
                <w:szCs w:val="16"/>
              </w:rPr>
            </w:pPr>
          </w:p>
          <w:p w14:paraId="6DCBAF5F" w14:textId="168A5785" w:rsidR="00C9148D" w:rsidRDefault="00C9148D" w:rsidP="00C9148D">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1879C4B4" w14:textId="77777777" w:rsidTr="00444EBA">
        <w:trPr>
          <w:trHeight w:val="220"/>
          <w:jc w:val="center"/>
        </w:trPr>
        <w:tc>
          <w:tcPr>
            <w:tcW w:w="625" w:type="dxa"/>
            <w:shd w:val="clear" w:color="auto" w:fill="auto"/>
            <w:noWrap/>
          </w:tcPr>
          <w:p w14:paraId="6E195654" w14:textId="647C951E"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6534</w:t>
            </w:r>
          </w:p>
        </w:tc>
        <w:tc>
          <w:tcPr>
            <w:tcW w:w="1080" w:type="dxa"/>
          </w:tcPr>
          <w:p w14:paraId="5D11BBB1" w14:textId="1A717B6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Pascal VIGER</w:t>
            </w:r>
          </w:p>
        </w:tc>
        <w:tc>
          <w:tcPr>
            <w:tcW w:w="720" w:type="dxa"/>
            <w:shd w:val="clear" w:color="auto" w:fill="auto"/>
            <w:noWrap/>
          </w:tcPr>
          <w:p w14:paraId="0C5A53CA" w14:textId="0E97567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04D21BC" w14:textId="5EDDC4D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2A13E95D" w14:textId="7CD628C0"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sentence "An AP affiliated with an AP MLD, ..., a complete profile of other APs affiliated with its MLD" has no verb. </w:t>
            </w:r>
            <w:proofErr w:type="gramStart"/>
            <w:r w:rsidRPr="00C22EA9">
              <w:rPr>
                <w:rFonts w:ascii="Times New Roman" w:hAnsi="Times New Roman" w:cs="Times New Roman"/>
                <w:sz w:val="16"/>
                <w:szCs w:val="16"/>
              </w:rPr>
              <w:t>Thus</w:t>
            </w:r>
            <w:proofErr w:type="gramEnd"/>
            <w:r w:rsidRPr="00C22EA9">
              <w:rPr>
                <w:rFonts w:ascii="Times New Roman" w:hAnsi="Times New Roman" w:cs="Times New Roman"/>
                <w:sz w:val="16"/>
                <w:szCs w:val="16"/>
              </w:rPr>
              <w:t xml:space="preserve"> sentence does not provide a technical requirement.</w:t>
            </w:r>
          </w:p>
        </w:tc>
        <w:tc>
          <w:tcPr>
            <w:tcW w:w="2340" w:type="dxa"/>
            <w:shd w:val="clear" w:color="auto" w:fill="auto"/>
            <w:noWrap/>
          </w:tcPr>
          <w:p w14:paraId="58EC53E0" w14:textId="3EE63F1E"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w:t>
            </w:r>
          </w:p>
        </w:tc>
        <w:tc>
          <w:tcPr>
            <w:tcW w:w="3150" w:type="dxa"/>
            <w:shd w:val="clear" w:color="auto" w:fill="auto"/>
          </w:tcPr>
          <w:p w14:paraId="7AEAEC19"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7084E1" w14:textId="77777777" w:rsidR="004C547E" w:rsidRDefault="004C547E" w:rsidP="004C547E">
            <w:pPr>
              <w:suppressAutoHyphens/>
              <w:spacing w:after="0"/>
              <w:rPr>
                <w:rFonts w:ascii="Times New Roman" w:hAnsi="Times New Roman" w:cs="Times New Roman"/>
                <w:b/>
                <w:sz w:val="16"/>
                <w:szCs w:val="16"/>
              </w:rPr>
            </w:pPr>
          </w:p>
          <w:p w14:paraId="74A660B6"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2DD91011" w14:textId="77777777" w:rsidR="004C547E" w:rsidRDefault="004C547E" w:rsidP="004C547E">
            <w:pPr>
              <w:suppressAutoHyphens/>
              <w:spacing w:after="0"/>
              <w:rPr>
                <w:rFonts w:ascii="Times New Roman" w:hAnsi="Times New Roman" w:cs="Times New Roman"/>
                <w:bCs/>
                <w:sz w:val="16"/>
                <w:szCs w:val="16"/>
              </w:rPr>
            </w:pPr>
          </w:p>
          <w:p w14:paraId="7D5A9E59" w14:textId="0FEC9992"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76923FD6" w14:textId="77777777" w:rsidTr="00444EBA">
        <w:trPr>
          <w:trHeight w:val="220"/>
          <w:jc w:val="center"/>
        </w:trPr>
        <w:tc>
          <w:tcPr>
            <w:tcW w:w="625" w:type="dxa"/>
            <w:shd w:val="clear" w:color="auto" w:fill="auto"/>
            <w:noWrap/>
          </w:tcPr>
          <w:p w14:paraId="3FC05BA8" w14:textId="221034FF"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7811</w:t>
            </w:r>
          </w:p>
        </w:tc>
        <w:tc>
          <w:tcPr>
            <w:tcW w:w="1080" w:type="dxa"/>
          </w:tcPr>
          <w:p w14:paraId="518908AF" w14:textId="62CDDEF8" w:rsidR="004C547E" w:rsidRPr="00C22EA9" w:rsidRDefault="004C547E" w:rsidP="004C547E">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Yiqing</w:t>
            </w:r>
            <w:proofErr w:type="spellEnd"/>
            <w:r w:rsidRPr="00C22EA9">
              <w:rPr>
                <w:rFonts w:ascii="Times New Roman" w:hAnsi="Times New Roman" w:cs="Times New Roman"/>
                <w:sz w:val="16"/>
                <w:szCs w:val="16"/>
              </w:rPr>
              <w:t xml:space="preserve"> Li</w:t>
            </w:r>
          </w:p>
        </w:tc>
        <w:tc>
          <w:tcPr>
            <w:tcW w:w="720" w:type="dxa"/>
            <w:shd w:val="clear" w:color="auto" w:fill="auto"/>
            <w:noWrap/>
          </w:tcPr>
          <w:p w14:paraId="111EF473" w14:textId="0EEFC31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B948F34" w14:textId="1F1CDC0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3D46BD45" w14:textId="313267C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lacked in the sentence "An AP affiliated with an AP MLD, in (Re)Association Response frame it transmits, a complete profile..."</w:t>
            </w:r>
          </w:p>
        </w:tc>
        <w:tc>
          <w:tcPr>
            <w:tcW w:w="2340" w:type="dxa"/>
            <w:shd w:val="clear" w:color="auto" w:fill="auto"/>
            <w:noWrap/>
          </w:tcPr>
          <w:p w14:paraId="5DD7D1D0" w14:textId="75C48965"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commented.</w:t>
            </w:r>
          </w:p>
        </w:tc>
        <w:tc>
          <w:tcPr>
            <w:tcW w:w="3150" w:type="dxa"/>
            <w:shd w:val="clear" w:color="auto" w:fill="auto"/>
          </w:tcPr>
          <w:p w14:paraId="6930BFE0"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3DDCE7" w14:textId="77777777" w:rsidR="004C547E" w:rsidRDefault="004C547E" w:rsidP="004C547E">
            <w:pPr>
              <w:suppressAutoHyphens/>
              <w:spacing w:after="0"/>
              <w:rPr>
                <w:rFonts w:ascii="Times New Roman" w:hAnsi="Times New Roman" w:cs="Times New Roman"/>
                <w:b/>
                <w:sz w:val="16"/>
                <w:szCs w:val="16"/>
              </w:rPr>
            </w:pPr>
          </w:p>
          <w:p w14:paraId="76504C4D"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8C23A2" w14:textId="77777777" w:rsidR="004C547E" w:rsidRDefault="004C547E" w:rsidP="004C547E">
            <w:pPr>
              <w:suppressAutoHyphens/>
              <w:spacing w:after="0"/>
              <w:rPr>
                <w:rFonts w:ascii="Times New Roman" w:hAnsi="Times New Roman" w:cs="Times New Roman"/>
                <w:bCs/>
                <w:sz w:val="16"/>
                <w:szCs w:val="16"/>
              </w:rPr>
            </w:pPr>
          </w:p>
          <w:p w14:paraId="3B98F8EC" w14:textId="6EC5EE96"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3ED1E122" w14:textId="77777777" w:rsidTr="00444EBA">
        <w:trPr>
          <w:trHeight w:val="220"/>
          <w:jc w:val="center"/>
        </w:trPr>
        <w:tc>
          <w:tcPr>
            <w:tcW w:w="625" w:type="dxa"/>
            <w:shd w:val="clear" w:color="auto" w:fill="auto"/>
            <w:noWrap/>
          </w:tcPr>
          <w:p w14:paraId="5E0EA2AB" w14:textId="0FD7DFCE"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7847</w:t>
            </w:r>
          </w:p>
        </w:tc>
        <w:tc>
          <w:tcPr>
            <w:tcW w:w="1080" w:type="dxa"/>
          </w:tcPr>
          <w:p w14:paraId="728374A0" w14:textId="67B19BE7" w:rsidR="004C547E" w:rsidRPr="00C22EA9" w:rsidRDefault="004C547E" w:rsidP="004C547E">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Yonggang</w:t>
            </w:r>
            <w:proofErr w:type="spellEnd"/>
            <w:r w:rsidRPr="00C22EA9">
              <w:rPr>
                <w:rFonts w:ascii="Times New Roman" w:hAnsi="Times New Roman" w:cs="Times New Roman"/>
                <w:sz w:val="16"/>
                <w:szCs w:val="16"/>
              </w:rPr>
              <w:t xml:space="preserve"> Fang</w:t>
            </w:r>
          </w:p>
        </w:tc>
        <w:tc>
          <w:tcPr>
            <w:tcW w:w="720" w:type="dxa"/>
            <w:shd w:val="clear" w:color="auto" w:fill="auto"/>
            <w:noWrap/>
          </w:tcPr>
          <w:p w14:paraId="381E1DA7" w14:textId="23B6E45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6646F80" w14:textId="3A633F11"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0616678E" w14:textId="0C77380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a complete sentence "An AP affiliated with an AP MLD, in (Re)Association Response frame it transmits, a complete profile of other APs affiliated with its MLD, that are operating on the links that are accepted as part of a successful multi-link setup ... "</w:t>
            </w:r>
          </w:p>
        </w:tc>
        <w:tc>
          <w:tcPr>
            <w:tcW w:w="2340" w:type="dxa"/>
            <w:shd w:val="clear" w:color="auto" w:fill="auto"/>
            <w:noWrap/>
          </w:tcPr>
          <w:p w14:paraId="248F7559" w14:textId="54AC6D7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text</w:t>
            </w:r>
          </w:p>
        </w:tc>
        <w:tc>
          <w:tcPr>
            <w:tcW w:w="3150" w:type="dxa"/>
            <w:shd w:val="clear" w:color="auto" w:fill="auto"/>
          </w:tcPr>
          <w:p w14:paraId="18058A62"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9AA30D" w14:textId="77777777" w:rsidR="004C547E" w:rsidRDefault="004C547E" w:rsidP="004C547E">
            <w:pPr>
              <w:suppressAutoHyphens/>
              <w:spacing w:after="0"/>
              <w:rPr>
                <w:rFonts w:ascii="Times New Roman" w:hAnsi="Times New Roman" w:cs="Times New Roman"/>
                <w:b/>
                <w:sz w:val="16"/>
                <w:szCs w:val="16"/>
              </w:rPr>
            </w:pPr>
          </w:p>
          <w:p w14:paraId="726DEE34"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E5841D7" w14:textId="77777777" w:rsidR="004C547E" w:rsidRDefault="004C547E" w:rsidP="004C547E">
            <w:pPr>
              <w:suppressAutoHyphens/>
              <w:spacing w:after="0"/>
              <w:rPr>
                <w:rFonts w:ascii="Times New Roman" w:hAnsi="Times New Roman" w:cs="Times New Roman"/>
                <w:bCs/>
                <w:sz w:val="16"/>
                <w:szCs w:val="16"/>
              </w:rPr>
            </w:pPr>
          </w:p>
          <w:p w14:paraId="2E95AB1A" w14:textId="655C1B53"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0F8D964A" w14:textId="77777777" w:rsidTr="00444EBA">
        <w:trPr>
          <w:trHeight w:val="220"/>
          <w:jc w:val="center"/>
        </w:trPr>
        <w:tc>
          <w:tcPr>
            <w:tcW w:w="625" w:type="dxa"/>
            <w:shd w:val="clear" w:color="auto" w:fill="auto"/>
            <w:noWrap/>
          </w:tcPr>
          <w:p w14:paraId="537E2E2F" w14:textId="75F0EFD5"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8224</w:t>
            </w:r>
          </w:p>
        </w:tc>
        <w:tc>
          <w:tcPr>
            <w:tcW w:w="1080" w:type="dxa"/>
          </w:tcPr>
          <w:p w14:paraId="2ABE996B" w14:textId="372DAAA7" w:rsidR="004C547E" w:rsidRPr="00C22EA9" w:rsidRDefault="004C547E" w:rsidP="004C547E">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Yuxin</w:t>
            </w:r>
            <w:proofErr w:type="spellEnd"/>
            <w:r w:rsidRPr="00C22EA9">
              <w:rPr>
                <w:rFonts w:ascii="Times New Roman" w:hAnsi="Times New Roman" w:cs="Times New Roman"/>
                <w:sz w:val="16"/>
                <w:szCs w:val="16"/>
              </w:rPr>
              <w:t xml:space="preserve"> LU</w:t>
            </w:r>
          </w:p>
        </w:tc>
        <w:tc>
          <w:tcPr>
            <w:tcW w:w="720" w:type="dxa"/>
            <w:shd w:val="clear" w:color="auto" w:fill="auto"/>
            <w:noWrap/>
          </w:tcPr>
          <w:p w14:paraId="6D105744" w14:textId="6DF88E46"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26F0AACA" w14:textId="737709D0"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79D4CE30" w14:textId="38C0707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is not complete. Change "An AP affiliated with an AP MLD, in (Re)Association Response frame it transmits" to "An AP affiliated with an AP MLD shall include, in (Re)Association Response frame it transmits"</w:t>
            </w:r>
          </w:p>
        </w:tc>
        <w:tc>
          <w:tcPr>
            <w:tcW w:w="2340" w:type="dxa"/>
            <w:shd w:val="clear" w:color="auto" w:fill="auto"/>
            <w:noWrap/>
          </w:tcPr>
          <w:p w14:paraId="73F6FA3A" w14:textId="49A76178"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19CB8B7"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670825" w14:textId="77777777" w:rsidR="004C547E" w:rsidRDefault="004C547E" w:rsidP="004C547E">
            <w:pPr>
              <w:suppressAutoHyphens/>
              <w:spacing w:after="0"/>
              <w:rPr>
                <w:rFonts w:ascii="Times New Roman" w:hAnsi="Times New Roman" w:cs="Times New Roman"/>
                <w:b/>
                <w:sz w:val="16"/>
                <w:szCs w:val="16"/>
              </w:rPr>
            </w:pPr>
          </w:p>
          <w:p w14:paraId="4FB027BE"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33F1759F" w14:textId="77777777" w:rsidR="004C547E" w:rsidRDefault="004C547E" w:rsidP="004C547E">
            <w:pPr>
              <w:suppressAutoHyphens/>
              <w:spacing w:after="0"/>
              <w:rPr>
                <w:rFonts w:ascii="Times New Roman" w:hAnsi="Times New Roman" w:cs="Times New Roman"/>
                <w:bCs/>
                <w:sz w:val="16"/>
                <w:szCs w:val="16"/>
              </w:rPr>
            </w:pPr>
          </w:p>
          <w:p w14:paraId="64EA6766" w14:textId="6E8CB90A"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18E00966" w14:textId="77777777" w:rsidTr="00444EBA">
        <w:trPr>
          <w:trHeight w:val="220"/>
          <w:jc w:val="center"/>
        </w:trPr>
        <w:tc>
          <w:tcPr>
            <w:tcW w:w="625" w:type="dxa"/>
            <w:shd w:val="clear" w:color="auto" w:fill="auto"/>
            <w:noWrap/>
          </w:tcPr>
          <w:p w14:paraId="0B51D70F" w14:textId="35530313"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5045</w:t>
            </w:r>
          </w:p>
        </w:tc>
        <w:tc>
          <w:tcPr>
            <w:tcW w:w="1080" w:type="dxa"/>
          </w:tcPr>
          <w:p w14:paraId="5DB4181D" w14:textId="4CA9B88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610DFD2E" w14:textId="26182D71"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B6B615" w14:textId="08941634"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C7444CF" w14:textId="34248DA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statement is incomplete.</w:t>
            </w:r>
          </w:p>
        </w:tc>
        <w:tc>
          <w:tcPr>
            <w:tcW w:w="2340" w:type="dxa"/>
            <w:shd w:val="clear" w:color="auto" w:fill="auto"/>
            <w:noWrap/>
          </w:tcPr>
          <w:p w14:paraId="03807260" w14:textId="795BF5F1"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Insert "shall include" after "An AP affiliated with an AP MLD"</w:t>
            </w:r>
          </w:p>
        </w:tc>
        <w:tc>
          <w:tcPr>
            <w:tcW w:w="3150" w:type="dxa"/>
            <w:shd w:val="clear" w:color="auto" w:fill="auto"/>
          </w:tcPr>
          <w:p w14:paraId="17E62925"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53FA3" w14:textId="77777777" w:rsidR="004C547E" w:rsidRDefault="004C547E" w:rsidP="004C547E">
            <w:pPr>
              <w:suppressAutoHyphens/>
              <w:spacing w:after="0"/>
              <w:rPr>
                <w:rFonts w:ascii="Times New Roman" w:hAnsi="Times New Roman" w:cs="Times New Roman"/>
                <w:b/>
                <w:sz w:val="16"/>
                <w:szCs w:val="16"/>
              </w:rPr>
            </w:pPr>
          </w:p>
          <w:p w14:paraId="71275031"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C3C4AEF" w14:textId="77777777" w:rsidR="004C547E" w:rsidRDefault="004C547E" w:rsidP="004C547E">
            <w:pPr>
              <w:suppressAutoHyphens/>
              <w:spacing w:after="0"/>
              <w:rPr>
                <w:rFonts w:ascii="Times New Roman" w:hAnsi="Times New Roman" w:cs="Times New Roman"/>
                <w:bCs/>
                <w:sz w:val="16"/>
                <w:szCs w:val="16"/>
              </w:rPr>
            </w:pPr>
          </w:p>
          <w:p w14:paraId="71B070B0" w14:textId="49F959FB"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53B9BBA1" w14:textId="77777777" w:rsidTr="00444EBA">
        <w:trPr>
          <w:trHeight w:val="220"/>
          <w:jc w:val="center"/>
        </w:trPr>
        <w:tc>
          <w:tcPr>
            <w:tcW w:w="625" w:type="dxa"/>
            <w:shd w:val="clear" w:color="auto" w:fill="auto"/>
            <w:noWrap/>
          </w:tcPr>
          <w:p w14:paraId="055EFABA" w14:textId="57F7256C"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5601</w:t>
            </w:r>
          </w:p>
        </w:tc>
        <w:tc>
          <w:tcPr>
            <w:tcW w:w="1080" w:type="dxa"/>
          </w:tcPr>
          <w:p w14:paraId="27C56F76" w14:textId="3F63784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John </w:t>
            </w:r>
            <w:proofErr w:type="spellStart"/>
            <w:r w:rsidRPr="00C22EA9">
              <w:rPr>
                <w:rFonts w:ascii="Times New Roman" w:hAnsi="Times New Roman" w:cs="Times New Roman"/>
                <w:sz w:val="16"/>
                <w:szCs w:val="16"/>
              </w:rPr>
              <w:t>Wullert</w:t>
            </w:r>
            <w:proofErr w:type="spellEnd"/>
          </w:p>
        </w:tc>
        <w:tc>
          <w:tcPr>
            <w:tcW w:w="720" w:type="dxa"/>
            <w:shd w:val="clear" w:color="auto" w:fill="auto"/>
            <w:noWrap/>
          </w:tcPr>
          <w:p w14:paraId="5C51DD0E" w14:textId="6609FFA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B9A3E19" w14:textId="28A27F6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774D2104" w14:textId="7CFEF11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Missing verbs</w:t>
            </w:r>
          </w:p>
        </w:tc>
        <w:tc>
          <w:tcPr>
            <w:tcW w:w="2340" w:type="dxa"/>
            <w:shd w:val="clear" w:color="auto" w:fill="auto"/>
            <w:noWrap/>
          </w:tcPr>
          <w:p w14:paraId="64F891C8" w14:textId="5B746C5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Revise to "An AP affiliated with an AP MLD shall include, in the (Re)Association Response frames it transmits..."</w:t>
            </w:r>
          </w:p>
        </w:tc>
        <w:tc>
          <w:tcPr>
            <w:tcW w:w="3150" w:type="dxa"/>
            <w:shd w:val="clear" w:color="auto" w:fill="auto"/>
          </w:tcPr>
          <w:p w14:paraId="632BD6AD"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D79E50" w14:textId="77777777" w:rsidR="004C547E" w:rsidRDefault="004C547E" w:rsidP="004C547E">
            <w:pPr>
              <w:suppressAutoHyphens/>
              <w:spacing w:after="0"/>
              <w:rPr>
                <w:rFonts w:ascii="Times New Roman" w:hAnsi="Times New Roman" w:cs="Times New Roman"/>
                <w:b/>
                <w:sz w:val="16"/>
                <w:szCs w:val="16"/>
              </w:rPr>
            </w:pPr>
          </w:p>
          <w:p w14:paraId="21E13962"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86321AB" w14:textId="77777777" w:rsidR="004C547E" w:rsidRDefault="004C547E" w:rsidP="004C547E">
            <w:pPr>
              <w:suppressAutoHyphens/>
              <w:spacing w:after="0"/>
              <w:rPr>
                <w:rFonts w:ascii="Times New Roman" w:hAnsi="Times New Roman" w:cs="Times New Roman"/>
                <w:bCs/>
                <w:sz w:val="16"/>
                <w:szCs w:val="16"/>
              </w:rPr>
            </w:pPr>
          </w:p>
          <w:p w14:paraId="2EFDA543" w14:textId="0C7A7480"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362B4261" w14:textId="77777777" w:rsidTr="00444EBA">
        <w:trPr>
          <w:trHeight w:val="220"/>
          <w:jc w:val="center"/>
        </w:trPr>
        <w:tc>
          <w:tcPr>
            <w:tcW w:w="625" w:type="dxa"/>
            <w:shd w:val="clear" w:color="auto" w:fill="auto"/>
            <w:noWrap/>
          </w:tcPr>
          <w:p w14:paraId="70E16870" w14:textId="1C6DA6EB"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6222</w:t>
            </w:r>
          </w:p>
        </w:tc>
        <w:tc>
          <w:tcPr>
            <w:tcW w:w="1080" w:type="dxa"/>
          </w:tcPr>
          <w:p w14:paraId="127097B6" w14:textId="35A94044"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Mikael </w:t>
            </w:r>
            <w:proofErr w:type="spellStart"/>
            <w:r w:rsidRPr="00C22EA9">
              <w:rPr>
                <w:rFonts w:ascii="Times New Roman" w:hAnsi="Times New Roman" w:cs="Times New Roman"/>
                <w:sz w:val="16"/>
                <w:szCs w:val="16"/>
              </w:rPr>
              <w:t>Lorgeoux</w:t>
            </w:r>
            <w:proofErr w:type="spellEnd"/>
          </w:p>
        </w:tc>
        <w:tc>
          <w:tcPr>
            <w:tcW w:w="720" w:type="dxa"/>
            <w:shd w:val="clear" w:color="auto" w:fill="auto"/>
            <w:noWrap/>
          </w:tcPr>
          <w:p w14:paraId="0478E0E3" w14:textId="391341B4"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C5807AF" w14:textId="32CC576E"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82B8649" w14:textId="6442E3E9"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sentence: "An AP affiliated with an AP MLD, </w:t>
            </w:r>
            <w:proofErr w:type="gramStart"/>
            <w:r w:rsidRPr="00C22EA9">
              <w:rPr>
                <w:rFonts w:ascii="Times New Roman" w:hAnsi="Times New Roman" w:cs="Times New Roman"/>
                <w:sz w:val="16"/>
                <w:szCs w:val="16"/>
              </w:rPr>
              <w:t>.....</w:t>
            </w:r>
            <w:proofErr w:type="gramEnd"/>
            <w:r w:rsidRPr="00C22EA9">
              <w:rPr>
                <w:rFonts w:ascii="Times New Roman" w:hAnsi="Times New Roman" w:cs="Times New Roman"/>
                <w:sz w:val="16"/>
                <w:szCs w:val="16"/>
              </w:rPr>
              <w:t>" is incomplete.</w:t>
            </w:r>
          </w:p>
        </w:tc>
        <w:tc>
          <w:tcPr>
            <w:tcW w:w="2340" w:type="dxa"/>
            <w:shd w:val="clear" w:color="auto" w:fill="auto"/>
            <w:noWrap/>
          </w:tcPr>
          <w:p w14:paraId="48CB83D3" w14:textId="752E506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following underline text may be added in the sentence: "An AP affiliated with an AP MLD shall include, ..."</w:t>
            </w:r>
          </w:p>
        </w:tc>
        <w:tc>
          <w:tcPr>
            <w:tcW w:w="3150" w:type="dxa"/>
            <w:shd w:val="clear" w:color="auto" w:fill="auto"/>
          </w:tcPr>
          <w:p w14:paraId="7D1CFEC2"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64EF0" w14:textId="77777777" w:rsidR="004C547E" w:rsidRDefault="004C547E" w:rsidP="004C547E">
            <w:pPr>
              <w:suppressAutoHyphens/>
              <w:spacing w:after="0"/>
              <w:rPr>
                <w:rFonts w:ascii="Times New Roman" w:hAnsi="Times New Roman" w:cs="Times New Roman"/>
                <w:b/>
                <w:sz w:val="16"/>
                <w:szCs w:val="16"/>
              </w:rPr>
            </w:pPr>
          </w:p>
          <w:p w14:paraId="5BEF2DC5"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BBBD94" w14:textId="77777777" w:rsidR="004C547E" w:rsidRDefault="004C547E" w:rsidP="004C547E">
            <w:pPr>
              <w:suppressAutoHyphens/>
              <w:spacing w:after="0"/>
              <w:rPr>
                <w:rFonts w:ascii="Times New Roman" w:hAnsi="Times New Roman" w:cs="Times New Roman"/>
                <w:bCs/>
                <w:sz w:val="16"/>
                <w:szCs w:val="16"/>
              </w:rPr>
            </w:pPr>
          </w:p>
          <w:p w14:paraId="428CFF4F" w14:textId="73FE3692"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67CEBD10" w14:textId="77777777" w:rsidTr="00444EBA">
        <w:trPr>
          <w:trHeight w:val="220"/>
          <w:jc w:val="center"/>
        </w:trPr>
        <w:tc>
          <w:tcPr>
            <w:tcW w:w="625" w:type="dxa"/>
            <w:shd w:val="clear" w:color="auto" w:fill="auto"/>
            <w:noWrap/>
          </w:tcPr>
          <w:p w14:paraId="7BC21255" w14:textId="0CCED1A4"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6395</w:t>
            </w:r>
          </w:p>
        </w:tc>
        <w:tc>
          <w:tcPr>
            <w:tcW w:w="1080" w:type="dxa"/>
          </w:tcPr>
          <w:p w14:paraId="5F463FBD" w14:textId="754D34C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25080F0D" w14:textId="2DEF8D7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3633F3" w14:textId="5A12E4C5"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5773BD07" w14:textId="21DF51E7"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Add "shall include" after "AP MLD"</w:t>
            </w:r>
          </w:p>
        </w:tc>
        <w:tc>
          <w:tcPr>
            <w:tcW w:w="2340" w:type="dxa"/>
            <w:shd w:val="clear" w:color="auto" w:fill="auto"/>
            <w:noWrap/>
          </w:tcPr>
          <w:p w14:paraId="0E27A7E3" w14:textId="0F55D9D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291743A"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4AF95" w14:textId="77777777" w:rsidR="004C547E" w:rsidRDefault="004C547E" w:rsidP="004C547E">
            <w:pPr>
              <w:suppressAutoHyphens/>
              <w:spacing w:after="0"/>
              <w:rPr>
                <w:rFonts w:ascii="Times New Roman" w:hAnsi="Times New Roman" w:cs="Times New Roman"/>
                <w:b/>
                <w:sz w:val="16"/>
                <w:szCs w:val="16"/>
              </w:rPr>
            </w:pPr>
          </w:p>
          <w:p w14:paraId="5770D127"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1E149FD5" w14:textId="77777777" w:rsidR="004C547E" w:rsidRDefault="004C547E" w:rsidP="004C547E">
            <w:pPr>
              <w:suppressAutoHyphens/>
              <w:spacing w:after="0"/>
              <w:rPr>
                <w:rFonts w:ascii="Times New Roman" w:hAnsi="Times New Roman" w:cs="Times New Roman"/>
                <w:bCs/>
                <w:sz w:val="16"/>
                <w:szCs w:val="16"/>
              </w:rPr>
            </w:pPr>
          </w:p>
          <w:p w14:paraId="226069FC" w14:textId="24A259BA"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510F3E75" w14:textId="77777777" w:rsidTr="00444EBA">
        <w:trPr>
          <w:trHeight w:val="220"/>
          <w:jc w:val="center"/>
        </w:trPr>
        <w:tc>
          <w:tcPr>
            <w:tcW w:w="625" w:type="dxa"/>
            <w:shd w:val="clear" w:color="auto" w:fill="auto"/>
            <w:noWrap/>
          </w:tcPr>
          <w:p w14:paraId="288A8816" w14:textId="24D0DBB3"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6872</w:t>
            </w:r>
          </w:p>
        </w:tc>
        <w:tc>
          <w:tcPr>
            <w:tcW w:w="1080" w:type="dxa"/>
          </w:tcPr>
          <w:p w14:paraId="659374CE" w14:textId="7B89274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64F4E13E" w14:textId="57B408E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7202A2" w14:textId="30C5B45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DDBC50A" w14:textId="2BA38F0C"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is not correct. Missing the verb.</w:t>
            </w:r>
          </w:p>
        </w:tc>
        <w:tc>
          <w:tcPr>
            <w:tcW w:w="2340" w:type="dxa"/>
            <w:shd w:val="clear" w:color="auto" w:fill="auto"/>
            <w:noWrap/>
          </w:tcPr>
          <w:p w14:paraId="6322CF59" w14:textId="3CB3905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Please update the sentence by incorporating "shall include" as following: " An AP affiliated with an AP MLD shall </w:t>
            </w:r>
            <w:proofErr w:type="gramStart"/>
            <w:r w:rsidRPr="00C22EA9">
              <w:rPr>
                <w:rFonts w:ascii="Times New Roman" w:hAnsi="Times New Roman" w:cs="Times New Roman"/>
                <w:sz w:val="16"/>
                <w:szCs w:val="16"/>
              </w:rPr>
              <w:t>include,..</w:t>
            </w:r>
            <w:proofErr w:type="gramEnd"/>
            <w:r w:rsidRPr="00C22EA9">
              <w:rPr>
                <w:rFonts w:ascii="Times New Roman" w:hAnsi="Times New Roman" w:cs="Times New Roman"/>
                <w:sz w:val="16"/>
                <w:szCs w:val="16"/>
              </w:rPr>
              <w:t>"</w:t>
            </w:r>
          </w:p>
        </w:tc>
        <w:tc>
          <w:tcPr>
            <w:tcW w:w="3150" w:type="dxa"/>
            <w:shd w:val="clear" w:color="auto" w:fill="auto"/>
          </w:tcPr>
          <w:p w14:paraId="6AD820E3"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728EB8" w14:textId="77777777" w:rsidR="004C547E" w:rsidRDefault="004C547E" w:rsidP="004C547E">
            <w:pPr>
              <w:suppressAutoHyphens/>
              <w:spacing w:after="0"/>
              <w:rPr>
                <w:rFonts w:ascii="Times New Roman" w:hAnsi="Times New Roman" w:cs="Times New Roman"/>
                <w:b/>
                <w:sz w:val="16"/>
                <w:szCs w:val="16"/>
              </w:rPr>
            </w:pPr>
          </w:p>
          <w:p w14:paraId="45D9CBD6"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F6DA3EA" w14:textId="77777777" w:rsidR="004C547E" w:rsidRDefault="004C547E" w:rsidP="004C547E">
            <w:pPr>
              <w:suppressAutoHyphens/>
              <w:spacing w:after="0"/>
              <w:rPr>
                <w:rFonts w:ascii="Times New Roman" w:hAnsi="Times New Roman" w:cs="Times New Roman"/>
                <w:bCs/>
                <w:sz w:val="16"/>
                <w:szCs w:val="16"/>
              </w:rPr>
            </w:pPr>
          </w:p>
          <w:p w14:paraId="49796472" w14:textId="05BC5B2C"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5EFCEF14" w14:textId="77777777" w:rsidTr="00444EBA">
        <w:trPr>
          <w:trHeight w:val="220"/>
          <w:jc w:val="center"/>
        </w:trPr>
        <w:tc>
          <w:tcPr>
            <w:tcW w:w="625" w:type="dxa"/>
            <w:shd w:val="clear" w:color="auto" w:fill="auto"/>
            <w:noWrap/>
          </w:tcPr>
          <w:p w14:paraId="6AD6B108" w14:textId="4FB5DA76"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7059</w:t>
            </w:r>
          </w:p>
        </w:tc>
        <w:tc>
          <w:tcPr>
            <w:tcW w:w="1080" w:type="dxa"/>
          </w:tcPr>
          <w:p w14:paraId="49528132" w14:textId="0E8AADD2"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Sigurd </w:t>
            </w:r>
            <w:proofErr w:type="spellStart"/>
            <w:r w:rsidRPr="00C22EA9">
              <w:rPr>
                <w:rFonts w:ascii="Times New Roman" w:hAnsi="Times New Roman" w:cs="Times New Roman"/>
                <w:sz w:val="16"/>
                <w:szCs w:val="16"/>
              </w:rPr>
              <w:t>Schelstraete</w:t>
            </w:r>
            <w:proofErr w:type="spellEnd"/>
          </w:p>
        </w:tc>
        <w:tc>
          <w:tcPr>
            <w:tcW w:w="720" w:type="dxa"/>
            <w:shd w:val="clear" w:color="auto" w:fill="auto"/>
            <w:noWrap/>
          </w:tcPr>
          <w:p w14:paraId="7D333201" w14:textId="793B19AB"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0123E36" w14:textId="6B54A0CA"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6E95C2F" w14:textId="28A96656"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Incomplete sentence? "An AP affiliated with an AP MLD, in (Re)Association Response frame it transmits, a complete profile of other APs ..."</w:t>
            </w:r>
          </w:p>
        </w:tc>
        <w:tc>
          <w:tcPr>
            <w:tcW w:w="2340" w:type="dxa"/>
            <w:shd w:val="clear" w:color="auto" w:fill="auto"/>
            <w:noWrap/>
          </w:tcPr>
          <w:p w14:paraId="01824441" w14:textId="05C7BBF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to "An AP affiliated with an AP MLD, **shall include**, ..."?</w:t>
            </w:r>
          </w:p>
        </w:tc>
        <w:tc>
          <w:tcPr>
            <w:tcW w:w="3150" w:type="dxa"/>
            <w:shd w:val="clear" w:color="auto" w:fill="auto"/>
          </w:tcPr>
          <w:p w14:paraId="7819DB79"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059CC8" w14:textId="77777777" w:rsidR="004C547E" w:rsidRDefault="004C547E" w:rsidP="004C547E">
            <w:pPr>
              <w:suppressAutoHyphens/>
              <w:spacing w:after="0"/>
              <w:rPr>
                <w:rFonts w:ascii="Times New Roman" w:hAnsi="Times New Roman" w:cs="Times New Roman"/>
                <w:b/>
                <w:sz w:val="16"/>
                <w:szCs w:val="16"/>
              </w:rPr>
            </w:pPr>
          </w:p>
          <w:p w14:paraId="595C66D1"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8E148AD" w14:textId="77777777" w:rsidR="004C547E" w:rsidRDefault="004C547E" w:rsidP="004C547E">
            <w:pPr>
              <w:suppressAutoHyphens/>
              <w:spacing w:after="0"/>
              <w:rPr>
                <w:rFonts w:ascii="Times New Roman" w:hAnsi="Times New Roman" w:cs="Times New Roman"/>
                <w:bCs/>
                <w:sz w:val="16"/>
                <w:szCs w:val="16"/>
              </w:rPr>
            </w:pPr>
          </w:p>
          <w:p w14:paraId="7D812888" w14:textId="432174DE" w:rsidR="004C547E"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4C547E" w:rsidRPr="008B0293" w14:paraId="3FF89FCA" w14:textId="77777777" w:rsidTr="00444EBA">
        <w:trPr>
          <w:trHeight w:val="220"/>
          <w:jc w:val="center"/>
        </w:trPr>
        <w:tc>
          <w:tcPr>
            <w:tcW w:w="625" w:type="dxa"/>
            <w:shd w:val="clear" w:color="auto" w:fill="auto"/>
            <w:noWrap/>
          </w:tcPr>
          <w:p w14:paraId="7B81C2FF" w14:textId="5A82106C" w:rsidR="004C547E" w:rsidRPr="006A0B06" w:rsidRDefault="004C547E" w:rsidP="004C547E">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7718</w:t>
            </w:r>
          </w:p>
        </w:tc>
        <w:tc>
          <w:tcPr>
            <w:tcW w:w="1080" w:type="dxa"/>
          </w:tcPr>
          <w:p w14:paraId="3C22A11B" w14:textId="4ABCF373"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8B5503" w14:textId="4DD4520D"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7492383" w14:textId="655C9D4E"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BE4471C" w14:textId="2D0B9859"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missing in the sentence. Add "shall include"</w:t>
            </w:r>
          </w:p>
        </w:tc>
        <w:tc>
          <w:tcPr>
            <w:tcW w:w="2340" w:type="dxa"/>
            <w:shd w:val="clear" w:color="auto" w:fill="auto"/>
            <w:noWrap/>
          </w:tcPr>
          <w:p w14:paraId="6F88D3F0" w14:textId="30E04E19" w:rsidR="004C547E" w:rsidRPr="00C22EA9" w:rsidRDefault="004C547E" w:rsidP="004C547E">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F028A4A" w14:textId="77777777" w:rsidR="004C547E" w:rsidRDefault="004C547E" w:rsidP="004C54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802D79" w14:textId="77777777" w:rsidR="004C547E" w:rsidRDefault="004C547E" w:rsidP="004C547E">
            <w:pPr>
              <w:suppressAutoHyphens/>
              <w:spacing w:after="0"/>
              <w:rPr>
                <w:rFonts w:ascii="Times New Roman" w:hAnsi="Times New Roman" w:cs="Times New Roman"/>
                <w:b/>
                <w:sz w:val="16"/>
                <w:szCs w:val="16"/>
              </w:rPr>
            </w:pPr>
          </w:p>
          <w:p w14:paraId="135D46B6" w14:textId="77777777" w:rsidR="004C547E" w:rsidRPr="006B7A37" w:rsidRDefault="004C547E" w:rsidP="004C54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C6E8017" w14:textId="77777777" w:rsidR="004C547E" w:rsidRDefault="004C547E" w:rsidP="004C547E">
            <w:pPr>
              <w:suppressAutoHyphens/>
              <w:spacing w:after="0"/>
              <w:rPr>
                <w:rFonts w:ascii="Times New Roman" w:hAnsi="Times New Roman" w:cs="Times New Roman"/>
                <w:bCs/>
                <w:sz w:val="16"/>
                <w:szCs w:val="16"/>
              </w:rPr>
            </w:pPr>
          </w:p>
          <w:p w14:paraId="6F378510" w14:textId="46C98C41" w:rsidR="004C547E" w:rsidRPr="00282AB6" w:rsidRDefault="004C547E" w:rsidP="004C547E">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380E1A" w:rsidRPr="008B0293" w14:paraId="1AEDB46C" w14:textId="77777777" w:rsidTr="00444EBA">
        <w:trPr>
          <w:trHeight w:val="220"/>
          <w:jc w:val="center"/>
        </w:trPr>
        <w:tc>
          <w:tcPr>
            <w:tcW w:w="625" w:type="dxa"/>
            <w:shd w:val="clear" w:color="auto" w:fill="auto"/>
            <w:noWrap/>
          </w:tcPr>
          <w:p w14:paraId="3A4203B9" w14:textId="5DFDAD38"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6568</w:t>
            </w:r>
          </w:p>
        </w:tc>
        <w:tc>
          <w:tcPr>
            <w:tcW w:w="1080" w:type="dxa"/>
          </w:tcPr>
          <w:p w14:paraId="1195A8B3" w14:textId="67EB27A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3575A25C" w14:textId="435D9B4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CE27A43" w14:textId="791B73B8"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17794A30" w14:textId="2D335421"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31FD201" w14:textId="252F3A4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APs" to "complete profiles of other APs"</w:t>
            </w:r>
          </w:p>
        </w:tc>
        <w:tc>
          <w:tcPr>
            <w:tcW w:w="3150" w:type="dxa"/>
            <w:shd w:val="clear" w:color="auto" w:fill="auto"/>
          </w:tcPr>
          <w:p w14:paraId="16C83D8B" w14:textId="75DE32AA" w:rsidR="00380E1A" w:rsidRDefault="004C547E"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380E1A" w:rsidRPr="008B0293" w14:paraId="5915EF69" w14:textId="77777777" w:rsidTr="00444EBA">
        <w:trPr>
          <w:trHeight w:val="220"/>
          <w:jc w:val="center"/>
        </w:trPr>
        <w:tc>
          <w:tcPr>
            <w:tcW w:w="625" w:type="dxa"/>
            <w:shd w:val="clear" w:color="auto" w:fill="auto"/>
            <w:noWrap/>
          </w:tcPr>
          <w:p w14:paraId="5180B5EC" w14:textId="2820DEAA"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4362</w:t>
            </w:r>
          </w:p>
        </w:tc>
        <w:tc>
          <w:tcPr>
            <w:tcW w:w="1080" w:type="dxa"/>
          </w:tcPr>
          <w:p w14:paraId="51D01040" w14:textId="100AE179"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60C4835" w14:textId="0C789DE6"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03AF4BF" w14:textId="0A4E4A36"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40CBEE8C" w14:textId="7881C24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replace the 2nd consecutive "that" with "and" in the following sentence: "that are operating on the links *that* are accepted as part..."</w:t>
            </w:r>
          </w:p>
        </w:tc>
        <w:tc>
          <w:tcPr>
            <w:tcW w:w="2340" w:type="dxa"/>
            <w:shd w:val="clear" w:color="auto" w:fill="auto"/>
            <w:noWrap/>
          </w:tcPr>
          <w:p w14:paraId="6A8B3C4F" w14:textId="2507BEC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Correct the sentence as follows: "that are operating on the links *and* are accepted as </w:t>
            </w:r>
            <w:proofErr w:type="gramStart"/>
            <w:r w:rsidRPr="00C22EA9">
              <w:rPr>
                <w:rFonts w:ascii="Times New Roman" w:hAnsi="Times New Roman" w:cs="Times New Roman"/>
                <w:sz w:val="16"/>
                <w:szCs w:val="16"/>
              </w:rPr>
              <w:t>part..</w:t>
            </w:r>
            <w:proofErr w:type="gramEnd"/>
            <w:r w:rsidRPr="00C22EA9">
              <w:rPr>
                <w:rFonts w:ascii="Times New Roman" w:hAnsi="Times New Roman" w:cs="Times New Roman"/>
                <w:sz w:val="16"/>
                <w:szCs w:val="16"/>
              </w:rPr>
              <w:t>"</w:t>
            </w:r>
          </w:p>
        </w:tc>
        <w:tc>
          <w:tcPr>
            <w:tcW w:w="3150" w:type="dxa"/>
            <w:shd w:val="clear" w:color="auto" w:fill="auto"/>
          </w:tcPr>
          <w:p w14:paraId="68E684AA" w14:textId="5AE5791A" w:rsidR="00380E1A" w:rsidRDefault="00E04792"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63D0AF" w14:textId="0049952E" w:rsidR="00E04792" w:rsidRDefault="00E04792" w:rsidP="00380E1A">
            <w:pPr>
              <w:suppressAutoHyphens/>
              <w:spacing w:after="0"/>
              <w:rPr>
                <w:rFonts w:ascii="Times New Roman" w:hAnsi="Times New Roman" w:cs="Times New Roman"/>
                <w:b/>
                <w:sz w:val="16"/>
                <w:szCs w:val="16"/>
              </w:rPr>
            </w:pPr>
          </w:p>
          <w:p w14:paraId="21ECC3C1" w14:textId="221E61C1" w:rsidR="00E04792" w:rsidRPr="00E04792" w:rsidRDefault="00E04792"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30CB0A6" w14:textId="77777777" w:rsidR="00380E1A" w:rsidRDefault="00380E1A" w:rsidP="00380E1A">
            <w:pPr>
              <w:suppressAutoHyphens/>
              <w:spacing w:after="0"/>
              <w:rPr>
                <w:rFonts w:ascii="Times New Roman" w:hAnsi="Times New Roman" w:cs="Times New Roman"/>
                <w:b/>
                <w:sz w:val="16"/>
                <w:szCs w:val="16"/>
              </w:rPr>
            </w:pPr>
          </w:p>
          <w:p w14:paraId="7A959F87" w14:textId="230167AD" w:rsidR="00380E1A" w:rsidRDefault="00380E1A" w:rsidP="00380E1A">
            <w:pPr>
              <w:suppressAutoHyphens/>
              <w:spacing w:after="0"/>
              <w:rPr>
                <w:rFonts w:ascii="Times New Roman" w:hAnsi="Times New Roman" w:cs="Times New Roman"/>
                <w:b/>
                <w:sz w:val="16"/>
                <w:szCs w:val="16"/>
              </w:rPr>
            </w:pPr>
            <w:proofErr w:type="spellStart"/>
            <w:r w:rsidRPr="00C1447E">
              <w:rPr>
                <w:rFonts w:ascii="Times New Roman" w:hAnsi="Times New Roman" w:cs="Times New Roman"/>
                <w:b/>
                <w:sz w:val="16"/>
                <w:szCs w:val="16"/>
              </w:rPr>
              <w:t>TGbe</w:t>
            </w:r>
            <w:proofErr w:type="spellEnd"/>
            <w:r w:rsidRPr="00C1447E">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4362</w:t>
            </w:r>
            <w:r w:rsidRPr="00C1447E">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C1447E">
              <w:rPr>
                <w:rFonts w:ascii="Times New Roman" w:hAnsi="Times New Roman" w:cs="Times New Roman"/>
                <w:b/>
                <w:sz w:val="16"/>
                <w:szCs w:val="16"/>
              </w:rPr>
              <w:t xml:space="preserve"> tagged as </w:t>
            </w:r>
            <w:r>
              <w:rPr>
                <w:rFonts w:ascii="Times New Roman" w:hAnsi="Times New Roman" w:cs="Times New Roman"/>
                <w:b/>
                <w:sz w:val="16"/>
                <w:szCs w:val="16"/>
              </w:rPr>
              <w:t>4362</w:t>
            </w:r>
          </w:p>
        </w:tc>
      </w:tr>
      <w:tr w:rsidR="00380E1A" w:rsidRPr="008B0293" w14:paraId="2F53D1FB" w14:textId="77777777" w:rsidTr="00444EBA">
        <w:trPr>
          <w:trHeight w:val="220"/>
          <w:jc w:val="center"/>
        </w:trPr>
        <w:tc>
          <w:tcPr>
            <w:tcW w:w="625" w:type="dxa"/>
            <w:shd w:val="clear" w:color="auto" w:fill="auto"/>
            <w:noWrap/>
          </w:tcPr>
          <w:p w14:paraId="023F35DC" w14:textId="352F3BDA"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5250</w:t>
            </w:r>
          </w:p>
        </w:tc>
        <w:tc>
          <w:tcPr>
            <w:tcW w:w="1080" w:type="dxa"/>
          </w:tcPr>
          <w:p w14:paraId="4E01E37B" w14:textId="7017E652" w:rsidR="00380E1A" w:rsidRPr="00C22EA9" w:rsidRDefault="00380E1A" w:rsidP="00380E1A">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Insun</w:t>
            </w:r>
            <w:proofErr w:type="spellEnd"/>
            <w:r w:rsidRPr="00C22EA9">
              <w:rPr>
                <w:rFonts w:ascii="Times New Roman" w:hAnsi="Times New Roman" w:cs="Times New Roman"/>
                <w:sz w:val="16"/>
                <w:szCs w:val="16"/>
              </w:rPr>
              <w:t xml:space="preserve"> Jang</w:t>
            </w:r>
          </w:p>
        </w:tc>
        <w:tc>
          <w:tcPr>
            <w:tcW w:w="720" w:type="dxa"/>
            <w:shd w:val="clear" w:color="auto" w:fill="auto"/>
            <w:noWrap/>
          </w:tcPr>
          <w:p w14:paraId="3980C61F" w14:textId="5FEBC69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C3D54FA" w14:textId="732F1B0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77F1B9C2" w14:textId="712C928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For "....the links that are accepted as part of a successful multi-link setup..." we've agreed that although a link is not accepted, the </w:t>
            </w:r>
            <w:proofErr w:type="spellStart"/>
            <w:r w:rsidRPr="00C22EA9">
              <w:rPr>
                <w:rFonts w:ascii="Times New Roman" w:hAnsi="Times New Roman" w:cs="Times New Roman"/>
                <w:sz w:val="16"/>
                <w:szCs w:val="16"/>
              </w:rPr>
              <w:t>comple</w:t>
            </w:r>
            <w:proofErr w:type="spellEnd"/>
            <w:r w:rsidRPr="00C22EA9">
              <w:rPr>
                <w:rFonts w:ascii="Times New Roman" w:hAnsi="Times New Roman" w:cs="Times New Roman"/>
                <w:sz w:val="16"/>
                <w:szCs w:val="16"/>
              </w:rPr>
              <w:t xml:space="preserve"> profile of the link is included. Need to change the conditions of the links.</w:t>
            </w:r>
          </w:p>
        </w:tc>
        <w:tc>
          <w:tcPr>
            <w:tcW w:w="2340" w:type="dxa"/>
            <w:shd w:val="clear" w:color="auto" w:fill="auto"/>
            <w:noWrap/>
          </w:tcPr>
          <w:p w14:paraId="0F70377F" w14:textId="55FE9E8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 need to change the conditions the links, e.g., requested as part of a multi-link setup</w:t>
            </w:r>
          </w:p>
        </w:tc>
        <w:tc>
          <w:tcPr>
            <w:tcW w:w="3150" w:type="dxa"/>
            <w:shd w:val="clear" w:color="auto" w:fill="auto"/>
          </w:tcPr>
          <w:p w14:paraId="1BEF7A4E" w14:textId="70DF9C33"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84E7B" w14:textId="1B67AB90" w:rsidR="00380E1A" w:rsidRDefault="00380E1A" w:rsidP="00380E1A">
            <w:pPr>
              <w:suppressAutoHyphens/>
              <w:spacing w:after="0"/>
              <w:rPr>
                <w:rFonts w:ascii="Times New Roman" w:hAnsi="Times New Roman" w:cs="Times New Roman"/>
                <w:b/>
                <w:sz w:val="16"/>
                <w:szCs w:val="16"/>
              </w:rPr>
            </w:pPr>
          </w:p>
          <w:p w14:paraId="732D75D9" w14:textId="521FBE09" w:rsidR="00380E1A" w:rsidRPr="005A384E" w:rsidRDefault="00380E1A" w:rsidP="00380E1A">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5417BB21" w14:textId="77777777" w:rsidR="00380E1A" w:rsidRDefault="00380E1A" w:rsidP="00380E1A">
            <w:pPr>
              <w:suppressAutoHyphens/>
              <w:spacing w:after="0"/>
              <w:rPr>
                <w:rFonts w:ascii="Times New Roman" w:hAnsi="Times New Roman" w:cs="Times New Roman"/>
                <w:b/>
                <w:sz w:val="16"/>
                <w:szCs w:val="16"/>
              </w:rPr>
            </w:pPr>
          </w:p>
          <w:p w14:paraId="5F0DCBE4" w14:textId="128A7AE1" w:rsidR="00380E1A" w:rsidRDefault="00380E1A" w:rsidP="00380E1A">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206316" w:rsidRPr="008B0293" w14:paraId="58404309" w14:textId="77777777" w:rsidTr="00444EBA">
        <w:trPr>
          <w:trHeight w:val="220"/>
          <w:jc w:val="center"/>
        </w:trPr>
        <w:tc>
          <w:tcPr>
            <w:tcW w:w="625" w:type="dxa"/>
            <w:shd w:val="clear" w:color="auto" w:fill="auto"/>
            <w:noWrap/>
          </w:tcPr>
          <w:p w14:paraId="603D99B6" w14:textId="2745E1E4" w:rsidR="00206316" w:rsidRPr="006A0B06" w:rsidRDefault="00206316" w:rsidP="0020631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5966</w:t>
            </w:r>
          </w:p>
        </w:tc>
        <w:tc>
          <w:tcPr>
            <w:tcW w:w="1080" w:type="dxa"/>
          </w:tcPr>
          <w:p w14:paraId="363ED374" w14:textId="3EF7B24F"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Liwen Chu</w:t>
            </w:r>
          </w:p>
        </w:tc>
        <w:tc>
          <w:tcPr>
            <w:tcW w:w="720" w:type="dxa"/>
            <w:shd w:val="clear" w:color="auto" w:fill="auto"/>
            <w:noWrap/>
          </w:tcPr>
          <w:p w14:paraId="2342D80B" w14:textId="3F80494E"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666DBBC" w14:textId="37890F8D"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4308AEE9" w14:textId="20266260"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complete profile of the rejected link should also be included just as the </w:t>
            </w:r>
            <w:proofErr w:type="spellStart"/>
            <w:r w:rsidRPr="00C22EA9">
              <w:rPr>
                <w:rFonts w:ascii="Times New Roman" w:hAnsi="Times New Roman" w:cs="Times New Roman"/>
                <w:sz w:val="16"/>
                <w:szCs w:val="16"/>
              </w:rPr>
              <w:t>rjected</w:t>
            </w:r>
            <w:proofErr w:type="spellEnd"/>
            <w:r w:rsidRPr="00C22EA9">
              <w:rPr>
                <w:rFonts w:ascii="Times New Roman" w:hAnsi="Times New Roman" w:cs="Times New Roman"/>
                <w:sz w:val="16"/>
                <w:szCs w:val="16"/>
              </w:rPr>
              <w:t xml:space="preserve"> Association in Association Response frame.</w:t>
            </w:r>
          </w:p>
        </w:tc>
        <w:tc>
          <w:tcPr>
            <w:tcW w:w="2340" w:type="dxa"/>
            <w:shd w:val="clear" w:color="auto" w:fill="auto"/>
            <w:noWrap/>
          </w:tcPr>
          <w:p w14:paraId="3F2B04E6" w14:textId="7B98C1A8" w:rsidR="00206316" w:rsidRPr="00C22EA9" w:rsidRDefault="00206316" w:rsidP="00206316">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4552A73" w14:textId="77777777" w:rsidR="00206316" w:rsidRDefault="00206316" w:rsidP="0020631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4A3B4B" w14:textId="77777777" w:rsidR="00206316" w:rsidRDefault="00206316" w:rsidP="00206316">
            <w:pPr>
              <w:suppressAutoHyphens/>
              <w:spacing w:after="0"/>
              <w:rPr>
                <w:rFonts w:ascii="Times New Roman" w:hAnsi="Times New Roman" w:cs="Times New Roman"/>
                <w:b/>
                <w:sz w:val="16"/>
                <w:szCs w:val="16"/>
              </w:rPr>
            </w:pPr>
          </w:p>
          <w:p w14:paraId="34D18AF5" w14:textId="77777777" w:rsidR="00206316" w:rsidRPr="005A384E" w:rsidRDefault="00206316" w:rsidP="00206316">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65CCA342" w14:textId="77777777" w:rsidR="00206316" w:rsidRDefault="00206316" w:rsidP="00206316">
            <w:pPr>
              <w:suppressAutoHyphens/>
              <w:spacing w:after="0"/>
              <w:rPr>
                <w:rFonts w:ascii="Times New Roman" w:hAnsi="Times New Roman" w:cs="Times New Roman"/>
                <w:b/>
                <w:sz w:val="16"/>
                <w:szCs w:val="16"/>
              </w:rPr>
            </w:pPr>
          </w:p>
          <w:p w14:paraId="7067C6BD" w14:textId="2FE4B58D" w:rsidR="00206316" w:rsidRDefault="00206316" w:rsidP="00206316">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380E1A" w:rsidRPr="008B0293" w14:paraId="502354BC" w14:textId="77777777" w:rsidTr="00444EBA">
        <w:trPr>
          <w:trHeight w:val="220"/>
          <w:jc w:val="center"/>
        </w:trPr>
        <w:tc>
          <w:tcPr>
            <w:tcW w:w="625" w:type="dxa"/>
            <w:shd w:val="clear" w:color="auto" w:fill="auto"/>
            <w:noWrap/>
          </w:tcPr>
          <w:p w14:paraId="38AAE303" w14:textId="034EF32A"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7514</w:t>
            </w:r>
          </w:p>
        </w:tc>
        <w:tc>
          <w:tcPr>
            <w:tcW w:w="1080" w:type="dxa"/>
          </w:tcPr>
          <w:p w14:paraId="0ED3A9DB" w14:textId="06D34C8E"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Tomoko Adachi</w:t>
            </w:r>
          </w:p>
        </w:tc>
        <w:tc>
          <w:tcPr>
            <w:tcW w:w="720" w:type="dxa"/>
            <w:shd w:val="clear" w:color="auto" w:fill="auto"/>
            <w:noWrap/>
          </w:tcPr>
          <w:p w14:paraId="69280023" w14:textId="732CA33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E9A26CA" w14:textId="127DD488"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248.01</w:t>
            </w:r>
          </w:p>
        </w:tc>
        <w:tc>
          <w:tcPr>
            <w:tcW w:w="2160" w:type="dxa"/>
            <w:shd w:val="clear" w:color="auto" w:fill="auto"/>
            <w:noWrap/>
          </w:tcPr>
          <w:p w14:paraId="3ACEF8B0" w14:textId="004F171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a Management frame transmitted by an STA affiliated with ...". For the term "STA", indefinite "a" is used.</w:t>
            </w:r>
          </w:p>
        </w:tc>
        <w:tc>
          <w:tcPr>
            <w:tcW w:w="2340" w:type="dxa"/>
            <w:shd w:val="clear" w:color="auto" w:fill="auto"/>
            <w:noWrap/>
          </w:tcPr>
          <w:p w14:paraId="31274198" w14:textId="75356AE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it to read "... a Management frame transmitted by a STA affiliated with ...".</w:t>
            </w:r>
          </w:p>
        </w:tc>
        <w:tc>
          <w:tcPr>
            <w:tcW w:w="3150" w:type="dxa"/>
            <w:shd w:val="clear" w:color="auto" w:fill="auto"/>
          </w:tcPr>
          <w:p w14:paraId="41F94AC7"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0C2CE6" w14:textId="7FAAFF6B" w:rsidR="00380E1A" w:rsidRDefault="00380E1A" w:rsidP="00380E1A">
            <w:pPr>
              <w:suppressAutoHyphens/>
              <w:spacing w:after="0"/>
              <w:rPr>
                <w:rFonts w:ascii="Times New Roman" w:hAnsi="Times New Roman" w:cs="Times New Roman"/>
                <w:b/>
                <w:sz w:val="16"/>
                <w:szCs w:val="16"/>
              </w:rPr>
            </w:pPr>
          </w:p>
        </w:tc>
      </w:tr>
      <w:tr w:rsidR="00380E1A" w:rsidRPr="008B0293" w14:paraId="0BC0087B" w14:textId="77777777" w:rsidTr="00444EBA">
        <w:trPr>
          <w:trHeight w:val="220"/>
          <w:jc w:val="center"/>
        </w:trPr>
        <w:tc>
          <w:tcPr>
            <w:tcW w:w="625" w:type="dxa"/>
            <w:shd w:val="clear" w:color="auto" w:fill="auto"/>
            <w:noWrap/>
          </w:tcPr>
          <w:p w14:paraId="54DFEACE" w14:textId="66E9FD7E"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6570</w:t>
            </w:r>
          </w:p>
        </w:tc>
        <w:tc>
          <w:tcPr>
            <w:tcW w:w="1080" w:type="dxa"/>
          </w:tcPr>
          <w:p w14:paraId="2D3FD4AD" w14:textId="39AEB2A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04CEC3A6" w14:textId="7E07748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B345FC5" w14:textId="7F0E0EB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734ABF56" w14:textId="5956B09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is not a profile, it contains a profile.</w:t>
            </w:r>
          </w:p>
        </w:tc>
        <w:tc>
          <w:tcPr>
            <w:tcW w:w="2340" w:type="dxa"/>
            <w:shd w:val="clear" w:color="auto" w:fill="auto"/>
            <w:noWrap/>
          </w:tcPr>
          <w:p w14:paraId="159B3DFB" w14:textId="6DC12FF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"each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that is a complete profile, shall" to "each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that contains a complete profile shall" (no commas)</w:t>
            </w:r>
          </w:p>
        </w:tc>
        <w:tc>
          <w:tcPr>
            <w:tcW w:w="3150" w:type="dxa"/>
            <w:shd w:val="clear" w:color="auto" w:fill="auto"/>
          </w:tcPr>
          <w:p w14:paraId="275965BB"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FA583D9" w14:textId="0E5E0ED6" w:rsidR="00380E1A" w:rsidRDefault="00380E1A" w:rsidP="00380E1A">
            <w:pPr>
              <w:suppressAutoHyphens/>
              <w:spacing w:after="0"/>
              <w:rPr>
                <w:rFonts w:ascii="Times New Roman" w:hAnsi="Times New Roman" w:cs="Times New Roman"/>
                <w:b/>
                <w:sz w:val="16"/>
                <w:szCs w:val="16"/>
              </w:rPr>
            </w:pPr>
          </w:p>
        </w:tc>
      </w:tr>
      <w:tr w:rsidR="00380E1A" w:rsidRPr="008B0293" w14:paraId="02096C7D" w14:textId="77777777" w:rsidTr="00444EBA">
        <w:trPr>
          <w:trHeight w:val="220"/>
          <w:jc w:val="center"/>
        </w:trPr>
        <w:tc>
          <w:tcPr>
            <w:tcW w:w="625" w:type="dxa"/>
            <w:shd w:val="clear" w:color="auto" w:fill="auto"/>
            <w:noWrap/>
          </w:tcPr>
          <w:p w14:paraId="328D5086" w14:textId="2DBD006E"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6396</w:t>
            </w:r>
          </w:p>
        </w:tc>
        <w:tc>
          <w:tcPr>
            <w:tcW w:w="1080" w:type="dxa"/>
          </w:tcPr>
          <w:p w14:paraId="7256EFE8" w14:textId="46C63D4C"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0C3E7F36" w14:textId="3E2A756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4A2EBB2" w14:textId="7DE8019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0938E488" w14:textId="48919E4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"shall comprise of the followings" --&gt; "shall comprise the </w:t>
            </w:r>
            <w:proofErr w:type="spellStart"/>
            <w:r w:rsidRPr="00C22EA9">
              <w:rPr>
                <w:rFonts w:ascii="Times New Roman" w:hAnsi="Times New Roman" w:cs="Times New Roman"/>
                <w:sz w:val="16"/>
                <w:szCs w:val="16"/>
              </w:rPr>
              <w:t>folllowing</w:t>
            </w:r>
            <w:proofErr w:type="spellEnd"/>
            <w:r w:rsidRPr="00C22EA9">
              <w:rPr>
                <w:rFonts w:ascii="Times New Roman" w:hAnsi="Times New Roman" w:cs="Times New Roman"/>
                <w:sz w:val="16"/>
                <w:szCs w:val="16"/>
              </w:rPr>
              <w:t>"</w:t>
            </w:r>
          </w:p>
        </w:tc>
        <w:tc>
          <w:tcPr>
            <w:tcW w:w="2340" w:type="dxa"/>
            <w:shd w:val="clear" w:color="auto" w:fill="auto"/>
            <w:noWrap/>
          </w:tcPr>
          <w:p w14:paraId="66A3F937" w14:textId="1572BC7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FD7EC9"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06F8BDC" w14:textId="77777777" w:rsidR="00380E1A" w:rsidRDefault="00380E1A" w:rsidP="00380E1A">
            <w:pPr>
              <w:suppressAutoHyphens/>
              <w:spacing w:after="0"/>
              <w:rPr>
                <w:rFonts w:ascii="Times New Roman" w:hAnsi="Times New Roman" w:cs="Times New Roman"/>
                <w:b/>
                <w:sz w:val="16"/>
                <w:szCs w:val="16"/>
              </w:rPr>
            </w:pPr>
          </w:p>
          <w:p w14:paraId="3B9C9B95" w14:textId="68532900" w:rsidR="00380E1A" w:rsidRDefault="00380E1A" w:rsidP="00380E1A">
            <w:pPr>
              <w:suppressAutoHyphens/>
              <w:spacing w:after="0"/>
              <w:rPr>
                <w:rFonts w:ascii="Times New Roman" w:hAnsi="Times New Roman" w:cs="Times New Roman"/>
                <w:b/>
                <w:sz w:val="16"/>
                <w:szCs w:val="16"/>
              </w:rPr>
            </w:pPr>
          </w:p>
        </w:tc>
      </w:tr>
      <w:tr w:rsidR="00380E1A" w:rsidRPr="008B0293" w14:paraId="28CAE404" w14:textId="77777777" w:rsidTr="00444EBA">
        <w:trPr>
          <w:trHeight w:val="220"/>
          <w:jc w:val="center"/>
        </w:trPr>
        <w:tc>
          <w:tcPr>
            <w:tcW w:w="625" w:type="dxa"/>
            <w:shd w:val="clear" w:color="auto" w:fill="auto"/>
            <w:noWrap/>
          </w:tcPr>
          <w:p w14:paraId="65ED7692" w14:textId="6DB55940"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6569</w:t>
            </w:r>
          </w:p>
        </w:tc>
        <w:tc>
          <w:tcPr>
            <w:tcW w:w="1080" w:type="dxa"/>
          </w:tcPr>
          <w:p w14:paraId="61EAA910" w14:textId="612DF0A6"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0264A57B" w14:textId="3A75E8A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A2D0AEA" w14:textId="586AE1B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5D08ABCB" w14:textId="17616F1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"of"</w:t>
            </w:r>
          </w:p>
        </w:tc>
        <w:tc>
          <w:tcPr>
            <w:tcW w:w="2340" w:type="dxa"/>
            <w:shd w:val="clear" w:color="auto" w:fill="auto"/>
            <w:noWrap/>
          </w:tcPr>
          <w:p w14:paraId="30B37419" w14:textId="0FF07245" w:rsidR="00380E1A" w:rsidRPr="00C22EA9" w:rsidRDefault="00380E1A" w:rsidP="00380E1A">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Chenge</w:t>
            </w:r>
            <w:proofErr w:type="spellEnd"/>
            <w:r w:rsidRPr="00C22EA9">
              <w:rPr>
                <w:rFonts w:ascii="Times New Roman" w:hAnsi="Times New Roman" w:cs="Times New Roman"/>
                <w:sz w:val="16"/>
                <w:szCs w:val="16"/>
              </w:rPr>
              <w:t xml:space="preserve"> "comprise of" to "comprise"</w:t>
            </w:r>
          </w:p>
        </w:tc>
        <w:tc>
          <w:tcPr>
            <w:tcW w:w="3150" w:type="dxa"/>
            <w:shd w:val="clear" w:color="auto" w:fill="auto"/>
          </w:tcPr>
          <w:p w14:paraId="4E2B40E2" w14:textId="6D83B04F" w:rsidR="00380E1A" w:rsidRDefault="00112FC6"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D9496D" w14:textId="77777777" w:rsidR="00380E1A" w:rsidRDefault="00380E1A" w:rsidP="00380E1A">
            <w:pPr>
              <w:suppressAutoHyphens/>
              <w:spacing w:after="0"/>
              <w:rPr>
                <w:rFonts w:ascii="Times New Roman" w:hAnsi="Times New Roman" w:cs="Times New Roman"/>
                <w:b/>
                <w:sz w:val="16"/>
                <w:szCs w:val="16"/>
              </w:rPr>
            </w:pPr>
          </w:p>
          <w:p w14:paraId="76E2BF13" w14:textId="1F1D75C3" w:rsidR="00380E1A" w:rsidRDefault="00112FC6"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73C92BFE" w14:textId="77777777" w:rsidR="00380E1A" w:rsidRDefault="00380E1A" w:rsidP="00380E1A">
            <w:pPr>
              <w:suppressAutoHyphens/>
              <w:spacing w:after="0"/>
              <w:rPr>
                <w:rFonts w:ascii="Times New Roman" w:hAnsi="Times New Roman" w:cs="Times New Roman"/>
                <w:bCs/>
                <w:sz w:val="16"/>
                <w:szCs w:val="16"/>
              </w:rPr>
            </w:pPr>
          </w:p>
          <w:p w14:paraId="6F79A564" w14:textId="7D786A8A" w:rsidR="00380E1A" w:rsidRDefault="00185E23" w:rsidP="00380E1A">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3E4C81" w:rsidRPr="008B0293" w14:paraId="142D1CAC" w14:textId="77777777" w:rsidTr="00444EBA">
        <w:trPr>
          <w:trHeight w:val="220"/>
          <w:jc w:val="center"/>
        </w:trPr>
        <w:tc>
          <w:tcPr>
            <w:tcW w:w="625" w:type="dxa"/>
            <w:shd w:val="clear" w:color="auto" w:fill="auto"/>
            <w:noWrap/>
          </w:tcPr>
          <w:p w14:paraId="66DE2555" w14:textId="4B55EDA0" w:rsidR="003E4C81" w:rsidRPr="006A0B06" w:rsidRDefault="003E4C81" w:rsidP="003E4C8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5046</w:t>
            </w:r>
          </w:p>
        </w:tc>
        <w:tc>
          <w:tcPr>
            <w:tcW w:w="1080" w:type="dxa"/>
          </w:tcPr>
          <w:p w14:paraId="734B24DD" w14:textId="3A89E147"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24D21D36" w14:textId="56942593"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BB75BE3" w14:textId="0C726EDE"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344CE0F1" w14:textId="1D13F4CC"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in the word "followings"</w:t>
            </w:r>
          </w:p>
        </w:tc>
        <w:tc>
          <w:tcPr>
            <w:tcW w:w="2340" w:type="dxa"/>
            <w:shd w:val="clear" w:color="auto" w:fill="auto"/>
            <w:noWrap/>
          </w:tcPr>
          <w:p w14:paraId="045E505A" w14:textId="21A2E7CA" w:rsidR="003E4C81" w:rsidRPr="00C22EA9" w:rsidRDefault="003E4C81" w:rsidP="003E4C8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"followings" -&gt; "following"</w:t>
            </w:r>
          </w:p>
        </w:tc>
        <w:tc>
          <w:tcPr>
            <w:tcW w:w="3150" w:type="dxa"/>
            <w:shd w:val="clear" w:color="auto" w:fill="auto"/>
          </w:tcPr>
          <w:p w14:paraId="74D68437" w14:textId="77777777" w:rsidR="003E4C81" w:rsidRDefault="003E4C81" w:rsidP="003E4C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B1B67" w14:textId="77777777" w:rsidR="003E4C81" w:rsidRDefault="003E4C81" w:rsidP="003E4C81">
            <w:pPr>
              <w:suppressAutoHyphens/>
              <w:spacing w:after="0"/>
              <w:rPr>
                <w:rFonts w:ascii="Times New Roman" w:hAnsi="Times New Roman" w:cs="Times New Roman"/>
                <w:b/>
                <w:sz w:val="16"/>
                <w:szCs w:val="16"/>
              </w:rPr>
            </w:pPr>
          </w:p>
          <w:p w14:paraId="2D772E23" w14:textId="77777777" w:rsidR="003E4C81" w:rsidRDefault="003E4C81" w:rsidP="003E4C81">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5031C7E2" w14:textId="77777777" w:rsidR="003E4C81" w:rsidRDefault="003E4C81" w:rsidP="003E4C81">
            <w:pPr>
              <w:suppressAutoHyphens/>
              <w:spacing w:after="0"/>
              <w:rPr>
                <w:rFonts w:ascii="Times New Roman" w:hAnsi="Times New Roman" w:cs="Times New Roman"/>
                <w:bCs/>
                <w:sz w:val="16"/>
                <w:szCs w:val="16"/>
              </w:rPr>
            </w:pPr>
          </w:p>
          <w:p w14:paraId="313D3528" w14:textId="72AFCAC0" w:rsidR="003E4C81" w:rsidRDefault="003E4C81" w:rsidP="003E4C81">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E36C8D">
              <w:rPr>
                <w:rFonts w:ascii="Times New Roman" w:hAnsi="Times New Roman" w:cs="Times New Roman"/>
                <w:b/>
                <w:sz w:val="16"/>
                <w:szCs w:val="16"/>
              </w:rPr>
              <w:t>1087r1</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380E1A" w:rsidRPr="008B0293" w14:paraId="7053C684" w14:textId="77777777" w:rsidTr="00444EBA">
        <w:trPr>
          <w:trHeight w:val="220"/>
          <w:jc w:val="center"/>
        </w:trPr>
        <w:tc>
          <w:tcPr>
            <w:tcW w:w="625" w:type="dxa"/>
            <w:shd w:val="clear" w:color="auto" w:fill="auto"/>
            <w:noWrap/>
          </w:tcPr>
          <w:p w14:paraId="4193C1C1" w14:textId="15B98DE7"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6878</w:t>
            </w:r>
          </w:p>
        </w:tc>
        <w:tc>
          <w:tcPr>
            <w:tcW w:w="1080" w:type="dxa"/>
          </w:tcPr>
          <w:p w14:paraId="5C7CCDD2" w14:textId="0A858E1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0E0C8" w14:textId="40A7F00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5EC3D49" w14:textId="05B00BD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249.13</w:t>
            </w:r>
          </w:p>
        </w:tc>
        <w:tc>
          <w:tcPr>
            <w:tcW w:w="2160" w:type="dxa"/>
            <w:shd w:val="clear" w:color="auto" w:fill="auto"/>
            <w:noWrap/>
          </w:tcPr>
          <w:p w14:paraId="12F7F130" w14:textId="4DC2318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This sentence says that the STA Control field is the first field of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But this is not true.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ID is the first field. Please correct this sentence.</w:t>
            </w:r>
          </w:p>
        </w:tc>
        <w:tc>
          <w:tcPr>
            <w:tcW w:w="2340" w:type="dxa"/>
            <w:shd w:val="clear" w:color="auto" w:fill="auto"/>
            <w:noWrap/>
          </w:tcPr>
          <w:p w14:paraId="4CEC85D8" w14:textId="2DF2273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5E9261C"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D303D" w14:textId="77777777" w:rsidR="00380E1A" w:rsidRDefault="00380E1A" w:rsidP="00380E1A">
            <w:pPr>
              <w:suppressAutoHyphens/>
              <w:spacing w:after="0"/>
              <w:rPr>
                <w:rFonts w:ascii="Times New Roman" w:hAnsi="Times New Roman" w:cs="Times New Roman"/>
                <w:b/>
                <w:sz w:val="16"/>
                <w:szCs w:val="16"/>
              </w:rPr>
            </w:pPr>
          </w:p>
          <w:p w14:paraId="571C7FDC" w14:textId="7777777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part of the statement indicating that the STA Control field is the first field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was deleted.</w:t>
            </w:r>
          </w:p>
          <w:p w14:paraId="78A426C0" w14:textId="77777777" w:rsidR="00380E1A" w:rsidRDefault="00380E1A" w:rsidP="00380E1A">
            <w:pPr>
              <w:suppressAutoHyphens/>
              <w:spacing w:after="0"/>
              <w:rPr>
                <w:rFonts w:ascii="Times New Roman" w:hAnsi="Times New Roman" w:cs="Times New Roman"/>
                <w:bCs/>
                <w:sz w:val="16"/>
                <w:szCs w:val="16"/>
              </w:rPr>
            </w:pPr>
          </w:p>
          <w:p w14:paraId="28D78D48" w14:textId="341A4C1D" w:rsidR="00380E1A" w:rsidRPr="00F039DA" w:rsidRDefault="00380E1A" w:rsidP="00380E1A">
            <w:pPr>
              <w:suppressAutoHyphens/>
              <w:spacing w:after="0"/>
              <w:rPr>
                <w:rFonts w:ascii="Times New Roman" w:hAnsi="Times New Roman" w:cs="Times New Roman"/>
                <w:bCs/>
                <w:sz w:val="16"/>
                <w:szCs w:val="16"/>
              </w:rPr>
            </w:pPr>
            <w:proofErr w:type="spellStart"/>
            <w:r w:rsidRPr="00890BF7">
              <w:rPr>
                <w:rFonts w:ascii="Times New Roman" w:hAnsi="Times New Roman" w:cs="Times New Roman"/>
                <w:b/>
                <w:bCs/>
                <w:sz w:val="16"/>
                <w:szCs w:val="16"/>
              </w:rPr>
              <w:t>Tgbe</w:t>
            </w:r>
            <w:proofErr w:type="spellEnd"/>
            <w:r w:rsidRPr="00890BF7">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890BF7">
              <w:rPr>
                <w:rFonts w:ascii="Times New Roman" w:hAnsi="Times New Roman" w:cs="Times New Roman"/>
                <w:b/>
                <w:bCs/>
                <w:sz w:val="16"/>
                <w:szCs w:val="16"/>
              </w:rPr>
              <w:t xml:space="preserve"> tagged as </w:t>
            </w:r>
            <w:r>
              <w:rPr>
                <w:rFonts w:ascii="Times New Roman" w:hAnsi="Times New Roman" w:cs="Times New Roman"/>
                <w:b/>
                <w:bCs/>
                <w:sz w:val="16"/>
                <w:szCs w:val="16"/>
              </w:rPr>
              <w:t>6878</w:t>
            </w:r>
          </w:p>
        </w:tc>
      </w:tr>
      <w:tr w:rsidR="00380E1A" w:rsidRPr="008B0293" w14:paraId="75ACF558" w14:textId="77777777" w:rsidTr="00444EBA">
        <w:trPr>
          <w:trHeight w:val="220"/>
          <w:jc w:val="center"/>
        </w:trPr>
        <w:tc>
          <w:tcPr>
            <w:tcW w:w="625" w:type="dxa"/>
            <w:shd w:val="clear" w:color="auto" w:fill="auto"/>
            <w:noWrap/>
          </w:tcPr>
          <w:p w14:paraId="32D7B394" w14:textId="3DD80EED"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5047</w:t>
            </w:r>
          </w:p>
        </w:tc>
        <w:tc>
          <w:tcPr>
            <w:tcW w:w="1080" w:type="dxa"/>
          </w:tcPr>
          <w:p w14:paraId="1810F74E" w14:textId="24C163AE"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5DEC2A33" w14:textId="2A19CBED"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81BCF94" w14:textId="3AB1020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6DF72D91" w14:textId="33A8034A"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"STAs of an MLD" with "STAs affiliated with an MLD"</w:t>
            </w:r>
          </w:p>
        </w:tc>
        <w:tc>
          <w:tcPr>
            <w:tcW w:w="2340" w:type="dxa"/>
            <w:shd w:val="clear" w:color="auto" w:fill="auto"/>
            <w:noWrap/>
          </w:tcPr>
          <w:p w14:paraId="3E9BF47C" w14:textId="4F92F690"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650F849"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BD67E16" w14:textId="77777777" w:rsidR="00380E1A" w:rsidRDefault="00380E1A" w:rsidP="00380E1A">
            <w:pPr>
              <w:suppressAutoHyphens/>
              <w:spacing w:after="0"/>
              <w:rPr>
                <w:rFonts w:ascii="Times New Roman" w:hAnsi="Times New Roman" w:cs="Times New Roman"/>
                <w:b/>
                <w:sz w:val="16"/>
                <w:szCs w:val="16"/>
              </w:rPr>
            </w:pPr>
          </w:p>
          <w:p w14:paraId="7FFF0698" w14:textId="1BA161C4" w:rsidR="00380E1A" w:rsidRDefault="00380E1A" w:rsidP="00380E1A">
            <w:pPr>
              <w:suppressAutoHyphens/>
              <w:spacing w:after="0"/>
              <w:rPr>
                <w:rFonts w:ascii="Times New Roman" w:hAnsi="Times New Roman" w:cs="Times New Roman"/>
                <w:b/>
                <w:sz w:val="16"/>
                <w:szCs w:val="16"/>
              </w:rPr>
            </w:pPr>
          </w:p>
        </w:tc>
      </w:tr>
      <w:tr w:rsidR="00380E1A" w:rsidRPr="008B0293" w14:paraId="0DF2123F" w14:textId="77777777" w:rsidTr="00444EBA">
        <w:trPr>
          <w:trHeight w:val="220"/>
          <w:jc w:val="center"/>
        </w:trPr>
        <w:tc>
          <w:tcPr>
            <w:tcW w:w="625" w:type="dxa"/>
            <w:shd w:val="clear" w:color="auto" w:fill="auto"/>
            <w:noWrap/>
          </w:tcPr>
          <w:p w14:paraId="6F6DBECC" w14:textId="5409D37E"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7395</w:t>
            </w:r>
          </w:p>
        </w:tc>
        <w:tc>
          <w:tcPr>
            <w:tcW w:w="1080" w:type="dxa"/>
          </w:tcPr>
          <w:p w14:paraId="603D8EA5" w14:textId="1803792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34963791" w14:textId="584C2BC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1DE9789" w14:textId="7D38643B"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53681EC9" w14:textId="776A1DB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"It is possible for STAs of an MLD..."</w:t>
            </w:r>
          </w:p>
        </w:tc>
        <w:tc>
          <w:tcPr>
            <w:tcW w:w="2340" w:type="dxa"/>
            <w:shd w:val="clear" w:color="auto" w:fill="auto"/>
            <w:noWrap/>
          </w:tcPr>
          <w:p w14:paraId="5C71F1D1" w14:textId="3D023604"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the cited text to "It is possible for STAs affiliated with an MLD"</w:t>
            </w:r>
          </w:p>
        </w:tc>
        <w:tc>
          <w:tcPr>
            <w:tcW w:w="3150" w:type="dxa"/>
            <w:shd w:val="clear" w:color="auto" w:fill="auto"/>
          </w:tcPr>
          <w:p w14:paraId="3B320FD0"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3761F0" w14:textId="4BFB5998" w:rsidR="00697E7F" w:rsidRDefault="00697E7F" w:rsidP="00697E7F">
            <w:pPr>
              <w:suppressAutoHyphens/>
              <w:spacing w:after="0"/>
              <w:rPr>
                <w:rFonts w:ascii="Times New Roman" w:hAnsi="Times New Roman" w:cs="Times New Roman"/>
                <w:b/>
                <w:sz w:val="16"/>
                <w:szCs w:val="16"/>
              </w:rPr>
            </w:pPr>
          </w:p>
          <w:p w14:paraId="1A56C5E1" w14:textId="50A7BD43" w:rsidR="00380E1A" w:rsidRDefault="00380E1A" w:rsidP="00380E1A">
            <w:pPr>
              <w:suppressAutoHyphens/>
              <w:spacing w:after="0"/>
              <w:rPr>
                <w:rFonts w:ascii="Times New Roman" w:hAnsi="Times New Roman" w:cs="Times New Roman"/>
                <w:b/>
                <w:sz w:val="16"/>
                <w:szCs w:val="16"/>
              </w:rPr>
            </w:pPr>
          </w:p>
        </w:tc>
      </w:tr>
      <w:tr w:rsidR="00380E1A" w:rsidRPr="008B0293" w14:paraId="64A58BE2" w14:textId="77777777" w:rsidTr="00444EBA">
        <w:trPr>
          <w:trHeight w:val="220"/>
          <w:jc w:val="center"/>
        </w:trPr>
        <w:tc>
          <w:tcPr>
            <w:tcW w:w="625" w:type="dxa"/>
            <w:shd w:val="clear" w:color="auto" w:fill="auto"/>
            <w:noWrap/>
          </w:tcPr>
          <w:p w14:paraId="6A814200" w14:textId="18DF1724"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5739</w:t>
            </w:r>
          </w:p>
        </w:tc>
        <w:tc>
          <w:tcPr>
            <w:tcW w:w="1080" w:type="dxa"/>
          </w:tcPr>
          <w:p w14:paraId="7BCDE957" w14:textId="418771D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57DABAA" w14:textId="0426C33C"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612F5260" w14:textId="5E1C99E1"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249.28</w:t>
            </w:r>
          </w:p>
        </w:tc>
        <w:tc>
          <w:tcPr>
            <w:tcW w:w="2160" w:type="dxa"/>
            <w:shd w:val="clear" w:color="auto" w:fill="auto"/>
            <w:noWrap/>
          </w:tcPr>
          <w:p w14:paraId="6F7820DD" w14:textId="0A4838B7"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a result, some elements carried in the per-STA profile for a reported STA can be identical to same elements for the reporting STA" - please fix the sentence</w:t>
            </w:r>
          </w:p>
        </w:tc>
        <w:tc>
          <w:tcPr>
            <w:tcW w:w="2340" w:type="dxa"/>
            <w:shd w:val="clear" w:color="auto" w:fill="auto"/>
            <w:noWrap/>
          </w:tcPr>
          <w:p w14:paraId="6E919F04" w14:textId="0FB46E25"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A52C6BE" w14:textId="77777777" w:rsidR="00380E1A" w:rsidRDefault="00380E1A"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A87C93" w14:textId="77777777" w:rsidR="00380E1A" w:rsidRDefault="00380E1A" w:rsidP="00380E1A">
            <w:pPr>
              <w:suppressAutoHyphens/>
              <w:spacing w:after="0"/>
              <w:rPr>
                <w:rFonts w:ascii="Times New Roman" w:hAnsi="Times New Roman" w:cs="Times New Roman"/>
                <w:b/>
                <w:sz w:val="16"/>
                <w:szCs w:val="16"/>
              </w:rPr>
            </w:pPr>
          </w:p>
          <w:p w14:paraId="1E10794F" w14:textId="7777777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w:t>
            </w:r>
          </w:p>
          <w:p w14:paraId="236A2B43" w14:textId="77777777" w:rsidR="00380E1A" w:rsidRDefault="00380E1A" w:rsidP="00380E1A">
            <w:pPr>
              <w:suppressAutoHyphens/>
              <w:spacing w:after="0"/>
              <w:rPr>
                <w:rFonts w:ascii="Times New Roman" w:hAnsi="Times New Roman" w:cs="Times New Roman"/>
                <w:bCs/>
                <w:sz w:val="16"/>
                <w:szCs w:val="16"/>
              </w:rPr>
            </w:pPr>
          </w:p>
          <w:p w14:paraId="638E4979" w14:textId="03713718" w:rsidR="00380E1A" w:rsidRPr="00B125AA" w:rsidRDefault="00380E1A" w:rsidP="00380E1A">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380E1A" w:rsidRPr="008B0293" w14:paraId="1725D751" w14:textId="77777777" w:rsidTr="00444EBA">
        <w:trPr>
          <w:trHeight w:val="220"/>
          <w:jc w:val="center"/>
        </w:trPr>
        <w:tc>
          <w:tcPr>
            <w:tcW w:w="625" w:type="dxa"/>
            <w:shd w:val="clear" w:color="auto" w:fill="auto"/>
            <w:noWrap/>
          </w:tcPr>
          <w:p w14:paraId="71D355A0" w14:textId="34B2DD0B"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6397</w:t>
            </w:r>
          </w:p>
        </w:tc>
        <w:tc>
          <w:tcPr>
            <w:tcW w:w="1080" w:type="dxa"/>
          </w:tcPr>
          <w:p w14:paraId="5388D867" w14:textId="4CD6B9C6"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Muhammad Kumail Haider</w:t>
            </w:r>
          </w:p>
        </w:tc>
        <w:tc>
          <w:tcPr>
            <w:tcW w:w="720" w:type="dxa"/>
            <w:shd w:val="clear" w:color="auto" w:fill="auto"/>
            <w:noWrap/>
          </w:tcPr>
          <w:p w14:paraId="43E2DC3B" w14:textId="64A1C568" w:rsidR="00380E1A" w:rsidRPr="00C22EA9" w:rsidRDefault="00380E1A" w:rsidP="00380E1A">
            <w:pPr>
              <w:suppressAutoHyphens/>
              <w:spacing w:after="0"/>
              <w:rPr>
                <w:rFonts w:ascii="Times New Roman" w:hAnsi="Times New Roman" w:cs="Times New Roman"/>
                <w:sz w:val="16"/>
                <w:szCs w:val="16"/>
              </w:rPr>
            </w:pPr>
            <w:r w:rsidRPr="00DB3475">
              <w:rPr>
                <w:rFonts w:ascii="Tahoma" w:hAnsi="Tahoma" w:cs="Tahoma"/>
                <w:sz w:val="16"/>
                <w:szCs w:val="16"/>
              </w:rPr>
              <w:t>﻿</w:t>
            </w:r>
            <w:r w:rsidRPr="00DB3475">
              <w:rPr>
                <w:rFonts w:ascii="Times New Roman" w:hAnsi="Times New Roman" w:cs="Times New Roman"/>
                <w:sz w:val="16"/>
                <w:szCs w:val="16"/>
              </w:rPr>
              <w:t>35.3.2.3</w:t>
            </w:r>
          </w:p>
        </w:tc>
        <w:tc>
          <w:tcPr>
            <w:tcW w:w="900" w:type="dxa"/>
          </w:tcPr>
          <w:p w14:paraId="7127A417" w14:textId="2D1F16E0"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249.28</w:t>
            </w:r>
          </w:p>
        </w:tc>
        <w:tc>
          <w:tcPr>
            <w:tcW w:w="2160" w:type="dxa"/>
            <w:shd w:val="clear" w:color="auto" w:fill="auto"/>
            <w:noWrap/>
          </w:tcPr>
          <w:p w14:paraId="18CEEC56" w14:textId="1CBD5F07"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 xml:space="preserve">suggest </w:t>
            </w:r>
            <w:proofErr w:type="gramStart"/>
            <w:r w:rsidRPr="00DB3475">
              <w:rPr>
                <w:rFonts w:ascii="Times New Roman" w:hAnsi="Times New Roman" w:cs="Times New Roman"/>
                <w:sz w:val="16"/>
                <w:szCs w:val="16"/>
              </w:rPr>
              <w:t>to replace</w:t>
            </w:r>
            <w:proofErr w:type="gramEnd"/>
            <w:r w:rsidRPr="00DB3475">
              <w:rPr>
                <w:rFonts w:ascii="Times New Roman" w:hAnsi="Times New Roman" w:cs="Times New Roman"/>
                <w:sz w:val="16"/>
                <w:szCs w:val="16"/>
              </w:rPr>
              <w:t xml:space="preserve"> "to same elements" to "to the corresponding elements"</w:t>
            </w:r>
          </w:p>
        </w:tc>
        <w:tc>
          <w:tcPr>
            <w:tcW w:w="2340" w:type="dxa"/>
            <w:shd w:val="clear" w:color="auto" w:fill="auto"/>
            <w:noWrap/>
          </w:tcPr>
          <w:p w14:paraId="554D5AF6" w14:textId="27F3463E" w:rsidR="00380E1A" w:rsidRPr="00C22EA9" w:rsidRDefault="00380E1A" w:rsidP="00380E1A">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as in comment</w:t>
            </w:r>
          </w:p>
        </w:tc>
        <w:tc>
          <w:tcPr>
            <w:tcW w:w="3150" w:type="dxa"/>
            <w:shd w:val="clear" w:color="auto" w:fill="auto"/>
          </w:tcPr>
          <w:p w14:paraId="622DD3FF" w14:textId="43D78ECC" w:rsidR="00380E1A" w:rsidRDefault="00EE4266"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90B52D" w14:textId="77777777" w:rsidR="00380E1A" w:rsidRDefault="00380E1A" w:rsidP="00380E1A">
            <w:pPr>
              <w:suppressAutoHyphens/>
              <w:spacing w:after="0"/>
              <w:rPr>
                <w:rFonts w:ascii="Times New Roman" w:hAnsi="Times New Roman" w:cs="Times New Roman"/>
                <w:b/>
                <w:sz w:val="16"/>
                <w:szCs w:val="16"/>
              </w:rPr>
            </w:pPr>
          </w:p>
          <w:p w14:paraId="4C3BCAA7" w14:textId="0D163FAB" w:rsidR="00EE4266" w:rsidRDefault="00EE4266" w:rsidP="00EE4266">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 as a resolution for CID 5739. No further changes are required for the resolution of this CID.</w:t>
            </w:r>
          </w:p>
          <w:p w14:paraId="7089D87C" w14:textId="77777777" w:rsidR="00380E1A" w:rsidRDefault="00380E1A" w:rsidP="00380E1A">
            <w:pPr>
              <w:suppressAutoHyphens/>
              <w:spacing w:after="0"/>
              <w:rPr>
                <w:rFonts w:ascii="Times New Roman" w:hAnsi="Times New Roman" w:cs="Times New Roman"/>
                <w:bCs/>
                <w:sz w:val="16"/>
                <w:szCs w:val="16"/>
              </w:rPr>
            </w:pPr>
          </w:p>
          <w:p w14:paraId="13A7604B" w14:textId="3022BFAE" w:rsidR="00380E1A" w:rsidRPr="00DB3475" w:rsidRDefault="00C620F1" w:rsidP="00380E1A">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380E1A" w:rsidRPr="008B0293" w14:paraId="1437DFF8" w14:textId="77777777" w:rsidTr="00444EBA">
        <w:trPr>
          <w:trHeight w:val="220"/>
          <w:jc w:val="center"/>
        </w:trPr>
        <w:tc>
          <w:tcPr>
            <w:tcW w:w="625" w:type="dxa"/>
            <w:shd w:val="clear" w:color="auto" w:fill="auto"/>
            <w:noWrap/>
          </w:tcPr>
          <w:p w14:paraId="05B229E9" w14:textId="5F8D82BB"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8225</w:t>
            </w:r>
          </w:p>
        </w:tc>
        <w:tc>
          <w:tcPr>
            <w:tcW w:w="1080" w:type="dxa"/>
          </w:tcPr>
          <w:p w14:paraId="1EFE708A" w14:textId="52DD3559" w:rsidR="00380E1A" w:rsidRPr="00DB3475" w:rsidRDefault="00380E1A" w:rsidP="00380E1A">
            <w:pPr>
              <w:suppressAutoHyphens/>
              <w:spacing w:after="0"/>
              <w:rPr>
                <w:rFonts w:ascii="Times New Roman" w:hAnsi="Times New Roman" w:cs="Times New Roman"/>
                <w:sz w:val="16"/>
                <w:szCs w:val="16"/>
              </w:rPr>
            </w:pPr>
            <w:proofErr w:type="spellStart"/>
            <w:r w:rsidRPr="009609CC">
              <w:rPr>
                <w:rFonts w:ascii="Times New Roman" w:hAnsi="Times New Roman" w:cs="Times New Roman"/>
                <w:sz w:val="16"/>
                <w:szCs w:val="16"/>
              </w:rPr>
              <w:t>Yuxin</w:t>
            </w:r>
            <w:proofErr w:type="spellEnd"/>
            <w:r w:rsidRPr="009609CC">
              <w:rPr>
                <w:rFonts w:ascii="Times New Roman" w:hAnsi="Times New Roman" w:cs="Times New Roman"/>
                <w:sz w:val="16"/>
                <w:szCs w:val="16"/>
              </w:rPr>
              <w:t xml:space="preserve"> LU</w:t>
            </w:r>
          </w:p>
        </w:tc>
        <w:tc>
          <w:tcPr>
            <w:tcW w:w="720" w:type="dxa"/>
            <w:shd w:val="clear" w:color="auto" w:fill="auto"/>
            <w:noWrap/>
          </w:tcPr>
          <w:p w14:paraId="22302E02" w14:textId="0B547A04" w:rsidR="00380E1A" w:rsidRPr="009609CC"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35.3.2.3 Inheritance in a per-STA profile</w:t>
            </w:r>
          </w:p>
        </w:tc>
        <w:tc>
          <w:tcPr>
            <w:tcW w:w="900" w:type="dxa"/>
          </w:tcPr>
          <w:p w14:paraId="2D61CE55" w14:textId="42D9A765" w:rsidR="00380E1A" w:rsidRPr="00DB3475"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249.29</w:t>
            </w:r>
          </w:p>
        </w:tc>
        <w:tc>
          <w:tcPr>
            <w:tcW w:w="2160" w:type="dxa"/>
            <w:shd w:val="clear" w:color="auto" w:fill="auto"/>
            <w:noWrap/>
          </w:tcPr>
          <w:p w14:paraId="1C3550EC" w14:textId="32F7B385" w:rsidR="00380E1A" w:rsidRPr="00DB3475"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 xml:space="preserve">"it inherits the elements from the reporting STA", suggest </w:t>
            </w:r>
            <w:proofErr w:type="gramStart"/>
            <w:r w:rsidRPr="009609CC">
              <w:rPr>
                <w:rFonts w:ascii="Times New Roman" w:hAnsi="Times New Roman" w:cs="Times New Roman"/>
                <w:sz w:val="16"/>
                <w:szCs w:val="16"/>
              </w:rPr>
              <w:t>to add</w:t>
            </w:r>
            <w:proofErr w:type="gramEnd"/>
            <w:r w:rsidRPr="009609CC">
              <w:rPr>
                <w:rFonts w:ascii="Times New Roman" w:hAnsi="Times New Roman" w:cs="Times New Roman"/>
                <w:sz w:val="16"/>
                <w:szCs w:val="16"/>
              </w:rPr>
              <w:t xml:space="preserve"> a normative verb, such as "it shall inherit"</w:t>
            </w:r>
          </w:p>
        </w:tc>
        <w:tc>
          <w:tcPr>
            <w:tcW w:w="2340" w:type="dxa"/>
            <w:shd w:val="clear" w:color="auto" w:fill="auto"/>
            <w:noWrap/>
          </w:tcPr>
          <w:p w14:paraId="446E307F" w14:textId="63AEC962" w:rsidR="00380E1A" w:rsidRPr="00DB3475" w:rsidRDefault="00380E1A" w:rsidP="00380E1A">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As in comment</w:t>
            </w:r>
          </w:p>
        </w:tc>
        <w:tc>
          <w:tcPr>
            <w:tcW w:w="3150" w:type="dxa"/>
            <w:shd w:val="clear" w:color="auto" w:fill="auto"/>
          </w:tcPr>
          <w:p w14:paraId="2E6146E8" w14:textId="124D6D10" w:rsidR="00380E1A" w:rsidRDefault="006E3839" w:rsidP="00380E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r w:rsidR="00380E1A">
              <w:rPr>
                <w:rFonts w:ascii="Times New Roman" w:hAnsi="Times New Roman" w:cs="Times New Roman"/>
                <w:b/>
                <w:sz w:val="16"/>
                <w:szCs w:val="16"/>
              </w:rPr>
              <w:t xml:space="preserve"> </w:t>
            </w:r>
          </w:p>
          <w:p w14:paraId="7CF7AB72" w14:textId="77777777" w:rsidR="00380E1A" w:rsidRDefault="00380E1A" w:rsidP="00380E1A">
            <w:pPr>
              <w:suppressAutoHyphens/>
              <w:spacing w:after="0"/>
              <w:rPr>
                <w:rFonts w:ascii="Times New Roman" w:hAnsi="Times New Roman" w:cs="Times New Roman"/>
                <w:b/>
                <w:sz w:val="16"/>
                <w:szCs w:val="16"/>
              </w:rPr>
            </w:pPr>
          </w:p>
          <w:p w14:paraId="772253F3" w14:textId="451380C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6E3839">
              <w:rPr>
                <w:rFonts w:ascii="Times New Roman" w:hAnsi="Times New Roman" w:cs="Times New Roman"/>
                <w:bCs/>
                <w:sz w:val="16"/>
                <w:szCs w:val="16"/>
              </w:rPr>
              <w:t xml:space="preserve"> The normative verb “shall” </w:t>
            </w:r>
            <w:proofErr w:type="gramStart"/>
            <w:r w:rsidR="006E3839">
              <w:rPr>
                <w:rFonts w:ascii="Times New Roman" w:hAnsi="Times New Roman" w:cs="Times New Roman"/>
                <w:bCs/>
                <w:sz w:val="16"/>
                <w:szCs w:val="16"/>
              </w:rPr>
              <w:t>was</w:t>
            </w:r>
            <w:proofErr w:type="gramEnd"/>
            <w:r w:rsidR="006E3839">
              <w:rPr>
                <w:rFonts w:ascii="Times New Roman" w:hAnsi="Times New Roman" w:cs="Times New Roman"/>
                <w:bCs/>
                <w:sz w:val="16"/>
                <w:szCs w:val="16"/>
              </w:rPr>
              <w:t xml:space="preserve"> inserted at the identified location.</w:t>
            </w:r>
          </w:p>
          <w:p w14:paraId="21537EA3" w14:textId="1896CCA6" w:rsidR="00380E1A" w:rsidRDefault="00380E1A" w:rsidP="00380E1A">
            <w:pPr>
              <w:suppressAutoHyphens/>
              <w:spacing w:after="0"/>
              <w:rPr>
                <w:rFonts w:ascii="Times New Roman" w:hAnsi="Times New Roman" w:cs="Times New Roman"/>
                <w:bCs/>
                <w:sz w:val="16"/>
                <w:szCs w:val="16"/>
              </w:rPr>
            </w:pPr>
          </w:p>
          <w:p w14:paraId="52474BE8" w14:textId="2F647A29" w:rsidR="00380E1A" w:rsidRPr="00E83F9E" w:rsidRDefault="00380E1A" w:rsidP="00380E1A">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8225</w:t>
            </w:r>
          </w:p>
        </w:tc>
      </w:tr>
      <w:tr w:rsidR="00380E1A" w:rsidRPr="008B0293" w14:paraId="43DA5C75" w14:textId="77777777" w:rsidTr="00444EBA">
        <w:trPr>
          <w:trHeight w:val="220"/>
          <w:jc w:val="center"/>
        </w:trPr>
        <w:tc>
          <w:tcPr>
            <w:tcW w:w="625" w:type="dxa"/>
            <w:shd w:val="clear" w:color="auto" w:fill="auto"/>
            <w:noWrap/>
          </w:tcPr>
          <w:p w14:paraId="2C71D873" w14:textId="17F2349F" w:rsidR="00380E1A" w:rsidRPr="006A0B06" w:rsidRDefault="00380E1A" w:rsidP="00380E1A">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4249</w:t>
            </w:r>
          </w:p>
        </w:tc>
        <w:tc>
          <w:tcPr>
            <w:tcW w:w="1080" w:type="dxa"/>
          </w:tcPr>
          <w:p w14:paraId="268970C5" w14:textId="41D96D8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01B809DD" w14:textId="4D4CF0D3"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C5F2407" w14:textId="1BBF9B62"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249.31</w:t>
            </w:r>
          </w:p>
        </w:tc>
        <w:tc>
          <w:tcPr>
            <w:tcW w:w="2160" w:type="dxa"/>
            <w:shd w:val="clear" w:color="auto" w:fill="auto"/>
            <w:noWrap/>
          </w:tcPr>
          <w:p w14:paraId="38F5D1A0" w14:textId="20B8B214"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What inheritance mechanism applies to the case of partial information? Please clarify</w:t>
            </w:r>
          </w:p>
        </w:tc>
        <w:tc>
          <w:tcPr>
            <w:tcW w:w="2340" w:type="dxa"/>
            <w:shd w:val="clear" w:color="auto" w:fill="auto"/>
            <w:noWrap/>
          </w:tcPr>
          <w:p w14:paraId="4977B09F" w14:textId="68947AEF" w:rsidR="00380E1A" w:rsidRPr="00C22EA9" w:rsidRDefault="00380E1A" w:rsidP="00380E1A">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EF91EC2" w14:textId="77777777" w:rsidR="00380E1A" w:rsidRDefault="00380E1A" w:rsidP="00380E1A">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26390434" w14:textId="77777777" w:rsidR="00380E1A" w:rsidRDefault="00380E1A" w:rsidP="00380E1A">
            <w:pPr>
              <w:suppressAutoHyphens/>
              <w:spacing w:after="0"/>
              <w:rPr>
                <w:rFonts w:ascii="Times New Roman" w:hAnsi="Times New Roman" w:cs="Times New Roman"/>
                <w:b/>
                <w:sz w:val="16"/>
                <w:szCs w:val="16"/>
              </w:rPr>
            </w:pPr>
          </w:p>
          <w:p w14:paraId="7B6508DD" w14:textId="77777777" w:rsidR="00380E1A" w:rsidRDefault="00380E1A" w:rsidP="00380E1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statement was added in the paragraph to clarify that no inheritance mechanism applies when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carries partial profile. </w:t>
            </w:r>
          </w:p>
          <w:p w14:paraId="41879E13" w14:textId="77777777" w:rsidR="00380E1A" w:rsidRDefault="00380E1A" w:rsidP="00380E1A">
            <w:pPr>
              <w:suppressAutoHyphens/>
              <w:spacing w:after="0"/>
              <w:rPr>
                <w:rFonts w:ascii="Times New Roman" w:hAnsi="Times New Roman" w:cs="Times New Roman"/>
                <w:bCs/>
                <w:sz w:val="16"/>
                <w:szCs w:val="16"/>
              </w:rPr>
            </w:pPr>
          </w:p>
          <w:p w14:paraId="0FBF9596" w14:textId="290478A6" w:rsidR="00380E1A" w:rsidRPr="00A95BA0" w:rsidRDefault="00380E1A" w:rsidP="00380E1A">
            <w:pPr>
              <w:suppressAutoHyphens/>
              <w:spacing w:after="0"/>
              <w:rPr>
                <w:rFonts w:ascii="Times New Roman" w:hAnsi="Times New Roman" w:cs="Times New Roman"/>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E36C8D">
              <w:rPr>
                <w:rFonts w:ascii="Times New Roman" w:hAnsi="Times New Roman" w:cs="Times New Roman"/>
                <w:b/>
                <w:bCs/>
                <w:sz w:val="16"/>
                <w:szCs w:val="16"/>
              </w:rPr>
              <w:t>1087r1</w:t>
            </w:r>
            <w:r w:rsidRPr="00A95BA0">
              <w:rPr>
                <w:rFonts w:ascii="Times New Roman" w:hAnsi="Times New Roman" w:cs="Times New Roman"/>
                <w:b/>
                <w:bCs/>
                <w:sz w:val="16"/>
                <w:szCs w:val="16"/>
              </w:rPr>
              <w:t xml:space="preserve"> tagged as 4</w:t>
            </w:r>
            <w:r>
              <w:rPr>
                <w:rFonts w:ascii="Times New Roman" w:hAnsi="Times New Roman" w:cs="Times New Roman"/>
                <w:b/>
                <w:bCs/>
                <w:sz w:val="16"/>
                <w:szCs w:val="16"/>
              </w:rPr>
              <w:t>249</w:t>
            </w:r>
          </w:p>
        </w:tc>
      </w:tr>
    </w:tbl>
    <w:p w14:paraId="55F51C58" w14:textId="003586A5" w:rsidR="00900D39" w:rsidRDefault="00900D39">
      <w:pPr>
        <w:rPr>
          <w:rFonts w:ascii="Arial" w:hAnsi="Arial" w:cs="Arial"/>
          <w:b/>
          <w:bCs/>
          <w:sz w:val="20"/>
          <w:szCs w:val="20"/>
          <w:lang w:eastAsia="ko-KR"/>
        </w:rPr>
      </w:pPr>
    </w:p>
    <w:p w14:paraId="374D3E80" w14:textId="6D4C643B" w:rsidR="00900D39" w:rsidRDefault="00900D39" w:rsidP="00900D39">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D502A8">
        <w:rPr>
          <w:b/>
          <w:i/>
          <w:iCs/>
          <w:highlight w:val="yellow"/>
        </w:rPr>
        <w:t>1.01</w:t>
      </w:r>
    </w:p>
    <w:p w14:paraId="46910BAD" w14:textId="08631945" w:rsidR="006A2D86" w:rsidRDefault="00D2386A"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3.2 </w:t>
      </w:r>
      <w:r w:rsidR="00FB7235">
        <w:rPr>
          <w:rFonts w:ascii="Arial" w:hAnsi="Arial" w:cs="Arial"/>
          <w:b/>
          <w:bCs/>
          <w:sz w:val="20"/>
          <w:szCs w:val="20"/>
          <w:lang w:eastAsia="ko-KR"/>
        </w:rPr>
        <w:t xml:space="preserve">Definitions </w:t>
      </w:r>
      <w:r w:rsidR="00734C0F">
        <w:rPr>
          <w:rFonts w:ascii="Arial" w:hAnsi="Arial" w:cs="Arial"/>
          <w:b/>
          <w:bCs/>
          <w:sz w:val="20"/>
          <w:szCs w:val="20"/>
          <w:lang w:eastAsia="ko-KR"/>
        </w:rPr>
        <w:t xml:space="preserve">specific to </w:t>
      </w:r>
      <w:r w:rsidR="00FE6148">
        <w:rPr>
          <w:rFonts w:ascii="Arial" w:hAnsi="Arial" w:cs="Arial"/>
          <w:b/>
          <w:bCs/>
          <w:sz w:val="20"/>
          <w:szCs w:val="20"/>
          <w:lang w:eastAsia="ko-KR"/>
        </w:rPr>
        <w:t>IEEE 802.11</w:t>
      </w:r>
    </w:p>
    <w:p w14:paraId="5CCD2AEE" w14:textId="09A2F31B" w:rsidR="00FE6148" w:rsidRDefault="00FE6148" w:rsidP="00A5662B">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E35DE4">
        <w:rPr>
          <w:rFonts w:ascii="Times New Roman" w:hAnsi="Times New Roman" w:cs="Times New Roman"/>
          <w:b/>
          <w:bCs/>
          <w:i/>
          <w:iCs/>
          <w:sz w:val="20"/>
          <w:szCs w:val="20"/>
          <w:highlight w:val="yellow"/>
          <w:lang w:eastAsia="ko-KR"/>
        </w:rPr>
        <w:t>TGbe</w:t>
      </w:r>
      <w:proofErr w:type="spellEnd"/>
      <w:r w:rsidRPr="00E35DE4">
        <w:rPr>
          <w:rFonts w:ascii="Times New Roman" w:hAnsi="Times New Roman" w:cs="Times New Roman"/>
          <w:b/>
          <w:bCs/>
          <w:i/>
          <w:iCs/>
          <w:sz w:val="20"/>
          <w:szCs w:val="20"/>
          <w:highlight w:val="yellow"/>
          <w:lang w:eastAsia="ko-KR"/>
        </w:rPr>
        <w:t xml:space="preserve"> editor: Please add the following definitions to clause 3.2</w:t>
      </w:r>
    </w:p>
    <w:p w14:paraId="2403E5EF" w14:textId="5B6E2041" w:rsidR="0000020C" w:rsidRPr="00D501AB" w:rsidRDefault="0000020C" w:rsidP="0000020C">
      <w:pPr>
        <w:autoSpaceDE w:val="0"/>
        <w:autoSpaceDN w:val="0"/>
        <w:adjustRightInd w:val="0"/>
        <w:spacing w:before="240"/>
        <w:jc w:val="both"/>
        <w:rPr>
          <w:ins w:id="1" w:author="Gaurang Naik" w:date="2021-07-19T17:47:00Z"/>
          <w:rFonts w:ascii="Times New Roman" w:hAnsi="Times New Roman" w:cs="Times New Roman"/>
          <w:sz w:val="20"/>
          <w:szCs w:val="20"/>
          <w:lang w:eastAsia="ko-KR"/>
        </w:rPr>
      </w:pPr>
      <w:proofErr w:type="spellStart"/>
      <w:ins w:id="2" w:author="Gaurang Naik" w:date="2021-07-19T17:47:00Z">
        <w:r>
          <w:rPr>
            <w:rFonts w:ascii="Times New Roman" w:hAnsi="Times New Roman" w:cs="Times New Roman"/>
            <w:b/>
            <w:bCs/>
            <w:sz w:val="20"/>
            <w:szCs w:val="20"/>
            <w:lang w:eastAsia="ko-KR"/>
          </w:rPr>
          <w:t>Multi</w:t>
        </w:r>
        <w:del w:id="3" w:author="Gaurang Naik" w:date="2021-07-18T11:53:00Z">
          <w:r w:rsidDel="00EC677D">
            <w:rPr>
              <w:rFonts w:ascii="Times New Roman" w:hAnsi="Times New Roman" w:cs="Times New Roman"/>
              <w:b/>
              <w:bCs/>
              <w:sz w:val="20"/>
              <w:szCs w:val="20"/>
              <w:lang w:eastAsia="ko-KR"/>
            </w:rPr>
            <w:delText xml:space="preserve"> </w:delText>
          </w:r>
        </w:del>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w:t>
        </w:r>
        <w:proofErr w:type="spellEnd"/>
        <w:r w:rsidRPr="00D501AB">
          <w:rPr>
            <w:rFonts w:ascii="Times New Roman" w:hAnsi="Times New Roman" w:cs="Times New Roman"/>
            <w:b/>
            <w:bCs/>
            <w:sz w:val="20"/>
            <w:szCs w:val="20"/>
            <w:lang w:eastAsia="ko-KR"/>
          </w:rPr>
          <w:t xml:space="preserve"> (ML) probe request:</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directed Probe Request frame that includes </w:t>
        </w:r>
      </w:ins>
      <w:ins w:id="4" w:author="Gaurang Naik" w:date="2021-07-20T10:39:00Z">
        <w:r w:rsidR="000E6E81">
          <w:rPr>
            <w:rFonts w:ascii="Times New Roman" w:hAnsi="Times New Roman" w:cs="Times New Roman"/>
            <w:sz w:val="20"/>
            <w:szCs w:val="20"/>
            <w:lang w:eastAsia="ko-KR"/>
          </w:rPr>
          <w:t xml:space="preserve">a </w:t>
        </w:r>
      </w:ins>
      <w:ins w:id="5" w:author="Gaurang Naik" w:date="2021-07-19T17:47:00Z">
        <w:r>
          <w:rPr>
            <w:rFonts w:ascii="Times New Roman" w:hAnsi="Times New Roman" w:cs="Times New Roman"/>
            <w:sz w:val="20"/>
            <w:szCs w:val="20"/>
            <w:lang w:eastAsia="ko-KR"/>
          </w:rPr>
          <w:t>Probe Request variant Multi-Link element and is sent by a STA affiliated with a non-AP MLD as defined in 35.3.4.2 (Use of ML probe request and response). (#4034)</w:t>
        </w:r>
      </w:ins>
    </w:p>
    <w:p w14:paraId="4498D632" w14:textId="77970333" w:rsidR="0000020C" w:rsidRPr="00D501AB" w:rsidRDefault="0000020C" w:rsidP="0000020C">
      <w:pPr>
        <w:autoSpaceDE w:val="0"/>
        <w:autoSpaceDN w:val="0"/>
        <w:adjustRightInd w:val="0"/>
        <w:spacing w:before="240"/>
        <w:jc w:val="both"/>
        <w:rPr>
          <w:ins w:id="6" w:author="Gaurang Naik" w:date="2021-07-19T17:47:00Z"/>
          <w:rFonts w:ascii="Times New Roman" w:hAnsi="Times New Roman" w:cs="Times New Roman"/>
          <w:sz w:val="20"/>
          <w:szCs w:val="20"/>
          <w:lang w:eastAsia="ko-KR"/>
        </w:rPr>
      </w:pPr>
      <w:ins w:id="7" w:author="Gaurang Naik" w:date="2021-07-19T17:47:00Z">
        <w:r w:rsidRPr="00D501AB">
          <w:rPr>
            <w:rFonts w:ascii="Times New Roman" w:hAnsi="Times New Roman" w:cs="Times New Roman"/>
            <w:b/>
            <w:bCs/>
            <w:sz w:val="20"/>
            <w:szCs w:val="20"/>
            <w:lang w:eastAsia="ko-KR"/>
          </w:rPr>
          <w:t>Multi</w:t>
        </w:r>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response:</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Probe Response frame sent by an AP affiliated with an AP MLD that includes </w:t>
        </w:r>
      </w:ins>
      <w:ins w:id="8" w:author="Gaurang Naik" w:date="2021-07-20T10:39:00Z">
        <w:r w:rsidR="00E75E25">
          <w:rPr>
            <w:rFonts w:ascii="Times New Roman" w:hAnsi="Times New Roman" w:cs="Times New Roman"/>
            <w:sz w:val="20"/>
            <w:szCs w:val="20"/>
            <w:lang w:eastAsia="ko-KR"/>
          </w:rPr>
          <w:t xml:space="preserve">a </w:t>
        </w:r>
      </w:ins>
      <w:ins w:id="9" w:author="Gaurang Naik" w:date="2021-07-19T17:47:00Z">
        <w:r>
          <w:rPr>
            <w:rFonts w:ascii="Times New Roman" w:hAnsi="Times New Roman" w:cs="Times New Roman"/>
            <w:sz w:val="20"/>
            <w:szCs w:val="20"/>
            <w:lang w:eastAsia="ko-KR"/>
          </w:rPr>
          <w:t>Basic variant Multi-Link element and is sent in response to an ML probe request as defined in 35.3.4.2 (Use of ML probe request and response)</w:t>
        </w:r>
        <w:r w:rsidRPr="00E574B4">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(#4034)</w:t>
        </w:r>
      </w:ins>
    </w:p>
    <w:p w14:paraId="10D2954D" w14:textId="443D1071" w:rsidR="006C3F21" w:rsidRDefault="006C3F21"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35.3.1 </w:t>
      </w:r>
      <w:r w:rsidR="008A4AB4">
        <w:rPr>
          <w:rFonts w:ascii="Arial" w:hAnsi="Arial" w:cs="Arial"/>
          <w:b/>
          <w:bCs/>
          <w:sz w:val="20"/>
          <w:szCs w:val="20"/>
          <w:lang w:eastAsia="ko-KR"/>
        </w:rPr>
        <w:t>General</w:t>
      </w:r>
    </w:p>
    <w:p w14:paraId="75ACA0E7" w14:textId="157AE306" w:rsidR="008A4AB4" w:rsidRDefault="00FD6D16" w:rsidP="00A5662B">
      <w:pPr>
        <w:autoSpaceDE w:val="0"/>
        <w:autoSpaceDN w:val="0"/>
        <w:adjustRightInd w:val="0"/>
        <w:spacing w:before="240"/>
        <w:jc w:val="both"/>
        <w:rPr>
          <w:rFonts w:ascii="Times New Roman" w:hAnsi="Times New Roman" w:cs="Times New Roman"/>
          <w:sz w:val="20"/>
          <w:szCs w:val="20"/>
          <w:lang w:eastAsia="ko-KR"/>
        </w:rPr>
      </w:pPr>
      <w:proofErr w:type="spellStart"/>
      <w:r w:rsidRPr="00E35DE4">
        <w:rPr>
          <w:rFonts w:ascii="Times New Roman" w:hAnsi="Times New Roman" w:cs="Times New Roman"/>
          <w:b/>
          <w:bCs/>
          <w:i/>
          <w:iCs/>
          <w:sz w:val="20"/>
          <w:szCs w:val="20"/>
          <w:highlight w:val="yellow"/>
          <w:lang w:eastAsia="ko-KR"/>
        </w:rPr>
        <w:t>TGbe</w:t>
      </w:r>
      <w:proofErr w:type="spellEnd"/>
      <w:r w:rsidRPr="00E35DE4">
        <w:rPr>
          <w:rFonts w:ascii="Times New Roman" w:hAnsi="Times New Roman" w:cs="Times New Roman"/>
          <w:b/>
          <w:bCs/>
          <w:i/>
          <w:iCs/>
          <w:sz w:val="20"/>
          <w:szCs w:val="20"/>
          <w:highlight w:val="yellow"/>
          <w:lang w:eastAsia="ko-KR"/>
        </w:rPr>
        <w:t xml:space="preserve"> editor: Please add the following </w:t>
      </w:r>
      <w:r>
        <w:rPr>
          <w:rFonts w:ascii="Times New Roman" w:hAnsi="Times New Roman" w:cs="Times New Roman"/>
          <w:b/>
          <w:bCs/>
          <w:i/>
          <w:iCs/>
          <w:sz w:val="20"/>
          <w:szCs w:val="20"/>
          <w:highlight w:val="yellow"/>
          <w:lang w:eastAsia="ko-KR"/>
        </w:rPr>
        <w:t xml:space="preserve">paragraphs </w:t>
      </w:r>
      <w:r w:rsidR="00E574B4">
        <w:rPr>
          <w:rFonts w:ascii="Times New Roman" w:hAnsi="Times New Roman" w:cs="Times New Roman"/>
          <w:b/>
          <w:bCs/>
          <w:i/>
          <w:iCs/>
          <w:sz w:val="20"/>
          <w:szCs w:val="20"/>
          <w:highlight w:val="yellow"/>
          <w:lang w:eastAsia="ko-KR"/>
        </w:rPr>
        <w:t xml:space="preserve">at the end of Clause 35.3.1 </w:t>
      </w:r>
    </w:p>
    <w:p w14:paraId="1CD028EC" w14:textId="1EEFD66F" w:rsidR="00B932FE" w:rsidRPr="003F43DA" w:rsidRDefault="00B932FE" w:rsidP="00B932FE">
      <w:pPr>
        <w:autoSpaceDE w:val="0"/>
        <w:autoSpaceDN w:val="0"/>
        <w:adjustRightInd w:val="0"/>
        <w:spacing w:before="240"/>
        <w:jc w:val="both"/>
        <w:rPr>
          <w:ins w:id="10" w:author="Gaurang Naik" w:date="2021-07-19T15:17:00Z"/>
          <w:rFonts w:ascii="Times New Roman" w:hAnsi="Times New Roman" w:cs="Times New Roman"/>
          <w:sz w:val="20"/>
          <w:szCs w:val="20"/>
          <w:lang w:eastAsia="ko-KR"/>
        </w:rPr>
      </w:pPr>
      <w:ins w:id="11" w:author="Gaurang Naik" w:date="2021-07-19T15:17:00Z">
        <w:r>
          <w:rPr>
            <w:rFonts w:ascii="Times New Roman" w:hAnsi="Times New Roman" w:cs="Times New Roman"/>
            <w:sz w:val="20"/>
            <w:szCs w:val="20"/>
            <w:lang w:eastAsia="ko-KR"/>
          </w:rPr>
          <w:t xml:space="preserve">In the subclauses below, a </w:t>
        </w:r>
        <w:r w:rsidRPr="00B959D3">
          <w:rPr>
            <w:rFonts w:ascii="Times New Roman" w:hAnsi="Times New Roman" w:cs="Times New Roman"/>
            <w:i/>
            <w:iCs/>
            <w:sz w:val="20"/>
            <w:szCs w:val="20"/>
            <w:lang w:eastAsia="ko-KR"/>
          </w:rPr>
          <w:t>basic</w:t>
        </w:r>
      </w:ins>
      <w:ins w:id="12" w:author="Gaurang Naik" w:date="2021-07-20T10:53:00Z">
        <w:r w:rsidR="00AF3FD3">
          <w:rPr>
            <w:rFonts w:ascii="Times New Roman" w:hAnsi="Times New Roman" w:cs="Times New Roman"/>
            <w:i/>
            <w:iCs/>
            <w:sz w:val="20"/>
            <w:szCs w:val="20"/>
            <w:lang w:eastAsia="ko-KR"/>
          </w:rPr>
          <w:t xml:space="preserve"> </w:t>
        </w:r>
      </w:ins>
      <w:ins w:id="13" w:author="Gaurang Naik" w:date="2021-07-19T15:17:00Z">
        <w:r w:rsidRPr="00B959D3">
          <w:rPr>
            <w:rFonts w:ascii="Times New Roman" w:hAnsi="Times New Roman" w:cs="Times New Roman"/>
            <w:i/>
            <w:iCs/>
            <w:sz w:val="20"/>
            <w:szCs w:val="20"/>
            <w:lang w:eastAsia="ko-KR"/>
          </w:rPr>
          <w:t>Probe Request frame</w:t>
        </w:r>
        <w:r>
          <w:rPr>
            <w:rFonts w:ascii="Times New Roman" w:hAnsi="Times New Roman" w:cs="Times New Roman"/>
            <w:sz w:val="20"/>
            <w:szCs w:val="20"/>
            <w:lang w:eastAsia="ko-KR"/>
          </w:rPr>
          <w:t xml:space="preserve"> refers to a Probe Request frame that is not a </w:t>
        </w:r>
        <w:r w:rsidRPr="004E76E2">
          <w:rPr>
            <w:rFonts w:ascii="Times New Roman" w:hAnsi="Times New Roman" w:cs="Times New Roman"/>
            <w:i/>
            <w:sz w:val="20"/>
            <w:szCs w:val="20"/>
            <w:lang w:eastAsia="ko-KR"/>
          </w:rPr>
          <w:t>Multi-Link (ML) probe request</w:t>
        </w:r>
        <w:r>
          <w:rPr>
            <w:rFonts w:ascii="Times New Roman" w:hAnsi="Times New Roman" w:cs="Times New Roman"/>
            <w:i/>
            <w:sz w:val="20"/>
            <w:szCs w:val="20"/>
            <w:lang w:eastAsia="ko-KR"/>
          </w:rPr>
          <w:t xml:space="preserve"> and</w:t>
        </w:r>
        <w:r>
          <w:rPr>
            <w:rFonts w:ascii="Times New Roman" w:hAnsi="Times New Roman" w:cs="Times New Roman"/>
            <w:sz w:val="20"/>
            <w:szCs w:val="20"/>
            <w:lang w:eastAsia="ko-KR"/>
          </w:rPr>
          <w:t xml:space="preserve"> a </w:t>
        </w:r>
        <w:r w:rsidRPr="004E76E2">
          <w:rPr>
            <w:rFonts w:ascii="Times New Roman" w:hAnsi="Times New Roman" w:cs="Times New Roman"/>
            <w:i/>
            <w:sz w:val="20"/>
            <w:szCs w:val="20"/>
            <w:lang w:eastAsia="ko-KR"/>
          </w:rPr>
          <w:t>basic Probe Response frame</w:t>
        </w:r>
        <w:r>
          <w:rPr>
            <w:rFonts w:ascii="Times New Roman" w:hAnsi="Times New Roman" w:cs="Times New Roman"/>
            <w:sz w:val="20"/>
            <w:szCs w:val="20"/>
            <w:lang w:eastAsia="ko-KR"/>
          </w:rPr>
          <w:t xml:space="preserve"> refers to a Probe Response frame that is not an </w:t>
        </w:r>
        <w:r w:rsidRPr="004E76E2">
          <w:rPr>
            <w:rFonts w:ascii="Times New Roman" w:hAnsi="Times New Roman" w:cs="Times New Roman"/>
            <w:i/>
            <w:sz w:val="20"/>
            <w:szCs w:val="20"/>
            <w:lang w:eastAsia="ko-KR"/>
          </w:rPr>
          <w:t>ML probe response</w:t>
        </w:r>
        <w:r>
          <w:rPr>
            <w:rFonts w:ascii="Times New Roman" w:hAnsi="Times New Roman" w:cs="Times New Roman"/>
            <w:sz w:val="20"/>
            <w:szCs w:val="20"/>
            <w:lang w:eastAsia="ko-KR"/>
          </w:rPr>
          <w:t>. (#4034)</w:t>
        </w:r>
      </w:ins>
    </w:p>
    <w:p w14:paraId="6183116C" w14:textId="0E5292B3" w:rsidR="00C80CB3"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 Advertisement of multi-link information in Multi-Link element</w:t>
      </w:r>
    </w:p>
    <w:p w14:paraId="33B1A253" w14:textId="5358D552" w:rsidR="00B94CD6"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35.3.2.1 General</w:t>
      </w:r>
    </w:p>
    <w:p w14:paraId="661D3C6D" w14:textId="22B88169" w:rsidR="007A6A57" w:rsidRDefault="00A41141" w:rsidP="00593774">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1C5EA4">
        <w:rPr>
          <w:rFonts w:ascii="Times New Roman" w:hAnsi="Times New Roman" w:cs="Times New Roman"/>
          <w:b/>
          <w:bCs/>
          <w:i/>
          <w:iCs/>
          <w:sz w:val="20"/>
          <w:szCs w:val="20"/>
          <w:highlight w:val="yellow"/>
          <w:lang w:eastAsia="ko-KR"/>
        </w:rPr>
        <w:t>TGbe</w:t>
      </w:r>
      <w:proofErr w:type="spellEnd"/>
      <w:r w:rsidRPr="001C5EA4">
        <w:rPr>
          <w:rFonts w:ascii="Times New Roman" w:hAnsi="Times New Roman" w:cs="Times New Roman"/>
          <w:b/>
          <w:bCs/>
          <w:i/>
          <w:iCs/>
          <w:sz w:val="20"/>
          <w:szCs w:val="20"/>
          <w:highlight w:val="yellow"/>
          <w:lang w:eastAsia="ko-KR"/>
        </w:rPr>
        <w:t xml:space="preserve"> editor: </w:t>
      </w:r>
      <w:r w:rsidR="00631E79">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F910DC">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sidR="00631E79">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884904">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w:t>
      </w:r>
      <w:r w:rsidR="005A40B3" w:rsidRPr="001C5EA4">
        <w:rPr>
          <w:rFonts w:ascii="Times New Roman" w:hAnsi="Times New Roman" w:cs="Times New Roman"/>
          <w:b/>
          <w:bCs/>
          <w:i/>
          <w:iCs/>
          <w:sz w:val="20"/>
          <w:szCs w:val="20"/>
          <w:highlight w:val="yellow"/>
          <w:lang w:eastAsia="ko-KR"/>
        </w:rPr>
        <w:t>e that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w:t>
      </w:r>
      <w:r w:rsidR="003C72A7" w:rsidRPr="001C5EA4">
        <w:rPr>
          <w:rFonts w:ascii="Times New Roman" w:hAnsi="Times New Roman" w:cs="Times New Roman"/>
          <w:b/>
          <w:bCs/>
          <w:i/>
          <w:iCs/>
          <w:sz w:val="20"/>
          <w:szCs w:val="20"/>
          <w:highlight w:val="yellow"/>
          <w:lang w:eastAsia="ko-KR"/>
        </w:rPr>
        <w:t xml:space="preserve"> throughout </w:t>
      </w:r>
      <w:r w:rsidR="00AC0897" w:rsidRPr="001C5EA4">
        <w:rPr>
          <w:rFonts w:ascii="Times New Roman" w:hAnsi="Times New Roman" w:cs="Times New Roman"/>
          <w:b/>
          <w:bCs/>
          <w:i/>
          <w:iCs/>
          <w:sz w:val="20"/>
          <w:szCs w:val="20"/>
          <w:highlight w:val="yellow"/>
          <w:lang w:eastAsia="ko-KR"/>
        </w:rPr>
        <w:t xml:space="preserve">Clause 35.3 </w:t>
      </w:r>
      <w:r w:rsidR="001C5EA4" w:rsidRPr="001C5EA4">
        <w:rPr>
          <w:rFonts w:ascii="Times New Roman" w:hAnsi="Times New Roman" w:cs="Times New Roman"/>
          <w:b/>
          <w:bCs/>
          <w:i/>
          <w:iCs/>
          <w:sz w:val="20"/>
          <w:szCs w:val="20"/>
          <w:highlight w:val="yellow"/>
          <w:lang w:eastAsia="ko-KR"/>
        </w:rPr>
        <w:t xml:space="preserve">and not shown in this document, </w:t>
      </w:r>
      <w:r w:rsidR="00631E79">
        <w:rPr>
          <w:rFonts w:ascii="Times New Roman" w:hAnsi="Times New Roman" w:cs="Times New Roman"/>
          <w:b/>
          <w:bCs/>
          <w:i/>
          <w:iCs/>
          <w:sz w:val="20"/>
          <w:szCs w:val="20"/>
          <w:highlight w:val="yellow"/>
          <w:lang w:eastAsia="ko-KR"/>
        </w:rPr>
        <w:t>with</w:t>
      </w:r>
      <w:r w:rsidR="00631E79" w:rsidRPr="001C5EA4">
        <w:rPr>
          <w:rFonts w:ascii="Times New Roman" w:hAnsi="Times New Roman" w:cs="Times New Roman"/>
          <w:b/>
          <w:bCs/>
          <w:i/>
          <w:iCs/>
          <w:sz w:val="20"/>
          <w:szCs w:val="20"/>
          <w:highlight w:val="yellow"/>
          <w:lang w:eastAsia="ko-KR"/>
        </w:rPr>
        <w:t xml:space="preserve"> </w:t>
      </w:r>
      <w:r w:rsidR="005C0727" w:rsidRPr="001C5EA4">
        <w:rPr>
          <w:rFonts w:ascii="Times New Roman" w:hAnsi="Times New Roman" w:cs="Times New Roman"/>
          <w:b/>
          <w:bCs/>
          <w:i/>
          <w:iCs/>
          <w:sz w:val="20"/>
          <w:szCs w:val="20"/>
          <w:highlight w:val="yellow"/>
          <w:lang w:eastAsia="ko-KR"/>
        </w:rPr>
        <w:t>“</w:t>
      </w:r>
      <w:r w:rsidR="00631E79">
        <w:rPr>
          <w:rFonts w:ascii="Times New Roman" w:hAnsi="Times New Roman" w:cs="Times New Roman"/>
          <w:b/>
          <w:bCs/>
          <w:i/>
          <w:iCs/>
          <w:sz w:val="20"/>
          <w:szCs w:val="20"/>
          <w:highlight w:val="yellow"/>
          <w:lang w:eastAsia="ko-KR"/>
        </w:rPr>
        <w:t>basic Probe Request</w:t>
      </w:r>
      <w:r w:rsidR="007A6A57">
        <w:rPr>
          <w:rFonts w:ascii="Times New Roman" w:hAnsi="Times New Roman" w:cs="Times New Roman"/>
          <w:b/>
          <w:bCs/>
          <w:i/>
          <w:iCs/>
          <w:sz w:val="20"/>
          <w:szCs w:val="20"/>
          <w:highlight w:val="yellow"/>
          <w:lang w:eastAsia="ko-KR"/>
        </w:rPr>
        <w:t>/Response</w:t>
      </w:r>
      <w:r w:rsidR="00631E79">
        <w:rPr>
          <w:rFonts w:ascii="Times New Roman" w:hAnsi="Times New Roman" w:cs="Times New Roman"/>
          <w:b/>
          <w:bCs/>
          <w:i/>
          <w:iCs/>
          <w:sz w:val="20"/>
          <w:szCs w:val="20"/>
          <w:highlight w:val="yellow"/>
          <w:lang w:eastAsia="ko-KR"/>
        </w:rPr>
        <w:t xml:space="preserve"> frame</w:t>
      </w:r>
      <w:r w:rsidR="005C0727" w:rsidRPr="001C5EA4">
        <w:rPr>
          <w:rFonts w:ascii="Times New Roman" w:hAnsi="Times New Roman" w:cs="Times New Roman"/>
          <w:b/>
          <w:bCs/>
          <w:i/>
          <w:iCs/>
          <w:sz w:val="20"/>
          <w:szCs w:val="20"/>
          <w:highlight w:val="yellow"/>
          <w:lang w:eastAsia="ko-KR"/>
        </w:rPr>
        <w:t>”</w:t>
      </w:r>
      <w:r w:rsidR="001C5EA4" w:rsidRPr="001C5EA4">
        <w:rPr>
          <w:rFonts w:ascii="Times New Roman" w:hAnsi="Times New Roman" w:cs="Times New Roman"/>
          <w:b/>
          <w:bCs/>
          <w:i/>
          <w:iCs/>
          <w:sz w:val="20"/>
          <w:szCs w:val="20"/>
          <w:highlight w:val="yellow"/>
          <w:lang w:eastAsia="ko-KR"/>
        </w:rPr>
        <w:t xml:space="preserve"> (#4034).</w:t>
      </w:r>
    </w:p>
    <w:p w14:paraId="54445506" w14:textId="48AC2B86" w:rsidR="00A41141" w:rsidRDefault="007A6A57" w:rsidP="00593774">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1C5EA4">
        <w:rPr>
          <w:rFonts w:ascii="Times New Roman" w:hAnsi="Times New Roman" w:cs="Times New Roman"/>
          <w:b/>
          <w:bCs/>
          <w:i/>
          <w:iCs/>
          <w:sz w:val="20"/>
          <w:szCs w:val="20"/>
          <w:highlight w:val="yellow"/>
          <w:lang w:eastAsia="ko-KR"/>
        </w:rPr>
        <w:t>TGbe</w:t>
      </w:r>
      <w:proofErr w:type="spellEnd"/>
      <w:r w:rsidRPr="001C5EA4">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447A75">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3D7F22">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that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throughout Clause 35.3 and not shown in this document, </w:t>
      </w:r>
      <w:r>
        <w:rPr>
          <w:rFonts w:ascii="Times New Roman" w:hAnsi="Times New Roman" w:cs="Times New Roman"/>
          <w:b/>
          <w:bCs/>
          <w:i/>
          <w:iCs/>
          <w:sz w:val="20"/>
          <w:szCs w:val="20"/>
          <w:highlight w:val="yellow"/>
          <w:lang w:eastAsia="ko-KR"/>
        </w:rPr>
        <w:t>with</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ML probe request/response</w:t>
      </w:r>
      <w:r w:rsidRPr="001C5EA4">
        <w:rPr>
          <w:rFonts w:ascii="Times New Roman" w:hAnsi="Times New Roman" w:cs="Times New Roman"/>
          <w:b/>
          <w:bCs/>
          <w:i/>
          <w:iCs/>
          <w:sz w:val="20"/>
          <w:szCs w:val="20"/>
          <w:highlight w:val="yellow"/>
          <w:lang w:eastAsia="ko-KR"/>
        </w:rPr>
        <w:t>” (#4034).</w:t>
      </w:r>
      <w:r w:rsidR="001C5EA4">
        <w:rPr>
          <w:rFonts w:ascii="Times New Roman" w:hAnsi="Times New Roman" w:cs="Times New Roman"/>
          <w:b/>
          <w:bCs/>
          <w:i/>
          <w:iCs/>
          <w:sz w:val="20"/>
          <w:szCs w:val="20"/>
          <w:lang w:eastAsia="ko-KR"/>
        </w:rPr>
        <w:t xml:space="preserve"> </w:t>
      </w:r>
    </w:p>
    <w:p w14:paraId="49490E8B" w14:textId="47DED6B0" w:rsidR="00CD2B5B" w:rsidRDefault="007C27E9" w:rsidP="00593774">
      <w:pPr>
        <w:autoSpaceDE w:val="0"/>
        <w:autoSpaceDN w:val="0"/>
        <w:adjustRightInd w:val="0"/>
        <w:spacing w:before="240"/>
        <w:jc w:val="both"/>
        <w:rPr>
          <w:ins w:id="14" w:author="Alfred Aster" w:date="2021-07-18T11:27:00Z"/>
          <w:rFonts w:ascii="Times New Roman" w:hAnsi="Times New Roman" w:cs="Times New Roman"/>
          <w:b/>
          <w:bCs/>
          <w:i/>
          <w:iCs/>
          <w:sz w:val="20"/>
          <w:szCs w:val="20"/>
          <w:lang w:eastAsia="ko-KR"/>
        </w:rPr>
      </w:pPr>
      <w:proofErr w:type="spellStart"/>
      <w:r w:rsidRPr="007C27E9">
        <w:rPr>
          <w:rFonts w:ascii="Times New Roman" w:hAnsi="Times New Roman" w:cs="Times New Roman"/>
          <w:b/>
          <w:bCs/>
          <w:i/>
          <w:iCs/>
          <w:sz w:val="20"/>
          <w:szCs w:val="20"/>
          <w:highlight w:val="yellow"/>
          <w:lang w:eastAsia="ko-KR"/>
        </w:rPr>
        <w:t>TGbe</w:t>
      </w:r>
      <w:proofErr w:type="spellEnd"/>
      <w:r w:rsidRPr="007C27E9">
        <w:rPr>
          <w:rFonts w:ascii="Times New Roman" w:hAnsi="Times New Roman" w:cs="Times New Roman"/>
          <w:b/>
          <w:bCs/>
          <w:i/>
          <w:iCs/>
          <w:sz w:val="20"/>
          <w:szCs w:val="20"/>
          <w:highlight w:val="yellow"/>
          <w:lang w:eastAsia="ko-KR"/>
        </w:rPr>
        <w:t xml:space="preserve"> editor: Please revise the paragraphs of the subclause as shown below (all paragraphs are shown):</w:t>
      </w:r>
      <w:r>
        <w:rPr>
          <w:rFonts w:ascii="Times New Roman" w:hAnsi="Times New Roman" w:cs="Times New Roman"/>
          <w:b/>
          <w:bCs/>
          <w:i/>
          <w:iCs/>
          <w:sz w:val="20"/>
          <w:szCs w:val="20"/>
          <w:lang w:eastAsia="ko-KR"/>
        </w:rPr>
        <w:t xml:space="preserve">[CID 4034, 7715, 6864, </w:t>
      </w:r>
      <w:r w:rsidR="00274B4B">
        <w:rPr>
          <w:rFonts w:ascii="Times New Roman" w:hAnsi="Times New Roman" w:cs="Times New Roman"/>
          <w:b/>
          <w:bCs/>
          <w:i/>
          <w:iCs/>
          <w:sz w:val="20"/>
          <w:szCs w:val="20"/>
          <w:lang w:eastAsia="ko-KR"/>
        </w:rPr>
        <w:t>7716, 7365, 5736, 5738</w:t>
      </w:r>
      <w:r>
        <w:rPr>
          <w:rFonts w:ascii="Times New Roman" w:hAnsi="Times New Roman" w:cs="Times New Roman"/>
          <w:b/>
          <w:bCs/>
          <w:i/>
          <w:iCs/>
          <w:sz w:val="20"/>
          <w:szCs w:val="20"/>
          <w:lang w:eastAsia="ko-KR"/>
        </w:rPr>
        <w:t>]</w:t>
      </w:r>
    </w:p>
    <w:p w14:paraId="11FC9AD0" w14:textId="0E58B1D0" w:rsidR="00B94CD6" w:rsidRPr="00593774" w:rsidRDefault="00593774" w:rsidP="00593774">
      <w:pPr>
        <w:autoSpaceDE w:val="0"/>
        <w:autoSpaceDN w:val="0"/>
        <w:adjustRightInd w:val="0"/>
        <w:spacing w:before="240"/>
        <w:jc w:val="both"/>
        <w:rPr>
          <w:rFonts w:ascii="Times New Roman" w:hAnsi="Times New Roman" w:cs="Times New Roman"/>
          <w:sz w:val="20"/>
          <w:szCs w:val="20"/>
          <w:lang w:eastAsia="ko-KR"/>
        </w:rPr>
      </w:pPr>
      <w:r w:rsidRPr="00593774">
        <w:rPr>
          <w:rFonts w:ascii="Times New Roman" w:hAnsi="Times New Roman" w:cs="Times New Roman"/>
          <w:sz w:val="20"/>
          <w:szCs w:val="20"/>
          <w:lang w:eastAsia="ko-KR"/>
        </w:rPr>
        <w:t xml:space="preserve">An AP affiliated with an AP MLD shall follow the rules defined in 35.3.4.4 (Multi-Link element usage rules in the context of discovery) for including a Basic variant Multi-Link element in a Beacon frame </w:t>
      </w:r>
      <w:del w:id="15" w:author="Gaurang Naik" w:date="2021-07-19T17:44:00Z">
        <w:r w:rsidRPr="00593774" w:rsidDel="00442900">
          <w:rPr>
            <w:rFonts w:ascii="Times New Roman" w:hAnsi="Times New Roman" w:cs="Times New Roman"/>
            <w:sz w:val="20"/>
            <w:szCs w:val="20"/>
            <w:lang w:eastAsia="ko-KR"/>
          </w:rPr>
          <w:delText xml:space="preserve">that it transmits </w:delText>
        </w:r>
      </w:del>
      <w:r w:rsidRPr="00593774">
        <w:rPr>
          <w:rFonts w:ascii="Times New Roman" w:hAnsi="Times New Roman" w:cs="Times New Roman"/>
          <w:sz w:val="20"/>
          <w:szCs w:val="20"/>
          <w:lang w:eastAsia="ko-KR"/>
        </w:rPr>
        <w:t xml:space="preserve">or </w:t>
      </w:r>
      <w:del w:id="16" w:author="Gaurang Naik" w:date="2021-07-19T17:45:00Z">
        <w:r w:rsidRPr="00593774" w:rsidDel="00442900">
          <w:rPr>
            <w:rFonts w:ascii="Times New Roman" w:hAnsi="Times New Roman" w:cs="Times New Roman"/>
            <w:sz w:val="20"/>
            <w:szCs w:val="20"/>
            <w:lang w:eastAsia="ko-KR"/>
          </w:rPr>
          <w:delText xml:space="preserve">in </w:delText>
        </w:r>
      </w:del>
      <w:r w:rsidRPr="00593774">
        <w:rPr>
          <w:rFonts w:ascii="Times New Roman" w:hAnsi="Times New Roman" w:cs="Times New Roman"/>
          <w:sz w:val="20"/>
          <w:szCs w:val="20"/>
          <w:lang w:eastAsia="ko-KR"/>
        </w:rPr>
        <w:t>a</w:t>
      </w:r>
      <w:ins w:id="17" w:author="Gaurang" w:date="2021-07-17T12:24:00Z">
        <w:r w:rsidR="002A7069">
          <w:rPr>
            <w:rFonts w:ascii="Times New Roman" w:hAnsi="Times New Roman" w:cs="Times New Roman"/>
            <w:sz w:val="20"/>
            <w:szCs w:val="20"/>
            <w:lang w:eastAsia="ko-KR"/>
          </w:rPr>
          <w:t xml:space="preserve"> basic</w:t>
        </w:r>
      </w:ins>
      <w:r w:rsidRPr="00593774">
        <w:rPr>
          <w:rFonts w:ascii="Times New Roman" w:hAnsi="Times New Roman" w:cs="Times New Roman"/>
          <w:sz w:val="20"/>
          <w:szCs w:val="20"/>
          <w:lang w:eastAsia="ko-KR"/>
        </w:rPr>
        <w:t xml:space="preserve"> Probe Response frame</w:t>
      </w:r>
      <w:ins w:id="18" w:author="Gaurang" w:date="2021-07-17T12:25:00Z">
        <w:r w:rsidR="002A7069">
          <w:rPr>
            <w:rFonts w:ascii="Times New Roman" w:hAnsi="Times New Roman" w:cs="Times New Roman"/>
            <w:sz w:val="20"/>
            <w:szCs w:val="20"/>
            <w:lang w:eastAsia="ko-KR"/>
          </w:rPr>
          <w:t xml:space="preserve"> (#4034)</w:t>
        </w:r>
      </w:ins>
      <w:del w:id="19" w:author="Gaurang" w:date="2021-07-17T12:25:00Z">
        <w:r w:rsidRPr="00593774" w:rsidDel="002A7069">
          <w:rPr>
            <w:rFonts w:ascii="Times New Roman" w:hAnsi="Times New Roman" w:cs="Times New Roman"/>
            <w:sz w:val="20"/>
            <w:szCs w:val="20"/>
            <w:lang w:eastAsia="ko-KR"/>
          </w:rPr>
          <w:delText>, which is not an ML probe response,</w:delText>
        </w:r>
      </w:del>
      <w:r w:rsidRPr="00593774">
        <w:rPr>
          <w:rFonts w:ascii="Times New Roman" w:hAnsi="Times New Roman" w:cs="Times New Roman"/>
          <w:sz w:val="20"/>
          <w:szCs w:val="20"/>
          <w:lang w:eastAsia="ko-KR"/>
        </w:rPr>
        <w:t xml:space="preserve"> that it transmits.</w:t>
      </w:r>
    </w:p>
    <w:p w14:paraId="1C2E8F0F" w14:textId="4D12F4D6" w:rsidR="00C22EA9" w:rsidRDefault="00D35AFC" w:rsidP="00A5662B">
      <w:pPr>
        <w:autoSpaceDE w:val="0"/>
        <w:autoSpaceDN w:val="0"/>
        <w:adjustRightInd w:val="0"/>
        <w:spacing w:before="240"/>
        <w:jc w:val="both"/>
        <w:rPr>
          <w:rFonts w:ascii="Times New Roman" w:hAnsi="Times New Roman" w:cs="Times New Roman"/>
          <w:sz w:val="20"/>
          <w:szCs w:val="20"/>
          <w:lang w:eastAsia="ko-KR"/>
        </w:rPr>
      </w:pPr>
      <w:r w:rsidRPr="00D35AFC">
        <w:rPr>
          <w:rFonts w:ascii="Times New Roman" w:hAnsi="Times New Roman" w:cs="Times New Roman"/>
          <w:sz w:val="20"/>
          <w:szCs w:val="20"/>
          <w:lang w:eastAsia="ko-KR"/>
        </w:rPr>
        <w:t>An AP affiliated with an AP MLD shall follow the rules in 35.3.4.2 (Use of ML probe request and response) for including a Basic variant Multi-Link element in a</w:t>
      </w:r>
      <w:ins w:id="20" w:author="Gaurang" w:date="2021-07-17T12:25:00Z">
        <w:r w:rsidR="008024A7">
          <w:rPr>
            <w:rFonts w:ascii="Times New Roman" w:hAnsi="Times New Roman" w:cs="Times New Roman"/>
            <w:sz w:val="20"/>
            <w:szCs w:val="20"/>
            <w:lang w:eastAsia="ko-KR"/>
          </w:rPr>
          <w:t>n</w:t>
        </w:r>
      </w:ins>
      <w:r w:rsidRPr="00D35AFC">
        <w:rPr>
          <w:rFonts w:ascii="Times New Roman" w:hAnsi="Times New Roman" w:cs="Times New Roman"/>
          <w:sz w:val="20"/>
          <w:szCs w:val="20"/>
          <w:lang w:eastAsia="ko-KR"/>
        </w:rPr>
        <w:t xml:space="preserve"> </w:t>
      </w:r>
      <w:ins w:id="21" w:author="Gaurang" w:date="2021-07-17T12:25:00Z">
        <w:r w:rsidR="008024A7">
          <w:rPr>
            <w:rFonts w:ascii="Times New Roman" w:hAnsi="Times New Roman" w:cs="Times New Roman"/>
            <w:sz w:val="20"/>
            <w:szCs w:val="20"/>
            <w:lang w:eastAsia="ko-KR"/>
          </w:rPr>
          <w:t xml:space="preserve">ML </w:t>
        </w:r>
      </w:ins>
      <w:del w:id="22" w:author="Alfred Aster" w:date="2021-07-18T11:26:00Z">
        <w:r w:rsidRPr="00D35AFC" w:rsidDel="00631E79">
          <w:rPr>
            <w:rFonts w:ascii="Times New Roman" w:hAnsi="Times New Roman" w:cs="Times New Roman"/>
            <w:sz w:val="20"/>
            <w:szCs w:val="20"/>
            <w:lang w:eastAsia="ko-KR"/>
          </w:rPr>
          <w:delText xml:space="preserve">Probe </w:delText>
        </w:r>
      </w:del>
      <w:ins w:id="23" w:author="Alfred Aster" w:date="2021-07-18T11:26:00Z">
        <w:r w:rsidR="00631E79">
          <w:rPr>
            <w:rFonts w:ascii="Times New Roman" w:hAnsi="Times New Roman" w:cs="Times New Roman"/>
            <w:sz w:val="20"/>
            <w:szCs w:val="20"/>
            <w:lang w:eastAsia="ko-KR"/>
          </w:rPr>
          <w:t>p</w:t>
        </w:r>
        <w:r w:rsidR="00631E79" w:rsidRPr="00D35AFC">
          <w:rPr>
            <w:rFonts w:ascii="Times New Roman" w:hAnsi="Times New Roman" w:cs="Times New Roman"/>
            <w:sz w:val="20"/>
            <w:szCs w:val="20"/>
            <w:lang w:eastAsia="ko-KR"/>
          </w:rPr>
          <w:t xml:space="preserve">robe </w:t>
        </w:r>
      </w:ins>
      <w:del w:id="24" w:author="Alfred Aster" w:date="2021-07-18T11:26:00Z">
        <w:r w:rsidRPr="00D35AFC" w:rsidDel="00631E79">
          <w:rPr>
            <w:rFonts w:ascii="Times New Roman" w:hAnsi="Times New Roman" w:cs="Times New Roman"/>
            <w:sz w:val="20"/>
            <w:szCs w:val="20"/>
            <w:lang w:eastAsia="ko-KR"/>
          </w:rPr>
          <w:delText xml:space="preserve">Response </w:delText>
        </w:r>
      </w:del>
      <w:ins w:id="25" w:author="Alfred Aster" w:date="2021-07-18T11:26:00Z">
        <w:r w:rsidR="00631E79">
          <w:rPr>
            <w:rFonts w:ascii="Times New Roman" w:hAnsi="Times New Roman" w:cs="Times New Roman"/>
            <w:sz w:val="20"/>
            <w:szCs w:val="20"/>
            <w:lang w:eastAsia="ko-KR"/>
          </w:rPr>
          <w:t>r</w:t>
        </w:r>
        <w:r w:rsidR="00631E79" w:rsidRPr="00D35AFC">
          <w:rPr>
            <w:rFonts w:ascii="Times New Roman" w:hAnsi="Times New Roman" w:cs="Times New Roman"/>
            <w:sz w:val="20"/>
            <w:szCs w:val="20"/>
            <w:lang w:eastAsia="ko-KR"/>
          </w:rPr>
          <w:t xml:space="preserve">esponse </w:t>
        </w:r>
      </w:ins>
      <w:del w:id="26" w:author="Gaurang" w:date="2021-07-17T12:34:00Z">
        <w:r w:rsidRPr="00D35AFC" w:rsidDel="007E26EA">
          <w:rPr>
            <w:rFonts w:ascii="Times New Roman" w:hAnsi="Times New Roman" w:cs="Times New Roman"/>
            <w:sz w:val="20"/>
            <w:szCs w:val="20"/>
            <w:lang w:eastAsia="ko-KR"/>
          </w:rPr>
          <w:delText>frame</w:delText>
        </w:r>
      </w:del>
      <w:ins w:id="27" w:author="Gaurang" w:date="2021-07-17T12:25:00Z">
        <w:r w:rsidR="008024A7">
          <w:rPr>
            <w:rFonts w:ascii="Times New Roman" w:hAnsi="Times New Roman" w:cs="Times New Roman"/>
            <w:sz w:val="20"/>
            <w:szCs w:val="20"/>
            <w:lang w:eastAsia="ko-KR"/>
          </w:rPr>
          <w:t>(#4034</w:t>
        </w:r>
        <w:r w:rsidR="000B4731">
          <w:rPr>
            <w:rFonts w:ascii="Times New Roman" w:hAnsi="Times New Roman" w:cs="Times New Roman"/>
            <w:sz w:val="20"/>
            <w:szCs w:val="20"/>
            <w:lang w:eastAsia="ko-KR"/>
          </w:rPr>
          <w:t>)</w:t>
        </w:r>
      </w:ins>
      <w:del w:id="28" w:author="Gaurang" w:date="2021-07-17T12:25:00Z">
        <w:r w:rsidRPr="00D35AFC" w:rsidDel="008024A7">
          <w:rPr>
            <w:rFonts w:ascii="Times New Roman" w:hAnsi="Times New Roman" w:cs="Times New Roman"/>
            <w:sz w:val="20"/>
            <w:szCs w:val="20"/>
            <w:lang w:eastAsia="ko-KR"/>
          </w:rPr>
          <w:delText xml:space="preserve">, which is an ML probe response, </w:delText>
        </w:r>
      </w:del>
      <w:r w:rsidRPr="00D35AFC">
        <w:rPr>
          <w:rFonts w:ascii="Times New Roman" w:hAnsi="Times New Roman" w:cs="Times New Roman"/>
          <w:sz w:val="20"/>
          <w:szCs w:val="20"/>
          <w:lang w:eastAsia="ko-KR"/>
        </w:rPr>
        <w:t>that it transmits.</w:t>
      </w:r>
    </w:p>
    <w:p w14:paraId="400B0147" w14:textId="2B9D2F4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An AP affiliated with an AP MLD shall follow the rules in 35.3.5.4 (Usage and rules of Basic variant Multi-Link element in the context of multi-link setup) for including a Basic variant Multi-Link element in a (Re)Association Response frame and in an Authentication frame that it transmits.</w:t>
      </w:r>
    </w:p>
    <w:p w14:paraId="57EE2F88" w14:textId="145DBAF2"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 STA affiliated with a non-AP MLD shall follow the rules in 35.3.4.2 (Use of ML probe request and response) for including a Probe Request variant Multi-Link element in a</w:t>
      </w:r>
      <w:ins w:id="29" w:author="Gaurang" w:date="2021-07-17T12:25:00Z">
        <w:r w:rsidR="00B84ABE">
          <w:rPr>
            <w:rFonts w:ascii="Times New Roman" w:hAnsi="Times New Roman" w:cs="Times New Roman"/>
            <w:sz w:val="20"/>
            <w:szCs w:val="20"/>
            <w:lang w:eastAsia="ko-KR"/>
          </w:rPr>
          <w:t>n ML</w:t>
        </w:r>
      </w:ins>
      <w:r w:rsidRPr="00D960B5">
        <w:rPr>
          <w:rFonts w:ascii="Times New Roman" w:hAnsi="Times New Roman" w:cs="Times New Roman"/>
          <w:sz w:val="20"/>
          <w:szCs w:val="20"/>
          <w:lang w:eastAsia="ko-KR"/>
        </w:rPr>
        <w:t xml:space="preserve"> </w:t>
      </w:r>
      <w:ins w:id="30" w:author="Gaurang" w:date="2021-07-17T12:25:00Z">
        <w:r w:rsidR="002045CF">
          <w:rPr>
            <w:rFonts w:ascii="Times New Roman" w:hAnsi="Times New Roman" w:cs="Times New Roman"/>
            <w:sz w:val="20"/>
            <w:szCs w:val="20"/>
            <w:lang w:eastAsia="ko-KR"/>
          </w:rPr>
          <w:t xml:space="preserve">(#4034) </w:t>
        </w:r>
      </w:ins>
      <w:del w:id="31" w:author="Alfred Aster" w:date="2021-07-18T11:27:00Z">
        <w:r w:rsidRPr="00D960B5" w:rsidDel="00631E79">
          <w:rPr>
            <w:rFonts w:ascii="Times New Roman" w:hAnsi="Times New Roman" w:cs="Times New Roman"/>
            <w:sz w:val="20"/>
            <w:szCs w:val="20"/>
            <w:lang w:eastAsia="ko-KR"/>
          </w:rPr>
          <w:delText xml:space="preserve">Probe </w:delText>
        </w:r>
      </w:del>
      <w:ins w:id="32" w:author="Alfred Aster" w:date="2021-07-18T11:27:00Z">
        <w:r w:rsidR="00631E79">
          <w:rPr>
            <w:rFonts w:ascii="Times New Roman" w:hAnsi="Times New Roman" w:cs="Times New Roman"/>
            <w:sz w:val="20"/>
            <w:szCs w:val="20"/>
            <w:lang w:eastAsia="ko-KR"/>
          </w:rPr>
          <w:t>p</w:t>
        </w:r>
        <w:r w:rsidR="00631E79" w:rsidRPr="00D960B5">
          <w:rPr>
            <w:rFonts w:ascii="Times New Roman" w:hAnsi="Times New Roman" w:cs="Times New Roman"/>
            <w:sz w:val="20"/>
            <w:szCs w:val="20"/>
            <w:lang w:eastAsia="ko-KR"/>
          </w:rPr>
          <w:t xml:space="preserve">robe </w:t>
        </w:r>
      </w:ins>
      <w:del w:id="33" w:author="Alfred Aster" w:date="2021-07-18T11:27:00Z">
        <w:r w:rsidRPr="00D960B5" w:rsidDel="00631E79">
          <w:rPr>
            <w:rFonts w:ascii="Times New Roman" w:hAnsi="Times New Roman" w:cs="Times New Roman"/>
            <w:sz w:val="20"/>
            <w:szCs w:val="20"/>
            <w:lang w:eastAsia="ko-KR"/>
          </w:rPr>
          <w:delText xml:space="preserve">Request </w:delText>
        </w:r>
      </w:del>
      <w:ins w:id="34" w:author="Alfred Aster" w:date="2021-07-18T11:27:00Z">
        <w:r w:rsidR="00631E79">
          <w:rPr>
            <w:rFonts w:ascii="Times New Roman" w:hAnsi="Times New Roman" w:cs="Times New Roman"/>
            <w:sz w:val="20"/>
            <w:szCs w:val="20"/>
            <w:lang w:eastAsia="ko-KR"/>
          </w:rPr>
          <w:t>r</w:t>
        </w:r>
        <w:r w:rsidR="00631E79" w:rsidRPr="00D960B5">
          <w:rPr>
            <w:rFonts w:ascii="Times New Roman" w:hAnsi="Times New Roman" w:cs="Times New Roman"/>
            <w:sz w:val="20"/>
            <w:szCs w:val="20"/>
            <w:lang w:eastAsia="ko-KR"/>
          </w:rPr>
          <w:t xml:space="preserve">equest </w:t>
        </w:r>
      </w:ins>
      <w:del w:id="35" w:author="Gaurang" w:date="2021-07-17T12:34:00Z">
        <w:r w:rsidRPr="00D960B5" w:rsidDel="007E26EA">
          <w:rPr>
            <w:rFonts w:ascii="Times New Roman" w:hAnsi="Times New Roman" w:cs="Times New Roman"/>
            <w:sz w:val="20"/>
            <w:szCs w:val="20"/>
            <w:lang w:eastAsia="ko-KR"/>
          </w:rPr>
          <w:delText xml:space="preserve">frame </w:delText>
        </w:r>
      </w:del>
      <w:r w:rsidRPr="00D960B5">
        <w:rPr>
          <w:rFonts w:ascii="Times New Roman" w:hAnsi="Times New Roman" w:cs="Times New Roman"/>
          <w:sz w:val="20"/>
          <w:szCs w:val="20"/>
          <w:lang w:eastAsia="ko-KR"/>
        </w:rPr>
        <w:t>that it transmits.</w:t>
      </w:r>
    </w:p>
    <w:p w14:paraId="5A1D7762" w14:textId="6E1BAC9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A STA affiliated with a non-AP MLD shall follow the rules in 35.3.5.4 (Usage and rules of Basic variant Multi-Link element in the context of multi-link setup) for including a Basic variant Multi-Link element in </w:t>
      </w:r>
      <w:del w:id="36" w:author="Gaurang Naik" w:date="2021-07-11T00:22:00Z">
        <w:r w:rsidRPr="00D960B5" w:rsidDel="0046717C">
          <w:rPr>
            <w:rFonts w:ascii="Times New Roman" w:hAnsi="Times New Roman" w:cs="Times New Roman"/>
            <w:sz w:val="20"/>
            <w:szCs w:val="20"/>
            <w:lang w:eastAsia="ko-KR"/>
          </w:rPr>
          <w:delText xml:space="preserve">the </w:delText>
        </w:r>
      </w:del>
      <w:ins w:id="37" w:author="Gaurang Naik" w:date="2021-07-11T00:22:00Z">
        <w:r w:rsidR="0046717C">
          <w:rPr>
            <w:rFonts w:ascii="Times New Roman" w:hAnsi="Times New Roman" w:cs="Times New Roman"/>
            <w:sz w:val="20"/>
            <w:szCs w:val="20"/>
            <w:lang w:eastAsia="ko-KR"/>
          </w:rPr>
          <w:t>a (#7715)</w:t>
        </w:r>
        <w:r w:rsidR="0046717C"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 xml:space="preserve">(Re)Association Request frame and in </w:t>
      </w:r>
      <w:del w:id="38" w:author="Gaurang Naik" w:date="2021-07-11T00:22:00Z">
        <w:r w:rsidRPr="00D960B5" w:rsidDel="00725167">
          <w:rPr>
            <w:rFonts w:ascii="Times New Roman" w:hAnsi="Times New Roman" w:cs="Times New Roman"/>
            <w:sz w:val="20"/>
            <w:szCs w:val="20"/>
            <w:lang w:eastAsia="ko-KR"/>
          </w:rPr>
          <w:delText xml:space="preserve">the </w:delText>
        </w:r>
      </w:del>
      <w:ins w:id="39" w:author="Gaurang Naik" w:date="2021-07-11T00:22:00Z">
        <w:r w:rsidR="00725167">
          <w:rPr>
            <w:rFonts w:ascii="Times New Roman" w:hAnsi="Times New Roman" w:cs="Times New Roman"/>
            <w:sz w:val="20"/>
            <w:szCs w:val="20"/>
            <w:lang w:eastAsia="ko-KR"/>
          </w:rPr>
          <w:t>an</w:t>
        </w:r>
        <w:r w:rsidR="0046717C">
          <w:rPr>
            <w:rFonts w:ascii="Times New Roman" w:hAnsi="Times New Roman" w:cs="Times New Roman"/>
            <w:sz w:val="20"/>
            <w:szCs w:val="20"/>
            <w:lang w:eastAsia="ko-KR"/>
          </w:rPr>
          <w:t xml:space="preserve"> (#7715)</w:t>
        </w:r>
        <w:r w:rsidR="00725167"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Authentication frame that it transmits.</w:t>
      </w:r>
    </w:p>
    <w:p w14:paraId="594348C0" w14:textId="1D9D86F0"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The </w:t>
      </w:r>
      <w:ins w:id="40" w:author="Gaurang Naik" w:date="2021-07-19T17:42:00Z">
        <w:r w:rsidR="003500DF">
          <w:rPr>
            <w:rFonts w:ascii="Times New Roman" w:hAnsi="Times New Roman" w:cs="Times New Roman"/>
            <w:sz w:val="20"/>
            <w:szCs w:val="20"/>
            <w:lang w:eastAsia="ko-KR"/>
          </w:rPr>
          <w:t>value carried in</w:t>
        </w:r>
        <w:r w:rsidR="003500DF" w:rsidRPr="00D960B5">
          <w:rPr>
            <w:rFonts w:ascii="Times New Roman" w:hAnsi="Times New Roman" w:cs="Times New Roman"/>
            <w:sz w:val="20"/>
            <w:szCs w:val="20"/>
            <w:lang w:eastAsia="ko-KR"/>
          </w:rPr>
          <w:t xml:space="preserve"> </w:t>
        </w:r>
      </w:ins>
      <w:ins w:id="41" w:author="Gaurang Naik" w:date="2021-07-20T17:43:00Z">
        <w:r w:rsidR="00C3033F">
          <w:rPr>
            <w:rFonts w:ascii="Times New Roman" w:hAnsi="Times New Roman" w:cs="Times New Roman"/>
            <w:sz w:val="20"/>
            <w:szCs w:val="20"/>
            <w:lang w:eastAsia="ko-KR"/>
          </w:rPr>
          <w:t xml:space="preserve">the </w:t>
        </w:r>
      </w:ins>
      <w:r w:rsidRPr="00D960B5">
        <w:rPr>
          <w:rFonts w:ascii="Times New Roman" w:hAnsi="Times New Roman" w:cs="Times New Roman"/>
          <w:sz w:val="20"/>
          <w:szCs w:val="20"/>
          <w:lang w:eastAsia="ko-KR"/>
        </w:rPr>
        <w:t xml:space="preserve">Link ID subfield of the Per-STA Profile </w:t>
      </w:r>
      <w:proofErr w:type="spellStart"/>
      <w:r w:rsidRPr="00D960B5">
        <w:rPr>
          <w:rFonts w:ascii="Times New Roman" w:hAnsi="Times New Roman" w:cs="Times New Roman"/>
          <w:sz w:val="20"/>
          <w:szCs w:val="20"/>
          <w:lang w:eastAsia="ko-KR"/>
        </w:rPr>
        <w:t>subelement</w:t>
      </w:r>
      <w:proofErr w:type="spellEnd"/>
      <w:r w:rsidRPr="00D960B5">
        <w:rPr>
          <w:rFonts w:ascii="Times New Roman" w:hAnsi="Times New Roman" w:cs="Times New Roman"/>
          <w:sz w:val="20"/>
          <w:szCs w:val="20"/>
          <w:lang w:eastAsia="ko-KR"/>
        </w:rPr>
        <w:t xml:space="preserve"> carried in a Basic variant Multi-Link element is </w:t>
      </w:r>
      <w:ins w:id="42" w:author="Gaurang Naik" w:date="2021-07-19T17:42:00Z">
        <w:r w:rsidR="003500DF" w:rsidRPr="0099271A">
          <w:rPr>
            <w:rFonts w:ascii="Times New Roman" w:hAnsi="Times New Roman" w:cs="Times New Roman"/>
            <w:sz w:val="20"/>
            <w:szCs w:val="20"/>
            <w:lang w:eastAsia="ko-KR"/>
          </w:rPr>
          <w:t xml:space="preserve">unique to every AP affiliated with an AP MLD </w:t>
        </w:r>
        <w:r w:rsidR="003500DF">
          <w:rPr>
            <w:rFonts w:ascii="Times New Roman" w:hAnsi="Times New Roman" w:cs="Times New Roman"/>
            <w:sz w:val="20"/>
            <w:szCs w:val="20"/>
            <w:lang w:eastAsia="ko-KR"/>
          </w:rPr>
          <w:t xml:space="preserve">and is </w:t>
        </w:r>
        <w:r w:rsidR="003500DF" w:rsidRPr="0099271A">
          <w:rPr>
            <w:rFonts w:ascii="Times New Roman" w:hAnsi="Times New Roman" w:cs="Times New Roman"/>
            <w:sz w:val="20"/>
            <w:szCs w:val="20"/>
            <w:lang w:eastAsia="ko-KR"/>
          </w:rPr>
          <w:t>representation of the tuple consisting of Operating Class, Operating Channel, and BSSID of the AP affiliated with the AP MLD</w:t>
        </w:r>
        <w:r w:rsidR="003500DF">
          <w:rPr>
            <w:rFonts w:ascii="Times New Roman" w:hAnsi="Times New Roman" w:cs="Times New Roman"/>
            <w:sz w:val="20"/>
            <w:szCs w:val="20"/>
            <w:lang w:eastAsia="ko-KR"/>
          </w:rPr>
          <w:t>.</w:t>
        </w:r>
        <w:r w:rsidR="003500DF" w:rsidRPr="0099271A">
          <w:rPr>
            <w:rFonts w:ascii="Times New Roman" w:hAnsi="Times New Roman" w:cs="Times New Roman"/>
            <w:sz w:val="20"/>
            <w:szCs w:val="20"/>
            <w:lang w:eastAsia="ko-KR"/>
          </w:rPr>
          <w:t xml:space="preserve"> </w:t>
        </w:r>
      </w:ins>
      <w:del w:id="43" w:author="Gaurang Naik" w:date="2021-07-19T17:42:00Z">
        <w:r w:rsidRPr="00D960B5" w:rsidDel="003500DF">
          <w:rPr>
            <w:rFonts w:ascii="Times New Roman" w:hAnsi="Times New Roman" w:cs="Times New Roman"/>
            <w:sz w:val="20"/>
            <w:szCs w:val="20"/>
            <w:lang w:eastAsia="ko-KR"/>
          </w:rPr>
          <w:delText>used in the context of multi-link discovery as described in 35.3.4.4 (Multi-Link element usage rules in the context of discovery) and multi-link setup as described in 35.3.5.4 (Usage and rules of Basic variant Multi-Link element in the context of multi-link setup).</w:delText>
        </w:r>
      </w:del>
      <w:ins w:id="44" w:author="Gaurang Naik" w:date="2021-07-19T17:51:00Z">
        <w:r w:rsidR="00472404" w:rsidRPr="00472404">
          <w:rPr>
            <w:rFonts w:ascii="Times New Roman" w:hAnsi="Times New Roman" w:cs="Times New Roman"/>
            <w:sz w:val="20"/>
            <w:szCs w:val="20"/>
            <w:lang w:eastAsia="ko-KR"/>
          </w:rPr>
          <w:t xml:space="preserve"> </w:t>
        </w:r>
        <w:r w:rsidR="00472404">
          <w:rPr>
            <w:rFonts w:ascii="Times New Roman" w:hAnsi="Times New Roman" w:cs="Times New Roman"/>
            <w:sz w:val="20"/>
            <w:szCs w:val="20"/>
            <w:lang w:eastAsia="ko-KR"/>
          </w:rPr>
          <w:t>(#6864)</w:t>
        </w:r>
      </w:ins>
    </w:p>
    <w:p w14:paraId="0A15E358" w14:textId="7B44484F" w:rsidR="00A74673" w:rsidDel="003500DF" w:rsidRDefault="00D960B5" w:rsidP="00D960B5">
      <w:pPr>
        <w:autoSpaceDE w:val="0"/>
        <w:autoSpaceDN w:val="0"/>
        <w:adjustRightInd w:val="0"/>
        <w:spacing w:before="240"/>
        <w:jc w:val="both"/>
        <w:rPr>
          <w:ins w:id="45" w:author="Gaurang" w:date="2021-07-17T11:31:00Z"/>
          <w:del w:id="46" w:author="Gaurang Naik" w:date="2021-07-19T17:42:00Z"/>
          <w:rFonts w:ascii="Times New Roman" w:hAnsi="Times New Roman" w:cs="Times New Roman"/>
          <w:sz w:val="18"/>
          <w:szCs w:val="18"/>
          <w:lang w:eastAsia="ko-KR"/>
        </w:rPr>
      </w:pPr>
      <w:del w:id="47" w:author="Gaurang Naik" w:date="2021-07-19T17:42:00Z">
        <w:r w:rsidRPr="00862FFA" w:rsidDel="003500DF">
          <w:rPr>
            <w:rFonts w:ascii="Times New Roman" w:hAnsi="Times New Roman" w:cs="Times New Roman"/>
            <w:sz w:val="18"/>
            <w:szCs w:val="18"/>
            <w:lang w:eastAsia="ko-KR"/>
          </w:rPr>
          <w:delText>NOTE—The link ID of an AP affiliated with an AP MLD is a representation of the tuple consisting of Operating Class, Operating Channel, and BSSID of the AP affiliated with the AP MLD. The link ID is unique to every AP affiliated with an AP MLD.</w:delText>
        </w:r>
      </w:del>
      <w:ins w:id="48" w:author="Gaurang Naik" w:date="2021-07-19T17:51:00Z">
        <w:r w:rsidR="00B24C7A" w:rsidRPr="00B24C7A">
          <w:rPr>
            <w:rFonts w:ascii="Times New Roman" w:hAnsi="Times New Roman" w:cs="Times New Roman"/>
            <w:sz w:val="20"/>
            <w:szCs w:val="20"/>
            <w:lang w:eastAsia="ko-KR"/>
          </w:rPr>
          <w:t xml:space="preserve"> </w:t>
        </w:r>
        <w:r w:rsidR="00B24C7A">
          <w:rPr>
            <w:rFonts w:ascii="Times New Roman" w:hAnsi="Times New Roman" w:cs="Times New Roman"/>
            <w:sz w:val="20"/>
            <w:szCs w:val="20"/>
            <w:lang w:eastAsia="ko-KR"/>
          </w:rPr>
          <w:t>(#6864)</w:t>
        </w:r>
      </w:ins>
    </w:p>
    <w:p w14:paraId="66E840DE" w14:textId="470CD0CE" w:rsidR="00BE589E" w:rsidRDefault="00BE589E" w:rsidP="00BE589E">
      <w:pPr>
        <w:autoSpaceDE w:val="0"/>
        <w:autoSpaceDN w:val="0"/>
        <w:adjustRightInd w:val="0"/>
        <w:spacing w:before="240"/>
        <w:jc w:val="both"/>
        <w:rPr>
          <w:ins w:id="49" w:author="Gaurang Naik" w:date="2021-07-19T17:44:00Z"/>
          <w:rFonts w:ascii="Times New Roman" w:hAnsi="Times New Roman" w:cs="Times New Roman"/>
          <w:sz w:val="18"/>
          <w:szCs w:val="18"/>
          <w:lang w:eastAsia="ko-KR"/>
        </w:rPr>
      </w:pPr>
      <w:ins w:id="50" w:author="Gaurang Naik" w:date="2021-07-19T17:44:00Z">
        <w:r>
          <w:rPr>
            <w:rFonts w:ascii="Times New Roman" w:hAnsi="Times New Roman" w:cs="Times New Roman"/>
            <w:sz w:val="18"/>
            <w:szCs w:val="18"/>
            <w:lang w:eastAsia="ko-KR"/>
          </w:rPr>
          <w:t>NOTE – When a</w:t>
        </w:r>
        <w:r w:rsidRPr="00965526">
          <w:rPr>
            <w:rFonts w:ascii="Times New Roman" w:hAnsi="Times New Roman" w:cs="Times New Roman"/>
            <w:sz w:val="18"/>
            <w:szCs w:val="18"/>
            <w:lang w:eastAsia="ko-KR"/>
          </w:rPr>
          <w:t xml:space="preserve"> STA affiliated with a non-AP MLD includes a Basic variant Multi-Link element in a </w:t>
        </w:r>
        <w:r>
          <w:rPr>
            <w:rFonts w:ascii="Times New Roman" w:hAnsi="Times New Roman" w:cs="Times New Roman"/>
            <w:sz w:val="18"/>
            <w:szCs w:val="18"/>
            <w:lang w:eastAsia="ko-KR"/>
          </w:rPr>
          <w:t xml:space="preserve">(Re)Association </w:t>
        </w:r>
      </w:ins>
      <w:ins w:id="51" w:author="Gaurang Naik" w:date="2021-07-20T10:41:00Z">
        <w:r w:rsidR="00E02103">
          <w:rPr>
            <w:rFonts w:ascii="Times New Roman" w:hAnsi="Times New Roman" w:cs="Times New Roman"/>
            <w:sz w:val="18"/>
            <w:szCs w:val="18"/>
            <w:lang w:eastAsia="ko-KR"/>
          </w:rPr>
          <w:t xml:space="preserve">Request </w:t>
        </w:r>
      </w:ins>
      <w:ins w:id="52" w:author="Gaurang Naik" w:date="2021-07-19T17:44:00Z">
        <w:r w:rsidRPr="00965526">
          <w:rPr>
            <w:rFonts w:ascii="Times New Roman" w:hAnsi="Times New Roman" w:cs="Times New Roman"/>
            <w:sz w:val="18"/>
            <w:szCs w:val="18"/>
            <w:lang w:eastAsia="ko-KR"/>
          </w:rPr>
          <w:t>frame</w:t>
        </w:r>
        <w:r>
          <w:rPr>
            <w:rFonts w:ascii="Times New Roman" w:hAnsi="Times New Roman" w:cs="Times New Roman"/>
            <w:sz w:val="18"/>
            <w:szCs w:val="18"/>
            <w:lang w:eastAsia="ko-KR"/>
          </w:rPr>
          <w:t xml:space="preserve">, the Link ID subfield, of the STA Control field contained in a Per-STA Profile </w:t>
        </w:r>
        <w:proofErr w:type="spellStart"/>
        <w:r>
          <w:rPr>
            <w:rFonts w:ascii="Times New Roman" w:hAnsi="Times New Roman" w:cs="Times New Roman"/>
            <w:sz w:val="18"/>
            <w:szCs w:val="18"/>
            <w:lang w:eastAsia="ko-KR"/>
          </w:rPr>
          <w:t>subelement</w:t>
        </w:r>
        <w:proofErr w:type="spellEnd"/>
        <w:r>
          <w:rPr>
            <w:rFonts w:ascii="Times New Roman" w:hAnsi="Times New Roman" w:cs="Times New Roman"/>
            <w:sz w:val="18"/>
            <w:szCs w:val="18"/>
            <w:lang w:eastAsia="ko-KR"/>
          </w:rPr>
          <w:t xml:space="preserve">, identifies the link requested for Multi-Link (re)setup. When a STA affiliated with a non-AP MLD includes a Probe Request variant Multi-Link element in an ML probe request, the Link ID subfield of the STA Control field contained in a Per-STA Profile </w:t>
        </w:r>
        <w:proofErr w:type="spellStart"/>
        <w:r>
          <w:rPr>
            <w:rFonts w:ascii="Times New Roman" w:hAnsi="Times New Roman" w:cs="Times New Roman"/>
            <w:sz w:val="18"/>
            <w:szCs w:val="18"/>
            <w:lang w:eastAsia="ko-KR"/>
          </w:rPr>
          <w:t>subelement</w:t>
        </w:r>
        <w:proofErr w:type="spellEnd"/>
        <w:r>
          <w:rPr>
            <w:rFonts w:ascii="Times New Roman" w:hAnsi="Times New Roman" w:cs="Times New Roman"/>
            <w:sz w:val="18"/>
            <w:szCs w:val="18"/>
            <w:lang w:eastAsia="ko-KR"/>
          </w:rPr>
          <w:t xml:space="preserve"> identifies the AP whose information is solicited in the ML probe request </w:t>
        </w:r>
        <w:r w:rsidRPr="00965526">
          <w:rPr>
            <w:rFonts w:ascii="Times New Roman" w:hAnsi="Times New Roman" w:cs="Times New Roman"/>
            <w:sz w:val="18"/>
            <w:szCs w:val="18"/>
            <w:lang w:eastAsia="ko-KR"/>
          </w:rPr>
          <w:t>(#6864).</w:t>
        </w:r>
      </w:ins>
    </w:p>
    <w:p w14:paraId="2E744DFF" w14:textId="5E3EBFF5" w:rsidR="00FF16CB" w:rsidRPr="00FF16CB" w:rsidDel="00666AD2" w:rsidRDefault="00FF16CB" w:rsidP="00FF16CB">
      <w:pPr>
        <w:autoSpaceDE w:val="0"/>
        <w:autoSpaceDN w:val="0"/>
        <w:adjustRightInd w:val="0"/>
        <w:spacing w:before="240"/>
        <w:jc w:val="both"/>
        <w:rPr>
          <w:del w:id="53" w:author="Gaurang Naik" w:date="2021-07-11T00:25:00Z"/>
          <w:rFonts w:ascii="Times New Roman" w:hAnsi="Times New Roman" w:cs="Times New Roman"/>
          <w:sz w:val="20"/>
          <w:szCs w:val="20"/>
          <w:lang w:eastAsia="ko-KR"/>
        </w:rPr>
      </w:pPr>
      <w:del w:id="54" w:author="Gaurang Naik" w:date="2021-07-11T00:25:00Z">
        <w:r w:rsidRPr="00FF16CB" w:rsidDel="00666AD2">
          <w:rPr>
            <w:rFonts w:ascii="Times New Roman" w:hAnsi="Times New Roman" w:cs="Times New Roman"/>
            <w:sz w:val="20"/>
            <w:szCs w:val="20"/>
            <w:lang w:eastAsia="ko-KR"/>
          </w:rPr>
          <w:delText>A STA affiliated with an MLD shall provide an indication of the presence of subfields carried in the Common Info field of the Multi-Link element via the subfields in the Multi-Link Control field.</w:delText>
        </w:r>
      </w:del>
      <w:ins w:id="55" w:author="Gaurang Naik" w:date="2021-07-13T09:09:00Z">
        <w:r w:rsidR="00B8074B">
          <w:rPr>
            <w:rFonts w:ascii="Times New Roman" w:hAnsi="Times New Roman" w:cs="Times New Roman"/>
            <w:sz w:val="20"/>
            <w:szCs w:val="20"/>
            <w:lang w:eastAsia="ko-KR"/>
          </w:rPr>
          <w:t>(#7716)</w:t>
        </w:r>
      </w:ins>
    </w:p>
    <w:p w14:paraId="479108CD" w14:textId="6BF05C30" w:rsidR="00D960B5" w:rsidRDefault="00FF16CB" w:rsidP="00FF16CB">
      <w:pPr>
        <w:autoSpaceDE w:val="0"/>
        <w:autoSpaceDN w:val="0"/>
        <w:adjustRightInd w:val="0"/>
        <w:spacing w:before="240"/>
        <w:jc w:val="both"/>
        <w:rPr>
          <w:ins w:id="56" w:author="Gaurang Naik" w:date="2021-07-11T00:41:00Z"/>
          <w:rFonts w:ascii="Times New Roman" w:hAnsi="Times New Roman" w:cs="Times New Roman"/>
          <w:sz w:val="20"/>
          <w:szCs w:val="20"/>
          <w:lang w:eastAsia="ko-KR"/>
        </w:rPr>
      </w:pPr>
      <w:r w:rsidRPr="00FF16CB">
        <w:rPr>
          <w:rFonts w:ascii="Times New Roman" w:hAnsi="Times New Roman" w:cs="Times New Roman"/>
          <w:sz w:val="20"/>
          <w:szCs w:val="20"/>
          <w:lang w:eastAsia="ko-KR"/>
        </w:rPr>
        <w:t xml:space="preserve">A STA affiliated with an MLD may include Link Info field in the Basic variant Multi-Link element that it transmits to provide complete or partial information of another STA affiliated with </w:t>
      </w:r>
      <w:del w:id="57" w:author="Gaurang Naik" w:date="2021-07-11T00:35:00Z">
        <w:r w:rsidRPr="00FF16CB" w:rsidDel="00B5523A">
          <w:rPr>
            <w:rFonts w:ascii="Times New Roman" w:hAnsi="Times New Roman" w:cs="Times New Roman"/>
            <w:sz w:val="20"/>
            <w:szCs w:val="20"/>
            <w:lang w:eastAsia="ko-KR"/>
          </w:rPr>
          <w:delText xml:space="preserve">its </w:delText>
        </w:r>
      </w:del>
      <w:ins w:id="58" w:author="Gaurang Naik" w:date="2021-07-11T00:35:00Z">
        <w:r w:rsidR="00B5523A">
          <w:rPr>
            <w:rFonts w:ascii="Times New Roman" w:hAnsi="Times New Roman" w:cs="Times New Roman"/>
            <w:sz w:val="20"/>
            <w:szCs w:val="20"/>
            <w:lang w:eastAsia="ko-KR"/>
          </w:rPr>
          <w:t>the same</w:t>
        </w:r>
        <w:r w:rsidR="00B5523A"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MLD </w:t>
      </w:r>
      <w:ins w:id="59" w:author="Gaurang Naik" w:date="2021-07-11T00:35:00Z">
        <w:r w:rsidR="00B5523A">
          <w:rPr>
            <w:rFonts w:ascii="Times New Roman" w:hAnsi="Times New Roman" w:cs="Times New Roman"/>
            <w:sz w:val="20"/>
            <w:szCs w:val="20"/>
            <w:lang w:eastAsia="ko-KR"/>
          </w:rPr>
          <w:t xml:space="preserve">as the STA </w:t>
        </w:r>
        <w:r w:rsidR="00E024DB">
          <w:rPr>
            <w:rFonts w:ascii="Times New Roman" w:hAnsi="Times New Roman" w:cs="Times New Roman"/>
            <w:sz w:val="20"/>
            <w:szCs w:val="20"/>
            <w:lang w:eastAsia="ko-KR"/>
          </w:rPr>
          <w:t>(#7365)</w:t>
        </w:r>
      </w:ins>
      <w:r w:rsidR="00247484">
        <w:rPr>
          <w:rFonts w:ascii="Times New Roman" w:hAnsi="Times New Roman" w:cs="Times New Roman"/>
          <w:sz w:val="20"/>
          <w:szCs w:val="20"/>
          <w:lang w:eastAsia="ko-KR"/>
        </w:rPr>
        <w:t xml:space="preserve"> </w:t>
      </w:r>
      <w:r w:rsidRPr="00FF16CB">
        <w:rPr>
          <w:rFonts w:ascii="Times New Roman" w:hAnsi="Times New Roman" w:cs="Times New Roman"/>
          <w:sz w:val="20"/>
          <w:szCs w:val="20"/>
          <w:lang w:eastAsia="ko-KR"/>
        </w:rPr>
        <w:t>as defined in 35.3.2.2 (Advertisement of complete or partial per-link information.</w:t>
      </w:r>
    </w:p>
    <w:p w14:paraId="65059F89" w14:textId="2E212E71" w:rsidR="00CD2C13" w:rsidRDefault="00CD2C13" w:rsidP="00FF16CB">
      <w:pPr>
        <w:autoSpaceDE w:val="0"/>
        <w:autoSpaceDN w:val="0"/>
        <w:adjustRightInd w:val="0"/>
        <w:spacing w:before="240"/>
        <w:jc w:val="both"/>
        <w:rPr>
          <w:ins w:id="60" w:author="Gaurang Naik" w:date="2021-07-11T19:58:00Z"/>
          <w:rFonts w:ascii="Times New Roman" w:hAnsi="Times New Roman" w:cs="Times New Roman"/>
          <w:sz w:val="20"/>
          <w:szCs w:val="20"/>
          <w:lang w:eastAsia="ko-KR"/>
        </w:rPr>
      </w:pPr>
      <w:moveToRangeStart w:id="61" w:author="Gaurang Naik" w:date="2021-07-11T00:41:00Z" w:name="move76856507"/>
      <w:moveTo w:id="62" w:author="Gaurang Naik" w:date="2021-07-11T00:41:00Z">
        <w:r w:rsidRPr="00C32BBC">
          <w:rPr>
            <w:rFonts w:ascii="Times New Roman" w:hAnsi="Times New Roman" w:cs="Times New Roman"/>
            <w:sz w:val="20"/>
            <w:szCs w:val="20"/>
            <w:lang w:eastAsia="ko-KR"/>
          </w:rPr>
          <w:t xml:space="preserve">An AP affiliated with an AP MLD shall not include a Neighbor Report element, a Reduced Neighbor Report element, a Multiple BSSID element or another Basic variant Multi-Link element in the Per-STA Profile </w:t>
        </w:r>
        <w:proofErr w:type="spellStart"/>
        <w:r w:rsidRPr="00C32BBC">
          <w:rPr>
            <w:rFonts w:ascii="Times New Roman" w:hAnsi="Times New Roman" w:cs="Times New Roman"/>
            <w:sz w:val="20"/>
            <w:szCs w:val="20"/>
            <w:lang w:eastAsia="ko-KR"/>
          </w:rPr>
          <w:t>subelement</w:t>
        </w:r>
        <w:proofErr w:type="spellEnd"/>
        <w:r w:rsidRPr="00C32BBC">
          <w:rPr>
            <w:rFonts w:ascii="Times New Roman" w:hAnsi="Times New Roman" w:cs="Times New Roman"/>
            <w:sz w:val="20"/>
            <w:szCs w:val="20"/>
            <w:lang w:eastAsia="ko-KR"/>
          </w:rPr>
          <w:t xml:space="preserve"> of the </w:t>
        </w:r>
      </w:moveTo>
      <w:ins w:id="63" w:author="Gaurang Naik" w:date="2021-07-15T08:57:00Z">
        <w:r w:rsidR="00357D8A">
          <w:rPr>
            <w:rFonts w:ascii="Times New Roman" w:hAnsi="Times New Roman" w:cs="Times New Roman"/>
            <w:sz w:val="20"/>
            <w:szCs w:val="20"/>
            <w:lang w:eastAsia="ko-KR"/>
          </w:rPr>
          <w:t>Basic va</w:t>
        </w:r>
      </w:ins>
      <w:ins w:id="64" w:author="Gaurang Naik" w:date="2021-07-15T08:58:00Z">
        <w:r w:rsidR="00357D8A">
          <w:rPr>
            <w:rFonts w:ascii="Times New Roman" w:hAnsi="Times New Roman" w:cs="Times New Roman"/>
            <w:sz w:val="20"/>
            <w:szCs w:val="20"/>
            <w:lang w:eastAsia="ko-KR"/>
          </w:rPr>
          <w:t xml:space="preserve">riant </w:t>
        </w:r>
      </w:ins>
      <w:moveTo w:id="65" w:author="Gaurang Naik" w:date="2021-07-11T00:41:00Z">
        <w:r w:rsidRPr="00C32BBC">
          <w:rPr>
            <w:rFonts w:ascii="Times New Roman" w:hAnsi="Times New Roman" w:cs="Times New Roman"/>
            <w:sz w:val="20"/>
            <w:szCs w:val="20"/>
            <w:lang w:eastAsia="ko-KR"/>
          </w:rPr>
          <w:t>Multi-Link element for a reported AP.</w:t>
        </w:r>
      </w:moveTo>
      <w:moveToRangeEnd w:id="61"/>
      <w:ins w:id="66" w:author="Gaurang Naik" w:date="2021-07-11T00:41:00Z">
        <w:r>
          <w:rPr>
            <w:rFonts w:ascii="Times New Roman" w:hAnsi="Times New Roman" w:cs="Times New Roman"/>
            <w:sz w:val="20"/>
            <w:szCs w:val="20"/>
            <w:lang w:eastAsia="ko-KR"/>
          </w:rPr>
          <w:t xml:space="preserve"> (#CID </w:t>
        </w:r>
        <w:r w:rsidR="005E19F0">
          <w:rPr>
            <w:rFonts w:ascii="Times New Roman" w:hAnsi="Times New Roman" w:cs="Times New Roman"/>
            <w:sz w:val="20"/>
            <w:szCs w:val="20"/>
            <w:lang w:eastAsia="ko-KR"/>
          </w:rPr>
          <w:t>5736</w:t>
        </w:r>
        <w:r>
          <w:rPr>
            <w:rFonts w:ascii="Times New Roman" w:hAnsi="Times New Roman" w:cs="Times New Roman"/>
            <w:sz w:val="20"/>
            <w:szCs w:val="20"/>
            <w:lang w:eastAsia="ko-KR"/>
          </w:rPr>
          <w:t>)</w:t>
        </w:r>
      </w:ins>
    </w:p>
    <w:p w14:paraId="6296A020" w14:textId="656D1F84" w:rsidR="00565626" w:rsidRDefault="00565626" w:rsidP="00FF16CB">
      <w:pPr>
        <w:autoSpaceDE w:val="0"/>
        <w:autoSpaceDN w:val="0"/>
        <w:adjustRightInd w:val="0"/>
        <w:spacing w:before="240"/>
        <w:jc w:val="both"/>
        <w:rPr>
          <w:rFonts w:ascii="Times New Roman" w:hAnsi="Times New Roman" w:cs="Times New Roman"/>
          <w:sz w:val="20"/>
          <w:szCs w:val="20"/>
          <w:lang w:eastAsia="ko-KR"/>
        </w:rPr>
      </w:pPr>
      <w:moveToRangeStart w:id="67" w:author="Gaurang Naik" w:date="2021-07-11T19:58:00Z" w:name="move76925897"/>
      <w:moveTo w:id="68" w:author="Gaurang Naik" w:date="2021-07-11T19:58:00Z">
        <w:r w:rsidRPr="00C32BBC">
          <w:rPr>
            <w:rFonts w:ascii="Times New Roman" w:hAnsi="Times New Roman" w:cs="Times New Roman"/>
            <w:sz w:val="20"/>
            <w:szCs w:val="20"/>
            <w:lang w:eastAsia="ko-KR"/>
          </w:rPr>
          <w:t>The Basic variant Multi-Link element when carried in the Neighbor Report element shall not include a Link Info field.</w:t>
        </w:r>
      </w:moveTo>
      <w:moveToRangeEnd w:id="67"/>
      <w:ins w:id="69" w:author="Gaurang Naik" w:date="2021-07-11T19:58:00Z">
        <w:r>
          <w:rPr>
            <w:rFonts w:ascii="Times New Roman" w:hAnsi="Times New Roman" w:cs="Times New Roman"/>
            <w:sz w:val="20"/>
            <w:szCs w:val="20"/>
            <w:lang w:eastAsia="ko-KR"/>
          </w:rPr>
          <w:t xml:space="preserve"> (#5738)</w:t>
        </w:r>
      </w:ins>
    </w:p>
    <w:p w14:paraId="74036FFB" w14:textId="45F90572" w:rsidR="00FF16CB" w:rsidRDefault="00FF16CB" w:rsidP="00FF16C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35.3.2.2 Advertisement of complete or partial information</w:t>
      </w:r>
    </w:p>
    <w:p w14:paraId="185B9581" w14:textId="7F5E496F" w:rsidR="001B51F8" w:rsidRDefault="001B51F8" w:rsidP="00C32BBC">
      <w:pPr>
        <w:autoSpaceDE w:val="0"/>
        <w:autoSpaceDN w:val="0"/>
        <w:adjustRightInd w:val="0"/>
        <w:spacing w:before="24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w:t>
      </w:r>
      <w:r>
        <w:rPr>
          <w:rFonts w:ascii="Times New Roman" w:hAnsi="Times New Roman" w:cs="Times New Roman"/>
          <w:b/>
          <w:bCs/>
          <w:i/>
          <w:iCs/>
          <w:color w:val="000000"/>
          <w:highlight w:val="yellow"/>
        </w:rPr>
        <w:t xml:space="preserve">following paragraphs of subclause 35.3.2.2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w:t>
      </w:r>
      <w:r w:rsidR="007730E8">
        <w:rPr>
          <w:rFonts w:ascii="Times New Roman" w:hAnsi="Times New Roman" w:cs="Times New Roman"/>
          <w:b/>
          <w:bCs/>
          <w:i/>
          <w:iCs/>
          <w:color w:val="000000"/>
        </w:rPr>
        <w:t xml:space="preserve">4034, 4035, 4246, 4361, </w:t>
      </w:r>
      <w:r w:rsidR="00130FCB">
        <w:rPr>
          <w:rFonts w:ascii="Times New Roman" w:hAnsi="Times New Roman" w:cs="Times New Roman"/>
          <w:b/>
          <w:bCs/>
          <w:i/>
          <w:iCs/>
          <w:color w:val="000000"/>
        </w:rPr>
        <w:t>4362, 4377, 5</w:t>
      </w:r>
      <w:r w:rsidR="00371038">
        <w:rPr>
          <w:rFonts w:ascii="Times New Roman" w:hAnsi="Times New Roman" w:cs="Times New Roman"/>
          <w:b/>
          <w:bCs/>
          <w:i/>
          <w:iCs/>
          <w:color w:val="000000"/>
        </w:rPr>
        <w:t>2</w:t>
      </w:r>
      <w:r w:rsidR="00130FCB">
        <w:rPr>
          <w:rFonts w:ascii="Times New Roman" w:hAnsi="Times New Roman" w:cs="Times New Roman"/>
          <w:b/>
          <w:bCs/>
          <w:i/>
          <w:iCs/>
          <w:color w:val="000000"/>
        </w:rPr>
        <w:t xml:space="preserve">50, </w:t>
      </w:r>
      <w:r>
        <w:rPr>
          <w:rFonts w:ascii="Times New Roman" w:hAnsi="Times New Roman" w:cs="Times New Roman"/>
          <w:b/>
          <w:bCs/>
          <w:i/>
          <w:iCs/>
          <w:color w:val="000000"/>
        </w:rPr>
        <w:t>5735,</w:t>
      </w:r>
      <w:r w:rsidR="007730E8">
        <w:rPr>
          <w:rFonts w:ascii="Times New Roman" w:hAnsi="Times New Roman" w:cs="Times New Roman"/>
          <w:b/>
          <w:bCs/>
          <w:i/>
          <w:iCs/>
          <w:color w:val="000000"/>
        </w:rPr>
        <w:t xml:space="preserve"> 5736, 5737, 5738,</w:t>
      </w:r>
      <w:r w:rsidR="00B428CD">
        <w:rPr>
          <w:rFonts w:ascii="Times New Roman" w:hAnsi="Times New Roman" w:cs="Times New Roman"/>
          <w:b/>
          <w:bCs/>
          <w:i/>
          <w:iCs/>
          <w:color w:val="000000"/>
        </w:rPr>
        <w:t xml:space="preserve"> 6567, </w:t>
      </w:r>
      <w:r w:rsidR="00130FCB">
        <w:rPr>
          <w:rFonts w:ascii="Times New Roman" w:hAnsi="Times New Roman" w:cs="Times New Roman"/>
          <w:b/>
          <w:bCs/>
          <w:i/>
          <w:iCs/>
          <w:color w:val="000000"/>
        </w:rPr>
        <w:t>6568, 7365</w:t>
      </w:r>
      <w:r>
        <w:rPr>
          <w:rFonts w:ascii="Times New Roman" w:hAnsi="Times New Roman" w:cs="Times New Roman"/>
          <w:b/>
          <w:bCs/>
          <w:i/>
          <w:iCs/>
          <w:color w:val="000000"/>
        </w:rPr>
        <w:t>]</w:t>
      </w:r>
    </w:p>
    <w:p w14:paraId="5E8D6DF8" w14:textId="4635C88D" w:rsidR="00C32BBC" w:rsidRPr="005615BF" w:rsidRDefault="005B48E2" w:rsidP="00C32BBC">
      <w:pPr>
        <w:autoSpaceDE w:val="0"/>
        <w:autoSpaceDN w:val="0"/>
        <w:adjustRightInd w:val="0"/>
        <w:spacing w:before="240"/>
        <w:jc w:val="both"/>
        <w:rPr>
          <w:rFonts w:ascii="Times New Roman" w:hAnsi="Times New Roman" w:cs="Times New Roman"/>
          <w:sz w:val="20"/>
          <w:szCs w:val="20"/>
          <w:lang w:eastAsia="ko-KR"/>
        </w:rPr>
      </w:pPr>
      <w:ins w:id="70" w:author="Gaurang Naik" w:date="2021-07-19T14:27:00Z">
        <w:r>
          <w:rPr>
            <w:rFonts w:ascii="Times New Roman" w:hAnsi="Times New Roman" w:cs="Times New Roman"/>
            <w:sz w:val="20"/>
            <w:szCs w:val="20"/>
            <w:lang w:eastAsia="ko-KR"/>
          </w:rPr>
          <w:t xml:space="preserve">If </w:t>
        </w:r>
      </w:ins>
      <w:del w:id="71" w:author="Gaurang Naik" w:date="2021-07-11T19:27:00Z">
        <w:r w:rsidR="00C32BBC" w:rsidRPr="005615BF" w:rsidDel="00F5400F">
          <w:rPr>
            <w:rFonts w:ascii="Times New Roman" w:hAnsi="Times New Roman" w:cs="Times New Roman"/>
            <w:sz w:val="20"/>
            <w:szCs w:val="20"/>
            <w:lang w:eastAsia="ko-KR"/>
          </w:rPr>
          <w:delText xml:space="preserve">A </w:delText>
        </w:r>
      </w:del>
      <w:ins w:id="72" w:author="Gaurang Naik" w:date="2021-07-11T19:27:00Z">
        <w:r w:rsidR="00F5400F" w:rsidRPr="005615BF">
          <w:rPr>
            <w:rFonts w:ascii="Times New Roman" w:hAnsi="Times New Roman" w:cs="Times New Roman"/>
            <w:sz w:val="20"/>
            <w:szCs w:val="20"/>
            <w:lang w:eastAsia="ko-KR"/>
          </w:rPr>
          <w:t xml:space="preserve">a </w:t>
        </w:r>
      </w:ins>
      <w:r w:rsidR="00C32BBC" w:rsidRPr="005615BF">
        <w:rPr>
          <w:rFonts w:ascii="Times New Roman" w:hAnsi="Times New Roman" w:cs="Times New Roman"/>
          <w:sz w:val="20"/>
          <w:szCs w:val="20"/>
          <w:lang w:eastAsia="ko-KR"/>
        </w:rPr>
        <w:t xml:space="preserve">reporting STA affiliated with an MLD </w:t>
      </w:r>
      <w:ins w:id="73" w:author="Gaurang Naik" w:date="2021-07-11T19:27:00Z">
        <w:r w:rsidR="0073710A" w:rsidRPr="005615BF">
          <w:rPr>
            <w:rFonts w:ascii="Times New Roman" w:hAnsi="Times New Roman" w:cs="Times New Roman"/>
            <w:sz w:val="20"/>
            <w:szCs w:val="20"/>
            <w:lang w:eastAsia="ko-KR"/>
          </w:rPr>
          <w:t xml:space="preserve">transmits a frame that </w:t>
        </w:r>
      </w:ins>
      <w:ins w:id="74" w:author="Gaurang Naik" w:date="2021-07-11T19:29:00Z">
        <w:r w:rsidR="000F71C4" w:rsidRPr="005615BF">
          <w:rPr>
            <w:rFonts w:ascii="Times New Roman" w:hAnsi="Times New Roman" w:cs="Times New Roman"/>
            <w:sz w:val="20"/>
            <w:szCs w:val="20"/>
            <w:lang w:eastAsia="ko-KR"/>
          </w:rPr>
          <w:t>carries</w:t>
        </w:r>
      </w:ins>
      <w:ins w:id="75" w:author="Gaurang Naik" w:date="2021-07-11T19:27:00Z">
        <w:r w:rsidR="0073710A" w:rsidRPr="005615BF">
          <w:rPr>
            <w:rFonts w:ascii="Times New Roman" w:hAnsi="Times New Roman" w:cs="Times New Roman"/>
            <w:sz w:val="20"/>
            <w:szCs w:val="20"/>
            <w:lang w:eastAsia="ko-KR"/>
          </w:rPr>
          <w:t xml:space="preserve"> a Basic variant Multi-Link element</w:t>
        </w:r>
      </w:ins>
      <w:ins w:id="76" w:author="Gaurang Naik" w:date="2021-07-11T19:30:00Z">
        <w:r w:rsidR="007F7240" w:rsidRPr="005615BF">
          <w:rPr>
            <w:rFonts w:ascii="Times New Roman" w:hAnsi="Times New Roman" w:cs="Times New Roman"/>
            <w:sz w:val="20"/>
            <w:szCs w:val="20"/>
            <w:lang w:eastAsia="ko-KR"/>
          </w:rPr>
          <w:t>, which</w:t>
        </w:r>
      </w:ins>
      <w:ins w:id="77" w:author="Gaurang Naik" w:date="2021-07-11T19:27:00Z">
        <w:r w:rsidR="0073710A" w:rsidRPr="005615BF">
          <w:rPr>
            <w:rFonts w:ascii="Times New Roman" w:hAnsi="Times New Roman" w:cs="Times New Roman"/>
            <w:sz w:val="20"/>
            <w:szCs w:val="20"/>
            <w:lang w:eastAsia="ko-KR"/>
          </w:rPr>
          <w:t xml:space="preserve"> includes </w:t>
        </w:r>
        <w:r w:rsidR="00A04295" w:rsidRPr="005615BF">
          <w:rPr>
            <w:rFonts w:ascii="Times New Roman" w:hAnsi="Times New Roman" w:cs="Times New Roman"/>
            <w:sz w:val="20"/>
            <w:szCs w:val="20"/>
            <w:lang w:eastAsia="ko-KR"/>
          </w:rPr>
          <w:t xml:space="preserve">a Per-STA Profile </w:t>
        </w:r>
        <w:proofErr w:type="spellStart"/>
        <w:r w:rsidR="00A04295" w:rsidRPr="005615BF">
          <w:rPr>
            <w:rFonts w:ascii="Times New Roman" w:hAnsi="Times New Roman" w:cs="Times New Roman"/>
            <w:sz w:val="20"/>
            <w:szCs w:val="20"/>
            <w:lang w:eastAsia="ko-KR"/>
          </w:rPr>
          <w:t>subelement</w:t>
        </w:r>
        <w:proofErr w:type="spellEnd"/>
        <w:r w:rsidR="00A04295" w:rsidRPr="005615BF">
          <w:rPr>
            <w:rFonts w:ascii="Times New Roman" w:hAnsi="Times New Roman" w:cs="Times New Roman"/>
            <w:sz w:val="20"/>
            <w:szCs w:val="20"/>
            <w:lang w:eastAsia="ko-KR"/>
          </w:rPr>
          <w:t xml:space="preserve"> that carries the co</w:t>
        </w:r>
      </w:ins>
      <w:ins w:id="78" w:author="Gaurang Naik" w:date="2021-07-11T19:28:00Z">
        <w:r w:rsidR="00A04295" w:rsidRPr="005615BF">
          <w:rPr>
            <w:rFonts w:ascii="Times New Roman" w:hAnsi="Times New Roman" w:cs="Times New Roman"/>
            <w:sz w:val="20"/>
            <w:szCs w:val="20"/>
            <w:lang w:eastAsia="ko-KR"/>
          </w:rPr>
          <w:t xml:space="preserve">mplete profile for a reported STA, </w:t>
        </w:r>
      </w:ins>
      <w:ins w:id="79" w:author="Gaurang Naik" w:date="2021-07-19T14:28:00Z">
        <w:r>
          <w:rPr>
            <w:rFonts w:ascii="Times New Roman" w:hAnsi="Times New Roman" w:cs="Times New Roman"/>
            <w:sz w:val="20"/>
            <w:szCs w:val="20"/>
            <w:lang w:eastAsia="ko-KR"/>
          </w:rPr>
          <w:t xml:space="preserve">then </w:t>
        </w:r>
      </w:ins>
      <w:ins w:id="80" w:author="Gaurang Naik" w:date="2021-07-11T19:28:00Z">
        <w:r w:rsidR="00A04295" w:rsidRPr="005615BF">
          <w:rPr>
            <w:rFonts w:ascii="Times New Roman" w:hAnsi="Times New Roman" w:cs="Times New Roman"/>
            <w:sz w:val="20"/>
            <w:szCs w:val="20"/>
            <w:lang w:eastAsia="ko-KR"/>
          </w:rPr>
          <w:t xml:space="preserve">the STA </w:t>
        </w:r>
      </w:ins>
      <w:r w:rsidR="00C32BBC" w:rsidRPr="005615BF">
        <w:rPr>
          <w:rFonts w:ascii="Times New Roman" w:hAnsi="Times New Roman" w:cs="Times New Roman"/>
          <w:sz w:val="20"/>
          <w:szCs w:val="20"/>
          <w:lang w:eastAsia="ko-KR"/>
        </w:rPr>
        <w:t xml:space="preserve">shall set the Complete Profile subfield of the STA Control field in </w:t>
      </w:r>
      <w:del w:id="81" w:author="Gaurang Naik" w:date="2021-07-11T19:28:00Z">
        <w:r w:rsidR="00C32BBC" w:rsidRPr="005615BF" w:rsidDel="00A04295">
          <w:rPr>
            <w:rFonts w:ascii="Times New Roman" w:hAnsi="Times New Roman" w:cs="Times New Roman"/>
            <w:sz w:val="20"/>
            <w:szCs w:val="20"/>
            <w:lang w:eastAsia="ko-KR"/>
          </w:rPr>
          <w:delText xml:space="preserve">the </w:delText>
        </w:r>
      </w:del>
      <w:ins w:id="82" w:author="Gaurang Naik" w:date="2021-07-11T19:28:00Z">
        <w:r w:rsidR="00A04295" w:rsidRPr="005615BF">
          <w:rPr>
            <w:rFonts w:ascii="Times New Roman" w:hAnsi="Times New Roman" w:cs="Times New Roman"/>
            <w:sz w:val="20"/>
            <w:szCs w:val="20"/>
            <w:lang w:eastAsia="ko-KR"/>
          </w:rPr>
          <w:t xml:space="preserve">that </w:t>
        </w:r>
      </w:ins>
      <w:r w:rsidR="00C32BBC" w:rsidRPr="005615BF">
        <w:rPr>
          <w:rFonts w:ascii="Times New Roman" w:hAnsi="Times New Roman" w:cs="Times New Roman"/>
          <w:sz w:val="20"/>
          <w:szCs w:val="20"/>
          <w:lang w:eastAsia="ko-KR"/>
        </w:rPr>
        <w:t xml:space="preserve">Per-STA Profile </w:t>
      </w:r>
      <w:proofErr w:type="spellStart"/>
      <w:r w:rsidR="00C32BBC" w:rsidRPr="005615BF">
        <w:rPr>
          <w:rFonts w:ascii="Times New Roman" w:hAnsi="Times New Roman" w:cs="Times New Roman"/>
          <w:sz w:val="20"/>
          <w:szCs w:val="20"/>
          <w:lang w:eastAsia="ko-KR"/>
        </w:rPr>
        <w:t>subelement</w:t>
      </w:r>
      <w:proofErr w:type="spellEnd"/>
      <w:r w:rsidR="00C32BBC" w:rsidRPr="005615BF">
        <w:rPr>
          <w:rFonts w:ascii="Times New Roman" w:hAnsi="Times New Roman" w:cs="Times New Roman"/>
          <w:sz w:val="20"/>
          <w:szCs w:val="20"/>
          <w:lang w:eastAsia="ko-KR"/>
        </w:rPr>
        <w:t xml:space="preserve"> to 1 </w:t>
      </w:r>
      <w:del w:id="83" w:author="Gaurang Naik" w:date="2021-07-11T19:28:00Z">
        <w:r w:rsidR="00C32BBC" w:rsidRPr="005615BF" w:rsidDel="00A04295">
          <w:rPr>
            <w:rFonts w:ascii="Times New Roman" w:hAnsi="Times New Roman" w:cs="Times New Roman"/>
            <w:sz w:val="20"/>
            <w:szCs w:val="20"/>
            <w:lang w:eastAsia="ko-KR"/>
          </w:rPr>
          <w:delText xml:space="preserve">if the Per-STA Profile subelement carries complete information </w:delText>
        </w:r>
        <w:r w:rsidR="00C32BBC" w:rsidRPr="005615BF" w:rsidDel="00B33B4F">
          <w:rPr>
            <w:rFonts w:ascii="Times New Roman" w:hAnsi="Times New Roman" w:cs="Times New Roman"/>
            <w:sz w:val="20"/>
            <w:szCs w:val="20"/>
            <w:lang w:eastAsia="ko-KR"/>
          </w:rPr>
          <w:delText>(subject to the inheritance rules as defined in 35.3.2.3 (Inheritance in a per-STA profile)) of the reported STA</w:delText>
        </w:r>
      </w:del>
      <w:r w:rsidR="00C32BBC" w:rsidRPr="005615BF">
        <w:rPr>
          <w:rFonts w:ascii="Times New Roman" w:hAnsi="Times New Roman" w:cs="Times New Roman"/>
          <w:sz w:val="20"/>
          <w:szCs w:val="20"/>
          <w:lang w:eastAsia="ko-KR"/>
        </w:rPr>
        <w:t xml:space="preserve">. </w:t>
      </w:r>
      <w:ins w:id="84" w:author="Gaurang Naik" w:date="2021-07-11T19:30:00Z">
        <w:r w:rsidR="00247F8D" w:rsidRPr="005615BF">
          <w:rPr>
            <w:rFonts w:ascii="Times New Roman" w:hAnsi="Times New Roman" w:cs="Times New Roman"/>
            <w:sz w:val="20"/>
            <w:szCs w:val="20"/>
            <w:lang w:eastAsia="ko-KR"/>
          </w:rPr>
          <w:t xml:space="preserve">(#5735) </w:t>
        </w:r>
      </w:ins>
      <w:r w:rsidR="00C32BBC" w:rsidRPr="005615BF">
        <w:rPr>
          <w:rFonts w:ascii="Times New Roman" w:hAnsi="Times New Roman" w:cs="Times New Roman"/>
          <w:sz w:val="20"/>
          <w:szCs w:val="20"/>
          <w:lang w:eastAsia="ko-KR"/>
        </w:rPr>
        <w:t>Otherwise</w:t>
      </w:r>
      <w:ins w:id="85" w:author="Gaurang Naik" w:date="2021-07-11T19:38:00Z">
        <w:r w:rsidR="00225528" w:rsidRPr="005615BF">
          <w:rPr>
            <w:rFonts w:ascii="Times New Roman" w:hAnsi="Times New Roman" w:cs="Times New Roman"/>
            <w:sz w:val="20"/>
            <w:szCs w:val="20"/>
            <w:lang w:eastAsia="ko-KR"/>
          </w:rPr>
          <w:t>,</w:t>
        </w:r>
      </w:ins>
      <w:r w:rsidR="00C32BBC" w:rsidRPr="005615BF">
        <w:rPr>
          <w:rFonts w:ascii="Times New Roman" w:hAnsi="Times New Roman" w:cs="Times New Roman"/>
          <w:sz w:val="20"/>
          <w:szCs w:val="20"/>
          <w:lang w:eastAsia="ko-KR"/>
        </w:rPr>
        <w:t xml:space="preserve"> the reporting STA shall set the Complete Profile subfield of the STA Control field in the Per-STA Profile </w:t>
      </w:r>
      <w:proofErr w:type="spellStart"/>
      <w:r w:rsidR="00C32BBC" w:rsidRPr="005615BF">
        <w:rPr>
          <w:rFonts w:ascii="Times New Roman" w:hAnsi="Times New Roman" w:cs="Times New Roman"/>
          <w:sz w:val="20"/>
          <w:szCs w:val="20"/>
          <w:lang w:eastAsia="ko-KR"/>
        </w:rPr>
        <w:t>subelement</w:t>
      </w:r>
      <w:proofErr w:type="spellEnd"/>
      <w:r w:rsidR="00C32BBC" w:rsidRPr="005615BF">
        <w:rPr>
          <w:rFonts w:ascii="Times New Roman" w:hAnsi="Times New Roman" w:cs="Times New Roman"/>
          <w:sz w:val="20"/>
          <w:szCs w:val="20"/>
          <w:lang w:eastAsia="ko-KR"/>
        </w:rPr>
        <w:t xml:space="preserve"> to 0.</w:t>
      </w:r>
    </w:p>
    <w:p w14:paraId="66BDDB8A" w14:textId="5A8CA3A7" w:rsidR="00C32BBC" w:rsidRPr="00C32BBC" w:rsidDel="00BE764C" w:rsidRDefault="00C32BBC" w:rsidP="00C32BBC">
      <w:pPr>
        <w:autoSpaceDE w:val="0"/>
        <w:autoSpaceDN w:val="0"/>
        <w:adjustRightInd w:val="0"/>
        <w:spacing w:before="240"/>
        <w:jc w:val="both"/>
        <w:rPr>
          <w:del w:id="86" w:author="Gaurang Naik" w:date="2021-07-11T00:38:00Z"/>
          <w:rFonts w:ascii="Times New Roman" w:hAnsi="Times New Roman" w:cs="Times New Roman"/>
          <w:sz w:val="20"/>
          <w:szCs w:val="20"/>
          <w:lang w:eastAsia="ko-KR"/>
        </w:rPr>
      </w:pPr>
      <w:del w:id="87" w:author="Gaurang Naik" w:date="2021-07-11T00:38:00Z">
        <w:r w:rsidRPr="005615BF" w:rsidDel="00BE764C">
          <w:rPr>
            <w:rFonts w:ascii="Times New Roman" w:hAnsi="Times New Roman" w:cs="Times New Roman"/>
            <w:sz w:val="20"/>
            <w:szCs w:val="20"/>
            <w:lang w:eastAsia="ko-KR"/>
          </w:rPr>
          <w:delText>The subfields of the STA Control field in the Per-STA Profile subelement corresponding to a reported STA shall provide an indication of the presence of optional subfields carried in the STA Info field.</w:delText>
        </w:r>
      </w:del>
      <w:ins w:id="88" w:author="Gaurang Naik" w:date="2021-07-11T00:38:00Z">
        <w:r w:rsidR="00BE764C" w:rsidRPr="005615BF">
          <w:rPr>
            <w:rFonts w:ascii="Times New Roman" w:hAnsi="Times New Roman" w:cs="Times New Roman"/>
            <w:sz w:val="20"/>
            <w:szCs w:val="20"/>
            <w:lang w:eastAsia="ko-KR"/>
          </w:rPr>
          <w:t xml:space="preserve"> (#</w:t>
        </w:r>
        <w:r w:rsidR="00BF1F66" w:rsidRPr="005615BF">
          <w:rPr>
            <w:rFonts w:ascii="Times New Roman" w:hAnsi="Times New Roman" w:cs="Times New Roman"/>
            <w:sz w:val="20"/>
            <w:szCs w:val="20"/>
            <w:lang w:eastAsia="ko-KR"/>
          </w:rPr>
          <w:t>4246</w:t>
        </w:r>
        <w:r w:rsidR="00BE764C" w:rsidRPr="005615BF">
          <w:rPr>
            <w:rFonts w:ascii="Times New Roman" w:hAnsi="Times New Roman" w:cs="Times New Roman"/>
            <w:sz w:val="20"/>
            <w:szCs w:val="20"/>
            <w:lang w:eastAsia="ko-KR"/>
          </w:rPr>
          <w:t>)</w:t>
        </w:r>
      </w:ins>
    </w:p>
    <w:p w14:paraId="2EFB7429" w14:textId="606F2105"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89" w:author="Gaurang Naik" w:date="2021-07-11T00:41:00Z" w:name="move76856507"/>
      <w:moveFrom w:id="90" w:author="Gaurang Naik" w:date="2021-07-11T00:41:00Z">
        <w:r w:rsidRPr="00C32BBC" w:rsidDel="00CD2C13">
          <w:rPr>
            <w:rFonts w:ascii="Times New Roman" w:hAnsi="Times New Roman" w:cs="Times New Roman"/>
            <w:sz w:val="20"/>
            <w:szCs w:val="20"/>
            <w:lang w:eastAsia="ko-KR"/>
          </w:rPr>
          <w:t>An AP affiliated with an AP MLD shall not include a Neighbor Report element, a Reduced Neighbor Report element, a Multiple BSSID element or another Basic variant Multi-Link element in the Per-STA Profile subelement of the Multi-Link element for a reported AP.</w:t>
        </w:r>
      </w:moveFrom>
      <w:moveFromRangeEnd w:id="89"/>
      <w:ins w:id="91" w:author="Gaurang Naik" w:date="2021-07-11T00:41:00Z">
        <w:r w:rsidR="005E19F0">
          <w:rPr>
            <w:rFonts w:ascii="Times New Roman" w:hAnsi="Times New Roman" w:cs="Times New Roman"/>
            <w:sz w:val="20"/>
            <w:szCs w:val="20"/>
            <w:lang w:eastAsia="ko-KR"/>
          </w:rPr>
          <w:t xml:space="preserve"> (#5736)</w:t>
        </w:r>
      </w:ins>
    </w:p>
    <w:p w14:paraId="53C1BB67" w14:textId="2F2046B1" w:rsidR="00C32BBC" w:rsidRDefault="00C32BBC" w:rsidP="00C32BBC">
      <w:pPr>
        <w:autoSpaceDE w:val="0"/>
        <w:autoSpaceDN w:val="0"/>
        <w:adjustRightInd w:val="0"/>
        <w:spacing w:before="240"/>
        <w:jc w:val="both"/>
        <w:rPr>
          <w:ins w:id="92" w:author="Gaurang Naik" w:date="2021-07-11T19:34: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The complete </w:t>
      </w:r>
      <w:del w:id="93" w:author="Gaurang Naik" w:date="2021-07-11T19:34:00Z">
        <w:r w:rsidRPr="00C32BBC" w:rsidDel="0072344D">
          <w:rPr>
            <w:rFonts w:ascii="Times New Roman" w:hAnsi="Times New Roman" w:cs="Times New Roman"/>
            <w:sz w:val="20"/>
            <w:szCs w:val="20"/>
            <w:lang w:eastAsia="ko-KR"/>
          </w:rPr>
          <w:delText xml:space="preserve">information </w:delText>
        </w:r>
      </w:del>
      <w:ins w:id="94" w:author="Gaurang Naik" w:date="2021-07-11T19:34:00Z">
        <w:r w:rsidR="0072344D">
          <w:rPr>
            <w:rFonts w:ascii="Times New Roman" w:hAnsi="Times New Roman" w:cs="Times New Roman"/>
            <w:sz w:val="20"/>
            <w:szCs w:val="20"/>
            <w:lang w:eastAsia="ko-KR"/>
          </w:rPr>
          <w:t>profile</w:t>
        </w:r>
        <w:r w:rsidR="0072344D" w:rsidRPr="00C32BBC">
          <w:rPr>
            <w:rFonts w:ascii="Times New Roman" w:hAnsi="Times New Roman" w:cs="Times New Roman"/>
            <w:sz w:val="20"/>
            <w:szCs w:val="20"/>
            <w:lang w:eastAsia="ko-KR"/>
          </w:rPr>
          <w:t xml:space="preserve"> </w:t>
        </w:r>
      </w:ins>
      <w:ins w:id="95" w:author="Gaurang Naik" w:date="2021-07-11T19:36:00Z">
        <w:r w:rsidR="00B93550">
          <w:rPr>
            <w:rFonts w:ascii="Times New Roman" w:hAnsi="Times New Roman" w:cs="Times New Roman"/>
            <w:sz w:val="20"/>
            <w:szCs w:val="20"/>
            <w:lang w:eastAsia="ko-KR"/>
          </w:rPr>
          <w:t xml:space="preserve">(#5737) </w:t>
        </w:r>
      </w:ins>
      <w:r w:rsidRPr="00C32BBC">
        <w:rPr>
          <w:rFonts w:ascii="Times New Roman" w:hAnsi="Times New Roman" w:cs="Times New Roman"/>
          <w:sz w:val="20"/>
          <w:szCs w:val="20"/>
          <w:lang w:eastAsia="ko-KR"/>
        </w:rPr>
        <w:t>of a reported STA in a Management frame, carrying Basic variant Multi-</w:t>
      </w:r>
      <w:del w:id="96" w:author="Abhishek Patil" w:date="2021-07-19T16:33:00Z">
        <w:r w:rsidRPr="00C32BBC">
          <w:rPr>
            <w:rFonts w:ascii="Times New Roman" w:hAnsi="Times New Roman" w:cs="Times New Roman"/>
            <w:sz w:val="20"/>
            <w:szCs w:val="20"/>
            <w:lang w:eastAsia="ko-KR"/>
          </w:rPr>
          <w:delText xml:space="preserve"> </w:delText>
        </w:r>
      </w:del>
      <w:r w:rsidRPr="00C32BBC">
        <w:rPr>
          <w:rFonts w:ascii="Times New Roman" w:hAnsi="Times New Roman" w:cs="Times New Roman"/>
          <w:sz w:val="20"/>
          <w:szCs w:val="20"/>
          <w:lang w:eastAsia="ko-KR"/>
        </w:rPr>
        <w:t xml:space="preserve">Link element, is defined as all the elements and fields that would be included in the frame </w:t>
      </w:r>
      <w:ins w:id="97" w:author="Gaurang Naik" w:date="2021-07-19T16:59:00Z">
        <w:r w:rsidR="009A41A5">
          <w:rPr>
            <w:rFonts w:ascii="Times New Roman" w:hAnsi="Times New Roman" w:cs="Times New Roman"/>
            <w:sz w:val="20"/>
            <w:szCs w:val="20"/>
            <w:lang w:eastAsia="ko-KR"/>
          </w:rPr>
          <w:t>(</w:t>
        </w:r>
        <w:r w:rsidR="009A41A5" w:rsidRPr="005615BF">
          <w:rPr>
            <w:rFonts w:ascii="Times New Roman" w:hAnsi="Times New Roman" w:cs="Times New Roman"/>
            <w:sz w:val="20"/>
            <w:szCs w:val="20"/>
            <w:lang w:eastAsia="ko-KR"/>
          </w:rPr>
          <w:t>subject to the inheritance rules as defined in 35.3.2.3 (Inheritance in a per-STA profile)</w:t>
        </w:r>
        <w:r w:rsidR="009A41A5">
          <w:rPr>
            <w:rFonts w:ascii="Times New Roman" w:hAnsi="Times New Roman" w:cs="Times New Roman"/>
            <w:sz w:val="20"/>
            <w:szCs w:val="20"/>
            <w:lang w:eastAsia="ko-KR"/>
          </w:rPr>
          <w:t>) (</w:t>
        </w:r>
      </w:ins>
      <w:ins w:id="98" w:author="Gaurang Naik" w:date="2021-07-19T17:00:00Z">
        <w:r w:rsidR="009A41A5">
          <w:rPr>
            <w:rFonts w:ascii="Times New Roman" w:hAnsi="Times New Roman" w:cs="Times New Roman"/>
            <w:sz w:val="20"/>
            <w:szCs w:val="20"/>
            <w:lang w:eastAsia="ko-KR"/>
          </w:rPr>
          <w:t>#5737</w:t>
        </w:r>
      </w:ins>
      <w:ins w:id="99" w:author="Gaurang Naik" w:date="2021-07-19T16:59:00Z">
        <w:r w:rsidR="009A41A5">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if the reported STA were to transmit that Management frame. For example, when an AP affiliated with an AP MLD transmits an Association Response frame, the Per-STA Profile </w:t>
      </w:r>
      <w:proofErr w:type="spellStart"/>
      <w:r w:rsidRPr="00C32BBC">
        <w:rPr>
          <w:rFonts w:ascii="Times New Roman" w:hAnsi="Times New Roman" w:cs="Times New Roman"/>
          <w:sz w:val="20"/>
          <w:szCs w:val="20"/>
          <w:lang w:eastAsia="ko-KR"/>
        </w:rPr>
        <w:t>subelement</w:t>
      </w:r>
      <w:proofErr w:type="spellEnd"/>
      <w:r w:rsidRPr="00C32BBC">
        <w:rPr>
          <w:rFonts w:ascii="Times New Roman" w:hAnsi="Times New Roman" w:cs="Times New Roman"/>
          <w:sz w:val="20"/>
          <w:szCs w:val="20"/>
          <w:lang w:eastAsia="ko-KR"/>
        </w:rPr>
        <w:t xml:space="preserve"> corresponding to another AP affiliated with the AP MLD carries complete information of the other AP, subject to inheritance rule. The complete </w:t>
      </w:r>
      <w:del w:id="100" w:author="Gaurang Naik" w:date="2021-07-20T10:43:00Z">
        <w:r w:rsidRPr="00C32BBC" w:rsidDel="00F56939">
          <w:rPr>
            <w:rFonts w:ascii="Times New Roman" w:hAnsi="Times New Roman" w:cs="Times New Roman"/>
            <w:sz w:val="20"/>
            <w:szCs w:val="20"/>
            <w:lang w:eastAsia="ko-KR"/>
          </w:rPr>
          <w:delText xml:space="preserve">information </w:delText>
        </w:r>
      </w:del>
      <w:ins w:id="101" w:author="Gaurang Naik" w:date="2021-07-20T10:43:00Z">
        <w:r w:rsidR="00F56939">
          <w:rPr>
            <w:rFonts w:ascii="Times New Roman" w:hAnsi="Times New Roman" w:cs="Times New Roman"/>
            <w:sz w:val="20"/>
            <w:szCs w:val="20"/>
            <w:lang w:eastAsia="ko-KR"/>
          </w:rPr>
          <w:t>profile (#5737)</w:t>
        </w:r>
        <w:r w:rsidR="00F5693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consists of elements and fields that would be included in the frame if the reported AP were to transmit the Association </w:t>
      </w:r>
      <w:del w:id="102" w:author="Gaurang Naik" w:date="2021-07-11T00:44:00Z">
        <w:r w:rsidRPr="00C32BBC" w:rsidDel="00644CCE">
          <w:rPr>
            <w:rFonts w:ascii="Times New Roman" w:hAnsi="Times New Roman" w:cs="Times New Roman"/>
            <w:sz w:val="20"/>
            <w:szCs w:val="20"/>
            <w:lang w:eastAsia="ko-KR"/>
          </w:rPr>
          <w:delText xml:space="preserve">Request </w:delText>
        </w:r>
      </w:del>
      <w:ins w:id="103" w:author="Gaurang Naik" w:date="2021-07-11T00:44:00Z">
        <w:r w:rsidR="00644CCE">
          <w:rPr>
            <w:rFonts w:ascii="Times New Roman" w:hAnsi="Times New Roman" w:cs="Times New Roman"/>
            <w:sz w:val="20"/>
            <w:szCs w:val="20"/>
            <w:lang w:eastAsia="ko-KR"/>
          </w:rPr>
          <w:t>Response</w:t>
        </w:r>
        <w:r w:rsidR="00644CCE"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frame</w:t>
      </w:r>
      <w:ins w:id="104" w:author="Gaurang Naik" w:date="2021-07-11T00:44:00Z">
        <w:r w:rsidR="00644CCE">
          <w:rPr>
            <w:rFonts w:ascii="Times New Roman" w:hAnsi="Times New Roman" w:cs="Times New Roman"/>
            <w:sz w:val="20"/>
            <w:szCs w:val="20"/>
            <w:lang w:eastAsia="ko-KR"/>
          </w:rPr>
          <w:t xml:space="preserve"> (</w:t>
        </w:r>
      </w:ins>
      <w:ins w:id="105" w:author="Gaurang Naik" w:date="2021-07-11T00:45:00Z">
        <w:r w:rsidR="00644CCE">
          <w:rPr>
            <w:rFonts w:ascii="Times New Roman" w:hAnsi="Times New Roman" w:cs="Times New Roman"/>
            <w:sz w:val="20"/>
            <w:szCs w:val="20"/>
            <w:lang w:eastAsia="ko-KR"/>
          </w:rPr>
          <w:t>#4361</w:t>
        </w:r>
      </w:ins>
      <w:ins w:id="106" w:author="Gaurang Naik" w:date="2021-07-11T00:44:00Z">
        <w:r w:rsidR="00644CCE">
          <w:rPr>
            <w:rFonts w:ascii="Times New Roman" w:hAnsi="Times New Roman" w:cs="Times New Roman"/>
            <w:sz w:val="20"/>
            <w:szCs w:val="20"/>
            <w:lang w:eastAsia="ko-KR"/>
          </w:rPr>
          <w:t>)</w:t>
        </w:r>
      </w:ins>
      <w:r w:rsidRPr="00C32BBC">
        <w:rPr>
          <w:rFonts w:ascii="Times New Roman" w:hAnsi="Times New Roman" w:cs="Times New Roman"/>
          <w:sz w:val="20"/>
          <w:szCs w:val="20"/>
          <w:lang w:eastAsia="ko-KR"/>
        </w:rPr>
        <w:t>.</w:t>
      </w:r>
    </w:p>
    <w:p w14:paraId="22A99E21" w14:textId="048C4CC8" w:rsidR="00343428" w:rsidRPr="00343428" w:rsidRDefault="00343428" w:rsidP="00C32BBC">
      <w:pPr>
        <w:autoSpaceDE w:val="0"/>
        <w:autoSpaceDN w:val="0"/>
        <w:adjustRightInd w:val="0"/>
        <w:spacing w:before="240"/>
        <w:jc w:val="both"/>
        <w:rPr>
          <w:rFonts w:ascii="Times New Roman" w:hAnsi="Times New Roman" w:cs="Times New Roman"/>
          <w:sz w:val="18"/>
          <w:szCs w:val="18"/>
          <w:lang w:eastAsia="ko-KR"/>
        </w:rPr>
      </w:pPr>
      <w:ins w:id="107" w:author="Gaurang Naik" w:date="2021-07-11T19:34:00Z">
        <w:r w:rsidRPr="005615BF">
          <w:rPr>
            <w:rFonts w:ascii="Times New Roman" w:hAnsi="Times New Roman" w:cs="Times New Roman"/>
            <w:sz w:val="18"/>
            <w:szCs w:val="18"/>
            <w:lang w:eastAsia="ko-KR"/>
          </w:rPr>
          <w:t>NOTE – The above definition of complete profile applies only to a Basic variant Multi-Link element</w:t>
        </w:r>
      </w:ins>
      <w:ins w:id="108" w:author="Gaurang Naik" w:date="2021-07-11T19:35:00Z">
        <w:r w:rsidRPr="005615BF">
          <w:rPr>
            <w:rFonts w:ascii="Times New Roman" w:hAnsi="Times New Roman" w:cs="Times New Roman"/>
            <w:sz w:val="18"/>
            <w:szCs w:val="18"/>
            <w:lang w:eastAsia="ko-KR"/>
          </w:rPr>
          <w:t xml:space="preserve"> (#</w:t>
        </w:r>
      </w:ins>
      <w:ins w:id="109" w:author="Gaurang Naik" w:date="2021-07-11T19:36:00Z">
        <w:r w:rsidR="00B93550" w:rsidRPr="005615BF">
          <w:rPr>
            <w:rFonts w:ascii="Times New Roman" w:hAnsi="Times New Roman" w:cs="Times New Roman"/>
            <w:sz w:val="18"/>
            <w:szCs w:val="18"/>
            <w:lang w:eastAsia="ko-KR"/>
          </w:rPr>
          <w:t>5737</w:t>
        </w:r>
      </w:ins>
      <w:ins w:id="110" w:author="Gaurang Naik" w:date="2021-07-11T19:35:00Z">
        <w:r w:rsidRPr="005615BF">
          <w:rPr>
            <w:rFonts w:ascii="Times New Roman" w:hAnsi="Times New Roman" w:cs="Times New Roman"/>
            <w:sz w:val="18"/>
            <w:szCs w:val="18"/>
            <w:lang w:eastAsia="ko-KR"/>
          </w:rPr>
          <w:t>)</w:t>
        </w:r>
      </w:ins>
      <w:ins w:id="111" w:author="Gaurang Naik" w:date="2021-07-11T19:34:00Z">
        <w:r w:rsidRPr="005615BF">
          <w:rPr>
            <w:rFonts w:ascii="Times New Roman" w:hAnsi="Times New Roman" w:cs="Times New Roman"/>
            <w:sz w:val="18"/>
            <w:szCs w:val="18"/>
            <w:lang w:eastAsia="ko-KR"/>
          </w:rPr>
          <w:t>.</w:t>
        </w:r>
      </w:ins>
    </w:p>
    <w:p w14:paraId="78CAF1B6" w14:textId="5E5430DA" w:rsidR="00C32BBC" w:rsidRDefault="00C32BBC" w:rsidP="00C32BBC">
      <w:pPr>
        <w:autoSpaceDE w:val="0"/>
        <w:autoSpaceDN w:val="0"/>
        <w:adjustRightInd w:val="0"/>
        <w:spacing w:before="240"/>
        <w:jc w:val="both"/>
        <w:rPr>
          <w:ins w:id="112" w:author="Gaurang Naik" w:date="2021-07-20T18:06: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An AP affiliated with an AP MLD shall not include a complete profile of a reported AP affiliated with the same AP MLD in the </w:t>
      </w:r>
      <w:del w:id="113" w:author="Gaurang Naik" w:date="2021-07-19T17:00:00Z">
        <w:r w:rsidRPr="00C32BBC" w:rsidDel="009B117B">
          <w:rPr>
            <w:rFonts w:ascii="Times New Roman" w:hAnsi="Times New Roman" w:cs="Times New Roman"/>
            <w:sz w:val="20"/>
            <w:szCs w:val="20"/>
            <w:lang w:eastAsia="ko-KR"/>
          </w:rPr>
          <w:delText xml:space="preserve">transmitted </w:delText>
        </w:r>
      </w:del>
      <w:r w:rsidRPr="00C32BBC">
        <w:rPr>
          <w:rFonts w:ascii="Times New Roman" w:hAnsi="Times New Roman" w:cs="Times New Roman"/>
          <w:sz w:val="20"/>
          <w:szCs w:val="20"/>
          <w:lang w:eastAsia="ko-KR"/>
        </w:rPr>
        <w:t xml:space="preserve">Beacon frame or a </w:t>
      </w:r>
      <w:ins w:id="114" w:author="Gaurang" w:date="2021-07-17T12:50:00Z">
        <w:r w:rsidR="008E1B08">
          <w:rPr>
            <w:rFonts w:ascii="Times New Roman" w:hAnsi="Times New Roman" w:cs="Times New Roman"/>
            <w:sz w:val="20"/>
            <w:szCs w:val="20"/>
            <w:lang w:eastAsia="ko-KR"/>
          </w:rPr>
          <w:t>basic</w:t>
        </w:r>
      </w:ins>
      <w:ins w:id="115" w:author="Gaurang" w:date="2021-07-17T12:48:00Z">
        <w:r w:rsidR="0064089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Probe Response frame </w:t>
      </w:r>
      <w:del w:id="116" w:author="Gaurang" w:date="2021-07-17T12:50:00Z">
        <w:r w:rsidRPr="00C32BBC" w:rsidDel="00845AFF">
          <w:rPr>
            <w:rFonts w:ascii="Times New Roman" w:hAnsi="Times New Roman" w:cs="Times New Roman"/>
            <w:sz w:val="20"/>
            <w:szCs w:val="20"/>
            <w:lang w:eastAsia="ko-KR"/>
          </w:rPr>
          <w:delText>that is not an ML probe response</w:delText>
        </w:r>
      </w:del>
      <w:ins w:id="117" w:author="Gaurang Naik" w:date="2021-07-19T17:00:00Z">
        <w:r w:rsidR="009B117B">
          <w:rPr>
            <w:rFonts w:ascii="Times New Roman" w:hAnsi="Times New Roman" w:cs="Times New Roman"/>
            <w:sz w:val="20"/>
            <w:szCs w:val="20"/>
            <w:lang w:eastAsia="ko-KR"/>
          </w:rPr>
          <w:t>that it transmits</w:t>
        </w:r>
      </w:ins>
      <w:ins w:id="118" w:author="Gaurang Naik" w:date="2021-07-19T16:59:00Z">
        <w:r w:rsidR="00E42ECD">
          <w:rPr>
            <w:rFonts w:ascii="Times New Roman" w:hAnsi="Times New Roman" w:cs="Times New Roman"/>
            <w:sz w:val="20"/>
            <w:szCs w:val="20"/>
            <w:lang w:eastAsia="ko-KR"/>
          </w:rPr>
          <w:t>(#4034)</w:t>
        </w:r>
        <w:r w:rsidR="00FE18C0">
          <w:rPr>
            <w:rFonts w:ascii="Times New Roman" w:hAnsi="Times New Roman" w:cs="Times New Roman"/>
            <w:sz w:val="20"/>
            <w:szCs w:val="20"/>
            <w:lang w:eastAsia="ko-KR"/>
          </w:rPr>
          <w:t xml:space="preserve"> </w:t>
        </w:r>
      </w:ins>
      <w:del w:id="119" w:author="Gaurang Naik" w:date="2021-07-20T18:08:00Z">
        <w:r w:rsidRPr="00C32BBC" w:rsidDel="00382BB7">
          <w:rPr>
            <w:rFonts w:ascii="Times New Roman" w:hAnsi="Times New Roman" w:cs="Times New Roman"/>
            <w:sz w:val="20"/>
            <w:szCs w:val="20"/>
            <w:lang w:eastAsia="ko-KR"/>
          </w:rPr>
          <w:delText xml:space="preserve">as defined in 35.3.4.4 (Multi-Link element usage rules in the context of discovery) </w:delText>
        </w:r>
      </w:del>
      <w:del w:id="120" w:author="Gaurang Naik" w:date="2021-07-11T15:32:00Z">
        <w:r w:rsidRPr="00C32BBC" w:rsidDel="008A246A">
          <w:rPr>
            <w:rFonts w:ascii="Times New Roman" w:hAnsi="Times New Roman" w:cs="Times New Roman"/>
            <w:sz w:val="20"/>
            <w:szCs w:val="20"/>
            <w:lang w:eastAsia="ko-KR"/>
          </w:rPr>
          <w:delText xml:space="preserve">and </w:delText>
        </w:r>
      </w:del>
      <w:del w:id="121" w:author="Gaurang Naik" w:date="2021-07-20T18:08:00Z">
        <w:r w:rsidRPr="00C32BBC" w:rsidDel="00382BB7">
          <w:rPr>
            <w:rFonts w:ascii="Times New Roman" w:hAnsi="Times New Roman" w:cs="Times New Roman"/>
            <w:sz w:val="20"/>
            <w:szCs w:val="20"/>
            <w:lang w:eastAsia="ko-KR"/>
          </w:rPr>
          <w:delText>35.3.10 (Multi-link general procedures).</w:delText>
        </w:r>
      </w:del>
      <w:ins w:id="122" w:author="Gaurang Naik" w:date="2021-07-20T18:08:00Z">
        <w:r w:rsidR="00382BB7">
          <w:rPr>
            <w:rFonts w:ascii="Times New Roman" w:hAnsi="Times New Roman" w:cs="Times New Roman"/>
            <w:sz w:val="20"/>
            <w:szCs w:val="20"/>
            <w:lang w:eastAsia="ko-KR"/>
          </w:rPr>
          <w:t xml:space="preserve"> (#4035)</w:t>
        </w:r>
      </w:ins>
    </w:p>
    <w:p w14:paraId="5EE23235" w14:textId="60F2D195" w:rsidR="00AC18FA" w:rsidRPr="000140FA" w:rsidRDefault="00AC18FA" w:rsidP="00C32BBC">
      <w:pPr>
        <w:autoSpaceDE w:val="0"/>
        <w:autoSpaceDN w:val="0"/>
        <w:adjustRightInd w:val="0"/>
        <w:spacing w:before="240"/>
        <w:jc w:val="both"/>
        <w:rPr>
          <w:rFonts w:ascii="Times New Roman" w:hAnsi="Times New Roman" w:cs="Times New Roman"/>
          <w:sz w:val="16"/>
          <w:szCs w:val="16"/>
          <w:lang w:eastAsia="ko-KR"/>
        </w:rPr>
      </w:pPr>
      <w:ins w:id="123" w:author="Gaurang Naik" w:date="2021-07-20T18:06:00Z">
        <w:r w:rsidRPr="000140FA">
          <w:rPr>
            <w:rFonts w:ascii="Times New Roman" w:hAnsi="Times New Roman" w:cs="Times New Roman"/>
            <w:sz w:val="16"/>
            <w:szCs w:val="16"/>
            <w:lang w:eastAsia="ko-KR"/>
          </w:rPr>
          <w:t xml:space="preserve">NOTE – See 35.3.10 (Multi-link general procedures) for conditions </w:t>
        </w:r>
        <w:r w:rsidR="00E30C38" w:rsidRPr="000140FA">
          <w:rPr>
            <w:rFonts w:ascii="Times New Roman" w:hAnsi="Times New Roman" w:cs="Times New Roman"/>
            <w:sz w:val="16"/>
            <w:szCs w:val="16"/>
            <w:lang w:eastAsia="ko-KR"/>
          </w:rPr>
          <w:t xml:space="preserve">when </w:t>
        </w:r>
      </w:ins>
      <w:ins w:id="124" w:author="Gaurang Naik" w:date="2021-07-20T19:03:00Z">
        <w:r w:rsidR="00691F14">
          <w:rPr>
            <w:rFonts w:ascii="Times New Roman" w:hAnsi="Times New Roman" w:cs="Times New Roman"/>
            <w:sz w:val="16"/>
            <w:szCs w:val="16"/>
            <w:lang w:eastAsia="ko-KR"/>
          </w:rPr>
          <w:t>a</w:t>
        </w:r>
      </w:ins>
      <w:ins w:id="125" w:author="Gaurang Naik" w:date="2021-07-20T18:06:00Z">
        <w:r w:rsidR="00E30C38" w:rsidRPr="000140FA">
          <w:rPr>
            <w:rFonts w:ascii="Times New Roman" w:hAnsi="Times New Roman" w:cs="Times New Roman"/>
            <w:sz w:val="16"/>
            <w:szCs w:val="16"/>
            <w:lang w:eastAsia="ko-KR"/>
          </w:rPr>
          <w:t xml:space="preserve"> Beacon or a basic Probe Response frame transmitted by an AP affili</w:t>
        </w:r>
      </w:ins>
      <w:ins w:id="126" w:author="Gaurang Naik" w:date="2021-07-20T18:07:00Z">
        <w:r w:rsidR="00E30C38" w:rsidRPr="000140FA">
          <w:rPr>
            <w:rFonts w:ascii="Times New Roman" w:hAnsi="Times New Roman" w:cs="Times New Roman"/>
            <w:sz w:val="16"/>
            <w:szCs w:val="16"/>
            <w:lang w:eastAsia="ko-KR"/>
          </w:rPr>
          <w:t>ated with an AP MLD carries a partial profile of reported AP</w:t>
        </w:r>
      </w:ins>
      <w:ins w:id="127" w:author="Gaurang Naik" w:date="2021-07-20T19:04:00Z">
        <w:r w:rsidR="00381CFF">
          <w:rPr>
            <w:rFonts w:ascii="Times New Roman" w:hAnsi="Times New Roman" w:cs="Times New Roman"/>
            <w:sz w:val="16"/>
            <w:szCs w:val="16"/>
            <w:lang w:eastAsia="ko-KR"/>
          </w:rPr>
          <w:t>(s)</w:t>
        </w:r>
      </w:ins>
      <w:ins w:id="128" w:author="Gaurang Naik" w:date="2021-07-20T18:07:00Z">
        <w:r w:rsidR="00E30C38" w:rsidRPr="000140FA">
          <w:rPr>
            <w:rFonts w:ascii="Times New Roman" w:hAnsi="Times New Roman" w:cs="Times New Roman"/>
            <w:sz w:val="16"/>
            <w:szCs w:val="16"/>
            <w:lang w:eastAsia="ko-KR"/>
          </w:rPr>
          <w:t>.</w:t>
        </w:r>
        <w:r w:rsidR="0081315A" w:rsidRPr="000140FA">
          <w:rPr>
            <w:rFonts w:ascii="Times New Roman" w:hAnsi="Times New Roman" w:cs="Times New Roman"/>
            <w:sz w:val="16"/>
            <w:szCs w:val="16"/>
            <w:lang w:eastAsia="ko-KR"/>
          </w:rPr>
          <w:t xml:space="preserve"> (#403</w:t>
        </w:r>
      </w:ins>
      <w:ins w:id="129" w:author="Gaurang Naik" w:date="2021-07-20T18:08:00Z">
        <w:r w:rsidR="0081315A" w:rsidRPr="000140FA">
          <w:rPr>
            <w:rFonts w:ascii="Times New Roman" w:hAnsi="Times New Roman" w:cs="Times New Roman"/>
            <w:sz w:val="16"/>
            <w:szCs w:val="16"/>
            <w:lang w:eastAsia="ko-KR"/>
          </w:rPr>
          <w:t>5</w:t>
        </w:r>
      </w:ins>
      <w:ins w:id="130" w:author="Gaurang Naik" w:date="2021-07-20T18:07:00Z">
        <w:r w:rsidR="0081315A" w:rsidRPr="000140FA">
          <w:rPr>
            <w:rFonts w:ascii="Times New Roman" w:hAnsi="Times New Roman" w:cs="Times New Roman"/>
            <w:sz w:val="16"/>
            <w:szCs w:val="16"/>
            <w:lang w:eastAsia="ko-KR"/>
          </w:rPr>
          <w:t>)</w:t>
        </w:r>
      </w:ins>
    </w:p>
    <w:p w14:paraId="6C2690C2" w14:textId="10AB2C9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31" w:author="Gaurang Naik" w:date="2021-07-11T19:58:00Z" w:name="move76925897"/>
      <w:moveFrom w:id="132" w:author="Gaurang Naik" w:date="2021-07-11T19:58:00Z">
        <w:r w:rsidRPr="00C32BBC" w:rsidDel="00565626">
          <w:rPr>
            <w:rFonts w:ascii="Times New Roman" w:hAnsi="Times New Roman" w:cs="Times New Roman"/>
            <w:sz w:val="20"/>
            <w:szCs w:val="20"/>
            <w:lang w:eastAsia="ko-KR"/>
          </w:rPr>
          <w:t>The Basic variant Multi-Link element when carried in the Neighbor Report element shall not include a Link Info field.</w:t>
        </w:r>
      </w:moveFrom>
      <w:moveFromRangeEnd w:id="131"/>
      <w:ins w:id="133" w:author="Gaurang Naik" w:date="2021-07-11T19:58:00Z">
        <w:r w:rsidR="00565626">
          <w:rPr>
            <w:rFonts w:ascii="Times New Roman" w:hAnsi="Times New Roman" w:cs="Times New Roman"/>
            <w:sz w:val="20"/>
            <w:szCs w:val="20"/>
            <w:lang w:eastAsia="ko-KR"/>
          </w:rPr>
          <w:t xml:space="preserve"> (#5738)</w:t>
        </w:r>
      </w:ins>
    </w:p>
    <w:p w14:paraId="0A9E5FCB" w14:textId="49154E90"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 may include either the complete profile or the partial profile of a reported AP affiliated with the same AP MLD in a</w:t>
      </w:r>
      <w:ins w:id="134" w:author="Gaurang Naik" w:date="2021-07-19T17:00:00Z">
        <w:r w:rsidR="00D07EC1">
          <w:rPr>
            <w:rFonts w:ascii="Times New Roman" w:hAnsi="Times New Roman" w:cs="Times New Roman"/>
            <w:sz w:val="20"/>
            <w:szCs w:val="20"/>
            <w:lang w:eastAsia="ko-KR"/>
          </w:rPr>
          <w:t>n</w:t>
        </w:r>
      </w:ins>
      <w:r w:rsidRPr="00C32BBC">
        <w:rPr>
          <w:rFonts w:ascii="Times New Roman" w:hAnsi="Times New Roman" w:cs="Times New Roman"/>
          <w:sz w:val="20"/>
          <w:szCs w:val="20"/>
          <w:lang w:eastAsia="ko-KR"/>
        </w:rPr>
        <w:t xml:space="preserve"> </w:t>
      </w:r>
      <w:del w:id="135" w:author="Gaurang Naik" w:date="2021-07-19T17:00:00Z">
        <w:r w:rsidRPr="00C32BBC" w:rsidDel="00D07EC1">
          <w:rPr>
            <w:rFonts w:ascii="Times New Roman" w:hAnsi="Times New Roman" w:cs="Times New Roman"/>
            <w:sz w:val="20"/>
            <w:szCs w:val="20"/>
            <w:lang w:eastAsia="ko-KR"/>
          </w:rPr>
          <w:delText xml:space="preserve">transmitted </w:delText>
        </w:r>
      </w:del>
      <w:ins w:id="136" w:author="Gaurang" w:date="2021-07-17T12:49:00Z">
        <w:r w:rsidR="003950E1">
          <w:rPr>
            <w:rFonts w:ascii="Times New Roman" w:hAnsi="Times New Roman" w:cs="Times New Roman"/>
            <w:sz w:val="20"/>
            <w:szCs w:val="20"/>
            <w:lang w:eastAsia="ko-KR"/>
          </w:rPr>
          <w:t xml:space="preserve">ML </w:t>
        </w:r>
      </w:ins>
      <w:del w:id="137" w:author="Alfred Aster" w:date="2021-07-18T11:28:00Z">
        <w:r w:rsidRPr="00C32BBC" w:rsidDel="00631E79">
          <w:rPr>
            <w:rFonts w:ascii="Times New Roman" w:hAnsi="Times New Roman" w:cs="Times New Roman"/>
            <w:sz w:val="20"/>
            <w:szCs w:val="20"/>
            <w:lang w:eastAsia="ko-KR"/>
          </w:rPr>
          <w:delText xml:space="preserve">Probe </w:delText>
        </w:r>
      </w:del>
      <w:ins w:id="138" w:author="Alfred Aster" w:date="2021-07-18T11:28:00Z">
        <w:r w:rsidR="00631E79">
          <w:rPr>
            <w:rFonts w:ascii="Times New Roman" w:hAnsi="Times New Roman" w:cs="Times New Roman"/>
            <w:sz w:val="20"/>
            <w:szCs w:val="20"/>
            <w:lang w:eastAsia="ko-KR"/>
          </w:rPr>
          <w:t>p</w:t>
        </w:r>
        <w:r w:rsidR="00631E79" w:rsidRPr="00C32BBC">
          <w:rPr>
            <w:rFonts w:ascii="Times New Roman" w:hAnsi="Times New Roman" w:cs="Times New Roman"/>
            <w:sz w:val="20"/>
            <w:szCs w:val="20"/>
            <w:lang w:eastAsia="ko-KR"/>
          </w:rPr>
          <w:t xml:space="preserve">robe </w:t>
        </w:r>
      </w:ins>
      <w:del w:id="139" w:author="Alfred Aster" w:date="2021-07-18T11:28:00Z">
        <w:r w:rsidRPr="00C32BBC" w:rsidDel="00631E79">
          <w:rPr>
            <w:rFonts w:ascii="Times New Roman" w:hAnsi="Times New Roman" w:cs="Times New Roman"/>
            <w:sz w:val="20"/>
            <w:szCs w:val="20"/>
            <w:lang w:eastAsia="ko-KR"/>
          </w:rPr>
          <w:delText xml:space="preserve">Response </w:delText>
        </w:r>
      </w:del>
      <w:ins w:id="140" w:author="Alfred Aster" w:date="2021-07-18T11:28:00Z">
        <w:r w:rsidR="00631E79">
          <w:rPr>
            <w:rFonts w:ascii="Times New Roman" w:hAnsi="Times New Roman" w:cs="Times New Roman"/>
            <w:sz w:val="20"/>
            <w:szCs w:val="20"/>
            <w:lang w:eastAsia="ko-KR"/>
          </w:rPr>
          <w:t>r</w:t>
        </w:r>
        <w:r w:rsidR="00631E79" w:rsidRPr="00C32BBC">
          <w:rPr>
            <w:rFonts w:ascii="Times New Roman" w:hAnsi="Times New Roman" w:cs="Times New Roman"/>
            <w:sz w:val="20"/>
            <w:szCs w:val="20"/>
            <w:lang w:eastAsia="ko-KR"/>
          </w:rPr>
          <w:t xml:space="preserve">esponse </w:t>
        </w:r>
      </w:ins>
      <w:del w:id="141" w:author="Gaurang" w:date="2021-07-17T12:49:00Z">
        <w:r w:rsidRPr="00C32BBC" w:rsidDel="003950E1">
          <w:rPr>
            <w:rFonts w:ascii="Times New Roman" w:hAnsi="Times New Roman" w:cs="Times New Roman"/>
            <w:sz w:val="20"/>
            <w:szCs w:val="20"/>
            <w:lang w:eastAsia="ko-KR"/>
          </w:rPr>
          <w:delText>frame, which is an ML probe response frame,</w:delText>
        </w:r>
      </w:del>
      <w:ins w:id="142" w:author="Gaurang Naik" w:date="2021-07-19T17:01:00Z">
        <w:r w:rsidR="00D07EC1">
          <w:rPr>
            <w:rFonts w:ascii="Times New Roman" w:hAnsi="Times New Roman" w:cs="Times New Roman"/>
            <w:sz w:val="20"/>
            <w:szCs w:val="20"/>
            <w:lang w:eastAsia="ko-KR"/>
          </w:rPr>
          <w:t xml:space="preserve">that it transmits </w:t>
        </w:r>
        <w:r w:rsidR="00BD53F8">
          <w:rPr>
            <w:rFonts w:ascii="Times New Roman" w:hAnsi="Times New Roman" w:cs="Times New Roman"/>
            <w:sz w:val="20"/>
            <w:szCs w:val="20"/>
            <w:lang w:eastAsia="ko-KR"/>
          </w:rPr>
          <w:t>(#4034)</w:t>
        </w:r>
        <w:r w:rsidR="00BD53F8"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defined in 35.3.4.2 (Use of ML probe request and response).</w:t>
      </w:r>
    </w:p>
    <w:p w14:paraId="0256E795" w14:textId="78B1B72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 STA affiliated with a non-AP MLD shall include, in </w:t>
      </w:r>
      <w:ins w:id="143"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Request frame it transmits, </w:t>
      </w:r>
      <w:del w:id="144" w:author="Gaurang Naik" w:date="2021-07-11T15:35:00Z">
        <w:r w:rsidRPr="00C32BBC" w:rsidDel="000355AA">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45" w:author="Gaurang Naik" w:date="2021-07-11T15:35:00Z">
        <w:r w:rsidR="000355AA">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46" w:author="Gaurang Naik" w:date="2021-07-11T15:35:00Z">
        <w:r w:rsidR="0021703B">
          <w:rPr>
            <w:rFonts w:ascii="Times New Roman" w:hAnsi="Times New Roman" w:cs="Times New Roman"/>
            <w:sz w:val="20"/>
            <w:szCs w:val="20"/>
            <w:lang w:eastAsia="ko-KR"/>
          </w:rPr>
          <w:t>(</w:t>
        </w:r>
      </w:ins>
      <w:ins w:id="147" w:author="Gaurang Naik" w:date="2021-07-11T15:36:00Z">
        <w:r w:rsidR="0021703B">
          <w:rPr>
            <w:rFonts w:ascii="Times New Roman" w:hAnsi="Times New Roman" w:cs="Times New Roman"/>
            <w:sz w:val="20"/>
            <w:szCs w:val="20"/>
            <w:lang w:eastAsia="ko-KR"/>
          </w:rPr>
          <w:t>#6567</w:t>
        </w:r>
      </w:ins>
      <w:ins w:id="148" w:author="Gaurang Naik" w:date="2021-07-11T15:35:00Z">
        <w:r w:rsidR="0021703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STAs affiliated with </w:t>
      </w:r>
      <w:del w:id="149" w:author="Gaurang Naik" w:date="2021-07-11T15:35:00Z">
        <w:r w:rsidRPr="00C32BBC" w:rsidDel="000355AA">
          <w:rPr>
            <w:rFonts w:ascii="Times New Roman" w:hAnsi="Times New Roman" w:cs="Times New Roman"/>
            <w:sz w:val="20"/>
            <w:szCs w:val="20"/>
            <w:lang w:eastAsia="ko-KR"/>
          </w:rPr>
          <w:delText xml:space="preserve">its </w:delText>
        </w:r>
      </w:del>
      <w:ins w:id="150" w:author="Gaurang Naik" w:date="2021-07-11T15:35:00Z">
        <w:r w:rsidR="000355AA">
          <w:rPr>
            <w:rFonts w:ascii="Times New Roman" w:hAnsi="Times New Roman" w:cs="Times New Roman"/>
            <w:sz w:val="20"/>
            <w:szCs w:val="20"/>
            <w:lang w:eastAsia="ko-KR"/>
          </w:rPr>
          <w:t>the same</w:t>
        </w:r>
        <w:r w:rsidR="000355AA"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51" w:author="Gaurang Naik" w:date="2021-07-11T15:35:00Z">
        <w:r w:rsidR="000355AA">
          <w:rPr>
            <w:rFonts w:ascii="Times New Roman" w:hAnsi="Times New Roman" w:cs="Times New Roman"/>
            <w:sz w:val="20"/>
            <w:szCs w:val="20"/>
            <w:lang w:eastAsia="ko-KR"/>
          </w:rPr>
          <w:t xml:space="preserve"> as the STA</w:t>
        </w:r>
      </w:ins>
      <w:ins w:id="152" w:author="Gaurang Naik" w:date="2021-07-11T15:36:00Z">
        <w:r w:rsidR="00425DB2">
          <w:rPr>
            <w:rFonts w:ascii="Times New Roman" w:hAnsi="Times New Roman" w:cs="Times New Roman"/>
            <w:sz w:val="20"/>
            <w:szCs w:val="20"/>
            <w:lang w:eastAsia="ko-KR"/>
          </w:rPr>
          <w:t xml:space="preserve"> (#7365)</w:t>
        </w:r>
      </w:ins>
      <w:r w:rsidRPr="00C32BBC">
        <w:rPr>
          <w:rFonts w:ascii="Times New Roman" w:hAnsi="Times New Roman" w:cs="Times New Roman"/>
          <w:sz w:val="20"/>
          <w:szCs w:val="20"/>
          <w:lang w:eastAsia="ko-KR"/>
        </w:rPr>
        <w:t>, that are capable of operating on the links that it is requesting to be part of a multi-link setup (also see 35.3.5.4 (Usage and rules of Basic variant Multi- Link element in the context of multi-link setup)).</w:t>
      </w:r>
    </w:p>
    <w:p w14:paraId="7D52CBCA" w14:textId="4F7BE7E3" w:rsidR="00FF16CB"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w:t>
      </w:r>
      <w:ins w:id="153" w:author="Gaurang Naik" w:date="2021-07-11T15:37:00Z">
        <w:r w:rsidR="007C7B41">
          <w:rPr>
            <w:rFonts w:ascii="Times New Roman" w:hAnsi="Times New Roman" w:cs="Times New Roman"/>
            <w:sz w:val="20"/>
            <w:szCs w:val="20"/>
            <w:lang w:eastAsia="ko-KR"/>
          </w:rPr>
          <w:t xml:space="preserve"> shall include (#4377)</w:t>
        </w:r>
      </w:ins>
      <w:r w:rsidRPr="00C32BBC">
        <w:rPr>
          <w:rFonts w:ascii="Times New Roman" w:hAnsi="Times New Roman" w:cs="Times New Roman"/>
          <w:sz w:val="20"/>
          <w:szCs w:val="20"/>
          <w:lang w:eastAsia="ko-KR"/>
        </w:rPr>
        <w:t xml:space="preserve">, in </w:t>
      </w:r>
      <w:ins w:id="154"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Response frame it transmits, </w:t>
      </w:r>
      <w:del w:id="155" w:author="Gaurang Naik" w:date="2021-07-11T15:45:00Z">
        <w:r w:rsidRPr="00C32BBC" w:rsidDel="006E6D99">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56" w:author="Gaurang Naik" w:date="2021-07-11T15:45:00Z">
        <w:r w:rsidR="006E6D99">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57" w:author="Gaurang Naik" w:date="2021-07-11T15:45:00Z">
        <w:r w:rsidR="006E6D99">
          <w:rPr>
            <w:rFonts w:ascii="Times New Roman" w:hAnsi="Times New Roman" w:cs="Times New Roman"/>
            <w:sz w:val="20"/>
            <w:szCs w:val="20"/>
            <w:lang w:eastAsia="ko-KR"/>
          </w:rPr>
          <w:t>(</w:t>
        </w:r>
      </w:ins>
      <w:ins w:id="158" w:author="Gaurang Naik" w:date="2021-07-11T15:46:00Z">
        <w:r w:rsidR="006E6D99">
          <w:rPr>
            <w:rFonts w:ascii="Times New Roman" w:hAnsi="Times New Roman" w:cs="Times New Roman"/>
            <w:sz w:val="20"/>
            <w:szCs w:val="20"/>
            <w:lang w:eastAsia="ko-KR"/>
          </w:rPr>
          <w:t>#6568</w:t>
        </w:r>
      </w:ins>
      <w:ins w:id="159" w:author="Gaurang Naik" w:date="2021-07-11T15:45:00Z">
        <w:r w:rsidR="006E6D99">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APs affiliated with </w:t>
      </w:r>
      <w:del w:id="160" w:author="Gaurang Naik" w:date="2021-07-11T15:46:00Z">
        <w:r w:rsidRPr="00C32BBC" w:rsidDel="006E6D99">
          <w:rPr>
            <w:rFonts w:ascii="Times New Roman" w:hAnsi="Times New Roman" w:cs="Times New Roman"/>
            <w:sz w:val="20"/>
            <w:szCs w:val="20"/>
            <w:lang w:eastAsia="ko-KR"/>
          </w:rPr>
          <w:delText xml:space="preserve">its </w:delText>
        </w:r>
      </w:del>
      <w:ins w:id="161" w:author="Gaurang Naik" w:date="2021-07-11T15:46:00Z">
        <w:r w:rsidR="006E6D99">
          <w:rPr>
            <w:rFonts w:ascii="Times New Roman" w:hAnsi="Times New Roman" w:cs="Times New Roman"/>
            <w:sz w:val="20"/>
            <w:szCs w:val="20"/>
            <w:lang w:eastAsia="ko-KR"/>
          </w:rPr>
          <w:t>the same</w:t>
        </w:r>
        <w:r w:rsidR="006E6D9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62" w:author="Gaurang Naik" w:date="2021-07-11T15:46:00Z">
        <w:r w:rsidR="006E6D99">
          <w:rPr>
            <w:rFonts w:ascii="Times New Roman" w:hAnsi="Times New Roman" w:cs="Times New Roman"/>
            <w:sz w:val="20"/>
            <w:szCs w:val="20"/>
            <w:lang w:eastAsia="ko-KR"/>
          </w:rPr>
          <w:t xml:space="preserve"> as the AP (#7365)</w:t>
        </w:r>
      </w:ins>
      <w:r w:rsidRPr="00C32BBC">
        <w:rPr>
          <w:rFonts w:ascii="Times New Roman" w:hAnsi="Times New Roman" w:cs="Times New Roman"/>
          <w:sz w:val="20"/>
          <w:szCs w:val="20"/>
          <w:lang w:eastAsia="ko-KR"/>
        </w:rPr>
        <w:t xml:space="preserve">, that are operating on the links </w:t>
      </w:r>
      <w:del w:id="163" w:author="Gaurang Naik" w:date="2021-07-11T17:07:00Z">
        <w:r w:rsidRPr="00C32BBC" w:rsidDel="00873B63">
          <w:rPr>
            <w:rFonts w:ascii="Times New Roman" w:hAnsi="Times New Roman" w:cs="Times New Roman"/>
            <w:sz w:val="20"/>
            <w:szCs w:val="20"/>
            <w:lang w:eastAsia="ko-KR"/>
          </w:rPr>
          <w:delText xml:space="preserve">that </w:delText>
        </w:r>
      </w:del>
      <w:ins w:id="164" w:author="Gaurang Naik" w:date="2021-07-11T17:07:00Z">
        <w:r w:rsidR="00873B63">
          <w:rPr>
            <w:rFonts w:ascii="Times New Roman" w:hAnsi="Times New Roman" w:cs="Times New Roman"/>
            <w:sz w:val="20"/>
            <w:szCs w:val="20"/>
            <w:lang w:eastAsia="ko-KR"/>
          </w:rPr>
          <w:t>and</w:t>
        </w:r>
        <w:r w:rsidR="0087709C">
          <w:rPr>
            <w:rFonts w:ascii="Times New Roman" w:hAnsi="Times New Roman" w:cs="Times New Roman"/>
            <w:sz w:val="20"/>
            <w:szCs w:val="20"/>
            <w:lang w:eastAsia="ko-KR"/>
          </w:rPr>
          <w:t xml:space="preserve"> (#4362)</w:t>
        </w:r>
        <w:r w:rsidR="00873B63"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are </w:t>
      </w:r>
      <w:del w:id="165" w:author="Gaurang Naik" w:date="2021-07-11T17:08:00Z">
        <w:r w:rsidRPr="00C32BBC" w:rsidDel="0087709C">
          <w:rPr>
            <w:rFonts w:ascii="Times New Roman" w:hAnsi="Times New Roman" w:cs="Times New Roman"/>
            <w:sz w:val="20"/>
            <w:szCs w:val="20"/>
            <w:lang w:eastAsia="ko-KR"/>
          </w:rPr>
          <w:delText xml:space="preserve">accepted </w:delText>
        </w:r>
      </w:del>
      <w:ins w:id="166" w:author="Gaurang Naik" w:date="2021-07-11T17:08:00Z">
        <w:r w:rsidR="0087709C">
          <w:rPr>
            <w:rFonts w:ascii="Times New Roman" w:hAnsi="Times New Roman" w:cs="Times New Roman"/>
            <w:sz w:val="20"/>
            <w:szCs w:val="20"/>
            <w:lang w:eastAsia="ko-KR"/>
          </w:rPr>
          <w:t>requested (#</w:t>
        </w:r>
        <w:r w:rsidR="00E0696C">
          <w:rPr>
            <w:rFonts w:ascii="Times New Roman" w:hAnsi="Times New Roman" w:cs="Times New Roman"/>
            <w:sz w:val="20"/>
            <w:szCs w:val="20"/>
            <w:lang w:eastAsia="ko-KR"/>
          </w:rPr>
          <w:t>5250</w:t>
        </w:r>
        <w:r w:rsidR="0087709C">
          <w:rPr>
            <w:rFonts w:ascii="Times New Roman" w:hAnsi="Times New Roman" w:cs="Times New Roman"/>
            <w:sz w:val="20"/>
            <w:szCs w:val="20"/>
            <w:lang w:eastAsia="ko-KR"/>
          </w:rPr>
          <w:t>)</w:t>
        </w:r>
        <w:r w:rsidR="0087709C"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part</w:t>
      </w:r>
      <w:r w:rsidR="00EC2CC7" w:rsidRPr="00EC2CC7">
        <w:rPr>
          <w:rFonts w:ascii="Times New Roman" w:hAnsi="Times New Roman" w:cs="Times New Roman"/>
        </w:rPr>
        <w:t xml:space="preserve"> </w:t>
      </w:r>
      <w:r w:rsidR="00EC2CC7" w:rsidRPr="00EC2CC7">
        <w:rPr>
          <w:rFonts w:ascii="Times New Roman" w:hAnsi="Times New Roman" w:cs="Times New Roman"/>
          <w:sz w:val="20"/>
          <w:szCs w:val="20"/>
          <w:lang w:eastAsia="ko-KR"/>
        </w:rPr>
        <w:t>of a successful multi-link setup (also see 35.3.5.4 (Usage and rules of Basic variant Multi-Link element in the context of multi-link setup)).</w:t>
      </w:r>
    </w:p>
    <w:p w14:paraId="0ECD11EA" w14:textId="08AAA468" w:rsidR="00B14B75" w:rsidRDefault="00B14B75" w:rsidP="00F85401">
      <w:pPr>
        <w:autoSpaceDE w:val="0"/>
        <w:autoSpaceDN w:val="0"/>
        <w:adjustRightInd w:val="0"/>
        <w:spacing w:before="24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w:t>
      </w:r>
      <w:r>
        <w:rPr>
          <w:rFonts w:ascii="Times New Roman" w:hAnsi="Times New Roman" w:cs="Times New Roman"/>
          <w:b/>
          <w:bCs/>
          <w:i/>
          <w:iCs/>
          <w:color w:val="000000"/>
          <w:highlight w:val="yellow"/>
        </w:rPr>
        <w:t xml:space="preserve">following bullet points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7514, </w:t>
      </w:r>
      <w:r w:rsidR="00903DA0">
        <w:rPr>
          <w:rFonts w:ascii="Times New Roman" w:hAnsi="Times New Roman" w:cs="Times New Roman"/>
          <w:b/>
          <w:bCs/>
          <w:i/>
          <w:iCs/>
          <w:color w:val="000000"/>
        </w:rPr>
        <w:t xml:space="preserve">6570, </w:t>
      </w:r>
      <w:r w:rsidR="005A64F5">
        <w:rPr>
          <w:rFonts w:ascii="Times New Roman" w:hAnsi="Times New Roman" w:cs="Times New Roman"/>
          <w:b/>
          <w:bCs/>
          <w:i/>
          <w:iCs/>
          <w:color w:val="000000"/>
        </w:rPr>
        <w:t xml:space="preserve">6396, </w:t>
      </w:r>
      <w:r w:rsidR="00D50BFD">
        <w:rPr>
          <w:rFonts w:ascii="Times New Roman" w:hAnsi="Times New Roman" w:cs="Times New Roman"/>
          <w:b/>
          <w:bCs/>
          <w:i/>
          <w:iCs/>
          <w:color w:val="000000"/>
        </w:rPr>
        <w:t>4034</w:t>
      </w:r>
      <w:r>
        <w:rPr>
          <w:rFonts w:ascii="Times New Roman" w:hAnsi="Times New Roman" w:cs="Times New Roman"/>
          <w:b/>
          <w:bCs/>
          <w:i/>
          <w:iCs/>
          <w:color w:val="000000"/>
        </w:rPr>
        <w:t>]</w:t>
      </w:r>
    </w:p>
    <w:p w14:paraId="58C725E4" w14:textId="535F6C5D" w:rsidR="00F85401" w:rsidRPr="00F85401" w:rsidRDefault="00F85401" w:rsidP="00F85401">
      <w:pPr>
        <w:autoSpaceDE w:val="0"/>
        <w:autoSpaceDN w:val="0"/>
        <w:adjustRightInd w:val="0"/>
        <w:spacing w:before="240"/>
        <w:jc w:val="both"/>
        <w:rPr>
          <w:rFonts w:ascii="Times New Roman" w:hAnsi="Times New Roman" w:cs="Times New Roman"/>
          <w:sz w:val="20"/>
          <w:szCs w:val="20"/>
          <w:lang w:eastAsia="ko-KR"/>
        </w:rPr>
      </w:pPr>
      <w:r w:rsidRPr="00B55FA7">
        <w:rPr>
          <w:rFonts w:ascii="Times New Roman" w:hAnsi="Times New Roman" w:cs="Times New Roman"/>
          <w:sz w:val="20"/>
          <w:szCs w:val="20"/>
          <w:lang w:eastAsia="ko-KR"/>
        </w:rPr>
        <w:t>When carried in a Management frame transmitted by a</w:t>
      </w:r>
      <w:del w:id="167" w:author="Gaurang Naik" w:date="2021-07-11T17:10:00Z">
        <w:r w:rsidRPr="00B55FA7" w:rsidDel="00E63E34">
          <w:rPr>
            <w:rFonts w:ascii="Times New Roman" w:hAnsi="Times New Roman" w:cs="Times New Roman"/>
            <w:sz w:val="20"/>
            <w:szCs w:val="20"/>
            <w:lang w:eastAsia="ko-KR"/>
          </w:rPr>
          <w:delText>n</w:delText>
        </w:r>
      </w:del>
      <w:ins w:id="168" w:author="Gaurang Naik" w:date="2021-07-11T17:10:00Z">
        <w:r w:rsidR="00E63E34" w:rsidRPr="00B55FA7">
          <w:rPr>
            <w:rFonts w:ascii="Times New Roman" w:hAnsi="Times New Roman" w:cs="Times New Roman"/>
            <w:sz w:val="20"/>
            <w:szCs w:val="20"/>
            <w:lang w:eastAsia="ko-KR"/>
          </w:rPr>
          <w:t xml:space="preserve"> (#7514)</w:t>
        </w:r>
      </w:ins>
      <w:r w:rsidRPr="00B55FA7">
        <w:rPr>
          <w:rFonts w:ascii="Times New Roman" w:hAnsi="Times New Roman" w:cs="Times New Roman"/>
          <w:sz w:val="20"/>
          <w:szCs w:val="20"/>
          <w:lang w:eastAsia="ko-KR"/>
        </w:rPr>
        <w:t xml:space="preserve"> STA affiliated with an MLD, each Per-STA Profile </w:t>
      </w:r>
      <w:proofErr w:type="spellStart"/>
      <w:r w:rsidRPr="00B55FA7">
        <w:rPr>
          <w:rFonts w:ascii="Times New Roman" w:hAnsi="Times New Roman" w:cs="Times New Roman"/>
          <w:sz w:val="20"/>
          <w:szCs w:val="20"/>
          <w:lang w:eastAsia="ko-KR"/>
        </w:rPr>
        <w:t>subelement</w:t>
      </w:r>
      <w:proofErr w:type="spellEnd"/>
      <w:del w:id="169" w:author="Gaurang Naik" w:date="2021-07-11T19:07:00Z">
        <w:r w:rsidRPr="00B55FA7" w:rsidDel="00D742CB">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that </w:t>
      </w:r>
      <w:del w:id="170" w:author="Gaurang Naik" w:date="2021-07-11T19:07:00Z">
        <w:r w:rsidRPr="00B55FA7" w:rsidDel="006966FC">
          <w:rPr>
            <w:rFonts w:ascii="Times New Roman" w:hAnsi="Times New Roman" w:cs="Times New Roman"/>
            <w:sz w:val="20"/>
            <w:szCs w:val="20"/>
            <w:lang w:eastAsia="ko-KR"/>
          </w:rPr>
          <w:delText xml:space="preserve">is </w:delText>
        </w:r>
      </w:del>
      <w:ins w:id="171" w:author="Gaurang Naik" w:date="2021-07-11T19:07:00Z">
        <w:r w:rsidR="006966FC" w:rsidRPr="00B55FA7">
          <w:rPr>
            <w:rFonts w:ascii="Times New Roman" w:hAnsi="Times New Roman" w:cs="Times New Roman"/>
            <w:sz w:val="20"/>
            <w:szCs w:val="20"/>
            <w:lang w:eastAsia="ko-KR"/>
          </w:rPr>
          <w:t xml:space="preserve">contains </w:t>
        </w:r>
      </w:ins>
      <w:r w:rsidRPr="00B55FA7">
        <w:rPr>
          <w:rFonts w:ascii="Times New Roman" w:hAnsi="Times New Roman" w:cs="Times New Roman"/>
          <w:sz w:val="20"/>
          <w:szCs w:val="20"/>
          <w:lang w:eastAsia="ko-KR"/>
        </w:rPr>
        <w:t>a complete profile</w:t>
      </w:r>
      <w:del w:id="172" w:author="Gaurang Naik" w:date="2021-07-11T19:07:00Z">
        <w:r w:rsidRPr="00B55FA7" w:rsidDel="006966FC">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w:t>
      </w:r>
      <w:ins w:id="173" w:author="Gaurang Naik" w:date="2021-07-11T19:07:00Z">
        <w:r w:rsidR="006966FC" w:rsidRPr="00B55FA7">
          <w:rPr>
            <w:rFonts w:ascii="Times New Roman" w:hAnsi="Times New Roman" w:cs="Times New Roman"/>
            <w:sz w:val="20"/>
            <w:szCs w:val="20"/>
            <w:lang w:eastAsia="ko-KR"/>
          </w:rPr>
          <w:t xml:space="preserve">(#6570) </w:t>
        </w:r>
      </w:ins>
      <w:r w:rsidRPr="00B55FA7">
        <w:rPr>
          <w:rFonts w:ascii="Times New Roman" w:hAnsi="Times New Roman" w:cs="Times New Roman"/>
          <w:sz w:val="20"/>
          <w:szCs w:val="20"/>
          <w:lang w:eastAsia="ko-KR"/>
        </w:rPr>
        <w:t>shall comprise</w:t>
      </w:r>
      <w:del w:id="174" w:author="Gaurang Naik" w:date="2021-07-11T15:41:00Z">
        <w:r w:rsidRPr="00B55FA7" w:rsidDel="00E51CE5">
          <w:rPr>
            <w:rFonts w:ascii="Times New Roman" w:hAnsi="Times New Roman" w:cs="Times New Roman"/>
            <w:sz w:val="20"/>
            <w:szCs w:val="20"/>
            <w:lang w:eastAsia="ko-KR"/>
          </w:rPr>
          <w:delText xml:space="preserve"> of</w:delText>
        </w:r>
      </w:del>
      <w:r w:rsidRPr="00B55FA7">
        <w:rPr>
          <w:rFonts w:ascii="Times New Roman" w:hAnsi="Times New Roman" w:cs="Times New Roman"/>
          <w:sz w:val="20"/>
          <w:szCs w:val="20"/>
          <w:lang w:eastAsia="ko-KR"/>
        </w:rPr>
        <w:t xml:space="preserve"> </w:t>
      </w:r>
      <w:ins w:id="175" w:author="Gaurang Naik" w:date="2021-07-11T15:41:00Z">
        <w:r w:rsidR="00E51CE5" w:rsidRPr="00B55FA7">
          <w:rPr>
            <w:rFonts w:ascii="Times New Roman" w:hAnsi="Times New Roman" w:cs="Times New Roman"/>
            <w:sz w:val="20"/>
            <w:szCs w:val="20"/>
            <w:lang w:eastAsia="ko-KR"/>
          </w:rPr>
          <w:t xml:space="preserve">(#6396) </w:t>
        </w:r>
      </w:ins>
      <w:r w:rsidRPr="00B55FA7">
        <w:rPr>
          <w:rFonts w:ascii="Times New Roman" w:hAnsi="Times New Roman" w:cs="Times New Roman"/>
          <w:sz w:val="20"/>
          <w:szCs w:val="20"/>
          <w:lang w:eastAsia="ko-KR"/>
        </w:rPr>
        <w:t>the following</w:t>
      </w:r>
      <w:del w:id="176" w:author="Gaurang Naik" w:date="2021-07-11T15:41:00Z">
        <w:r w:rsidRPr="00B55FA7" w:rsidDel="00AC6337">
          <w:rPr>
            <w:rFonts w:ascii="Times New Roman" w:hAnsi="Times New Roman" w:cs="Times New Roman"/>
            <w:sz w:val="20"/>
            <w:szCs w:val="20"/>
            <w:lang w:eastAsia="ko-KR"/>
          </w:rPr>
          <w:delText>s</w:delText>
        </w:r>
      </w:del>
      <w:ins w:id="177" w:author="Gaurang Naik" w:date="2021-07-11T15:41:00Z">
        <w:r w:rsidR="00AC6337" w:rsidRPr="00B55FA7">
          <w:rPr>
            <w:rFonts w:ascii="Times New Roman" w:hAnsi="Times New Roman" w:cs="Times New Roman"/>
            <w:sz w:val="20"/>
            <w:szCs w:val="20"/>
            <w:lang w:eastAsia="ko-KR"/>
          </w:rPr>
          <w:t xml:space="preserve"> (#</w:t>
        </w:r>
      </w:ins>
      <w:ins w:id="178" w:author="Gaurang Naik" w:date="2021-07-13T09:16:00Z">
        <w:r w:rsidR="00BE1937" w:rsidRPr="00B55FA7">
          <w:rPr>
            <w:rFonts w:ascii="Times New Roman" w:hAnsi="Times New Roman" w:cs="Times New Roman"/>
            <w:sz w:val="20"/>
            <w:szCs w:val="20"/>
            <w:lang w:eastAsia="ko-KR"/>
          </w:rPr>
          <w:t>639</w:t>
        </w:r>
      </w:ins>
      <w:ins w:id="179" w:author="Gaurang Naik" w:date="2021-07-11T15:41:00Z">
        <w:r w:rsidR="00AC6337" w:rsidRPr="00B55FA7">
          <w:rPr>
            <w:rFonts w:ascii="Times New Roman" w:hAnsi="Times New Roman" w:cs="Times New Roman"/>
            <w:sz w:val="20"/>
            <w:szCs w:val="20"/>
            <w:lang w:eastAsia="ko-KR"/>
          </w:rPr>
          <w:t>6)</w:t>
        </w:r>
      </w:ins>
      <w:r w:rsidRPr="00B55FA7">
        <w:rPr>
          <w:rFonts w:ascii="Times New Roman" w:hAnsi="Times New Roman" w:cs="Times New Roman"/>
          <w:sz w:val="20"/>
          <w:szCs w:val="20"/>
          <w:lang w:eastAsia="ko-KR"/>
        </w:rPr>
        <w:t>:</w:t>
      </w:r>
    </w:p>
    <w:p w14:paraId="6B05784A" w14:textId="6814E4A2"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Pr="00F85401">
        <w:rPr>
          <w:rFonts w:ascii="Times New Roman" w:hAnsi="Times New Roman" w:cs="Times New Roman"/>
          <w:sz w:val="20"/>
          <w:szCs w:val="20"/>
          <w:lang w:eastAsia="ko-KR"/>
        </w:rPr>
        <w:tab/>
        <w:t>field</w:t>
      </w:r>
      <w:r w:rsidRPr="00F85401">
        <w:rPr>
          <w:rFonts w:ascii="Times New Roman" w:hAnsi="Times New Roman" w:cs="Times New Roman"/>
          <w:sz w:val="20"/>
          <w:szCs w:val="20"/>
          <w:lang w:eastAsia="ko-KR"/>
        </w:rPr>
        <w:tab/>
        <w:t>(see</w:t>
      </w:r>
      <w:r w:rsidRPr="00F85401">
        <w:rPr>
          <w:rFonts w:ascii="Times New Roman" w:hAnsi="Times New Roman" w:cs="Times New Roman"/>
          <w:sz w:val="20"/>
          <w:szCs w:val="20"/>
          <w:lang w:eastAsia="ko-KR"/>
        </w:rPr>
        <w:tab/>
        <w:t>Figure 9-788eo</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0007379F">
        <w:rPr>
          <w:rFonts w:ascii="Times New Roman" w:hAnsi="Times New Roman" w:cs="Times New Roman"/>
          <w:sz w:val="20"/>
          <w:szCs w:val="20"/>
          <w:lang w:eastAsia="ko-KR"/>
        </w:rPr>
        <w:t xml:space="preserve"> </w:t>
      </w:r>
      <w:r w:rsidRPr="00F85401">
        <w:rPr>
          <w:rFonts w:ascii="Times New Roman" w:hAnsi="Times New Roman" w:cs="Times New Roman"/>
          <w:sz w:val="20"/>
          <w:szCs w:val="20"/>
          <w:lang w:eastAsia="ko-KR"/>
        </w:rPr>
        <w:t>field format)),</w:t>
      </w:r>
    </w:p>
    <w:p w14:paraId="4BE48E44"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Info field (presence of subfields within the field are signaled in the STA Control field), and</w:t>
      </w:r>
    </w:p>
    <w:p w14:paraId="1A32A963"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Profile field with the following rules:</w:t>
      </w:r>
    </w:p>
    <w:p w14:paraId="2498F6E9" w14:textId="43B3A0BE"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STA Profile field corresponding to the reported AP carries fields and elements (subject to inheritance rules defined in 35.3.2.3 (Inheritance in a per-STA profile)) in the order defined in Table 9-39 (Probe Response frame body)</w:t>
      </w:r>
      <w:del w:id="180" w:author="Gaurang Naik" w:date="2021-07-20T15:38:00Z">
        <w:r w:rsidRPr="00F85401" w:rsidDel="00AB6CDD">
          <w:rPr>
            <w:rFonts w:ascii="Times New Roman" w:hAnsi="Times New Roman" w:cs="Times New Roman"/>
            <w:sz w:val="20"/>
            <w:szCs w:val="20"/>
            <w:lang w:eastAsia="ko-KR"/>
          </w:rPr>
          <w:delText>,</w:delText>
        </w:r>
      </w:del>
      <w:r w:rsidRPr="00F85401">
        <w:rPr>
          <w:rFonts w:ascii="Times New Roman" w:hAnsi="Times New Roman" w:cs="Times New Roman"/>
          <w:sz w:val="20"/>
          <w:szCs w:val="20"/>
          <w:lang w:eastAsia="ko-KR"/>
        </w:rPr>
        <w:t xml:space="preserve"> if </w:t>
      </w:r>
      <w:ins w:id="181" w:author="Gaurang Naik" w:date="2021-07-20T15:38:00Z">
        <w:r w:rsidR="00AB6CDD">
          <w:rPr>
            <w:rFonts w:ascii="Times New Roman" w:hAnsi="Times New Roman" w:cs="Times New Roman"/>
            <w:sz w:val="20"/>
            <w:szCs w:val="20"/>
            <w:lang w:eastAsia="ko-KR"/>
          </w:rPr>
          <w:t xml:space="preserve">the STA Profile field </w:t>
        </w:r>
      </w:ins>
      <w:del w:id="182" w:author="Gaurang Naik" w:date="2021-07-20T15:38:00Z">
        <w:r w:rsidRPr="00F85401" w:rsidDel="00E04492">
          <w:rPr>
            <w:rFonts w:ascii="Times New Roman" w:hAnsi="Times New Roman" w:cs="Times New Roman"/>
            <w:sz w:val="20"/>
            <w:szCs w:val="20"/>
            <w:lang w:eastAsia="ko-KR"/>
          </w:rPr>
          <w:delText xml:space="preserve">the frame </w:delText>
        </w:r>
      </w:del>
      <w:r w:rsidRPr="00F85401">
        <w:rPr>
          <w:rFonts w:ascii="Times New Roman" w:hAnsi="Times New Roman" w:cs="Times New Roman"/>
          <w:sz w:val="20"/>
          <w:szCs w:val="20"/>
          <w:lang w:eastAsia="ko-KR"/>
        </w:rPr>
        <w:t xml:space="preserve">is </w:t>
      </w:r>
      <w:ins w:id="183" w:author="Gaurang Naik" w:date="2021-07-20T15:38:00Z">
        <w:r w:rsidR="00E04492">
          <w:rPr>
            <w:rFonts w:ascii="Times New Roman" w:hAnsi="Times New Roman" w:cs="Times New Roman"/>
            <w:sz w:val="20"/>
            <w:szCs w:val="20"/>
            <w:lang w:eastAsia="ko-KR"/>
          </w:rPr>
          <w:t xml:space="preserve">included </w:t>
        </w:r>
        <w:r w:rsidR="00D727A3">
          <w:rPr>
            <w:rFonts w:ascii="Times New Roman" w:hAnsi="Times New Roman" w:cs="Times New Roman"/>
            <w:sz w:val="20"/>
            <w:szCs w:val="20"/>
            <w:lang w:eastAsia="ko-KR"/>
          </w:rPr>
          <w:t xml:space="preserve">in </w:t>
        </w:r>
      </w:ins>
      <w:r w:rsidRPr="00F85401">
        <w:rPr>
          <w:rFonts w:ascii="Times New Roman" w:hAnsi="Times New Roman" w:cs="Times New Roman"/>
          <w:sz w:val="20"/>
          <w:szCs w:val="20"/>
          <w:lang w:eastAsia="ko-KR"/>
        </w:rPr>
        <w:t>a</w:t>
      </w:r>
      <w:ins w:id="184" w:author="Alfred Aster" w:date="2021-07-18T11:39:00Z">
        <w:r w:rsidR="00037866">
          <w:rPr>
            <w:rFonts w:ascii="Times New Roman" w:hAnsi="Times New Roman" w:cs="Times New Roman"/>
            <w:sz w:val="20"/>
            <w:szCs w:val="20"/>
            <w:lang w:eastAsia="ko-KR"/>
          </w:rPr>
          <w:t>n ML</w:t>
        </w:r>
      </w:ins>
      <w:r w:rsidRPr="00F85401">
        <w:rPr>
          <w:rFonts w:ascii="Times New Roman" w:hAnsi="Times New Roman" w:cs="Times New Roman"/>
          <w:sz w:val="20"/>
          <w:szCs w:val="20"/>
          <w:lang w:eastAsia="ko-KR"/>
        </w:rPr>
        <w:t xml:space="preserve"> </w:t>
      </w:r>
      <w:del w:id="185" w:author="Alfred Aster" w:date="2021-07-18T11:39:00Z">
        <w:r w:rsidRPr="00F85401" w:rsidDel="00037866">
          <w:rPr>
            <w:rFonts w:ascii="Times New Roman" w:hAnsi="Times New Roman" w:cs="Times New Roman"/>
            <w:sz w:val="20"/>
            <w:szCs w:val="20"/>
            <w:lang w:eastAsia="ko-KR"/>
          </w:rPr>
          <w:delText xml:space="preserve">Probe </w:delText>
        </w:r>
      </w:del>
      <w:ins w:id="186" w:author="Alfred Aster" w:date="2021-07-18T11:39:00Z">
        <w:r w:rsidR="00037866">
          <w:rPr>
            <w:rFonts w:ascii="Times New Roman" w:hAnsi="Times New Roman" w:cs="Times New Roman"/>
            <w:sz w:val="20"/>
            <w:szCs w:val="20"/>
            <w:lang w:eastAsia="ko-KR"/>
          </w:rPr>
          <w:t>p</w:t>
        </w:r>
        <w:r w:rsidR="00037866" w:rsidRPr="00F85401">
          <w:rPr>
            <w:rFonts w:ascii="Times New Roman" w:hAnsi="Times New Roman" w:cs="Times New Roman"/>
            <w:sz w:val="20"/>
            <w:szCs w:val="20"/>
            <w:lang w:eastAsia="ko-KR"/>
          </w:rPr>
          <w:t xml:space="preserve">robe </w:t>
        </w:r>
      </w:ins>
      <w:del w:id="187" w:author="Alfred Aster" w:date="2021-07-18T11:39:00Z">
        <w:r w:rsidRPr="00F85401" w:rsidDel="00037866">
          <w:rPr>
            <w:rFonts w:ascii="Times New Roman" w:hAnsi="Times New Roman" w:cs="Times New Roman"/>
            <w:sz w:val="20"/>
            <w:szCs w:val="20"/>
            <w:lang w:eastAsia="ko-KR"/>
          </w:rPr>
          <w:delText xml:space="preserve">Response </w:delText>
        </w:r>
      </w:del>
      <w:ins w:id="188" w:author="Alfred Aster" w:date="2021-07-18T11:39:00Z">
        <w:r w:rsidR="00037866">
          <w:rPr>
            <w:rFonts w:ascii="Times New Roman" w:hAnsi="Times New Roman" w:cs="Times New Roman"/>
            <w:sz w:val="20"/>
            <w:szCs w:val="20"/>
            <w:lang w:eastAsia="ko-KR"/>
          </w:rPr>
          <w:t>r</w:t>
        </w:r>
        <w:r w:rsidR="00037866" w:rsidRPr="00F85401">
          <w:rPr>
            <w:rFonts w:ascii="Times New Roman" w:hAnsi="Times New Roman" w:cs="Times New Roman"/>
            <w:sz w:val="20"/>
            <w:szCs w:val="20"/>
            <w:lang w:eastAsia="ko-KR"/>
          </w:rPr>
          <w:t>esponse</w:t>
        </w:r>
        <w:r w:rsidR="00037866" w:rsidRPr="00F85401" w:rsidDel="00037866">
          <w:rPr>
            <w:rFonts w:ascii="Times New Roman" w:hAnsi="Times New Roman" w:cs="Times New Roman"/>
            <w:sz w:val="20"/>
            <w:szCs w:val="20"/>
            <w:lang w:eastAsia="ko-KR"/>
          </w:rPr>
          <w:t xml:space="preserve"> </w:t>
        </w:r>
      </w:ins>
      <w:del w:id="189" w:author="Alfred Aster" w:date="2021-07-18T11:39:00Z">
        <w:r w:rsidRPr="00F85401" w:rsidDel="00037866">
          <w:rPr>
            <w:rFonts w:ascii="Times New Roman" w:hAnsi="Times New Roman" w:cs="Times New Roman"/>
            <w:sz w:val="20"/>
            <w:szCs w:val="20"/>
            <w:lang w:eastAsia="ko-KR"/>
          </w:rPr>
          <w:delText>frame</w:delText>
        </w:r>
      </w:del>
      <w:del w:id="190" w:author="Gaurang" w:date="2021-07-17T12:51:00Z">
        <w:r w:rsidRPr="00F85401" w:rsidDel="00891474">
          <w:rPr>
            <w:rFonts w:ascii="Times New Roman" w:hAnsi="Times New Roman" w:cs="Times New Roman"/>
            <w:sz w:val="20"/>
            <w:szCs w:val="20"/>
            <w:lang w:eastAsia="ko-KR"/>
          </w:rPr>
          <w:delText>, that is an ML probe response</w:delText>
        </w:r>
      </w:del>
      <w:ins w:id="191" w:author="Gaurang" w:date="2021-07-17T12:51:00Z">
        <w:r w:rsidR="00431095">
          <w:rPr>
            <w:rFonts w:ascii="Times New Roman" w:hAnsi="Times New Roman" w:cs="Times New Roman"/>
            <w:sz w:val="20"/>
            <w:szCs w:val="20"/>
            <w:lang w:eastAsia="ko-KR"/>
          </w:rPr>
          <w:t>(#4034)</w:t>
        </w:r>
      </w:ins>
      <w:r w:rsidRPr="00F85401">
        <w:rPr>
          <w:rFonts w:ascii="Times New Roman" w:hAnsi="Times New Roman" w:cs="Times New Roman"/>
          <w:sz w:val="20"/>
          <w:szCs w:val="20"/>
          <w:lang w:eastAsia="ko-KR"/>
        </w:rPr>
        <w:t>, Table 9-35 (Association Response frame body), if the frame is an Association Response frame, or Table 9-37 (Reassociation Response frame body), if the frame is a Reassociation Response frame.</w:t>
      </w:r>
    </w:p>
    <w:p w14:paraId="1B45081D" w14:textId="4B43C673"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 xml:space="preserve">If the reporting STA is a non-AP STA, the STA Profile field corresponding to the reported non-AP STA carries fields and elements (subject to inheritance rules defined in 35.3.2.3 (Inheritance in a per-STA profile)) in the order defined in Table 9-34 (Association Request frame body) if the frame is an </w:t>
      </w:r>
      <w:del w:id="192" w:author="Gaurang Naik" w:date="2021-07-15T08:55:00Z">
        <w:r w:rsidRPr="00F85401" w:rsidDel="00FE5F92">
          <w:rPr>
            <w:rFonts w:ascii="Times New Roman" w:hAnsi="Times New Roman" w:cs="Times New Roman"/>
            <w:sz w:val="20"/>
            <w:szCs w:val="20"/>
            <w:lang w:eastAsia="ko-KR"/>
          </w:rPr>
          <w:delText xml:space="preserve">Assocation </w:delText>
        </w:r>
      </w:del>
      <w:ins w:id="193" w:author="Gaurang Naik" w:date="2021-07-15T08:55:00Z">
        <w:r w:rsidR="00FE5F92">
          <w:rPr>
            <w:rFonts w:ascii="Times New Roman" w:hAnsi="Times New Roman" w:cs="Times New Roman"/>
            <w:sz w:val="20"/>
            <w:szCs w:val="20"/>
            <w:lang w:eastAsia="ko-KR"/>
          </w:rPr>
          <w:t>Association</w:t>
        </w:r>
        <w:r w:rsidR="00FE5F92" w:rsidRPr="00F85401">
          <w:rPr>
            <w:rFonts w:ascii="Times New Roman" w:hAnsi="Times New Roman" w:cs="Times New Roman"/>
            <w:sz w:val="20"/>
            <w:szCs w:val="20"/>
            <w:lang w:eastAsia="ko-KR"/>
          </w:rPr>
          <w:t xml:space="preserve"> </w:t>
        </w:r>
      </w:ins>
      <w:r w:rsidRPr="00F85401">
        <w:rPr>
          <w:rFonts w:ascii="Times New Roman" w:hAnsi="Times New Roman" w:cs="Times New Roman"/>
          <w:sz w:val="20"/>
          <w:szCs w:val="20"/>
          <w:lang w:eastAsia="ko-KR"/>
        </w:rPr>
        <w:t>Request frame, or Table 9-36 (Reassociation Request frame body) if the frame is a Reassociation Request frame.</w:t>
      </w:r>
    </w:p>
    <w:p w14:paraId="4254EE3E" w14:textId="1C8486D6"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Timestamp field, Beacon Interval field, AID field, SSID element, TIM element, and BSS Max Idle Period element are not included in the STA Pro- file field.</w:t>
      </w:r>
    </w:p>
    <w:p w14:paraId="4F4492B8" w14:textId="233576D1"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 non-AP STA, the Listen Interval field and Current AP Address field are not included in the STA Profile field.</w:t>
      </w:r>
    </w:p>
    <w:p w14:paraId="42593999" w14:textId="5F1ECDDE" w:rsidR="00FF16CB"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Optionally, a Non-Inheritance element appears as the last element in the profile and carries a list of elements that are not inherited by the reported STA from the reporting STA (see</w:t>
      </w:r>
      <w:r w:rsidR="008A60D7">
        <w:rPr>
          <w:rFonts w:ascii="Times New Roman" w:hAnsi="Times New Roman" w:cs="Times New Roman"/>
          <w:sz w:val="20"/>
          <w:szCs w:val="20"/>
          <w:lang w:eastAsia="ko-KR"/>
        </w:rPr>
        <w:t xml:space="preserve"> 35.3.2.3 </w:t>
      </w:r>
      <w:r w:rsidRPr="00F85401">
        <w:rPr>
          <w:rFonts w:ascii="Times New Roman" w:hAnsi="Times New Roman" w:cs="Times New Roman"/>
          <w:sz w:val="20"/>
          <w:szCs w:val="20"/>
          <w:lang w:eastAsia="ko-KR"/>
        </w:rPr>
        <w:t>(Inheritance in a per-STA profile)).</w:t>
      </w:r>
    </w:p>
    <w:p w14:paraId="103CF2A3" w14:textId="6321C181" w:rsidR="00777BF5" w:rsidRDefault="00777BF5" w:rsidP="00A30D56">
      <w:pPr>
        <w:autoSpaceDE w:val="0"/>
        <w:autoSpaceDN w:val="0"/>
        <w:adjustRightInd w:val="0"/>
        <w:spacing w:before="240" w:after="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paragraph</w:t>
      </w:r>
      <w:r>
        <w:rPr>
          <w:rFonts w:ascii="Times New Roman" w:hAnsi="Times New Roman" w:cs="Times New Roman"/>
          <w:b/>
          <w:bCs/>
          <w:i/>
          <w:iCs/>
          <w:color w:val="000000"/>
          <w:highlight w:val="yellow"/>
        </w:rPr>
        <w:t xml:space="preserve"> after Figure 35-3 (Example of Basic variant Multi-Link element in an Association Request frame)</w:t>
      </w:r>
      <w:r w:rsidRPr="0056365A">
        <w:rPr>
          <w:rFonts w:ascii="Times New Roman" w:hAnsi="Times New Roman" w:cs="Times New Roman"/>
          <w:b/>
          <w:bCs/>
          <w:i/>
          <w:iCs/>
          <w:color w:val="000000"/>
          <w:highlight w:val="yellow"/>
        </w:rPr>
        <w:t xml:space="preserve"> as shown below</w:t>
      </w:r>
      <w:r>
        <w:rPr>
          <w:rFonts w:ascii="Times New Roman" w:hAnsi="Times New Roman" w:cs="Times New Roman"/>
          <w:b/>
          <w:bCs/>
          <w:i/>
          <w:iCs/>
          <w:color w:val="000000"/>
        </w:rPr>
        <w:t xml:space="preserve"> [CID </w:t>
      </w:r>
      <w:r w:rsidR="009E058C">
        <w:rPr>
          <w:rFonts w:ascii="Times New Roman" w:hAnsi="Times New Roman" w:cs="Times New Roman"/>
          <w:b/>
          <w:bCs/>
          <w:i/>
          <w:iCs/>
          <w:color w:val="000000"/>
        </w:rPr>
        <w:t>6878</w:t>
      </w:r>
      <w:r>
        <w:rPr>
          <w:rFonts w:ascii="Times New Roman" w:hAnsi="Times New Roman" w:cs="Times New Roman"/>
          <w:b/>
          <w:bCs/>
          <w:i/>
          <w:iCs/>
          <w:color w:val="000000"/>
        </w:rPr>
        <w:t>]</w:t>
      </w:r>
    </w:p>
    <w:p w14:paraId="47557C8F" w14:textId="5CA3BAAA" w:rsidR="00A30D56" w:rsidRDefault="00A30D56" w:rsidP="00A30D56">
      <w:pPr>
        <w:autoSpaceDE w:val="0"/>
        <w:autoSpaceDN w:val="0"/>
        <w:adjustRightInd w:val="0"/>
        <w:spacing w:before="240" w:after="0"/>
        <w:jc w:val="both"/>
        <w:rPr>
          <w:rFonts w:ascii="Times New Roman" w:hAnsi="Times New Roman" w:cs="Times New Roman"/>
          <w:sz w:val="20"/>
          <w:szCs w:val="20"/>
          <w:lang w:eastAsia="ko-KR"/>
        </w:rPr>
      </w:pPr>
      <w:r w:rsidRPr="00A30D56">
        <w:rPr>
          <w:rFonts w:ascii="Times New Roman" w:hAnsi="Times New Roman" w:cs="Times New Roman"/>
          <w:sz w:val="20"/>
          <w:szCs w:val="20"/>
          <w:lang w:eastAsia="ko-KR"/>
        </w:rPr>
        <w:t xml:space="preserve">In Figure 35-3 (Example of Basic variant Multi-Link element in an Association Request frame), a STA affiliated with a non-AP MLD transmits an Association Request frame which includes Basic variant Multi-Link element that carries the complete profile of two other STAs affiliated with its non-AP MLD (STA x and STA y). The figure expands the Per-STA profile for one of the reported STAs. The Type subfield of the Multi-Link Control field is set to 0 to indicate that the Multi-Link element is a Basic variant Multi-Link element. The Common Info field carries information that applies to the MLD level as described in 9.4.2.295b.2 (Basic variant Multi-Link element). In this example, only the MLD MAC Address field is shown. However, there can be other fields present in the common info portion whose presence is signaled via the subfields in the Multi-Link Control field. Each Per-STA Profile </w:t>
      </w:r>
      <w:proofErr w:type="spellStart"/>
      <w:r w:rsidRPr="00A30D56">
        <w:rPr>
          <w:rFonts w:ascii="Times New Roman" w:hAnsi="Times New Roman" w:cs="Times New Roman"/>
          <w:sz w:val="20"/>
          <w:szCs w:val="20"/>
          <w:lang w:eastAsia="ko-KR"/>
        </w:rPr>
        <w:t>subelement</w:t>
      </w:r>
      <w:proofErr w:type="spellEnd"/>
      <w:r w:rsidRPr="00A30D56">
        <w:rPr>
          <w:rFonts w:ascii="Times New Roman" w:hAnsi="Times New Roman" w:cs="Times New Roman"/>
          <w:sz w:val="20"/>
          <w:szCs w:val="20"/>
          <w:lang w:eastAsia="ko-KR"/>
        </w:rPr>
        <w:t xml:space="preserve"> in the Link Info field carries the complete profile, with inheritance applied, of a reported STA affiliated with the non-AP MLD. Each Per-STA Profile </w:t>
      </w:r>
      <w:proofErr w:type="spellStart"/>
      <w:r w:rsidRPr="00A30D56">
        <w:rPr>
          <w:rFonts w:ascii="Times New Roman" w:hAnsi="Times New Roman" w:cs="Times New Roman"/>
          <w:sz w:val="20"/>
          <w:szCs w:val="20"/>
          <w:lang w:eastAsia="ko-KR"/>
        </w:rPr>
        <w:t>subelement</w:t>
      </w:r>
      <w:proofErr w:type="spellEnd"/>
      <w:r w:rsidRPr="00A30D56">
        <w:rPr>
          <w:rFonts w:ascii="Times New Roman" w:hAnsi="Times New Roman" w:cs="Times New Roman"/>
          <w:sz w:val="20"/>
          <w:szCs w:val="20"/>
          <w:lang w:eastAsia="ko-KR"/>
        </w:rPr>
        <w:t xml:space="preserve"> carries the STA Control field </w:t>
      </w:r>
      <w:del w:id="194" w:author="Gaurang Naik" w:date="2021-07-11T19:12:00Z">
        <w:r w:rsidRPr="00A30D56" w:rsidDel="00AA6DD8">
          <w:rPr>
            <w:rFonts w:ascii="Times New Roman" w:hAnsi="Times New Roman" w:cs="Times New Roman"/>
            <w:sz w:val="20"/>
            <w:szCs w:val="20"/>
            <w:lang w:eastAsia="ko-KR"/>
          </w:rPr>
          <w:delText xml:space="preserve">as the first field, </w:delText>
        </w:r>
      </w:del>
      <w:ins w:id="195" w:author="Gaurang Naik" w:date="2021-07-11T19:12:00Z">
        <w:r w:rsidR="00AA6DD8">
          <w:rPr>
            <w:rFonts w:ascii="Times New Roman" w:hAnsi="Times New Roman" w:cs="Times New Roman"/>
            <w:sz w:val="20"/>
            <w:szCs w:val="20"/>
            <w:lang w:eastAsia="ko-KR"/>
          </w:rPr>
          <w:t>(#6878)</w:t>
        </w:r>
      </w:ins>
      <w:r w:rsidRPr="00A30D56">
        <w:rPr>
          <w:rFonts w:ascii="Times New Roman" w:hAnsi="Times New Roman" w:cs="Times New Roman"/>
          <w:sz w:val="20"/>
          <w:szCs w:val="20"/>
          <w:lang w:eastAsia="ko-KR"/>
        </w:rPr>
        <w:t xml:space="preserve">followed by the STA Info field and the STA Profile field. In this example, only the STA MAC Address field is shown. However, there can be other fields present in the STA info portion whose presence is signaled via the subfields in the STA Control field. The STA Profile field carries variable number of fields and elements in the order defined in Table 9-34 (Association Request frame body) with inheritance applied (see 35.3.2.3 (Inheritance in a per-STA </w:t>
      </w:r>
      <w:r w:rsidRPr="00C12903">
        <w:rPr>
          <w:rFonts w:ascii="Times New Roman" w:hAnsi="Times New Roman" w:cs="Times New Roman"/>
          <w:sz w:val="20"/>
          <w:szCs w:val="20"/>
          <w:lang w:eastAsia="ko-KR"/>
        </w:rPr>
        <w:t>profile)</w:t>
      </w:r>
      <w:r w:rsidRPr="00A30D56">
        <w:rPr>
          <w:rFonts w:ascii="Times New Roman" w:hAnsi="Times New Roman" w:cs="Times New Roman"/>
          <w:sz w:val="20"/>
          <w:szCs w:val="20"/>
          <w:lang w:eastAsia="ko-KR"/>
        </w:rPr>
        <w:t>).</w:t>
      </w:r>
    </w:p>
    <w:p w14:paraId="29F64000" w14:textId="1BE0B0B4" w:rsidR="00C12903" w:rsidRDefault="00C12903"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 Inheritance in a per-STA profile</w:t>
      </w:r>
    </w:p>
    <w:p w14:paraId="15E7A1E4" w14:textId="4FF857FD" w:rsidR="007569A5" w:rsidRPr="00D50C05" w:rsidRDefault="00D50C05" w:rsidP="00C12903">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D50C05">
        <w:rPr>
          <w:rFonts w:ascii="Times New Roman" w:hAnsi="Times New Roman" w:cs="Times New Roman"/>
          <w:b/>
          <w:bCs/>
          <w:i/>
          <w:iCs/>
          <w:sz w:val="20"/>
          <w:szCs w:val="20"/>
          <w:highlight w:val="yellow"/>
          <w:lang w:eastAsia="ko-KR"/>
        </w:rPr>
        <w:t>TGbe</w:t>
      </w:r>
      <w:proofErr w:type="spellEnd"/>
      <w:r w:rsidRPr="00D50C05">
        <w:rPr>
          <w:rFonts w:ascii="Times New Roman" w:hAnsi="Times New Roman" w:cs="Times New Roman"/>
          <w:b/>
          <w:bCs/>
          <w:i/>
          <w:iCs/>
          <w:sz w:val="20"/>
          <w:szCs w:val="20"/>
          <w:highlight w:val="yellow"/>
          <w:lang w:eastAsia="ko-KR"/>
        </w:rPr>
        <w:t xml:space="preserve"> editor: Please note that the following subclause title was inserted as part of approved text in doc 11-21/500r5</w:t>
      </w:r>
    </w:p>
    <w:p w14:paraId="1CE1F5D4" w14:textId="036A30D9" w:rsidR="007569A5" w:rsidRDefault="007569A5"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35.3.2.3.1 Inheritance in the per-STA profile of Basic variant Multi-Link element</w:t>
      </w:r>
    </w:p>
    <w:p w14:paraId="580319DA" w14:textId="1D94ABF9" w:rsidR="0056365A" w:rsidRPr="0056365A" w:rsidRDefault="0056365A" w:rsidP="00E31FAF">
      <w:pPr>
        <w:autoSpaceDE w:val="0"/>
        <w:autoSpaceDN w:val="0"/>
        <w:adjustRightInd w:val="0"/>
        <w:spacing w:before="240"/>
        <w:jc w:val="both"/>
        <w:rPr>
          <w:ins w:id="196" w:author="Gaurang Naik" w:date="2021-07-19T17:35:00Z"/>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following two paragraphs as shown below</w:t>
      </w:r>
      <w:r>
        <w:rPr>
          <w:rFonts w:ascii="Times New Roman" w:hAnsi="Times New Roman" w:cs="Times New Roman"/>
          <w:b/>
          <w:bCs/>
          <w:i/>
          <w:iCs/>
          <w:color w:val="000000"/>
        </w:rPr>
        <w:t xml:space="preserve"> [CID 5047, </w:t>
      </w:r>
      <w:r w:rsidR="00994A85">
        <w:rPr>
          <w:rFonts w:ascii="Times New Roman" w:hAnsi="Times New Roman" w:cs="Times New Roman"/>
          <w:b/>
          <w:bCs/>
          <w:i/>
          <w:iCs/>
          <w:color w:val="000000"/>
        </w:rPr>
        <w:t xml:space="preserve">5739, 8225, </w:t>
      </w:r>
      <w:r w:rsidR="00242795">
        <w:rPr>
          <w:rFonts w:ascii="Times New Roman" w:hAnsi="Times New Roman" w:cs="Times New Roman"/>
          <w:b/>
          <w:bCs/>
          <w:i/>
          <w:iCs/>
          <w:color w:val="000000"/>
        </w:rPr>
        <w:t>424</w:t>
      </w:r>
      <w:r w:rsidR="006617B1">
        <w:rPr>
          <w:rFonts w:ascii="Times New Roman" w:hAnsi="Times New Roman" w:cs="Times New Roman"/>
          <w:b/>
          <w:bCs/>
          <w:i/>
          <w:iCs/>
          <w:color w:val="000000"/>
        </w:rPr>
        <w:t>9</w:t>
      </w:r>
      <w:r>
        <w:rPr>
          <w:rFonts w:ascii="Times New Roman" w:hAnsi="Times New Roman" w:cs="Times New Roman"/>
          <w:b/>
          <w:bCs/>
          <w:i/>
          <w:iCs/>
          <w:color w:val="000000"/>
        </w:rPr>
        <w:t xml:space="preserve">] </w:t>
      </w:r>
    </w:p>
    <w:p w14:paraId="242820C0" w14:textId="7C72B7D3"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It is possible for STAs </w:t>
      </w:r>
      <w:del w:id="197" w:author="Gaurang Naik" w:date="2021-07-11T17:12:00Z">
        <w:r w:rsidRPr="00E31FAF" w:rsidDel="003F17EF">
          <w:rPr>
            <w:rFonts w:ascii="Times New Roman" w:hAnsi="Times New Roman" w:cs="Times New Roman"/>
            <w:sz w:val="20"/>
            <w:szCs w:val="20"/>
            <w:lang w:eastAsia="ko-KR"/>
          </w:rPr>
          <w:delText xml:space="preserve">of </w:delText>
        </w:r>
      </w:del>
      <w:ins w:id="198" w:author="Gaurang Naik" w:date="2021-07-11T17:12:00Z">
        <w:r w:rsidR="003F17EF">
          <w:rPr>
            <w:rFonts w:ascii="Times New Roman" w:hAnsi="Times New Roman" w:cs="Times New Roman"/>
            <w:sz w:val="20"/>
            <w:szCs w:val="20"/>
            <w:lang w:eastAsia="ko-KR"/>
          </w:rPr>
          <w:t>affiliated with</w:t>
        </w:r>
        <w:r w:rsidR="003F17EF"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an MLD </w:t>
      </w:r>
      <w:ins w:id="199" w:author="Gaurang Naik" w:date="2021-07-11T17:12:00Z">
        <w:r w:rsidR="003F17EF">
          <w:rPr>
            <w:rFonts w:ascii="Times New Roman" w:hAnsi="Times New Roman" w:cs="Times New Roman"/>
            <w:sz w:val="20"/>
            <w:szCs w:val="20"/>
            <w:lang w:eastAsia="ko-KR"/>
          </w:rPr>
          <w:t xml:space="preserve">(#5047) </w:t>
        </w:r>
      </w:ins>
      <w:r w:rsidRPr="00E31FAF">
        <w:rPr>
          <w:rFonts w:ascii="Times New Roman" w:hAnsi="Times New Roman" w:cs="Times New Roman"/>
          <w:sz w:val="20"/>
          <w:szCs w:val="20"/>
          <w:lang w:eastAsia="ko-KR"/>
        </w:rPr>
        <w:t xml:space="preserve">to have similar capabilities and operational parameters on different links. As a result, some elements carried in the per-STA profile for a reported STA </w:t>
      </w:r>
      <w:del w:id="200" w:author="Gaurang Naik" w:date="2021-07-11T19:40:00Z">
        <w:r w:rsidRPr="00E31FAF" w:rsidDel="007D64FB">
          <w:rPr>
            <w:rFonts w:ascii="Times New Roman" w:hAnsi="Times New Roman" w:cs="Times New Roman"/>
            <w:sz w:val="20"/>
            <w:szCs w:val="20"/>
            <w:lang w:eastAsia="ko-KR"/>
          </w:rPr>
          <w:delText xml:space="preserve">can </w:delText>
        </w:r>
      </w:del>
      <w:ins w:id="201" w:author="Gaurang Naik" w:date="2021-07-11T19:40:00Z">
        <w:r w:rsidR="007D64FB">
          <w:rPr>
            <w:rFonts w:ascii="Times New Roman" w:hAnsi="Times New Roman" w:cs="Times New Roman"/>
            <w:sz w:val="20"/>
            <w:szCs w:val="20"/>
            <w:lang w:eastAsia="ko-KR"/>
          </w:rPr>
          <w:t>might</w:t>
        </w:r>
        <w:r w:rsidR="007D64FB"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be identical to </w:t>
      </w:r>
      <w:del w:id="202" w:author="Gaurang Naik" w:date="2021-07-11T19:41:00Z">
        <w:r w:rsidRPr="00E31FAF" w:rsidDel="007D64FB">
          <w:rPr>
            <w:rFonts w:ascii="Times New Roman" w:hAnsi="Times New Roman" w:cs="Times New Roman"/>
            <w:sz w:val="20"/>
            <w:szCs w:val="20"/>
            <w:lang w:eastAsia="ko-KR"/>
          </w:rPr>
          <w:delText xml:space="preserve">same </w:delText>
        </w:r>
      </w:del>
      <w:ins w:id="203" w:author="Gaurang Naik" w:date="2021-07-11T19:41:00Z">
        <w:r w:rsidR="007D64FB">
          <w:rPr>
            <w:rFonts w:ascii="Times New Roman" w:hAnsi="Times New Roman" w:cs="Times New Roman"/>
            <w:sz w:val="20"/>
            <w:szCs w:val="20"/>
            <w:lang w:eastAsia="ko-KR"/>
          </w:rPr>
          <w:t>corresponding</w:t>
        </w:r>
      </w:ins>
      <w:ins w:id="204" w:author="Gaurang Naik" w:date="2021-07-11T20:55:00Z">
        <w:r w:rsidR="00193A26">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elements </w:t>
      </w:r>
      <w:ins w:id="205" w:author="Gaurang Naik" w:date="2021-07-11T19:41:00Z">
        <w:r w:rsidR="007D64FB">
          <w:rPr>
            <w:rFonts w:ascii="Times New Roman" w:hAnsi="Times New Roman" w:cs="Times New Roman"/>
            <w:sz w:val="20"/>
            <w:szCs w:val="20"/>
            <w:lang w:eastAsia="ko-KR"/>
          </w:rPr>
          <w:t xml:space="preserve">carried </w:t>
        </w:r>
      </w:ins>
      <w:r w:rsidRPr="00E31FAF">
        <w:rPr>
          <w:rFonts w:ascii="Times New Roman" w:hAnsi="Times New Roman" w:cs="Times New Roman"/>
          <w:sz w:val="20"/>
          <w:szCs w:val="20"/>
          <w:lang w:eastAsia="ko-KR"/>
        </w:rPr>
        <w:t>for the reporting STA</w:t>
      </w:r>
      <w:ins w:id="206" w:author="Gaurang Naik" w:date="2021-07-11T19:41:00Z">
        <w:r w:rsidR="007D64FB">
          <w:rPr>
            <w:rFonts w:ascii="Times New Roman" w:hAnsi="Times New Roman" w:cs="Times New Roman"/>
            <w:sz w:val="20"/>
            <w:szCs w:val="20"/>
            <w:lang w:eastAsia="ko-KR"/>
          </w:rPr>
          <w:t xml:space="preserve"> outside the Basic variant Multi-Link element (#5739)</w:t>
        </w:r>
      </w:ins>
      <w:r w:rsidRPr="00E31FAF">
        <w:rPr>
          <w:rFonts w:ascii="Times New Roman" w:hAnsi="Times New Roman" w:cs="Times New Roman"/>
          <w:sz w:val="20"/>
          <w:szCs w:val="20"/>
          <w:lang w:eastAsia="ko-KR"/>
        </w:rPr>
        <w:t xml:space="preserve">. To reduce the frame size, when a per-STA profile carries complete information for a reported STA, it </w:t>
      </w:r>
      <w:ins w:id="207" w:author="Gaurang Naik" w:date="2021-07-13T19:38:00Z">
        <w:r w:rsidR="003946E7">
          <w:rPr>
            <w:rFonts w:ascii="Times New Roman" w:hAnsi="Times New Roman" w:cs="Times New Roman"/>
            <w:sz w:val="20"/>
            <w:szCs w:val="20"/>
            <w:lang w:eastAsia="ko-KR"/>
          </w:rPr>
          <w:t xml:space="preserve">shall </w:t>
        </w:r>
      </w:ins>
      <w:r w:rsidRPr="00E31FAF">
        <w:rPr>
          <w:rFonts w:ascii="Times New Roman" w:hAnsi="Times New Roman" w:cs="Times New Roman"/>
          <w:sz w:val="20"/>
          <w:szCs w:val="20"/>
          <w:lang w:eastAsia="ko-KR"/>
        </w:rPr>
        <w:t>inherit</w:t>
      </w:r>
      <w:del w:id="208" w:author="Gaurang Naik" w:date="2021-07-13T19:38:00Z">
        <w:r w:rsidRPr="00E31FAF" w:rsidDel="003946E7">
          <w:rPr>
            <w:rFonts w:ascii="Times New Roman" w:hAnsi="Times New Roman" w:cs="Times New Roman"/>
            <w:sz w:val="20"/>
            <w:szCs w:val="20"/>
            <w:lang w:eastAsia="ko-KR"/>
          </w:rPr>
          <w:delText>s</w:delText>
        </w:r>
      </w:del>
      <w:ins w:id="209" w:author="Gaurang Naik" w:date="2021-07-13T19:38:00Z">
        <w:r w:rsidR="003946E7">
          <w:rPr>
            <w:rFonts w:ascii="Times New Roman" w:hAnsi="Times New Roman" w:cs="Times New Roman"/>
            <w:sz w:val="20"/>
            <w:szCs w:val="20"/>
            <w:lang w:eastAsia="ko-KR"/>
          </w:rPr>
          <w:t xml:space="preserve"> (#8225)</w:t>
        </w:r>
      </w:ins>
      <w:r w:rsidRPr="00E31FAF">
        <w:rPr>
          <w:rFonts w:ascii="Times New Roman" w:hAnsi="Times New Roman" w:cs="Times New Roman"/>
          <w:sz w:val="20"/>
          <w:szCs w:val="20"/>
          <w:lang w:eastAsia="ko-KR"/>
        </w:rPr>
        <w:t xml:space="preserve"> the elements from the reporting STA.</w:t>
      </w:r>
    </w:p>
    <w:p w14:paraId="049C737A" w14:textId="36A28938"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The inheritance mechanism described in this subclause shall apply only when the Per-STA Profile </w:t>
      </w:r>
      <w:proofErr w:type="spellStart"/>
      <w:r w:rsidRPr="00E31FAF">
        <w:rPr>
          <w:rFonts w:ascii="Times New Roman" w:hAnsi="Times New Roman" w:cs="Times New Roman"/>
          <w:sz w:val="20"/>
          <w:szCs w:val="20"/>
          <w:lang w:eastAsia="ko-KR"/>
        </w:rPr>
        <w:t>subelement</w:t>
      </w:r>
      <w:proofErr w:type="spellEnd"/>
      <w:r w:rsidRPr="00E31FAF">
        <w:rPr>
          <w:rFonts w:ascii="Times New Roman" w:hAnsi="Times New Roman" w:cs="Times New Roman"/>
          <w:sz w:val="20"/>
          <w:szCs w:val="20"/>
          <w:lang w:eastAsia="ko-KR"/>
        </w:rPr>
        <w:t xml:space="preserve"> of the Basic variant Multi-Link element carries complete information of the reported STA (i.e., the Complete Profile subfield in the STA Control field of the </w:t>
      </w:r>
      <w:proofErr w:type="spellStart"/>
      <w:r w:rsidRPr="00E31FAF">
        <w:rPr>
          <w:rFonts w:ascii="Times New Roman" w:hAnsi="Times New Roman" w:cs="Times New Roman"/>
          <w:sz w:val="20"/>
          <w:szCs w:val="20"/>
          <w:lang w:eastAsia="ko-KR"/>
        </w:rPr>
        <w:t>subelement</w:t>
      </w:r>
      <w:proofErr w:type="spellEnd"/>
      <w:r w:rsidRPr="00E31FAF">
        <w:rPr>
          <w:rFonts w:ascii="Times New Roman" w:hAnsi="Times New Roman" w:cs="Times New Roman"/>
          <w:sz w:val="20"/>
          <w:szCs w:val="20"/>
          <w:lang w:eastAsia="ko-KR"/>
        </w:rPr>
        <w:t xml:space="preserve"> is set to 1).</w:t>
      </w:r>
      <w:ins w:id="210" w:author="Gaurang Naik" w:date="2021-07-11T19:16:00Z">
        <w:r w:rsidR="00F039DA">
          <w:rPr>
            <w:rFonts w:ascii="Times New Roman" w:hAnsi="Times New Roman" w:cs="Times New Roman"/>
            <w:sz w:val="20"/>
            <w:szCs w:val="20"/>
            <w:lang w:eastAsia="ko-KR"/>
          </w:rPr>
          <w:t xml:space="preserve"> </w:t>
        </w:r>
        <w:r w:rsidR="00F039DA" w:rsidRPr="00B55FA7">
          <w:rPr>
            <w:rFonts w:ascii="Times New Roman" w:hAnsi="Times New Roman" w:cs="Times New Roman"/>
            <w:sz w:val="20"/>
            <w:szCs w:val="20"/>
            <w:lang w:eastAsia="ko-KR"/>
          </w:rPr>
          <w:t xml:space="preserve">When </w:t>
        </w:r>
        <w:r w:rsidR="00B228D4" w:rsidRPr="00B55FA7">
          <w:rPr>
            <w:rFonts w:ascii="Times New Roman" w:hAnsi="Times New Roman" w:cs="Times New Roman"/>
            <w:sz w:val="20"/>
            <w:szCs w:val="20"/>
            <w:lang w:eastAsia="ko-KR"/>
          </w:rPr>
          <w:t xml:space="preserve">a Per-STA Profile </w:t>
        </w:r>
        <w:proofErr w:type="spellStart"/>
        <w:r w:rsidR="00B228D4" w:rsidRPr="00B55FA7">
          <w:rPr>
            <w:rFonts w:ascii="Times New Roman" w:hAnsi="Times New Roman" w:cs="Times New Roman"/>
            <w:sz w:val="20"/>
            <w:szCs w:val="20"/>
            <w:lang w:eastAsia="ko-KR"/>
          </w:rPr>
          <w:t>subelement</w:t>
        </w:r>
        <w:proofErr w:type="spellEnd"/>
        <w:r w:rsidR="00B228D4" w:rsidRPr="00B55FA7">
          <w:rPr>
            <w:rFonts w:ascii="Times New Roman" w:hAnsi="Times New Roman" w:cs="Times New Roman"/>
            <w:sz w:val="20"/>
            <w:szCs w:val="20"/>
            <w:lang w:eastAsia="ko-KR"/>
          </w:rPr>
          <w:t xml:space="preserve"> of the</w:t>
        </w:r>
        <w:r w:rsidR="00F039DA" w:rsidRPr="00B55FA7">
          <w:rPr>
            <w:rFonts w:ascii="Times New Roman" w:hAnsi="Times New Roman" w:cs="Times New Roman"/>
            <w:sz w:val="20"/>
            <w:szCs w:val="20"/>
            <w:lang w:eastAsia="ko-KR"/>
          </w:rPr>
          <w:t xml:space="preserve"> Basic variant Multi-Link element </w:t>
        </w:r>
        <w:r w:rsidR="00B228D4" w:rsidRPr="00B55FA7">
          <w:rPr>
            <w:rFonts w:ascii="Times New Roman" w:hAnsi="Times New Roman" w:cs="Times New Roman"/>
            <w:sz w:val="20"/>
            <w:szCs w:val="20"/>
            <w:lang w:eastAsia="ko-KR"/>
          </w:rPr>
          <w:t xml:space="preserve">carries partial information for a reported STA, </w:t>
        </w:r>
      </w:ins>
      <w:ins w:id="211" w:author="Gaurang Naik" w:date="2021-07-11T19:19:00Z">
        <w:r w:rsidR="005B1664" w:rsidRPr="00B55FA7">
          <w:rPr>
            <w:rFonts w:ascii="Times New Roman" w:hAnsi="Times New Roman" w:cs="Times New Roman"/>
            <w:sz w:val="20"/>
            <w:szCs w:val="20"/>
            <w:lang w:eastAsia="ko-KR"/>
          </w:rPr>
          <w:t xml:space="preserve">the transmitting STA shall include all the elements that constitute the partial information </w:t>
        </w:r>
        <w:r w:rsidR="000D489E" w:rsidRPr="00B55FA7">
          <w:rPr>
            <w:rFonts w:ascii="Times New Roman" w:hAnsi="Times New Roman" w:cs="Times New Roman"/>
            <w:sz w:val="20"/>
            <w:szCs w:val="20"/>
            <w:lang w:eastAsia="ko-KR"/>
          </w:rPr>
          <w:t>without using any in</w:t>
        </w:r>
      </w:ins>
      <w:ins w:id="212" w:author="Gaurang Naik" w:date="2021-07-11T19:20:00Z">
        <w:r w:rsidR="000D489E" w:rsidRPr="00B55FA7">
          <w:rPr>
            <w:rFonts w:ascii="Times New Roman" w:hAnsi="Times New Roman" w:cs="Times New Roman"/>
            <w:sz w:val="20"/>
            <w:szCs w:val="20"/>
            <w:lang w:eastAsia="ko-KR"/>
          </w:rPr>
          <w:t>heritance mechanism</w:t>
        </w:r>
      </w:ins>
      <w:ins w:id="213" w:author="Gaurang Naik" w:date="2021-07-11T19:17:00Z">
        <w:r w:rsidR="00B228D4" w:rsidRPr="00B55FA7">
          <w:rPr>
            <w:rFonts w:ascii="Times New Roman" w:hAnsi="Times New Roman" w:cs="Times New Roman"/>
            <w:sz w:val="20"/>
            <w:szCs w:val="20"/>
            <w:lang w:eastAsia="ko-KR"/>
          </w:rPr>
          <w:t>. (#</w:t>
        </w:r>
        <w:r w:rsidR="00FF0200" w:rsidRPr="00B55FA7">
          <w:rPr>
            <w:rFonts w:ascii="Times New Roman" w:hAnsi="Times New Roman" w:cs="Times New Roman"/>
            <w:sz w:val="20"/>
            <w:szCs w:val="20"/>
            <w:lang w:eastAsia="ko-KR"/>
          </w:rPr>
          <w:t>4249</w:t>
        </w:r>
        <w:r w:rsidR="00B228D4" w:rsidRPr="00B55FA7">
          <w:rPr>
            <w:rFonts w:ascii="Times New Roman" w:hAnsi="Times New Roman" w:cs="Times New Roman"/>
            <w:sz w:val="20"/>
            <w:szCs w:val="20"/>
            <w:lang w:eastAsia="ko-KR"/>
          </w:rPr>
          <w:t>)</w:t>
        </w:r>
      </w:ins>
    </w:p>
    <w:p w14:paraId="1429E5B1" w14:textId="403B9BF3" w:rsidR="00664B36" w:rsidRPr="00066CDE" w:rsidRDefault="00066CDE" w:rsidP="00066CDE">
      <w:pPr>
        <w:autoSpaceDE w:val="0"/>
        <w:autoSpaceDN w:val="0"/>
        <w:adjustRightInd w:val="0"/>
        <w:spacing w:before="240"/>
        <w:jc w:val="both"/>
        <w:rPr>
          <w:rFonts w:ascii="Arial" w:hAnsi="Arial" w:cs="Arial"/>
          <w:b/>
          <w:bCs/>
          <w:sz w:val="20"/>
          <w:szCs w:val="20"/>
          <w:lang w:eastAsia="ko-KR"/>
        </w:rPr>
      </w:pPr>
      <w:r w:rsidRPr="00066CDE">
        <w:rPr>
          <w:rFonts w:ascii="Arial" w:hAnsi="Arial" w:cs="Arial"/>
          <w:b/>
          <w:bCs/>
          <w:sz w:val="20"/>
          <w:szCs w:val="20"/>
          <w:lang w:eastAsia="ko-KR"/>
        </w:rPr>
        <w:t>9.4.2.295b.3 Probe Request variant Multi-Link element</w:t>
      </w:r>
    </w:p>
    <w:p w14:paraId="62C37D2C" w14:textId="5C61E975" w:rsidR="00E5440F" w:rsidRPr="00E5440F" w:rsidRDefault="00E5440F" w:rsidP="00D3375D">
      <w:pPr>
        <w:pStyle w:val="BodyText0"/>
        <w:kinsoku w:val="0"/>
        <w:overflowPunct w:val="0"/>
        <w:spacing w:line="249" w:lineRule="auto"/>
        <w:rPr>
          <w:b/>
          <w:bCs/>
          <w:i/>
          <w:iCs/>
          <w:color w:val="000000"/>
        </w:rPr>
      </w:pPr>
      <w:proofErr w:type="spellStart"/>
      <w:r w:rsidRPr="00E5440F">
        <w:rPr>
          <w:b/>
          <w:bCs/>
          <w:i/>
          <w:iCs/>
          <w:color w:val="000000"/>
          <w:highlight w:val="yellow"/>
        </w:rPr>
        <w:t>TGbe</w:t>
      </w:r>
      <w:proofErr w:type="spellEnd"/>
      <w:r w:rsidRPr="00E5440F">
        <w:rPr>
          <w:b/>
          <w:bCs/>
          <w:i/>
          <w:iCs/>
          <w:color w:val="000000"/>
          <w:highlight w:val="yellow"/>
        </w:rPr>
        <w:t xml:space="preserve"> editor: Please revise figure 9-788es (STA Control field of the Probe Response variant Multi-Link element format)</w:t>
      </w:r>
    </w:p>
    <w:p w14:paraId="5909A716" w14:textId="241207D7" w:rsidR="00664B36" w:rsidRDefault="00664B36" w:rsidP="00D3375D">
      <w:pPr>
        <w:pStyle w:val="BodyText0"/>
        <w:kinsoku w:val="0"/>
        <w:overflowPunct w:val="0"/>
        <w:spacing w:line="249" w:lineRule="auto"/>
        <w:rPr>
          <w:color w:val="000000"/>
        </w:rPr>
      </w:pPr>
      <w:r>
        <w:rPr>
          <w:color w:val="000000"/>
        </w:rPr>
        <w:t>The</w:t>
      </w:r>
      <w:r>
        <w:rPr>
          <w:color w:val="000000"/>
          <w:spacing w:val="11"/>
        </w:rPr>
        <w:t xml:space="preserve"> </w:t>
      </w:r>
      <w:r>
        <w:rPr>
          <w:color w:val="000000"/>
        </w:rPr>
        <w:t>format</w:t>
      </w:r>
      <w:r>
        <w:rPr>
          <w:color w:val="000000"/>
          <w:spacing w:val="11"/>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STA</w:t>
      </w:r>
      <w:r>
        <w:rPr>
          <w:color w:val="000000"/>
          <w:spacing w:val="11"/>
        </w:rPr>
        <w:t xml:space="preserve"> </w:t>
      </w:r>
      <w:r>
        <w:rPr>
          <w:color w:val="000000"/>
        </w:rPr>
        <w:t>Control</w:t>
      </w:r>
      <w:r>
        <w:rPr>
          <w:color w:val="000000"/>
          <w:spacing w:val="11"/>
        </w:rPr>
        <w:t xml:space="preserve"> </w:t>
      </w:r>
      <w:r>
        <w:rPr>
          <w:color w:val="000000"/>
        </w:rPr>
        <w:t>field</w:t>
      </w:r>
      <w:r>
        <w:rPr>
          <w:color w:val="000000"/>
          <w:spacing w:val="11"/>
        </w:rPr>
        <w:t xml:space="preserve"> </w:t>
      </w:r>
      <w:r>
        <w:rPr>
          <w:color w:val="000000"/>
        </w:rPr>
        <w:t>is</w:t>
      </w:r>
      <w:r>
        <w:rPr>
          <w:color w:val="000000"/>
          <w:spacing w:val="11"/>
        </w:rPr>
        <w:t xml:space="preserve"> </w:t>
      </w:r>
      <w:r>
        <w:rPr>
          <w:color w:val="000000"/>
        </w:rPr>
        <w:t>defined</w:t>
      </w:r>
      <w:r>
        <w:rPr>
          <w:color w:val="000000"/>
          <w:spacing w:val="11"/>
        </w:rPr>
        <w:t xml:space="preserve"> </w:t>
      </w:r>
      <w:r>
        <w:rPr>
          <w:color w:val="000000"/>
        </w:rPr>
        <w:t>in</w:t>
      </w:r>
      <w:r>
        <w:rPr>
          <w:color w:val="000000"/>
          <w:spacing w:val="12"/>
        </w:rPr>
        <w:t xml:space="preserve"> </w:t>
      </w:r>
      <w:hyperlink w:anchor="bookmark112" w:history="1">
        <w:r>
          <w:rPr>
            <w:color w:val="000000"/>
          </w:rPr>
          <w:t>Figure</w:t>
        </w:r>
        <w:r>
          <w:rPr>
            <w:color w:val="000000"/>
            <w:spacing w:val="-2"/>
          </w:rPr>
          <w:t xml:space="preserve"> </w:t>
        </w:r>
        <w:r>
          <w:rPr>
            <w:color w:val="000000"/>
          </w:rPr>
          <w:t>9-788es</w:t>
        </w:r>
        <w:r>
          <w:rPr>
            <w:color w:val="000000"/>
            <w:spacing w:val="12"/>
          </w:rPr>
          <w:t xml:space="preserve"> </w:t>
        </w:r>
        <w:r>
          <w:rPr>
            <w:color w:val="000000"/>
          </w:rPr>
          <w:t>(STA</w:t>
        </w:r>
        <w:r>
          <w:rPr>
            <w:color w:val="000000"/>
            <w:spacing w:val="11"/>
          </w:rPr>
          <w:t xml:space="preserve"> </w:t>
        </w:r>
        <w:r>
          <w:rPr>
            <w:color w:val="000000"/>
          </w:rPr>
          <w:t>Control</w:t>
        </w:r>
        <w:r>
          <w:rPr>
            <w:color w:val="000000"/>
            <w:spacing w:val="12"/>
          </w:rPr>
          <w:t xml:space="preserve"> </w:t>
        </w:r>
        <w:r>
          <w:rPr>
            <w:color w:val="000000"/>
          </w:rPr>
          <w:t>field</w:t>
        </w:r>
        <w:r>
          <w:rPr>
            <w:color w:val="000000"/>
            <w:spacing w:val="10"/>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Probe</w:t>
        </w:r>
      </w:hyperlink>
      <w:r>
        <w:rPr>
          <w:color w:val="000000"/>
          <w:spacing w:val="-47"/>
        </w:rPr>
        <w:t xml:space="preserve"> </w:t>
      </w:r>
      <w:r w:rsidR="00BC455A">
        <w:rPr>
          <w:color w:val="000000"/>
          <w:spacing w:val="-47"/>
        </w:rPr>
        <w:t xml:space="preserve"> </w:t>
      </w:r>
      <w:hyperlink w:anchor="bookmark112" w:history="1">
        <w:r>
          <w:rPr>
            <w:color w:val="000000"/>
          </w:rPr>
          <w:t>Response</w:t>
        </w:r>
        <w:r>
          <w:rPr>
            <w:color w:val="000000"/>
            <w:spacing w:val="-1"/>
          </w:rPr>
          <w:t xml:space="preserve"> </w:t>
        </w:r>
        <w:r>
          <w:rPr>
            <w:color w:val="000000"/>
          </w:rPr>
          <w:t>variant Multi-Link element format)</w:t>
        </w:r>
      </w:hyperlink>
      <w:r>
        <w:rPr>
          <w:color w:val="000000"/>
        </w:rPr>
        <w:t>.</w:t>
      </w:r>
    </w:p>
    <w:p w14:paraId="7B8EDD32" w14:textId="25E68075" w:rsidR="00664B36" w:rsidRDefault="00F43A10" w:rsidP="00664B36">
      <w:pPr>
        <w:pStyle w:val="BodyText0"/>
        <w:tabs>
          <w:tab w:val="left" w:pos="4139"/>
          <w:tab w:val="left" w:pos="5121"/>
          <w:tab w:val="left" w:pos="6088"/>
          <w:tab w:val="left" w:pos="7063"/>
        </w:tabs>
        <w:kinsoku w:val="0"/>
        <w:overflowPunct w:val="0"/>
        <w:spacing w:before="95"/>
        <w:ind w:left="3088"/>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7D44E7F2" wp14:editId="37CCBEA8">
                <wp:simplePos x="0" y="0"/>
                <wp:positionH relativeFrom="page">
                  <wp:posOffset>3013735</wp:posOffset>
                </wp:positionH>
                <wp:positionV relativeFrom="paragraph">
                  <wp:posOffset>138430</wp:posOffset>
                </wp:positionV>
                <wp:extent cx="2881630" cy="504749"/>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504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Default="00631E79">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ins w:id="214"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Default="00631E79">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1FE84700" w14:textId="77777777" w:rsidR="00631E79" w:rsidRDefault="00631E79" w:rsidP="00664B36">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E7F2" id="_x0000_t202" coordsize="21600,21600" o:spt="202" path="m,l,21600r21600,l21600,xe">
                <v:stroke joinstyle="miter"/>
                <v:path gradientshapeok="t" o:connecttype="rect"/>
              </v:shapetype>
              <v:shape id="Text Box 2" o:spid="_x0000_s1026" type="#_x0000_t202" style="position:absolute;left:0;text-align:left;margin-left:237.3pt;margin-top:10.9pt;width:226.9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Default="00631E79">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ins w:id="215"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Default="00631E79">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1FE84700" w14:textId="77777777" w:rsidR="00631E79" w:rsidRDefault="00631E79" w:rsidP="00664B36">
                      <w:pPr>
                        <w:pStyle w:val="BodyText0"/>
                        <w:kinsoku w:val="0"/>
                        <w:overflowPunct w:val="0"/>
                        <w:rPr>
                          <w:sz w:val="24"/>
                          <w:szCs w:val="24"/>
                        </w:rPr>
                      </w:pPr>
                    </w:p>
                  </w:txbxContent>
                </v:textbox>
                <w10:wrap anchorx="page"/>
              </v:shape>
            </w:pict>
          </mc:Fallback>
        </mc:AlternateContent>
      </w:r>
      <w:r w:rsidR="00664B36">
        <w:rPr>
          <w:rFonts w:ascii="Arial" w:hAnsi="Arial" w:cs="Arial"/>
          <w:sz w:val="16"/>
          <w:szCs w:val="16"/>
        </w:rPr>
        <w:t>B0</w:t>
      </w:r>
      <w:r w:rsidR="00664B36">
        <w:rPr>
          <w:rFonts w:ascii="Arial" w:hAnsi="Arial" w:cs="Arial"/>
          <w:sz w:val="16"/>
          <w:szCs w:val="16"/>
        </w:rPr>
        <w:tab/>
        <w:t>B3</w:t>
      </w:r>
      <w:r w:rsidR="00664B36">
        <w:rPr>
          <w:rFonts w:ascii="Arial" w:hAnsi="Arial" w:cs="Arial"/>
          <w:sz w:val="16"/>
          <w:szCs w:val="16"/>
        </w:rPr>
        <w:tab/>
        <w:t>B4</w:t>
      </w:r>
      <w:r w:rsidR="00664B36">
        <w:rPr>
          <w:rFonts w:ascii="Arial" w:hAnsi="Arial" w:cs="Arial"/>
          <w:sz w:val="16"/>
          <w:szCs w:val="16"/>
        </w:rPr>
        <w:tab/>
        <w:t>B5</w:t>
      </w:r>
      <w:r w:rsidR="00664B36">
        <w:rPr>
          <w:rFonts w:ascii="Arial" w:hAnsi="Arial" w:cs="Arial"/>
          <w:sz w:val="16"/>
          <w:szCs w:val="16"/>
        </w:rPr>
        <w:tab/>
        <w:t>B15</w:t>
      </w:r>
    </w:p>
    <w:p w14:paraId="32C8D0A9" w14:textId="0FBECDB6" w:rsidR="00664B36" w:rsidRDefault="00664B36" w:rsidP="00664B36">
      <w:pPr>
        <w:pStyle w:val="BodyText0"/>
        <w:tabs>
          <w:tab w:val="left" w:pos="3673"/>
          <w:tab w:val="left" w:pos="5173"/>
          <w:tab w:val="right" w:pos="6801"/>
        </w:tabs>
        <w:kinsoku w:val="0"/>
        <w:overflowPunct w:val="0"/>
        <w:spacing w:before="656"/>
        <w:ind w:left="223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11</w:t>
      </w:r>
    </w:p>
    <w:p w14:paraId="5CF9A2DB" w14:textId="40B9CD0D" w:rsidR="00664B36" w:rsidRDefault="00664B36" w:rsidP="00664B36">
      <w:pPr>
        <w:pStyle w:val="BodyText0"/>
        <w:kinsoku w:val="0"/>
        <w:overflowPunct w:val="0"/>
        <w:spacing w:before="185" w:line="249" w:lineRule="auto"/>
        <w:ind w:left="4117" w:hanging="3666"/>
        <w:rPr>
          <w:rFonts w:ascii="Arial" w:hAnsi="Arial" w:cs="Arial"/>
          <w:b/>
          <w:bCs/>
          <w:color w:val="208A20"/>
        </w:rPr>
      </w:pPr>
      <w:bookmarkStart w:id="216" w:name="_bookmark112"/>
      <w:bookmarkEnd w:id="216"/>
      <w:r>
        <w:rPr>
          <w:rFonts w:ascii="Arial" w:hAnsi="Arial" w:cs="Arial"/>
          <w:b/>
          <w:bCs/>
        </w:rPr>
        <w:t>Figure</w:t>
      </w:r>
      <w:r>
        <w:rPr>
          <w:rFonts w:ascii="Arial" w:hAnsi="Arial" w:cs="Arial"/>
          <w:b/>
          <w:bCs/>
          <w:spacing w:val="-4"/>
        </w:rPr>
        <w:t xml:space="preserve"> </w:t>
      </w:r>
      <w:r>
        <w:rPr>
          <w:rFonts w:ascii="Arial" w:hAnsi="Arial" w:cs="Arial"/>
          <w:b/>
          <w:bCs/>
        </w:rPr>
        <w:t>9-788es—STA</w:t>
      </w:r>
      <w:r>
        <w:rPr>
          <w:rFonts w:ascii="Arial" w:hAnsi="Arial" w:cs="Arial"/>
          <w:b/>
          <w:bCs/>
          <w:spacing w:val="-4"/>
        </w:rPr>
        <w:t xml:space="preserve"> </w:t>
      </w:r>
      <w:r>
        <w:rPr>
          <w:rFonts w:ascii="Arial" w:hAnsi="Arial" w:cs="Arial"/>
          <w:b/>
          <w:bCs/>
        </w:rPr>
        <w:t>Control</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Probe</w:t>
      </w:r>
      <w:r>
        <w:rPr>
          <w:rFonts w:ascii="Arial" w:hAnsi="Arial" w:cs="Arial"/>
          <w:b/>
          <w:bCs/>
          <w:spacing w:val="-4"/>
        </w:rPr>
        <w:t xml:space="preserve"> </w:t>
      </w:r>
      <w:r>
        <w:rPr>
          <w:rFonts w:ascii="Arial" w:hAnsi="Arial" w:cs="Arial"/>
          <w:b/>
          <w:bCs/>
        </w:rPr>
        <w:t>Response</w:t>
      </w:r>
      <w:r>
        <w:rPr>
          <w:rFonts w:ascii="Arial" w:hAnsi="Arial" w:cs="Arial"/>
          <w:b/>
          <w:bCs/>
          <w:spacing w:val="-4"/>
        </w:rPr>
        <w:t xml:space="preserve"> </w:t>
      </w:r>
      <w:r>
        <w:rPr>
          <w:rFonts w:ascii="Arial" w:hAnsi="Arial" w:cs="Arial"/>
          <w:b/>
          <w:bCs/>
        </w:rPr>
        <w:t>variant</w:t>
      </w:r>
      <w:r>
        <w:rPr>
          <w:rFonts w:ascii="Arial" w:hAnsi="Arial" w:cs="Arial"/>
          <w:b/>
          <w:bCs/>
          <w:spacing w:val="-5"/>
        </w:rPr>
        <w:t xml:space="preserve"> </w:t>
      </w:r>
      <w:r>
        <w:rPr>
          <w:rFonts w:ascii="Arial" w:hAnsi="Arial" w:cs="Arial"/>
          <w:b/>
          <w:bCs/>
        </w:rPr>
        <w:t>Multi-Link</w:t>
      </w:r>
      <w:r>
        <w:rPr>
          <w:rFonts w:ascii="Arial" w:hAnsi="Arial" w:cs="Arial"/>
          <w:b/>
          <w:bCs/>
          <w:spacing w:val="-4"/>
        </w:rPr>
        <w:t xml:space="preserve"> </w:t>
      </w:r>
      <w:r>
        <w:rPr>
          <w:rFonts w:ascii="Arial" w:hAnsi="Arial" w:cs="Arial"/>
          <w:b/>
          <w:bCs/>
        </w:rPr>
        <w:t>element</w:t>
      </w:r>
      <w:r>
        <w:rPr>
          <w:rFonts w:ascii="Arial" w:hAnsi="Arial" w:cs="Arial"/>
          <w:b/>
          <w:bCs/>
          <w:spacing w:val="-4"/>
        </w:rPr>
        <w:t xml:space="preserve"> </w:t>
      </w:r>
      <w:r>
        <w:rPr>
          <w:rFonts w:ascii="Arial" w:hAnsi="Arial" w:cs="Arial"/>
          <w:b/>
          <w:bCs/>
        </w:rPr>
        <w:t>for</w:t>
      </w:r>
      <w:r>
        <w:rPr>
          <w:rFonts w:ascii="Arial" w:hAnsi="Arial" w:cs="Arial"/>
          <w:b/>
          <w:bCs/>
          <w:spacing w:val="-53"/>
        </w:rPr>
        <w:t xml:space="preserve"> </w:t>
      </w:r>
      <w:r>
        <w:rPr>
          <w:rFonts w:ascii="Arial" w:hAnsi="Arial" w:cs="Arial"/>
          <w:b/>
          <w:bCs/>
        </w:rPr>
        <w:t>mat</w:t>
      </w:r>
      <w:ins w:id="217" w:author="Gaurang Naik" w:date="2021-07-15T08:52:00Z">
        <w:r w:rsidR="00AA5C0F">
          <w:rPr>
            <w:rFonts w:ascii="Arial" w:hAnsi="Arial" w:cs="Arial"/>
            <w:b/>
            <w:bCs/>
          </w:rPr>
          <w:t xml:space="preserve"> (#5735)</w:t>
        </w:r>
      </w:ins>
    </w:p>
    <w:p w14:paraId="7191D378" w14:textId="7B8E6669" w:rsidR="00664B36" w:rsidRDefault="00664B36" w:rsidP="00D3375D">
      <w:pPr>
        <w:pStyle w:val="BodyText0"/>
        <w:kinsoku w:val="0"/>
        <w:overflowPunct w:val="0"/>
        <w:spacing w:before="135" w:line="249" w:lineRule="auto"/>
        <w:ind w:right="459"/>
        <w:jc w:val="both"/>
        <w:rPr>
          <w:color w:val="000000"/>
        </w:rPr>
      </w:pPr>
      <w:r>
        <w:rPr>
          <w:color w:val="000000"/>
        </w:rPr>
        <w:t>The Link ID subfield specifies a value that uniquely identifies the AP from which information is</w:t>
      </w:r>
      <w:r>
        <w:rPr>
          <w:color w:val="000000"/>
          <w:spacing w:val="1"/>
        </w:rPr>
        <w:t xml:space="preserve"> </w:t>
      </w:r>
      <w:r>
        <w:rPr>
          <w:color w:val="000000"/>
        </w:rPr>
        <w:t>requested.</w:t>
      </w:r>
    </w:p>
    <w:p w14:paraId="36708331" w14:textId="1113B7D3" w:rsidR="00664B36" w:rsidRDefault="00664B36" w:rsidP="00664B36">
      <w:pPr>
        <w:autoSpaceDE w:val="0"/>
        <w:autoSpaceDN w:val="0"/>
        <w:adjustRightInd w:val="0"/>
        <w:spacing w:before="240" w:after="0"/>
        <w:jc w:val="both"/>
        <w:rPr>
          <w:rFonts w:ascii="Times New Roman" w:hAnsi="Times New Roman" w:cs="Times New Roman"/>
          <w:color w:val="000000"/>
        </w:rPr>
      </w:pPr>
      <w:r w:rsidRPr="00D3375D">
        <w:rPr>
          <w:rFonts w:ascii="Times New Roman" w:hAnsi="Times New Roman" w:cs="Times New Roman"/>
          <w:color w:val="000000"/>
        </w:rPr>
        <w:t xml:space="preserve">The Complete Profile </w:t>
      </w:r>
      <w:ins w:id="218" w:author="Gaurang Naik" w:date="2021-07-15T08:51:00Z">
        <w:r w:rsidR="00833CB1">
          <w:rPr>
            <w:rFonts w:ascii="Times New Roman" w:hAnsi="Times New Roman" w:cs="Times New Roman"/>
            <w:color w:val="000000"/>
          </w:rPr>
          <w:t>R</w:t>
        </w:r>
      </w:ins>
      <w:ins w:id="219" w:author="Gaurang Naik" w:date="2021-07-15T08:52:00Z">
        <w:r w:rsidR="00833CB1">
          <w:rPr>
            <w:rFonts w:ascii="Times New Roman" w:hAnsi="Times New Roman" w:cs="Times New Roman"/>
            <w:color w:val="000000"/>
          </w:rPr>
          <w:t>equested (#</w:t>
        </w:r>
        <w:r w:rsidR="00AA5C0F">
          <w:rPr>
            <w:rFonts w:ascii="Times New Roman" w:hAnsi="Times New Roman" w:cs="Times New Roman"/>
            <w:color w:val="000000"/>
          </w:rPr>
          <w:t>5735</w:t>
        </w:r>
        <w:r w:rsidR="00833CB1">
          <w:rPr>
            <w:rFonts w:ascii="Times New Roman" w:hAnsi="Times New Roman" w:cs="Times New Roman"/>
            <w:color w:val="000000"/>
          </w:rPr>
          <w:t xml:space="preserve">) </w:t>
        </w:r>
      </w:ins>
      <w:r w:rsidRPr="00D3375D">
        <w:rPr>
          <w:rFonts w:ascii="Times New Roman" w:hAnsi="Times New Roman" w:cs="Times New Roman"/>
          <w:color w:val="000000"/>
        </w:rPr>
        <w:t>subfield is set to 1 when complete information is requested from the AP as</w:t>
      </w:r>
      <w:r w:rsidRPr="00D3375D">
        <w:rPr>
          <w:rFonts w:ascii="Times New Roman" w:hAnsi="Times New Roman" w:cs="Times New Roman"/>
          <w:color w:val="000000"/>
          <w:spacing w:val="1"/>
        </w:rPr>
        <w:t xml:space="preserve"> </w:t>
      </w:r>
      <w:r w:rsidRPr="00D3375D">
        <w:rPr>
          <w:rFonts w:ascii="Times New Roman" w:hAnsi="Times New Roman" w:cs="Times New Roman"/>
          <w:color w:val="000000"/>
        </w:rPr>
        <w:t>defined</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in</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35.3.4.2</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(Use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of</w:t>
      </w:r>
      <w:r w:rsidRPr="00D3375D">
        <w:rPr>
          <w:rFonts w:ascii="Times New Roman" w:hAnsi="Times New Roman" w:cs="Times New Roman"/>
          <w:color w:val="000000"/>
          <w:spacing w:val="-5"/>
        </w:rPr>
        <w:t xml:space="preserve"> </w:t>
      </w:r>
      <w:r w:rsidRPr="00D3375D">
        <w:rPr>
          <w:rFonts w:ascii="Times New Roman" w:hAnsi="Times New Roman" w:cs="Times New Roman"/>
          <w:color w:val="000000"/>
        </w:rPr>
        <w:t>ML</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probe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request</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and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response).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Otherwise,</w:t>
      </w:r>
      <w:r w:rsidRPr="00D3375D">
        <w:rPr>
          <w:rFonts w:ascii="Times New Roman" w:hAnsi="Times New Roman" w:cs="Times New Roman"/>
          <w:color w:val="000000"/>
          <w:spacing w:val="-6"/>
        </w:rPr>
        <w:t xml:space="preserve"> </w:t>
      </w:r>
      <w:r w:rsidRPr="00D3375D">
        <w:rPr>
          <w:rFonts w:ascii="Times New Roman" w:hAnsi="Times New Roman" w:cs="Times New Roman"/>
          <w:color w:val="000000"/>
        </w:rPr>
        <w:t>the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subfield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is</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set</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to</w:t>
      </w:r>
      <w:r w:rsidR="00D3375D">
        <w:rPr>
          <w:rFonts w:ascii="Times New Roman" w:hAnsi="Times New Roman" w:cs="Times New Roman"/>
          <w:color w:val="000000"/>
        </w:rPr>
        <w:t xml:space="preserve"> </w:t>
      </w:r>
      <w:r w:rsidRPr="00D3375D">
        <w:rPr>
          <w:rFonts w:ascii="Times New Roman" w:hAnsi="Times New Roman" w:cs="Times New Roman"/>
          <w:color w:val="000000"/>
          <w:spacing w:val="-48"/>
        </w:rPr>
        <w:t xml:space="preserve"> </w:t>
      </w:r>
      <w:r w:rsidRPr="00D3375D">
        <w:rPr>
          <w:rFonts w:ascii="Times New Roman" w:hAnsi="Times New Roman" w:cs="Times New Roman"/>
          <w:color w:val="000000"/>
        </w:rPr>
        <w:t>0.</w:t>
      </w:r>
    </w:p>
    <w:p w14:paraId="3C7FC556" w14:textId="0CC24A1D" w:rsidR="004335AE" w:rsidRDefault="004335AE" w:rsidP="00664B36">
      <w:pPr>
        <w:autoSpaceDE w:val="0"/>
        <w:autoSpaceDN w:val="0"/>
        <w:adjustRightInd w:val="0"/>
        <w:spacing w:before="240" w:after="0"/>
        <w:jc w:val="both"/>
        <w:rPr>
          <w:rFonts w:ascii="Times New Roman" w:hAnsi="Times New Roman" w:cs="Times New Roman"/>
          <w:color w:val="000000"/>
        </w:rPr>
      </w:pPr>
    </w:p>
    <w:p w14:paraId="4FBACECD" w14:textId="517AC915" w:rsidR="004335AE" w:rsidRPr="004335AE" w:rsidRDefault="004335AE" w:rsidP="004335AE">
      <w:pPr>
        <w:autoSpaceDE w:val="0"/>
        <w:autoSpaceDN w:val="0"/>
        <w:adjustRightInd w:val="0"/>
        <w:spacing w:before="240" w:after="0"/>
        <w:jc w:val="both"/>
        <w:rPr>
          <w:rFonts w:ascii="Times New Roman" w:hAnsi="Times New Roman" w:cs="Times New Roman"/>
          <w:sz w:val="20"/>
          <w:szCs w:val="20"/>
          <w:lang w:eastAsia="ko-KR"/>
        </w:rPr>
      </w:pPr>
      <w:r w:rsidRPr="004335AE">
        <w:rPr>
          <w:rFonts w:ascii="Times New Roman" w:hAnsi="Times New Roman" w:cs="Times New Roman"/>
          <w:sz w:val="20"/>
          <w:szCs w:val="20"/>
          <w:lang w:eastAsia="ko-KR"/>
        </w:rPr>
        <w:t>SP: Do you agree to the resolutions provided in doc 11-21/108</w:t>
      </w:r>
      <w:r>
        <w:rPr>
          <w:rFonts w:ascii="Times New Roman" w:hAnsi="Times New Roman" w:cs="Times New Roman"/>
          <w:sz w:val="20"/>
          <w:szCs w:val="20"/>
          <w:lang w:eastAsia="ko-KR"/>
        </w:rPr>
        <w:t>7</w:t>
      </w:r>
      <w:r w:rsidRPr="004335AE">
        <w:rPr>
          <w:rFonts w:ascii="Times New Roman" w:hAnsi="Times New Roman" w:cs="Times New Roman"/>
          <w:sz w:val="20"/>
          <w:szCs w:val="20"/>
          <w:lang w:eastAsia="ko-KR"/>
        </w:rPr>
        <w:t>r1 for the following CIDs</w:t>
      </w:r>
      <w:r w:rsidR="009A1027">
        <w:rPr>
          <w:rFonts w:ascii="Times New Roman" w:hAnsi="Times New Roman" w:cs="Times New Roman"/>
          <w:sz w:val="20"/>
          <w:szCs w:val="20"/>
          <w:lang w:eastAsia="ko-KR"/>
        </w:rPr>
        <w:t xml:space="preserve"> for inclusion in the latest 11be draft?</w:t>
      </w:r>
    </w:p>
    <w:p w14:paraId="14A1F428" w14:textId="47FA8652" w:rsidR="004335AE" w:rsidRPr="00D3375D" w:rsidRDefault="00AD5C97" w:rsidP="00A50472">
      <w:pPr>
        <w:autoSpaceDE w:val="0"/>
        <w:autoSpaceDN w:val="0"/>
        <w:adjustRightInd w:val="0"/>
        <w:spacing w:before="240" w:after="0"/>
        <w:jc w:val="both"/>
        <w:rPr>
          <w:rFonts w:ascii="Times New Roman" w:hAnsi="Times New Roman" w:cs="Times New Roman"/>
          <w:sz w:val="20"/>
          <w:szCs w:val="20"/>
          <w:lang w:eastAsia="ko-KR"/>
        </w:rPr>
      </w:pPr>
      <w:r>
        <w:rPr>
          <w:rFonts w:ascii="Times New Roman" w:hAnsi="Times New Roman" w:cs="Times New Roman"/>
          <w:sz w:val="18"/>
          <w:szCs w:val="18"/>
          <w:lang w:eastAsia="ko-KR"/>
        </w:rPr>
        <w:t>4034, 5375, 8035, 7715, 6864, 7716, 7365, 5736, 5738, 5735, 4246, 7717, 5390, 5737, 4108, 4361, 5600, 5801, 5913, 6221, 6566, 6870, 8223, 8330, 7805, 5391, 4035, 6567, 4377, 6534, 7811, 7847, 8224, 5045, 5601, 6222, 6395, 6872, 7059, 7718, 6568, 4362, 5250, 5966, 7514, 6570, 6396, 6569, 5046, 6878, 5047, 7395, 5739, 6397, 8225, 4249</w:t>
      </w:r>
    </w:p>
    <w:sectPr w:rsidR="004335AE" w:rsidRPr="00D3375D"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C860" w14:textId="77777777" w:rsidR="00876817" w:rsidRDefault="00876817">
      <w:pPr>
        <w:spacing w:after="0" w:line="240" w:lineRule="auto"/>
      </w:pPr>
      <w:r>
        <w:separator/>
      </w:r>
    </w:p>
  </w:endnote>
  <w:endnote w:type="continuationSeparator" w:id="0">
    <w:p w14:paraId="570E3028" w14:textId="77777777" w:rsidR="00876817" w:rsidRDefault="00876817">
      <w:pPr>
        <w:spacing w:after="0" w:line="240" w:lineRule="auto"/>
      </w:pPr>
      <w:r>
        <w:continuationSeparator/>
      </w:r>
    </w:p>
  </w:endnote>
  <w:endnote w:type="continuationNotice" w:id="1">
    <w:p w14:paraId="6012FC22" w14:textId="77777777" w:rsidR="00876817" w:rsidRDefault="00876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Arial"/>
    <w:panose1 w:val="00000000000000000000"/>
    <w:charset w:val="00"/>
    <w:family w:val="roman"/>
    <w:notTrueType/>
    <w:pitch w:val="default"/>
    <w:sig w:usb0="00000001" w:usb1="080F0000" w:usb2="00000010" w:usb3="00000000" w:csb0="001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984A" w14:textId="77777777" w:rsidR="00876817" w:rsidRDefault="00876817">
      <w:pPr>
        <w:spacing w:after="0" w:line="240" w:lineRule="auto"/>
      </w:pPr>
      <w:r>
        <w:separator/>
      </w:r>
    </w:p>
  </w:footnote>
  <w:footnote w:type="continuationSeparator" w:id="0">
    <w:p w14:paraId="14B9392A" w14:textId="77777777" w:rsidR="00876817" w:rsidRDefault="00876817">
      <w:pPr>
        <w:spacing w:after="0" w:line="240" w:lineRule="auto"/>
      </w:pPr>
      <w:r>
        <w:continuationSeparator/>
      </w:r>
    </w:p>
  </w:footnote>
  <w:footnote w:type="continuationNotice" w:id="1">
    <w:p w14:paraId="4D0F92EF" w14:textId="77777777" w:rsidR="00876817" w:rsidRDefault="00876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7414C5D" w:rsidR="00631E79" w:rsidRPr="002D636E" w:rsidRDefault="00631E7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E36C8D">
      <w:rPr>
        <w:rFonts w:ascii="Times New Roman" w:eastAsia="Malgun Gothic" w:hAnsi="Times New Roman" w:cs="Times New Roman"/>
        <w:b/>
        <w:sz w:val="28"/>
        <w:szCs w:val="20"/>
        <w:lang w:val="en-GB"/>
      </w:rPr>
      <w:t>1087r1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2E983EE" w:rsidR="00631E79" w:rsidRPr="00DE6B44" w:rsidRDefault="00631E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E36C8D">
      <w:rPr>
        <w:rFonts w:ascii="Times New Roman" w:eastAsia="Malgun Gothic" w:hAnsi="Times New Roman" w:cs="Times New Roman"/>
        <w:b/>
        <w:sz w:val="28"/>
        <w:szCs w:val="20"/>
        <w:lang w:val="en-GB"/>
      </w:rPr>
      <w:t>1087r1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8"/>
  </w:num>
  <w:num w:numId="29">
    <w:abstractNumId w:val="4"/>
  </w:num>
  <w:num w:numId="30">
    <w:abstractNumId w:val="9"/>
  </w:num>
  <w:num w:numId="31">
    <w:abstractNumId w:val="1"/>
  </w:num>
  <w:num w:numId="3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00B"/>
    <w:rsid w:val="0001327E"/>
    <w:rsid w:val="000133AB"/>
    <w:rsid w:val="00013593"/>
    <w:rsid w:val="00013C63"/>
    <w:rsid w:val="000140FA"/>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656"/>
    <w:rsid w:val="00021CB2"/>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4AD"/>
    <w:rsid w:val="0006653E"/>
    <w:rsid w:val="000666D6"/>
    <w:rsid w:val="000668B3"/>
    <w:rsid w:val="00066A5D"/>
    <w:rsid w:val="00066CDE"/>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74"/>
    <w:rsid w:val="00090083"/>
    <w:rsid w:val="00090417"/>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BFA"/>
    <w:rsid w:val="000A2EC3"/>
    <w:rsid w:val="000A2F5A"/>
    <w:rsid w:val="000A3506"/>
    <w:rsid w:val="000A3561"/>
    <w:rsid w:val="000A3951"/>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B026C"/>
    <w:rsid w:val="000B0F1D"/>
    <w:rsid w:val="000B16B1"/>
    <w:rsid w:val="000B1AAB"/>
    <w:rsid w:val="000B1C77"/>
    <w:rsid w:val="000B2118"/>
    <w:rsid w:val="000B293A"/>
    <w:rsid w:val="000B3024"/>
    <w:rsid w:val="000B327F"/>
    <w:rsid w:val="000B3334"/>
    <w:rsid w:val="000B35BA"/>
    <w:rsid w:val="000B3897"/>
    <w:rsid w:val="000B4007"/>
    <w:rsid w:val="000B4731"/>
    <w:rsid w:val="000B47A1"/>
    <w:rsid w:val="000B58E6"/>
    <w:rsid w:val="000B5E03"/>
    <w:rsid w:val="000B5FCA"/>
    <w:rsid w:val="000B612D"/>
    <w:rsid w:val="000B6348"/>
    <w:rsid w:val="000B63E4"/>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5EA4"/>
    <w:rsid w:val="001C6AAE"/>
    <w:rsid w:val="001C6E56"/>
    <w:rsid w:val="001C720C"/>
    <w:rsid w:val="001C7513"/>
    <w:rsid w:val="001C7BFF"/>
    <w:rsid w:val="001C7CEE"/>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682"/>
    <w:rsid w:val="001D4BF9"/>
    <w:rsid w:val="001D50B7"/>
    <w:rsid w:val="001D59C6"/>
    <w:rsid w:val="001D5BEE"/>
    <w:rsid w:val="001D5E81"/>
    <w:rsid w:val="001D607E"/>
    <w:rsid w:val="001D70EC"/>
    <w:rsid w:val="001D7A5D"/>
    <w:rsid w:val="001D7D4C"/>
    <w:rsid w:val="001E0321"/>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C8"/>
    <w:rsid w:val="00213220"/>
    <w:rsid w:val="00213420"/>
    <w:rsid w:val="002138F8"/>
    <w:rsid w:val="00213F80"/>
    <w:rsid w:val="002143C2"/>
    <w:rsid w:val="00214F53"/>
    <w:rsid w:val="00215256"/>
    <w:rsid w:val="002153D6"/>
    <w:rsid w:val="00215421"/>
    <w:rsid w:val="002162FE"/>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90B"/>
    <w:rsid w:val="0025657A"/>
    <w:rsid w:val="00256C07"/>
    <w:rsid w:val="002575EB"/>
    <w:rsid w:val="00260388"/>
    <w:rsid w:val="00260567"/>
    <w:rsid w:val="00260ADB"/>
    <w:rsid w:val="0026104E"/>
    <w:rsid w:val="0026125D"/>
    <w:rsid w:val="002616E3"/>
    <w:rsid w:val="00263221"/>
    <w:rsid w:val="002638A1"/>
    <w:rsid w:val="002638A4"/>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02C"/>
    <w:rsid w:val="00281A45"/>
    <w:rsid w:val="0028286C"/>
    <w:rsid w:val="00282AB6"/>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FA"/>
    <w:rsid w:val="00291A58"/>
    <w:rsid w:val="0029274A"/>
    <w:rsid w:val="00292930"/>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611"/>
    <w:rsid w:val="002B3BC3"/>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555"/>
    <w:rsid w:val="002E474E"/>
    <w:rsid w:val="002E4909"/>
    <w:rsid w:val="002E4946"/>
    <w:rsid w:val="002E498D"/>
    <w:rsid w:val="002E6406"/>
    <w:rsid w:val="002E6794"/>
    <w:rsid w:val="002E6A7B"/>
    <w:rsid w:val="002E709E"/>
    <w:rsid w:val="002E72F4"/>
    <w:rsid w:val="002E7653"/>
    <w:rsid w:val="002E79CE"/>
    <w:rsid w:val="002E7F8C"/>
    <w:rsid w:val="002F016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A3"/>
    <w:rsid w:val="003255FC"/>
    <w:rsid w:val="00325E50"/>
    <w:rsid w:val="0032601F"/>
    <w:rsid w:val="00326810"/>
    <w:rsid w:val="003268A1"/>
    <w:rsid w:val="00326B4F"/>
    <w:rsid w:val="0033052D"/>
    <w:rsid w:val="003307E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46E"/>
    <w:rsid w:val="00360554"/>
    <w:rsid w:val="003618E9"/>
    <w:rsid w:val="00361FB5"/>
    <w:rsid w:val="00362497"/>
    <w:rsid w:val="00362C70"/>
    <w:rsid w:val="00362F1B"/>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6CBD"/>
    <w:rsid w:val="003871F2"/>
    <w:rsid w:val="0038735F"/>
    <w:rsid w:val="00387412"/>
    <w:rsid w:val="00387541"/>
    <w:rsid w:val="003877B8"/>
    <w:rsid w:val="00387E1D"/>
    <w:rsid w:val="00390038"/>
    <w:rsid w:val="003907EF"/>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96F"/>
    <w:rsid w:val="003B2F12"/>
    <w:rsid w:val="003B3AA2"/>
    <w:rsid w:val="003B40E6"/>
    <w:rsid w:val="003B47EB"/>
    <w:rsid w:val="003B4846"/>
    <w:rsid w:val="003B4890"/>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4B"/>
    <w:rsid w:val="003C67AC"/>
    <w:rsid w:val="003C6813"/>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1464"/>
    <w:rsid w:val="003F1653"/>
    <w:rsid w:val="003F1713"/>
    <w:rsid w:val="003F17EF"/>
    <w:rsid w:val="003F18FC"/>
    <w:rsid w:val="003F19E0"/>
    <w:rsid w:val="003F1BCD"/>
    <w:rsid w:val="003F1D1B"/>
    <w:rsid w:val="003F1E39"/>
    <w:rsid w:val="003F2CB0"/>
    <w:rsid w:val="003F2E6D"/>
    <w:rsid w:val="003F2F93"/>
    <w:rsid w:val="003F35D8"/>
    <w:rsid w:val="003F365C"/>
    <w:rsid w:val="003F3D2F"/>
    <w:rsid w:val="003F43DA"/>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F6"/>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5977"/>
    <w:rsid w:val="00425D04"/>
    <w:rsid w:val="00425D82"/>
    <w:rsid w:val="00425DB2"/>
    <w:rsid w:val="00425E7E"/>
    <w:rsid w:val="0042627F"/>
    <w:rsid w:val="00426880"/>
    <w:rsid w:val="004268EC"/>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5FE0"/>
    <w:rsid w:val="00466382"/>
    <w:rsid w:val="00466DB1"/>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A6"/>
    <w:rsid w:val="005241FE"/>
    <w:rsid w:val="00524B07"/>
    <w:rsid w:val="00525180"/>
    <w:rsid w:val="00525428"/>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4E5"/>
    <w:rsid w:val="0055452E"/>
    <w:rsid w:val="0055482C"/>
    <w:rsid w:val="00554AB5"/>
    <w:rsid w:val="00555192"/>
    <w:rsid w:val="0055597C"/>
    <w:rsid w:val="00556008"/>
    <w:rsid w:val="005562DE"/>
    <w:rsid w:val="00556744"/>
    <w:rsid w:val="005572EF"/>
    <w:rsid w:val="00557E4B"/>
    <w:rsid w:val="00560274"/>
    <w:rsid w:val="00560911"/>
    <w:rsid w:val="00560BCC"/>
    <w:rsid w:val="00561323"/>
    <w:rsid w:val="005613BF"/>
    <w:rsid w:val="005615BF"/>
    <w:rsid w:val="00561623"/>
    <w:rsid w:val="0056162A"/>
    <w:rsid w:val="005618CD"/>
    <w:rsid w:val="005627D8"/>
    <w:rsid w:val="00562E81"/>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DE2"/>
    <w:rsid w:val="005B1068"/>
    <w:rsid w:val="005B1604"/>
    <w:rsid w:val="005B1664"/>
    <w:rsid w:val="005B2498"/>
    <w:rsid w:val="005B35E3"/>
    <w:rsid w:val="005B38A1"/>
    <w:rsid w:val="005B3A88"/>
    <w:rsid w:val="005B3E73"/>
    <w:rsid w:val="005B3FFE"/>
    <w:rsid w:val="005B4103"/>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DBB"/>
    <w:rsid w:val="005C5F0B"/>
    <w:rsid w:val="005C5F21"/>
    <w:rsid w:val="005C60E1"/>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9F0"/>
    <w:rsid w:val="005E1D7E"/>
    <w:rsid w:val="005E1E48"/>
    <w:rsid w:val="005E2735"/>
    <w:rsid w:val="005E2914"/>
    <w:rsid w:val="005E33DC"/>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605"/>
    <w:rsid w:val="00620785"/>
    <w:rsid w:val="00620AC5"/>
    <w:rsid w:val="00620B50"/>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B9B"/>
    <w:rsid w:val="00635EE6"/>
    <w:rsid w:val="00636B8A"/>
    <w:rsid w:val="00636D1D"/>
    <w:rsid w:val="006370BF"/>
    <w:rsid w:val="006377EC"/>
    <w:rsid w:val="00637810"/>
    <w:rsid w:val="006403F4"/>
    <w:rsid w:val="00640817"/>
    <w:rsid w:val="0064089B"/>
    <w:rsid w:val="00641124"/>
    <w:rsid w:val="006417A9"/>
    <w:rsid w:val="006418B6"/>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D8A"/>
    <w:rsid w:val="00663D88"/>
    <w:rsid w:val="006640C1"/>
    <w:rsid w:val="00664462"/>
    <w:rsid w:val="00664871"/>
    <w:rsid w:val="00664977"/>
    <w:rsid w:val="00664B36"/>
    <w:rsid w:val="00664C45"/>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4F25"/>
    <w:rsid w:val="0069505B"/>
    <w:rsid w:val="006953C3"/>
    <w:rsid w:val="006956B7"/>
    <w:rsid w:val="006957E4"/>
    <w:rsid w:val="00695C7D"/>
    <w:rsid w:val="00695FCC"/>
    <w:rsid w:val="00695FFE"/>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8BA"/>
    <w:rsid w:val="006C4952"/>
    <w:rsid w:val="006C4C5B"/>
    <w:rsid w:val="006C5163"/>
    <w:rsid w:val="006C5356"/>
    <w:rsid w:val="006C5391"/>
    <w:rsid w:val="006C5A81"/>
    <w:rsid w:val="006C5D88"/>
    <w:rsid w:val="006C61C2"/>
    <w:rsid w:val="006C6B6F"/>
    <w:rsid w:val="006C6B7A"/>
    <w:rsid w:val="006C6F1A"/>
    <w:rsid w:val="006C6FD8"/>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507E"/>
    <w:rsid w:val="006D520A"/>
    <w:rsid w:val="006D5983"/>
    <w:rsid w:val="006D5BE9"/>
    <w:rsid w:val="006D6135"/>
    <w:rsid w:val="006D6595"/>
    <w:rsid w:val="006D661A"/>
    <w:rsid w:val="006D67D5"/>
    <w:rsid w:val="006D6871"/>
    <w:rsid w:val="006D6C73"/>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2126"/>
    <w:rsid w:val="006E2207"/>
    <w:rsid w:val="006E28B4"/>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9AD"/>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A17"/>
    <w:rsid w:val="00720B8E"/>
    <w:rsid w:val="00721A44"/>
    <w:rsid w:val="007221FD"/>
    <w:rsid w:val="00722703"/>
    <w:rsid w:val="00722AEC"/>
    <w:rsid w:val="00722D75"/>
    <w:rsid w:val="0072332D"/>
    <w:rsid w:val="0072344D"/>
    <w:rsid w:val="00723A7A"/>
    <w:rsid w:val="00723AD7"/>
    <w:rsid w:val="00723F67"/>
    <w:rsid w:val="007244B5"/>
    <w:rsid w:val="0072491F"/>
    <w:rsid w:val="0072493B"/>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73"/>
    <w:rsid w:val="007D046C"/>
    <w:rsid w:val="007D075F"/>
    <w:rsid w:val="007D07A4"/>
    <w:rsid w:val="007D0AFE"/>
    <w:rsid w:val="007D1002"/>
    <w:rsid w:val="007D103F"/>
    <w:rsid w:val="007D1914"/>
    <w:rsid w:val="007D19DF"/>
    <w:rsid w:val="007D1B09"/>
    <w:rsid w:val="007D1BBB"/>
    <w:rsid w:val="007D1C84"/>
    <w:rsid w:val="007D2A69"/>
    <w:rsid w:val="007D39E2"/>
    <w:rsid w:val="007D422E"/>
    <w:rsid w:val="007D433A"/>
    <w:rsid w:val="007D487A"/>
    <w:rsid w:val="007D510D"/>
    <w:rsid w:val="007D56AD"/>
    <w:rsid w:val="007D5F5F"/>
    <w:rsid w:val="007D64FB"/>
    <w:rsid w:val="007D6CEC"/>
    <w:rsid w:val="007D6EBB"/>
    <w:rsid w:val="007D76C7"/>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C50"/>
    <w:rsid w:val="00805EB4"/>
    <w:rsid w:val="00806458"/>
    <w:rsid w:val="0080668B"/>
    <w:rsid w:val="00806B32"/>
    <w:rsid w:val="00806D68"/>
    <w:rsid w:val="00806D7C"/>
    <w:rsid w:val="00807B25"/>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65A"/>
    <w:rsid w:val="0082798C"/>
    <w:rsid w:val="00827E8F"/>
    <w:rsid w:val="008312E0"/>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5FDC"/>
    <w:rsid w:val="00867000"/>
    <w:rsid w:val="008672DD"/>
    <w:rsid w:val="0086744F"/>
    <w:rsid w:val="008676F4"/>
    <w:rsid w:val="0086796E"/>
    <w:rsid w:val="008679BD"/>
    <w:rsid w:val="00867AF1"/>
    <w:rsid w:val="00867B61"/>
    <w:rsid w:val="00867BD6"/>
    <w:rsid w:val="0087025C"/>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865"/>
    <w:rsid w:val="008C7AB5"/>
    <w:rsid w:val="008C7EA1"/>
    <w:rsid w:val="008D023B"/>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A3E"/>
    <w:rsid w:val="008E0A41"/>
    <w:rsid w:val="008E0B34"/>
    <w:rsid w:val="008E1669"/>
    <w:rsid w:val="008E1B08"/>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327D"/>
    <w:rsid w:val="00903DA0"/>
    <w:rsid w:val="0090400D"/>
    <w:rsid w:val="00904CE5"/>
    <w:rsid w:val="009050C2"/>
    <w:rsid w:val="0090588F"/>
    <w:rsid w:val="00905E5E"/>
    <w:rsid w:val="00906349"/>
    <w:rsid w:val="0090635B"/>
    <w:rsid w:val="00906AA5"/>
    <w:rsid w:val="00906CF0"/>
    <w:rsid w:val="009071E7"/>
    <w:rsid w:val="009072FF"/>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3633"/>
    <w:rsid w:val="009445E4"/>
    <w:rsid w:val="00945169"/>
    <w:rsid w:val="00945378"/>
    <w:rsid w:val="00945917"/>
    <w:rsid w:val="00945A0F"/>
    <w:rsid w:val="00945A9D"/>
    <w:rsid w:val="009460E4"/>
    <w:rsid w:val="0094619C"/>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9CC"/>
    <w:rsid w:val="00960D4F"/>
    <w:rsid w:val="00961080"/>
    <w:rsid w:val="009615C7"/>
    <w:rsid w:val="00961CDC"/>
    <w:rsid w:val="009627C1"/>
    <w:rsid w:val="009629D5"/>
    <w:rsid w:val="00962EA3"/>
    <w:rsid w:val="00963167"/>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706"/>
    <w:rsid w:val="00973C95"/>
    <w:rsid w:val="00974010"/>
    <w:rsid w:val="00975459"/>
    <w:rsid w:val="009758C3"/>
    <w:rsid w:val="00975BE6"/>
    <w:rsid w:val="00975CA0"/>
    <w:rsid w:val="00976961"/>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BE7"/>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4C2"/>
    <w:rsid w:val="009D54FE"/>
    <w:rsid w:val="009D5C5C"/>
    <w:rsid w:val="009D5C9A"/>
    <w:rsid w:val="009D5D07"/>
    <w:rsid w:val="009D5FBA"/>
    <w:rsid w:val="009D6DB3"/>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BEB"/>
    <w:rsid w:val="00A15CA2"/>
    <w:rsid w:val="00A1619C"/>
    <w:rsid w:val="00A16A45"/>
    <w:rsid w:val="00A16BCB"/>
    <w:rsid w:val="00A173B9"/>
    <w:rsid w:val="00A175DB"/>
    <w:rsid w:val="00A1790F"/>
    <w:rsid w:val="00A20A56"/>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6264"/>
    <w:rsid w:val="00A3652E"/>
    <w:rsid w:val="00A36926"/>
    <w:rsid w:val="00A369FE"/>
    <w:rsid w:val="00A36A2C"/>
    <w:rsid w:val="00A36EE7"/>
    <w:rsid w:val="00A37A51"/>
    <w:rsid w:val="00A37B26"/>
    <w:rsid w:val="00A37EB4"/>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5BA0"/>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436"/>
    <w:rsid w:val="00AA1552"/>
    <w:rsid w:val="00AA16EF"/>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4F2"/>
    <w:rsid w:val="00AB75B5"/>
    <w:rsid w:val="00AB7B92"/>
    <w:rsid w:val="00AB7D0F"/>
    <w:rsid w:val="00AC0897"/>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A83"/>
    <w:rsid w:val="00AC7E57"/>
    <w:rsid w:val="00AC7E89"/>
    <w:rsid w:val="00AC7EBB"/>
    <w:rsid w:val="00AD020D"/>
    <w:rsid w:val="00AD0513"/>
    <w:rsid w:val="00AD081B"/>
    <w:rsid w:val="00AD0DC5"/>
    <w:rsid w:val="00AD0EAA"/>
    <w:rsid w:val="00AD16E5"/>
    <w:rsid w:val="00AD198D"/>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E79"/>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36"/>
    <w:rsid w:val="00B07973"/>
    <w:rsid w:val="00B07C8F"/>
    <w:rsid w:val="00B07D1A"/>
    <w:rsid w:val="00B10286"/>
    <w:rsid w:val="00B1088E"/>
    <w:rsid w:val="00B10E4F"/>
    <w:rsid w:val="00B10E90"/>
    <w:rsid w:val="00B11CC5"/>
    <w:rsid w:val="00B1218A"/>
    <w:rsid w:val="00B121FE"/>
    <w:rsid w:val="00B12514"/>
    <w:rsid w:val="00B125AA"/>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8D4"/>
    <w:rsid w:val="00B22A8B"/>
    <w:rsid w:val="00B23AAA"/>
    <w:rsid w:val="00B23F4E"/>
    <w:rsid w:val="00B244A3"/>
    <w:rsid w:val="00B24A2F"/>
    <w:rsid w:val="00B24C14"/>
    <w:rsid w:val="00B24C7A"/>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C0"/>
    <w:rsid w:val="00B535F5"/>
    <w:rsid w:val="00B53888"/>
    <w:rsid w:val="00B53EA5"/>
    <w:rsid w:val="00B546A5"/>
    <w:rsid w:val="00B5523A"/>
    <w:rsid w:val="00B5542D"/>
    <w:rsid w:val="00B55792"/>
    <w:rsid w:val="00B55F0E"/>
    <w:rsid w:val="00B55FA7"/>
    <w:rsid w:val="00B5679D"/>
    <w:rsid w:val="00B5697A"/>
    <w:rsid w:val="00B56CB7"/>
    <w:rsid w:val="00B574E2"/>
    <w:rsid w:val="00B57973"/>
    <w:rsid w:val="00B5797E"/>
    <w:rsid w:val="00B60189"/>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74B"/>
    <w:rsid w:val="00B80B80"/>
    <w:rsid w:val="00B80B90"/>
    <w:rsid w:val="00B80CC6"/>
    <w:rsid w:val="00B8103E"/>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477"/>
    <w:rsid w:val="00B8673F"/>
    <w:rsid w:val="00B86BEA"/>
    <w:rsid w:val="00B87009"/>
    <w:rsid w:val="00B87689"/>
    <w:rsid w:val="00B87989"/>
    <w:rsid w:val="00B90390"/>
    <w:rsid w:val="00B904AE"/>
    <w:rsid w:val="00B90608"/>
    <w:rsid w:val="00B9081E"/>
    <w:rsid w:val="00B9100E"/>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B0F"/>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A13"/>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A01"/>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28"/>
    <w:rsid w:val="00BB6148"/>
    <w:rsid w:val="00BB6E84"/>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58"/>
    <w:rsid w:val="00BC650F"/>
    <w:rsid w:val="00BC7A91"/>
    <w:rsid w:val="00BC7BCF"/>
    <w:rsid w:val="00BC7CEC"/>
    <w:rsid w:val="00BD02D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78DC"/>
    <w:rsid w:val="00C17EA5"/>
    <w:rsid w:val="00C17FDE"/>
    <w:rsid w:val="00C20291"/>
    <w:rsid w:val="00C20298"/>
    <w:rsid w:val="00C20360"/>
    <w:rsid w:val="00C20401"/>
    <w:rsid w:val="00C204D8"/>
    <w:rsid w:val="00C20F62"/>
    <w:rsid w:val="00C2193A"/>
    <w:rsid w:val="00C219CF"/>
    <w:rsid w:val="00C219E4"/>
    <w:rsid w:val="00C21EE4"/>
    <w:rsid w:val="00C21F24"/>
    <w:rsid w:val="00C22C9F"/>
    <w:rsid w:val="00C22EA9"/>
    <w:rsid w:val="00C233DB"/>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100E"/>
    <w:rsid w:val="00C51125"/>
    <w:rsid w:val="00C51138"/>
    <w:rsid w:val="00C5161E"/>
    <w:rsid w:val="00C517BD"/>
    <w:rsid w:val="00C517F7"/>
    <w:rsid w:val="00C51B4B"/>
    <w:rsid w:val="00C51B7F"/>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5E85"/>
    <w:rsid w:val="00CC6C56"/>
    <w:rsid w:val="00CC6FC0"/>
    <w:rsid w:val="00CC77CF"/>
    <w:rsid w:val="00CC798B"/>
    <w:rsid w:val="00CC7C8E"/>
    <w:rsid w:val="00CC7CE1"/>
    <w:rsid w:val="00CC7EE8"/>
    <w:rsid w:val="00CD0616"/>
    <w:rsid w:val="00CD1691"/>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86B"/>
    <w:rsid w:val="00CE5E19"/>
    <w:rsid w:val="00CE639E"/>
    <w:rsid w:val="00CE643B"/>
    <w:rsid w:val="00CE6491"/>
    <w:rsid w:val="00CE6B05"/>
    <w:rsid w:val="00CE6CD4"/>
    <w:rsid w:val="00CE72FE"/>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D6C"/>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B3"/>
    <w:rsid w:val="00D32A51"/>
    <w:rsid w:val="00D334C7"/>
    <w:rsid w:val="00D3362D"/>
    <w:rsid w:val="00D33702"/>
    <w:rsid w:val="00D3375D"/>
    <w:rsid w:val="00D33A85"/>
    <w:rsid w:val="00D33E08"/>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73FB"/>
    <w:rsid w:val="00D97522"/>
    <w:rsid w:val="00DA04EA"/>
    <w:rsid w:val="00DA07FD"/>
    <w:rsid w:val="00DA0DD7"/>
    <w:rsid w:val="00DA0E02"/>
    <w:rsid w:val="00DA13E9"/>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49E"/>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97A"/>
    <w:rsid w:val="00E17CCD"/>
    <w:rsid w:val="00E200A4"/>
    <w:rsid w:val="00E201DE"/>
    <w:rsid w:val="00E202D0"/>
    <w:rsid w:val="00E20682"/>
    <w:rsid w:val="00E2089E"/>
    <w:rsid w:val="00E20F4F"/>
    <w:rsid w:val="00E210A0"/>
    <w:rsid w:val="00E2137D"/>
    <w:rsid w:val="00E21673"/>
    <w:rsid w:val="00E21A82"/>
    <w:rsid w:val="00E228F7"/>
    <w:rsid w:val="00E22C97"/>
    <w:rsid w:val="00E22CA4"/>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8EB"/>
    <w:rsid w:val="00E34910"/>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40F"/>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25"/>
    <w:rsid w:val="00E75E72"/>
    <w:rsid w:val="00E76087"/>
    <w:rsid w:val="00E76272"/>
    <w:rsid w:val="00E7680E"/>
    <w:rsid w:val="00E76CB9"/>
    <w:rsid w:val="00E77053"/>
    <w:rsid w:val="00E77565"/>
    <w:rsid w:val="00E77949"/>
    <w:rsid w:val="00E80341"/>
    <w:rsid w:val="00E806DA"/>
    <w:rsid w:val="00E80789"/>
    <w:rsid w:val="00E80817"/>
    <w:rsid w:val="00E808EE"/>
    <w:rsid w:val="00E809B0"/>
    <w:rsid w:val="00E80B37"/>
    <w:rsid w:val="00E80CDF"/>
    <w:rsid w:val="00E814DB"/>
    <w:rsid w:val="00E8151A"/>
    <w:rsid w:val="00E81BE5"/>
    <w:rsid w:val="00E81D2A"/>
    <w:rsid w:val="00E8202D"/>
    <w:rsid w:val="00E825DF"/>
    <w:rsid w:val="00E82893"/>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F97"/>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93F"/>
    <w:rsid w:val="00ED5CBF"/>
    <w:rsid w:val="00ED639A"/>
    <w:rsid w:val="00ED693D"/>
    <w:rsid w:val="00ED6E62"/>
    <w:rsid w:val="00ED6E88"/>
    <w:rsid w:val="00ED7097"/>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4CD"/>
    <w:rsid w:val="00FC14E1"/>
    <w:rsid w:val="00FC1876"/>
    <w:rsid w:val="00FC1FDC"/>
    <w:rsid w:val="00FC2179"/>
    <w:rsid w:val="00FC2B41"/>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148"/>
    <w:rsid w:val="00FE61B4"/>
    <w:rsid w:val="00FE74D3"/>
    <w:rsid w:val="00FE76F5"/>
    <w:rsid w:val="00FE7827"/>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6592</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43169</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213</cp:revision>
  <dcterms:created xsi:type="dcterms:W3CDTF">2021-07-18T18:55:00Z</dcterms:created>
  <dcterms:modified xsi:type="dcterms:W3CDTF">2021-07-21T03:48:00Z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