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422FA23E" w:rsidR="009C3F3E" w:rsidRPr="00C233DB" w:rsidRDefault="00BE21DC"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4034, 5375, </w:t>
      </w:r>
      <w:r w:rsidR="00FF17FD">
        <w:rPr>
          <w:rFonts w:ascii="Times New Roman" w:hAnsi="Times New Roman" w:cs="Times New Roman"/>
          <w:sz w:val="18"/>
          <w:szCs w:val="18"/>
          <w:lang w:eastAsia="ko-KR"/>
        </w:rPr>
        <w:t xml:space="preserve">8035,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5390, 5737, 4108, 4361, 5600, 5801, 5913, 6221, 6566, 6870, 8223, 8330, 7805, 5391, 4035, 6567, 4377, 6534, 7811, 7847, 8224, 5045, 5601,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5966, 7514, 6396, 6569, 5046, 6570, 6878, 5047, 7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all instances of "Probe Response frame which is not an ML probe response" with basic probe response. Replace paragraph on pg 252 line 19 as follows:</w:t>
            </w:r>
            <w:r w:rsidRPr="00C22EA9">
              <w:rPr>
                <w:rFonts w:ascii="Times New Roman" w:hAnsi="Times New Roman" w:cs="Times New Roman"/>
                <w:sz w:val="16"/>
                <w:szCs w:val="16"/>
              </w:rPr>
              <w:br/>
              <w:t>"A Probe Response frame is termed as ML probe resonse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974468B"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w:t>
            </w:r>
            <w:r w:rsidR="00880A37">
              <w:rPr>
                <w:rFonts w:ascii="Times New Roman" w:hAnsi="Times New Roman" w:cs="Times New Roman"/>
                <w:bCs/>
                <w:sz w:val="16"/>
                <w:szCs w:val="16"/>
              </w:rPr>
              <w:t>(</w:t>
            </w:r>
            <w:r w:rsidR="00ED756F">
              <w:rPr>
                <w:rFonts w:ascii="Times New Roman" w:hAnsi="Times New Roman" w:cs="Times New Roman"/>
                <w:bCs/>
                <w:sz w:val="16"/>
                <w:szCs w:val="16"/>
              </w:rPr>
              <w:t>basic</w:t>
            </w:r>
            <w:r w:rsidR="00880A37">
              <w:rPr>
                <w:rFonts w:ascii="Times New Roman" w:hAnsi="Times New Roman" w:cs="Times New Roman"/>
                <w:bCs/>
                <w:sz w:val="16"/>
                <w:szCs w:val="16"/>
              </w:rPr>
              <w:t>)</w:t>
            </w:r>
            <w:r w:rsidR="00ED756F">
              <w:rPr>
                <w:rFonts w:ascii="Times New Roman" w:hAnsi="Times New Roman" w:cs="Times New Roman"/>
                <w:bCs/>
                <w:sz w:val="16"/>
                <w:szCs w:val="16"/>
              </w:rPr>
              <w:t xml:space="preserve"> Probe Request”</w:t>
            </w:r>
            <w:r w:rsidR="00C76C3F">
              <w:rPr>
                <w:rFonts w:ascii="Times New Roman" w:hAnsi="Times New Roman" w:cs="Times New Roman"/>
                <w:bCs/>
                <w:sz w:val="16"/>
                <w:szCs w:val="16"/>
              </w:rPr>
              <w:t xml:space="preserve"> and “</w:t>
            </w:r>
            <w:r w:rsidR="00880A37">
              <w:rPr>
                <w:rFonts w:ascii="Times New Roman" w:hAnsi="Times New Roman" w:cs="Times New Roman"/>
                <w:bCs/>
                <w:sz w:val="16"/>
                <w:szCs w:val="16"/>
              </w:rPr>
              <w:t>(</w:t>
            </w:r>
            <w:r w:rsidR="00C76C3F">
              <w:rPr>
                <w:rFonts w:ascii="Times New Roman" w:hAnsi="Times New Roman" w:cs="Times New Roman"/>
                <w:bCs/>
                <w:sz w:val="16"/>
                <w:szCs w:val="16"/>
              </w:rPr>
              <w:t>basic</w:t>
            </w:r>
            <w:r w:rsidR="00880A37">
              <w:rPr>
                <w:rFonts w:ascii="Times New Roman" w:hAnsi="Times New Roman" w:cs="Times New Roman"/>
                <w:bCs/>
                <w:sz w:val="16"/>
                <w:szCs w:val="16"/>
              </w:rPr>
              <w:t>)</w:t>
            </w:r>
            <w:r w:rsidR="00C76C3F">
              <w:rPr>
                <w:rFonts w:ascii="Times New Roman" w:hAnsi="Times New Roman" w:cs="Times New Roman"/>
                <w:bCs/>
                <w:sz w:val="16"/>
                <w:szCs w:val="16"/>
              </w:rPr>
              <w:t xml:space="preserve">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291D3791" w:rsidR="009D428C" w:rsidRPr="00263221" w:rsidRDefault="007526F4" w:rsidP="00C22EA9">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33ADD4AB"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1892A98F" w:rsidR="00735D76" w:rsidRPr="00735D76" w:rsidRDefault="00631E79" w:rsidP="00735D76">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frame is a Probe Response frame, that is an ML probe response" is a little bit redundant. Suggest to change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77777777"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4D7F8D2B" w:rsidR="004E7B21" w:rsidRDefault="00113B52"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2C07BFE6" w:rsidR="004E7B21" w:rsidRPr="00616845"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1E06396D" w:rsidR="004E7B21" w:rsidRDefault="004E7B21"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all occurances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4BD01144" w:rsidR="004E7B21" w:rsidRPr="0015221B"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284F1ABE"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592DFEFA"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C9148D" w:rsidRPr="008B0293" w14:paraId="05F123DB" w14:textId="77777777" w:rsidTr="00444EBA">
        <w:trPr>
          <w:trHeight w:val="220"/>
          <w:jc w:val="center"/>
        </w:trPr>
        <w:tc>
          <w:tcPr>
            <w:tcW w:w="625" w:type="dxa"/>
            <w:shd w:val="clear" w:color="auto" w:fill="auto"/>
            <w:noWrap/>
          </w:tcPr>
          <w:p w14:paraId="77AD8DD9" w14:textId="4AC11695"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5735</w:t>
            </w:r>
          </w:p>
        </w:tc>
        <w:tc>
          <w:tcPr>
            <w:tcW w:w="1080" w:type="dxa"/>
          </w:tcPr>
          <w:p w14:paraId="5827BB09" w14:textId="6C8C300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073F3631" w14:textId="591AD3C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F0EBB30" w14:textId="753B80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132FDB8F" w14:textId="06C4C266"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2E06BC7D" w14:textId="45626A3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2B63B18"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7538A1" w14:textId="77777777" w:rsidR="00C9148D" w:rsidRDefault="00C9148D" w:rsidP="00C9148D">
            <w:pPr>
              <w:suppressAutoHyphens/>
              <w:spacing w:after="0"/>
              <w:rPr>
                <w:rFonts w:ascii="Times New Roman" w:hAnsi="Times New Roman" w:cs="Times New Roman"/>
                <w:b/>
                <w:sz w:val="16"/>
                <w:szCs w:val="16"/>
              </w:rPr>
            </w:pPr>
          </w:p>
          <w:p w14:paraId="23F677B9" w14:textId="42396B6D"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first statement was revised to indicate that it applies only to a Basic variant Multi-Link element. In addition, as a resolution for CID 5737, a note was inserted in the subclause to clarify that the complete profile definition applies only to a Basic variant Multi-Link element.</w:t>
            </w:r>
          </w:p>
          <w:p w14:paraId="2FDB1DB9" w14:textId="041015FB" w:rsidR="00C9148D" w:rsidRDefault="00C9148D" w:rsidP="00C9148D">
            <w:pPr>
              <w:suppressAutoHyphens/>
              <w:spacing w:after="0"/>
              <w:rPr>
                <w:rFonts w:ascii="Times New Roman" w:hAnsi="Times New Roman" w:cs="Times New Roman"/>
                <w:bCs/>
                <w:sz w:val="16"/>
                <w:szCs w:val="16"/>
              </w:rPr>
            </w:pPr>
          </w:p>
          <w:p w14:paraId="7827F481" w14:textId="2139C692"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“Complete Profile” subfield in the Probe Request variant Multi-Link element was changed to “Complete Profile Requested” for clear distinction between the subfield’s role in the two Multi-Link element variants.</w:t>
            </w:r>
          </w:p>
          <w:p w14:paraId="796CBA7F" w14:textId="77777777" w:rsidR="00C9148D" w:rsidRDefault="00C9148D" w:rsidP="00C9148D">
            <w:pPr>
              <w:suppressAutoHyphens/>
              <w:spacing w:after="0"/>
              <w:rPr>
                <w:rFonts w:ascii="Times New Roman" w:hAnsi="Times New Roman" w:cs="Times New Roman"/>
                <w:bCs/>
                <w:sz w:val="16"/>
                <w:szCs w:val="16"/>
              </w:rPr>
            </w:pPr>
          </w:p>
          <w:p w14:paraId="5379E272" w14:textId="7822CFC3" w:rsidR="00C9148D" w:rsidRPr="00B332FD" w:rsidRDefault="00C9148D" w:rsidP="00C9148D">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C9148D" w:rsidRPr="008B0293" w14:paraId="340B271A" w14:textId="77777777" w:rsidTr="00444EBA">
        <w:trPr>
          <w:trHeight w:val="220"/>
          <w:jc w:val="center"/>
        </w:trPr>
        <w:tc>
          <w:tcPr>
            <w:tcW w:w="625" w:type="dxa"/>
            <w:shd w:val="clear" w:color="auto" w:fill="auto"/>
            <w:noWrap/>
          </w:tcPr>
          <w:p w14:paraId="3B4C76D6" w14:textId="6B92A649"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4246</w:t>
            </w:r>
          </w:p>
        </w:tc>
        <w:tc>
          <w:tcPr>
            <w:tcW w:w="1080" w:type="dxa"/>
          </w:tcPr>
          <w:p w14:paraId="7F77B87E" w14:textId="74022F9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C9148D" w:rsidRDefault="00C9148D" w:rsidP="00C9148D">
            <w:pPr>
              <w:suppressAutoHyphens/>
              <w:spacing w:after="0"/>
              <w:rPr>
                <w:rFonts w:ascii="Times New Roman" w:hAnsi="Times New Roman" w:cs="Times New Roman"/>
                <w:b/>
                <w:sz w:val="16"/>
                <w:szCs w:val="16"/>
              </w:rPr>
            </w:pPr>
          </w:p>
          <w:p w14:paraId="1C182FCD" w14:textId="57E2C945"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5E2914">
              <w:rPr>
                <w:rFonts w:ascii="Times New Roman" w:hAnsi="Times New Roman" w:cs="Times New Roman"/>
                <w:bCs/>
                <w:sz w:val="16"/>
                <w:szCs w:val="16"/>
              </w:rPr>
              <w:t xml:space="preserve"> The identified statement was deleted.</w:t>
            </w:r>
          </w:p>
          <w:p w14:paraId="66EE9307" w14:textId="77777777" w:rsidR="00C9148D" w:rsidRDefault="00C9148D" w:rsidP="00C9148D">
            <w:pPr>
              <w:suppressAutoHyphens/>
              <w:spacing w:after="0"/>
              <w:rPr>
                <w:rFonts w:ascii="Times New Roman" w:hAnsi="Times New Roman" w:cs="Times New Roman"/>
                <w:bCs/>
                <w:sz w:val="16"/>
                <w:szCs w:val="16"/>
              </w:rPr>
            </w:pPr>
          </w:p>
          <w:p w14:paraId="3B1BC96D" w14:textId="6C6723AA" w:rsidR="00C9148D" w:rsidRDefault="00C9148D" w:rsidP="00C9148D">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C9148D" w:rsidRPr="008B0293" w14:paraId="1EB6BC13" w14:textId="77777777" w:rsidTr="00444EBA">
        <w:trPr>
          <w:trHeight w:val="220"/>
          <w:jc w:val="center"/>
        </w:trPr>
        <w:tc>
          <w:tcPr>
            <w:tcW w:w="625" w:type="dxa"/>
            <w:shd w:val="clear" w:color="auto" w:fill="auto"/>
            <w:noWrap/>
          </w:tcPr>
          <w:p w14:paraId="649EE694" w14:textId="6D7A3EBE"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"The subfields of the STA Control field in the Per-STA Profile subelement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C9148D" w:rsidRDefault="00C9148D" w:rsidP="00C9148D">
            <w:pPr>
              <w:suppressAutoHyphens/>
              <w:spacing w:after="0"/>
              <w:rPr>
                <w:rFonts w:ascii="Times New Roman" w:hAnsi="Times New Roman" w:cs="Times New Roman"/>
                <w:b/>
                <w:sz w:val="16"/>
                <w:szCs w:val="16"/>
              </w:rPr>
            </w:pPr>
          </w:p>
          <w:p w14:paraId="11AFA557" w14:textId="4823D9AF"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517F7">
              <w:rPr>
                <w:rFonts w:ascii="Times New Roman" w:hAnsi="Times New Roman" w:cs="Times New Roman"/>
                <w:bCs/>
                <w:sz w:val="16"/>
                <w:szCs w:val="16"/>
              </w:rPr>
              <w:t>The identified statement was deleted.</w:t>
            </w:r>
          </w:p>
          <w:p w14:paraId="4D41F127" w14:textId="75CD5316" w:rsidR="00C9148D" w:rsidRDefault="00C9148D" w:rsidP="00C9148D">
            <w:pPr>
              <w:suppressAutoHyphens/>
              <w:spacing w:after="0"/>
              <w:rPr>
                <w:rFonts w:ascii="Times New Roman" w:hAnsi="Times New Roman" w:cs="Times New Roman"/>
                <w:bCs/>
                <w:sz w:val="16"/>
                <w:szCs w:val="16"/>
              </w:rPr>
            </w:pPr>
          </w:p>
          <w:p w14:paraId="7122A26F" w14:textId="3F1E882B" w:rsidR="00C9148D" w:rsidRDefault="00113B52" w:rsidP="00C9148D">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C9148D" w:rsidRDefault="00C9148D" w:rsidP="00C9148D">
            <w:pPr>
              <w:suppressAutoHyphens/>
              <w:spacing w:after="0"/>
              <w:rPr>
                <w:rFonts w:ascii="Times New Roman" w:hAnsi="Times New Roman" w:cs="Times New Roman"/>
                <w:b/>
                <w:sz w:val="16"/>
                <w:szCs w:val="16"/>
              </w:rPr>
            </w:pPr>
          </w:p>
        </w:tc>
      </w:tr>
      <w:tr w:rsidR="00C9148D" w:rsidRPr="008B0293" w14:paraId="270911CA" w14:textId="77777777" w:rsidTr="00444EBA">
        <w:trPr>
          <w:trHeight w:val="220"/>
          <w:jc w:val="center"/>
        </w:trPr>
        <w:tc>
          <w:tcPr>
            <w:tcW w:w="625" w:type="dxa"/>
            <w:shd w:val="clear" w:color="auto" w:fill="auto"/>
            <w:noWrap/>
          </w:tcPr>
          <w:p w14:paraId="379223C5" w14:textId="29505F11"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sentece to subclause 9.</w:t>
            </w:r>
          </w:p>
        </w:tc>
        <w:tc>
          <w:tcPr>
            <w:tcW w:w="2340" w:type="dxa"/>
            <w:shd w:val="clear" w:color="auto" w:fill="auto"/>
            <w:noWrap/>
          </w:tcPr>
          <w:p w14:paraId="503B1F5B" w14:textId="0E30D8F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C9148D" w:rsidRDefault="00C9148D" w:rsidP="00C9148D">
            <w:pPr>
              <w:suppressAutoHyphens/>
              <w:spacing w:after="0"/>
              <w:rPr>
                <w:rFonts w:ascii="Times New Roman" w:hAnsi="Times New Roman" w:cs="Times New Roman"/>
                <w:b/>
                <w:sz w:val="16"/>
                <w:szCs w:val="16"/>
              </w:rPr>
            </w:pPr>
          </w:p>
          <w:p w14:paraId="05D833C4" w14:textId="37B71486"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37467">
              <w:rPr>
                <w:rFonts w:ascii="Times New Roman" w:hAnsi="Times New Roman" w:cs="Times New Roman"/>
                <w:bCs/>
                <w:sz w:val="16"/>
                <w:szCs w:val="16"/>
              </w:rPr>
              <w:t>The identified statement was deleted.</w:t>
            </w:r>
          </w:p>
          <w:p w14:paraId="52468E4A" w14:textId="77777777" w:rsidR="00C9148D" w:rsidRDefault="00C9148D" w:rsidP="00C9148D">
            <w:pPr>
              <w:suppressAutoHyphens/>
              <w:spacing w:after="0"/>
              <w:rPr>
                <w:rFonts w:ascii="Times New Roman" w:hAnsi="Times New Roman" w:cs="Times New Roman"/>
                <w:bCs/>
                <w:sz w:val="16"/>
                <w:szCs w:val="16"/>
              </w:rPr>
            </w:pPr>
          </w:p>
          <w:p w14:paraId="072EBCAE" w14:textId="3B6B2E7C" w:rsidR="00C9148D" w:rsidRDefault="00113B52" w:rsidP="00C9148D">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C9148D" w:rsidRPr="008B0293" w14:paraId="11CB304F" w14:textId="77777777" w:rsidTr="00444EBA">
        <w:trPr>
          <w:trHeight w:val="220"/>
          <w:jc w:val="center"/>
        </w:trPr>
        <w:tc>
          <w:tcPr>
            <w:tcW w:w="625" w:type="dxa"/>
            <w:shd w:val="clear" w:color="auto" w:fill="auto"/>
            <w:noWrap/>
          </w:tcPr>
          <w:p w14:paraId="74D72663" w14:textId="11FF732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7CE887B1" w14:textId="0FF177D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FAA8882" w14:textId="3D8E157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C43E321" w14:textId="0EDA6B32"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636D4539" w14:textId="6C4F256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72058C8C" w14:textId="335A716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128ED5"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ABC251" w14:textId="77777777" w:rsidR="00C9148D" w:rsidRDefault="00C9148D" w:rsidP="00C9148D">
            <w:pPr>
              <w:suppressAutoHyphens/>
              <w:spacing w:after="0"/>
              <w:rPr>
                <w:rFonts w:ascii="Times New Roman" w:hAnsi="Times New Roman" w:cs="Times New Roman"/>
                <w:b/>
                <w:sz w:val="16"/>
                <w:szCs w:val="16"/>
              </w:rPr>
            </w:pPr>
          </w:p>
          <w:p w14:paraId="4948BA53" w14:textId="72E7A0E3"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note was inserted </w:t>
            </w:r>
            <w:r w:rsidR="00852CF6">
              <w:rPr>
                <w:rFonts w:ascii="Times New Roman" w:hAnsi="Times New Roman" w:cs="Times New Roman"/>
                <w:bCs/>
                <w:sz w:val="16"/>
                <w:szCs w:val="16"/>
              </w:rPr>
              <w:t>below</w:t>
            </w:r>
            <w:r>
              <w:rPr>
                <w:rFonts w:ascii="Times New Roman" w:hAnsi="Times New Roman" w:cs="Times New Roman"/>
                <w:bCs/>
                <w:sz w:val="16"/>
                <w:szCs w:val="16"/>
              </w:rPr>
              <w:t xml:space="preserve"> the </w:t>
            </w:r>
            <w:r w:rsidR="00852CF6">
              <w:rPr>
                <w:rFonts w:ascii="Times New Roman" w:hAnsi="Times New Roman" w:cs="Times New Roman"/>
                <w:bCs/>
                <w:sz w:val="16"/>
                <w:szCs w:val="16"/>
              </w:rPr>
              <w:t xml:space="preserve">identified </w:t>
            </w:r>
            <w:r>
              <w:rPr>
                <w:rFonts w:ascii="Times New Roman" w:hAnsi="Times New Roman" w:cs="Times New Roman"/>
                <w:bCs/>
                <w:sz w:val="16"/>
                <w:szCs w:val="16"/>
              </w:rPr>
              <w:t>paragraph to clarify that the definition of complete profile applies only to a Basic variant Multi-Link element. In addition, for consistency, “complete information” was revised to “complete profile”.</w:t>
            </w:r>
          </w:p>
          <w:p w14:paraId="3808B566" w14:textId="77777777" w:rsidR="00C9148D" w:rsidRDefault="00C9148D" w:rsidP="00C9148D">
            <w:pPr>
              <w:suppressAutoHyphens/>
              <w:spacing w:after="0"/>
              <w:rPr>
                <w:rFonts w:ascii="Times New Roman" w:hAnsi="Times New Roman" w:cs="Times New Roman"/>
                <w:bCs/>
                <w:sz w:val="16"/>
                <w:szCs w:val="16"/>
              </w:rPr>
            </w:pPr>
          </w:p>
          <w:p w14:paraId="59EDC5D4" w14:textId="1F907C04" w:rsidR="00C9148D" w:rsidRPr="00B93550" w:rsidRDefault="00C9148D" w:rsidP="00C9148D">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C9148D" w:rsidRPr="008B0293" w14:paraId="2CB67F35" w14:textId="77777777" w:rsidTr="00444EBA">
        <w:trPr>
          <w:trHeight w:val="220"/>
          <w:jc w:val="center"/>
        </w:trPr>
        <w:tc>
          <w:tcPr>
            <w:tcW w:w="625" w:type="dxa"/>
            <w:shd w:val="clear" w:color="auto" w:fill="auto"/>
            <w:noWrap/>
          </w:tcPr>
          <w:p w14:paraId="704896A6" w14:textId="2FBE456E"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paragraph describing the case of complete profile must follow the paragraph that describes the indication that the Per-STA Profile subelement is carrying complete information.</w:t>
            </w:r>
          </w:p>
        </w:tc>
        <w:tc>
          <w:tcPr>
            <w:tcW w:w="2340" w:type="dxa"/>
            <w:shd w:val="clear" w:color="auto" w:fill="auto"/>
            <w:noWrap/>
          </w:tcPr>
          <w:p w14:paraId="4DC616FA" w14:textId="38EB857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C9148D" w:rsidRDefault="00C9148D" w:rsidP="00C9148D">
            <w:pPr>
              <w:suppressAutoHyphens/>
              <w:spacing w:after="0"/>
              <w:rPr>
                <w:rFonts w:ascii="Times New Roman" w:hAnsi="Times New Roman" w:cs="Times New Roman"/>
                <w:b/>
                <w:sz w:val="16"/>
                <w:szCs w:val="16"/>
              </w:rPr>
            </w:pPr>
          </w:p>
          <w:p w14:paraId="1D8CAD47" w14:textId="77777777" w:rsidR="00C9148D" w:rsidRPr="00B60AAD" w:rsidRDefault="00C9148D" w:rsidP="00C9148D">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C9148D" w:rsidRDefault="00C9148D" w:rsidP="00C9148D">
            <w:pPr>
              <w:suppressAutoHyphens/>
              <w:spacing w:after="0"/>
              <w:rPr>
                <w:rFonts w:ascii="Times New Roman" w:hAnsi="Times New Roman" w:cs="Times New Roman"/>
                <w:b/>
                <w:sz w:val="16"/>
                <w:szCs w:val="16"/>
              </w:rPr>
            </w:pPr>
          </w:p>
          <w:p w14:paraId="48992629" w14:textId="775E2C57" w:rsidR="00C9148D" w:rsidRPr="007D76C7" w:rsidRDefault="00113B52" w:rsidP="00C9148D">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sidR="00834F2B">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r w:rsidR="00EB7CD9">
              <w:rPr>
                <w:rFonts w:ascii="Times New Roman" w:hAnsi="Times New Roman" w:cs="Times New Roman"/>
                <w:b/>
                <w:bCs/>
                <w:sz w:val="16"/>
                <w:szCs w:val="16"/>
              </w:rPr>
              <w:t xml:space="preserve"> and CID 5736</w:t>
            </w:r>
            <w:r w:rsidR="00C9148D" w:rsidRPr="007D76C7">
              <w:rPr>
                <w:rFonts w:ascii="Times New Roman" w:hAnsi="Times New Roman" w:cs="Times New Roman"/>
                <w:b/>
                <w:sz w:val="16"/>
                <w:szCs w:val="16"/>
              </w:rPr>
              <w:t>.</w:t>
            </w:r>
          </w:p>
          <w:p w14:paraId="436C4C43" w14:textId="38E02EA0" w:rsidR="00C9148D" w:rsidRDefault="00C9148D" w:rsidP="00C9148D">
            <w:pPr>
              <w:suppressAutoHyphens/>
              <w:spacing w:after="0"/>
              <w:rPr>
                <w:rFonts w:ascii="Times New Roman" w:hAnsi="Times New Roman" w:cs="Times New Roman"/>
                <w:b/>
                <w:sz w:val="16"/>
                <w:szCs w:val="16"/>
              </w:rPr>
            </w:pPr>
          </w:p>
        </w:tc>
      </w:tr>
      <w:tr w:rsidR="00C9148D" w:rsidRPr="008B0293" w14:paraId="2BA8CC61" w14:textId="77777777" w:rsidTr="00444EBA">
        <w:trPr>
          <w:trHeight w:val="220"/>
          <w:jc w:val="center"/>
        </w:trPr>
        <w:tc>
          <w:tcPr>
            <w:tcW w:w="625" w:type="dxa"/>
            <w:shd w:val="clear" w:color="auto" w:fill="auto"/>
            <w:noWrap/>
          </w:tcPr>
          <w:p w14:paraId="556761B7" w14:textId="3E6C1017"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4361</w:t>
            </w:r>
          </w:p>
        </w:tc>
        <w:tc>
          <w:tcPr>
            <w:tcW w:w="1080" w:type="dxa"/>
          </w:tcPr>
          <w:p w14:paraId="7A1C97B2" w14:textId="52B21E9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following sentence "...if the reported AP were to transmit the Association *Request* frame" which contraidcts with both the former part of the same sentence and the fact that AP does not send an Association Request.</w:t>
            </w:r>
          </w:p>
        </w:tc>
        <w:tc>
          <w:tcPr>
            <w:tcW w:w="2340" w:type="dxa"/>
            <w:shd w:val="clear" w:color="auto" w:fill="auto"/>
            <w:noWrap/>
          </w:tcPr>
          <w:p w14:paraId="75232ACA" w14:textId="70705D5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C9148D" w:rsidRDefault="00C9148D" w:rsidP="00C9148D">
            <w:pPr>
              <w:suppressAutoHyphens/>
              <w:spacing w:after="0"/>
              <w:rPr>
                <w:rFonts w:ascii="Times New Roman" w:hAnsi="Times New Roman" w:cs="Times New Roman"/>
                <w:b/>
                <w:sz w:val="16"/>
                <w:szCs w:val="16"/>
              </w:rPr>
            </w:pPr>
          </w:p>
          <w:p w14:paraId="48420E0D" w14:textId="59190E5F"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w:t>
            </w:r>
            <w:r w:rsidR="00543C67">
              <w:rPr>
                <w:rFonts w:ascii="Times New Roman" w:hAnsi="Times New Roman" w:cs="Times New Roman"/>
                <w:bCs/>
                <w:sz w:val="16"/>
                <w:szCs w:val="16"/>
              </w:rPr>
              <w:t xml:space="preserve"> “Request” was changed to “Response”.</w:t>
            </w:r>
          </w:p>
          <w:p w14:paraId="13EC40C3" w14:textId="77777777" w:rsidR="00C9148D" w:rsidRDefault="00C9148D" w:rsidP="00C9148D">
            <w:pPr>
              <w:suppressAutoHyphens/>
              <w:spacing w:after="0"/>
              <w:rPr>
                <w:rFonts w:ascii="Times New Roman" w:hAnsi="Times New Roman" w:cs="Times New Roman"/>
                <w:bCs/>
                <w:sz w:val="16"/>
                <w:szCs w:val="16"/>
              </w:rPr>
            </w:pPr>
          </w:p>
          <w:p w14:paraId="612D8DE1" w14:textId="63B2522B" w:rsidR="00C9148D" w:rsidRPr="00644CCE" w:rsidRDefault="00C9148D" w:rsidP="00C9148D">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C9148D" w:rsidRPr="008B0293" w14:paraId="2808EFAF" w14:textId="77777777" w:rsidTr="00444EBA">
        <w:trPr>
          <w:trHeight w:val="220"/>
          <w:jc w:val="center"/>
        </w:trPr>
        <w:tc>
          <w:tcPr>
            <w:tcW w:w="625" w:type="dxa"/>
            <w:shd w:val="clear" w:color="auto" w:fill="auto"/>
            <w:noWrap/>
          </w:tcPr>
          <w:p w14:paraId="2F7DAFB4" w14:textId="21B9244D"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06703ABB" w14:textId="163B48C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C9148D" w:rsidRDefault="00C9148D" w:rsidP="00C9148D">
            <w:pPr>
              <w:suppressAutoHyphens/>
              <w:spacing w:after="0"/>
              <w:rPr>
                <w:rFonts w:ascii="Times New Roman" w:hAnsi="Times New Roman" w:cs="Times New Roman"/>
                <w:b/>
                <w:sz w:val="16"/>
                <w:szCs w:val="16"/>
              </w:rPr>
            </w:pPr>
          </w:p>
          <w:p w14:paraId="519A3B78" w14:textId="5AF5E230" w:rsidR="00C9148D" w:rsidRDefault="00AA30A5"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comment. </w:t>
            </w:r>
            <w:r w:rsidR="00CF6124">
              <w:rPr>
                <w:rFonts w:ascii="Times New Roman" w:hAnsi="Times New Roman" w:cs="Times New Roman"/>
                <w:bCs/>
                <w:sz w:val="16"/>
                <w:szCs w:val="16"/>
              </w:rPr>
              <w:t>“Request” was changed to “Response”</w:t>
            </w:r>
            <w:r w:rsidR="00203D10">
              <w:rPr>
                <w:rFonts w:ascii="Times New Roman" w:hAnsi="Times New Roman" w:cs="Times New Roman"/>
                <w:bCs/>
                <w:sz w:val="16"/>
                <w:szCs w:val="16"/>
              </w:rPr>
              <w:t>.</w:t>
            </w:r>
          </w:p>
          <w:p w14:paraId="7EDDD940" w14:textId="77777777" w:rsidR="00C9148D" w:rsidRDefault="00C9148D" w:rsidP="00C9148D">
            <w:pPr>
              <w:suppressAutoHyphens/>
              <w:spacing w:after="0"/>
              <w:rPr>
                <w:rFonts w:ascii="Times New Roman" w:hAnsi="Times New Roman" w:cs="Times New Roman"/>
                <w:bCs/>
                <w:sz w:val="16"/>
                <w:szCs w:val="16"/>
              </w:rPr>
            </w:pPr>
          </w:p>
          <w:p w14:paraId="0EBA9C40" w14:textId="172716F1" w:rsidR="00C9148D" w:rsidRPr="007E19C9" w:rsidRDefault="00AA30A5" w:rsidP="00C9148D">
            <w:pPr>
              <w:suppressAutoHyphens/>
              <w:spacing w:after="0"/>
              <w:rPr>
                <w:rFonts w:ascii="Times New Roman" w:hAnsi="Times New Roman" w:cs="Times New Roman"/>
                <w:bCs/>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w:t>
            </w:r>
            <w:r w:rsidR="00E77949">
              <w:rPr>
                <w:rFonts w:ascii="Times New Roman" w:hAnsi="Times New Roman" w:cs="Times New Roman"/>
                <w:b/>
                <w:bCs/>
                <w:sz w:val="16"/>
                <w:szCs w:val="16"/>
              </w:rPr>
              <w:t>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110673EA" w14:textId="77777777" w:rsidTr="00444EBA">
        <w:trPr>
          <w:trHeight w:val="220"/>
          <w:jc w:val="center"/>
        </w:trPr>
        <w:tc>
          <w:tcPr>
            <w:tcW w:w="625" w:type="dxa"/>
            <w:shd w:val="clear" w:color="auto" w:fill="auto"/>
            <w:noWrap/>
          </w:tcPr>
          <w:p w14:paraId="5C97E2EF" w14:textId="3CD02C8B"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3B1649" w:rsidRDefault="003B1649" w:rsidP="003B1649">
            <w:pPr>
              <w:suppressAutoHyphens/>
              <w:spacing w:after="0"/>
              <w:rPr>
                <w:rFonts w:ascii="Times New Roman" w:hAnsi="Times New Roman" w:cs="Times New Roman"/>
                <w:b/>
                <w:sz w:val="16"/>
                <w:szCs w:val="16"/>
              </w:rPr>
            </w:pPr>
          </w:p>
          <w:p w14:paraId="04BBB2E9"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3B1649" w:rsidRDefault="003B1649" w:rsidP="003B1649">
            <w:pPr>
              <w:suppressAutoHyphens/>
              <w:spacing w:after="0"/>
              <w:rPr>
                <w:rFonts w:ascii="Times New Roman" w:hAnsi="Times New Roman" w:cs="Times New Roman"/>
                <w:bCs/>
                <w:sz w:val="16"/>
                <w:szCs w:val="16"/>
              </w:rPr>
            </w:pPr>
          </w:p>
          <w:p w14:paraId="0111556A" w14:textId="24ABDE29"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739C5D5A" w14:textId="77777777" w:rsidTr="00444EBA">
        <w:trPr>
          <w:trHeight w:val="220"/>
          <w:jc w:val="center"/>
        </w:trPr>
        <w:tc>
          <w:tcPr>
            <w:tcW w:w="625" w:type="dxa"/>
            <w:shd w:val="clear" w:color="auto" w:fill="auto"/>
            <w:noWrap/>
          </w:tcPr>
          <w:p w14:paraId="1DF79138" w14:textId="5E84EBCD"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3B1649" w:rsidRDefault="003B1649" w:rsidP="003B1649">
            <w:pPr>
              <w:suppressAutoHyphens/>
              <w:spacing w:after="0"/>
              <w:rPr>
                <w:rFonts w:ascii="Times New Roman" w:hAnsi="Times New Roman" w:cs="Times New Roman"/>
                <w:b/>
                <w:sz w:val="16"/>
                <w:szCs w:val="16"/>
              </w:rPr>
            </w:pPr>
          </w:p>
          <w:p w14:paraId="7665B6A1"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3B1649" w:rsidRDefault="003B1649" w:rsidP="003B1649">
            <w:pPr>
              <w:suppressAutoHyphens/>
              <w:spacing w:after="0"/>
              <w:rPr>
                <w:rFonts w:ascii="Times New Roman" w:hAnsi="Times New Roman" w:cs="Times New Roman"/>
                <w:bCs/>
                <w:sz w:val="16"/>
                <w:szCs w:val="16"/>
              </w:rPr>
            </w:pPr>
          </w:p>
          <w:p w14:paraId="1F50A37B" w14:textId="4EA70030"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239EEF65" w14:textId="77777777" w:rsidTr="00444EBA">
        <w:trPr>
          <w:trHeight w:val="220"/>
          <w:jc w:val="center"/>
        </w:trPr>
        <w:tc>
          <w:tcPr>
            <w:tcW w:w="625" w:type="dxa"/>
            <w:shd w:val="clear" w:color="auto" w:fill="auto"/>
            <w:noWrap/>
          </w:tcPr>
          <w:p w14:paraId="4ADAE280" w14:textId="627E26FE"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35B5FD5A" w14:textId="5DF2B05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3B1649" w:rsidRDefault="003B1649" w:rsidP="003B1649">
            <w:pPr>
              <w:suppressAutoHyphens/>
              <w:spacing w:after="0"/>
              <w:rPr>
                <w:rFonts w:ascii="Times New Roman" w:hAnsi="Times New Roman" w:cs="Times New Roman"/>
                <w:b/>
                <w:sz w:val="16"/>
                <w:szCs w:val="16"/>
              </w:rPr>
            </w:pPr>
          </w:p>
          <w:p w14:paraId="733C41DA"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3B1649" w:rsidRDefault="003B1649" w:rsidP="003B1649">
            <w:pPr>
              <w:suppressAutoHyphens/>
              <w:spacing w:after="0"/>
              <w:rPr>
                <w:rFonts w:ascii="Times New Roman" w:hAnsi="Times New Roman" w:cs="Times New Roman"/>
                <w:bCs/>
                <w:sz w:val="16"/>
                <w:szCs w:val="16"/>
              </w:rPr>
            </w:pPr>
          </w:p>
          <w:p w14:paraId="252BFD3E" w14:textId="35F71319"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1977AE30" w14:textId="77777777" w:rsidTr="00444EBA">
        <w:trPr>
          <w:trHeight w:val="220"/>
          <w:jc w:val="center"/>
        </w:trPr>
        <w:tc>
          <w:tcPr>
            <w:tcW w:w="625" w:type="dxa"/>
            <w:shd w:val="clear" w:color="auto" w:fill="auto"/>
            <w:noWrap/>
          </w:tcPr>
          <w:p w14:paraId="79995E14" w14:textId="4E73C4F1"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2479CB46" w14:textId="0CB5722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3B1649" w:rsidRDefault="003B1649" w:rsidP="003B1649">
            <w:pPr>
              <w:suppressAutoHyphens/>
              <w:spacing w:after="0"/>
              <w:rPr>
                <w:rFonts w:ascii="Times New Roman" w:hAnsi="Times New Roman" w:cs="Times New Roman"/>
                <w:b/>
                <w:sz w:val="16"/>
                <w:szCs w:val="16"/>
              </w:rPr>
            </w:pPr>
          </w:p>
          <w:p w14:paraId="4066A8FA"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3B1649" w:rsidRDefault="003B1649" w:rsidP="003B1649">
            <w:pPr>
              <w:suppressAutoHyphens/>
              <w:spacing w:after="0"/>
              <w:rPr>
                <w:rFonts w:ascii="Times New Roman" w:hAnsi="Times New Roman" w:cs="Times New Roman"/>
                <w:bCs/>
                <w:sz w:val="16"/>
                <w:szCs w:val="16"/>
              </w:rPr>
            </w:pPr>
          </w:p>
          <w:p w14:paraId="576359C5" w14:textId="26372558"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344E8427" w14:textId="77777777" w:rsidTr="00444EBA">
        <w:trPr>
          <w:trHeight w:val="220"/>
          <w:jc w:val="center"/>
        </w:trPr>
        <w:tc>
          <w:tcPr>
            <w:tcW w:w="625" w:type="dxa"/>
            <w:shd w:val="clear" w:color="auto" w:fill="auto"/>
            <w:noWrap/>
          </w:tcPr>
          <w:p w14:paraId="1FBA76BA" w14:textId="45EA1C53"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3B1649" w:rsidRDefault="003B1649" w:rsidP="003B1649">
            <w:pPr>
              <w:suppressAutoHyphens/>
              <w:spacing w:after="0"/>
              <w:rPr>
                <w:rFonts w:ascii="Times New Roman" w:hAnsi="Times New Roman" w:cs="Times New Roman"/>
                <w:b/>
                <w:sz w:val="16"/>
                <w:szCs w:val="16"/>
              </w:rPr>
            </w:pPr>
          </w:p>
          <w:p w14:paraId="4D4719A8"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3B1649" w:rsidRDefault="003B1649" w:rsidP="003B1649">
            <w:pPr>
              <w:suppressAutoHyphens/>
              <w:spacing w:after="0"/>
              <w:rPr>
                <w:rFonts w:ascii="Times New Roman" w:hAnsi="Times New Roman" w:cs="Times New Roman"/>
                <w:bCs/>
                <w:sz w:val="16"/>
                <w:szCs w:val="16"/>
              </w:rPr>
            </w:pPr>
          </w:p>
          <w:p w14:paraId="43C694FD" w14:textId="6C022483"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29440355" w14:textId="77777777" w:rsidTr="00444EBA">
        <w:trPr>
          <w:trHeight w:val="220"/>
          <w:jc w:val="center"/>
        </w:trPr>
        <w:tc>
          <w:tcPr>
            <w:tcW w:w="625" w:type="dxa"/>
            <w:shd w:val="clear" w:color="auto" w:fill="auto"/>
            <w:noWrap/>
          </w:tcPr>
          <w:p w14:paraId="76626DAF" w14:textId="447F901D"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3AE056A1" w14:textId="62EDF22B"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4B683F72" w14:textId="5D70357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7956D3E6" w14:textId="34BFC18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3B1649" w:rsidRDefault="003B1649" w:rsidP="003B1649">
            <w:pPr>
              <w:suppressAutoHyphens/>
              <w:spacing w:after="0"/>
              <w:rPr>
                <w:rFonts w:ascii="Times New Roman" w:hAnsi="Times New Roman" w:cs="Times New Roman"/>
                <w:b/>
                <w:sz w:val="16"/>
                <w:szCs w:val="16"/>
              </w:rPr>
            </w:pPr>
          </w:p>
          <w:p w14:paraId="3F83EC4E"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3B1649" w:rsidRDefault="003B1649" w:rsidP="003B1649">
            <w:pPr>
              <w:suppressAutoHyphens/>
              <w:spacing w:after="0"/>
              <w:rPr>
                <w:rFonts w:ascii="Times New Roman" w:hAnsi="Times New Roman" w:cs="Times New Roman"/>
                <w:bCs/>
                <w:sz w:val="16"/>
                <w:szCs w:val="16"/>
              </w:rPr>
            </w:pPr>
          </w:p>
          <w:p w14:paraId="51C5B881" w14:textId="70A5CE5E"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4A40C7B1" w14:textId="77777777" w:rsidTr="00444EBA">
        <w:trPr>
          <w:trHeight w:val="220"/>
          <w:jc w:val="center"/>
        </w:trPr>
        <w:tc>
          <w:tcPr>
            <w:tcW w:w="625" w:type="dxa"/>
            <w:shd w:val="clear" w:color="auto" w:fill="auto"/>
            <w:noWrap/>
          </w:tcPr>
          <w:p w14:paraId="6D9B1475" w14:textId="6B6476E7"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8330</w:t>
            </w:r>
          </w:p>
        </w:tc>
        <w:tc>
          <w:tcPr>
            <w:tcW w:w="1080" w:type="dxa"/>
          </w:tcPr>
          <w:p w14:paraId="716CBBEB" w14:textId="08326E0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Zhiqiang Han</w:t>
            </w:r>
          </w:p>
        </w:tc>
        <w:tc>
          <w:tcPr>
            <w:tcW w:w="720" w:type="dxa"/>
            <w:shd w:val="clear" w:color="auto" w:fill="auto"/>
            <w:noWrap/>
          </w:tcPr>
          <w:p w14:paraId="73722A78" w14:textId="11B41B53"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I',m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3B1649" w:rsidRDefault="003B1649" w:rsidP="003B1649">
            <w:pPr>
              <w:suppressAutoHyphens/>
              <w:spacing w:after="0"/>
              <w:rPr>
                <w:rFonts w:ascii="Times New Roman" w:hAnsi="Times New Roman" w:cs="Times New Roman"/>
                <w:b/>
                <w:sz w:val="16"/>
                <w:szCs w:val="16"/>
              </w:rPr>
            </w:pPr>
          </w:p>
          <w:p w14:paraId="4EEE628E"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3B1649" w:rsidRDefault="003B1649" w:rsidP="003B1649">
            <w:pPr>
              <w:suppressAutoHyphens/>
              <w:spacing w:after="0"/>
              <w:rPr>
                <w:rFonts w:ascii="Times New Roman" w:hAnsi="Times New Roman" w:cs="Times New Roman"/>
                <w:bCs/>
                <w:sz w:val="16"/>
                <w:szCs w:val="16"/>
              </w:rPr>
            </w:pPr>
          </w:p>
          <w:p w14:paraId="7C2C4ADC" w14:textId="1C55BD20"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5EFD1326" w14:textId="77777777" w:rsidTr="00444EBA">
        <w:trPr>
          <w:trHeight w:val="220"/>
          <w:jc w:val="center"/>
        </w:trPr>
        <w:tc>
          <w:tcPr>
            <w:tcW w:w="625" w:type="dxa"/>
            <w:shd w:val="clear" w:color="auto" w:fill="auto"/>
            <w:noWrap/>
          </w:tcPr>
          <w:p w14:paraId="6D8C3687" w14:textId="1ED956AA"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3363D44A" w14:textId="7C73AF8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"if the reported AP were to transmit the Association Request frame" to "if the reported AP were to tranmist the Association Response frame"</w:t>
            </w:r>
          </w:p>
        </w:tc>
        <w:tc>
          <w:tcPr>
            <w:tcW w:w="3150" w:type="dxa"/>
            <w:shd w:val="clear" w:color="auto" w:fill="auto"/>
          </w:tcPr>
          <w:p w14:paraId="36DE1762"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3B1649" w:rsidRDefault="003B1649" w:rsidP="003B1649">
            <w:pPr>
              <w:suppressAutoHyphens/>
              <w:spacing w:after="0"/>
              <w:rPr>
                <w:rFonts w:ascii="Times New Roman" w:hAnsi="Times New Roman" w:cs="Times New Roman"/>
                <w:b/>
                <w:sz w:val="16"/>
                <w:szCs w:val="16"/>
              </w:rPr>
            </w:pPr>
          </w:p>
          <w:p w14:paraId="3B9C5995"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3B1649" w:rsidRDefault="003B1649" w:rsidP="003B1649">
            <w:pPr>
              <w:suppressAutoHyphens/>
              <w:spacing w:after="0"/>
              <w:rPr>
                <w:rFonts w:ascii="Times New Roman" w:hAnsi="Times New Roman" w:cs="Times New Roman"/>
                <w:bCs/>
                <w:sz w:val="16"/>
                <w:szCs w:val="16"/>
              </w:rPr>
            </w:pPr>
          </w:p>
          <w:p w14:paraId="5FFF44BE" w14:textId="4FD6BB7B"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4E5C3E95" w14:textId="77777777" w:rsidTr="00444EBA">
        <w:trPr>
          <w:trHeight w:val="220"/>
          <w:jc w:val="center"/>
        </w:trPr>
        <w:tc>
          <w:tcPr>
            <w:tcW w:w="625" w:type="dxa"/>
            <w:shd w:val="clear" w:color="auto" w:fill="auto"/>
            <w:noWrap/>
          </w:tcPr>
          <w:p w14:paraId="358E5D7E" w14:textId="123EFFB0"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3B1649" w:rsidRDefault="003B1649" w:rsidP="003B1649">
            <w:pPr>
              <w:suppressAutoHyphens/>
              <w:spacing w:after="0"/>
              <w:rPr>
                <w:rFonts w:ascii="Times New Roman" w:hAnsi="Times New Roman" w:cs="Times New Roman"/>
                <w:b/>
                <w:sz w:val="16"/>
                <w:szCs w:val="16"/>
              </w:rPr>
            </w:pPr>
          </w:p>
          <w:p w14:paraId="0EBC6D8B"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3B1649" w:rsidRDefault="003B1649" w:rsidP="003B1649">
            <w:pPr>
              <w:suppressAutoHyphens/>
              <w:spacing w:after="0"/>
              <w:rPr>
                <w:rFonts w:ascii="Times New Roman" w:hAnsi="Times New Roman" w:cs="Times New Roman"/>
                <w:bCs/>
                <w:sz w:val="16"/>
                <w:szCs w:val="16"/>
              </w:rPr>
            </w:pPr>
          </w:p>
          <w:p w14:paraId="104551B5" w14:textId="714DA834" w:rsidR="003B1649" w:rsidRDefault="003B1649" w:rsidP="003B1649">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1087r0</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C9148D" w:rsidRPr="008B0293" w14:paraId="0EA56DF9" w14:textId="77777777" w:rsidTr="00444EBA">
        <w:trPr>
          <w:trHeight w:val="220"/>
          <w:jc w:val="center"/>
        </w:trPr>
        <w:tc>
          <w:tcPr>
            <w:tcW w:w="625" w:type="dxa"/>
            <w:shd w:val="clear" w:color="auto" w:fill="auto"/>
            <w:noWrap/>
          </w:tcPr>
          <w:p w14:paraId="469C710D" w14:textId="6248A20F"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C9148D" w:rsidRDefault="00C9148D" w:rsidP="00C9148D">
            <w:pPr>
              <w:suppressAutoHyphens/>
              <w:spacing w:after="0"/>
              <w:rPr>
                <w:rFonts w:ascii="Times New Roman" w:hAnsi="Times New Roman" w:cs="Times New Roman"/>
                <w:b/>
                <w:sz w:val="16"/>
                <w:szCs w:val="16"/>
              </w:rPr>
            </w:pPr>
          </w:p>
          <w:p w14:paraId="376A323B"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revised.</w:t>
            </w:r>
          </w:p>
          <w:p w14:paraId="609868F7" w14:textId="77777777" w:rsidR="00C9148D" w:rsidRDefault="00C9148D" w:rsidP="00C9148D">
            <w:pPr>
              <w:suppressAutoHyphens/>
              <w:spacing w:after="0"/>
              <w:rPr>
                <w:rFonts w:ascii="Times New Roman" w:hAnsi="Times New Roman" w:cs="Times New Roman"/>
                <w:bCs/>
                <w:sz w:val="16"/>
                <w:szCs w:val="16"/>
              </w:rPr>
            </w:pPr>
          </w:p>
          <w:p w14:paraId="1B184F43" w14:textId="10C4A9CA" w:rsidR="00C9148D" w:rsidRPr="00D80735" w:rsidRDefault="00C9148D" w:rsidP="00C9148D">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C9148D" w:rsidRPr="008B0293" w14:paraId="60D94F2A" w14:textId="77777777" w:rsidTr="00444EBA">
        <w:trPr>
          <w:trHeight w:val="220"/>
          <w:jc w:val="center"/>
        </w:trPr>
        <w:tc>
          <w:tcPr>
            <w:tcW w:w="625" w:type="dxa"/>
            <w:shd w:val="clear" w:color="auto" w:fill="auto"/>
            <w:noWrap/>
          </w:tcPr>
          <w:p w14:paraId="584A49B2" w14:textId="4A845EC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794A3201" w14:textId="25BD011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504ACE4D" w14:textId="2B6354A9" w:rsidR="00C9148D" w:rsidRDefault="005F4001"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C9148D" w:rsidRPr="008B0293" w14:paraId="3A13B0FE" w14:textId="77777777" w:rsidTr="00444EBA">
        <w:trPr>
          <w:trHeight w:val="220"/>
          <w:jc w:val="center"/>
        </w:trPr>
        <w:tc>
          <w:tcPr>
            <w:tcW w:w="625" w:type="dxa"/>
            <w:shd w:val="clear" w:color="auto" w:fill="auto"/>
            <w:noWrap/>
          </w:tcPr>
          <w:p w14:paraId="53B3BD7B" w14:textId="169BB23F"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C9148D" w:rsidRDefault="0055017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C9148D" w:rsidRDefault="00C9148D" w:rsidP="00C9148D">
            <w:pPr>
              <w:suppressAutoHyphens/>
              <w:spacing w:after="0"/>
              <w:rPr>
                <w:rFonts w:ascii="Times New Roman" w:hAnsi="Times New Roman" w:cs="Times New Roman"/>
                <w:b/>
                <w:sz w:val="16"/>
                <w:szCs w:val="16"/>
              </w:rPr>
            </w:pPr>
          </w:p>
          <w:p w14:paraId="79A15E68" w14:textId="0F915FE4" w:rsidR="00C9148D" w:rsidRPr="006B7A37"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w:t>
            </w:r>
            <w:r w:rsidR="004C547E">
              <w:rPr>
                <w:rFonts w:ascii="Times New Roman" w:hAnsi="Times New Roman" w:cs="Times New Roman"/>
                <w:bCs/>
                <w:sz w:val="16"/>
                <w:szCs w:val="16"/>
              </w:rPr>
              <w:t xml:space="preserve"> The statement was revised as “An AP affiliated with an AP MLD shall include, in (Re)Association Response frame it transmits …”</w:t>
            </w:r>
          </w:p>
          <w:p w14:paraId="53D4A447" w14:textId="77777777" w:rsidR="00C9148D" w:rsidRDefault="00C9148D" w:rsidP="00C9148D">
            <w:pPr>
              <w:suppressAutoHyphens/>
              <w:spacing w:after="0"/>
              <w:rPr>
                <w:rFonts w:ascii="Times New Roman" w:hAnsi="Times New Roman" w:cs="Times New Roman"/>
                <w:bCs/>
                <w:sz w:val="16"/>
                <w:szCs w:val="16"/>
              </w:rPr>
            </w:pPr>
          </w:p>
          <w:p w14:paraId="6DCBAF5F" w14:textId="34FFA613" w:rsidR="00C9148D" w:rsidRDefault="00C9148D" w:rsidP="00C9148D">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1879C4B4" w14:textId="77777777" w:rsidTr="00444EBA">
        <w:trPr>
          <w:trHeight w:val="220"/>
          <w:jc w:val="center"/>
        </w:trPr>
        <w:tc>
          <w:tcPr>
            <w:tcW w:w="625" w:type="dxa"/>
            <w:shd w:val="clear" w:color="auto" w:fill="auto"/>
            <w:noWrap/>
          </w:tcPr>
          <w:p w14:paraId="6E195654" w14:textId="647C951E"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6534</w:t>
            </w:r>
          </w:p>
        </w:tc>
        <w:tc>
          <w:tcPr>
            <w:tcW w:w="1080" w:type="dxa"/>
          </w:tcPr>
          <w:p w14:paraId="5D11BBB1" w14:textId="1A717B6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a complete profile of other APs affiliated with its MLD" has no verb. Thus sentence does not provide a technical requirement.</w:t>
            </w:r>
          </w:p>
        </w:tc>
        <w:tc>
          <w:tcPr>
            <w:tcW w:w="2340" w:type="dxa"/>
            <w:shd w:val="clear" w:color="auto" w:fill="auto"/>
            <w:noWrap/>
          </w:tcPr>
          <w:p w14:paraId="58EC53E0" w14:textId="3EE63F1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4C547E" w:rsidRDefault="004C547E" w:rsidP="004C547E">
            <w:pPr>
              <w:suppressAutoHyphens/>
              <w:spacing w:after="0"/>
              <w:rPr>
                <w:rFonts w:ascii="Times New Roman" w:hAnsi="Times New Roman" w:cs="Times New Roman"/>
                <w:b/>
                <w:sz w:val="16"/>
                <w:szCs w:val="16"/>
              </w:rPr>
            </w:pPr>
          </w:p>
          <w:p w14:paraId="74A660B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4C547E" w:rsidRDefault="004C547E" w:rsidP="004C547E">
            <w:pPr>
              <w:suppressAutoHyphens/>
              <w:spacing w:after="0"/>
              <w:rPr>
                <w:rFonts w:ascii="Times New Roman" w:hAnsi="Times New Roman" w:cs="Times New Roman"/>
                <w:bCs/>
                <w:sz w:val="16"/>
                <w:szCs w:val="16"/>
              </w:rPr>
            </w:pPr>
          </w:p>
          <w:p w14:paraId="7D5A9E59" w14:textId="7B4A3004"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76923FD6" w14:textId="77777777" w:rsidTr="00444EBA">
        <w:trPr>
          <w:trHeight w:val="220"/>
          <w:jc w:val="center"/>
        </w:trPr>
        <w:tc>
          <w:tcPr>
            <w:tcW w:w="625" w:type="dxa"/>
            <w:shd w:val="clear" w:color="auto" w:fill="auto"/>
            <w:noWrap/>
          </w:tcPr>
          <w:p w14:paraId="3FC05BA8" w14:textId="221034FF"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111EF473" w14:textId="0EEFC31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4C547E" w:rsidRDefault="004C547E" w:rsidP="004C547E">
            <w:pPr>
              <w:suppressAutoHyphens/>
              <w:spacing w:after="0"/>
              <w:rPr>
                <w:rFonts w:ascii="Times New Roman" w:hAnsi="Times New Roman" w:cs="Times New Roman"/>
                <w:b/>
                <w:sz w:val="16"/>
                <w:szCs w:val="16"/>
              </w:rPr>
            </w:pPr>
          </w:p>
          <w:p w14:paraId="76504C4D"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4C547E" w:rsidRDefault="004C547E" w:rsidP="004C547E">
            <w:pPr>
              <w:suppressAutoHyphens/>
              <w:spacing w:after="0"/>
              <w:rPr>
                <w:rFonts w:ascii="Times New Roman" w:hAnsi="Times New Roman" w:cs="Times New Roman"/>
                <w:bCs/>
                <w:sz w:val="16"/>
                <w:szCs w:val="16"/>
              </w:rPr>
            </w:pPr>
          </w:p>
          <w:p w14:paraId="3B98F8EC" w14:textId="783FA27D"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ED1E122" w14:textId="77777777" w:rsidTr="00444EBA">
        <w:trPr>
          <w:trHeight w:val="220"/>
          <w:jc w:val="center"/>
        </w:trPr>
        <w:tc>
          <w:tcPr>
            <w:tcW w:w="625" w:type="dxa"/>
            <w:shd w:val="clear" w:color="auto" w:fill="auto"/>
            <w:noWrap/>
          </w:tcPr>
          <w:p w14:paraId="5E0EA2AB" w14:textId="0FD7DFCE"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Yonggang Fang</w:t>
            </w:r>
          </w:p>
        </w:tc>
        <w:tc>
          <w:tcPr>
            <w:tcW w:w="720" w:type="dxa"/>
            <w:shd w:val="clear" w:color="auto" w:fill="auto"/>
            <w:noWrap/>
          </w:tcPr>
          <w:p w14:paraId="381E1DA7" w14:textId="23B6E45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4C547E" w:rsidRDefault="004C547E" w:rsidP="004C547E">
            <w:pPr>
              <w:suppressAutoHyphens/>
              <w:spacing w:after="0"/>
              <w:rPr>
                <w:rFonts w:ascii="Times New Roman" w:hAnsi="Times New Roman" w:cs="Times New Roman"/>
                <w:b/>
                <w:sz w:val="16"/>
                <w:szCs w:val="16"/>
              </w:rPr>
            </w:pPr>
          </w:p>
          <w:p w14:paraId="726DEE34"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4C547E" w:rsidRDefault="004C547E" w:rsidP="004C547E">
            <w:pPr>
              <w:suppressAutoHyphens/>
              <w:spacing w:after="0"/>
              <w:rPr>
                <w:rFonts w:ascii="Times New Roman" w:hAnsi="Times New Roman" w:cs="Times New Roman"/>
                <w:bCs/>
                <w:sz w:val="16"/>
                <w:szCs w:val="16"/>
              </w:rPr>
            </w:pPr>
          </w:p>
          <w:p w14:paraId="2E95AB1A" w14:textId="1AE2C62D"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0F8D964A" w14:textId="77777777" w:rsidTr="00444EBA">
        <w:trPr>
          <w:trHeight w:val="220"/>
          <w:jc w:val="center"/>
        </w:trPr>
        <w:tc>
          <w:tcPr>
            <w:tcW w:w="625" w:type="dxa"/>
            <w:shd w:val="clear" w:color="auto" w:fill="auto"/>
            <w:noWrap/>
          </w:tcPr>
          <w:p w14:paraId="537E2E2F" w14:textId="75F0EFD5"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6D105744" w14:textId="6DF88E46"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4C547E" w:rsidRDefault="004C547E" w:rsidP="004C547E">
            <w:pPr>
              <w:suppressAutoHyphens/>
              <w:spacing w:after="0"/>
              <w:rPr>
                <w:rFonts w:ascii="Times New Roman" w:hAnsi="Times New Roman" w:cs="Times New Roman"/>
                <w:b/>
                <w:sz w:val="16"/>
                <w:szCs w:val="16"/>
              </w:rPr>
            </w:pPr>
          </w:p>
          <w:p w14:paraId="4FB027BE"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4C547E" w:rsidRDefault="004C547E" w:rsidP="004C547E">
            <w:pPr>
              <w:suppressAutoHyphens/>
              <w:spacing w:after="0"/>
              <w:rPr>
                <w:rFonts w:ascii="Times New Roman" w:hAnsi="Times New Roman" w:cs="Times New Roman"/>
                <w:bCs/>
                <w:sz w:val="16"/>
                <w:szCs w:val="16"/>
              </w:rPr>
            </w:pPr>
          </w:p>
          <w:p w14:paraId="64EA6766" w14:textId="513A272F"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18E00966" w14:textId="77777777" w:rsidTr="00444EBA">
        <w:trPr>
          <w:trHeight w:val="220"/>
          <w:jc w:val="center"/>
        </w:trPr>
        <w:tc>
          <w:tcPr>
            <w:tcW w:w="625" w:type="dxa"/>
            <w:shd w:val="clear" w:color="auto" w:fill="auto"/>
            <w:noWrap/>
          </w:tcPr>
          <w:p w14:paraId="0B51D70F" w14:textId="35530313"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4C547E" w:rsidRDefault="004C547E" w:rsidP="004C547E">
            <w:pPr>
              <w:suppressAutoHyphens/>
              <w:spacing w:after="0"/>
              <w:rPr>
                <w:rFonts w:ascii="Times New Roman" w:hAnsi="Times New Roman" w:cs="Times New Roman"/>
                <w:b/>
                <w:sz w:val="16"/>
                <w:szCs w:val="16"/>
              </w:rPr>
            </w:pPr>
          </w:p>
          <w:p w14:paraId="71275031"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4C547E" w:rsidRDefault="004C547E" w:rsidP="004C547E">
            <w:pPr>
              <w:suppressAutoHyphens/>
              <w:spacing w:after="0"/>
              <w:rPr>
                <w:rFonts w:ascii="Times New Roman" w:hAnsi="Times New Roman" w:cs="Times New Roman"/>
                <w:bCs/>
                <w:sz w:val="16"/>
                <w:szCs w:val="16"/>
              </w:rPr>
            </w:pPr>
          </w:p>
          <w:p w14:paraId="71B070B0" w14:textId="0013724B"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3B9BBA1" w14:textId="77777777" w:rsidTr="00444EBA">
        <w:trPr>
          <w:trHeight w:val="220"/>
          <w:jc w:val="center"/>
        </w:trPr>
        <w:tc>
          <w:tcPr>
            <w:tcW w:w="625" w:type="dxa"/>
            <w:shd w:val="clear" w:color="auto" w:fill="auto"/>
            <w:noWrap/>
          </w:tcPr>
          <w:p w14:paraId="055EFABA" w14:textId="57F7256C"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5C51DD0E" w14:textId="6609FFA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4C547E" w:rsidRDefault="004C547E" w:rsidP="004C547E">
            <w:pPr>
              <w:suppressAutoHyphens/>
              <w:spacing w:after="0"/>
              <w:rPr>
                <w:rFonts w:ascii="Times New Roman" w:hAnsi="Times New Roman" w:cs="Times New Roman"/>
                <w:b/>
                <w:sz w:val="16"/>
                <w:szCs w:val="16"/>
              </w:rPr>
            </w:pPr>
          </w:p>
          <w:p w14:paraId="21E13962"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4C547E" w:rsidRDefault="004C547E" w:rsidP="004C547E">
            <w:pPr>
              <w:suppressAutoHyphens/>
              <w:spacing w:after="0"/>
              <w:rPr>
                <w:rFonts w:ascii="Times New Roman" w:hAnsi="Times New Roman" w:cs="Times New Roman"/>
                <w:bCs/>
                <w:sz w:val="16"/>
                <w:szCs w:val="16"/>
              </w:rPr>
            </w:pPr>
          </w:p>
          <w:p w14:paraId="2EFDA543" w14:textId="6E0F7862"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62B4261" w14:textId="77777777" w:rsidTr="00444EBA">
        <w:trPr>
          <w:trHeight w:val="220"/>
          <w:jc w:val="center"/>
        </w:trPr>
        <w:tc>
          <w:tcPr>
            <w:tcW w:w="625" w:type="dxa"/>
            <w:shd w:val="clear" w:color="auto" w:fill="auto"/>
            <w:noWrap/>
          </w:tcPr>
          <w:p w14:paraId="70E16870" w14:textId="1C6DA6EB"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6222</w:t>
            </w:r>
          </w:p>
        </w:tc>
        <w:tc>
          <w:tcPr>
            <w:tcW w:w="1080" w:type="dxa"/>
          </w:tcPr>
          <w:p w14:paraId="127097B6" w14:textId="35A9404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0478E0E3" w14:textId="391341B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is incomplete.</w:t>
            </w:r>
          </w:p>
        </w:tc>
        <w:tc>
          <w:tcPr>
            <w:tcW w:w="2340" w:type="dxa"/>
            <w:shd w:val="clear" w:color="auto" w:fill="auto"/>
            <w:noWrap/>
          </w:tcPr>
          <w:p w14:paraId="48CB83D3" w14:textId="752E506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4C547E" w:rsidRDefault="004C547E" w:rsidP="004C547E">
            <w:pPr>
              <w:suppressAutoHyphens/>
              <w:spacing w:after="0"/>
              <w:rPr>
                <w:rFonts w:ascii="Times New Roman" w:hAnsi="Times New Roman" w:cs="Times New Roman"/>
                <w:b/>
                <w:sz w:val="16"/>
                <w:szCs w:val="16"/>
              </w:rPr>
            </w:pPr>
          </w:p>
          <w:p w14:paraId="5BEF2DC5"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4C547E" w:rsidRDefault="004C547E" w:rsidP="004C547E">
            <w:pPr>
              <w:suppressAutoHyphens/>
              <w:spacing w:after="0"/>
              <w:rPr>
                <w:rFonts w:ascii="Times New Roman" w:hAnsi="Times New Roman" w:cs="Times New Roman"/>
                <w:bCs/>
                <w:sz w:val="16"/>
                <w:szCs w:val="16"/>
              </w:rPr>
            </w:pPr>
          </w:p>
          <w:p w14:paraId="428CFF4F" w14:textId="1A649688"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67CEBD10" w14:textId="77777777" w:rsidTr="00444EBA">
        <w:trPr>
          <w:trHeight w:val="220"/>
          <w:jc w:val="center"/>
        </w:trPr>
        <w:tc>
          <w:tcPr>
            <w:tcW w:w="625" w:type="dxa"/>
            <w:shd w:val="clear" w:color="auto" w:fill="auto"/>
            <w:noWrap/>
          </w:tcPr>
          <w:p w14:paraId="7BC21255" w14:textId="0CCED1A4"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4C547E" w:rsidRDefault="004C547E" w:rsidP="004C547E">
            <w:pPr>
              <w:suppressAutoHyphens/>
              <w:spacing w:after="0"/>
              <w:rPr>
                <w:rFonts w:ascii="Times New Roman" w:hAnsi="Times New Roman" w:cs="Times New Roman"/>
                <w:b/>
                <w:sz w:val="16"/>
                <w:szCs w:val="16"/>
              </w:rPr>
            </w:pPr>
          </w:p>
          <w:p w14:paraId="5770D127"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4C547E" w:rsidRDefault="004C547E" w:rsidP="004C547E">
            <w:pPr>
              <w:suppressAutoHyphens/>
              <w:spacing w:after="0"/>
              <w:rPr>
                <w:rFonts w:ascii="Times New Roman" w:hAnsi="Times New Roman" w:cs="Times New Roman"/>
                <w:bCs/>
                <w:sz w:val="16"/>
                <w:szCs w:val="16"/>
              </w:rPr>
            </w:pPr>
          </w:p>
          <w:p w14:paraId="226069FC" w14:textId="18447FFB"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10F3E75" w14:textId="77777777" w:rsidTr="00444EBA">
        <w:trPr>
          <w:trHeight w:val="220"/>
          <w:jc w:val="center"/>
        </w:trPr>
        <w:tc>
          <w:tcPr>
            <w:tcW w:w="625" w:type="dxa"/>
            <w:shd w:val="clear" w:color="auto" w:fill="auto"/>
            <w:noWrap/>
          </w:tcPr>
          <w:p w14:paraId="288A8816" w14:textId="24D0DBB3"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the sentence by incorporating "shall include" as following: " An AP affiliated with an AP MLD shall include,.."</w:t>
            </w:r>
          </w:p>
        </w:tc>
        <w:tc>
          <w:tcPr>
            <w:tcW w:w="3150" w:type="dxa"/>
            <w:shd w:val="clear" w:color="auto" w:fill="auto"/>
          </w:tcPr>
          <w:p w14:paraId="6AD820E3"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4C547E" w:rsidRDefault="004C547E" w:rsidP="004C547E">
            <w:pPr>
              <w:suppressAutoHyphens/>
              <w:spacing w:after="0"/>
              <w:rPr>
                <w:rFonts w:ascii="Times New Roman" w:hAnsi="Times New Roman" w:cs="Times New Roman"/>
                <w:b/>
                <w:sz w:val="16"/>
                <w:szCs w:val="16"/>
              </w:rPr>
            </w:pPr>
          </w:p>
          <w:p w14:paraId="45D9CBD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4C547E" w:rsidRDefault="004C547E" w:rsidP="004C547E">
            <w:pPr>
              <w:suppressAutoHyphens/>
              <w:spacing w:after="0"/>
              <w:rPr>
                <w:rFonts w:ascii="Times New Roman" w:hAnsi="Times New Roman" w:cs="Times New Roman"/>
                <w:bCs/>
                <w:sz w:val="16"/>
                <w:szCs w:val="16"/>
              </w:rPr>
            </w:pPr>
          </w:p>
          <w:p w14:paraId="49796472" w14:textId="3C361EC6"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EFCEF14" w14:textId="77777777" w:rsidTr="00444EBA">
        <w:trPr>
          <w:trHeight w:val="220"/>
          <w:jc w:val="center"/>
        </w:trPr>
        <w:tc>
          <w:tcPr>
            <w:tcW w:w="625" w:type="dxa"/>
            <w:shd w:val="clear" w:color="auto" w:fill="auto"/>
            <w:noWrap/>
          </w:tcPr>
          <w:p w14:paraId="6AD6B108" w14:textId="4FB5DA76"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Sigurd Schelstraete</w:t>
            </w:r>
          </w:p>
        </w:tc>
        <w:tc>
          <w:tcPr>
            <w:tcW w:w="720" w:type="dxa"/>
            <w:shd w:val="clear" w:color="auto" w:fill="auto"/>
            <w:noWrap/>
          </w:tcPr>
          <w:p w14:paraId="7D333201" w14:textId="793B19A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4C547E" w:rsidRDefault="004C547E" w:rsidP="004C547E">
            <w:pPr>
              <w:suppressAutoHyphens/>
              <w:spacing w:after="0"/>
              <w:rPr>
                <w:rFonts w:ascii="Times New Roman" w:hAnsi="Times New Roman" w:cs="Times New Roman"/>
                <w:b/>
                <w:sz w:val="16"/>
                <w:szCs w:val="16"/>
              </w:rPr>
            </w:pPr>
          </w:p>
          <w:p w14:paraId="595C66D1"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4C547E" w:rsidRDefault="004C547E" w:rsidP="004C547E">
            <w:pPr>
              <w:suppressAutoHyphens/>
              <w:spacing w:after="0"/>
              <w:rPr>
                <w:rFonts w:ascii="Times New Roman" w:hAnsi="Times New Roman" w:cs="Times New Roman"/>
                <w:bCs/>
                <w:sz w:val="16"/>
                <w:szCs w:val="16"/>
              </w:rPr>
            </w:pPr>
          </w:p>
          <w:p w14:paraId="7D812888" w14:textId="05ADEC25" w:rsidR="004C547E"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FF89FCA" w14:textId="77777777" w:rsidTr="00444EBA">
        <w:trPr>
          <w:trHeight w:val="220"/>
          <w:jc w:val="center"/>
        </w:trPr>
        <w:tc>
          <w:tcPr>
            <w:tcW w:w="625" w:type="dxa"/>
            <w:shd w:val="clear" w:color="auto" w:fill="auto"/>
            <w:noWrap/>
          </w:tcPr>
          <w:p w14:paraId="7B81C2FF" w14:textId="5A82106C"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4C547E" w:rsidRDefault="004C547E" w:rsidP="004C547E">
            <w:pPr>
              <w:suppressAutoHyphens/>
              <w:spacing w:after="0"/>
              <w:rPr>
                <w:rFonts w:ascii="Times New Roman" w:hAnsi="Times New Roman" w:cs="Times New Roman"/>
                <w:b/>
                <w:sz w:val="16"/>
                <w:szCs w:val="16"/>
              </w:rPr>
            </w:pPr>
          </w:p>
          <w:p w14:paraId="135D46B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4C547E" w:rsidRDefault="004C547E" w:rsidP="004C547E">
            <w:pPr>
              <w:suppressAutoHyphens/>
              <w:spacing w:after="0"/>
              <w:rPr>
                <w:rFonts w:ascii="Times New Roman" w:hAnsi="Times New Roman" w:cs="Times New Roman"/>
                <w:bCs/>
                <w:sz w:val="16"/>
                <w:szCs w:val="16"/>
              </w:rPr>
            </w:pPr>
          </w:p>
          <w:p w14:paraId="6F378510" w14:textId="3634F99A" w:rsidR="004C547E" w:rsidRPr="00282AB6" w:rsidRDefault="004C547E" w:rsidP="004C547E">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380E1A" w:rsidRPr="008B0293" w14:paraId="1AEDB46C" w14:textId="77777777" w:rsidTr="00444EBA">
        <w:trPr>
          <w:trHeight w:val="220"/>
          <w:jc w:val="center"/>
        </w:trPr>
        <w:tc>
          <w:tcPr>
            <w:tcW w:w="625" w:type="dxa"/>
            <w:shd w:val="clear" w:color="auto" w:fill="auto"/>
            <w:noWrap/>
          </w:tcPr>
          <w:p w14:paraId="3A4203B9" w14:textId="5DFDAD38"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3575A25C" w14:textId="435D9B4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16C83D8B" w14:textId="75DE32AA" w:rsidR="00380E1A" w:rsidRDefault="004C547E"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380E1A" w:rsidRPr="008B0293" w14:paraId="5915EF69" w14:textId="77777777" w:rsidTr="00444EBA">
        <w:trPr>
          <w:trHeight w:val="220"/>
          <w:jc w:val="center"/>
        </w:trPr>
        <w:tc>
          <w:tcPr>
            <w:tcW w:w="625" w:type="dxa"/>
            <w:shd w:val="clear" w:color="auto" w:fill="auto"/>
            <w:noWrap/>
          </w:tcPr>
          <w:p w14:paraId="5180B5EC" w14:textId="2820DEA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replace the 2nd consecutive "that" with "and" in the following sentence: "that are operating on the links *that* are accepted as part..."</w:t>
            </w:r>
          </w:p>
        </w:tc>
        <w:tc>
          <w:tcPr>
            <w:tcW w:w="2340" w:type="dxa"/>
            <w:shd w:val="clear" w:color="auto" w:fill="auto"/>
            <w:noWrap/>
          </w:tcPr>
          <w:p w14:paraId="6A8B3C4F" w14:textId="2507BEC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sentence as follows: "that are operating on the links *and* are accepted as part.."</w:t>
            </w:r>
          </w:p>
        </w:tc>
        <w:tc>
          <w:tcPr>
            <w:tcW w:w="3150" w:type="dxa"/>
            <w:shd w:val="clear" w:color="auto" w:fill="auto"/>
          </w:tcPr>
          <w:p w14:paraId="68E684AA" w14:textId="5AE5791A" w:rsidR="00380E1A" w:rsidRDefault="00E04792"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E04792" w:rsidRDefault="00E04792" w:rsidP="00380E1A">
            <w:pPr>
              <w:suppressAutoHyphens/>
              <w:spacing w:after="0"/>
              <w:rPr>
                <w:rFonts w:ascii="Times New Roman" w:hAnsi="Times New Roman" w:cs="Times New Roman"/>
                <w:b/>
                <w:sz w:val="16"/>
                <w:szCs w:val="16"/>
              </w:rPr>
            </w:pPr>
          </w:p>
          <w:p w14:paraId="21ECC3C1" w14:textId="221E61C1" w:rsidR="00E04792" w:rsidRPr="00E04792" w:rsidRDefault="00E04792"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30CB0A6" w14:textId="77777777" w:rsidR="00380E1A" w:rsidRDefault="00380E1A" w:rsidP="00380E1A">
            <w:pPr>
              <w:suppressAutoHyphens/>
              <w:spacing w:after="0"/>
              <w:rPr>
                <w:rFonts w:ascii="Times New Roman" w:hAnsi="Times New Roman" w:cs="Times New Roman"/>
                <w:b/>
                <w:sz w:val="16"/>
                <w:szCs w:val="16"/>
              </w:rPr>
            </w:pPr>
          </w:p>
          <w:p w14:paraId="7A959F87" w14:textId="6FBEA9DF" w:rsidR="00380E1A" w:rsidRDefault="00380E1A" w:rsidP="00380E1A">
            <w:pPr>
              <w:suppressAutoHyphens/>
              <w:spacing w:after="0"/>
              <w:rPr>
                <w:rFonts w:ascii="Times New Roman" w:hAnsi="Times New Roman" w:cs="Times New Roman"/>
                <w:b/>
                <w:sz w:val="16"/>
                <w:szCs w:val="16"/>
              </w:rPr>
            </w:pPr>
            <w:r w:rsidRPr="00C1447E">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380E1A" w:rsidRPr="008B0293" w14:paraId="2F53D1FB" w14:textId="77777777" w:rsidTr="00444EBA">
        <w:trPr>
          <w:trHeight w:val="220"/>
          <w:jc w:val="center"/>
        </w:trPr>
        <w:tc>
          <w:tcPr>
            <w:tcW w:w="625" w:type="dxa"/>
            <w:shd w:val="clear" w:color="auto" w:fill="auto"/>
            <w:noWrap/>
          </w:tcPr>
          <w:p w14:paraId="023F35DC" w14:textId="352F3BD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5250</w:t>
            </w:r>
          </w:p>
        </w:tc>
        <w:tc>
          <w:tcPr>
            <w:tcW w:w="1080" w:type="dxa"/>
          </w:tcPr>
          <w:p w14:paraId="4E01E37B" w14:textId="7017E65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Insun Jang</w:t>
            </w:r>
          </w:p>
        </w:tc>
        <w:tc>
          <w:tcPr>
            <w:tcW w:w="720" w:type="dxa"/>
            <w:shd w:val="clear" w:color="auto" w:fill="auto"/>
            <w:noWrap/>
          </w:tcPr>
          <w:p w14:paraId="3980C61F" w14:textId="5FEBC69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For "....the links that are accepted as part of a successful multi-link setup..." we've agreed that although a link is not accepted, the comple profile of the link is included. Need to change the conditions of the links.</w:t>
            </w:r>
          </w:p>
        </w:tc>
        <w:tc>
          <w:tcPr>
            <w:tcW w:w="2340" w:type="dxa"/>
            <w:shd w:val="clear" w:color="auto" w:fill="auto"/>
            <w:noWrap/>
          </w:tcPr>
          <w:p w14:paraId="0F70377F" w14:textId="55FE9E8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380E1A" w:rsidRDefault="00380E1A" w:rsidP="00380E1A">
            <w:pPr>
              <w:suppressAutoHyphens/>
              <w:spacing w:after="0"/>
              <w:rPr>
                <w:rFonts w:ascii="Times New Roman" w:hAnsi="Times New Roman" w:cs="Times New Roman"/>
                <w:b/>
                <w:sz w:val="16"/>
                <w:szCs w:val="16"/>
              </w:rPr>
            </w:pPr>
          </w:p>
          <w:p w14:paraId="732D75D9" w14:textId="521FBE09" w:rsidR="00380E1A" w:rsidRPr="005A384E" w:rsidRDefault="00380E1A" w:rsidP="00380E1A">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5417BB21" w14:textId="77777777" w:rsidR="00380E1A" w:rsidRDefault="00380E1A" w:rsidP="00380E1A">
            <w:pPr>
              <w:suppressAutoHyphens/>
              <w:spacing w:after="0"/>
              <w:rPr>
                <w:rFonts w:ascii="Times New Roman" w:hAnsi="Times New Roman" w:cs="Times New Roman"/>
                <w:b/>
                <w:sz w:val="16"/>
                <w:szCs w:val="16"/>
              </w:rPr>
            </w:pPr>
          </w:p>
          <w:p w14:paraId="5F0DCBE4" w14:textId="0E0EFAF8" w:rsidR="00380E1A" w:rsidRDefault="00380E1A" w:rsidP="00380E1A">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206316" w:rsidRPr="008B0293" w14:paraId="58404309" w14:textId="77777777" w:rsidTr="00444EBA">
        <w:trPr>
          <w:trHeight w:val="220"/>
          <w:jc w:val="center"/>
        </w:trPr>
        <w:tc>
          <w:tcPr>
            <w:tcW w:w="625" w:type="dxa"/>
            <w:shd w:val="clear" w:color="auto" w:fill="auto"/>
            <w:noWrap/>
          </w:tcPr>
          <w:p w14:paraId="603D99B6" w14:textId="2745E1E4" w:rsidR="00206316" w:rsidRPr="006A0B06" w:rsidRDefault="00206316" w:rsidP="0020631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profile of the rejected link should also be included just as the rjected Association in Association Response frame.</w:t>
            </w:r>
          </w:p>
        </w:tc>
        <w:tc>
          <w:tcPr>
            <w:tcW w:w="2340" w:type="dxa"/>
            <w:shd w:val="clear" w:color="auto" w:fill="auto"/>
            <w:noWrap/>
          </w:tcPr>
          <w:p w14:paraId="3F2B04E6" w14:textId="7B98C1A8"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206316" w:rsidRDefault="00206316" w:rsidP="0020631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206316" w:rsidRDefault="00206316" w:rsidP="00206316">
            <w:pPr>
              <w:suppressAutoHyphens/>
              <w:spacing w:after="0"/>
              <w:rPr>
                <w:rFonts w:ascii="Times New Roman" w:hAnsi="Times New Roman" w:cs="Times New Roman"/>
                <w:b/>
                <w:sz w:val="16"/>
                <w:szCs w:val="16"/>
              </w:rPr>
            </w:pPr>
          </w:p>
          <w:p w14:paraId="34D18AF5" w14:textId="77777777" w:rsidR="00206316" w:rsidRPr="005A384E" w:rsidRDefault="00206316" w:rsidP="00206316">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206316" w:rsidRDefault="00206316" w:rsidP="00206316">
            <w:pPr>
              <w:suppressAutoHyphens/>
              <w:spacing w:after="0"/>
              <w:rPr>
                <w:rFonts w:ascii="Times New Roman" w:hAnsi="Times New Roman" w:cs="Times New Roman"/>
                <w:b/>
                <w:sz w:val="16"/>
                <w:szCs w:val="16"/>
              </w:rPr>
            </w:pPr>
          </w:p>
          <w:p w14:paraId="7067C6BD" w14:textId="769FF50A" w:rsidR="00206316" w:rsidRDefault="00206316" w:rsidP="00206316">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380E1A" w:rsidRPr="008B0293" w14:paraId="502354BC" w14:textId="77777777" w:rsidTr="00444EBA">
        <w:trPr>
          <w:trHeight w:val="220"/>
          <w:jc w:val="center"/>
        </w:trPr>
        <w:tc>
          <w:tcPr>
            <w:tcW w:w="625" w:type="dxa"/>
            <w:shd w:val="clear" w:color="auto" w:fill="auto"/>
            <w:noWrap/>
          </w:tcPr>
          <w:p w14:paraId="38AAE303" w14:textId="034EF32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380E1A" w:rsidRDefault="00380E1A" w:rsidP="00380E1A">
            <w:pPr>
              <w:suppressAutoHyphens/>
              <w:spacing w:after="0"/>
              <w:rPr>
                <w:rFonts w:ascii="Times New Roman" w:hAnsi="Times New Roman" w:cs="Times New Roman"/>
                <w:b/>
                <w:sz w:val="16"/>
                <w:szCs w:val="16"/>
              </w:rPr>
            </w:pPr>
          </w:p>
        </w:tc>
      </w:tr>
      <w:tr w:rsidR="00380E1A" w:rsidRPr="008B0293" w14:paraId="0BC0087B" w14:textId="77777777" w:rsidTr="00444EBA">
        <w:trPr>
          <w:trHeight w:val="220"/>
          <w:jc w:val="center"/>
        </w:trPr>
        <w:tc>
          <w:tcPr>
            <w:tcW w:w="625" w:type="dxa"/>
            <w:shd w:val="clear" w:color="auto" w:fill="auto"/>
            <w:noWrap/>
          </w:tcPr>
          <w:p w14:paraId="54DFEACE" w14:textId="66E9FD7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4CEC3A6" w14:textId="7E07748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Per-STA Profile subelement is not a profile, it contains a profile.</w:t>
            </w:r>
          </w:p>
        </w:tc>
        <w:tc>
          <w:tcPr>
            <w:tcW w:w="2340" w:type="dxa"/>
            <w:shd w:val="clear" w:color="auto" w:fill="auto"/>
            <w:noWrap/>
          </w:tcPr>
          <w:p w14:paraId="159B3DFB" w14:textId="6DC12FF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"each Per-STA Profile subelement, that is a complete profile, shall" to "each Per-STA Profile subelement that contains a complete profile shall" (no commas)</w:t>
            </w:r>
          </w:p>
        </w:tc>
        <w:tc>
          <w:tcPr>
            <w:tcW w:w="3150" w:type="dxa"/>
            <w:shd w:val="clear" w:color="auto" w:fill="auto"/>
          </w:tcPr>
          <w:p w14:paraId="275965BB"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380E1A" w:rsidRDefault="00380E1A" w:rsidP="00380E1A">
            <w:pPr>
              <w:suppressAutoHyphens/>
              <w:spacing w:after="0"/>
              <w:rPr>
                <w:rFonts w:ascii="Times New Roman" w:hAnsi="Times New Roman" w:cs="Times New Roman"/>
                <w:b/>
                <w:sz w:val="16"/>
                <w:szCs w:val="16"/>
              </w:rPr>
            </w:pPr>
          </w:p>
        </w:tc>
      </w:tr>
      <w:tr w:rsidR="00380E1A" w:rsidRPr="008B0293" w14:paraId="02096C7D" w14:textId="77777777" w:rsidTr="00444EBA">
        <w:trPr>
          <w:trHeight w:val="220"/>
          <w:jc w:val="center"/>
        </w:trPr>
        <w:tc>
          <w:tcPr>
            <w:tcW w:w="625" w:type="dxa"/>
            <w:shd w:val="clear" w:color="auto" w:fill="auto"/>
            <w:noWrap/>
          </w:tcPr>
          <w:p w14:paraId="328D5086" w14:textId="2DBD006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comprise of the followings" --&gt; "shall comprise the folllowing"</w:t>
            </w:r>
          </w:p>
        </w:tc>
        <w:tc>
          <w:tcPr>
            <w:tcW w:w="2340" w:type="dxa"/>
            <w:shd w:val="clear" w:color="auto" w:fill="auto"/>
            <w:noWrap/>
          </w:tcPr>
          <w:p w14:paraId="66A3F937" w14:textId="1572BC7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380E1A" w:rsidRDefault="00380E1A" w:rsidP="00380E1A">
            <w:pPr>
              <w:suppressAutoHyphens/>
              <w:spacing w:after="0"/>
              <w:rPr>
                <w:rFonts w:ascii="Times New Roman" w:hAnsi="Times New Roman" w:cs="Times New Roman"/>
                <w:b/>
                <w:sz w:val="16"/>
                <w:szCs w:val="16"/>
              </w:rPr>
            </w:pPr>
          </w:p>
          <w:p w14:paraId="3B9C9B95" w14:textId="68532900" w:rsidR="00380E1A" w:rsidRDefault="00380E1A" w:rsidP="00380E1A">
            <w:pPr>
              <w:suppressAutoHyphens/>
              <w:spacing w:after="0"/>
              <w:rPr>
                <w:rFonts w:ascii="Times New Roman" w:hAnsi="Times New Roman" w:cs="Times New Roman"/>
                <w:b/>
                <w:sz w:val="16"/>
                <w:szCs w:val="16"/>
              </w:rPr>
            </w:pPr>
          </w:p>
        </w:tc>
      </w:tr>
      <w:tr w:rsidR="00380E1A" w:rsidRPr="008B0293" w14:paraId="28CAE404" w14:textId="77777777" w:rsidTr="00444EBA">
        <w:trPr>
          <w:trHeight w:val="220"/>
          <w:jc w:val="center"/>
        </w:trPr>
        <w:tc>
          <w:tcPr>
            <w:tcW w:w="625" w:type="dxa"/>
            <w:shd w:val="clear" w:color="auto" w:fill="auto"/>
            <w:noWrap/>
          </w:tcPr>
          <w:p w14:paraId="65ED7692" w14:textId="6DB55940"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264A57B" w14:textId="3A75E8A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Chenge "comprise of" to "comprise"</w:t>
            </w:r>
          </w:p>
        </w:tc>
        <w:tc>
          <w:tcPr>
            <w:tcW w:w="3150" w:type="dxa"/>
            <w:shd w:val="clear" w:color="auto" w:fill="auto"/>
          </w:tcPr>
          <w:p w14:paraId="4E2B40E2" w14:textId="6D83B04F" w:rsidR="00380E1A" w:rsidRDefault="00112FC6"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380E1A" w:rsidRDefault="00380E1A" w:rsidP="00380E1A">
            <w:pPr>
              <w:suppressAutoHyphens/>
              <w:spacing w:after="0"/>
              <w:rPr>
                <w:rFonts w:ascii="Times New Roman" w:hAnsi="Times New Roman" w:cs="Times New Roman"/>
                <w:b/>
                <w:sz w:val="16"/>
                <w:szCs w:val="16"/>
              </w:rPr>
            </w:pPr>
          </w:p>
          <w:p w14:paraId="76E2BF13" w14:textId="1F1D75C3" w:rsidR="00380E1A" w:rsidRDefault="00112FC6"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380E1A" w:rsidRDefault="00380E1A" w:rsidP="00380E1A">
            <w:pPr>
              <w:suppressAutoHyphens/>
              <w:spacing w:after="0"/>
              <w:rPr>
                <w:rFonts w:ascii="Times New Roman" w:hAnsi="Times New Roman" w:cs="Times New Roman"/>
                <w:bCs/>
                <w:sz w:val="16"/>
                <w:szCs w:val="16"/>
              </w:rPr>
            </w:pPr>
          </w:p>
          <w:p w14:paraId="6F79A564" w14:textId="165EF921" w:rsidR="00380E1A" w:rsidRDefault="00185E23" w:rsidP="00380E1A">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3E4C81" w:rsidRPr="008B0293" w14:paraId="142D1CAC" w14:textId="77777777" w:rsidTr="00444EBA">
        <w:trPr>
          <w:trHeight w:val="220"/>
          <w:jc w:val="center"/>
        </w:trPr>
        <w:tc>
          <w:tcPr>
            <w:tcW w:w="625" w:type="dxa"/>
            <w:shd w:val="clear" w:color="auto" w:fill="auto"/>
            <w:noWrap/>
          </w:tcPr>
          <w:p w14:paraId="66DE2555" w14:textId="4B55EDA0" w:rsidR="003E4C81" w:rsidRPr="006A0B06" w:rsidRDefault="003E4C81" w:rsidP="003E4C8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3E4C81" w:rsidRDefault="003E4C81" w:rsidP="003E4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3E4C81" w:rsidRDefault="003E4C81" w:rsidP="003E4C81">
            <w:pPr>
              <w:suppressAutoHyphens/>
              <w:spacing w:after="0"/>
              <w:rPr>
                <w:rFonts w:ascii="Times New Roman" w:hAnsi="Times New Roman" w:cs="Times New Roman"/>
                <w:b/>
                <w:sz w:val="16"/>
                <w:szCs w:val="16"/>
              </w:rPr>
            </w:pPr>
          </w:p>
          <w:p w14:paraId="2D772E23" w14:textId="77777777" w:rsidR="003E4C81" w:rsidRDefault="003E4C81" w:rsidP="003E4C81">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3E4C81" w:rsidRDefault="003E4C81" w:rsidP="003E4C81">
            <w:pPr>
              <w:suppressAutoHyphens/>
              <w:spacing w:after="0"/>
              <w:rPr>
                <w:rFonts w:ascii="Times New Roman" w:hAnsi="Times New Roman" w:cs="Times New Roman"/>
                <w:bCs/>
                <w:sz w:val="16"/>
                <w:szCs w:val="16"/>
              </w:rPr>
            </w:pPr>
          </w:p>
          <w:p w14:paraId="313D3528" w14:textId="20CE1AC5" w:rsidR="003E4C81" w:rsidRDefault="003E4C81" w:rsidP="003E4C81">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1087r0</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380E1A" w:rsidRPr="008B0293" w14:paraId="7053C684" w14:textId="77777777" w:rsidTr="00444EBA">
        <w:trPr>
          <w:trHeight w:val="220"/>
          <w:jc w:val="center"/>
        </w:trPr>
        <w:tc>
          <w:tcPr>
            <w:tcW w:w="625" w:type="dxa"/>
            <w:shd w:val="clear" w:color="auto" w:fill="auto"/>
            <w:noWrap/>
          </w:tcPr>
          <w:p w14:paraId="4193C1C1" w14:textId="15B98DE7"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says that the STA Control field is the first field of Per-STA Profile subelement. But this is not true. Subelement ID is the first field. Please correct this sentence.</w:t>
            </w:r>
          </w:p>
        </w:tc>
        <w:tc>
          <w:tcPr>
            <w:tcW w:w="2340" w:type="dxa"/>
            <w:shd w:val="clear" w:color="auto" w:fill="auto"/>
            <w:noWrap/>
          </w:tcPr>
          <w:p w14:paraId="4CEC85D8" w14:textId="2DF2273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380E1A" w:rsidRDefault="00380E1A" w:rsidP="00380E1A">
            <w:pPr>
              <w:suppressAutoHyphens/>
              <w:spacing w:after="0"/>
              <w:rPr>
                <w:rFonts w:ascii="Times New Roman" w:hAnsi="Times New Roman" w:cs="Times New Roman"/>
                <w:b/>
                <w:sz w:val="16"/>
                <w:szCs w:val="16"/>
              </w:rPr>
            </w:pPr>
          </w:p>
          <w:p w14:paraId="571C7FDC"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part of the statement indicating that the STA Control field is the first field of the Per-STA Profile subelement was deleted.</w:t>
            </w:r>
          </w:p>
          <w:p w14:paraId="78A426C0" w14:textId="77777777" w:rsidR="00380E1A" w:rsidRDefault="00380E1A" w:rsidP="00380E1A">
            <w:pPr>
              <w:suppressAutoHyphens/>
              <w:spacing w:after="0"/>
              <w:rPr>
                <w:rFonts w:ascii="Times New Roman" w:hAnsi="Times New Roman" w:cs="Times New Roman"/>
                <w:bCs/>
                <w:sz w:val="16"/>
                <w:szCs w:val="16"/>
              </w:rPr>
            </w:pPr>
          </w:p>
          <w:p w14:paraId="28D78D48" w14:textId="424962CA" w:rsidR="00380E1A" w:rsidRPr="00F039DA" w:rsidRDefault="00380E1A" w:rsidP="00380E1A">
            <w:pPr>
              <w:suppressAutoHyphens/>
              <w:spacing w:after="0"/>
              <w:rPr>
                <w:rFonts w:ascii="Times New Roman" w:hAnsi="Times New Roman" w:cs="Times New Roman"/>
                <w:bCs/>
                <w:sz w:val="16"/>
                <w:szCs w:val="16"/>
              </w:rPr>
            </w:pPr>
            <w:r w:rsidRPr="00890BF7">
              <w:rPr>
                <w:rFonts w:ascii="Times New Roman" w:hAnsi="Times New Roman" w:cs="Times New Roman"/>
                <w:b/>
                <w:bCs/>
                <w:sz w:val="16"/>
                <w:szCs w:val="16"/>
              </w:rPr>
              <w:t>Tgbe editor please implement changes as shown in doc 11-21/108</w:t>
            </w:r>
            <w:r>
              <w:rPr>
                <w:rFonts w:ascii="Times New Roman" w:hAnsi="Times New Roman" w:cs="Times New Roman"/>
                <w:b/>
                <w:bCs/>
                <w:sz w:val="16"/>
                <w:szCs w:val="16"/>
              </w:rPr>
              <w:t>7</w:t>
            </w:r>
            <w:r w:rsidRPr="00890BF7">
              <w:rPr>
                <w:rFonts w:ascii="Times New Roman" w:hAnsi="Times New Roman" w:cs="Times New Roman"/>
                <w:b/>
                <w:bCs/>
                <w:sz w:val="16"/>
                <w:szCs w:val="16"/>
              </w:rPr>
              <w:t xml:space="preserve">r0 tagged as </w:t>
            </w:r>
            <w:r>
              <w:rPr>
                <w:rFonts w:ascii="Times New Roman" w:hAnsi="Times New Roman" w:cs="Times New Roman"/>
                <w:b/>
                <w:bCs/>
                <w:sz w:val="16"/>
                <w:szCs w:val="16"/>
              </w:rPr>
              <w:t>6878</w:t>
            </w:r>
          </w:p>
        </w:tc>
      </w:tr>
      <w:tr w:rsidR="00380E1A" w:rsidRPr="008B0293" w14:paraId="75ACF558" w14:textId="77777777" w:rsidTr="00444EBA">
        <w:trPr>
          <w:trHeight w:val="220"/>
          <w:jc w:val="center"/>
        </w:trPr>
        <w:tc>
          <w:tcPr>
            <w:tcW w:w="625" w:type="dxa"/>
            <w:shd w:val="clear" w:color="auto" w:fill="auto"/>
            <w:noWrap/>
          </w:tcPr>
          <w:p w14:paraId="32D7B394" w14:textId="3DD80EED"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380E1A" w:rsidRDefault="00380E1A" w:rsidP="00380E1A">
            <w:pPr>
              <w:suppressAutoHyphens/>
              <w:spacing w:after="0"/>
              <w:rPr>
                <w:rFonts w:ascii="Times New Roman" w:hAnsi="Times New Roman" w:cs="Times New Roman"/>
                <w:b/>
                <w:sz w:val="16"/>
                <w:szCs w:val="16"/>
              </w:rPr>
            </w:pPr>
          </w:p>
          <w:p w14:paraId="7FFF0698" w14:textId="1BA161C4" w:rsidR="00380E1A" w:rsidRDefault="00380E1A" w:rsidP="00380E1A">
            <w:pPr>
              <w:suppressAutoHyphens/>
              <w:spacing w:after="0"/>
              <w:rPr>
                <w:rFonts w:ascii="Times New Roman" w:hAnsi="Times New Roman" w:cs="Times New Roman"/>
                <w:b/>
                <w:sz w:val="16"/>
                <w:szCs w:val="16"/>
              </w:rPr>
            </w:pPr>
          </w:p>
        </w:tc>
      </w:tr>
      <w:tr w:rsidR="00380E1A" w:rsidRPr="008B0293" w14:paraId="0DF2123F" w14:textId="77777777" w:rsidTr="00444EBA">
        <w:trPr>
          <w:trHeight w:val="220"/>
          <w:jc w:val="center"/>
        </w:trPr>
        <w:tc>
          <w:tcPr>
            <w:tcW w:w="625" w:type="dxa"/>
            <w:shd w:val="clear" w:color="auto" w:fill="auto"/>
            <w:noWrap/>
          </w:tcPr>
          <w:p w14:paraId="6F6DBECC" w14:textId="5409D37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7395</w:t>
            </w:r>
          </w:p>
        </w:tc>
        <w:tc>
          <w:tcPr>
            <w:tcW w:w="1080" w:type="dxa"/>
          </w:tcPr>
          <w:p w14:paraId="603D8EA5" w14:textId="1803792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97E7F" w:rsidRDefault="00697E7F" w:rsidP="00697E7F">
            <w:pPr>
              <w:suppressAutoHyphens/>
              <w:spacing w:after="0"/>
              <w:rPr>
                <w:rFonts w:ascii="Times New Roman" w:hAnsi="Times New Roman" w:cs="Times New Roman"/>
                <w:b/>
                <w:sz w:val="16"/>
                <w:szCs w:val="16"/>
              </w:rPr>
            </w:pPr>
          </w:p>
          <w:p w14:paraId="1A56C5E1" w14:textId="50A7BD43" w:rsidR="00380E1A" w:rsidRDefault="00380E1A" w:rsidP="00380E1A">
            <w:pPr>
              <w:suppressAutoHyphens/>
              <w:spacing w:after="0"/>
              <w:rPr>
                <w:rFonts w:ascii="Times New Roman" w:hAnsi="Times New Roman" w:cs="Times New Roman"/>
                <w:b/>
                <w:sz w:val="16"/>
                <w:szCs w:val="16"/>
              </w:rPr>
            </w:pPr>
          </w:p>
        </w:tc>
      </w:tr>
      <w:tr w:rsidR="00380E1A" w:rsidRPr="008B0293" w14:paraId="64A58BE2" w14:textId="77777777" w:rsidTr="00444EBA">
        <w:trPr>
          <w:trHeight w:val="220"/>
          <w:jc w:val="center"/>
        </w:trPr>
        <w:tc>
          <w:tcPr>
            <w:tcW w:w="625" w:type="dxa"/>
            <w:shd w:val="clear" w:color="auto" w:fill="auto"/>
            <w:noWrap/>
          </w:tcPr>
          <w:p w14:paraId="6A814200" w14:textId="18DF1724"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380E1A" w:rsidRDefault="00380E1A" w:rsidP="00380E1A">
            <w:pPr>
              <w:suppressAutoHyphens/>
              <w:spacing w:after="0"/>
              <w:rPr>
                <w:rFonts w:ascii="Times New Roman" w:hAnsi="Times New Roman" w:cs="Times New Roman"/>
                <w:b/>
                <w:sz w:val="16"/>
                <w:szCs w:val="16"/>
              </w:rPr>
            </w:pPr>
          </w:p>
          <w:p w14:paraId="1E10794F"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380E1A" w:rsidRDefault="00380E1A" w:rsidP="00380E1A">
            <w:pPr>
              <w:suppressAutoHyphens/>
              <w:spacing w:after="0"/>
              <w:rPr>
                <w:rFonts w:ascii="Times New Roman" w:hAnsi="Times New Roman" w:cs="Times New Roman"/>
                <w:bCs/>
                <w:sz w:val="16"/>
                <w:szCs w:val="16"/>
              </w:rPr>
            </w:pPr>
          </w:p>
          <w:p w14:paraId="638E4979" w14:textId="79048C5E" w:rsidR="00380E1A" w:rsidRPr="00B125AA" w:rsidRDefault="00380E1A" w:rsidP="00380E1A">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380E1A" w:rsidRPr="008B0293" w14:paraId="1725D751" w14:textId="77777777" w:rsidTr="00444EBA">
        <w:trPr>
          <w:trHeight w:val="220"/>
          <w:jc w:val="center"/>
        </w:trPr>
        <w:tc>
          <w:tcPr>
            <w:tcW w:w="625" w:type="dxa"/>
            <w:shd w:val="clear" w:color="auto" w:fill="auto"/>
            <w:noWrap/>
          </w:tcPr>
          <w:p w14:paraId="71D355A0" w14:textId="34B2DD0B"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380E1A" w:rsidRPr="00C22EA9" w:rsidRDefault="00380E1A" w:rsidP="00380E1A">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suggest to replace "to same elements" to "to the corresponding elements"</w:t>
            </w:r>
          </w:p>
        </w:tc>
        <w:tc>
          <w:tcPr>
            <w:tcW w:w="2340" w:type="dxa"/>
            <w:shd w:val="clear" w:color="auto" w:fill="auto"/>
            <w:noWrap/>
          </w:tcPr>
          <w:p w14:paraId="554D5AF6" w14:textId="27F3463E"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380E1A" w:rsidRDefault="00EE4266"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380E1A" w:rsidRDefault="00380E1A" w:rsidP="00380E1A">
            <w:pPr>
              <w:suppressAutoHyphens/>
              <w:spacing w:after="0"/>
              <w:rPr>
                <w:rFonts w:ascii="Times New Roman" w:hAnsi="Times New Roman" w:cs="Times New Roman"/>
                <w:b/>
                <w:sz w:val="16"/>
                <w:szCs w:val="16"/>
              </w:rPr>
            </w:pPr>
          </w:p>
          <w:p w14:paraId="4C3BCAA7" w14:textId="0D163FAB" w:rsidR="00EE4266" w:rsidRDefault="00EE4266" w:rsidP="00EE4266">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380E1A" w:rsidRDefault="00380E1A" w:rsidP="00380E1A">
            <w:pPr>
              <w:suppressAutoHyphens/>
              <w:spacing w:after="0"/>
              <w:rPr>
                <w:rFonts w:ascii="Times New Roman" w:hAnsi="Times New Roman" w:cs="Times New Roman"/>
                <w:bCs/>
                <w:sz w:val="16"/>
                <w:szCs w:val="16"/>
              </w:rPr>
            </w:pPr>
          </w:p>
          <w:p w14:paraId="13A7604B" w14:textId="65506DD7" w:rsidR="00380E1A" w:rsidRPr="00DB3475" w:rsidRDefault="00C620F1" w:rsidP="00380E1A">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380E1A" w:rsidRPr="008B0293" w14:paraId="1437DFF8" w14:textId="77777777" w:rsidTr="00444EBA">
        <w:trPr>
          <w:trHeight w:val="220"/>
          <w:jc w:val="center"/>
        </w:trPr>
        <w:tc>
          <w:tcPr>
            <w:tcW w:w="625" w:type="dxa"/>
            <w:shd w:val="clear" w:color="auto" w:fill="auto"/>
            <w:noWrap/>
          </w:tcPr>
          <w:p w14:paraId="05B229E9" w14:textId="5F8D82BB"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Yuxin LU</w:t>
            </w:r>
          </w:p>
        </w:tc>
        <w:tc>
          <w:tcPr>
            <w:tcW w:w="720" w:type="dxa"/>
            <w:shd w:val="clear" w:color="auto" w:fill="auto"/>
            <w:noWrap/>
          </w:tcPr>
          <w:p w14:paraId="22302E02" w14:textId="0B547A04" w:rsidR="00380E1A" w:rsidRPr="009609CC"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"it inherits the elements from the reporting STA", suggest to add a normative verb, such as "it shall inherit"</w:t>
            </w:r>
          </w:p>
        </w:tc>
        <w:tc>
          <w:tcPr>
            <w:tcW w:w="2340" w:type="dxa"/>
            <w:shd w:val="clear" w:color="auto" w:fill="auto"/>
            <w:noWrap/>
          </w:tcPr>
          <w:p w14:paraId="446E307F" w14:textId="63AEC962"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380E1A" w:rsidRDefault="006E3839"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r w:rsidR="00380E1A">
              <w:rPr>
                <w:rFonts w:ascii="Times New Roman" w:hAnsi="Times New Roman" w:cs="Times New Roman"/>
                <w:b/>
                <w:sz w:val="16"/>
                <w:szCs w:val="16"/>
              </w:rPr>
              <w:t xml:space="preserve"> </w:t>
            </w:r>
          </w:p>
          <w:p w14:paraId="7CF7AB72" w14:textId="77777777" w:rsidR="00380E1A" w:rsidRDefault="00380E1A" w:rsidP="00380E1A">
            <w:pPr>
              <w:suppressAutoHyphens/>
              <w:spacing w:after="0"/>
              <w:rPr>
                <w:rFonts w:ascii="Times New Roman" w:hAnsi="Times New Roman" w:cs="Times New Roman"/>
                <w:b/>
                <w:sz w:val="16"/>
                <w:szCs w:val="16"/>
              </w:rPr>
            </w:pPr>
          </w:p>
          <w:p w14:paraId="772253F3" w14:textId="451380C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6E3839">
              <w:rPr>
                <w:rFonts w:ascii="Times New Roman" w:hAnsi="Times New Roman" w:cs="Times New Roman"/>
                <w:bCs/>
                <w:sz w:val="16"/>
                <w:szCs w:val="16"/>
              </w:rPr>
              <w:t xml:space="preserve"> The normative verb “shall” was inserted at the identified location.</w:t>
            </w:r>
          </w:p>
          <w:p w14:paraId="21537EA3" w14:textId="1896CCA6" w:rsidR="00380E1A" w:rsidRDefault="00380E1A" w:rsidP="00380E1A">
            <w:pPr>
              <w:suppressAutoHyphens/>
              <w:spacing w:after="0"/>
              <w:rPr>
                <w:rFonts w:ascii="Times New Roman" w:hAnsi="Times New Roman" w:cs="Times New Roman"/>
                <w:bCs/>
                <w:sz w:val="16"/>
                <w:szCs w:val="16"/>
              </w:rPr>
            </w:pPr>
          </w:p>
          <w:p w14:paraId="52474BE8" w14:textId="7936D840" w:rsidR="00380E1A" w:rsidRPr="00E83F9E" w:rsidRDefault="00380E1A" w:rsidP="00380E1A">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Pr>
                <w:rFonts w:ascii="Times New Roman" w:hAnsi="Times New Roman" w:cs="Times New Roman"/>
                <w:b/>
                <w:bCs/>
                <w:sz w:val="16"/>
                <w:szCs w:val="16"/>
              </w:rPr>
              <w:t>1087r0</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380E1A" w:rsidRPr="008B0293" w14:paraId="43DA5C75" w14:textId="77777777" w:rsidTr="00444EBA">
        <w:trPr>
          <w:trHeight w:val="220"/>
          <w:jc w:val="center"/>
        </w:trPr>
        <w:tc>
          <w:tcPr>
            <w:tcW w:w="625" w:type="dxa"/>
            <w:shd w:val="clear" w:color="auto" w:fill="auto"/>
            <w:noWrap/>
          </w:tcPr>
          <w:p w14:paraId="2C71D873" w14:textId="17F2349F"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380E1A" w:rsidRDefault="00380E1A" w:rsidP="00380E1A">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380E1A" w:rsidRDefault="00380E1A" w:rsidP="00380E1A">
            <w:pPr>
              <w:suppressAutoHyphens/>
              <w:spacing w:after="0"/>
              <w:rPr>
                <w:rFonts w:ascii="Times New Roman" w:hAnsi="Times New Roman" w:cs="Times New Roman"/>
                <w:b/>
                <w:sz w:val="16"/>
                <w:szCs w:val="16"/>
              </w:rPr>
            </w:pPr>
          </w:p>
          <w:p w14:paraId="7B6508DD"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subelement carries partial profile. </w:t>
            </w:r>
          </w:p>
          <w:p w14:paraId="41879E13" w14:textId="77777777" w:rsidR="00380E1A" w:rsidRDefault="00380E1A" w:rsidP="00380E1A">
            <w:pPr>
              <w:suppressAutoHyphens/>
              <w:spacing w:after="0"/>
              <w:rPr>
                <w:rFonts w:ascii="Times New Roman" w:hAnsi="Times New Roman" w:cs="Times New Roman"/>
                <w:bCs/>
                <w:sz w:val="16"/>
                <w:szCs w:val="16"/>
              </w:rPr>
            </w:pPr>
          </w:p>
          <w:p w14:paraId="0FBF9596" w14:textId="1525B884" w:rsidR="00380E1A" w:rsidRPr="00A95BA0" w:rsidRDefault="00380E1A" w:rsidP="00380E1A">
            <w:pPr>
              <w:suppressAutoHyphens/>
              <w:spacing w:after="0"/>
              <w:rPr>
                <w:rFonts w:ascii="Times New Roman" w:hAnsi="Times New Roman" w:cs="Times New Roman"/>
                <w:bCs/>
                <w:sz w:val="16"/>
                <w:szCs w:val="16"/>
              </w:rPr>
            </w:pPr>
            <w:r w:rsidRPr="00A95BA0">
              <w:rPr>
                <w:rFonts w:ascii="Times New Roman" w:hAnsi="Times New Roman" w:cs="Times New Roman"/>
                <w:b/>
                <w:bCs/>
                <w:sz w:val="16"/>
                <w:szCs w:val="16"/>
              </w:rPr>
              <w:t>Tgbe editor please implement changes as shown in doc 11-21/108</w:t>
            </w:r>
            <w:r>
              <w:rPr>
                <w:rFonts w:ascii="Times New Roman" w:hAnsi="Times New Roman" w:cs="Times New Roman"/>
                <w:b/>
                <w:bCs/>
                <w:sz w:val="16"/>
                <w:szCs w:val="16"/>
              </w:rPr>
              <w:t>7</w:t>
            </w:r>
            <w:r w:rsidRPr="00A95BA0">
              <w:rPr>
                <w:rFonts w:ascii="Times New Roman" w:hAnsi="Times New Roman" w:cs="Times New Roman"/>
                <w:b/>
                <w:bCs/>
                <w:sz w:val="16"/>
                <w:szCs w:val="16"/>
              </w:rPr>
              <w:t>r0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6D4C643B" w:rsidR="00900D39" w:rsidRDefault="00900D39" w:rsidP="00900D39">
      <w:pPr>
        <w:pStyle w:val="T"/>
        <w:spacing w:after="0" w:line="240" w:lineRule="auto"/>
        <w:rPr>
          <w:b/>
          <w:i/>
          <w:iCs/>
          <w:highlight w:val="yellow"/>
        </w:rPr>
      </w:pPr>
      <w:r>
        <w:rPr>
          <w:b/>
          <w:i/>
          <w:iCs/>
          <w:highlight w:val="yellow"/>
        </w:rPr>
        <w:t>TGbe editor: Please note Baseline is 11be D</w:t>
      </w:r>
      <w:r w:rsidR="00D502A8">
        <w:rPr>
          <w:b/>
          <w:i/>
          <w:iCs/>
          <w:highlight w:val="yellow"/>
        </w:rPr>
        <w:t>1.01</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r w:rsidRPr="00E35DE4">
        <w:rPr>
          <w:rFonts w:ascii="Times New Roman" w:hAnsi="Times New Roman" w:cs="Times New Roman"/>
          <w:b/>
          <w:bCs/>
          <w:i/>
          <w:iCs/>
          <w:sz w:val="20"/>
          <w:szCs w:val="20"/>
          <w:highlight w:val="yellow"/>
          <w:lang w:eastAsia="ko-KR"/>
        </w:rPr>
        <w:t>TGbe editor: Please add the following definitions to clause 3.2</w:t>
      </w:r>
    </w:p>
    <w:p w14:paraId="2403E5EF" w14:textId="77777777" w:rsidR="0000020C" w:rsidRPr="00D501AB" w:rsidRDefault="0000020C" w:rsidP="0000020C">
      <w:pPr>
        <w:autoSpaceDE w:val="0"/>
        <w:autoSpaceDN w:val="0"/>
        <w:adjustRightInd w:val="0"/>
        <w:spacing w:before="240"/>
        <w:jc w:val="both"/>
        <w:rPr>
          <w:ins w:id="1" w:author="Gaurang Naik" w:date="2021-07-19T17:47:00Z"/>
          <w:rFonts w:ascii="Times New Roman" w:hAnsi="Times New Roman" w:cs="Times New Roman"/>
          <w:sz w:val="20"/>
          <w:szCs w:val="20"/>
          <w:lang w:eastAsia="ko-KR"/>
        </w:rPr>
      </w:pPr>
      <w:ins w:id="2" w:author="Gaurang Naik" w:date="2021-07-19T17:47:00Z">
        <w:r>
          <w:rPr>
            <w:rFonts w:ascii="Times New Roman" w:hAnsi="Times New Roman" w:cs="Times New Roman"/>
            <w:b/>
            <w:bCs/>
            <w:sz w:val="20"/>
            <w:szCs w:val="20"/>
            <w:lang w:eastAsia="ko-KR"/>
          </w:rPr>
          <w:t>Multi</w:t>
        </w:r>
        <w:del w:id="3"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A directed Probe Request frame that includes Probe Request variant Multi-Link element and is sent by a STA affiliated with a non-AP MLD as defined in 35.3.4.2 (Use of ML probe request and response). (#4034)</w:t>
        </w:r>
      </w:ins>
    </w:p>
    <w:p w14:paraId="4498D632" w14:textId="77777777" w:rsidR="0000020C" w:rsidRPr="00D501AB" w:rsidRDefault="0000020C" w:rsidP="0000020C">
      <w:pPr>
        <w:autoSpaceDE w:val="0"/>
        <w:autoSpaceDN w:val="0"/>
        <w:adjustRightInd w:val="0"/>
        <w:spacing w:before="240"/>
        <w:jc w:val="both"/>
        <w:rPr>
          <w:ins w:id="4" w:author="Gaurang Naik" w:date="2021-07-19T17:47:00Z"/>
          <w:rFonts w:ascii="Times New Roman" w:hAnsi="Times New Roman" w:cs="Times New Roman"/>
          <w:sz w:val="20"/>
          <w:szCs w:val="20"/>
          <w:lang w:eastAsia="ko-KR"/>
        </w:rPr>
      </w:pPr>
      <w:ins w:id="5"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A Probe Response frame sent by an AP affiliated with an AP MLD that includes Basic variant Multi-Link element and is sent in response to receiving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r w:rsidRPr="00E35DE4">
        <w:rPr>
          <w:rFonts w:ascii="Times New Roman" w:hAnsi="Times New Roman" w:cs="Times New Roman"/>
          <w:b/>
          <w:bCs/>
          <w:i/>
          <w:iCs/>
          <w:sz w:val="20"/>
          <w:szCs w:val="20"/>
          <w:highlight w:val="yellow"/>
          <w:lang w:eastAsia="ko-KR"/>
        </w:rPr>
        <w:t xml:space="preserve">TGbe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77777777" w:rsidR="00B932FE" w:rsidRPr="003F43DA" w:rsidRDefault="00B932FE" w:rsidP="00B932FE">
      <w:pPr>
        <w:autoSpaceDE w:val="0"/>
        <w:autoSpaceDN w:val="0"/>
        <w:adjustRightInd w:val="0"/>
        <w:spacing w:before="240"/>
        <w:jc w:val="both"/>
        <w:rPr>
          <w:ins w:id="6" w:author="Gaurang Naik" w:date="2021-07-19T15:17:00Z"/>
          <w:rFonts w:ascii="Times New Roman" w:hAnsi="Times New Roman" w:cs="Times New Roman"/>
          <w:sz w:val="20"/>
          <w:szCs w:val="20"/>
          <w:lang w:eastAsia="ko-KR"/>
        </w:rPr>
      </w:pPr>
      <w:ins w:id="7"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 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76038E22"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715BE599"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8" w:author="Alfred Aster" w:date="2021-07-18T11:27:00Z"/>
          <w:rFonts w:ascii="Times New Roman" w:hAnsi="Times New Roman" w:cs="Times New Roman"/>
          <w:b/>
          <w:bCs/>
          <w:i/>
          <w:iCs/>
          <w:sz w:val="20"/>
          <w:szCs w:val="20"/>
          <w:lang w:eastAsia="ko-KR"/>
        </w:rPr>
      </w:pPr>
      <w:r w:rsidRPr="007C27E9">
        <w:rPr>
          <w:rFonts w:ascii="Times New Roman" w:hAnsi="Times New Roman" w:cs="Times New Roman"/>
          <w:b/>
          <w:bCs/>
          <w:i/>
          <w:iCs/>
          <w:sz w:val="20"/>
          <w:szCs w:val="20"/>
          <w:highlight w:val="yellow"/>
          <w:lang w:eastAsia="ko-KR"/>
        </w:rPr>
        <w:t>TGbe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4B80C853"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9"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0"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11" w:author="Gaurang"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12" w:author="Gaurang" w:date="2021-07-17T12:25:00Z">
        <w:r w:rsidR="002A7069">
          <w:rPr>
            <w:rFonts w:ascii="Times New Roman" w:hAnsi="Times New Roman" w:cs="Times New Roman"/>
            <w:sz w:val="20"/>
            <w:szCs w:val="20"/>
            <w:lang w:eastAsia="ko-KR"/>
          </w:rPr>
          <w:t xml:space="preserve"> (#4034)</w:t>
        </w:r>
      </w:ins>
      <w:del w:id="13" w:author="Gaurang"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14" w:author="Gaurang"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15" w:author="Gaurang" w:date="2021-07-17T12:25:00Z">
        <w:r w:rsidR="008024A7">
          <w:rPr>
            <w:rFonts w:ascii="Times New Roman" w:hAnsi="Times New Roman" w:cs="Times New Roman"/>
            <w:sz w:val="20"/>
            <w:szCs w:val="20"/>
            <w:lang w:eastAsia="ko-KR"/>
          </w:rPr>
          <w:t xml:space="preserve">ML </w:t>
        </w:r>
      </w:ins>
      <w:del w:id="16" w:author="Alfred Aster" w:date="2021-07-18T11:26:00Z">
        <w:r w:rsidRPr="00D35AFC" w:rsidDel="00631E79">
          <w:rPr>
            <w:rFonts w:ascii="Times New Roman" w:hAnsi="Times New Roman" w:cs="Times New Roman"/>
            <w:sz w:val="20"/>
            <w:szCs w:val="20"/>
            <w:lang w:eastAsia="ko-KR"/>
          </w:rPr>
          <w:delText xml:space="preserve">Probe </w:delText>
        </w:r>
      </w:del>
      <w:ins w:id="17"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18" w:author="Alfred Aster" w:date="2021-07-18T11:26:00Z">
        <w:r w:rsidRPr="00D35AFC" w:rsidDel="00631E79">
          <w:rPr>
            <w:rFonts w:ascii="Times New Roman" w:hAnsi="Times New Roman" w:cs="Times New Roman"/>
            <w:sz w:val="20"/>
            <w:szCs w:val="20"/>
            <w:lang w:eastAsia="ko-KR"/>
          </w:rPr>
          <w:delText xml:space="preserve">Response </w:delText>
        </w:r>
      </w:del>
      <w:ins w:id="19"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0" w:author="Gaurang" w:date="2021-07-17T12:34:00Z">
        <w:r w:rsidRPr="00D35AFC" w:rsidDel="007E26EA">
          <w:rPr>
            <w:rFonts w:ascii="Times New Roman" w:hAnsi="Times New Roman" w:cs="Times New Roman"/>
            <w:sz w:val="20"/>
            <w:szCs w:val="20"/>
            <w:lang w:eastAsia="ko-KR"/>
          </w:rPr>
          <w:delText>frame</w:delText>
        </w:r>
      </w:del>
      <w:ins w:id="21" w:author="Gaurang"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22" w:author="Gaurang"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23" w:author="Gaurang"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24" w:author="Gaurang" w:date="2021-07-17T12:25:00Z">
        <w:r w:rsidR="002045CF">
          <w:rPr>
            <w:rFonts w:ascii="Times New Roman" w:hAnsi="Times New Roman" w:cs="Times New Roman"/>
            <w:sz w:val="20"/>
            <w:szCs w:val="20"/>
            <w:lang w:eastAsia="ko-KR"/>
          </w:rPr>
          <w:t xml:space="preserve">(#4034) </w:t>
        </w:r>
      </w:ins>
      <w:del w:id="25" w:author="Alfred Aster" w:date="2021-07-18T11:27:00Z">
        <w:r w:rsidRPr="00D960B5" w:rsidDel="00631E79">
          <w:rPr>
            <w:rFonts w:ascii="Times New Roman" w:hAnsi="Times New Roman" w:cs="Times New Roman"/>
            <w:sz w:val="20"/>
            <w:szCs w:val="20"/>
            <w:lang w:eastAsia="ko-KR"/>
          </w:rPr>
          <w:delText xml:space="preserve">Probe </w:delText>
        </w:r>
      </w:del>
      <w:ins w:id="26"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27" w:author="Alfred Aster" w:date="2021-07-18T11:27:00Z">
        <w:r w:rsidRPr="00D960B5" w:rsidDel="00631E79">
          <w:rPr>
            <w:rFonts w:ascii="Times New Roman" w:hAnsi="Times New Roman" w:cs="Times New Roman"/>
            <w:sz w:val="20"/>
            <w:szCs w:val="20"/>
            <w:lang w:eastAsia="ko-KR"/>
          </w:rPr>
          <w:delText xml:space="preserve">Request </w:delText>
        </w:r>
      </w:del>
      <w:ins w:id="28"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29" w:author="Gaurang"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0" w:author="Gaurang Naik" w:date="2021-07-11T00:22:00Z">
        <w:r w:rsidRPr="00D960B5" w:rsidDel="0046717C">
          <w:rPr>
            <w:rFonts w:ascii="Times New Roman" w:hAnsi="Times New Roman" w:cs="Times New Roman"/>
            <w:sz w:val="20"/>
            <w:szCs w:val="20"/>
            <w:lang w:eastAsia="ko-KR"/>
          </w:rPr>
          <w:delText xml:space="preserve">the </w:delText>
        </w:r>
      </w:del>
      <w:ins w:id="31"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32" w:author="Gaurang Naik" w:date="2021-07-11T00:22:00Z">
        <w:r w:rsidRPr="00D960B5" w:rsidDel="00725167">
          <w:rPr>
            <w:rFonts w:ascii="Times New Roman" w:hAnsi="Times New Roman" w:cs="Times New Roman"/>
            <w:sz w:val="20"/>
            <w:szCs w:val="20"/>
            <w:lang w:eastAsia="ko-KR"/>
          </w:rPr>
          <w:delText xml:space="preserve">the </w:delText>
        </w:r>
      </w:del>
      <w:ins w:id="33"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47FD1FB0"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34"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Link ID subfield of the Per-STA Profile subelement carried in a Basic variant Multi-Link element is </w:t>
      </w:r>
      <w:ins w:id="35"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r w:rsidR="003500DF">
          <w:rPr>
            <w:rFonts w:ascii="Times New Roman" w:hAnsi="Times New Roman" w:cs="Times New Roman"/>
            <w:sz w:val="20"/>
            <w:szCs w:val="20"/>
            <w:lang w:eastAsia="ko-KR"/>
          </w:rPr>
          <w:t>.</w:t>
        </w:r>
        <w:r w:rsidR="003500DF" w:rsidRPr="0099271A">
          <w:rPr>
            <w:rFonts w:ascii="Times New Roman" w:hAnsi="Times New Roman" w:cs="Times New Roman"/>
            <w:sz w:val="20"/>
            <w:szCs w:val="20"/>
            <w:lang w:eastAsia="ko-KR"/>
          </w:rPr>
          <w:t xml:space="preserve"> </w:t>
        </w:r>
      </w:ins>
      <w:del w:id="36"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37"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38" w:author="Gaurang" w:date="2021-07-17T11:31:00Z"/>
          <w:del w:id="39" w:author="Gaurang Naik" w:date="2021-07-19T17:42:00Z"/>
          <w:rFonts w:ascii="Times New Roman" w:hAnsi="Times New Roman" w:cs="Times New Roman"/>
          <w:sz w:val="18"/>
          <w:szCs w:val="18"/>
          <w:lang w:eastAsia="ko-KR"/>
        </w:rPr>
      </w:pPr>
      <w:del w:id="40"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41"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0EBB9B3C" w:rsidR="00BE589E" w:rsidRDefault="00BE589E" w:rsidP="00BE589E">
      <w:pPr>
        <w:autoSpaceDE w:val="0"/>
        <w:autoSpaceDN w:val="0"/>
        <w:adjustRightInd w:val="0"/>
        <w:spacing w:before="240"/>
        <w:jc w:val="both"/>
        <w:rPr>
          <w:ins w:id="42" w:author="Gaurang Naik" w:date="2021-07-19T17:44:00Z"/>
          <w:rFonts w:ascii="Times New Roman" w:hAnsi="Times New Roman" w:cs="Times New Roman"/>
          <w:sz w:val="18"/>
          <w:szCs w:val="18"/>
          <w:lang w:eastAsia="ko-KR"/>
        </w:rPr>
      </w:pPr>
      <w:ins w:id="43"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subelement, identifies the link requested for Multi-Link (re)setup. When a STA affiliated with a non-AP MLD includes a Probe Request variant Multi-Link element in an ML probe request, the Link ID subfield of the STA Control field contained in a Per-STA Profile subelement identifies the AP whose information is solicited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44" w:author="Gaurang Naik" w:date="2021-07-11T00:25:00Z"/>
          <w:rFonts w:ascii="Times New Roman" w:hAnsi="Times New Roman" w:cs="Times New Roman"/>
          <w:sz w:val="20"/>
          <w:szCs w:val="20"/>
          <w:lang w:eastAsia="ko-KR"/>
        </w:rPr>
      </w:pPr>
      <w:del w:id="45"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46" w:author="Gaurang Naik" w:date="2021-07-13T09:09:00Z">
        <w:r w:rsidR="00B8074B">
          <w:rPr>
            <w:rFonts w:ascii="Times New Roman" w:hAnsi="Times New Roman" w:cs="Times New Roman"/>
            <w:sz w:val="20"/>
            <w:szCs w:val="20"/>
            <w:lang w:eastAsia="ko-KR"/>
          </w:rPr>
          <w:t>(#7716)</w:t>
        </w:r>
      </w:ins>
    </w:p>
    <w:p w14:paraId="479108CD" w14:textId="6BF05C30" w:rsidR="00D960B5" w:rsidRDefault="00FF16CB" w:rsidP="00FF16CB">
      <w:pPr>
        <w:autoSpaceDE w:val="0"/>
        <w:autoSpaceDN w:val="0"/>
        <w:adjustRightInd w:val="0"/>
        <w:spacing w:before="240"/>
        <w:jc w:val="both"/>
        <w:rPr>
          <w:ins w:id="47"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partial information of another STA affiliated with </w:t>
      </w:r>
      <w:del w:id="48" w:author="Gaurang Naik" w:date="2021-07-11T00:35:00Z">
        <w:r w:rsidRPr="00FF16CB" w:rsidDel="00B5523A">
          <w:rPr>
            <w:rFonts w:ascii="Times New Roman" w:hAnsi="Times New Roman" w:cs="Times New Roman"/>
            <w:sz w:val="20"/>
            <w:szCs w:val="20"/>
            <w:lang w:eastAsia="ko-KR"/>
          </w:rPr>
          <w:delText xml:space="preserve">its </w:delText>
        </w:r>
      </w:del>
      <w:ins w:id="49"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50"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p>
    <w:p w14:paraId="65059F89" w14:textId="2E212E71" w:rsidR="00CD2C13" w:rsidRDefault="00CD2C13" w:rsidP="00FF16CB">
      <w:pPr>
        <w:autoSpaceDE w:val="0"/>
        <w:autoSpaceDN w:val="0"/>
        <w:adjustRightInd w:val="0"/>
        <w:spacing w:before="240"/>
        <w:jc w:val="both"/>
        <w:rPr>
          <w:ins w:id="51" w:author="Gaurang Naik" w:date="2021-07-11T19:58:00Z"/>
          <w:rFonts w:ascii="Times New Roman" w:hAnsi="Times New Roman" w:cs="Times New Roman"/>
          <w:sz w:val="20"/>
          <w:szCs w:val="20"/>
          <w:lang w:eastAsia="ko-KR"/>
        </w:rPr>
      </w:pPr>
      <w:moveToRangeStart w:id="52" w:author="Gaurang Naik" w:date="2021-07-11T00:41:00Z" w:name="move76856507"/>
      <w:moveTo w:id="53"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subelement of the </w:t>
        </w:r>
      </w:moveTo>
      <w:ins w:id="54" w:author="Gaurang Naik" w:date="2021-07-15T08:57:00Z">
        <w:r w:rsidR="00357D8A">
          <w:rPr>
            <w:rFonts w:ascii="Times New Roman" w:hAnsi="Times New Roman" w:cs="Times New Roman"/>
            <w:sz w:val="20"/>
            <w:szCs w:val="20"/>
            <w:lang w:eastAsia="ko-KR"/>
          </w:rPr>
          <w:t>Basic va</w:t>
        </w:r>
      </w:ins>
      <w:ins w:id="55" w:author="Gaurang Naik" w:date="2021-07-15T08:58:00Z">
        <w:r w:rsidR="00357D8A">
          <w:rPr>
            <w:rFonts w:ascii="Times New Roman" w:hAnsi="Times New Roman" w:cs="Times New Roman"/>
            <w:sz w:val="20"/>
            <w:szCs w:val="20"/>
            <w:lang w:eastAsia="ko-KR"/>
          </w:rPr>
          <w:t xml:space="preserve">riant </w:t>
        </w:r>
      </w:ins>
      <w:moveTo w:id="56" w:author="Gaurang Naik" w:date="2021-07-11T00:41:00Z">
        <w:r w:rsidRPr="00C32BBC">
          <w:rPr>
            <w:rFonts w:ascii="Times New Roman" w:hAnsi="Times New Roman" w:cs="Times New Roman"/>
            <w:sz w:val="20"/>
            <w:szCs w:val="20"/>
            <w:lang w:eastAsia="ko-KR"/>
          </w:rPr>
          <w:t>Multi-Link element for a reported AP.</w:t>
        </w:r>
      </w:moveTo>
      <w:moveToRangeEnd w:id="52"/>
      <w:ins w:id="57"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58" w:author="Gaurang Naik" w:date="2021-07-11T19:58:00Z" w:name="move76925897"/>
      <w:moveTo w:id="59"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58"/>
      <w:ins w:id="60" w:author="Gaurang Naik" w:date="2021-07-11T19:58:00Z">
        <w:r>
          <w:rPr>
            <w:rFonts w:ascii="Times New Roman" w:hAnsi="Times New Roman" w:cs="Times New Roman"/>
            <w:sz w:val="20"/>
            <w:szCs w:val="20"/>
            <w:lang w:eastAsia="ko-KR"/>
          </w:rPr>
          <w:t xml:space="preserve"> (#5738)</w:t>
        </w:r>
      </w:ins>
    </w:p>
    <w:p w14:paraId="74036FFB" w14:textId="45F90572"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35.3.2.2 Advertisement of complete or partial information</w:t>
      </w:r>
    </w:p>
    <w:p w14:paraId="185B9581" w14:textId="7F5E496F"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Pr>
          <w:rFonts w:ascii="Times New Roman" w:hAnsi="Times New Roman" w:cs="Times New Roman"/>
          <w:b/>
          <w:bCs/>
          <w:i/>
          <w:iCs/>
          <w:color w:val="000000"/>
        </w:rPr>
        <w:t>5735,</w:t>
      </w:r>
      <w:r w:rsidR="007730E8">
        <w:rPr>
          <w:rFonts w:ascii="Times New Roman" w:hAnsi="Times New Roman" w:cs="Times New Roman"/>
          <w:b/>
          <w:bCs/>
          <w:i/>
          <w:iCs/>
          <w:color w:val="000000"/>
        </w:rPr>
        <w:t xml:space="preserve"> 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4635C88D"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61" w:author="Gaurang Naik" w:date="2021-07-19T14:27:00Z">
        <w:r>
          <w:rPr>
            <w:rFonts w:ascii="Times New Roman" w:hAnsi="Times New Roman" w:cs="Times New Roman"/>
            <w:sz w:val="20"/>
            <w:szCs w:val="20"/>
            <w:lang w:eastAsia="ko-KR"/>
          </w:rPr>
          <w:t xml:space="preserve">If </w:t>
        </w:r>
      </w:ins>
      <w:del w:id="62" w:author="Gaurang Naik" w:date="2021-07-11T19:27:00Z">
        <w:r w:rsidR="00C32BBC" w:rsidRPr="005615BF" w:rsidDel="00F5400F">
          <w:rPr>
            <w:rFonts w:ascii="Times New Roman" w:hAnsi="Times New Roman" w:cs="Times New Roman"/>
            <w:sz w:val="20"/>
            <w:szCs w:val="20"/>
            <w:lang w:eastAsia="ko-KR"/>
          </w:rPr>
          <w:delText xml:space="preserve">A </w:delText>
        </w:r>
      </w:del>
      <w:ins w:id="63"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64" w:author="Gaurang Naik" w:date="2021-07-11T19:27:00Z">
        <w:r w:rsidR="0073710A" w:rsidRPr="005615BF">
          <w:rPr>
            <w:rFonts w:ascii="Times New Roman" w:hAnsi="Times New Roman" w:cs="Times New Roman"/>
            <w:sz w:val="20"/>
            <w:szCs w:val="20"/>
            <w:lang w:eastAsia="ko-KR"/>
          </w:rPr>
          <w:t xml:space="preserve">transmits a frame that </w:t>
        </w:r>
      </w:ins>
      <w:ins w:id="65" w:author="Gaurang Naik" w:date="2021-07-11T19:29:00Z">
        <w:r w:rsidR="000F71C4" w:rsidRPr="005615BF">
          <w:rPr>
            <w:rFonts w:ascii="Times New Roman" w:hAnsi="Times New Roman" w:cs="Times New Roman"/>
            <w:sz w:val="20"/>
            <w:szCs w:val="20"/>
            <w:lang w:eastAsia="ko-KR"/>
          </w:rPr>
          <w:t>carries</w:t>
        </w:r>
      </w:ins>
      <w:ins w:id="66" w:author="Gaurang Naik" w:date="2021-07-11T19:27:00Z">
        <w:r w:rsidR="0073710A" w:rsidRPr="005615BF">
          <w:rPr>
            <w:rFonts w:ascii="Times New Roman" w:hAnsi="Times New Roman" w:cs="Times New Roman"/>
            <w:sz w:val="20"/>
            <w:szCs w:val="20"/>
            <w:lang w:eastAsia="ko-KR"/>
          </w:rPr>
          <w:t xml:space="preserve"> a Basic variant Multi-Link element</w:t>
        </w:r>
      </w:ins>
      <w:ins w:id="67" w:author="Gaurang Naik" w:date="2021-07-11T19:30:00Z">
        <w:r w:rsidR="007F7240" w:rsidRPr="005615BF">
          <w:rPr>
            <w:rFonts w:ascii="Times New Roman" w:hAnsi="Times New Roman" w:cs="Times New Roman"/>
            <w:sz w:val="20"/>
            <w:szCs w:val="20"/>
            <w:lang w:eastAsia="ko-KR"/>
          </w:rPr>
          <w:t>, which</w:t>
        </w:r>
      </w:ins>
      <w:ins w:id="68"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a Per-STA Profile subelement that carries the co</w:t>
        </w:r>
      </w:ins>
      <w:ins w:id="69" w:author="Gaurang Naik" w:date="2021-07-11T19:28:00Z">
        <w:r w:rsidR="00A04295" w:rsidRPr="005615BF">
          <w:rPr>
            <w:rFonts w:ascii="Times New Roman" w:hAnsi="Times New Roman" w:cs="Times New Roman"/>
            <w:sz w:val="20"/>
            <w:szCs w:val="20"/>
            <w:lang w:eastAsia="ko-KR"/>
          </w:rPr>
          <w:t xml:space="preserve">mplete profile for a reported STA, </w:t>
        </w:r>
      </w:ins>
      <w:ins w:id="70" w:author="Gaurang Naik" w:date="2021-07-19T14:28:00Z">
        <w:r>
          <w:rPr>
            <w:rFonts w:ascii="Times New Roman" w:hAnsi="Times New Roman" w:cs="Times New Roman"/>
            <w:sz w:val="20"/>
            <w:szCs w:val="20"/>
            <w:lang w:eastAsia="ko-KR"/>
          </w:rPr>
          <w:t xml:space="preserve">then </w:t>
        </w:r>
      </w:ins>
      <w:ins w:id="71"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72" w:author="Gaurang Naik" w:date="2021-07-11T19:28:00Z">
        <w:r w:rsidR="00C32BBC" w:rsidRPr="005615BF" w:rsidDel="00A04295">
          <w:rPr>
            <w:rFonts w:ascii="Times New Roman" w:hAnsi="Times New Roman" w:cs="Times New Roman"/>
            <w:sz w:val="20"/>
            <w:szCs w:val="20"/>
            <w:lang w:eastAsia="ko-KR"/>
          </w:rPr>
          <w:delText xml:space="preserve">the </w:delText>
        </w:r>
      </w:del>
      <w:ins w:id="73"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subelement to 1 </w:t>
      </w:r>
      <w:del w:id="74"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75" w:author="Gaurang Naik" w:date="2021-07-11T19:30:00Z">
        <w:r w:rsidR="00247F8D" w:rsidRPr="005615BF">
          <w:rPr>
            <w:rFonts w:ascii="Times New Roman" w:hAnsi="Times New Roman" w:cs="Times New Roman"/>
            <w:sz w:val="20"/>
            <w:szCs w:val="20"/>
            <w:lang w:eastAsia="ko-KR"/>
          </w:rPr>
          <w:t xml:space="preserve">(#5735) </w:t>
        </w:r>
      </w:ins>
      <w:r w:rsidR="00C32BBC" w:rsidRPr="005615BF">
        <w:rPr>
          <w:rFonts w:ascii="Times New Roman" w:hAnsi="Times New Roman" w:cs="Times New Roman"/>
          <w:sz w:val="20"/>
          <w:szCs w:val="20"/>
          <w:lang w:eastAsia="ko-KR"/>
        </w:rPr>
        <w:t>Otherwise</w:t>
      </w:r>
      <w:ins w:id="76"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subelement to 0.</w:t>
      </w:r>
    </w:p>
    <w:p w14:paraId="66BDDB8A" w14:textId="5A8CA3A7" w:rsidR="00C32BBC" w:rsidRPr="00C32BBC" w:rsidDel="00BE764C" w:rsidRDefault="00C32BBC" w:rsidP="00C32BBC">
      <w:pPr>
        <w:autoSpaceDE w:val="0"/>
        <w:autoSpaceDN w:val="0"/>
        <w:adjustRightInd w:val="0"/>
        <w:spacing w:before="240"/>
        <w:jc w:val="both"/>
        <w:rPr>
          <w:del w:id="77" w:author="Gaurang Naik" w:date="2021-07-11T00:38:00Z"/>
          <w:rFonts w:ascii="Times New Roman" w:hAnsi="Times New Roman" w:cs="Times New Roman"/>
          <w:sz w:val="20"/>
          <w:szCs w:val="20"/>
          <w:lang w:eastAsia="ko-KR"/>
        </w:rPr>
      </w:pPr>
      <w:del w:id="78"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79"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80" w:author="Gaurang Naik" w:date="2021-07-11T00:41:00Z" w:name="move76856507"/>
      <w:moveFrom w:id="81"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80"/>
      <w:ins w:id="82" w:author="Gaurang Naik" w:date="2021-07-11T00:41:00Z">
        <w:r w:rsidR="005E19F0">
          <w:rPr>
            <w:rFonts w:ascii="Times New Roman" w:hAnsi="Times New Roman" w:cs="Times New Roman"/>
            <w:sz w:val="20"/>
            <w:szCs w:val="20"/>
            <w:lang w:eastAsia="ko-KR"/>
          </w:rPr>
          <w:t xml:space="preserve"> (#5736)</w:t>
        </w:r>
      </w:ins>
    </w:p>
    <w:p w14:paraId="53C1BB67" w14:textId="5B06DABB" w:rsidR="00C32BBC" w:rsidRDefault="00C32BBC" w:rsidP="00C32BBC">
      <w:pPr>
        <w:autoSpaceDE w:val="0"/>
        <w:autoSpaceDN w:val="0"/>
        <w:adjustRightInd w:val="0"/>
        <w:spacing w:before="240"/>
        <w:jc w:val="both"/>
        <w:rPr>
          <w:ins w:id="83"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84" w:author="Gaurang Naik" w:date="2021-07-11T19:34:00Z">
        <w:r w:rsidRPr="00C32BBC" w:rsidDel="0072344D">
          <w:rPr>
            <w:rFonts w:ascii="Times New Roman" w:hAnsi="Times New Roman" w:cs="Times New Roman"/>
            <w:sz w:val="20"/>
            <w:szCs w:val="20"/>
            <w:lang w:eastAsia="ko-KR"/>
          </w:rPr>
          <w:delText xml:space="preserve">information </w:delText>
        </w:r>
      </w:del>
      <w:ins w:id="85"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86"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87"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88"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89" w:author="Gaurang Naik" w:date="2021-07-19T17:00:00Z">
        <w:r w:rsidR="009A41A5">
          <w:rPr>
            <w:rFonts w:ascii="Times New Roman" w:hAnsi="Times New Roman" w:cs="Times New Roman"/>
            <w:sz w:val="20"/>
            <w:szCs w:val="20"/>
            <w:lang w:eastAsia="ko-KR"/>
          </w:rPr>
          <w:t>#5737</w:t>
        </w:r>
      </w:ins>
      <w:ins w:id="90"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subelement corresponding to another AP affiliated with the AP MLD carries complete information of the other AP, subject to inheritance rule. The complete information consists of elements and fields that would be included in the frame if the reported AP were to transmit the Association </w:t>
      </w:r>
      <w:del w:id="91" w:author="Gaurang Naik" w:date="2021-07-11T00:44:00Z">
        <w:r w:rsidRPr="00C32BBC" w:rsidDel="00644CCE">
          <w:rPr>
            <w:rFonts w:ascii="Times New Roman" w:hAnsi="Times New Roman" w:cs="Times New Roman"/>
            <w:sz w:val="20"/>
            <w:szCs w:val="20"/>
            <w:lang w:eastAsia="ko-KR"/>
          </w:rPr>
          <w:delText xml:space="preserve">Request </w:delText>
        </w:r>
      </w:del>
      <w:ins w:id="92"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93" w:author="Gaurang Naik" w:date="2021-07-11T00:44:00Z">
        <w:r w:rsidR="00644CCE">
          <w:rPr>
            <w:rFonts w:ascii="Times New Roman" w:hAnsi="Times New Roman" w:cs="Times New Roman"/>
            <w:sz w:val="20"/>
            <w:szCs w:val="20"/>
            <w:lang w:eastAsia="ko-KR"/>
          </w:rPr>
          <w:t xml:space="preserve"> (</w:t>
        </w:r>
      </w:ins>
      <w:ins w:id="94" w:author="Gaurang Naik" w:date="2021-07-11T00:45:00Z">
        <w:r w:rsidR="00644CCE">
          <w:rPr>
            <w:rFonts w:ascii="Times New Roman" w:hAnsi="Times New Roman" w:cs="Times New Roman"/>
            <w:sz w:val="20"/>
            <w:szCs w:val="20"/>
            <w:lang w:eastAsia="ko-KR"/>
          </w:rPr>
          <w:t>#4361</w:t>
        </w:r>
      </w:ins>
      <w:ins w:id="95"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96"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97" w:author="Gaurang Naik" w:date="2021-07-11T19:35:00Z">
        <w:r w:rsidRPr="005615BF">
          <w:rPr>
            <w:rFonts w:ascii="Times New Roman" w:hAnsi="Times New Roman" w:cs="Times New Roman"/>
            <w:sz w:val="18"/>
            <w:szCs w:val="18"/>
            <w:lang w:eastAsia="ko-KR"/>
          </w:rPr>
          <w:t xml:space="preserve"> (#</w:t>
        </w:r>
      </w:ins>
      <w:ins w:id="98" w:author="Gaurang Naik" w:date="2021-07-11T19:36:00Z">
        <w:r w:rsidR="00B93550" w:rsidRPr="005615BF">
          <w:rPr>
            <w:rFonts w:ascii="Times New Roman" w:hAnsi="Times New Roman" w:cs="Times New Roman"/>
            <w:sz w:val="18"/>
            <w:szCs w:val="18"/>
            <w:lang w:eastAsia="ko-KR"/>
          </w:rPr>
          <w:t>5737</w:t>
        </w:r>
      </w:ins>
      <w:ins w:id="99" w:author="Gaurang Naik" w:date="2021-07-11T19:35:00Z">
        <w:r w:rsidRPr="005615BF">
          <w:rPr>
            <w:rFonts w:ascii="Times New Roman" w:hAnsi="Times New Roman" w:cs="Times New Roman"/>
            <w:sz w:val="18"/>
            <w:szCs w:val="18"/>
            <w:lang w:eastAsia="ko-KR"/>
          </w:rPr>
          <w:t>)</w:t>
        </w:r>
      </w:ins>
      <w:ins w:id="100" w:author="Gaurang Naik" w:date="2021-07-11T19:34:00Z">
        <w:r w:rsidRPr="005615BF">
          <w:rPr>
            <w:rFonts w:ascii="Times New Roman" w:hAnsi="Times New Roman" w:cs="Times New Roman"/>
            <w:sz w:val="18"/>
            <w:szCs w:val="18"/>
            <w:lang w:eastAsia="ko-KR"/>
          </w:rPr>
          <w:t>.</w:t>
        </w:r>
      </w:ins>
    </w:p>
    <w:p w14:paraId="78CAF1B6" w14:textId="6C2BB1E4"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01"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02" w:author="Gaurang" w:date="2021-07-17T12:50:00Z">
        <w:r w:rsidR="008E1B08">
          <w:rPr>
            <w:rFonts w:ascii="Times New Roman" w:hAnsi="Times New Roman" w:cs="Times New Roman"/>
            <w:sz w:val="20"/>
            <w:szCs w:val="20"/>
            <w:lang w:eastAsia="ko-KR"/>
          </w:rPr>
          <w:t>(basic)</w:t>
        </w:r>
      </w:ins>
      <w:ins w:id="103" w:author="Gaurang"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04" w:author="Gaurang" w:date="2021-07-17T12:50:00Z">
        <w:r w:rsidRPr="00C32BBC" w:rsidDel="00845AFF">
          <w:rPr>
            <w:rFonts w:ascii="Times New Roman" w:hAnsi="Times New Roman" w:cs="Times New Roman"/>
            <w:sz w:val="20"/>
            <w:szCs w:val="20"/>
            <w:lang w:eastAsia="ko-KR"/>
          </w:rPr>
          <w:delText>that is not an ML probe response</w:delText>
        </w:r>
      </w:del>
      <w:ins w:id="105" w:author="Gaurang Naik" w:date="2021-07-19T17:00:00Z">
        <w:r w:rsidR="009B117B">
          <w:rPr>
            <w:rFonts w:ascii="Times New Roman" w:hAnsi="Times New Roman" w:cs="Times New Roman"/>
            <w:sz w:val="20"/>
            <w:szCs w:val="20"/>
            <w:lang w:eastAsia="ko-KR"/>
          </w:rPr>
          <w:t>that it transmits</w:t>
        </w:r>
      </w:ins>
      <w:ins w:id="106"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as defined in 35.3.4.4 (Multi-Link element usage rules in the context of discovery) </w:t>
      </w:r>
      <w:del w:id="107" w:author="Gaurang Naik" w:date="2021-07-11T15:32:00Z">
        <w:r w:rsidRPr="00C32BBC" w:rsidDel="008A246A">
          <w:rPr>
            <w:rFonts w:ascii="Times New Roman" w:hAnsi="Times New Roman" w:cs="Times New Roman"/>
            <w:sz w:val="20"/>
            <w:szCs w:val="20"/>
            <w:lang w:eastAsia="ko-KR"/>
          </w:rPr>
          <w:delText xml:space="preserve">and </w:delText>
        </w:r>
      </w:del>
      <w:ins w:id="108" w:author="Gaurang Naik" w:date="2021-07-11T15:32:00Z">
        <w:r w:rsidR="008A246A">
          <w:rPr>
            <w:rFonts w:ascii="Times New Roman" w:hAnsi="Times New Roman" w:cs="Times New Roman"/>
            <w:sz w:val="20"/>
            <w:szCs w:val="20"/>
            <w:lang w:eastAsia="ko-KR"/>
          </w:rPr>
          <w:t>unless the conditions in</w:t>
        </w:r>
        <w:r w:rsidR="008A246A"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35.3.10 (Multi-link general procedures)</w:t>
      </w:r>
      <w:ins w:id="109" w:author="Gaurang Naik" w:date="2021-07-11T15:32:00Z">
        <w:r w:rsidR="008A246A">
          <w:rPr>
            <w:rFonts w:ascii="Times New Roman" w:hAnsi="Times New Roman" w:cs="Times New Roman"/>
            <w:sz w:val="20"/>
            <w:szCs w:val="20"/>
            <w:lang w:eastAsia="ko-KR"/>
          </w:rPr>
          <w:t xml:space="preserve"> are met</w:t>
        </w:r>
        <w:r w:rsidR="00E5260C">
          <w:rPr>
            <w:rFonts w:ascii="Times New Roman" w:hAnsi="Times New Roman" w:cs="Times New Roman"/>
            <w:sz w:val="20"/>
            <w:szCs w:val="20"/>
            <w:lang w:eastAsia="ko-KR"/>
          </w:rPr>
          <w:t xml:space="preserve"> (#4035)</w:t>
        </w:r>
      </w:ins>
      <w:r w:rsidRPr="00C32BBC">
        <w:rPr>
          <w:rFonts w:ascii="Times New Roman" w:hAnsi="Times New Roman" w:cs="Times New Roman"/>
          <w:sz w:val="20"/>
          <w:szCs w:val="20"/>
          <w:lang w:eastAsia="ko-KR"/>
        </w:rPr>
        <w:t>.</w:t>
      </w:r>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10" w:author="Gaurang Naik" w:date="2021-07-11T19:58:00Z" w:name="move76925897"/>
      <w:moveFrom w:id="111"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10"/>
      <w:ins w:id="112"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13"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14" w:author="Gaurang Naik" w:date="2021-07-19T17:00:00Z">
        <w:r w:rsidRPr="00C32BBC" w:rsidDel="00D07EC1">
          <w:rPr>
            <w:rFonts w:ascii="Times New Roman" w:hAnsi="Times New Roman" w:cs="Times New Roman"/>
            <w:sz w:val="20"/>
            <w:szCs w:val="20"/>
            <w:lang w:eastAsia="ko-KR"/>
          </w:rPr>
          <w:delText xml:space="preserve">transmitted </w:delText>
        </w:r>
      </w:del>
      <w:ins w:id="115" w:author="Gaurang" w:date="2021-07-17T12:49:00Z">
        <w:r w:rsidR="003950E1">
          <w:rPr>
            <w:rFonts w:ascii="Times New Roman" w:hAnsi="Times New Roman" w:cs="Times New Roman"/>
            <w:sz w:val="20"/>
            <w:szCs w:val="20"/>
            <w:lang w:eastAsia="ko-KR"/>
          </w:rPr>
          <w:t xml:space="preserve">ML </w:t>
        </w:r>
      </w:ins>
      <w:del w:id="116" w:author="Alfred Aster" w:date="2021-07-18T11:28:00Z">
        <w:r w:rsidRPr="00C32BBC" w:rsidDel="00631E79">
          <w:rPr>
            <w:rFonts w:ascii="Times New Roman" w:hAnsi="Times New Roman" w:cs="Times New Roman"/>
            <w:sz w:val="20"/>
            <w:szCs w:val="20"/>
            <w:lang w:eastAsia="ko-KR"/>
          </w:rPr>
          <w:delText xml:space="preserve">Probe </w:delText>
        </w:r>
      </w:del>
      <w:ins w:id="117"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18" w:author="Alfred Aster" w:date="2021-07-18T11:28:00Z">
        <w:r w:rsidRPr="00C32BBC" w:rsidDel="00631E79">
          <w:rPr>
            <w:rFonts w:ascii="Times New Roman" w:hAnsi="Times New Roman" w:cs="Times New Roman"/>
            <w:sz w:val="20"/>
            <w:szCs w:val="20"/>
            <w:lang w:eastAsia="ko-KR"/>
          </w:rPr>
          <w:delText xml:space="preserve">Response </w:delText>
        </w:r>
      </w:del>
      <w:ins w:id="119"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20" w:author="Gaurang" w:date="2021-07-17T12:49:00Z">
        <w:r w:rsidRPr="00C32BBC" w:rsidDel="003950E1">
          <w:rPr>
            <w:rFonts w:ascii="Times New Roman" w:hAnsi="Times New Roman" w:cs="Times New Roman"/>
            <w:sz w:val="20"/>
            <w:szCs w:val="20"/>
            <w:lang w:eastAsia="ko-KR"/>
          </w:rPr>
          <w:delText>frame, which is an ML probe response frame,</w:delText>
        </w:r>
      </w:del>
      <w:ins w:id="121"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11DACF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(Re)Association Request frame it transmits, </w:t>
      </w:r>
      <w:del w:id="122"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23" w:author="Gaurang Naik" w:date="2021-07-11T15:35:00Z">
        <w:r w:rsidR="000355AA">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24" w:author="Gaurang Naik" w:date="2021-07-11T15:35:00Z">
        <w:r w:rsidR="0021703B">
          <w:rPr>
            <w:rFonts w:ascii="Times New Roman" w:hAnsi="Times New Roman" w:cs="Times New Roman"/>
            <w:sz w:val="20"/>
            <w:szCs w:val="20"/>
            <w:lang w:eastAsia="ko-KR"/>
          </w:rPr>
          <w:t>(</w:t>
        </w:r>
      </w:ins>
      <w:ins w:id="125" w:author="Gaurang Naik" w:date="2021-07-11T15:36:00Z">
        <w:r w:rsidR="0021703B">
          <w:rPr>
            <w:rFonts w:ascii="Times New Roman" w:hAnsi="Times New Roman" w:cs="Times New Roman"/>
            <w:sz w:val="20"/>
            <w:szCs w:val="20"/>
            <w:lang w:eastAsia="ko-KR"/>
          </w:rPr>
          <w:t>#6567</w:t>
        </w:r>
      </w:ins>
      <w:ins w:id="126"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STAs affiliated with </w:t>
      </w:r>
      <w:del w:id="127" w:author="Gaurang Naik" w:date="2021-07-11T15:35:00Z">
        <w:r w:rsidRPr="00C32BBC" w:rsidDel="000355AA">
          <w:rPr>
            <w:rFonts w:ascii="Times New Roman" w:hAnsi="Times New Roman" w:cs="Times New Roman"/>
            <w:sz w:val="20"/>
            <w:szCs w:val="20"/>
            <w:lang w:eastAsia="ko-KR"/>
          </w:rPr>
          <w:delText xml:space="preserve">its </w:delText>
        </w:r>
      </w:del>
      <w:ins w:id="128"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29" w:author="Gaurang Naik" w:date="2021-07-11T15:35:00Z">
        <w:r w:rsidR="000355AA">
          <w:rPr>
            <w:rFonts w:ascii="Times New Roman" w:hAnsi="Times New Roman" w:cs="Times New Roman"/>
            <w:sz w:val="20"/>
            <w:szCs w:val="20"/>
            <w:lang w:eastAsia="ko-KR"/>
          </w:rPr>
          <w:t xml:space="preserve"> as the STA</w:t>
        </w:r>
      </w:ins>
      <w:ins w:id="130"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that are capable of operating on the links that it is requesting to be part of a multi-link setup (also see 35.3.5.4 (Usage and rules of Basic variant Multi- Link element in the context of multi-link setup)).</w:t>
      </w:r>
    </w:p>
    <w:p w14:paraId="7D52CBCA" w14:textId="125982F5"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31"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(Re)Association Response frame it transmits, </w:t>
      </w:r>
      <w:del w:id="132"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33" w:author="Gaurang Naik" w:date="2021-07-11T15:45:00Z">
        <w:r w:rsidR="006E6D99">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34" w:author="Gaurang Naik" w:date="2021-07-11T15:45:00Z">
        <w:r w:rsidR="006E6D99">
          <w:rPr>
            <w:rFonts w:ascii="Times New Roman" w:hAnsi="Times New Roman" w:cs="Times New Roman"/>
            <w:sz w:val="20"/>
            <w:szCs w:val="20"/>
            <w:lang w:eastAsia="ko-KR"/>
          </w:rPr>
          <w:t>(</w:t>
        </w:r>
      </w:ins>
      <w:ins w:id="135" w:author="Gaurang Naik" w:date="2021-07-11T15:46:00Z">
        <w:r w:rsidR="006E6D99">
          <w:rPr>
            <w:rFonts w:ascii="Times New Roman" w:hAnsi="Times New Roman" w:cs="Times New Roman"/>
            <w:sz w:val="20"/>
            <w:szCs w:val="20"/>
            <w:lang w:eastAsia="ko-KR"/>
          </w:rPr>
          <w:t>#6568</w:t>
        </w:r>
      </w:ins>
      <w:ins w:id="136"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APs affiliated with </w:t>
      </w:r>
      <w:del w:id="137" w:author="Gaurang Naik" w:date="2021-07-11T15:46:00Z">
        <w:r w:rsidRPr="00C32BBC" w:rsidDel="006E6D99">
          <w:rPr>
            <w:rFonts w:ascii="Times New Roman" w:hAnsi="Times New Roman" w:cs="Times New Roman"/>
            <w:sz w:val="20"/>
            <w:szCs w:val="20"/>
            <w:lang w:eastAsia="ko-KR"/>
          </w:rPr>
          <w:delText xml:space="preserve">its </w:delText>
        </w:r>
      </w:del>
      <w:ins w:id="138" w:author="Gaurang Naik" w:date="2021-07-11T15:46:00Z">
        <w:r w:rsidR="006E6D99">
          <w:rPr>
            <w:rFonts w:ascii="Times New Roman" w:hAnsi="Times New Roman" w:cs="Times New Roman"/>
            <w:sz w:val="20"/>
            <w:szCs w:val="20"/>
            <w:lang w:eastAsia="ko-KR"/>
          </w:rPr>
          <w:t>the same</w:t>
        </w:r>
        <w:r w:rsidR="006E6D9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39" w:author="Gaurang Naik" w:date="2021-07-11T15:46:00Z">
        <w:r w:rsidR="006E6D99">
          <w:rPr>
            <w:rFonts w:ascii="Times New Roman" w:hAnsi="Times New Roman" w:cs="Times New Roman"/>
            <w:sz w:val="20"/>
            <w:szCs w:val="20"/>
            <w:lang w:eastAsia="ko-KR"/>
          </w:rPr>
          <w:t xml:space="preserve"> as the AP (#7365)</w:t>
        </w:r>
      </w:ins>
      <w:r w:rsidRPr="00C32BBC">
        <w:rPr>
          <w:rFonts w:ascii="Times New Roman" w:hAnsi="Times New Roman" w:cs="Times New Roman"/>
          <w:sz w:val="20"/>
          <w:szCs w:val="20"/>
          <w:lang w:eastAsia="ko-KR"/>
        </w:rPr>
        <w:t xml:space="preserve">, that are operating on the links </w:t>
      </w:r>
      <w:del w:id="140" w:author="Gaurang Naik" w:date="2021-07-11T17:07:00Z">
        <w:r w:rsidRPr="00C32BBC" w:rsidDel="00873B63">
          <w:rPr>
            <w:rFonts w:ascii="Times New Roman" w:hAnsi="Times New Roman" w:cs="Times New Roman"/>
            <w:sz w:val="20"/>
            <w:szCs w:val="20"/>
            <w:lang w:eastAsia="ko-KR"/>
          </w:rPr>
          <w:delText xml:space="preserve">that </w:delText>
        </w:r>
      </w:del>
      <w:ins w:id="141" w:author="Gaurang Naik" w:date="2021-07-11T17:07:00Z">
        <w:r w:rsidR="00873B63">
          <w:rPr>
            <w:rFonts w:ascii="Times New Roman" w:hAnsi="Times New Roman" w:cs="Times New Roman"/>
            <w:sz w:val="20"/>
            <w:szCs w:val="20"/>
            <w:lang w:eastAsia="ko-KR"/>
          </w:rPr>
          <w:t>and</w:t>
        </w:r>
        <w:r w:rsidR="0087709C">
          <w:rPr>
            <w:rFonts w:ascii="Times New Roman" w:hAnsi="Times New Roman" w:cs="Times New Roman"/>
            <w:sz w:val="20"/>
            <w:szCs w:val="20"/>
            <w:lang w:eastAsia="ko-KR"/>
          </w:rPr>
          <w:t xml:space="preserve"> (#4362)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142" w:author="Gaurang Naik" w:date="2021-07-11T17:08:00Z">
        <w:r w:rsidRPr="00C32BBC" w:rsidDel="0087709C">
          <w:rPr>
            <w:rFonts w:ascii="Times New Roman" w:hAnsi="Times New Roman" w:cs="Times New Roman"/>
            <w:sz w:val="20"/>
            <w:szCs w:val="20"/>
            <w:lang w:eastAsia="ko-KR"/>
          </w:rPr>
          <w:delText xml:space="preserve">accepted </w:delText>
        </w:r>
      </w:del>
      <w:ins w:id="143" w:author="Gaurang Naik" w:date="2021-07-11T17:08:00Z">
        <w:r w:rsidR="0087709C">
          <w:rPr>
            <w:rFonts w:ascii="Times New Roman" w:hAnsi="Times New Roman" w:cs="Times New Roman"/>
            <w:sz w:val="20"/>
            <w:szCs w:val="20"/>
            <w:lang w:eastAsia="ko-KR"/>
          </w:rPr>
          <w:t>requested (#</w:t>
        </w:r>
        <w:r w:rsidR="00E0696C">
          <w:rPr>
            <w:rFonts w:ascii="Times New Roman" w:hAnsi="Times New Roman" w:cs="Times New Roman"/>
            <w:sz w:val="20"/>
            <w:szCs w:val="20"/>
            <w:lang w:eastAsia="ko-KR"/>
          </w:rPr>
          <w:t>5250</w:t>
        </w:r>
        <w:r w:rsidR="0087709C">
          <w:rPr>
            <w:rFonts w:ascii="Times New Roman" w:hAnsi="Times New Roman" w:cs="Times New Roman"/>
            <w:sz w:val="20"/>
            <w:szCs w:val="20"/>
            <w:lang w:eastAsia="ko-KR"/>
          </w:rPr>
          <w:t>)</w:t>
        </w:r>
        <w:r w:rsidR="0087709C"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part</w:t>
      </w:r>
      <w:r w:rsidR="00EC2CC7" w:rsidRPr="00EC2CC7">
        <w:rPr>
          <w:rFonts w:ascii="Times New Roman" w:hAnsi="Times New Roman" w:cs="Times New Roman"/>
        </w:rPr>
        <w:t xml:space="preserve"> </w:t>
      </w:r>
      <w:r w:rsidR="00EC2CC7" w:rsidRPr="00EC2CC7">
        <w:rPr>
          <w:rFonts w:ascii="Times New Roman" w:hAnsi="Times New Roman" w:cs="Times New Roman"/>
          <w:sz w:val="20"/>
          <w:szCs w:val="20"/>
          <w:lang w:eastAsia="ko-KR"/>
        </w:rPr>
        <w:t>of a successful 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144" w:author="Gaurang Naik" w:date="2021-07-11T17:10:00Z">
        <w:r w:rsidRPr="00B55FA7" w:rsidDel="00E63E34">
          <w:rPr>
            <w:rFonts w:ascii="Times New Roman" w:hAnsi="Times New Roman" w:cs="Times New Roman"/>
            <w:sz w:val="20"/>
            <w:szCs w:val="20"/>
            <w:lang w:eastAsia="ko-KR"/>
          </w:rPr>
          <w:delText>n</w:delText>
        </w:r>
      </w:del>
      <w:ins w:id="145"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subelement</w:t>
      </w:r>
      <w:del w:id="146"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147" w:author="Gaurang Naik" w:date="2021-07-11T19:07:00Z">
        <w:r w:rsidRPr="00B55FA7" w:rsidDel="006966FC">
          <w:rPr>
            <w:rFonts w:ascii="Times New Roman" w:hAnsi="Times New Roman" w:cs="Times New Roman"/>
            <w:sz w:val="20"/>
            <w:szCs w:val="20"/>
            <w:lang w:eastAsia="ko-KR"/>
          </w:rPr>
          <w:delText xml:space="preserve">is </w:delText>
        </w:r>
      </w:del>
      <w:ins w:id="148"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149"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150"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151"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152"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153" w:author="Gaurang Naik" w:date="2021-07-11T15:41:00Z">
        <w:r w:rsidRPr="00B55FA7" w:rsidDel="00AC6337">
          <w:rPr>
            <w:rFonts w:ascii="Times New Roman" w:hAnsi="Times New Roman" w:cs="Times New Roman"/>
            <w:sz w:val="20"/>
            <w:szCs w:val="20"/>
            <w:lang w:eastAsia="ko-KR"/>
          </w:rPr>
          <w:delText>s</w:delText>
        </w:r>
      </w:del>
      <w:ins w:id="154" w:author="Gaurang Naik" w:date="2021-07-11T15:41:00Z">
        <w:r w:rsidR="00AC6337" w:rsidRPr="00B55FA7">
          <w:rPr>
            <w:rFonts w:ascii="Times New Roman" w:hAnsi="Times New Roman" w:cs="Times New Roman"/>
            <w:sz w:val="20"/>
            <w:szCs w:val="20"/>
            <w:lang w:eastAsia="ko-KR"/>
          </w:rPr>
          <w:t xml:space="preserve"> (#</w:t>
        </w:r>
      </w:ins>
      <w:ins w:id="155" w:author="Gaurang Naik" w:date="2021-07-13T09:16:00Z">
        <w:r w:rsidR="00BE1937" w:rsidRPr="00B55FA7">
          <w:rPr>
            <w:rFonts w:ascii="Times New Roman" w:hAnsi="Times New Roman" w:cs="Times New Roman"/>
            <w:sz w:val="20"/>
            <w:szCs w:val="20"/>
            <w:lang w:eastAsia="ko-KR"/>
          </w:rPr>
          <w:t>639</w:t>
        </w:r>
      </w:ins>
      <w:ins w:id="156"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54E6C832"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 if the frame is a</w:t>
      </w:r>
      <w:ins w:id="157"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158" w:author="Alfred Aster" w:date="2021-07-18T11:39:00Z">
        <w:r w:rsidRPr="00F85401" w:rsidDel="00037866">
          <w:rPr>
            <w:rFonts w:ascii="Times New Roman" w:hAnsi="Times New Roman" w:cs="Times New Roman"/>
            <w:sz w:val="20"/>
            <w:szCs w:val="20"/>
            <w:lang w:eastAsia="ko-KR"/>
          </w:rPr>
          <w:delText xml:space="preserve">Probe </w:delText>
        </w:r>
      </w:del>
      <w:ins w:id="159"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160" w:author="Alfred Aster" w:date="2021-07-18T11:39:00Z">
        <w:r w:rsidRPr="00F85401" w:rsidDel="00037866">
          <w:rPr>
            <w:rFonts w:ascii="Times New Roman" w:hAnsi="Times New Roman" w:cs="Times New Roman"/>
            <w:sz w:val="20"/>
            <w:szCs w:val="20"/>
            <w:lang w:eastAsia="ko-KR"/>
          </w:rPr>
          <w:delText xml:space="preserve">Response </w:delText>
        </w:r>
      </w:del>
      <w:ins w:id="161"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162" w:author="Alfred Aster" w:date="2021-07-18T11:39:00Z">
        <w:r w:rsidRPr="00F85401" w:rsidDel="00037866">
          <w:rPr>
            <w:rFonts w:ascii="Times New Roman" w:hAnsi="Times New Roman" w:cs="Times New Roman"/>
            <w:sz w:val="20"/>
            <w:szCs w:val="20"/>
            <w:lang w:eastAsia="ko-KR"/>
          </w:rPr>
          <w:delText>frame</w:delText>
        </w:r>
      </w:del>
      <w:del w:id="163" w:author="Gaurang" w:date="2021-07-17T12:51:00Z">
        <w:r w:rsidRPr="00F85401" w:rsidDel="00891474">
          <w:rPr>
            <w:rFonts w:ascii="Times New Roman" w:hAnsi="Times New Roman" w:cs="Times New Roman"/>
            <w:sz w:val="20"/>
            <w:szCs w:val="20"/>
            <w:lang w:eastAsia="ko-KR"/>
          </w:rPr>
          <w:delText>, that is an ML probe response</w:delText>
        </w:r>
      </w:del>
      <w:ins w:id="164" w:author="Gaurang"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165" w:author="Gaurang Naik" w:date="2021-07-15T08:55:00Z">
        <w:r w:rsidRPr="00F85401" w:rsidDel="00FE5F92">
          <w:rPr>
            <w:rFonts w:ascii="Times New Roman" w:hAnsi="Times New Roman" w:cs="Times New Roman"/>
            <w:sz w:val="20"/>
            <w:szCs w:val="20"/>
            <w:lang w:eastAsia="ko-KR"/>
          </w:rPr>
          <w:delText xml:space="preserve">Assocation </w:delText>
        </w:r>
      </w:del>
      <w:ins w:id="166"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subelement in the Link Info field carries the complete profile, with inheritance applied, of a reported STA affiliated with the non-AP MLD. Each Per-STA Profile subelement carries the STA Control field </w:t>
      </w:r>
      <w:del w:id="167" w:author="Gaurang Naik" w:date="2021-07-11T19:12:00Z">
        <w:r w:rsidRPr="00A30D56" w:rsidDel="00AA6DD8">
          <w:rPr>
            <w:rFonts w:ascii="Times New Roman" w:hAnsi="Times New Roman" w:cs="Times New Roman"/>
            <w:sz w:val="20"/>
            <w:szCs w:val="20"/>
            <w:lang w:eastAsia="ko-KR"/>
          </w:rPr>
          <w:delText xml:space="preserve">as the first field, </w:delText>
        </w:r>
      </w:del>
      <w:ins w:id="168"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697BA866"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580319DA" w14:textId="1D94ABF9" w:rsidR="0056365A" w:rsidRPr="0056365A" w:rsidRDefault="0056365A" w:rsidP="00E31FAF">
      <w:pPr>
        <w:autoSpaceDE w:val="0"/>
        <w:autoSpaceDN w:val="0"/>
        <w:adjustRightInd w:val="0"/>
        <w:spacing w:before="240"/>
        <w:jc w:val="both"/>
        <w:rPr>
          <w:ins w:id="169" w:author="Gaurang Naik" w:date="2021-07-19T17:35:00Z"/>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7C72B7D3"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170" w:author="Gaurang Naik" w:date="2021-07-11T17:12:00Z">
        <w:r w:rsidRPr="00E31FAF" w:rsidDel="003F17EF">
          <w:rPr>
            <w:rFonts w:ascii="Times New Roman" w:hAnsi="Times New Roman" w:cs="Times New Roman"/>
            <w:sz w:val="20"/>
            <w:szCs w:val="20"/>
            <w:lang w:eastAsia="ko-KR"/>
          </w:rPr>
          <w:delText xml:space="preserve">of </w:delText>
        </w:r>
      </w:del>
      <w:ins w:id="171"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172"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173" w:author="Gaurang Naik" w:date="2021-07-11T19:40:00Z">
        <w:r w:rsidRPr="00E31FAF" w:rsidDel="007D64FB">
          <w:rPr>
            <w:rFonts w:ascii="Times New Roman" w:hAnsi="Times New Roman" w:cs="Times New Roman"/>
            <w:sz w:val="20"/>
            <w:szCs w:val="20"/>
            <w:lang w:eastAsia="ko-KR"/>
          </w:rPr>
          <w:delText xml:space="preserve">can </w:delText>
        </w:r>
      </w:del>
      <w:ins w:id="174"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175" w:author="Gaurang Naik" w:date="2021-07-11T19:41:00Z">
        <w:r w:rsidRPr="00E31FAF" w:rsidDel="007D64FB">
          <w:rPr>
            <w:rFonts w:ascii="Times New Roman" w:hAnsi="Times New Roman" w:cs="Times New Roman"/>
            <w:sz w:val="20"/>
            <w:szCs w:val="20"/>
            <w:lang w:eastAsia="ko-KR"/>
          </w:rPr>
          <w:delText xml:space="preserve">same </w:delText>
        </w:r>
      </w:del>
      <w:ins w:id="176" w:author="Gaurang Naik" w:date="2021-07-11T19:41:00Z">
        <w:r w:rsidR="007D64FB">
          <w:rPr>
            <w:rFonts w:ascii="Times New Roman" w:hAnsi="Times New Roman" w:cs="Times New Roman"/>
            <w:sz w:val="20"/>
            <w:szCs w:val="20"/>
            <w:lang w:eastAsia="ko-KR"/>
          </w:rPr>
          <w:t>corresponding</w:t>
        </w:r>
      </w:ins>
      <w:ins w:id="177"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178"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179"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xml:space="preserve">. To reduce the frame size, when a per-STA profile carries complete information for a reported STA, it </w:t>
      </w:r>
      <w:ins w:id="180" w:author="Gaurang Naik" w:date="2021-07-13T19:38:00Z">
        <w:r w:rsidR="003946E7">
          <w:rPr>
            <w:rFonts w:ascii="Times New Roman" w:hAnsi="Times New Roman" w:cs="Times New Roman"/>
            <w:sz w:val="20"/>
            <w:szCs w:val="20"/>
            <w:lang w:eastAsia="ko-KR"/>
          </w:rPr>
          <w:t xml:space="preserve">shall </w:t>
        </w:r>
      </w:ins>
      <w:r w:rsidRPr="00E31FAF">
        <w:rPr>
          <w:rFonts w:ascii="Times New Roman" w:hAnsi="Times New Roman" w:cs="Times New Roman"/>
          <w:sz w:val="20"/>
          <w:szCs w:val="20"/>
          <w:lang w:eastAsia="ko-KR"/>
        </w:rPr>
        <w:t>inherit</w:t>
      </w:r>
      <w:del w:id="181" w:author="Gaurang Naik" w:date="2021-07-13T19:38:00Z">
        <w:r w:rsidRPr="00E31FAF" w:rsidDel="003946E7">
          <w:rPr>
            <w:rFonts w:ascii="Times New Roman" w:hAnsi="Times New Roman" w:cs="Times New Roman"/>
            <w:sz w:val="20"/>
            <w:szCs w:val="20"/>
            <w:lang w:eastAsia="ko-KR"/>
          </w:rPr>
          <w:delText>s</w:delText>
        </w:r>
      </w:del>
      <w:ins w:id="182" w:author="Gaurang Naik" w:date="2021-07-13T19:38:00Z">
        <w:r w:rsidR="003946E7">
          <w:rPr>
            <w:rFonts w:ascii="Times New Roman" w:hAnsi="Times New Roman" w:cs="Times New Roman"/>
            <w:sz w:val="20"/>
            <w:szCs w:val="20"/>
            <w:lang w:eastAsia="ko-KR"/>
          </w:rPr>
          <w:t xml:space="preserve"> (#8225)</w:t>
        </w:r>
      </w:ins>
      <w:r w:rsidRPr="00E31FAF">
        <w:rPr>
          <w:rFonts w:ascii="Times New Roman" w:hAnsi="Times New Roman" w:cs="Times New Roman"/>
          <w:sz w:val="20"/>
          <w:szCs w:val="20"/>
          <w:lang w:eastAsia="ko-KR"/>
        </w:rPr>
        <w:t xml:space="preserve"> the elements from the reporting STA.</w:t>
      </w:r>
    </w:p>
    <w:p w14:paraId="049C737A" w14:textId="36A28938"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The inheritance mechanism described in this subclause shall apply only when the Per-STA Profile subelement of the Basic variant Multi-Link element carries complete information of the reported STA (i.e., the Complete Profile subfield in the STA Control field of the subelement is set to 1).</w:t>
      </w:r>
      <w:ins w:id="183"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a Per-STA Profile subelement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information for a reported STA, </w:t>
        </w:r>
      </w:ins>
      <w:ins w:id="184" w:author="Gaurang Naik" w:date="2021-07-11T19:19:00Z">
        <w:r w:rsidR="005B1664" w:rsidRPr="00B55FA7">
          <w:rPr>
            <w:rFonts w:ascii="Times New Roman" w:hAnsi="Times New Roman" w:cs="Times New Roman"/>
            <w:sz w:val="20"/>
            <w:szCs w:val="20"/>
            <w:lang w:eastAsia="ko-KR"/>
          </w:rPr>
          <w:t xml:space="preserve">the transmitting STA shall include all the elements that constitute the partial information </w:t>
        </w:r>
        <w:r w:rsidR="000D489E" w:rsidRPr="00B55FA7">
          <w:rPr>
            <w:rFonts w:ascii="Times New Roman" w:hAnsi="Times New Roman" w:cs="Times New Roman"/>
            <w:sz w:val="20"/>
            <w:szCs w:val="20"/>
            <w:lang w:eastAsia="ko-KR"/>
          </w:rPr>
          <w:t>without using any in</w:t>
        </w:r>
      </w:ins>
      <w:ins w:id="185" w:author="Gaurang Naik" w:date="2021-07-11T19:20:00Z">
        <w:r w:rsidR="000D489E" w:rsidRPr="00B55FA7">
          <w:rPr>
            <w:rFonts w:ascii="Times New Roman" w:hAnsi="Times New Roman" w:cs="Times New Roman"/>
            <w:sz w:val="20"/>
            <w:szCs w:val="20"/>
            <w:lang w:eastAsia="ko-KR"/>
          </w:rPr>
          <w:t>heritance mechanism</w:t>
        </w:r>
      </w:ins>
      <w:ins w:id="186"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r w:rsidRPr="00E5440F">
        <w:rPr>
          <w:b/>
          <w:bCs/>
          <w:i/>
          <w:iCs/>
          <w:color w:val="000000"/>
          <w:highlight w:val="yellow"/>
        </w:rPr>
        <w:t>TGbe editor: Please revise figure 9-788es (STA Control field of the Probe Response variant Multi-Link element format)</w:t>
      </w:r>
    </w:p>
    <w:p w14:paraId="5909A716" w14:textId="241207D7"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hyperlink w:anchor="bookmark112" w:history="1">
        <w:r>
          <w:rPr>
            <w:color w:val="000000"/>
          </w:rPr>
          <w:t>Response</w:t>
        </w:r>
        <w:r>
          <w:rPr>
            <w:color w:val="000000"/>
            <w:spacing w:val="-1"/>
          </w:rPr>
          <w:t xml:space="preserve"> </w:t>
        </w:r>
        <w:r>
          <w:rPr>
            <w:color w:val="000000"/>
          </w:rPr>
          <w:t>variant Multi-Link element format)</w:t>
        </w:r>
      </w:hyperlink>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187"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188"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40B9CD0D"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189" w:name="_bookmark112"/>
      <w:bookmarkEnd w:id="189"/>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r>
        <w:rPr>
          <w:rFonts w:ascii="Arial" w:hAnsi="Arial" w:cs="Arial"/>
          <w:b/>
          <w:bCs/>
        </w:rPr>
        <w:t>Response</w:t>
      </w:r>
      <w:r>
        <w:rPr>
          <w:rFonts w:ascii="Arial" w:hAnsi="Arial" w:cs="Arial"/>
          <w:b/>
          <w:bCs/>
          <w:spacing w:val="-4"/>
        </w:rPr>
        <w:t xml:space="preserve"> </w:t>
      </w:r>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190"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2612D496" w:rsidR="00664B36" w:rsidRPr="00D3375D" w:rsidRDefault="00664B36" w:rsidP="00664B36">
      <w:pPr>
        <w:autoSpaceDE w:val="0"/>
        <w:autoSpaceDN w:val="0"/>
        <w:adjustRightInd w:val="0"/>
        <w:spacing w:before="240" w:after="0"/>
        <w:jc w:val="both"/>
        <w:rPr>
          <w:rFonts w:ascii="Times New Roman" w:hAnsi="Times New Roman" w:cs="Times New Roman"/>
          <w:sz w:val="20"/>
          <w:szCs w:val="20"/>
          <w:lang w:eastAsia="ko-KR"/>
        </w:rPr>
      </w:pPr>
      <w:r w:rsidRPr="00D3375D">
        <w:rPr>
          <w:rFonts w:ascii="Times New Roman" w:hAnsi="Times New Roman" w:cs="Times New Roman"/>
          <w:color w:val="000000"/>
        </w:rPr>
        <w:t xml:space="preserve">The Complete Profile </w:t>
      </w:r>
      <w:ins w:id="191" w:author="Gaurang Naik" w:date="2021-07-15T08:51:00Z">
        <w:r w:rsidR="00833CB1">
          <w:rPr>
            <w:rFonts w:ascii="Times New Roman" w:hAnsi="Times New Roman" w:cs="Times New Roman"/>
            <w:color w:val="000000"/>
          </w:rPr>
          <w:t>R</w:t>
        </w:r>
      </w:ins>
      <w:ins w:id="192"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subfield is set to 1 when complete information 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sectPr w:rsidR="00664B36"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32C3" w14:textId="77777777" w:rsidR="00BA31E1" w:rsidRDefault="00BA31E1">
      <w:pPr>
        <w:spacing w:after="0" w:line="240" w:lineRule="auto"/>
      </w:pPr>
      <w:r>
        <w:separator/>
      </w:r>
    </w:p>
  </w:endnote>
  <w:endnote w:type="continuationSeparator" w:id="0">
    <w:p w14:paraId="15422F72" w14:textId="77777777" w:rsidR="00BA31E1" w:rsidRDefault="00BA31E1">
      <w:pPr>
        <w:spacing w:after="0" w:line="240" w:lineRule="auto"/>
      </w:pPr>
      <w:r>
        <w:continuationSeparator/>
      </w:r>
    </w:p>
  </w:endnote>
  <w:endnote w:type="continuationNotice" w:id="1">
    <w:p w14:paraId="02FDE19A" w14:textId="77777777" w:rsidR="00BA31E1" w:rsidRDefault="00BA3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NewRomanPSMT">
    <w:altName w:val="Arial"/>
    <w:charset w:val="00"/>
    <w:family w:val="auto"/>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CBC7" w14:textId="77777777" w:rsidR="00BA31E1" w:rsidRDefault="00BA31E1">
      <w:pPr>
        <w:spacing w:after="0" w:line="240" w:lineRule="auto"/>
      </w:pPr>
      <w:r>
        <w:separator/>
      </w:r>
    </w:p>
  </w:footnote>
  <w:footnote w:type="continuationSeparator" w:id="0">
    <w:p w14:paraId="05D59638" w14:textId="77777777" w:rsidR="00BA31E1" w:rsidRDefault="00BA31E1">
      <w:pPr>
        <w:spacing w:after="0" w:line="240" w:lineRule="auto"/>
      </w:pPr>
      <w:r>
        <w:continuationSeparator/>
      </w:r>
    </w:p>
  </w:footnote>
  <w:footnote w:type="continuationNotice" w:id="1">
    <w:p w14:paraId="415FEE95" w14:textId="77777777" w:rsidR="00BA31E1" w:rsidRDefault="00BA31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998360"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1087r0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DF730D8"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1087r0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F53"/>
    <w:rsid w:val="00215256"/>
    <w:rsid w:val="002153D6"/>
    <w:rsid w:val="00215421"/>
    <w:rsid w:val="002162FE"/>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18E9"/>
    <w:rsid w:val="00361FB5"/>
    <w:rsid w:val="00362497"/>
    <w:rsid w:val="00362C70"/>
    <w:rsid w:val="00362F1B"/>
    <w:rsid w:val="003635F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B9B"/>
    <w:rsid w:val="00635EE6"/>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BE7"/>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FA"/>
    <w:rsid w:val="00AB6D93"/>
    <w:rsid w:val="00AB74F2"/>
    <w:rsid w:val="00AB75B5"/>
    <w:rsid w:val="00AB7B92"/>
    <w:rsid w:val="00AB7D0F"/>
    <w:rsid w:val="00AC0897"/>
    <w:rsid w:val="00AC1409"/>
    <w:rsid w:val="00AC145A"/>
    <w:rsid w:val="00AC17BC"/>
    <w:rsid w:val="00AC189F"/>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78DC"/>
    <w:rsid w:val="00C17EA5"/>
    <w:rsid w:val="00C17FDE"/>
    <w:rsid w:val="00C20291"/>
    <w:rsid w:val="00C20298"/>
    <w:rsid w:val="00C20360"/>
    <w:rsid w:val="00C20401"/>
    <w:rsid w:val="00C204D8"/>
    <w:rsid w:val="00C20F62"/>
    <w:rsid w:val="00C2193A"/>
    <w:rsid w:val="00C219CF"/>
    <w:rsid w:val="00C219E4"/>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86B"/>
    <w:rsid w:val="00CE5E19"/>
    <w:rsid w:val="00CE639E"/>
    <w:rsid w:val="00CE643B"/>
    <w:rsid w:val="00CE6491"/>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1FA9"/>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6ADD"/>
    <w:rsid w:val="00D76ADF"/>
    <w:rsid w:val="00D76B34"/>
    <w:rsid w:val="00D77208"/>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24DB"/>
    <w:rsid w:val="00E034C4"/>
    <w:rsid w:val="00E0382F"/>
    <w:rsid w:val="00E041E6"/>
    <w:rsid w:val="00E04393"/>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DFB"/>
    <w:rsid w:val="00E57E35"/>
    <w:rsid w:val="00E60C18"/>
    <w:rsid w:val="00E61690"/>
    <w:rsid w:val="00E61B17"/>
    <w:rsid w:val="00E61F7C"/>
    <w:rsid w:val="00E62064"/>
    <w:rsid w:val="00E62963"/>
    <w:rsid w:val="00E63A05"/>
    <w:rsid w:val="00E63D6B"/>
    <w:rsid w:val="00E63E34"/>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949"/>
    <w:rsid w:val="00E80341"/>
    <w:rsid w:val="00E806DA"/>
    <w:rsid w:val="00E80789"/>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6264</Words>
  <Characters>35707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41888</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172</cp:revision>
  <dcterms:created xsi:type="dcterms:W3CDTF">2021-07-18T18:55:00Z</dcterms:created>
  <dcterms:modified xsi:type="dcterms:W3CDTF">2021-07-20T00:52:00Z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