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639BAB2"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F0171D">
              <w:rPr>
                <w:b w:val="0"/>
              </w:rPr>
              <w:t>CIDs in Clause 35.3.4.3</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4F196A5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B4C52">
              <w:rPr>
                <w:b w:val="0"/>
                <w:sz w:val="20"/>
              </w:rPr>
              <w:t>October</w:t>
            </w:r>
            <w:r>
              <w:rPr>
                <w:b w:val="0"/>
                <w:sz w:val="20"/>
              </w:rPr>
              <w:t xml:space="preserve"> </w:t>
            </w:r>
            <w:r w:rsidR="003B4C52">
              <w:rPr>
                <w:b w:val="0"/>
                <w:sz w:val="20"/>
              </w:rPr>
              <w:t>28</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D9A18B9"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01EBE">
        <w:rPr>
          <w:rFonts w:cs="Times New Roman"/>
          <w:sz w:val="18"/>
          <w:szCs w:val="18"/>
          <w:lang w:eastAsia="ko-KR"/>
        </w:rPr>
        <w:t>5</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5B64028E" w:rsidR="009C3F3E" w:rsidRPr="00C233DB" w:rsidRDefault="008F440A"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6687, 4045, 4740, 4741, 4046</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52BA2" w:rsidRPr="008B0293" w14:paraId="57086C97" w14:textId="77777777" w:rsidTr="00444EBA">
        <w:trPr>
          <w:trHeight w:val="220"/>
          <w:jc w:val="center"/>
        </w:trPr>
        <w:tc>
          <w:tcPr>
            <w:tcW w:w="625" w:type="dxa"/>
            <w:shd w:val="clear" w:color="auto" w:fill="auto"/>
            <w:noWrap/>
          </w:tcPr>
          <w:p w14:paraId="5763DEE7" w14:textId="268E1BF4"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6687</w:t>
            </w:r>
          </w:p>
        </w:tc>
        <w:tc>
          <w:tcPr>
            <w:tcW w:w="1080" w:type="dxa"/>
          </w:tcPr>
          <w:p w14:paraId="2D6B3643" w14:textId="34D31D62"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Robert Stacey</w:t>
            </w:r>
          </w:p>
        </w:tc>
        <w:tc>
          <w:tcPr>
            <w:tcW w:w="720" w:type="dxa"/>
            <w:shd w:val="clear" w:color="auto" w:fill="auto"/>
            <w:noWrap/>
          </w:tcPr>
          <w:p w14:paraId="050D62DD" w14:textId="221B05DB"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253/18</w:t>
            </w:r>
          </w:p>
        </w:tc>
        <w:tc>
          <w:tcPr>
            <w:tcW w:w="900" w:type="dxa"/>
          </w:tcPr>
          <w:p w14:paraId="6D966670" w14:textId="01BC6074" w:rsidR="00D52BA2" w:rsidRDefault="00D52BA2" w:rsidP="00D52BA2">
            <w:pPr>
              <w:suppressAutoHyphens/>
              <w:spacing w:after="0"/>
              <w:rPr>
                <w:rFonts w:ascii="Times New Roman" w:hAnsi="Times New Roman" w:cs="Times New Roman"/>
                <w:sz w:val="16"/>
                <w:szCs w:val="16"/>
              </w:rPr>
            </w:pPr>
            <w:r w:rsidRPr="00697C8D">
              <w:rPr>
                <w:rFonts w:ascii="Times New Roman" w:hAnsi="Times New Roman" w:cs="Times New Roman"/>
                <w:sz w:val="16"/>
                <w:szCs w:val="16"/>
              </w:rPr>
              <w:t>35.3.4.3</w:t>
            </w:r>
          </w:p>
        </w:tc>
        <w:tc>
          <w:tcPr>
            <w:tcW w:w="2160" w:type="dxa"/>
            <w:shd w:val="clear" w:color="auto" w:fill="auto"/>
            <w:noWrap/>
          </w:tcPr>
          <w:p w14:paraId="32CCF6F7" w14:textId="77777777" w:rsidR="00D52BA2" w:rsidRPr="00697C8D" w:rsidRDefault="00D52BA2" w:rsidP="00D52BA2">
            <w:pPr>
              <w:suppressAutoHyphens/>
              <w:spacing w:after="0"/>
              <w:rPr>
                <w:rFonts w:ascii="Times New Roman" w:hAnsi="Times New Roman" w:cs="Times New Roman"/>
                <w:sz w:val="16"/>
                <w:szCs w:val="16"/>
              </w:rPr>
            </w:pPr>
            <w:r w:rsidRPr="00697C8D">
              <w:rPr>
                <w:rFonts w:ascii="Times New Roman" w:hAnsi="Times New Roman" w:cs="Times New Roman"/>
                <w:sz w:val="16"/>
                <w:szCs w:val="16"/>
              </w:rPr>
              <w:t>"non-AP" is a STA (and now MLD) modifier. It cannot be used alone.</w:t>
            </w:r>
          </w:p>
          <w:p w14:paraId="3DE4D2B2" w14:textId="77777777" w:rsidR="00D52BA2" w:rsidRPr="00AD3C90" w:rsidRDefault="00D52BA2" w:rsidP="00D52BA2">
            <w:pPr>
              <w:suppressAutoHyphens/>
              <w:spacing w:after="0"/>
              <w:rPr>
                <w:rFonts w:ascii="Times New Roman" w:hAnsi="Times New Roman" w:cs="Times New Roman"/>
                <w:sz w:val="16"/>
                <w:szCs w:val="16"/>
              </w:rPr>
            </w:pPr>
          </w:p>
        </w:tc>
        <w:tc>
          <w:tcPr>
            <w:tcW w:w="2340" w:type="dxa"/>
            <w:shd w:val="clear" w:color="auto" w:fill="auto"/>
            <w:noWrap/>
          </w:tcPr>
          <w:p w14:paraId="7C2B3DBE" w14:textId="77777777" w:rsidR="00D52BA2" w:rsidRPr="00697C8D" w:rsidRDefault="00D52BA2" w:rsidP="00D52BA2">
            <w:pPr>
              <w:suppressAutoHyphens/>
              <w:spacing w:after="0"/>
              <w:rPr>
                <w:rFonts w:ascii="Times New Roman" w:hAnsi="Times New Roman" w:cs="Times New Roman"/>
                <w:sz w:val="16"/>
                <w:szCs w:val="16"/>
              </w:rPr>
            </w:pPr>
            <w:r w:rsidRPr="00697C8D">
              <w:rPr>
                <w:rFonts w:ascii="Times New Roman" w:hAnsi="Times New Roman" w:cs="Times New Roman"/>
                <w:sz w:val="16"/>
                <w:szCs w:val="16"/>
              </w:rPr>
              <w:t>Change "non-AP" to "non-AP MLD" in title</w:t>
            </w:r>
          </w:p>
          <w:p w14:paraId="0E73C1D2" w14:textId="77777777" w:rsidR="00D52BA2" w:rsidRPr="00AD3C90" w:rsidRDefault="00D52BA2" w:rsidP="00D52BA2">
            <w:pPr>
              <w:suppressAutoHyphens/>
              <w:spacing w:after="0"/>
              <w:rPr>
                <w:rFonts w:ascii="Times New Roman" w:hAnsi="Times New Roman" w:cs="Times New Roman"/>
                <w:sz w:val="16"/>
                <w:szCs w:val="16"/>
              </w:rPr>
            </w:pPr>
          </w:p>
        </w:tc>
        <w:tc>
          <w:tcPr>
            <w:tcW w:w="3150" w:type="dxa"/>
            <w:shd w:val="clear" w:color="auto" w:fill="auto"/>
          </w:tcPr>
          <w:p w14:paraId="21EC94F7" w14:textId="77777777" w:rsidR="00D52BA2" w:rsidRDefault="00D52BA2" w:rsidP="00D52BA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1B93C9" w14:textId="736FA555" w:rsidR="00D52BA2" w:rsidRDefault="00D52BA2" w:rsidP="00D52BA2">
            <w:pPr>
              <w:suppressAutoHyphens/>
              <w:spacing w:after="0"/>
              <w:rPr>
                <w:rFonts w:ascii="Times New Roman" w:hAnsi="Times New Roman" w:cs="Times New Roman"/>
                <w:b/>
                <w:sz w:val="16"/>
                <w:szCs w:val="16"/>
              </w:rPr>
            </w:pPr>
          </w:p>
          <w:p w14:paraId="1D26A5B1" w14:textId="4063A146" w:rsidR="00574904" w:rsidRPr="00574904" w:rsidRDefault="00574904" w:rsidP="00D52BA2">
            <w:pPr>
              <w:suppressAutoHyphens/>
              <w:spacing w:after="0"/>
              <w:rPr>
                <w:rFonts w:ascii="Times New Roman" w:hAnsi="Times New Roman" w:cs="Times New Roman"/>
                <w:bCs/>
                <w:sz w:val="16"/>
                <w:szCs w:val="16"/>
              </w:rPr>
            </w:pPr>
            <w:r w:rsidRPr="00574904">
              <w:rPr>
                <w:rFonts w:ascii="Times New Roman" w:hAnsi="Times New Roman" w:cs="Times New Roman"/>
                <w:bCs/>
                <w:sz w:val="16"/>
                <w:szCs w:val="16"/>
              </w:rPr>
              <w:t>Agree with the commenter. The title of the subclause was revised to Non-AP MLD behavior.</w:t>
            </w:r>
          </w:p>
          <w:p w14:paraId="19014782" w14:textId="77777777" w:rsidR="00D52BA2" w:rsidRDefault="00D52BA2" w:rsidP="00D52BA2">
            <w:pPr>
              <w:suppressAutoHyphens/>
              <w:spacing w:after="0"/>
              <w:rPr>
                <w:rFonts w:ascii="Times New Roman" w:hAnsi="Times New Roman" w:cs="Times New Roman"/>
                <w:bCs/>
                <w:sz w:val="16"/>
                <w:szCs w:val="16"/>
              </w:rPr>
            </w:pPr>
          </w:p>
          <w:p w14:paraId="09DF4FE3" w14:textId="770D05EA" w:rsidR="00D52BA2" w:rsidRDefault="00D52BA2" w:rsidP="00D52BA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2D30C7">
              <w:rPr>
                <w:rFonts w:ascii="Times New Roman" w:hAnsi="Times New Roman" w:cs="Times New Roman"/>
                <w:b/>
                <w:sz w:val="16"/>
                <w:szCs w:val="16"/>
              </w:rPr>
              <w:t>1086r0</w:t>
            </w:r>
            <w:r>
              <w:rPr>
                <w:rFonts w:ascii="Times New Roman" w:hAnsi="Times New Roman" w:cs="Times New Roman"/>
                <w:b/>
                <w:sz w:val="16"/>
                <w:szCs w:val="16"/>
              </w:rPr>
              <w:t xml:space="preserve"> tagged as 6687</w:t>
            </w:r>
          </w:p>
        </w:tc>
      </w:tr>
      <w:tr w:rsidR="00D52BA2" w:rsidRPr="008B0293" w14:paraId="21732981" w14:textId="77777777" w:rsidTr="00444EBA">
        <w:trPr>
          <w:trHeight w:val="220"/>
          <w:jc w:val="center"/>
        </w:trPr>
        <w:tc>
          <w:tcPr>
            <w:tcW w:w="625" w:type="dxa"/>
            <w:shd w:val="clear" w:color="auto" w:fill="auto"/>
            <w:noWrap/>
          </w:tcPr>
          <w:p w14:paraId="0AA906BF" w14:textId="00A4C375"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4740</w:t>
            </w:r>
          </w:p>
        </w:tc>
        <w:tc>
          <w:tcPr>
            <w:tcW w:w="1080" w:type="dxa"/>
          </w:tcPr>
          <w:p w14:paraId="4BEB014C" w14:textId="77777777" w:rsidR="00D52BA2" w:rsidRPr="000A16D9" w:rsidRDefault="00D52BA2" w:rsidP="00D52BA2">
            <w:pPr>
              <w:suppressAutoHyphens/>
              <w:spacing w:after="0"/>
              <w:rPr>
                <w:rFonts w:ascii="Times New Roman" w:hAnsi="Times New Roman" w:cs="Times New Roman"/>
                <w:sz w:val="16"/>
                <w:szCs w:val="16"/>
              </w:rPr>
            </w:pPr>
            <w:r w:rsidRPr="000A16D9">
              <w:rPr>
                <w:rFonts w:ascii="Times New Roman" w:hAnsi="Times New Roman" w:cs="Times New Roman"/>
                <w:sz w:val="16"/>
                <w:szCs w:val="16"/>
              </w:rPr>
              <w:t>Chunyu Hu</w:t>
            </w:r>
          </w:p>
          <w:p w14:paraId="11747EC5" w14:textId="77777777" w:rsidR="00D52BA2" w:rsidRPr="00EC4289" w:rsidRDefault="00D52BA2" w:rsidP="00D52BA2">
            <w:pPr>
              <w:suppressAutoHyphens/>
              <w:spacing w:after="0"/>
              <w:rPr>
                <w:rFonts w:ascii="Times New Roman" w:hAnsi="Times New Roman" w:cs="Times New Roman"/>
                <w:sz w:val="16"/>
                <w:szCs w:val="16"/>
              </w:rPr>
            </w:pPr>
          </w:p>
        </w:tc>
        <w:tc>
          <w:tcPr>
            <w:tcW w:w="720" w:type="dxa"/>
            <w:shd w:val="clear" w:color="auto" w:fill="auto"/>
            <w:noWrap/>
          </w:tcPr>
          <w:p w14:paraId="3D2FF394" w14:textId="119D9761"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253/26</w:t>
            </w:r>
          </w:p>
        </w:tc>
        <w:tc>
          <w:tcPr>
            <w:tcW w:w="900" w:type="dxa"/>
          </w:tcPr>
          <w:p w14:paraId="73A04E74" w14:textId="65C53037"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35.3.4.3</w:t>
            </w:r>
          </w:p>
        </w:tc>
        <w:tc>
          <w:tcPr>
            <w:tcW w:w="2160" w:type="dxa"/>
            <w:shd w:val="clear" w:color="auto" w:fill="auto"/>
            <w:noWrap/>
          </w:tcPr>
          <w:p w14:paraId="58D78EDD" w14:textId="77777777" w:rsidR="00D52BA2" w:rsidRPr="000A16D9" w:rsidRDefault="00D52BA2" w:rsidP="00D52BA2">
            <w:pPr>
              <w:suppressAutoHyphens/>
              <w:spacing w:after="0"/>
              <w:rPr>
                <w:rFonts w:ascii="Times New Roman" w:hAnsi="Times New Roman" w:cs="Times New Roman"/>
                <w:sz w:val="16"/>
                <w:szCs w:val="16"/>
              </w:rPr>
            </w:pPr>
            <w:r w:rsidRPr="000A16D9">
              <w:rPr>
                <w:rFonts w:ascii="Times New Roman" w:hAnsi="Times New Roman" w:cs="Times New Roman"/>
                <w:sz w:val="16"/>
                <w:szCs w:val="16"/>
              </w:rPr>
              <w:t>This sentence is structured in a not read-friendly way: X shall be able to do something ... when receiving an element in a frame transmitted by Y. Should reword to improve the readability as follows: X shall be able to do something ... when receiving a frame from Y that contains an element ...</w:t>
            </w:r>
          </w:p>
          <w:p w14:paraId="67EEA23D" w14:textId="77777777" w:rsidR="00D52BA2" w:rsidRPr="00EC4289" w:rsidRDefault="00D52BA2" w:rsidP="00D52BA2">
            <w:pPr>
              <w:suppressAutoHyphens/>
              <w:spacing w:after="0"/>
              <w:rPr>
                <w:rFonts w:ascii="Times New Roman" w:hAnsi="Times New Roman" w:cs="Times New Roman"/>
                <w:sz w:val="16"/>
                <w:szCs w:val="16"/>
              </w:rPr>
            </w:pPr>
          </w:p>
        </w:tc>
        <w:tc>
          <w:tcPr>
            <w:tcW w:w="2340" w:type="dxa"/>
            <w:shd w:val="clear" w:color="auto" w:fill="auto"/>
            <w:noWrap/>
          </w:tcPr>
          <w:p w14:paraId="609088CD" w14:textId="77777777" w:rsidR="00D52BA2" w:rsidRPr="000A16D9" w:rsidRDefault="00D52BA2" w:rsidP="00D52BA2">
            <w:pPr>
              <w:suppressAutoHyphens/>
              <w:spacing w:after="0"/>
              <w:rPr>
                <w:rFonts w:ascii="Times New Roman" w:hAnsi="Times New Roman" w:cs="Times New Roman"/>
                <w:sz w:val="16"/>
                <w:szCs w:val="16"/>
              </w:rPr>
            </w:pPr>
            <w:r w:rsidRPr="000A16D9">
              <w:rPr>
                <w:rFonts w:ascii="Times New Roman" w:hAnsi="Times New Roman" w:cs="Times New Roman"/>
                <w:sz w:val="16"/>
                <w:szCs w:val="16"/>
              </w:rPr>
              <w:t xml:space="preserve">Revised to: "A non-AP MLD shall be able to discover an AP MLD and the capabilities and operational parameters of one or more APs affiliated with an AP MLD when it receives an ML Probe Response frame from an AP affiliated with the AP MLD or the AP corresponding to the transmitted BSSID in the same multiple BSSID set as at least one of the APs affiliated with the AP MLD; and the ML Probe Response frame carries a complete profile of the reported AP containing a Basic variant Multi-Link element." The </w:t>
            </w:r>
            <w:proofErr w:type="spellStart"/>
            <w:r w:rsidRPr="000A16D9">
              <w:rPr>
                <w:rFonts w:ascii="Times New Roman" w:hAnsi="Times New Roman" w:cs="Times New Roman"/>
                <w:sz w:val="16"/>
                <w:szCs w:val="16"/>
              </w:rPr>
              <w:t>proceeding</w:t>
            </w:r>
            <w:proofErr w:type="spellEnd"/>
            <w:r w:rsidRPr="000A16D9">
              <w:rPr>
                <w:rFonts w:ascii="Times New Roman" w:hAnsi="Times New Roman" w:cs="Times New Roman"/>
                <w:sz w:val="16"/>
                <w:szCs w:val="16"/>
              </w:rPr>
              <w:t xml:space="preserve"> paragraph have similar problem to improve.</w:t>
            </w:r>
          </w:p>
          <w:p w14:paraId="48D2DFCB" w14:textId="77777777" w:rsidR="00D52BA2" w:rsidRPr="00EC4289" w:rsidRDefault="00D52BA2" w:rsidP="00D52BA2">
            <w:pPr>
              <w:suppressAutoHyphens/>
              <w:spacing w:after="0"/>
              <w:rPr>
                <w:rFonts w:ascii="Times New Roman" w:hAnsi="Times New Roman" w:cs="Times New Roman"/>
                <w:sz w:val="16"/>
                <w:szCs w:val="16"/>
              </w:rPr>
            </w:pPr>
          </w:p>
        </w:tc>
        <w:tc>
          <w:tcPr>
            <w:tcW w:w="3150" w:type="dxa"/>
            <w:shd w:val="clear" w:color="auto" w:fill="auto"/>
          </w:tcPr>
          <w:p w14:paraId="23DD1C7B" w14:textId="77777777" w:rsidR="00D52BA2" w:rsidRDefault="00D52BA2" w:rsidP="00D52BA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9A65C2" w14:textId="4526320D" w:rsidR="00D52BA2" w:rsidRDefault="00D52BA2" w:rsidP="00D52BA2">
            <w:pPr>
              <w:suppressAutoHyphens/>
              <w:spacing w:after="0"/>
              <w:rPr>
                <w:ins w:id="1" w:author="Gaurang Naik" w:date="2021-09-19T22:37:00Z"/>
                <w:rFonts w:ascii="Times New Roman" w:hAnsi="Times New Roman" w:cs="Times New Roman"/>
                <w:b/>
                <w:sz w:val="16"/>
                <w:szCs w:val="16"/>
              </w:rPr>
            </w:pPr>
          </w:p>
          <w:p w14:paraId="655AF416" w14:textId="75C9E218" w:rsidR="00DF2551" w:rsidRPr="00DF2551" w:rsidRDefault="00DF2551" w:rsidP="00D52BA2">
            <w:pPr>
              <w:suppressAutoHyphens/>
              <w:spacing w:after="0"/>
              <w:rPr>
                <w:rFonts w:ascii="Times New Roman" w:hAnsi="Times New Roman" w:cs="Times New Roman"/>
                <w:bCs/>
                <w:sz w:val="16"/>
                <w:szCs w:val="16"/>
              </w:rPr>
            </w:pPr>
            <w:r w:rsidRPr="00DF2551">
              <w:rPr>
                <w:rFonts w:ascii="Times New Roman" w:hAnsi="Times New Roman" w:cs="Times New Roman"/>
                <w:bCs/>
                <w:sz w:val="16"/>
                <w:szCs w:val="16"/>
              </w:rPr>
              <w:t>Agree with the commenter. The statement was revised as suggested.</w:t>
            </w:r>
          </w:p>
          <w:p w14:paraId="623EC3D4" w14:textId="77777777" w:rsidR="00D52BA2" w:rsidRDefault="00D52BA2" w:rsidP="00D52BA2">
            <w:pPr>
              <w:suppressAutoHyphens/>
              <w:spacing w:after="0"/>
              <w:rPr>
                <w:rFonts w:ascii="Times New Roman" w:hAnsi="Times New Roman" w:cs="Times New Roman"/>
                <w:bCs/>
                <w:sz w:val="16"/>
                <w:szCs w:val="16"/>
              </w:rPr>
            </w:pPr>
          </w:p>
          <w:p w14:paraId="5CE03C38" w14:textId="2AD7DA64" w:rsidR="00D52BA2" w:rsidRDefault="00D52BA2" w:rsidP="00D52BA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2D30C7">
              <w:rPr>
                <w:rFonts w:ascii="Times New Roman" w:hAnsi="Times New Roman" w:cs="Times New Roman"/>
                <w:b/>
                <w:sz w:val="16"/>
                <w:szCs w:val="16"/>
              </w:rPr>
              <w:t>1086r0</w:t>
            </w:r>
            <w:r>
              <w:rPr>
                <w:rFonts w:ascii="Times New Roman" w:hAnsi="Times New Roman" w:cs="Times New Roman"/>
                <w:b/>
                <w:sz w:val="16"/>
                <w:szCs w:val="16"/>
              </w:rPr>
              <w:t xml:space="preserve"> tagged as 4740</w:t>
            </w:r>
          </w:p>
        </w:tc>
      </w:tr>
      <w:tr w:rsidR="008D6C90" w:rsidRPr="008B0293" w14:paraId="46CFA80D" w14:textId="77777777" w:rsidTr="00444EBA">
        <w:trPr>
          <w:trHeight w:val="220"/>
          <w:jc w:val="center"/>
        </w:trPr>
        <w:tc>
          <w:tcPr>
            <w:tcW w:w="625" w:type="dxa"/>
            <w:shd w:val="clear" w:color="auto" w:fill="auto"/>
            <w:noWrap/>
          </w:tcPr>
          <w:p w14:paraId="0D9E3E56" w14:textId="34E5AC56"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4045</w:t>
            </w:r>
          </w:p>
        </w:tc>
        <w:tc>
          <w:tcPr>
            <w:tcW w:w="1080" w:type="dxa"/>
          </w:tcPr>
          <w:p w14:paraId="0ACA2557" w14:textId="6A1140DF" w:rsidR="008D6C90" w:rsidRPr="000A16D9"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080721A6" w14:textId="32F29EDA"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253/29</w:t>
            </w:r>
          </w:p>
        </w:tc>
        <w:tc>
          <w:tcPr>
            <w:tcW w:w="900" w:type="dxa"/>
          </w:tcPr>
          <w:p w14:paraId="14A282C6" w14:textId="20C4E3FE"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35.3.4.3</w:t>
            </w:r>
          </w:p>
        </w:tc>
        <w:tc>
          <w:tcPr>
            <w:tcW w:w="2160" w:type="dxa"/>
            <w:shd w:val="clear" w:color="auto" w:fill="auto"/>
            <w:noWrap/>
          </w:tcPr>
          <w:p w14:paraId="397F9283" w14:textId="3C6B5619" w:rsidR="008D6C90" w:rsidRPr="000A16D9" w:rsidRDefault="008D6C90" w:rsidP="008D6C90">
            <w:pPr>
              <w:suppressAutoHyphens/>
              <w:spacing w:after="0"/>
              <w:rPr>
                <w:rFonts w:ascii="Times New Roman" w:hAnsi="Times New Roman" w:cs="Times New Roman"/>
                <w:sz w:val="16"/>
                <w:szCs w:val="16"/>
              </w:rPr>
            </w:pPr>
            <w:r w:rsidRPr="00AD3C90">
              <w:rPr>
                <w:rFonts w:ascii="Times New Roman" w:hAnsi="Times New Roman" w:cs="Times New Roman"/>
                <w:sz w:val="16"/>
                <w:szCs w:val="16"/>
              </w:rPr>
              <w:t>The spec does not define a new frame called ML Probe Response frame. The previous subclause explains what ML probe response is</w:t>
            </w:r>
          </w:p>
        </w:tc>
        <w:tc>
          <w:tcPr>
            <w:tcW w:w="2340" w:type="dxa"/>
            <w:shd w:val="clear" w:color="auto" w:fill="auto"/>
            <w:noWrap/>
          </w:tcPr>
          <w:p w14:paraId="7CD2DA37" w14:textId="77777777" w:rsidR="008D6C90" w:rsidRPr="00AD3C90" w:rsidRDefault="008D6C90" w:rsidP="008D6C90">
            <w:pPr>
              <w:suppressAutoHyphens/>
              <w:spacing w:after="0"/>
              <w:rPr>
                <w:rFonts w:ascii="Times New Roman" w:hAnsi="Times New Roman" w:cs="Times New Roman"/>
                <w:sz w:val="16"/>
                <w:szCs w:val="16"/>
              </w:rPr>
            </w:pPr>
            <w:r w:rsidRPr="00AD3C90">
              <w:rPr>
                <w:rFonts w:ascii="Times New Roman" w:hAnsi="Times New Roman" w:cs="Times New Roman"/>
                <w:sz w:val="16"/>
                <w:szCs w:val="16"/>
              </w:rPr>
              <w:t>Delete 'frame' and P and R need to be lower case . Update the text to "... carried in the ML probe response transmitted by...".</w:t>
            </w:r>
          </w:p>
          <w:p w14:paraId="6E248859" w14:textId="77777777" w:rsidR="008D6C90" w:rsidRPr="000A16D9" w:rsidRDefault="008D6C90" w:rsidP="008D6C90">
            <w:pPr>
              <w:suppressAutoHyphens/>
              <w:spacing w:after="0"/>
              <w:rPr>
                <w:rFonts w:ascii="Times New Roman" w:hAnsi="Times New Roman" w:cs="Times New Roman"/>
                <w:sz w:val="16"/>
                <w:szCs w:val="16"/>
              </w:rPr>
            </w:pPr>
          </w:p>
        </w:tc>
        <w:tc>
          <w:tcPr>
            <w:tcW w:w="3150" w:type="dxa"/>
            <w:shd w:val="clear" w:color="auto" w:fill="auto"/>
          </w:tcPr>
          <w:p w14:paraId="400A67B7" w14:textId="77777777" w:rsidR="008D6C90" w:rsidRDefault="008D6C90" w:rsidP="008D6C9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A39BB82" w14:textId="77777777" w:rsidR="008D6C90" w:rsidRDefault="008D6C90" w:rsidP="008D6C90">
            <w:pPr>
              <w:suppressAutoHyphens/>
              <w:spacing w:after="0"/>
              <w:rPr>
                <w:rFonts w:ascii="Times New Roman" w:hAnsi="Times New Roman" w:cs="Times New Roman"/>
                <w:b/>
                <w:sz w:val="16"/>
                <w:szCs w:val="16"/>
              </w:rPr>
            </w:pPr>
          </w:p>
          <w:p w14:paraId="43DB56DF" w14:textId="77777777" w:rsidR="008D6C90" w:rsidRPr="00DF2551" w:rsidRDefault="008D6C90" w:rsidP="008D6C9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statement was revised as part of resolution for CID 4740. ML Probe Response was updated to ML probe response.</w:t>
            </w:r>
          </w:p>
          <w:p w14:paraId="50A09163" w14:textId="77777777" w:rsidR="008D6C90" w:rsidRDefault="008D6C90" w:rsidP="008D6C90">
            <w:pPr>
              <w:suppressAutoHyphens/>
              <w:spacing w:after="0"/>
              <w:rPr>
                <w:rFonts w:ascii="Times New Roman" w:hAnsi="Times New Roman" w:cs="Times New Roman"/>
                <w:bCs/>
                <w:sz w:val="16"/>
                <w:szCs w:val="16"/>
              </w:rPr>
            </w:pPr>
          </w:p>
          <w:p w14:paraId="0A8FB998" w14:textId="4760FC62" w:rsidR="008D6C90" w:rsidRDefault="008D6C90" w:rsidP="008D6C9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11-21/1086r0 tagged as </w:t>
            </w:r>
            <w:r w:rsidR="006E5E63">
              <w:rPr>
                <w:rFonts w:ascii="Times New Roman" w:hAnsi="Times New Roman" w:cs="Times New Roman"/>
                <w:b/>
                <w:sz w:val="16"/>
                <w:szCs w:val="16"/>
              </w:rPr>
              <w:t>4740</w:t>
            </w:r>
            <w:r>
              <w:rPr>
                <w:rFonts w:ascii="Times New Roman" w:hAnsi="Times New Roman" w:cs="Times New Roman"/>
                <w:b/>
                <w:sz w:val="16"/>
                <w:szCs w:val="16"/>
              </w:rPr>
              <w:t>.</w:t>
            </w:r>
          </w:p>
        </w:tc>
      </w:tr>
      <w:tr w:rsidR="008D6C90" w:rsidRPr="008B0293" w14:paraId="0194ECCB" w14:textId="77777777" w:rsidTr="00444EBA">
        <w:trPr>
          <w:trHeight w:val="220"/>
          <w:jc w:val="center"/>
        </w:trPr>
        <w:tc>
          <w:tcPr>
            <w:tcW w:w="625" w:type="dxa"/>
            <w:shd w:val="clear" w:color="auto" w:fill="auto"/>
            <w:noWrap/>
          </w:tcPr>
          <w:p w14:paraId="55565968" w14:textId="34465E67"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4741</w:t>
            </w:r>
          </w:p>
        </w:tc>
        <w:tc>
          <w:tcPr>
            <w:tcW w:w="1080" w:type="dxa"/>
          </w:tcPr>
          <w:p w14:paraId="6CB0BE06" w14:textId="3CCDF49C"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720" w:type="dxa"/>
            <w:shd w:val="clear" w:color="auto" w:fill="auto"/>
            <w:noWrap/>
          </w:tcPr>
          <w:p w14:paraId="5376E4D0" w14:textId="146F894D"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253/34</w:t>
            </w:r>
          </w:p>
        </w:tc>
        <w:tc>
          <w:tcPr>
            <w:tcW w:w="900" w:type="dxa"/>
          </w:tcPr>
          <w:p w14:paraId="1334EA7D" w14:textId="31CF4DCE"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35.3.4.3</w:t>
            </w:r>
          </w:p>
        </w:tc>
        <w:tc>
          <w:tcPr>
            <w:tcW w:w="2160" w:type="dxa"/>
            <w:shd w:val="clear" w:color="auto" w:fill="auto"/>
            <w:noWrap/>
          </w:tcPr>
          <w:p w14:paraId="4B26DE82" w14:textId="77777777" w:rsidR="008D6C90" w:rsidRPr="00FA0F6D" w:rsidRDefault="008D6C90" w:rsidP="008D6C90">
            <w:pPr>
              <w:suppressAutoHyphens/>
              <w:spacing w:after="0"/>
              <w:rPr>
                <w:rFonts w:ascii="Times New Roman" w:hAnsi="Times New Roman" w:cs="Times New Roman"/>
                <w:sz w:val="16"/>
                <w:szCs w:val="16"/>
              </w:rPr>
            </w:pPr>
            <w:r w:rsidRPr="00FA0F6D">
              <w:rPr>
                <w:rFonts w:ascii="Times New Roman" w:hAnsi="Times New Roman" w:cs="Times New Roman"/>
                <w:sz w:val="16"/>
                <w:szCs w:val="16"/>
              </w:rPr>
              <w:t>The first sentence in the paragraph states "... receiving an element in some frames ..". Should be reworded to improve the structure/readability.</w:t>
            </w:r>
          </w:p>
          <w:p w14:paraId="7014789A" w14:textId="77777777" w:rsidR="008D6C90" w:rsidRPr="00AD3C90" w:rsidRDefault="008D6C90" w:rsidP="008D6C90">
            <w:pPr>
              <w:suppressAutoHyphens/>
              <w:spacing w:after="0"/>
              <w:rPr>
                <w:rFonts w:ascii="Times New Roman" w:hAnsi="Times New Roman" w:cs="Times New Roman"/>
                <w:sz w:val="16"/>
                <w:szCs w:val="16"/>
              </w:rPr>
            </w:pPr>
          </w:p>
        </w:tc>
        <w:tc>
          <w:tcPr>
            <w:tcW w:w="2340" w:type="dxa"/>
            <w:shd w:val="clear" w:color="auto" w:fill="auto"/>
            <w:noWrap/>
          </w:tcPr>
          <w:p w14:paraId="0A0C6ED5" w14:textId="497FC8F4" w:rsidR="008D6C90" w:rsidRPr="00FA0F6D" w:rsidDel="00F315C1" w:rsidRDefault="008D6C90" w:rsidP="008D6C90">
            <w:pPr>
              <w:suppressAutoHyphens/>
              <w:spacing w:after="0"/>
              <w:rPr>
                <w:del w:id="2" w:author="Gaurang Naik" w:date="2021-06-30T08:57:00Z"/>
                <w:rFonts w:ascii="Times New Roman" w:hAnsi="Times New Roman" w:cs="Times New Roman"/>
                <w:sz w:val="16"/>
                <w:szCs w:val="16"/>
              </w:rPr>
            </w:pPr>
            <w:r w:rsidRPr="00FA0F6D">
              <w:rPr>
                <w:rFonts w:ascii="Times New Roman" w:hAnsi="Times New Roman" w:cs="Times New Roman"/>
                <w:sz w:val="16"/>
                <w:szCs w:val="16"/>
              </w:rPr>
              <w:t>Revise the first sentence to "A non-AP MLD shall be able to discover an AP as an AP affiliated with an AP MLD when it receives a Beacon or Probe Response frame from the AP and the frame carries a Reduced Neighbor Report element."</w:t>
            </w:r>
          </w:p>
          <w:p w14:paraId="5C6398D1" w14:textId="77777777" w:rsidR="008D6C90" w:rsidRPr="001A0E22" w:rsidRDefault="008D6C90" w:rsidP="008D6C90">
            <w:pPr>
              <w:suppressAutoHyphens/>
              <w:spacing w:after="0"/>
              <w:rPr>
                <w:rFonts w:ascii="Times New Roman" w:hAnsi="Times New Roman" w:cs="Times New Roman"/>
                <w:sz w:val="16"/>
                <w:szCs w:val="16"/>
              </w:rPr>
            </w:pPr>
          </w:p>
        </w:tc>
        <w:tc>
          <w:tcPr>
            <w:tcW w:w="3150" w:type="dxa"/>
            <w:shd w:val="clear" w:color="auto" w:fill="auto"/>
          </w:tcPr>
          <w:p w14:paraId="55E50F03" w14:textId="77777777" w:rsidR="008D6C90" w:rsidRDefault="008D6C90" w:rsidP="008D6C9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F7DB810" w14:textId="5E59FD8C" w:rsidR="008D6C90" w:rsidRDefault="008D6C90" w:rsidP="008D6C90">
            <w:pPr>
              <w:suppressAutoHyphens/>
              <w:spacing w:after="0"/>
              <w:rPr>
                <w:rFonts w:ascii="Times New Roman" w:hAnsi="Times New Roman" w:cs="Times New Roman"/>
                <w:b/>
                <w:sz w:val="16"/>
                <w:szCs w:val="16"/>
              </w:rPr>
            </w:pPr>
          </w:p>
          <w:p w14:paraId="3D60CF02" w14:textId="3E0FDBD7" w:rsidR="008D6C90" w:rsidRPr="00B116F4" w:rsidRDefault="008D6C90" w:rsidP="008D6C9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statement is revised as suggested.</w:t>
            </w:r>
          </w:p>
          <w:p w14:paraId="250B23B8" w14:textId="77777777" w:rsidR="008D6C90" w:rsidRDefault="008D6C90" w:rsidP="008D6C90">
            <w:pPr>
              <w:suppressAutoHyphens/>
              <w:spacing w:after="0"/>
              <w:rPr>
                <w:rFonts w:ascii="Times New Roman" w:hAnsi="Times New Roman" w:cs="Times New Roman"/>
                <w:bCs/>
                <w:sz w:val="16"/>
                <w:szCs w:val="16"/>
              </w:rPr>
            </w:pPr>
          </w:p>
          <w:p w14:paraId="73EA60EA" w14:textId="37F372BD" w:rsidR="008D6C90" w:rsidRDefault="008D6C90" w:rsidP="008D6C9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11-21/1086r0 tagged as 4741</w:t>
            </w:r>
          </w:p>
        </w:tc>
      </w:tr>
      <w:tr w:rsidR="008D6C90" w:rsidRPr="008B0293" w14:paraId="5A0C4779" w14:textId="77777777" w:rsidTr="00444EBA">
        <w:trPr>
          <w:trHeight w:val="220"/>
          <w:jc w:val="center"/>
        </w:trPr>
        <w:tc>
          <w:tcPr>
            <w:tcW w:w="625" w:type="dxa"/>
            <w:shd w:val="clear" w:color="auto" w:fill="auto"/>
            <w:noWrap/>
          </w:tcPr>
          <w:p w14:paraId="39136CEB" w14:textId="4782E195"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4046</w:t>
            </w:r>
          </w:p>
        </w:tc>
        <w:tc>
          <w:tcPr>
            <w:tcW w:w="1080" w:type="dxa"/>
          </w:tcPr>
          <w:p w14:paraId="39463875" w14:textId="0314E042" w:rsidR="008D6C90" w:rsidRPr="00D74C64" w:rsidRDefault="008D6C90" w:rsidP="008D6C90">
            <w:pPr>
              <w:suppressAutoHyphens/>
              <w:spacing w:after="0"/>
              <w:rPr>
                <w:rFonts w:ascii="Times New Roman" w:hAnsi="Times New Roman" w:cs="Times New Roman"/>
                <w:sz w:val="16"/>
                <w:szCs w:val="16"/>
              </w:rPr>
            </w:pPr>
            <w:r w:rsidRPr="00EC4289">
              <w:rPr>
                <w:rFonts w:ascii="Times New Roman" w:hAnsi="Times New Roman" w:cs="Times New Roman"/>
                <w:sz w:val="16"/>
                <w:szCs w:val="16"/>
              </w:rPr>
              <w:t>Abhishek Patil</w:t>
            </w:r>
          </w:p>
        </w:tc>
        <w:tc>
          <w:tcPr>
            <w:tcW w:w="720" w:type="dxa"/>
            <w:shd w:val="clear" w:color="auto" w:fill="auto"/>
            <w:noWrap/>
          </w:tcPr>
          <w:p w14:paraId="55F0A61C" w14:textId="52EBF042"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253/53</w:t>
            </w:r>
          </w:p>
        </w:tc>
        <w:tc>
          <w:tcPr>
            <w:tcW w:w="900" w:type="dxa"/>
          </w:tcPr>
          <w:p w14:paraId="0C217690" w14:textId="406CFB3B" w:rsidR="008D6C90" w:rsidRPr="00697C8D"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35.3.4.3</w:t>
            </w:r>
          </w:p>
        </w:tc>
        <w:tc>
          <w:tcPr>
            <w:tcW w:w="2160" w:type="dxa"/>
            <w:shd w:val="clear" w:color="auto" w:fill="auto"/>
            <w:noWrap/>
          </w:tcPr>
          <w:p w14:paraId="7ACE257C" w14:textId="2FEEDC74" w:rsidR="008D6C90" w:rsidRPr="00D74C64" w:rsidRDefault="008D6C90" w:rsidP="008D6C90">
            <w:pPr>
              <w:suppressAutoHyphens/>
              <w:spacing w:after="0"/>
              <w:rPr>
                <w:rFonts w:ascii="Times New Roman" w:hAnsi="Times New Roman" w:cs="Times New Roman"/>
                <w:sz w:val="16"/>
                <w:szCs w:val="16"/>
              </w:rPr>
            </w:pPr>
            <w:r w:rsidRPr="00EC4289">
              <w:rPr>
                <w:rFonts w:ascii="Times New Roman" w:hAnsi="Times New Roman" w:cs="Times New Roman"/>
                <w:sz w:val="16"/>
                <w:szCs w:val="16"/>
              </w:rPr>
              <w:t xml:space="preserve">This implies the MLD MAC address field is always included when Basic variant </w:t>
            </w:r>
            <w:r w:rsidRPr="00EC4289">
              <w:rPr>
                <w:rFonts w:ascii="Times New Roman" w:hAnsi="Times New Roman" w:cs="Times New Roman"/>
                <w:sz w:val="16"/>
                <w:szCs w:val="16"/>
              </w:rPr>
              <w:lastRenderedPageBreak/>
              <w:t>ML IE is included in the NR IE.</w:t>
            </w:r>
          </w:p>
        </w:tc>
        <w:tc>
          <w:tcPr>
            <w:tcW w:w="2340" w:type="dxa"/>
            <w:shd w:val="clear" w:color="auto" w:fill="auto"/>
            <w:noWrap/>
          </w:tcPr>
          <w:p w14:paraId="798C15B2" w14:textId="77777777" w:rsidR="008D6C90" w:rsidRPr="00EC4289" w:rsidRDefault="008D6C90" w:rsidP="008D6C90">
            <w:pPr>
              <w:suppressAutoHyphens/>
              <w:spacing w:after="0"/>
              <w:rPr>
                <w:rFonts w:ascii="Times New Roman" w:hAnsi="Times New Roman" w:cs="Times New Roman"/>
                <w:sz w:val="16"/>
                <w:szCs w:val="16"/>
              </w:rPr>
            </w:pPr>
            <w:r w:rsidRPr="00EC4289">
              <w:rPr>
                <w:rFonts w:ascii="Times New Roman" w:hAnsi="Times New Roman" w:cs="Times New Roman"/>
                <w:sz w:val="16"/>
                <w:szCs w:val="16"/>
              </w:rPr>
              <w:lastRenderedPageBreak/>
              <w:t xml:space="preserve">Clarify that the MLD MAC Address field is carried in the Common Info field of the Basic variant Multi-Link element </w:t>
            </w:r>
            <w:r w:rsidRPr="00EC4289">
              <w:rPr>
                <w:rFonts w:ascii="Times New Roman" w:hAnsi="Times New Roman" w:cs="Times New Roman"/>
                <w:sz w:val="16"/>
                <w:szCs w:val="16"/>
              </w:rPr>
              <w:lastRenderedPageBreak/>
              <w:t xml:space="preserve">when the element is carried as a </w:t>
            </w:r>
            <w:proofErr w:type="spellStart"/>
            <w:r w:rsidRPr="00EC4289">
              <w:rPr>
                <w:rFonts w:ascii="Times New Roman" w:hAnsi="Times New Roman" w:cs="Times New Roman"/>
                <w:sz w:val="16"/>
                <w:szCs w:val="16"/>
              </w:rPr>
              <w:t>subelement</w:t>
            </w:r>
            <w:proofErr w:type="spellEnd"/>
            <w:r w:rsidRPr="00EC4289">
              <w:rPr>
                <w:rFonts w:ascii="Times New Roman" w:hAnsi="Times New Roman" w:cs="Times New Roman"/>
                <w:sz w:val="16"/>
                <w:szCs w:val="16"/>
              </w:rPr>
              <w:t xml:space="preserve"> in the Neighbor Report element.</w:t>
            </w:r>
          </w:p>
          <w:p w14:paraId="51810892" w14:textId="77777777" w:rsidR="008D6C90" w:rsidRPr="00D74C64" w:rsidRDefault="008D6C90" w:rsidP="008D6C90">
            <w:pPr>
              <w:suppressAutoHyphens/>
              <w:spacing w:after="0"/>
              <w:rPr>
                <w:rFonts w:ascii="Times New Roman" w:hAnsi="Times New Roman" w:cs="Times New Roman"/>
                <w:sz w:val="16"/>
                <w:szCs w:val="16"/>
              </w:rPr>
            </w:pPr>
          </w:p>
        </w:tc>
        <w:tc>
          <w:tcPr>
            <w:tcW w:w="3150" w:type="dxa"/>
            <w:shd w:val="clear" w:color="auto" w:fill="auto"/>
          </w:tcPr>
          <w:p w14:paraId="0E29396A" w14:textId="77777777" w:rsidR="008D6C90" w:rsidRDefault="008D6C90" w:rsidP="008D6C9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E8C52C6" w14:textId="77777777" w:rsidR="008D6C90" w:rsidRDefault="008D6C90" w:rsidP="008D6C90">
            <w:pPr>
              <w:suppressAutoHyphens/>
              <w:spacing w:after="0"/>
              <w:rPr>
                <w:rFonts w:ascii="Times New Roman" w:hAnsi="Times New Roman" w:cs="Times New Roman"/>
                <w:b/>
                <w:sz w:val="16"/>
                <w:szCs w:val="16"/>
              </w:rPr>
            </w:pPr>
          </w:p>
          <w:p w14:paraId="485069C5" w14:textId="4AC3DDA7" w:rsidR="008D6C90" w:rsidRDefault="008D6C90" w:rsidP="008D6C9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The statement was revised to clarify that the MLD MAC </w:t>
            </w:r>
            <w:r>
              <w:rPr>
                <w:rFonts w:ascii="Times New Roman" w:hAnsi="Times New Roman" w:cs="Times New Roman"/>
                <w:bCs/>
                <w:sz w:val="16"/>
                <w:szCs w:val="16"/>
              </w:rPr>
              <w:lastRenderedPageBreak/>
              <w:t xml:space="preserve">Address field is carried in the Common Info field of the Basic Multi-Link element. </w:t>
            </w:r>
          </w:p>
          <w:p w14:paraId="571B20E4" w14:textId="77777777" w:rsidR="008D6C90" w:rsidRDefault="008D6C90" w:rsidP="008D6C90">
            <w:pPr>
              <w:suppressAutoHyphens/>
              <w:spacing w:after="0"/>
              <w:rPr>
                <w:rFonts w:ascii="Times New Roman" w:hAnsi="Times New Roman" w:cs="Times New Roman"/>
                <w:bCs/>
                <w:sz w:val="16"/>
                <w:szCs w:val="16"/>
              </w:rPr>
            </w:pPr>
          </w:p>
          <w:p w14:paraId="5E32B310" w14:textId="06931C8C" w:rsidR="008D6C90" w:rsidRDefault="008D6C90" w:rsidP="008D6C9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11-21/1086r0 tagged as 4046</w:t>
            </w:r>
          </w:p>
        </w:tc>
      </w:tr>
    </w:tbl>
    <w:p w14:paraId="55F51C58" w14:textId="003586A5" w:rsidR="00900D39" w:rsidRDefault="00900D39">
      <w:pPr>
        <w:rPr>
          <w:rFonts w:ascii="Arial" w:hAnsi="Arial" w:cs="Arial"/>
          <w:b/>
          <w:bCs/>
          <w:sz w:val="20"/>
          <w:szCs w:val="20"/>
          <w:lang w:eastAsia="ko-KR"/>
        </w:rPr>
      </w:pPr>
    </w:p>
    <w:p w14:paraId="374D3E80" w14:textId="4E42D4FE" w:rsidR="00900D39" w:rsidRDefault="00900D39" w:rsidP="00900D39">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D502A8">
        <w:rPr>
          <w:b/>
          <w:i/>
          <w:iCs/>
          <w:highlight w:val="yellow"/>
        </w:rPr>
        <w:t>1.</w:t>
      </w:r>
      <w:r w:rsidR="00AB41AF">
        <w:rPr>
          <w:b/>
          <w:i/>
          <w:iCs/>
          <w:highlight w:val="yellow"/>
        </w:rPr>
        <w:t>2</w:t>
      </w:r>
    </w:p>
    <w:p w14:paraId="74F1E6B1" w14:textId="19D5539E" w:rsidR="006E5E63" w:rsidRDefault="006E5E63" w:rsidP="00900D39">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update the subclause as shown below</w:t>
      </w:r>
    </w:p>
    <w:p w14:paraId="09C91046" w14:textId="2C45DFEA" w:rsidR="0025198E" w:rsidRDefault="00D502A8" w:rsidP="0090199A">
      <w:pPr>
        <w:autoSpaceDE w:val="0"/>
        <w:autoSpaceDN w:val="0"/>
        <w:adjustRightInd w:val="0"/>
        <w:spacing w:before="240"/>
        <w:rPr>
          <w:rFonts w:ascii="Arial" w:hAnsi="Arial" w:cs="Arial"/>
          <w:b/>
          <w:bCs/>
          <w:sz w:val="20"/>
          <w:szCs w:val="20"/>
          <w:lang w:eastAsia="ko-KR"/>
        </w:rPr>
      </w:pPr>
      <w:r>
        <w:rPr>
          <w:rFonts w:ascii="Arial" w:hAnsi="Arial" w:cs="Arial"/>
          <w:b/>
          <w:bCs/>
          <w:sz w:val="20"/>
          <w:szCs w:val="20"/>
          <w:lang w:eastAsia="ko-KR"/>
        </w:rPr>
        <w:t>35</w:t>
      </w:r>
      <w:r w:rsidR="002550AA">
        <w:rPr>
          <w:rFonts w:ascii="Arial" w:hAnsi="Arial" w:cs="Arial"/>
          <w:b/>
          <w:bCs/>
          <w:sz w:val="20"/>
          <w:szCs w:val="20"/>
          <w:lang w:eastAsia="ko-KR"/>
        </w:rPr>
        <w:t>.</w:t>
      </w:r>
      <w:r>
        <w:rPr>
          <w:rFonts w:ascii="Arial" w:hAnsi="Arial" w:cs="Arial"/>
          <w:b/>
          <w:bCs/>
          <w:sz w:val="20"/>
          <w:szCs w:val="20"/>
          <w:lang w:eastAsia="ko-KR"/>
        </w:rPr>
        <w:t>3</w:t>
      </w:r>
      <w:r w:rsidR="002550AA">
        <w:rPr>
          <w:rFonts w:ascii="Arial" w:hAnsi="Arial" w:cs="Arial"/>
          <w:b/>
          <w:bCs/>
          <w:sz w:val="20"/>
          <w:szCs w:val="20"/>
          <w:lang w:eastAsia="ko-KR"/>
        </w:rPr>
        <w:t>.</w:t>
      </w:r>
      <w:r>
        <w:rPr>
          <w:rFonts w:ascii="Arial" w:hAnsi="Arial" w:cs="Arial"/>
          <w:b/>
          <w:bCs/>
          <w:sz w:val="20"/>
          <w:szCs w:val="20"/>
          <w:lang w:eastAsia="ko-KR"/>
        </w:rPr>
        <w:t>4</w:t>
      </w:r>
      <w:r w:rsidR="002550AA">
        <w:rPr>
          <w:rFonts w:ascii="Arial" w:hAnsi="Arial" w:cs="Arial"/>
          <w:b/>
          <w:bCs/>
          <w:sz w:val="20"/>
          <w:szCs w:val="20"/>
          <w:lang w:eastAsia="ko-KR"/>
        </w:rPr>
        <w:t>.</w:t>
      </w:r>
      <w:r>
        <w:rPr>
          <w:rFonts w:ascii="Arial" w:hAnsi="Arial" w:cs="Arial"/>
          <w:b/>
          <w:bCs/>
          <w:sz w:val="20"/>
          <w:szCs w:val="20"/>
          <w:lang w:eastAsia="ko-KR"/>
        </w:rPr>
        <w:t>3</w:t>
      </w:r>
      <w:r w:rsidR="002550AA">
        <w:rPr>
          <w:rFonts w:ascii="Arial" w:hAnsi="Arial" w:cs="Arial"/>
          <w:b/>
          <w:bCs/>
          <w:sz w:val="20"/>
          <w:szCs w:val="20"/>
          <w:lang w:eastAsia="ko-KR"/>
        </w:rPr>
        <w:t xml:space="preserve"> </w:t>
      </w:r>
      <w:r>
        <w:rPr>
          <w:rFonts w:ascii="Arial" w:hAnsi="Arial" w:cs="Arial"/>
          <w:b/>
          <w:bCs/>
          <w:sz w:val="20"/>
          <w:szCs w:val="20"/>
          <w:lang w:eastAsia="ko-KR"/>
        </w:rPr>
        <w:t xml:space="preserve">Non-AP </w:t>
      </w:r>
      <w:ins w:id="3" w:author="Gaurang Naik" w:date="2021-06-30T09:00:00Z">
        <w:r w:rsidR="0091376F">
          <w:rPr>
            <w:rFonts w:ascii="Arial" w:hAnsi="Arial" w:cs="Arial"/>
            <w:b/>
            <w:bCs/>
            <w:sz w:val="20"/>
            <w:szCs w:val="20"/>
            <w:lang w:eastAsia="ko-KR"/>
          </w:rPr>
          <w:t xml:space="preserve">MLD </w:t>
        </w:r>
      </w:ins>
      <w:r>
        <w:rPr>
          <w:rFonts w:ascii="Arial" w:hAnsi="Arial" w:cs="Arial"/>
          <w:b/>
          <w:bCs/>
          <w:sz w:val="20"/>
          <w:szCs w:val="20"/>
          <w:lang w:eastAsia="ko-KR"/>
        </w:rPr>
        <w:t>Behavior</w:t>
      </w:r>
      <w:ins w:id="4" w:author="Gaurang Naik" w:date="2021-06-30T09:00:00Z">
        <w:r w:rsidR="0091376F">
          <w:rPr>
            <w:rFonts w:ascii="Arial" w:hAnsi="Arial" w:cs="Arial"/>
            <w:b/>
            <w:bCs/>
            <w:sz w:val="20"/>
            <w:szCs w:val="20"/>
            <w:lang w:eastAsia="ko-KR"/>
          </w:rPr>
          <w:t xml:space="preserve"> (</w:t>
        </w:r>
      </w:ins>
      <w:ins w:id="5" w:author="Gaurang Naik" w:date="2021-09-19T22:31:00Z">
        <w:r w:rsidR="00D475D8">
          <w:rPr>
            <w:rFonts w:ascii="Arial" w:hAnsi="Arial" w:cs="Arial"/>
            <w:b/>
            <w:bCs/>
            <w:sz w:val="20"/>
            <w:szCs w:val="20"/>
            <w:lang w:eastAsia="ko-KR"/>
          </w:rPr>
          <w:t>#</w:t>
        </w:r>
      </w:ins>
      <w:ins w:id="6" w:author="Gaurang Naik" w:date="2021-06-30T09:00:00Z">
        <w:r w:rsidR="0091376F">
          <w:rPr>
            <w:rFonts w:ascii="Arial" w:hAnsi="Arial" w:cs="Arial"/>
            <w:b/>
            <w:bCs/>
            <w:sz w:val="20"/>
            <w:szCs w:val="20"/>
            <w:lang w:eastAsia="ko-KR"/>
          </w:rPr>
          <w:t>6687)</w:t>
        </w:r>
      </w:ins>
    </w:p>
    <w:p w14:paraId="0B3A53A3" w14:textId="438B2B49" w:rsidR="00A5662B" w:rsidRPr="00A5662B" w:rsidRDefault="00AB41AF" w:rsidP="00A5662B">
      <w:pPr>
        <w:autoSpaceDE w:val="0"/>
        <w:autoSpaceDN w:val="0"/>
        <w:adjustRightInd w:val="0"/>
        <w:spacing w:before="240"/>
        <w:jc w:val="both"/>
        <w:rPr>
          <w:rFonts w:ascii="Times New Roman" w:hAnsi="Times New Roman" w:cs="Times New Roman"/>
          <w:sz w:val="20"/>
          <w:szCs w:val="20"/>
          <w:lang w:eastAsia="ko-KR"/>
        </w:rPr>
      </w:pPr>
      <w:r>
        <w:rPr>
          <w:rFonts w:ascii="Times New Roman" w:hAnsi="Times New Roman" w:cs="Times New Roman"/>
          <w:sz w:val="20"/>
          <w:szCs w:val="20"/>
          <w:lang w:eastAsia="ko-KR"/>
        </w:rPr>
        <w:t>…</w:t>
      </w:r>
    </w:p>
    <w:p w14:paraId="57A73ED9" w14:textId="77476DAD" w:rsidR="00A5662B" w:rsidRPr="00A5662B" w:rsidRDefault="00A5662B" w:rsidP="00A5662B">
      <w:pPr>
        <w:autoSpaceDE w:val="0"/>
        <w:autoSpaceDN w:val="0"/>
        <w:adjustRightInd w:val="0"/>
        <w:spacing w:before="240"/>
        <w:jc w:val="both"/>
        <w:rPr>
          <w:rFonts w:ascii="Times New Roman" w:hAnsi="Times New Roman" w:cs="Times New Roman"/>
          <w:sz w:val="20"/>
          <w:szCs w:val="20"/>
          <w:lang w:eastAsia="ko-KR"/>
        </w:rPr>
      </w:pPr>
      <w:r w:rsidRPr="00A5662B">
        <w:rPr>
          <w:rFonts w:ascii="Times New Roman" w:hAnsi="Times New Roman" w:cs="Times New Roman"/>
          <w:sz w:val="20"/>
          <w:szCs w:val="20"/>
          <w:lang w:eastAsia="ko-KR"/>
        </w:rPr>
        <w:t xml:space="preserve">A non-AP MLD shall be able to discover an AP MLD and the capabilities and operational parameters of one or more APs affiliated with an AP MLD when </w:t>
      </w:r>
      <w:del w:id="7" w:author="Gaurang Naik" w:date="2021-09-19T23:35:00Z">
        <w:r w:rsidRPr="00A5662B" w:rsidDel="001A7E09">
          <w:rPr>
            <w:rFonts w:ascii="Times New Roman" w:hAnsi="Times New Roman" w:cs="Times New Roman"/>
            <w:sz w:val="20"/>
            <w:szCs w:val="20"/>
            <w:lang w:eastAsia="ko-KR"/>
          </w:rPr>
          <w:delText xml:space="preserve">it </w:delText>
        </w:r>
      </w:del>
      <w:ins w:id="8" w:author="Gaurang Naik" w:date="2021-09-19T23:35:00Z">
        <w:r w:rsidR="001A7E09">
          <w:rPr>
            <w:rFonts w:ascii="Times New Roman" w:hAnsi="Times New Roman" w:cs="Times New Roman"/>
            <w:sz w:val="20"/>
            <w:szCs w:val="20"/>
            <w:lang w:eastAsia="ko-KR"/>
          </w:rPr>
          <w:t>its affiliated STA</w:t>
        </w:r>
        <w:r w:rsidR="001A7E09" w:rsidRPr="00A5662B">
          <w:rPr>
            <w:rFonts w:ascii="Times New Roman" w:hAnsi="Times New Roman" w:cs="Times New Roman"/>
            <w:sz w:val="20"/>
            <w:szCs w:val="20"/>
            <w:lang w:eastAsia="ko-KR"/>
          </w:rPr>
          <w:t xml:space="preserve"> </w:t>
        </w:r>
      </w:ins>
      <w:r w:rsidRPr="00A5662B">
        <w:rPr>
          <w:rFonts w:ascii="Times New Roman" w:hAnsi="Times New Roman" w:cs="Times New Roman"/>
          <w:sz w:val="20"/>
          <w:szCs w:val="20"/>
          <w:lang w:eastAsia="ko-KR"/>
        </w:rPr>
        <w:t>receives a</w:t>
      </w:r>
      <w:ins w:id="9" w:author="Gaurang Naik" w:date="2021-06-30T08:53:00Z">
        <w:r w:rsidR="00ED539F">
          <w:rPr>
            <w:rFonts w:ascii="Times New Roman" w:hAnsi="Times New Roman" w:cs="Times New Roman"/>
            <w:sz w:val="20"/>
            <w:szCs w:val="20"/>
            <w:lang w:eastAsia="ko-KR"/>
          </w:rPr>
          <w:t>n</w:t>
        </w:r>
      </w:ins>
      <w:r w:rsidRPr="00A5662B">
        <w:rPr>
          <w:rFonts w:ascii="Times New Roman" w:hAnsi="Times New Roman" w:cs="Times New Roman"/>
          <w:sz w:val="20"/>
          <w:szCs w:val="20"/>
          <w:lang w:eastAsia="ko-KR"/>
        </w:rPr>
        <w:t xml:space="preserve"> </w:t>
      </w:r>
      <w:ins w:id="10" w:author="Gaurang Naik" w:date="2021-06-30T08:54:00Z">
        <w:r w:rsidR="00ED539F">
          <w:rPr>
            <w:rFonts w:ascii="Times New Roman" w:hAnsi="Times New Roman" w:cs="Times New Roman"/>
            <w:sz w:val="20"/>
            <w:szCs w:val="20"/>
            <w:lang w:eastAsia="ko-KR"/>
          </w:rPr>
          <w:t xml:space="preserve">ML probe response </w:t>
        </w:r>
        <w:r w:rsidR="00D67CE3">
          <w:rPr>
            <w:rFonts w:ascii="Times New Roman" w:hAnsi="Times New Roman" w:cs="Times New Roman"/>
            <w:sz w:val="20"/>
            <w:szCs w:val="20"/>
            <w:lang w:eastAsia="ko-KR"/>
          </w:rPr>
          <w:t xml:space="preserve">from an AP affiliated with the AP MLD </w:t>
        </w:r>
      </w:ins>
      <w:ins w:id="11" w:author="Gaurang Naik" w:date="2021-06-30T08:55:00Z">
        <w:r w:rsidR="00D2543B">
          <w:rPr>
            <w:rFonts w:ascii="Times New Roman" w:hAnsi="Times New Roman" w:cs="Times New Roman"/>
            <w:sz w:val="20"/>
            <w:szCs w:val="20"/>
            <w:lang w:eastAsia="ko-KR"/>
          </w:rPr>
          <w:t xml:space="preserve">or the AP corresponding to the transmitted BSSID in the same multiple BSSID set as at least one of the APs affiliated with the AP MLD and the ML probe response carries a </w:t>
        </w:r>
      </w:ins>
      <w:r w:rsidRPr="00A5662B">
        <w:rPr>
          <w:rFonts w:ascii="Times New Roman" w:hAnsi="Times New Roman" w:cs="Times New Roman"/>
          <w:sz w:val="20"/>
          <w:szCs w:val="20"/>
          <w:lang w:eastAsia="ko-KR"/>
        </w:rPr>
        <w:t xml:space="preserve">Basic Multi-Link element </w:t>
      </w:r>
      <w:del w:id="12" w:author="Gaurang Naik" w:date="2021-06-30T08:56:00Z">
        <w:r w:rsidRPr="00A5662B" w:rsidDel="006640C1">
          <w:rPr>
            <w:rFonts w:ascii="Times New Roman" w:hAnsi="Times New Roman" w:cs="Times New Roman"/>
            <w:sz w:val="20"/>
            <w:szCs w:val="20"/>
            <w:lang w:eastAsia="ko-KR"/>
          </w:rPr>
          <w:delText>that carries</w:delText>
        </w:r>
      </w:del>
      <w:ins w:id="13" w:author="Gaurang Naik" w:date="2021-06-30T08:56:00Z">
        <w:r w:rsidR="006640C1">
          <w:rPr>
            <w:rFonts w:ascii="Times New Roman" w:hAnsi="Times New Roman" w:cs="Times New Roman"/>
            <w:sz w:val="20"/>
            <w:szCs w:val="20"/>
            <w:lang w:eastAsia="ko-KR"/>
          </w:rPr>
          <w:t>with</w:t>
        </w:r>
      </w:ins>
      <w:r w:rsidRPr="00A5662B">
        <w:rPr>
          <w:rFonts w:ascii="Times New Roman" w:hAnsi="Times New Roman" w:cs="Times New Roman"/>
          <w:sz w:val="20"/>
          <w:szCs w:val="20"/>
          <w:lang w:eastAsia="ko-KR"/>
        </w:rPr>
        <w:t xml:space="preserve"> a complete profile of the reported AP</w:t>
      </w:r>
      <w:ins w:id="14" w:author="Gaurang Naik" w:date="2021-06-30T08:56:00Z">
        <w:r w:rsidR="006640C1">
          <w:rPr>
            <w:rFonts w:ascii="Times New Roman" w:hAnsi="Times New Roman" w:cs="Times New Roman"/>
            <w:sz w:val="20"/>
            <w:szCs w:val="20"/>
            <w:lang w:eastAsia="ko-KR"/>
          </w:rPr>
          <w:t xml:space="preserve"> (</w:t>
        </w:r>
      </w:ins>
      <w:ins w:id="15" w:author="Gaurang Naik" w:date="2021-09-19T22:37:00Z">
        <w:r w:rsidR="00B4427A">
          <w:rPr>
            <w:rFonts w:ascii="Times New Roman" w:hAnsi="Times New Roman" w:cs="Times New Roman"/>
            <w:sz w:val="20"/>
            <w:szCs w:val="20"/>
            <w:lang w:eastAsia="ko-KR"/>
          </w:rPr>
          <w:t>#</w:t>
        </w:r>
      </w:ins>
      <w:ins w:id="16" w:author="Gaurang Naik" w:date="2021-06-30T08:57:00Z">
        <w:r w:rsidR="006640C1">
          <w:rPr>
            <w:rFonts w:ascii="Times New Roman" w:hAnsi="Times New Roman" w:cs="Times New Roman"/>
            <w:sz w:val="20"/>
            <w:szCs w:val="20"/>
            <w:lang w:eastAsia="ko-KR"/>
          </w:rPr>
          <w:t>4740</w:t>
        </w:r>
      </w:ins>
      <w:ins w:id="17" w:author="Gaurang Naik" w:date="2021-06-30T08:56:00Z">
        <w:r w:rsidR="006640C1">
          <w:rPr>
            <w:rFonts w:ascii="Times New Roman" w:hAnsi="Times New Roman" w:cs="Times New Roman"/>
            <w:sz w:val="20"/>
            <w:szCs w:val="20"/>
            <w:lang w:eastAsia="ko-KR"/>
          </w:rPr>
          <w:t>).</w:t>
        </w:r>
      </w:ins>
      <w:r w:rsidRPr="00A5662B">
        <w:rPr>
          <w:rFonts w:ascii="Times New Roman" w:hAnsi="Times New Roman" w:cs="Times New Roman"/>
          <w:sz w:val="20"/>
          <w:szCs w:val="20"/>
          <w:lang w:eastAsia="ko-KR"/>
        </w:rPr>
        <w:t xml:space="preserve"> </w:t>
      </w:r>
      <w:del w:id="18" w:author="Gaurang Naik" w:date="2021-06-30T08:56:00Z">
        <w:r w:rsidRPr="00A5662B" w:rsidDel="006640C1">
          <w:rPr>
            <w:rFonts w:ascii="Times New Roman" w:hAnsi="Times New Roman" w:cs="Times New Roman"/>
            <w:sz w:val="20"/>
            <w:szCs w:val="20"/>
            <w:lang w:eastAsia="ko-KR"/>
          </w:rPr>
          <w:delText xml:space="preserve">carried in the </w:delText>
        </w:r>
      </w:del>
      <w:del w:id="19" w:author="Gaurang Naik" w:date="2021-06-30T08:54:00Z">
        <w:r w:rsidRPr="00A5662B" w:rsidDel="00ED539F">
          <w:rPr>
            <w:rFonts w:ascii="Times New Roman" w:hAnsi="Times New Roman" w:cs="Times New Roman"/>
            <w:sz w:val="20"/>
            <w:szCs w:val="20"/>
            <w:lang w:eastAsia="ko-KR"/>
          </w:rPr>
          <w:delText xml:space="preserve">ML </w:delText>
        </w:r>
      </w:del>
      <w:del w:id="20" w:author="Gaurang Naik" w:date="2021-06-30T08:48:00Z">
        <w:r w:rsidRPr="00A5662B" w:rsidDel="00EF0A04">
          <w:rPr>
            <w:rFonts w:ascii="Times New Roman" w:hAnsi="Times New Roman" w:cs="Times New Roman"/>
            <w:sz w:val="20"/>
            <w:szCs w:val="20"/>
            <w:lang w:eastAsia="ko-KR"/>
          </w:rPr>
          <w:delText xml:space="preserve">Probe Response frame </w:delText>
        </w:r>
      </w:del>
      <w:del w:id="21" w:author="Gaurang Naik" w:date="2021-06-30T08:56:00Z">
        <w:r w:rsidRPr="00A5662B" w:rsidDel="006640C1">
          <w:rPr>
            <w:rFonts w:ascii="Times New Roman" w:hAnsi="Times New Roman" w:cs="Times New Roman"/>
            <w:sz w:val="20"/>
            <w:szCs w:val="20"/>
            <w:lang w:eastAsia="ko-KR"/>
          </w:rPr>
          <w:delText>transmitted by an AP affiliated with the AP MLD or by the AP corresponding to the transmitted BSSID in the same multiple BSSID set as at least one of the APs affiliated with the AP MLD</w:delText>
        </w:r>
      </w:del>
    </w:p>
    <w:p w14:paraId="4622F23C" w14:textId="1171CB73" w:rsidR="00A5662B" w:rsidRPr="00A5662B" w:rsidRDefault="00A5662B" w:rsidP="00A5662B">
      <w:pPr>
        <w:autoSpaceDE w:val="0"/>
        <w:autoSpaceDN w:val="0"/>
        <w:adjustRightInd w:val="0"/>
        <w:spacing w:before="240"/>
        <w:jc w:val="both"/>
        <w:rPr>
          <w:rFonts w:ascii="Times New Roman" w:hAnsi="Times New Roman" w:cs="Times New Roman"/>
          <w:sz w:val="20"/>
          <w:szCs w:val="20"/>
          <w:lang w:eastAsia="ko-KR"/>
        </w:rPr>
      </w:pPr>
      <w:r w:rsidRPr="00A5662B">
        <w:rPr>
          <w:rFonts w:ascii="Times New Roman" w:hAnsi="Times New Roman" w:cs="Times New Roman"/>
          <w:sz w:val="20"/>
          <w:szCs w:val="20"/>
          <w:lang w:eastAsia="ko-KR"/>
        </w:rPr>
        <w:t xml:space="preserve">A non-AP MLD shall be able to discover an AP </w:t>
      </w:r>
      <w:ins w:id="22" w:author="Gaurang Naik" w:date="2021-10-28T12:57:00Z">
        <w:r w:rsidR="00565E5A">
          <w:rPr>
            <w:rFonts w:ascii="Times New Roman" w:hAnsi="Times New Roman" w:cs="Times New Roman"/>
            <w:sz w:val="20"/>
            <w:szCs w:val="20"/>
            <w:lang w:eastAsia="ko-KR"/>
          </w:rPr>
          <w:t xml:space="preserve">(reported AP) </w:t>
        </w:r>
      </w:ins>
      <w:r w:rsidRPr="00A5662B">
        <w:rPr>
          <w:rFonts w:ascii="Times New Roman" w:hAnsi="Times New Roman" w:cs="Times New Roman"/>
          <w:sz w:val="20"/>
          <w:szCs w:val="20"/>
          <w:lang w:eastAsia="ko-KR"/>
        </w:rPr>
        <w:t>as an AP affiliated with an AP MLD when it</w:t>
      </w:r>
      <w:ins w:id="23" w:author="Gaurang Naik" w:date="2021-10-28T09:51:00Z">
        <w:r w:rsidR="008F440A">
          <w:rPr>
            <w:rFonts w:ascii="Times New Roman" w:hAnsi="Times New Roman" w:cs="Times New Roman"/>
            <w:sz w:val="20"/>
            <w:szCs w:val="20"/>
            <w:lang w:eastAsia="ko-KR"/>
          </w:rPr>
          <w:t>s affiliated STA</w:t>
        </w:r>
      </w:ins>
      <w:r w:rsidRPr="00A5662B">
        <w:rPr>
          <w:rFonts w:ascii="Times New Roman" w:hAnsi="Times New Roman" w:cs="Times New Roman"/>
          <w:sz w:val="20"/>
          <w:szCs w:val="20"/>
          <w:lang w:eastAsia="ko-KR"/>
        </w:rPr>
        <w:t xml:space="preserve"> receives </w:t>
      </w:r>
      <w:del w:id="24" w:author="Gaurang Naik" w:date="2021-06-30T08:58:00Z">
        <w:r w:rsidRPr="00A5662B" w:rsidDel="00DA13E9">
          <w:rPr>
            <w:rFonts w:ascii="Times New Roman" w:hAnsi="Times New Roman" w:cs="Times New Roman"/>
            <w:sz w:val="20"/>
            <w:szCs w:val="20"/>
            <w:lang w:eastAsia="ko-KR"/>
          </w:rPr>
          <w:delText xml:space="preserve">the Reduced Neighbor Report element carried in </w:delText>
        </w:r>
      </w:del>
      <w:r w:rsidRPr="00A5662B">
        <w:rPr>
          <w:rFonts w:ascii="Times New Roman" w:hAnsi="Times New Roman" w:cs="Times New Roman"/>
          <w:sz w:val="20"/>
          <w:szCs w:val="20"/>
          <w:lang w:eastAsia="ko-KR"/>
        </w:rPr>
        <w:t xml:space="preserve">a Beacon or Probe Response frame transmitted by </w:t>
      </w:r>
      <w:del w:id="25" w:author="Gaurang Naik" w:date="2021-10-28T12:55:00Z">
        <w:r w:rsidRPr="00A5662B" w:rsidDel="00565E5A">
          <w:rPr>
            <w:rFonts w:ascii="Times New Roman" w:hAnsi="Times New Roman" w:cs="Times New Roman"/>
            <w:sz w:val="20"/>
            <w:szCs w:val="20"/>
            <w:lang w:eastAsia="ko-KR"/>
          </w:rPr>
          <w:delText xml:space="preserve">the </w:delText>
        </w:r>
      </w:del>
      <w:ins w:id="26" w:author="Gaurang Naik" w:date="2021-10-28T12:55:00Z">
        <w:r w:rsidR="00565E5A">
          <w:rPr>
            <w:rFonts w:ascii="Times New Roman" w:hAnsi="Times New Roman" w:cs="Times New Roman"/>
            <w:sz w:val="20"/>
            <w:szCs w:val="20"/>
            <w:lang w:eastAsia="ko-KR"/>
          </w:rPr>
          <w:t>an</w:t>
        </w:r>
        <w:r w:rsidR="00565E5A" w:rsidRPr="00A5662B">
          <w:rPr>
            <w:rFonts w:ascii="Times New Roman" w:hAnsi="Times New Roman" w:cs="Times New Roman"/>
            <w:sz w:val="20"/>
            <w:szCs w:val="20"/>
            <w:lang w:eastAsia="ko-KR"/>
          </w:rPr>
          <w:t xml:space="preserve"> </w:t>
        </w:r>
      </w:ins>
      <w:r w:rsidRPr="00A5662B">
        <w:rPr>
          <w:rFonts w:ascii="Times New Roman" w:hAnsi="Times New Roman" w:cs="Times New Roman"/>
          <w:sz w:val="20"/>
          <w:szCs w:val="20"/>
          <w:lang w:eastAsia="ko-KR"/>
        </w:rPr>
        <w:t>AP</w:t>
      </w:r>
      <w:ins w:id="27" w:author="Gaurang Naik" w:date="2021-10-28T12:57:00Z">
        <w:r w:rsidR="00565E5A">
          <w:rPr>
            <w:rFonts w:ascii="Times New Roman" w:hAnsi="Times New Roman" w:cs="Times New Roman"/>
            <w:sz w:val="20"/>
            <w:szCs w:val="20"/>
            <w:lang w:eastAsia="ko-KR"/>
          </w:rPr>
          <w:t xml:space="preserve"> (reporting AP) </w:t>
        </w:r>
      </w:ins>
      <w:ins w:id="28" w:author="Gaurang Naik" w:date="2021-06-30T08:58:00Z">
        <w:r w:rsidR="00652DED">
          <w:rPr>
            <w:rFonts w:ascii="Times New Roman" w:hAnsi="Times New Roman" w:cs="Times New Roman"/>
            <w:sz w:val="20"/>
            <w:szCs w:val="20"/>
            <w:lang w:eastAsia="ko-KR"/>
          </w:rPr>
          <w:t xml:space="preserve">and the frame carries a </w:t>
        </w:r>
      </w:ins>
      <w:ins w:id="29" w:author="Gaurang Naik" w:date="2021-06-30T08:59:00Z">
        <w:r w:rsidR="00652DED">
          <w:rPr>
            <w:rFonts w:ascii="Times New Roman" w:hAnsi="Times New Roman" w:cs="Times New Roman"/>
            <w:sz w:val="20"/>
            <w:szCs w:val="20"/>
            <w:lang w:eastAsia="ko-KR"/>
          </w:rPr>
          <w:t xml:space="preserve">Reduced Neighbor Report element </w:t>
        </w:r>
      </w:ins>
      <w:ins w:id="30" w:author="Gaurang Naik" w:date="2021-10-28T12:58:00Z">
        <w:r w:rsidR="00565E5A">
          <w:rPr>
            <w:rFonts w:ascii="Times New Roman" w:hAnsi="Times New Roman" w:cs="Times New Roman"/>
            <w:sz w:val="20"/>
            <w:szCs w:val="20"/>
            <w:lang w:eastAsia="ko-KR"/>
          </w:rPr>
          <w:t xml:space="preserve">that includes </w:t>
        </w:r>
      </w:ins>
      <w:ins w:id="31" w:author="Gaurang Naik" w:date="2021-10-28T13:02:00Z">
        <w:r w:rsidR="00946308">
          <w:rPr>
            <w:rFonts w:ascii="Times New Roman" w:hAnsi="Times New Roman" w:cs="Times New Roman"/>
            <w:sz w:val="20"/>
            <w:szCs w:val="20"/>
            <w:lang w:eastAsia="ko-KR"/>
          </w:rPr>
          <w:t>the MLD Parameters subfield in the</w:t>
        </w:r>
      </w:ins>
      <w:ins w:id="32" w:author="Gaurang Naik" w:date="2021-10-28T12:58:00Z">
        <w:r w:rsidR="00565E5A">
          <w:rPr>
            <w:rFonts w:ascii="Times New Roman" w:hAnsi="Times New Roman" w:cs="Times New Roman"/>
            <w:sz w:val="20"/>
            <w:szCs w:val="20"/>
            <w:lang w:eastAsia="ko-KR"/>
          </w:rPr>
          <w:t xml:space="preserve"> TBTT Information field corresponding to the reported AP </w:t>
        </w:r>
      </w:ins>
      <w:ins w:id="33" w:author="Gaurang Naik" w:date="2021-06-30T08:59:00Z">
        <w:r w:rsidR="00652DED">
          <w:rPr>
            <w:rFonts w:ascii="Times New Roman" w:hAnsi="Times New Roman" w:cs="Times New Roman"/>
            <w:sz w:val="20"/>
            <w:szCs w:val="20"/>
            <w:lang w:eastAsia="ko-KR"/>
          </w:rPr>
          <w:t>(</w:t>
        </w:r>
      </w:ins>
      <w:ins w:id="34" w:author="Gaurang Naik" w:date="2021-09-19T22:35:00Z">
        <w:r w:rsidR="0060586F">
          <w:rPr>
            <w:rFonts w:ascii="Times New Roman" w:hAnsi="Times New Roman" w:cs="Times New Roman"/>
            <w:sz w:val="20"/>
            <w:szCs w:val="20"/>
            <w:lang w:eastAsia="ko-KR"/>
          </w:rPr>
          <w:t>#</w:t>
        </w:r>
      </w:ins>
      <w:ins w:id="35" w:author="Gaurang Naik" w:date="2021-06-30T08:59:00Z">
        <w:r w:rsidR="00652DED">
          <w:rPr>
            <w:rFonts w:ascii="Times New Roman" w:hAnsi="Times New Roman" w:cs="Times New Roman"/>
            <w:sz w:val="20"/>
            <w:szCs w:val="20"/>
            <w:lang w:eastAsia="ko-KR"/>
          </w:rPr>
          <w:t>4741)</w:t>
        </w:r>
      </w:ins>
      <w:r w:rsidRPr="00A5662B">
        <w:rPr>
          <w:rFonts w:ascii="Times New Roman" w:hAnsi="Times New Roman" w:cs="Times New Roman"/>
          <w:sz w:val="20"/>
          <w:szCs w:val="20"/>
          <w:lang w:eastAsia="ko-KR"/>
        </w:rPr>
        <w:t>. A non-AP MLD shall be able to infer the relationship between the reported AP and the reporting AP by decoding the MLD ID subfield of the MLD Parameters subfield in the Reduced Neighbor Report element and following the rules described in 35.3.4.1 (AP behavior).</w:t>
      </w:r>
    </w:p>
    <w:p w14:paraId="02F5DB9C" w14:textId="77777777" w:rsidR="004A3EFF" w:rsidRDefault="004A3EFF" w:rsidP="00B4427A">
      <w:pPr>
        <w:autoSpaceDE w:val="0"/>
        <w:autoSpaceDN w:val="0"/>
        <w:adjustRightInd w:val="0"/>
        <w:spacing w:before="240"/>
        <w:jc w:val="both"/>
        <w:rPr>
          <w:rFonts w:ascii="Times New Roman" w:hAnsi="Times New Roman" w:cs="Times New Roman"/>
          <w:sz w:val="20"/>
          <w:szCs w:val="20"/>
          <w:lang w:eastAsia="ko-KR"/>
        </w:rPr>
      </w:pPr>
      <w:r>
        <w:rPr>
          <w:rFonts w:ascii="Times New Roman" w:hAnsi="Times New Roman" w:cs="Times New Roman"/>
          <w:sz w:val="20"/>
          <w:szCs w:val="20"/>
          <w:lang w:eastAsia="ko-KR"/>
        </w:rPr>
        <w:t>…</w:t>
      </w:r>
    </w:p>
    <w:p w14:paraId="6183116C" w14:textId="5CB3F83A" w:rsidR="00C80CB3" w:rsidRPr="00A5662B" w:rsidRDefault="00A5662B" w:rsidP="00B4427A">
      <w:pPr>
        <w:autoSpaceDE w:val="0"/>
        <w:autoSpaceDN w:val="0"/>
        <w:adjustRightInd w:val="0"/>
        <w:spacing w:before="240"/>
        <w:jc w:val="both"/>
        <w:rPr>
          <w:rFonts w:ascii="Times New Roman" w:hAnsi="Times New Roman" w:cs="Times New Roman"/>
          <w:sz w:val="20"/>
          <w:szCs w:val="20"/>
          <w:lang w:eastAsia="ko-KR"/>
        </w:rPr>
      </w:pPr>
      <w:r w:rsidRPr="00A5662B">
        <w:rPr>
          <w:rFonts w:ascii="Times New Roman" w:hAnsi="Times New Roman" w:cs="Times New Roman"/>
          <w:sz w:val="20"/>
          <w:szCs w:val="20"/>
          <w:lang w:eastAsia="ko-KR"/>
        </w:rPr>
        <w:t xml:space="preserve">A non-AP MLD shall be able to discover an AP MLD when it receives a Neighbor Report element carried in a Management frame. If the Basic Multi-Link element is present in the Neighbor Report element for a reported AP, then the reported AP is affiliated with an AP MLD. The non-AP MLD shall be able to obtain, based on the contents of the Common Info field of the Basic Multi-Link element, the MLD information for the AP MLD with which the reported AP is affiliated. A non-AP MLD may use the information it receives from a Neighbor Report element to make a decision on performing multi-link setup (see 35.3.5 (Multi-link (re)setup)) or ML transition. </w:t>
      </w:r>
      <w:ins w:id="36" w:author="Gaurang Naik" w:date="2021-06-30T08:50:00Z">
        <w:r w:rsidR="005B4103">
          <w:rPr>
            <w:rFonts w:ascii="Times New Roman" w:hAnsi="Times New Roman" w:cs="Times New Roman"/>
            <w:sz w:val="20"/>
            <w:szCs w:val="20"/>
            <w:lang w:eastAsia="ko-KR"/>
          </w:rPr>
          <w:t xml:space="preserve">When </w:t>
        </w:r>
        <w:r w:rsidR="004E30BC">
          <w:rPr>
            <w:rFonts w:ascii="Times New Roman" w:hAnsi="Times New Roman" w:cs="Times New Roman"/>
            <w:sz w:val="20"/>
            <w:szCs w:val="20"/>
            <w:lang w:eastAsia="ko-KR"/>
          </w:rPr>
          <w:t xml:space="preserve">the Neighbor Report element </w:t>
        </w:r>
      </w:ins>
      <w:ins w:id="37" w:author="Gaurang Naik" w:date="2021-06-30T08:51:00Z">
        <w:r w:rsidR="00EC1C8F">
          <w:rPr>
            <w:rFonts w:ascii="Times New Roman" w:hAnsi="Times New Roman" w:cs="Times New Roman"/>
            <w:sz w:val="20"/>
            <w:szCs w:val="20"/>
            <w:lang w:eastAsia="ko-KR"/>
          </w:rPr>
          <w:t>includes</w:t>
        </w:r>
      </w:ins>
      <w:ins w:id="38" w:author="Gaurang Naik" w:date="2021-06-30T08:50:00Z">
        <w:r w:rsidR="004E30BC">
          <w:rPr>
            <w:rFonts w:ascii="Times New Roman" w:hAnsi="Times New Roman" w:cs="Times New Roman"/>
            <w:sz w:val="20"/>
            <w:szCs w:val="20"/>
            <w:lang w:eastAsia="ko-KR"/>
          </w:rPr>
          <w:t xml:space="preserve"> a Basic Multi-Link </w:t>
        </w:r>
      </w:ins>
      <w:proofErr w:type="spellStart"/>
      <w:ins w:id="39" w:author="Gaurang Naik" w:date="2021-09-19T22:35:00Z">
        <w:r w:rsidR="00A7349D">
          <w:rPr>
            <w:rFonts w:ascii="Times New Roman" w:hAnsi="Times New Roman" w:cs="Times New Roman"/>
            <w:sz w:val="20"/>
            <w:szCs w:val="20"/>
            <w:lang w:eastAsia="ko-KR"/>
          </w:rPr>
          <w:t>sub</w:t>
        </w:r>
      </w:ins>
      <w:ins w:id="40" w:author="Gaurang Naik" w:date="2021-06-30T08:50:00Z">
        <w:r w:rsidR="004E30BC">
          <w:rPr>
            <w:rFonts w:ascii="Times New Roman" w:hAnsi="Times New Roman" w:cs="Times New Roman"/>
            <w:sz w:val="20"/>
            <w:szCs w:val="20"/>
            <w:lang w:eastAsia="ko-KR"/>
          </w:rPr>
          <w:t>element</w:t>
        </w:r>
        <w:proofErr w:type="spellEnd"/>
        <w:r w:rsidR="004E30BC">
          <w:rPr>
            <w:rFonts w:ascii="Times New Roman" w:hAnsi="Times New Roman" w:cs="Times New Roman"/>
            <w:sz w:val="20"/>
            <w:szCs w:val="20"/>
            <w:lang w:eastAsia="ko-KR"/>
          </w:rPr>
          <w:t xml:space="preserve">, </w:t>
        </w:r>
      </w:ins>
      <w:del w:id="41" w:author="Gaurang Naik" w:date="2021-06-30T08:50:00Z">
        <w:r w:rsidRPr="00A5662B" w:rsidDel="004E30BC">
          <w:rPr>
            <w:rFonts w:ascii="Times New Roman" w:hAnsi="Times New Roman" w:cs="Times New Roman"/>
            <w:sz w:val="20"/>
            <w:szCs w:val="20"/>
            <w:lang w:eastAsia="ko-KR"/>
          </w:rPr>
          <w:delText xml:space="preserve">A </w:delText>
        </w:r>
      </w:del>
      <w:ins w:id="42" w:author="Gaurang Naik" w:date="2021-06-30T08:50:00Z">
        <w:r w:rsidR="004E30BC">
          <w:rPr>
            <w:rFonts w:ascii="Times New Roman" w:hAnsi="Times New Roman" w:cs="Times New Roman"/>
            <w:sz w:val="20"/>
            <w:szCs w:val="20"/>
            <w:lang w:eastAsia="ko-KR"/>
          </w:rPr>
          <w:t>a</w:t>
        </w:r>
        <w:r w:rsidR="004E30BC" w:rsidRPr="00A5662B">
          <w:rPr>
            <w:rFonts w:ascii="Times New Roman" w:hAnsi="Times New Roman" w:cs="Times New Roman"/>
            <w:sz w:val="20"/>
            <w:szCs w:val="20"/>
            <w:lang w:eastAsia="ko-KR"/>
          </w:rPr>
          <w:t xml:space="preserve"> </w:t>
        </w:r>
      </w:ins>
      <w:r w:rsidRPr="00A5662B">
        <w:rPr>
          <w:rFonts w:ascii="Times New Roman" w:hAnsi="Times New Roman" w:cs="Times New Roman"/>
          <w:sz w:val="20"/>
          <w:szCs w:val="20"/>
          <w:lang w:eastAsia="ko-KR"/>
        </w:rPr>
        <w:t xml:space="preserve">non-AP MLD shall be able to determine that two or more APs reported in different Neighbor Report elements are affiliated with the same AP MLD if the </w:t>
      </w:r>
      <w:ins w:id="43" w:author="Gaurang Naik" w:date="2021-10-28T09:57:00Z">
        <w:r w:rsidR="008D6C90">
          <w:rPr>
            <w:rFonts w:ascii="Times New Roman" w:hAnsi="Times New Roman" w:cs="Times New Roman"/>
            <w:sz w:val="20"/>
            <w:szCs w:val="20"/>
            <w:lang w:eastAsia="ko-KR"/>
          </w:rPr>
          <w:t>value</w:t>
        </w:r>
      </w:ins>
      <w:ins w:id="44" w:author="Gaurang Naik" w:date="2021-10-28T13:03:00Z">
        <w:r w:rsidR="00087FDC">
          <w:rPr>
            <w:rFonts w:ascii="Times New Roman" w:hAnsi="Times New Roman" w:cs="Times New Roman"/>
            <w:sz w:val="20"/>
            <w:szCs w:val="20"/>
            <w:lang w:eastAsia="ko-KR"/>
          </w:rPr>
          <w:t>s</w:t>
        </w:r>
      </w:ins>
      <w:ins w:id="45" w:author="Gaurang Naik" w:date="2021-10-28T09:57:00Z">
        <w:r w:rsidR="008D6C90">
          <w:rPr>
            <w:rFonts w:ascii="Times New Roman" w:hAnsi="Times New Roman" w:cs="Times New Roman"/>
            <w:sz w:val="20"/>
            <w:szCs w:val="20"/>
            <w:lang w:eastAsia="ko-KR"/>
          </w:rPr>
          <w:t xml:space="preserve"> carried in </w:t>
        </w:r>
      </w:ins>
      <w:r w:rsidRPr="00A5662B">
        <w:rPr>
          <w:rFonts w:ascii="Times New Roman" w:hAnsi="Times New Roman" w:cs="Times New Roman"/>
          <w:sz w:val="20"/>
          <w:szCs w:val="20"/>
          <w:lang w:eastAsia="ko-KR"/>
        </w:rPr>
        <w:t xml:space="preserve">MLD MAC address </w:t>
      </w:r>
      <w:ins w:id="46" w:author="Gaurang Naik" w:date="2021-06-30T08:50:00Z">
        <w:r w:rsidR="00EC1C8F">
          <w:rPr>
            <w:rFonts w:ascii="Times New Roman" w:hAnsi="Times New Roman" w:cs="Times New Roman"/>
            <w:sz w:val="20"/>
            <w:szCs w:val="20"/>
            <w:lang w:eastAsia="ko-KR"/>
          </w:rPr>
          <w:t xml:space="preserve">field </w:t>
        </w:r>
      </w:ins>
      <w:ins w:id="47" w:author="Gaurang Naik" w:date="2021-10-28T09:57:00Z">
        <w:r w:rsidR="008D6C90">
          <w:rPr>
            <w:rFonts w:ascii="Times New Roman" w:hAnsi="Times New Roman" w:cs="Times New Roman"/>
            <w:sz w:val="20"/>
            <w:szCs w:val="20"/>
            <w:lang w:eastAsia="ko-KR"/>
          </w:rPr>
          <w:t>of</w:t>
        </w:r>
      </w:ins>
      <w:ins w:id="48" w:author="Gaurang Naik" w:date="2021-06-30T08:50:00Z">
        <w:r w:rsidR="00EC1C8F">
          <w:rPr>
            <w:rFonts w:ascii="Times New Roman" w:hAnsi="Times New Roman" w:cs="Times New Roman"/>
            <w:sz w:val="20"/>
            <w:szCs w:val="20"/>
            <w:lang w:eastAsia="ko-KR"/>
          </w:rPr>
          <w:t xml:space="preserve"> the Common I</w:t>
        </w:r>
      </w:ins>
      <w:ins w:id="49" w:author="Gaurang Naik" w:date="2021-06-30T08:51:00Z">
        <w:r w:rsidR="00EC1C8F">
          <w:rPr>
            <w:rFonts w:ascii="Times New Roman" w:hAnsi="Times New Roman" w:cs="Times New Roman"/>
            <w:sz w:val="20"/>
            <w:szCs w:val="20"/>
            <w:lang w:eastAsia="ko-KR"/>
          </w:rPr>
          <w:t xml:space="preserve">nfo field of the Basic Multi-Link element </w:t>
        </w:r>
      </w:ins>
      <w:r w:rsidRPr="00A5662B">
        <w:rPr>
          <w:rFonts w:ascii="Times New Roman" w:hAnsi="Times New Roman" w:cs="Times New Roman"/>
          <w:sz w:val="20"/>
          <w:szCs w:val="20"/>
          <w:lang w:eastAsia="ko-KR"/>
        </w:rPr>
        <w:t>of the reported APs are the same</w:t>
      </w:r>
      <w:ins w:id="50" w:author="Gaurang Naik" w:date="2021-06-30T08:53:00Z">
        <w:r w:rsidR="00D57AD5">
          <w:rPr>
            <w:rFonts w:ascii="Times New Roman" w:hAnsi="Times New Roman" w:cs="Times New Roman"/>
            <w:sz w:val="20"/>
            <w:szCs w:val="20"/>
            <w:lang w:eastAsia="ko-KR"/>
          </w:rPr>
          <w:t xml:space="preserve"> (</w:t>
        </w:r>
      </w:ins>
      <w:ins w:id="51" w:author="Gaurang Naik" w:date="2021-09-19T22:35:00Z">
        <w:r w:rsidR="00332FA0">
          <w:rPr>
            <w:rFonts w:ascii="Times New Roman" w:hAnsi="Times New Roman" w:cs="Times New Roman"/>
            <w:sz w:val="20"/>
            <w:szCs w:val="20"/>
            <w:lang w:eastAsia="ko-KR"/>
          </w:rPr>
          <w:t>#</w:t>
        </w:r>
      </w:ins>
      <w:ins w:id="52" w:author="Gaurang Naik" w:date="2021-06-30T08:53:00Z">
        <w:r w:rsidR="00D57AD5">
          <w:rPr>
            <w:rFonts w:ascii="Times New Roman" w:hAnsi="Times New Roman" w:cs="Times New Roman"/>
            <w:sz w:val="20"/>
            <w:szCs w:val="20"/>
            <w:lang w:eastAsia="ko-KR"/>
          </w:rPr>
          <w:t>4046)</w:t>
        </w:r>
      </w:ins>
      <w:r w:rsidRPr="00A5662B">
        <w:rPr>
          <w:rFonts w:ascii="Times New Roman" w:hAnsi="Times New Roman" w:cs="Times New Roman"/>
          <w:sz w:val="20"/>
          <w:szCs w:val="20"/>
          <w:lang w:eastAsia="ko-KR"/>
        </w:rPr>
        <w:t>.</w:t>
      </w:r>
    </w:p>
    <w:sectPr w:rsidR="00C80CB3" w:rsidRPr="00A5662B">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524A" w14:textId="77777777" w:rsidR="00A329D8" w:rsidRDefault="00A329D8">
      <w:pPr>
        <w:spacing w:after="0" w:line="240" w:lineRule="auto"/>
      </w:pPr>
      <w:r>
        <w:separator/>
      </w:r>
    </w:p>
  </w:endnote>
  <w:endnote w:type="continuationSeparator" w:id="0">
    <w:p w14:paraId="6973CD0B" w14:textId="77777777" w:rsidR="00A329D8" w:rsidRDefault="00A329D8">
      <w:pPr>
        <w:spacing w:after="0" w:line="240" w:lineRule="auto"/>
      </w:pPr>
      <w:r>
        <w:continuationSeparator/>
      </w:r>
    </w:p>
  </w:endnote>
  <w:endnote w:type="continuationNotice" w:id="1">
    <w:p w14:paraId="55F43FDE" w14:textId="77777777" w:rsidR="00A329D8" w:rsidRDefault="00A32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A031" w14:textId="77777777" w:rsidR="00A329D8" w:rsidRDefault="00A329D8">
      <w:pPr>
        <w:spacing w:after="0" w:line="240" w:lineRule="auto"/>
      </w:pPr>
      <w:r>
        <w:separator/>
      </w:r>
    </w:p>
  </w:footnote>
  <w:footnote w:type="continuationSeparator" w:id="0">
    <w:p w14:paraId="43F8DA6B" w14:textId="77777777" w:rsidR="00A329D8" w:rsidRDefault="00A329D8">
      <w:pPr>
        <w:spacing w:after="0" w:line="240" w:lineRule="auto"/>
      </w:pPr>
      <w:r>
        <w:continuationSeparator/>
      </w:r>
    </w:p>
  </w:footnote>
  <w:footnote w:type="continuationNotice" w:id="1">
    <w:p w14:paraId="78D29AF4" w14:textId="77777777" w:rsidR="00A329D8" w:rsidRDefault="00A32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73123FB" w:rsidR="00886F33" w:rsidRPr="002D636E" w:rsidRDefault="00664748"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2D30C7">
      <w:rPr>
        <w:rFonts w:ascii="Times New Roman" w:eastAsia="Malgun Gothic" w:hAnsi="Times New Roman" w:cs="Times New Roman"/>
        <w:b/>
        <w:sz w:val="28"/>
        <w:szCs w:val="20"/>
        <w:lang w:val="en-GB"/>
      </w:rPr>
      <w:t>1086r0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FFB1573" w:rsidR="00886F33" w:rsidRPr="00DE6B44" w:rsidRDefault="003B4C5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2D30C7">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2D30C7">
      <w:rPr>
        <w:rFonts w:ascii="Times New Roman" w:eastAsia="Malgun Gothic" w:hAnsi="Times New Roman" w:cs="Times New Roman"/>
        <w:b/>
        <w:sz w:val="28"/>
        <w:szCs w:val="20"/>
        <w:lang w:val="en-GB"/>
      </w:rPr>
      <w:t>1086r0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5"/>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6"/>
  </w:num>
  <w:num w:numId="29">
    <w:abstractNumId w:val="2"/>
  </w:num>
  <w:num w:numId="3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233"/>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27E"/>
    <w:rsid w:val="000133AB"/>
    <w:rsid w:val="00013593"/>
    <w:rsid w:val="00013C63"/>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87FDC"/>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383"/>
    <w:rsid w:val="0013555C"/>
    <w:rsid w:val="001358D9"/>
    <w:rsid w:val="00135B45"/>
    <w:rsid w:val="00135D70"/>
    <w:rsid w:val="00135EA7"/>
    <w:rsid w:val="0013641C"/>
    <w:rsid w:val="00136F3D"/>
    <w:rsid w:val="001372D6"/>
    <w:rsid w:val="00137A2B"/>
    <w:rsid w:val="00137A53"/>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6E00"/>
    <w:rsid w:val="001779F4"/>
    <w:rsid w:val="00180038"/>
    <w:rsid w:val="0018083C"/>
    <w:rsid w:val="001809BE"/>
    <w:rsid w:val="00180C11"/>
    <w:rsid w:val="001812BC"/>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A7E09"/>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513"/>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70EC"/>
    <w:rsid w:val="001D7A5D"/>
    <w:rsid w:val="001D7D4C"/>
    <w:rsid w:val="001E0321"/>
    <w:rsid w:val="001E0914"/>
    <w:rsid w:val="001E0EAC"/>
    <w:rsid w:val="001E0FB3"/>
    <w:rsid w:val="001E12CD"/>
    <w:rsid w:val="001E14E8"/>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4183"/>
    <w:rsid w:val="0020447D"/>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7B5"/>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2233"/>
    <w:rsid w:val="0024297C"/>
    <w:rsid w:val="00242F87"/>
    <w:rsid w:val="002439E0"/>
    <w:rsid w:val="00243B58"/>
    <w:rsid w:val="0024420D"/>
    <w:rsid w:val="002443A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499A"/>
    <w:rsid w:val="00254ADE"/>
    <w:rsid w:val="00254DE1"/>
    <w:rsid w:val="002550AA"/>
    <w:rsid w:val="0025590B"/>
    <w:rsid w:val="0025657A"/>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5FA"/>
    <w:rsid w:val="00291A58"/>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7603"/>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ED1"/>
    <w:rsid w:val="002D30C7"/>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6794"/>
    <w:rsid w:val="002E6A7B"/>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10175"/>
    <w:rsid w:val="00310C56"/>
    <w:rsid w:val="00310F55"/>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0"/>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5D4F"/>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3EB9"/>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4F4"/>
    <w:rsid w:val="003B296F"/>
    <w:rsid w:val="003B2F12"/>
    <w:rsid w:val="003B3AA2"/>
    <w:rsid w:val="003B40E6"/>
    <w:rsid w:val="003B47EB"/>
    <w:rsid w:val="003B4990"/>
    <w:rsid w:val="003B4A0A"/>
    <w:rsid w:val="003B4A69"/>
    <w:rsid w:val="003B4C52"/>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EEB"/>
    <w:rsid w:val="00433897"/>
    <w:rsid w:val="004339D9"/>
    <w:rsid w:val="00433E80"/>
    <w:rsid w:val="004344CC"/>
    <w:rsid w:val="004344F8"/>
    <w:rsid w:val="00434602"/>
    <w:rsid w:val="0043470B"/>
    <w:rsid w:val="00434BE8"/>
    <w:rsid w:val="00434F17"/>
    <w:rsid w:val="00435867"/>
    <w:rsid w:val="0043593A"/>
    <w:rsid w:val="00435BE5"/>
    <w:rsid w:val="0043631B"/>
    <w:rsid w:val="0043689D"/>
    <w:rsid w:val="00436C9A"/>
    <w:rsid w:val="00437118"/>
    <w:rsid w:val="004374BE"/>
    <w:rsid w:val="0043765C"/>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EFF"/>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52E"/>
    <w:rsid w:val="0055482C"/>
    <w:rsid w:val="00555192"/>
    <w:rsid w:val="0055597C"/>
    <w:rsid w:val="005562DE"/>
    <w:rsid w:val="00556744"/>
    <w:rsid w:val="005572EF"/>
    <w:rsid w:val="00557E4B"/>
    <w:rsid w:val="00560274"/>
    <w:rsid w:val="00560911"/>
    <w:rsid w:val="00560BCC"/>
    <w:rsid w:val="00561323"/>
    <w:rsid w:val="005613BF"/>
    <w:rsid w:val="00561623"/>
    <w:rsid w:val="0056162A"/>
    <w:rsid w:val="005618CD"/>
    <w:rsid w:val="005627D8"/>
    <w:rsid w:val="00562E81"/>
    <w:rsid w:val="00563B0D"/>
    <w:rsid w:val="00563B88"/>
    <w:rsid w:val="00563C9F"/>
    <w:rsid w:val="00563F15"/>
    <w:rsid w:val="005645E0"/>
    <w:rsid w:val="00564E2F"/>
    <w:rsid w:val="00565276"/>
    <w:rsid w:val="005652CE"/>
    <w:rsid w:val="0056595B"/>
    <w:rsid w:val="00565A3E"/>
    <w:rsid w:val="00565C65"/>
    <w:rsid w:val="00565D0D"/>
    <w:rsid w:val="00565E5A"/>
    <w:rsid w:val="005663CB"/>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904"/>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D7E"/>
    <w:rsid w:val="005E2735"/>
    <w:rsid w:val="005E33DC"/>
    <w:rsid w:val="005E369C"/>
    <w:rsid w:val="005E39B8"/>
    <w:rsid w:val="005E3C75"/>
    <w:rsid w:val="005E4CB7"/>
    <w:rsid w:val="005E5266"/>
    <w:rsid w:val="005E5B43"/>
    <w:rsid w:val="005E62DF"/>
    <w:rsid w:val="005E64FA"/>
    <w:rsid w:val="005E6D61"/>
    <w:rsid w:val="005E6F10"/>
    <w:rsid w:val="005E72BB"/>
    <w:rsid w:val="005E7BC2"/>
    <w:rsid w:val="005E7D7A"/>
    <w:rsid w:val="005E7E78"/>
    <w:rsid w:val="005E7E88"/>
    <w:rsid w:val="005F0131"/>
    <w:rsid w:val="005F0EF4"/>
    <w:rsid w:val="005F1023"/>
    <w:rsid w:val="005F1781"/>
    <w:rsid w:val="005F19E6"/>
    <w:rsid w:val="005F1F49"/>
    <w:rsid w:val="005F228E"/>
    <w:rsid w:val="005F296E"/>
    <w:rsid w:val="005F2ED3"/>
    <w:rsid w:val="005F2F60"/>
    <w:rsid w:val="005F369E"/>
    <w:rsid w:val="005F3937"/>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8C"/>
    <w:rsid w:val="00602616"/>
    <w:rsid w:val="00603476"/>
    <w:rsid w:val="00603AE6"/>
    <w:rsid w:val="00603E46"/>
    <w:rsid w:val="00604281"/>
    <w:rsid w:val="00604CB4"/>
    <w:rsid w:val="0060566B"/>
    <w:rsid w:val="0060586F"/>
    <w:rsid w:val="00605975"/>
    <w:rsid w:val="00605C4D"/>
    <w:rsid w:val="00605F32"/>
    <w:rsid w:val="006061F2"/>
    <w:rsid w:val="00606416"/>
    <w:rsid w:val="00606558"/>
    <w:rsid w:val="00606FCD"/>
    <w:rsid w:val="00607318"/>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E7A"/>
    <w:rsid w:val="00634020"/>
    <w:rsid w:val="006341EC"/>
    <w:rsid w:val="00634425"/>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B55"/>
    <w:rsid w:val="00662205"/>
    <w:rsid w:val="0066286B"/>
    <w:rsid w:val="006628E8"/>
    <w:rsid w:val="00662D8A"/>
    <w:rsid w:val="006640C1"/>
    <w:rsid w:val="00664462"/>
    <w:rsid w:val="00664748"/>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0D8"/>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878"/>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245"/>
    <w:rsid w:val="006E53CD"/>
    <w:rsid w:val="006E5673"/>
    <w:rsid w:val="006E5D37"/>
    <w:rsid w:val="006E5E63"/>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918"/>
    <w:rsid w:val="006F393A"/>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D0C"/>
    <w:rsid w:val="007265B4"/>
    <w:rsid w:val="007267DF"/>
    <w:rsid w:val="00726977"/>
    <w:rsid w:val="00726F7F"/>
    <w:rsid w:val="0072738F"/>
    <w:rsid w:val="00727964"/>
    <w:rsid w:val="00730020"/>
    <w:rsid w:val="00730401"/>
    <w:rsid w:val="00730F57"/>
    <w:rsid w:val="007310D0"/>
    <w:rsid w:val="00731409"/>
    <w:rsid w:val="0073142D"/>
    <w:rsid w:val="00731945"/>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A17"/>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D1"/>
    <w:rsid w:val="007D1914"/>
    <w:rsid w:val="007D19DF"/>
    <w:rsid w:val="007D1B09"/>
    <w:rsid w:val="007D1BBB"/>
    <w:rsid w:val="007D1C84"/>
    <w:rsid w:val="007D2A69"/>
    <w:rsid w:val="007D39E2"/>
    <w:rsid w:val="007D422E"/>
    <w:rsid w:val="007D433A"/>
    <w:rsid w:val="007D487A"/>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B4D"/>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56E"/>
    <w:rsid w:val="00834794"/>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45C"/>
    <w:rsid w:val="0085147F"/>
    <w:rsid w:val="008516BA"/>
    <w:rsid w:val="00851C94"/>
    <w:rsid w:val="00851D41"/>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DC7"/>
    <w:rsid w:val="008602B9"/>
    <w:rsid w:val="00860A4C"/>
    <w:rsid w:val="00861A87"/>
    <w:rsid w:val="00861C19"/>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1AA1"/>
    <w:rsid w:val="00882142"/>
    <w:rsid w:val="0088242D"/>
    <w:rsid w:val="00882C39"/>
    <w:rsid w:val="00883BAD"/>
    <w:rsid w:val="00883DF4"/>
    <w:rsid w:val="0088416A"/>
    <w:rsid w:val="008845AF"/>
    <w:rsid w:val="00884C2D"/>
    <w:rsid w:val="00884DC7"/>
    <w:rsid w:val="0088533B"/>
    <w:rsid w:val="00885342"/>
    <w:rsid w:val="00885C3A"/>
    <w:rsid w:val="0088605C"/>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32C"/>
    <w:rsid w:val="008A43EE"/>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6C9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79"/>
    <w:rsid w:val="008F440A"/>
    <w:rsid w:val="008F45FA"/>
    <w:rsid w:val="008F4C01"/>
    <w:rsid w:val="008F5CDB"/>
    <w:rsid w:val="008F5F22"/>
    <w:rsid w:val="008F679B"/>
    <w:rsid w:val="008F68C7"/>
    <w:rsid w:val="008F723B"/>
    <w:rsid w:val="008F74CC"/>
    <w:rsid w:val="008F7819"/>
    <w:rsid w:val="008F7881"/>
    <w:rsid w:val="008F7A28"/>
    <w:rsid w:val="008F7AEC"/>
    <w:rsid w:val="008F7E01"/>
    <w:rsid w:val="008F7E1D"/>
    <w:rsid w:val="009000DF"/>
    <w:rsid w:val="00900408"/>
    <w:rsid w:val="00900C77"/>
    <w:rsid w:val="00900D39"/>
    <w:rsid w:val="0090199A"/>
    <w:rsid w:val="00901DB5"/>
    <w:rsid w:val="0090327D"/>
    <w:rsid w:val="0090400D"/>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C13"/>
    <w:rsid w:val="00926DE8"/>
    <w:rsid w:val="009278CF"/>
    <w:rsid w:val="00930358"/>
    <w:rsid w:val="00930429"/>
    <w:rsid w:val="00930860"/>
    <w:rsid w:val="00930EA4"/>
    <w:rsid w:val="00930FFC"/>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D10"/>
    <w:rsid w:val="009431DD"/>
    <w:rsid w:val="009445E4"/>
    <w:rsid w:val="00945169"/>
    <w:rsid w:val="00945378"/>
    <w:rsid w:val="00945917"/>
    <w:rsid w:val="00945A0F"/>
    <w:rsid w:val="009460E4"/>
    <w:rsid w:val="0094619C"/>
    <w:rsid w:val="00946308"/>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4F2"/>
    <w:rsid w:val="00973706"/>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B98"/>
    <w:rsid w:val="009B1514"/>
    <w:rsid w:val="009B1A89"/>
    <w:rsid w:val="009B1B6E"/>
    <w:rsid w:val="009B1DB8"/>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E1F"/>
    <w:rsid w:val="009C0675"/>
    <w:rsid w:val="009C0E1F"/>
    <w:rsid w:val="009C142A"/>
    <w:rsid w:val="009C1579"/>
    <w:rsid w:val="009C1B1F"/>
    <w:rsid w:val="009C1D99"/>
    <w:rsid w:val="009C1DC1"/>
    <w:rsid w:val="009C1F54"/>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C1F"/>
    <w:rsid w:val="00A03F3B"/>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A56"/>
    <w:rsid w:val="00A22378"/>
    <w:rsid w:val="00A2289A"/>
    <w:rsid w:val="00A2363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011"/>
    <w:rsid w:val="00A3250E"/>
    <w:rsid w:val="00A3261B"/>
    <w:rsid w:val="00A3271C"/>
    <w:rsid w:val="00A329D8"/>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49D"/>
    <w:rsid w:val="00A737C0"/>
    <w:rsid w:val="00A73AE7"/>
    <w:rsid w:val="00A73B2A"/>
    <w:rsid w:val="00A73B5B"/>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EBE"/>
    <w:rsid w:val="00AB0F82"/>
    <w:rsid w:val="00AB10F4"/>
    <w:rsid w:val="00AB140C"/>
    <w:rsid w:val="00AB1432"/>
    <w:rsid w:val="00AB1E06"/>
    <w:rsid w:val="00AB31BD"/>
    <w:rsid w:val="00AB32E6"/>
    <w:rsid w:val="00AB34E9"/>
    <w:rsid w:val="00AB3A57"/>
    <w:rsid w:val="00AB3D5B"/>
    <w:rsid w:val="00AB41AF"/>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E4F"/>
    <w:rsid w:val="00B10E90"/>
    <w:rsid w:val="00B116F4"/>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A"/>
    <w:rsid w:val="00B4427B"/>
    <w:rsid w:val="00B44FC1"/>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681"/>
    <w:rsid w:val="00B72B99"/>
    <w:rsid w:val="00B72BC3"/>
    <w:rsid w:val="00B72CBA"/>
    <w:rsid w:val="00B72ECC"/>
    <w:rsid w:val="00B73666"/>
    <w:rsid w:val="00B73863"/>
    <w:rsid w:val="00B74BB6"/>
    <w:rsid w:val="00B74C44"/>
    <w:rsid w:val="00B74FB1"/>
    <w:rsid w:val="00B75209"/>
    <w:rsid w:val="00B75C63"/>
    <w:rsid w:val="00B76496"/>
    <w:rsid w:val="00B76AFF"/>
    <w:rsid w:val="00B76C9F"/>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904F1"/>
    <w:rsid w:val="00C9108F"/>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3C5A"/>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7CF"/>
    <w:rsid w:val="00CC798B"/>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EBE"/>
    <w:rsid w:val="00D01F6F"/>
    <w:rsid w:val="00D021A7"/>
    <w:rsid w:val="00D02C9E"/>
    <w:rsid w:val="00D02D6F"/>
    <w:rsid w:val="00D02E78"/>
    <w:rsid w:val="00D0308C"/>
    <w:rsid w:val="00D03407"/>
    <w:rsid w:val="00D038D3"/>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522"/>
    <w:rsid w:val="00D475D8"/>
    <w:rsid w:val="00D476D9"/>
    <w:rsid w:val="00D477F7"/>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B7D"/>
    <w:rsid w:val="00DA3C25"/>
    <w:rsid w:val="00DA46C0"/>
    <w:rsid w:val="00DA4CF3"/>
    <w:rsid w:val="00DA4E67"/>
    <w:rsid w:val="00DA54AB"/>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785E"/>
    <w:rsid w:val="00DB7CD6"/>
    <w:rsid w:val="00DB7DD6"/>
    <w:rsid w:val="00DB7FB9"/>
    <w:rsid w:val="00DC2BA9"/>
    <w:rsid w:val="00DC2EF3"/>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48D"/>
    <w:rsid w:val="00DF15E7"/>
    <w:rsid w:val="00DF2551"/>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6FB5"/>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F4F"/>
    <w:rsid w:val="00E21673"/>
    <w:rsid w:val="00E228F7"/>
    <w:rsid w:val="00E22C97"/>
    <w:rsid w:val="00E22CA4"/>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E41"/>
    <w:rsid w:val="00EE000D"/>
    <w:rsid w:val="00EE0423"/>
    <w:rsid w:val="00EE04D2"/>
    <w:rsid w:val="00EE0C58"/>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04F"/>
    <w:rsid w:val="00EE4639"/>
    <w:rsid w:val="00EE4C63"/>
    <w:rsid w:val="00EE4D0E"/>
    <w:rsid w:val="00EE5054"/>
    <w:rsid w:val="00EE5AE9"/>
    <w:rsid w:val="00EE5B9B"/>
    <w:rsid w:val="00EE6874"/>
    <w:rsid w:val="00EE68A4"/>
    <w:rsid w:val="00EE6C2E"/>
    <w:rsid w:val="00EE6EC0"/>
    <w:rsid w:val="00EE6F35"/>
    <w:rsid w:val="00EE70EB"/>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B40"/>
    <w:rsid w:val="00F06172"/>
    <w:rsid w:val="00F0653F"/>
    <w:rsid w:val="00F06853"/>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CC2"/>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50A6"/>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B9E"/>
    <w:rsid w:val="00FA2802"/>
    <w:rsid w:val="00FA2CC4"/>
    <w:rsid w:val="00FA3081"/>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1371"/>
    <w:rsid w:val="00FB1828"/>
    <w:rsid w:val="00FB20F6"/>
    <w:rsid w:val="00FB226D"/>
    <w:rsid w:val="00FB2287"/>
    <w:rsid w:val="00FB231F"/>
    <w:rsid w:val="00FB244F"/>
    <w:rsid w:val="00FB2EAA"/>
    <w:rsid w:val="00FB2F2E"/>
    <w:rsid w:val="00FB35E6"/>
    <w:rsid w:val="00FB35ED"/>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A987D774-B456-4CB2-B465-588F42F4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90</cp:revision>
  <dcterms:created xsi:type="dcterms:W3CDTF">2021-06-30T15:33:00Z</dcterms:created>
  <dcterms:modified xsi:type="dcterms:W3CDTF">2021-10-28T20:06:00Z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