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192F3076" w:rsidR="00A353D7" w:rsidRPr="0095147A" w:rsidRDefault="00F97D86" w:rsidP="00C75F57">
            <w:pPr>
              <w:pStyle w:val="T2"/>
              <w:suppressAutoHyphens/>
              <w:spacing w:before="120" w:after="120"/>
              <w:ind w:left="0"/>
              <w:rPr>
                <w:b w:val="0"/>
                <w:color w:val="000000" w:themeColor="text1"/>
              </w:rPr>
            </w:pPr>
            <w:r w:rsidRPr="0095147A">
              <w:rPr>
                <w:b w:val="0"/>
                <w:color w:val="000000" w:themeColor="text1"/>
              </w:rPr>
              <w:t xml:space="preserve">CC36 </w:t>
            </w:r>
            <w:r w:rsidR="00C62602" w:rsidRPr="0095147A">
              <w:rPr>
                <w:b w:val="0"/>
                <w:color w:val="000000" w:themeColor="text1"/>
              </w:rPr>
              <w:t xml:space="preserve">Resolution for </w:t>
            </w:r>
            <w:r w:rsidR="00F0171D" w:rsidRPr="0095147A">
              <w:rPr>
                <w:b w:val="0"/>
                <w:color w:val="000000" w:themeColor="text1"/>
              </w:rPr>
              <w:t xml:space="preserve">CIDs </w:t>
            </w:r>
            <w:r w:rsidR="00707C55" w:rsidRPr="0095147A">
              <w:rPr>
                <w:b w:val="0"/>
                <w:color w:val="000000" w:themeColor="text1"/>
              </w:rPr>
              <w:t>related to M</w:t>
            </w:r>
            <w:r w:rsidR="0095147A" w:rsidRPr="0095147A">
              <w:rPr>
                <w:b w:val="0"/>
                <w:color w:val="000000" w:themeColor="text1"/>
              </w:rPr>
              <w:t xml:space="preserve">L </w:t>
            </w:r>
            <w:r w:rsidR="00707C55" w:rsidRPr="0095147A">
              <w:rPr>
                <w:b w:val="0"/>
                <w:color w:val="000000" w:themeColor="text1"/>
              </w:rPr>
              <w:t>element</w:t>
            </w:r>
            <w:r w:rsidR="0095147A" w:rsidRPr="0095147A">
              <w:rPr>
                <w:b w:val="0"/>
                <w:color w:val="000000" w:themeColor="text1"/>
              </w:rPr>
              <w:t xml:space="preserve"> – Part 1</w:t>
            </w:r>
          </w:p>
        </w:tc>
      </w:tr>
      <w:tr w:rsidR="0095147A" w:rsidRPr="0095147A" w14:paraId="5101EAE9" w14:textId="77777777" w:rsidTr="007836FF">
        <w:trPr>
          <w:trHeight w:val="269"/>
          <w:jc w:val="center"/>
        </w:trPr>
        <w:tc>
          <w:tcPr>
            <w:tcW w:w="9576" w:type="dxa"/>
            <w:gridSpan w:val="5"/>
            <w:vAlign w:val="center"/>
          </w:tcPr>
          <w:p w14:paraId="3704DF93" w14:textId="14F9AB17"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D502A8" w:rsidRPr="0095147A">
              <w:rPr>
                <w:b w:val="0"/>
                <w:color w:val="000000" w:themeColor="text1"/>
                <w:sz w:val="20"/>
              </w:rPr>
              <w:t>July</w:t>
            </w:r>
            <w:r w:rsidRPr="0095147A">
              <w:rPr>
                <w:b w:val="0"/>
                <w:color w:val="000000" w:themeColor="text1"/>
                <w:sz w:val="20"/>
              </w:rPr>
              <w:t xml:space="preserve"> </w:t>
            </w:r>
            <w:r w:rsidR="00292B25">
              <w:rPr>
                <w:b w:val="0"/>
                <w:color w:val="000000" w:themeColor="text1"/>
                <w:sz w:val="20"/>
              </w:rPr>
              <w:t>20</w:t>
            </w:r>
            <w:r w:rsidR="00B23AAA" w:rsidRPr="0095147A">
              <w:rPr>
                <w:b w:val="0"/>
                <w:color w:val="000000" w:themeColor="text1"/>
                <w:sz w:val="20"/>
              </w:rPr>
              <w:t>, 20</w:t>
            </w:r>
            <w:r w:rsidR="00D11553" w:rsidRPr="0095147A">
              <w:rPr>
                <w:b w:val="0"/>
                <w:color w:val="000000" w:themeColor="text1"/>
                <w:sz w:val="20"/>
              </w:rPr>
              <w:t>2</w:t>
            </w:r>
            <w:r w:rsidR="00E006F9" w:rsidRPr="0095147A">
              <w:rPr>
                <w:b w:val="0"/>
                <w:color w:val="000000" w:themeColor="text1"/>
                <w:sz w:val="20"/>
              </w:rPr>
              <w:t>1</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r w:rsidR="00AC474B" w:rsidRPr="0095147A" w14:paraId="3301DE57" w14:textId="77777777" w:rsidTr="00E547CE">
        <w:trPr>
          <w:jc w:val="center"/>
        </w:trPr>
        <w:tc>
          <w:tcPr>
            <w:tcW w:w="1705" w:type="dxa"/>
            <w:vAlign w:val="center"/>
          </w:tcPr>
          <w:p w14:paraId="6B6BD2E3" w14:textId="5E8C8A17" w:rsidR="00AC474B" w:rsidRPr="0095147A" w:rsidRDefault="00AC474B" w:rsidP="00C75F57">
            <w:pPr>
              <w:pStyle w:val="T2"/>
              <w:suppressAutoHyphens/>
              <w:spacing w:after="0"/>
              <w:ind w:left="0" w:right="0"/>
              <w:jc w:val="left"/>
              <w:rPr>
                <w:b w:val="0"/>
                <w:color w:val="000000" w:themeColor="text1"/>
                <w:sz w:val="18"/>
                <w:szCs w:val="18"/>
                <w:lang w:eastAsia="ko-KR"/>
              </w:rPr>
            </w:pPr>
            <w:proofErr w:type="spellStart"/>
            <w:r>
              <w:rPr>
                <w:b w:val="0"/>
                <w:color w:val="000000" w:themeColor="text1"/>
                <w:sz w:val="18"/>
                <w:szCs w:val="18"/>
                <w:lang w:eastAsia="ko-KR"/>
              </w:rPr>
              <w:t>Insun</w:t>
            </w:r>
            <w:proofErr w:type="spellEnd"/>
            <w:r>
              <w:rPr>
                <w:b w:val="0"/>
                <w:color w:val="000000" w:themeColor="text1"/>
                <w:sz w:val="18"/>
                <w:szCs w:val="18"/>
                <w:lang w:eastAsia="ko-KR"/>
              </w:rPr>
              <w:t xml:space="preserve"> </w:t>
            </w:r>
            <w:r w:rsidR="001356E8">
              <w:rPr>
                <w:b w:val="0"/>
                <w:color w:val="000000" w:themeColor="text1"/>
                <w:sz w:val="18"/>
                <w:szCs w:val="18"/>
                <w:lang w:eastAsia="ko-KR"/>
              </w:rPr>
              <w:t>Jang</w:t>
            </w:r>
          </w:p>
        </w:tc>
        <w:tc>
          <w:tcPr>
            <w:tcW w:w="1695" w:type="dxa"/>
            <w:vAlign w:val="center"/>
          </w:tcPr>
          <w:p w14:paraId="22864D9F" w14:textId="15FCC0B2" w:rsidR="00AC474B" w:rsidRPr="0095147A" w:rsidRDefault="001356E8"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LGE</w:t>
            </w:r>
          </w:p>
        </w:tc>
        <w:tc>
          <w:tcPr>
            <w:tcW w:w="2175" w:type="dxa"/>
          </w:tcPr>
          <w:p w14:paraId="155C89AE" w14:textId="77777777" w:rsidR="00AC474B" w:rsidRPr="0095147A" w:rsidRDefault="00AC474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A1AA58A" w14:textId="77777777" w:rsidR="00AC474B" w:rsidRPr="0095147A" w:rsidRDefault="00AC474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B4D63FF" w14:textId="77777777" w:rsidR="00AC474B" w:rsidRPr="0095147A" w:rsidRDefault="00AC474B" w:rsidP="00C75F57">
            <w:pPr>
              <w:pStyle w:val="T2"/>
              <w:suppressAutoHyphens/>
              <w:spacing w:after="0"/>
              <w:ind w:left="0" w:right="0"/>
              <w:jc w:val="left"/>
              <w:rPr>
                <w:b w:val="0"/>
                <w:color w:val="000000" w:themeColor="text1"/>
                <w:sz w:val="16"/>
                <w:szCs w:val="18"/>
                <w:lang w:eastAsia="ko-KR"/>
              </w:rPr>
            </w:pPr>
          </w:p>
        </w:tc>
      </w:tr>
      <w:tr w:rsidR="001356E8" w:rsidRPr="0095147A" w14:paraId="5D2E3FC7" w14:textId="77777777" w:rsidTr="00E547CE">
        <w:trPr>
          <w:jc w:val="center"/>
        </w:trPr>
        <w:tc>
          <w:tcPr>
            <w:tcW w:w="1705" w:type="dxa"/>
            <w:vAlign w:val="center"/>
          </w:tcPr>
          <w:p w14:paraId="4954E123" w14:textId="10672070" w:rsidR="001356E8" w:rsidRDefault="001356E8" w:rsidP="00C75F57">
            <w:pPr>
              <w:pStyle w:val="T2"/>
              <w:suppressAutoHyphens/>
              <w:spacing w:after="0"/>
              <w:ind w:left="0" w:right="0"/>
              <w:jc w:val="left"/>
              <w:rPr>
                <w:b w:val="0"/>
                <w:color w:val="000000" w:themeColor="text1"/>
                <w:sz w:val="18"/>
                <w:szCs w:val="18"/>
                <w:lang w:eastAsia="ko-KR"/>
              </w:rPr>
            </w:pPr>
            <w:proofErr w:type="spellStart"/>
            <w:r>
              <w:rPr>
                <w:b w:val="0"/>
                <w:color w:val="000000" w:themeColor="text1"/>
                <w:sz w:val="18"/>
                <w:szCs w:val="18"/>
                <w:lang w:eastAsia="ko-KR"/>
              </w:rPr>
              <w:t>Tomo</w:t>
            </w:r>
            <w:proofErr w:type="spellEnd"/>
            <w:r>
              <w:rPr>
                <w:b w:val="0"/>
                <w:color w:val="000000" w:themeColor="text1"/>
                <w:sz w:val="18"/>
                <w:szCs w:val="18"/>
                <w:lang w:eastAsia="ko-KR"/>
              </w:rPr>
              <w:t xml:space="preserve"> Adachi</w:t>
            </w:r>
          </w:p>
        </w:tc>
        <w:tc>
          <w:tcPr>
            <w:tcW w:w="1695" w:type="dxa"/>
            <w:vAlign w:val="center"/>
          </w:tcPr>
          <w:p w14:paraId="584DDB79" w14:textId="48E1195D" w:rsidR="001356E8" w:rsidRDefault="001356E8"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Toshiba</w:t>
            </w:r>
          </w:p>
        </w:tc>
        <w:tc>
          <w:tcPr>
            <w:tcW w:w="2175" w:type="dxa"/>
          </w:tcPr>
          <w:p w14:paraId="3DE9900B" w14:textId="77777777" w:rsidR="001356E8" w:rsidRPr="0095147A" w:rsidRDefault="001356E8"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447BCBA" w14:textId="77777777" w:rsidR="001356E8" w:rsidRPr="0095147A" w:rsidRDefault="001356E8"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F201765" w14:textId="77777777" w:rsidR="001356E8" w:rsidRPr="0095147A" w:rsidRDefault="001356E8" w:rsidP="00C75F57">
            <w:pPr>
              <w:pStyle w:val="T2"/>
              <w:suppressAutoHyphens/>
              <w:spacing w:after="0"/>
              <w:ind w:left="0" w:right="0"/>
              <w:jc w:val="left"/>
              <w:rPr>
                <w:b w:val="0"/>
                <w:color w:val="000000" w:themeColor="text1"/>
                <w:sz w:val="16"/>
                <w:szCs w:val="18"/>
                <w:lang w:eastAsia="ko-KR"/>
              </w:rPr>
            </w:pPr>
          </w:p>
        </w:tc>
      </w:tr>
      <w:tr w:rsidR="00EE2355" w:rsidRPr="0095147A" w14:paraId="207E1758" w14:textId="77777777" w:rsidTr="00E547CE">
        <w:trPr>
          <w:jc w:val="center"/>
        </w:trPr>
        <w:tc>
          <w:tcPr>
            <w:tcW w:w="1705" w:type="dxa"/>
            <w:vAlign w:val="center"/>
          </w:tcPr>
          <w:p w14:paraId="16482798" w14:textId="7C907675" w:rsidR="00EE2355" w:rsidRDefault="00EE2355" w:rsidP="00C75F57">
            <w:pPr>
              <w:pStyle w:val="T2"/>
              <w:suppressAutoHyphens/>
              <w:spacing w:after="0"/>
              <w:ind w:left="0" w:right="0"/>
              <w:jc w:val="left"/>
              <w:rPr>
                <w:b w:val="0"/>
                <w:color w:val="000000" w:themeColor="text1"/>
                <w:sz w:val="18"/>
                <w:szCs w:val="18"/>
                <w:lang w:eastAsia="ko-KR"/>
              </w:rPr>
            </w:pPr>
            <w:proofErr w:type="spellStart"/>
            <w:r>
              <w:rPr>
                <w:b w:val="0"/>
                <w:color w:val="000000" w:themeColor="text1"/>
                <w:sz w:val="18"/>
                <w:szCs w:val="18"/>
                <w:lang w:eastAsia="ko-KR"/>
              </w:rPr>
              <w:t>Yiqing</w:t>
            </w:r>
            <w:proofErr w:type="spellEnd"/>
            <w:r>
              <w:rPr>
                <w:b w:val="0"/>
                <w:color w:val="000000" w:themeColor="text1"/>
                <w:sz w:val="18"/>
                <w:szCs w:val="18"/>
                <w:lang w:eastAsia="ko-KR"/>
              </w:rPr>
              <w:t xml:space="preserve"> Li</w:t>
            </w:r>
          </w:p>
        </w:tc>
        <w:tc>
          <w:tcPr>
            <w:tcW w:w="1695" w:type="dxa"/>
            <w:vAlign w:val="center"/>
          </w:tcPr>
          <w:p w14:paraId="6923B461" w14:textId="794A8E1D" w:rsidR="00EE2355" w:rsidRDefault="00EE2355"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Huawei</w:t>
            </w:r>
          </w:p>
        </w:tc>
        <w:tc>
          <w:tcPr>
            <w:tcW w:w="2175" w:type="dxa"/>
          </w:tcPr>
          <w:p w14:paraId="19CBD5FE" w14:textId="77777777" w:rsidR="00EE2355" w:rsidRPr="0095147A" w:rsidRDefault="00EE2355"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BDD2234" w14:textId="77777777" w:rsidR="00EE2355" w:rsidRPr="0095147A" w:rsidRDefault="00EE2355"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2D75EFD2" w14:textId="77777777" w:rsidR="00EE2355" w:rsidRPr="0095147A" w:rsidRDefault="00EE2355" w:rsidP="00C75F57">
            <w:pPr>
              <w:pStyle w:val="T2"/>
              <w:suppressAutoHyphens/>
              <w:spacing w:after="0"/>
              <w:ind w:left="0" w:right="0"/>
              <w:jc w:val="left"/>
              <w:rPr>
                <w:b w:val="0"/>
                <w:color w:val="000000" w:themeColor="text1"/>
                <w:sz w:val="16"/>
                <w:szCs w:val="18"/>
                <w:lang w:eastAsia="ko-KR"/>
              </w:rPr>
            </w:pPr>
          </w:p>
        </w:tc>
      </w:tr>
      <w:tr w:rsidR="00D003E1" w:rsidRPr="0095147A" w14:paraId="01C6F3DF" w14:textId="77777777" w:rsidTr="00E547CE">
        <w:trPr>
          <w:jc w:val="center"/>
        </w:trPr>
        <w:tc>
          <w:tcPr>
            <w:tcW w:w="1705" w:type="dxa"/>
            <w:vAlign w:val="center"/>
          </w:tcPr>
          <w:p w14:paraId="163A88ED" w14:textId="059BA43F" w:rsidR="00D003E1" w:rsidRDefault="00D003E1"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Arik Klein</w:t>
            </w:r>
          </w:p>
        </w:tc>
        <w:tc>
          <w:tcPr>
            <w:tcW w:w="1695" w:type="dxa"/>
            <w:vAlign w:val="center"/>
          </w:tcPr>
          <w:p w14:paraId="5EA3A33E" w14:textId="7FF6E616" w:rsidR="00D003E1" w:rsidRDefault="00D003E1"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Huawei</w:t>
            </w:r>
          </w:p>
        </w:tc>
        <w:tc>
          <w:tcPr>
            <w:tcW w:w="2175" w:type="dxa"/>
          </w:tcPr>
          <w:p w14:paraId="46BA75BD" w14:textId="77777777" w:rsidR="00D003E1" w:rsidRPr="0095147A" w:rsidRDefault="00D003E1"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A43A2EE" w14:textId="77777777" w:rsidR="00D003E1" w:rsidRPr="0095147A" w:rsidRDefault="00D003E1"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FCE8B69" w14:textId="77777777" w:rsidR="00D003E1" w:rsidRPr="0095147A" w:rsidRDefault="00D003E1" w:rsidP="00C75F57">
            <w:pPr>
              <w:pStyle w:val="T2"/>
              <w:suppressAutoHyphens/>
              <w:spacing w:after="0"/>
              <w:ind w:left="0" w:right="0"/>
              <w:jc w:val="left"/>
              <w:rPr>
                <w:b w:val="0"/>
                <w:color w:val="000000" w:themeColor="text1"/>
                <w:sz w:val="16"/>
                <w:szCs w:val="18"/>
                <w:lang w:eastAsia="ko-KR"/>
              </w:rPr>
            </w:pPr>
          </w:p>
        </w:tc>
      </w:tr>
      <w:tr w:rsidR="003A7801" w:rsidRPr="0095147A" w14:paraId="08BE1303" w14:textId="77777777" w:rsidTr="00E547CE">
        <w:trPr>
          <w:jc w:val="center"/>
        </w:trPr>
        <w:tc>
          <w:tcPr>
            <w:tcW w:w="1705" w:type="dxa"/>
            <w:vAlign w:val="center"/>
          </w:tcPr>
          <w:p w14:paraId="759DB4C9" w14:textId="29018D60" w:rsidR="003A7801" w:rsidRDefault="003A7801"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Rubayet Shafin</w:t>
            </w:r>
          </w:p>
        </w:tc>
        <w:tc>
          <w:tcPr>
            <w:tcW w:w="1695" w:type="dxa"/>
            <w:vAlign w:val="center"/>
          </w:tcPr>
          <w:p w14:paraId="3E2D877E" w14:textId="2B36CDAF" w:rsidR="003A7801" w:rsidRDefault="003A7801"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SRA</w:t>
            </w:r>
          </w:p>
        </w:tc>
        <w:tc>
          <w:tcPr>
            <w:tcW w:w="2175" w:type="dxa"/>
          </w:tcPr>
          <w:p w14:paraId="73B3CC01" w14:textId="77777777" w:rsidR="003A7801" w:rsidRPr="0095147A" w:rsidRDefault="003A7801"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53A63D65" w14:textId="77777777" w:rsidR="003A7801" w:rsidRPr="0095147A" w:rsidRDefault="003A7801"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2B8E2F6C" w14:textId="77777777" w:rsidR="003A7801" w:rsidRPr="0095147A" w:rsidRDefault="003A7801" w:rsidP="00C75F57">
            <w:pPr>
              <w:pStyle w:val="T2"/>
              <w:suppressAutoHyphens/>
              <w:spacing w:after="0"/>
              <w:ind w:left="0" w:right="0"/>
              <w:jc w:val="left"/>
              <w:rPr>
                <w:b w:val="0"/>
                <w:color w:val="000000" w:themeColor="text1"/>
                <w:sz w:val="16"/>
                <w:szCs w:val="18"/>
                <w:lang w:eastAsia="ko-KR"/>
              </w:rPr>
            </w:pPr>
          </w:p>
        </w:tc>
      </w:tr>
      <w:tr w:rsidR="003A7801" w:rsidRPr="0095147A" w14:paraId="7B33AB9B" w14:textId="77777777" w:rsidTr="00E547CE">
        <w:trPr>
          <w:jc w:val="center"/>
        </w:trPr>
        <w:tc>
          <w:tcPr>
            <w:tcW w:w="1705" w:type="dxa"/>
            <w:vAlign w:val="center"/>
          </w:tcPr>
          <w:p w14:paraId="761851B9" w14:textId="35F0245D" w:rsidR="003A7801" w:rsidRDefault="003A7801"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Rojan Chitrakar</w:t>
            </w:r>
          </w:p>
        </w:tc>
        <w:tc>
          <w:tcPr>
            <w:tcW w:w="1695" w:type="dxa"/>
            <w:vAlign w:val="center"/>
          </w:tcPr>
          <w:p w14:paraId="1E041601" w14:textId="3233909D" w:rsidR="003A7801" w:rsidRDefault="00D855BA"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Panasonic</w:t>
            </w:r>
          </w:p>
        </w:tc>
        <w:tc>
          <w:tcPr>
            <w:tcW w:w="2175" w:type="dxa"/>
          </w:tcPr>
          <w:p w14:paraId="1DCCD824" w14:textId="77777777" w:rsidR="003A7801" w:rsidRPr="0095147A" w:rsidRDefault="003A7801"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568CA442" w14:textId="77777777" w:rsidR="003A7801" w:rsidRPr="0095147A" w:rsidRDefault="003A7801"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6C86673E" w14:textId="77777777" w:rsidR="003A7801" w:rsidRPr="0095147A" w:rsidRDefault="003A7801" w:rsidP="00C75F57">
            <w:pPr>
              <w:pStyle w:val="T2"/>
              <w:suppressAutoHyphens/>
              <w:spacing w:after="0"/>
              <w:ind w:left="0" w:right="0"/>
              <w:jc w:val="left"/>
              <w:rPr>
                <w:b w:val="0"/>
                <w:color w:val="000000" w:themeColor="text1"/>
                <w:sz w:val="16"/>
                <w:szCs w:val="18"/>
                <w:lang w:eastAsia="ko-KR"/>
              </w:rPr>
            </w:pP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3A35F0FC"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326653">
        <w:rPr>
          <w:rFonts w:cs="Times New Roman"/>
          <w:color w:val="000000" w:themeColor="text1"/>
          <w:sz w:val="18"/>
          <w:szCs w:val="18"/>
          <w:lang w:eastAsia="ko-KR"/>
        </w:rPr>
        <w:t>5</w:t>
      </w:r>
      <w:r w:rsidR="00754FA8">
        <w:rPr>
          <w:rFonts w:cs="Times New Roman"/>
          <w:color w:val="000000" w:themeColor="text1"/>
          <w:sz w:val="18"/>
          <w:szCs w:val="18"/>
          <w:lang w:eastAsia="ko-KR"/>
        </w:rPr>
        <w:t>6</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CC</w:t>
      </w:r>
      <w:r w:rsidR="00C46986" w:rsidRPr="0095147A">
        <w:rPr>
          <w:rFonts w:cs="Times New Roman"/>
          <w:color w:val="000000" w:themeColor="text1"/>
          <w:sz w:val="18"/>
          <w:szCs w:val="18"/>
          <w:lang w:eastAsia="ko-KR"/>
        </w:rPr>
        <w:t>3</w:t>
      </w:r>
      <w:r w:rsidR="001F142A" w:rsidRPr="0095147A">
        <w:rPr>
          <w:rFonts w:cs="Times New Roman"/>
          <w:color w:val="000000" w:themeColor="text1"/>
          <w:sz w:val="18"/>
          <w:szCs w:val="18"/>
          <w:lang w:eastAsia="ko-KR"/>
        </w:rPr>
        <w:t>6</w:t>
      </w:r>
      <w:r w:rsidRPr="0095147A">
        <w:rPr>
          <w:rFonts w:cs="Times New Roman"/>
          <w:color w:val="000000" w:themeColor="text1"/>
          <w:sz w:val="18"/>
          <w:szCs w:val="18"/>
          <w:lang w:eastAsia="ko-KR"/>
        </w:rPr>
        <w:t>:</w:t>
      </w:r>
    </w:p>
    <w:p w14:paraId="474A4766" w14:textId="71E42629" w:rsidR="009C3F3E" w:rsidRPr="0095147A" w:rsidRDefault="003A5224" w:rsidP="00C75F57">
      <w:pPr>
        <w:suppressAutoHyphens/>
        <w:jc w:val="both"/>
        <w:rPr>
          <w:rFonts w:ascii="Times New Roman" w:hAnsi="Times New Roman" w:cs="Times New Roman"/>
          <w:color w:val="000000" w:themeColor="text1"/>
          <w:sz w:val="18"/>
          <w:szCs w:val="18"/>
          <w:lang w:eastAsia="ko-KR"/>
        </w:rPr>
      </w:pPr>
      <w:r w:rsidRPr="0095147A">
        <w:rPr>
          <w:rFonts w:ascii="Times New Roman" w:hAnsi="Times New Roman" w:cs="Times New Roman"/>
          <w:color w:val="000000" w:themeColor="text1"/>
          <w:sz w:val="18"/>
          <w:szCs w:val="18"/>
          <w:lang w:eastAsia="ko-KR"/>
        </w:rPr>
        <w:t xml:space="preserve">7566, </w:t>
      </w:r>
      <w:r w:rsidR="0088495B" w:rsidRPr="0095147A">
        <w:rPr>
          <w:rFonts w:ascii="Times New Roman" w:hAnsi="Times New Roman" w:cs="Times New Roman"/>
          <w:color w:val="000000" w:themeColor="text1"/>
          <w:sz w:val="18"/>
          <w:szCs w:val="18"/>
          <w:lang w:eastAsia="ko-KR"/>
        </w:rPr>
        <w:t xml:space="preserve">7439, </w:t>
      </w:r>
      <w:r w:rsidRPr="0095147A">
        <w:rPr>
          <w:rFonts w:ascii="Times New Roman" w:hAnsi="Times New Roman" w:cs="Times New Roman"/>
          <w:color w:val="000000" w:themeColor="text1"/>
          <w:sz w:val="18"/>
          <w:szCs w:val="18"/>
          <w:lang w:eastAsia="ko-KR"/>
        </w:rPr>
        <w:t xml:space="preserve">4100, 6865, 4106, </w:t>
      </w:r>
      <w:r w:rsidR="006C4590" w:rsidRPr="003E6915">
        <w:rPr>
          <w:rFonts w:ascii="Times New Roman" w:hAnsi="Times New Roman" w:cs="Times New Roman"/>
          <w:color w:val="000000" w:themeColor="text1"/>
          <w:sz w:val="18"/>
          <w:szCs w:val="18"/>
          <w:highlight w:val="yellow"/>
          <w:lang w:eastAsia="ko-KR"/>
        </w:rPr>
        <w:t>6704, 5377, 8058</w:t>
      </w:r>
      <w:r w:rsidR="006C4590" w:rsidRPr="0095147A">
        <w:rPr>
          <w:rFonts w:ascii="Times New Roman" w:hAnsi="Times New Roman" w:cs="Times New Roman"/>
          <w:color w:val="000000" w:themeColor="text1"/>
          <w:sz w:val="18"/>
          <w:szCs w:val="18"/>
          <w:lang w:eastAsia="ko-KR"/>
        </w:rPr>
        <w:t xml:space="preserve">, </w:t>
      </w:r>
      <w:r w:rsidRPr="0095147A">
        <w:rPr>
          <w:rFonts w:ascii="Times New Roman" w:hAnsi="Times New Roman" w:cs="Times New Roman"/>
          <w:color w:val="000000" w:themeColor="text1"/>
          <w:sz w:val="18"/>
          <w:szCs w:val="18"/>
          <w:lang w:eastAsia="ko-KR"/>
        </w:rPr>
        <w:t xml:space="preserve">5742, 4814, 5743, </w:t>
      </w:r>
      <w:r w:rsidR="00AD074A" w:rsidRPr="0095147A">
        <w:rPr>
          <w:rFonts w:ascii="Times New Roman" w:hAnsi="Times New Roman" w:cs="Times New Roman"/>
          <w:color w:val="000000" w:themeColor="text1"/>
          <w:sz w:val="18"/>
          <w:szCs w:val="18"/>
          <w:lang w:eastAsia="ko-KR"/>
        </w:rPr>
        <w:t xml:space="preserve">6235, 4815, 4810, 8280, 7568, 4816, </w:t>
      </w:r>
      <w:r w:rsidR="004A4510" w:rsidRPr="0095147A">
        <w:rPr>
          <w:rFonts w:ascii="Times New Roman" w:hAnsi="Times New Roman" w:cs="Times New Roman"/>
          <w:color w:val="000000" w:themeColor="text1"/>
          <w:sz w:val="18"/>
          <w:szCs w:val="18"/>
          <w:lang w:eastAsia="ko-KR"/>
        </w:rPr>
        <w:t xml:space="preserve">7569, </w:t>
      </w:r>
      <w:r w:rsidR="008B4B9C" w:rsidRPr="0095147A">
        <w:rPr>
          <w:rFonts w:ascii="Times New Roman" w:hAnsi="Times New Roman" w:cs="Times New Roman"/>
          <w:color w:val="000000" w:themeColor="text1"/>
          <w:sz w:val="18"/>
          <w:szCs w:val="18"/>
          <w:lang w:eastAsia="ko-KR"/>
        </w:rPr>
        <w:t xml:space="preserve">6869, </w:t>
      </w:r>
      <w:r w:rsidR="004A4510" w:rsidRPr="0095147A">
        <w:rPr>
          <w:rFonts w:ascii="Times New Roman" w:hAnsi="Times New Roman" w:cs="Times New Roman"/>
          <w:color w:val="000000" w:themeColor="text1"/>
          <w:sz w:val="18"/>
          <w:szCs w:val="18"/>
          <w:lang w:eastAsia="ko-KR"/>
        </w:rPr>
        <w:t xml:space="preserve">8281, </w:t>
      </w:r>
      <w:r w:rsidR="002D22E1" w:rsidRPr="0095147A">
        <w:rPr>
          <w:rFonts w:ascii="Times New Roman" w:hAnsi="Times New Roman" w:cs="Times New Roman"/>
          <w:color w:val="000000" w:themeColor="text1"/>
          <w:sz w:val="18"/>
          <w:szCs w:val="18"/>
          <w:lang w:eastAsia="ko-KR"/>
        </w:rPr>
        <w:t xml:space="preserve">6387, </w:t>
      </w:r>
      <w:r w:rsidR="004A4510" w:rsidRPr="0095147A">
        <w:rPr>
          <w:rFonts w:ascii="Times New Roman" w:hAnsi="Times New Roman" w:cs="Times New Roman"/>
          <w:color w:val="000000" w:themeColor="text1"/>
          <w:sz w:val="18"/>
          <w:szCs w:val="18"/>
          <w:lang w:eastAsia="ko-KR"/>
        </w:rPr>
        <w:t xml:space="preserve">6015, 6705, 6868, 5126, 6236, 7702, </w:t>
      </w:r>
      <w:r w:rsidR="00CA43E7">
        <w:rPr>
          <w:rFonts w:ascii="Times New Roman" w:hAnsi="Times New Roman" w:cs="Times New Roman"/>
          <w:color w:val="000000" w:themeColor="text1"/>
          <w:sz w:val="18"/>
          <w:szCs w:val="18"/>
          <w:lang w:eastAsia="ko-KR"/>
        </w:rPr>
        <w:t xml:space="preserve">5829, 7577, </w:t>
      </w:r>
      <w:r w:rsidR="004A4510" w:rsidRPr="0095147A">
        <w:rPr>
          <w:rFonts w:ascii="Times New Roman" w:hAnsi="Times New Roman" w:cs="Times New Roman"/>
          <w:color w:val="000000" w:themeColor="text1"/>
          <w:sz w:val="18"/>
          <w:szCs w:val="18"/>
          <w:lang w:eastAsia="ko-KR"/>
        </w:rPr>
        <w:t xml:space="preserve">5830, </w:t>
      </w:r>
      <w:r w:rsidR="00016775" w:rsidRPr="00FF480F">
        <w:rPr>
          <w:rFonts w:ascii="Times New Roman" w:hAnsi="Times New Roman" w:cs="Times New Roman"/>
          <w:color w:val="000000" w:themeColor="text1"/>
          <w:sz w:val="18"/>
          <w:szCs w:val="18"/>
          <w:lang w:eastAsia="ko-KR"/>
        </w:rPr>
        <w:t>7579</w:t>
      </w:r>
      <w:r w:rsidR="00016775">
        <w:rPr>
          <w:rFonts w:ascii="Times New Roman" w:hAnsi="Times New Roman" w:cs="Times New Roman"/>
          <w:color w:val="000000" w:themeColor="text1"/>
          <w:sz w:val="18"/>
          <w:szCs w:val="18"/>
          <w:lang w:eastAsia="ko-KR"/>
        </w:rPr>
        <w:t xml:space="preserve">, </w:t>
      </w:r>
      <w:r w:rsidR="004A4510" w:rsidRPr="0095147A">
        <w:rPr>
          <w:rFonts w:ascii="Times New Roman" w:hAnsi="Times New Roman" w:cs="Times New Roman"/>
          <w:color w:val="000000" w:themeColor="text1"/>
          <w:sz w:val="18"/>
          <w:szCs w:val="18"/>
          <w:lang w:eastAsia="ko-KR"/>
        </w:rPr>
        <w:t xml:space="preserve">7581, 5831, 5128, </w:t>
      </w:r>
      <w:r w:rsidR="0039680C">
        <w:rPr>
          <w:rFonts w:ascii="Times New Roman" w:hAnsi="Times New Roman" w:cs="Times New Roman"/>
          <w:color w:val="000000" w:themeColor="text1"/>
          <w:sz w:val="18"/>
          <w:szCs w:val="18"/>
          <w:lang w:eastAsia="ko-KR"/>
        </w:rPr>
        <w:t xml:space="preserve">6880, </w:t>
      </w:r>
      <w:r w:rsidR="004A4510" w:rsidRPr="0095147A">
        <w:rPr>
          <w:rFonts w:ascii="Times New Roman" w:hAnsi="Times New Roman" w:cs="Times New Roman"/>
          <w:color w:val="000000" w:themeColor="text1"/>
          <w:sz w:val="18"/>
          <w:szCs w:val="18"/>
          <w:lang w:eastAsia="ko-KR"/>
        </w:rPr>
        <w:t>6867, 5129, 7511, 8286, 8287, 8288,</w:t>
      </w:r>
      <w:r w:rsidR="00A80AC8" w:rsidRPr="007D2706">
        <w:rPr>
          <w:rFonts w:ascii="Times New Roman" w:hAnsi="Times New Roman" w:cs="Times New Roman"/>
          <w:color w:val="000000" w:themeColor="text1"/>
          <w:sz w:val="18"/>
          <w:szCs w:val="18"/>
          <w:lang w:eastAsia="ko-KR"/>
        </w:rPr>
        <w:t xml:space="preserve"> </w:t>
      </w:r>
      <w:r w:rsidR="008D3174" w:rsidRPr="007D2706">
        <w:rPr>
          <w:rFonts w:ascii="Times New Roman" w:hAnsi="Times New Roman" w:cs="Times New Roman"/>
          <w:color w:val="000000" w:themeColor="text1"/>
          <w:sz w:val="18"/>
          <w:szCs w:val="18"/>
          <w:lang w:eastAsia="ko-KR"/>
        </w:rPr>
        <w:t>4017, 4366, 5130, 5389, 6223, 7340,</w:t>
      </w:r>
      <w:r w:rsidR="008D3174">
        <w:rPr>
          <w:rFonts w:ascii="Times New Roman" w:hAnsi="Times New Roman" w:cs="Times New Roman"/>
          <w:color w:val="000000" w:themeColor="text1"/>
          <w:sz w:val="18"/>
          <w:szCs w:val="18"/>
          <w:lang w:eastAsia="ko-KR"/>
        </w:rPr>
        <w:t xml:space="preserve"> </w:t>
      </w:r>
      <w:r w:rsidR="005850A6">
        <w:rPr>
          <w:rFonts w:ascii="Times New Roman" w:hAnsi="Times New Roman" w:cs="Times New Roman"/>
          <w:color w:val="000000" w:themeColor="text1"/>
          <w:sz w:val="18"/>
          <w:szCs w:val="18"/>
          <w:lang w:eastAsia="ko-KR"/>
        </w:rPr>
        <w:t xml:space="preserve">4818, </w:t>
      </w:r>
      <w:r w:rsidR="005850A6" w:rsidRPr="007D2706">
        <w:rPr>
          <w:rFonts w:ascii="Times New Roman" w:hAnsi="Times New Roman" w:cs="Times New Roman"/>
          <w:color w:val="000000" w:themeColor="text1"/>
          <w:sz w:val="18"/>
          <w:szCs w:val="18"/>
          <w:lang w:eastAsia="ko-KR"/>
        </w:rPr>
        <w:t>4367, 6755</w:t>
      </w:r>
      <w:r w:rsidR="005850A6">
        <w:rPr>
          <w:rFonts w:ascii="Times New Roman" w:hAnsi="Times New Roman" w:cs="Times New Roman"/>
          <w:color w:val="000000" w:themeColor="text1"/>
          <w:sz w:val="18"/>
          <w:szCs w:val="18"/>
          <w:lang w:eastAsia="ko-KR"/>
        </w:rPr>
        <w:t xml:space="preserve">, </w:t>
      </w:r>
      <w:r w:rsidR="00CC4A8C" w:rsidRPr="0095147A">
        <w:rPr>
          <w:rFonts w:ascii="Times New Roman" w:hAnsi="Times New Roman" w:cs="Times New Roman"/>
          <w:color w:val="000000" w:themeColor="text1"/>
          <w:sz w:val="18"/>
          <w:szCs w:val="18"/>
          <w:lang w:eastAsia="ko-KR"/>
        </w:rPr>
        <w:t xml:space="preserve">6366, 8289, 6390, 6575, 7351, </w:t>
      </w:r>
      <w:r w:rsidR="00A80AC8" w:rsidRPr="0095147A">
        <w:rPr>
          <w:rFonts w:ascii="Times New Roman" w:hAnsi="Times New Roman" w:cs="Times New Roman"/>
          <w:color w:val="000000" w:themeColor="text1"/>
          <w:sz w:val="18"/>
          <w:szCs w:val="18"/>
          <w:lang w:eastAsia="ko-KR"/>
        </w:rPr>
        <w:t xml:space="preserve">8170, </w:t>
      </w:r>
      <w:r w:rsidR="00CC4A8C" w:rsidRPr="0095147A">
        <w:rPr>
          <w:rFonts w:ascii="Times New Roman" w:hAnsi="Times New Roman" w:cs="Times New Roman"/>
          <w:color w:val="000000" w:themeColor="text1"/>
          <w:sz w:val="18"/>
          <w:szCs w:val="18"/>
          <w:lang w:eastAsia="ko-KR"/>
        </w:rPr>
        <w:t>4735</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4192375A"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216255A8" w14:textId="64F6A684" w:rsidR="00DB2F5D" w:rsidRDefault="00DB2F5D"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1: Changes made based on offline feedback from members. </w:t>
      </w:r>
    </w:p>
    <w:p w14:paraId="655EFDCD" w14:textId="662E6189" w:rsidR="00DB2F5D" w:rsidRDefault="003F3816" w:rsidP="00DB2F5D">
      <w:pPr>
        <w:pStyle w:val="ListParagraph"/>
        <w:numPr>
          <w:ilvl w:val="1"/>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Changes tagged as </w:t>
      </w:r>
      <w:r w:rsidRPr="003F3816">
        <w:rPr>
          <w:rFonts w:ascii="Times New Roman" w:eastAsia="Malgun Gothic" w:hAnsi="Times New Roman" w:cs="Times New Roman"/>
          <w:color w:val="000000" w:themeColor="text1"/>
          <w:sz w:val="18"/>
          <w:szCs w:val="20"/>
          <w:highlight w:val="yellow"/>
          <w:lang w:val="en-GB"/>
        </w:rPr>
        <w:t>(#1)</w:t>
      </w:r>
      <w:r>
        <w:rPr>
          <w:rFonts w:ascii="Times New Roman" w:eastAsia="Malgun Gothic" w:hAnsi="Times New Roman" w:cs="Times New Roman"/>
          <w:color w:val="000000" w:themeColor="text1"/>
          <w:sz w:val="18"/>
          <w:szCs w:val="20"/>
          <w:lang w:val="en-GB"/>
        </w:rPr>
        <w:t xml:space="preserve"> to indicate grammatical/editorial changes made </w:t>
      </w:r>
      <w:r w:rsidR="004C29ED">
        <w:rPr>
          <w:rFonts w:ascii="Times New Roman" w:eastAsia="Malgun Gothic" w:hAnsi="Times New Roman" w:cs="Times New Roman"/>
          <w:color w:val="000000" w:themeColor="text1"/>
          <w:sz w:val="18"/>
          <w:szCs w:val="20"/>
          <w:lang w:val="en-GB"/>
        </w:rPr>
        <w:t>on suggestions from members</w:t>
      </w:r>
    </w:p>
    <w:p w14:paraId="1C60C20D" w14:textId="5B1B7A2B" w:rsidR="00B52BDA" w:rsidRDefault="00B52BDA" w:rsidP="00DB2F5D">
      <w:pPr>
        <w:pStyle w:val="ListParagraph"/>
        <w:numPr>
          <w:ilvl w:val="1"/>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Changes tagged as </w:t>
      </w:r>
      <w:r w:rsidRPr="00B52BDA">
        <w:rPr>
          <w:rFonts w:ascii="Times New Roman" w:eastAsia="Malgun Gothic" w:hAnsi="Times New Roman" w:cs="Times New Roman"/>
          <w:color w:val="000000" w:themeColor="text1"/>
          <w:sz w:val="18"/>
          <w:szCs w:val="20"/>
          <w:highlight w:val="yellow"/>
          <w:lang w:val="en-GB"/>
        </w:rPr>
        <w:t>(#2)</w:t>
      </w:r>
      <w:r>
        <w:rPr>
          <w:rFonts w:ascii="Times New Roman" w:eastAsia="Malgun Gothic" w:hAnsi="Times New Roman" w:cs="Times New Roman"/>
          <w:color w:val="000000" w:themeColor="text1"/>
          <w:sz w:val="18"/>
          <w:szCs w:val="20"/>
          <w:lang w:val="en-GB"/>
        </w:rPr>
        <w:t xml:space="preserve"> to indicate technical changes made on suggestions from members</w:t>
      </w:r>
    </w:p>
    <w:p w14:paraId="482AA2B4" w14:textId="140294EB" w:rsidR="00642A8F" w:rsidRDefault="00642A8F" w:rsidP="00642A8F">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2: Minor changes based on offline feedback from members</w:t>
      </w:r>
    </w:p>
    <w:p w14:paraId="4217AA6D" w14:textId="0AB3B0C6" w:rsidR="00642A8F" w:rsidRDefault="00642A8F" w:rsidP="00642A8F">
      <w:pPr>
        <w:pStyle w:val="ListParagraph"/>
        <w:numPr>
          <w:ilvl w:val="1"/>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Resolution of CID 6865 changed from Rejected to Revised</w:t>
      </w:r>
    </w:p>
    <w:p w14:paraId="2A91419F" w14:textId="31AE5E3D" w:rsidR="00906D47" w:rsidRDefault="00906D47" w:rsidP="00642A8F">
      <w:pPr>
        <w:pStyle w:val="ListParagraph"/>
        <w:numPr>
          <w:ilvl w:val="1"/>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Changes tagged as </w:t>
      </w:r>
      <w:r w:rsidRPr="00907AAD">
        <w:rPr>
          <w:rFonts w:ascii="Times New Roman" w:eastAsia="Malgun Gothic" w:hAnsi="Times New Roman" w:cs="Times New Roman"/>
          <w:color w:val="000000" w:themeColor="text1"/>
          <w:sz w:val="18"/>
          <w:szCs w:val="20"/>
          <w:highlight w:val="yellow"/>
          <w:lang w:val="en-GB"/>
        </w:rPr>
        <w:t>(#3)</w:t>
      </w:r>
      <w:r>
        <w:rPr>
          <w:rFonts w:ascii="Times New Roman" w:eastAsia="Malgun Gothic" w:hAnsi="Times New Roman" w:cs="Times New Roman"/>
          <w:color w:val="000000" w:themeColor="text1"/>
          <w:sz w:val="18"/>
          <w:szCs w:val="20"/>
          <w:lang w:val="en-GB"/>
        </w:rPr>
        <w:t xml:space="preserve"> to indicate additional grammatical changes made on suggestions from members</w:t>
      </w:r>
    </w:p>
    <w:p w14:paraId="09621CCF" w14:textId="358A718F" w:rsidR="005850A6" w:rsidRDefault="005850A6" w:rsidP="005850A6">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3: Changes based on offline feedback from members</w:t>
      </w:r>
    </w:p>
    <w:p w14:paraId="1B335816" w14:textId="23DF6231" w:rsidR="005850A6" w:rsidRDefault="005850A6" w:rsidP="005850A6">
      <w:pPr>
        <w:pStyle w:val="ListParagraph"/>
        <w:numPr>
          <w:ilvl w:val="1"/>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Added another CID 4818</w:t>
      </w:r>
    </w:p>
    <w:p w14:paraId="2D67011E" w14:textId="77777777" w:rsidR="00906D47" w:rsidRPr="00907AAD" w:rsidRDefault="00906D47" w:rsidP="00907AAD">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roofErr w:type="spellEnd"/>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95147A" w:rsidRPr="0095147A" w14:paraId="57086C97" w14:textId="77777777" w:rsidTr="00A97A49">
        <w:trPr>
          <w:trHeight w:val="220"/>
          <w:jc w:val="center"/>
        </w:trPr>
        <w:tc>
          <w:tcPr>
            <w:tcW w:w="625" w:type="dxa"/>
            <w:shd w:val="clear" w:color="auto" w:fill="auto"/>
            <w:noWrap/>
          </w:tcPr>
          <w:p w14:paraId="5763DEE7" w14:textId="69F880C3" w:rsidR="00D52BA2" w:rsidRPr="0095147A" w:rsidRDefault="00F7031F"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7566</w:t>
            </w:r>
          </w:p>
        </w:tc>
        <w:tc>
          <w:tcPr>
            <w:tcW w:w="1080" w:type="dxa"/>
          </w:tcPr>
          <w:p w14:paraId="2D6B3643" w14:textId="1DF7C267" w:rsidR="00D52BA2" w:rsidRPr="0095147A" w:rsidRDefault="002E6B6A"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050D62DD" w14:textId="23B778BF" w:rsidR="00D52BA2" w:rsidRPr="0095147A" w:rsidRDefault="00A97A49"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6D966670" w14:textId="11F9A304" w:rsidR="00D52BA2" w:rsidRPr="0095147A" w:rsidRDefault="00A97A49"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w:t>
            </w:r>
            <w:r w:rsidR="005B169E" w:rsidRPr="0095147A">
              <w:rPr>
                <w:rFonts w:ascii="Times New Roman" w:hAnsi="Times New Roman" w:cs="Times New Roman"/>
                <w:color w:val="000000" w:themeColor="text1"/>
                <w:sz w:val="16"/>
                <w:szCs w:val="16"/>
              </w:rPr>
              <w:t>.</w:t>
            </w:r>
            <w:r w:rsidRPr="0095147A">
              <w:rPr>
                <w:rFonts w:ascii="Times New Roman" w:hAnsi="Times New Roman" w:cs="Times New Roman"/>
                <w:color w:val="000000" w:themeColor="text1"/>
                <w:sz w:val="16"/>
                <w:szCs w:val="16"/>
              </w:rPr>
              <w:t>02</w:t>
            </w:r>
          </w:p>
        </w:tc>
        <w:tc>
          <w:tcPr>
            <w:tcW w:w="2520" w:type="dxa"/>
            <w:shd w:val="clear" w:color="auto" w:fill="auto"/>
            <w:noWrap/>
          </w:tcPr>
          <w:p w14:paraId="3DE4D2B2" w14:textId="5E9AD634" w:rsidR="00D52BA2" w:rsidRPr="0095147A" w:rsidRDefault="00BD5E84"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Type subfield ... is used to differentiate the various variants of the Multi-Link element." Table 9-322am only shows two variants at this moment and there is no plan to add more. "various" is exaggerated.</w:t>
            </w:r>
          </w:p>
        </w:tc>
        <w:tc>
          <w:tcPr>
            <w:tcW w:w="1980" w:type="dxa"/>
            <w:shd w:val="clear" w:color="auto" w:fill="auto"/>
            <w:noWrap/>
          </w:tcPr>
          <w:p w14:paraId="6F35AE7D" w14:textId="77777777" w:rsidR="00BD5E84" w:rsidRPr="0095147A" w:rsidRDefault="00BD5E84" w:rsidP="00BD5E8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Delete "various" from the cited text.</w:t>
            </w:r>
          </w:p>
          <w:p w14:paraId="0E73C1D2" w14:textId="77777777" w:rsidR="00D52BA2" w:rsidRPr="0095147A" w:rsidRDefault="00D52BA2" w:rsidP="00D52BA2">
            <w:pPr>
              <w:suppressAutoHyphens/>
              <w:spacing w:after="0"/>
              <w:rPr>
                <w:rFonts w:ascii="Times New Roman" w:hAnsi="Times New Roman" w:cs="Times New Roman"/>
                <w:color w:val="000000" w:themeColor="text1"/>
                <w:sz w:val="16"/>
                <w:szCs w:val="16"/>
              </w:rPr>
            </w:pPr>
          </w:p>
        </w:tc>
        <w:tc>
          <w:tcPr>
            <w:tcW w:w="2970" w:type="dxa"/>
            <w:shd w:val="clear" w:color="auto" w:fill="auto"/>
          </w:tcPr>
          <w:p w14:paraId="09DF4FE3" w14:textId="0552C06A" w:rsidR="00D52BA2" w:rsidRPr="0095147A" w:rsidRDefault="00655B54" w:rsidP="00D52BA2">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95147A" w:rsidRPr="0095147A" w14:paraId="23F86F9B" w14:textId="77777777" w:rsidTr="00A97A49">
        <w:trPr>
          <w:trHeight w:val="220"/>
          <w:jc w:val="center"/>
        </w:trPr>
        <w:tc>
          <w:tcPr>
            <w:tcW w:w="625" w:type="dxa"/>
            <w:shd w:val="clear" w:color="auto" w:fill="auto"/>
            <w:noWrap/>
          </w:tcPr>
          <w:p w14:paraId="54E142A5" w14:textId="3A264EB5"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7439</w:t>
            </w:r>
          </w:p>
        </w:tc>
        <w:tc>
          <w:tcPr>
            <w:tcW w:w="1080" w:type="dxa"/>
          </w:tcPr>
          <w:p w14:paraId="60C6A48F" w14:textId="6AA65642"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Thomas </w:t>
            </w:r>
            <w:proofErr w:type="spellStart"/>
            <w:r w:rsidRPr="0095147A">
              <w:rPr>
                <w:rFonts w:ascii="Times New Roman" w:hAnsi="Times New Roman" w:cs="Times New Roman"/>
                <w:color w:val="000000" w:themeColor="text1"/>
                <w:sz w:val="16"/>
                <w:szCs w:val="16"/>
              </w:rPr>
              <w:t>Derham</w:t>
            </w:r>
            <w:proofErr w:type="spellEnd"/>
          </w:p>
        </w:tc>
        <w:tc>
          <w:tcPr>
            <w:tcW w:w="1080" w:type="dxa"/>
            <w:shd w:val="clear" w:color="auto" w:fill="auto"/>
            <w:noWrap/>
          </w:tcPr>
          <w:p w14:paraId="3FA3DC03" w14:textId="0A482062"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0C3C45AC" w14:textId="0C0F137D"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0.00</w:t>
            </w:r>
          </w:p>
        </w:tc>
        <w:tc>
          <w:tcPr>
            <w:tcW w:w="2520" w:type="dxa"/>
            <w:shd w:val="clear" w:color="auto" w:fill="auto"/>
            <w:noWrap/>
          </w:tcPr>
          <w:p w14:paraId="7F497E25" w14:textId="396B6B9E"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"various variants" is redundant</w:t>
            </w:r>
          </w:p>
        </w:tc>
        <w:tc>
          <w:tcPr>
            <w:tcW w:w="1980" w:type="dxa"/>
            <w:shd w:val="clear" w:color="auto" w:fill="auto"/>
            <w:noWrap/>
          </w:tcPr>
          <w:p w14:paraId="41794727" w14:textId="690C51A1"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to "possible variants" or just "variants"</w:t>
            </w:r>
          </w:p>
        </w:tc>
        <w:tc>
          <w:tcPr>
            <w:tcW w:w="2970" w:type="dxa"/>
            <w:shd w:val="clear" w:color="auto" w:fill="auto"/>
          </w:tcPr>
          <w:p w14:paraId="5B68A9EE" w14:textId="303F289A" w:rsidR="00375AFC" w:rsidRPr="0095147A" w:rsidRDefault="003C4FAA" w:rsidP="00375AFC">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94C02B3" w14:textId="77777777" w:rsidR="00375AFC" w:rsidRPr="0095147A" w:rsidRDefault="00375AFC" w:rsidP="00375AFC">
            <w:pPr>
              <w:suppressAutoHyphens/>
              <w:spacing w:after="0"/>
              <w:rPr>
                <w:rFonts w:ascii="Times New Roman" w:hAnsi="Times New Roman" w:cs="Times New Roman"/>
                <w:b/>
                <w:color w:val="000000" w:themeColor="text1"/>
                <w:sz w:val="16"/>
                <w:szCs w:val="16"/>
              </w:rPr>
            </w:pPr>
          </w:p>
          <w:p w14:paraId="539B7E8E" w14:textId="77777777" w:rsidR="00F76566" w:rsidRPr="0095147A" w:rsidRDefault="00F76566" w:rsidP="00F7656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The word “various” was deleted in the identified text.</w:t>
            </w:r>
          </w:p>
          <w:p w14:paraId="165DCC45" w14:textId="77777777" w:rsidR="00375AFC" w:rsidRPr="0095147A" w:rsidRDefault="00375AFC" w:rsidP="00375AFC">
            <w:pPr>
              <w:suppressAutoHyphens/>
              <w:spacing w:after="0"/>
              <w:rPr>
                <w:rFonts w:ascii="Times New Roman" w:hAnsi="Times New Roman" w:cs="Times New Roman"/>
                <w:bCs/>
                <w:color w:val="000000" w:themeColor="text1"/>
                <w:sz w:val="16"/>
                <w:szCs w:val="16"/>
              </w:rPr>
            </w:pPr>
          </w:p>
          <w:p w14:paraId="64AB8ACB" w14:textId="237A71AF" w:rsidR="00375AFC" w:rsidRPr="0095147A" w:rsidRDefault="003C4FAA" w:rsidP="00375AFC">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7566</w:t>
            </w:r>
          </w:p>
        </w:tc>
      </w:tr>
      <w:tr w:rsidR="0095147A" w:rsidRPr="0095147A" w14:paraId="10298CB1" w14:textId="77777777" w:rsidTr="00A97A49">
        <w:trPr>
          <w:trHeight w:val="220"/>
          <w:jc w:val="center"/>
        </w:trPr>
        <w:tc>
          <w:tcPr>
            <w:tcW w:w="625" w:type="dxa"/>
            <w:shd w:val="clear" w:color="auto" w:fill="auto"/>
            <w:noWrap/>
          </w:tcPr>
          <w:p w14:paraId="71D30BFC" w14:textId="052E6463" w:rsidR="00EE657F" w:rsidRPr="0095147A" w:rsidRDefault="00EE657F" w:rsidP="00EE657F">
            <w:pPr>
              <w:suppressAutoHyphens/>
              <w:spacing w:after="0"/>
              <w:rPr>
                <w:rFonts w:ascii="Times New Roman" w:hAnsi="Times New Roman" w:cs="Times New Roman"/>
                <w:color w:val="000000" w:themeColor="text1"/>
                <w:sz w:val="16"/>
                <w:szCs w:val="16"/>
              </w:rPr>
            </w:pPr>
            <w:r w:rsidRPr="00DB6C80">
              <w:rPr>
                <w:rFonts w:ascii="Times New Roman" w:hAnsi="Times New Roman" w:cs="Times New Roman"/>
                <w:color w:val="000000" w:themeColor="text1"/>
                <w:sz w:val="16"/>
                <w:szCs w:val="16"/>
              </w:rPr>
              <w:t>4100</w:t>
            </w:r>
          </w:p>
        </w:tc>
        <w:tc>
          <w:tcPr>
            <w:tcW w:w="1080" w:type="dxa"/>
          </w:tcPr>
          <w:p w14:paraId="487FBC74" w14:textId="4DE3BED6" w:rsidR="00EE657F" w:rsidRPr="0095147A" w:rsidRDefault="00EE657F"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Abhishek Patil</w:t>
            </w:r>
          </w:p>
        </w:tc>
        <w:tc>
          <w:tcPr>
            <w:tcW w:w="1080" w:type="dxa"/>
            <w:shd w:val="clear" w:color="auto" w:fill="auto"/>
            <w:noWrap/>
          </w:tcPr>
          <w:p w14:paraId="676D9C5C" w14:textId="509FFE45" w:rsidR="00EE657F" w:rsidRPr="0095147A" w:rsidRDefault="00A97A49"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731456AD" w14:textId="711222B5" w:rsidR="00EE657F" w:rsidRPr="0095147A" w:rsidRDefault="00A97A49"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w:t>
            </w:r>
            <w:r w:rsidR="005B169E" w:rsidRPr="0095147A">
              <w:rPr>
                <w:rFonts w:ascii="Times New Roman" w:hAnsi="Times New Roman" w:cs="Times New Roman"/>
                <w:color w:val="000000" w:themeColor="text1"/>
                <w:sz w:val="16"/>
                <w:szCs w:val="16"/>
              </w:rPr>
              <w:t>.</w:t>
            </w:r>
            <w:r w:rsidRPr="0095147A">
              <w:rPr>
                <w:rFonts w:ascii="Times New Roman" w:hAnsi="Times New Roman" w:cs="Times New Roman"/>
                <w:color w:val="000000" w:themeColor="text1"/>
                <w:sz w:val="16"/>
                <w:szCs w:val="16"/>
              </w:rPr>
              <w:t>04</w:t>
            </w:r>
          </w:p>
        </w:tc>
        <w:tc>
          <w:tcPr>
            <w:tcW w:w="2520" w:type="dxa"/>
            <w:shd w:val="clear" w:color="auto" w:fill="auto"/>
            <w:noWrap/>
          </w:tcPr>
          <w:p w14:paraId="6E4E2235" w14:textId="3C8FDBE0" w:rsidR="00EE657F" w:rsidRPr="0095147A" w:rsidRDefault="00EE657F"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Clarify that the format of each variant is different. </w:t>
            </w:r>
            <w:proofErr w:type="gramStart"/>
            <w:r w:rsidRPr="0095147A">
              <w:rPr>
                <w:rFonts w:ascii="Times New Roman" w:hAnsi="Times New Roman" w:cs="Times New Roman"/>
                <w:color w:val="000000" w:themeColor="text1"/>
                <w:sz w:val="16"/>
                <w:szCs w:val="16"/>
              </w:rPr>
              <w:t>Otherwise</w:t>
            </w:r>
            <w:proofErr w:type="gramEnd"/>
            <w:r w:rsidRPr="0095147A">
              <w:rPr>
                <w:rFonts w:ascii="Times New Roman" w:hAnsi="Times New Roman" w:cs="Times New Roman"/>
                <w:color w:val="000000" w:themeColor="text1"/>
                <w:sz w:val="16"/>
                <w:szCs w:val="16"/>
              </w:rPr>
              <w:t xml:space="preserve"> there is no strong need to have different variants.</w:t>
            </w:r>
          </w:p>
        </w:tc>
        <w:tc>
          <w:tcPr>
            <w:tcW w:w="1980" w:type="dxa"/>
            <w:shd w:val="clear" w:color="auto" w:fill="auto"/>
            <w:noWrap/>
          </w:tcPr>
          <w:p w14:paraId="468332BB" w14:textId="41F79D79" w:rsidR="00EE657F" w:rsidRPr="0095147A" w:rsidRDefault="00EE657F"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55344DBC" w14:textId="77777777" w:rsidR="00EE657F" w:rsidRPr="0095147A" w:rsidRDefault="00EE657F" w:rsidP="00EE657F">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5297073A" w14:textId="77777777" w:rsidR="00EE657F" w:rsidRPr="0095147A" w:rsidRDefault="00EE657F" w:rsidP="00EE657F">
            <w:pPr>
              <w:suppressAutoHyphens/>
              <w:spacing w:after="0"/>
              <w:rPr>
                <w:rFonts w:ascii="Times New Roman" w:hAnsi="Times New Roman" w:cs="Times New Roman"/>
                <w:b/>
                <w:color w:val="000000" w:themeColor="text1"/>
                <w:sz w:val="16"/>
                <w:szCs w:val="16"/>
              </w:rPr>
            </w:pPr>
          </w:p>
          <w:p w14:paraId="06FD256C" w14:textId="6060AB8E" w:rsidR="00EE657F" w:rsidRPr="0095147A" w:rsidRDefault="00EF26B8" w:rsidP="00EE657F">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 statement was added in subclause 9.4.2.295b.1. “The format of each variant of the Multi-Link element </w:t>
            </w:r>
            <w:r w:rsidR="00F26D80">
              <w:rPr>
                <w:rFonts w:ascii="Times New Roman" w:hAnsi="Times New Roman" w:cs="Times New Roman"/>
                <w:bCs/>
                <w:color w:val="000000" w:themeColor="text1"/>
                <w:sz w:val="16"/>
                <w:szCs w:val="16"/>
              </w:rPr>
              <w:t xml:space="preserve">is </w:t>
            </w:r>
            <w:r w:rsidRPr="0095147A">
              <w:rPr>
                <w:rFonts w:ascii="Times New Roman" w:hAnsi="Times New Roman" w:cs="Times New Roman"/>
                <w:bCs/>
                <w:color w:val="000000" w:themeColor="text1"/>
                <w:sz w:val="16"/>
                <w:szCs w:val="16"/>
              </w:rPr>
              <w:t>defined in the subclauses</w:t>
            </w:r>
            <w:r w:rsidR="00F26D80">
              <w:rPr>
                <w:rFonts w:ascii="Times New Roman" w:hAnsi="Times New Roman" w:cs="Times New Roman"/>
                <w:bCs/>
                <w:color w:val="000000" w:themeColor="text1"/>
                <w:sz w:val="16"/>
                <w:szCs w:val="16"/>
              </w:rPr>
              <w:t xml:space="preserve"> below</w:t>
            </w:r>
            <w:r w:rsidRPr="0095147A">
              <w:rPr>
                <w:rFonts w:ascii="Times New Roman" w:hAnsi="Times New Roman" w:cs="Times New Roman"/>
                <w:bCs/>
                <w:color w:val="000000" w:themeColor="text1"/>
                <w:sz w:val="16"/>
                <w:szCs w:val="16"/>
              </w:rPr>
              <w:t>.”</w:t>
            </w:r>
          </w:p>
          <w:p w14:paraId="621BD1AA" w14:textId="77777777" w:rsidR="00EF26B8" w:rsidRPr="0095147A" w:rsidRDefault="00EF26B8" w:rsidP="00EE657F">
            <w:pPr>
              <w:suppressAutoHyphens/>
              <w:spacing w:after="0"/>
              <w:rPr>
                <w:rFonts w:ascii="Times New Roman" w:hAnsi="Times New Roman" w:cs="Times New Roman"/>
                <w:bCs/>
                <w:color w:val="000000" w:themeColor="text1"/>
                <w:sz w:val="16"/>
                <w:szCs w:val="16"/>
              </w:rPr>
            </w:pPr>
          </w:p>
          <w:p w14:paraId="323E03EE" w14:textId="50944383" w:rsidR="00EE657F" w:rsidRPr="0095147A" w:rsidRDefault="00EE657F" w:rsidP="00EE657F">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4100</w:t>
            </w:r>
          </w:p>
        </w:tc>
      </w:tr>
      <w:tr w:rsidR="0095147A" w:rsidRPr="0095147A" w14:paraId="4A8F8282" w14:textId="77777777" w:rsidTr="008D3174">
        <w:trPr>
          <w:trHeight w:val="220"/>
          <w:jc w:val="center"/>
        </w:trPr>
        <w:tc>
          <w:tcPr>
            <w:tcW w:w="625" w:type="dxa"/>
            <w:tcBorders>
              <w:top w:val="single" w:sz="4" w:space="0" w:color="333300"/>
              <w:left w:val="single" w:sz="4" w:space="0" w:color="333300"/>
              <w:bottom w:val="single" w:sz="4" w:space="0" w:color="333300"/>
              <w:right w:val="single" w:sz="4" w:space="0" w:color="333300"/>
            </w:tcBorders>
            <w:shd w:val="clear" w:color="auto" w:fill="auto"/>
            <w:noWrap/>
          </w:tcPr>
          <w:p w14:paraId="75405D45" w14:textId="5B802253"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6865</w:t>
            </w:r>
          </w:p>
        </w:tc>
        <w:tc>
          <w:tcPr>
            <w:tcW w:w="1080" w:type="dxa"/>
            <w:tcBorders>
              <w:top w:val="single" w:sz="4" w:space="0" w:color="333300"/>
              <w:left w:val="nil"/>
              <w:bottom w:val="single" w:sz="4" w:space="0" w:color="333300"/>
              <w:right w:val="single" w:sz="4" w:space="0" w:color="333300"/>
            </w:tcBorders>
            <w:shd w:val="clear" w:color="auto" w:fill="auto"/>
          </w:tcPr>
          <w:p w14:paraId="41472092" w14:textId="047CA6F9"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Rubayet Shafin</w:t>
            </w:r>
          </w:p>
        </w:tc>
        <w:tc>
          <w:tcPr>
            <w:tcW w:w="1080" w:type="dxa"/>
            <w:tcBorders>
              <w:top w:val="single" w:sz="4" w:space="0" w:color="333300"/>
              <w:left w:val="nil"/>
              <w:bottom w:val="single" w:sz="4" w:space="0" w:color="333300"/>
              <w:right w:val="single" w:sz="4" w:space="0" w:color="333300"/>
            </w:tcBorders>
            <w:shd w:val="clear" w:color="auto" w:fill="auto"/>
            <w:noWrap/>
          </w:tcPr>
          <w:p w14:paraId="60B9484B" w14:textId="4F8D6BBF"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Borders>
              <w:top w:val="single" w:sz="4" w:space="0" w:color="333300"/>
              <w:left w:val="nil"/>
              <w:bottom w:val="single" w:sz="4" w:space="0" w:color="333300"/>
              <w:right w:val="single" w:sz="4" w:space="0" w:color="333300"/>
            </w:tcBorders>
            <w:shd w:val="clear" w:color="auto" w:fill="auto"/>
          </w:tcPr>
          <w:p w14:paraId="3F175B7C" w14:textId="5369A326"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128.07</w:t>
            </w:r>
          </w:p>
        </w:tc>
        <w:tc>
          <w:tcPr>
            <w:tcW w:w="2520" w:type="dxa"/>
            <w:tcBorders>
              <w:top w:val="single" w:sz="4" w:space="0" w:color="333300"/>
              <w:left w:val="nil"/>
              <w:bottom w:val="single" w:sz="4" w:space="0" w:color="333300"/>
              <w:right w:val="single" w:sz="4" w:space="0" w:color="333300"/>
            </w:tcBorders>
            <w:shd w:val="clear" w:color="auto" w:fill="auto"/>
            <w:noWrap/>
          </w:tcPr>
          <w:p w14:paraId="7E1D6FA5" w14:textId="49A3C76C"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Probe Response variant multi-link element is not </w:t>
            </w:r>
            <w:proofErr w:type="spellStart"/>
            <w:r w:rsidRPr="0095147A">
              <w:rPr>
                <w:rFonts w:ascii="Times New Roman" w:hAnsi="Times New Roman" w:cs="Times New Roman"/>
                <w:color w:val="000000" w:themeColor="text1"/>
                <w:sz w:val="16"/>
                <w:szCs w:val="16"/>
              </w:rPr>
              <w:t>inlcuded</w:t>
            </w:r>
            <w:proofErr w:type="spellEnd"/>
            <w:r w:rsidRPr="0095147A">
              <w:rPr>
                <w:rFonts w:ascii="Times New Roman" w:hAnsi="Times New Roman" w:cs="Times New Roman"/>
                <w:color w:val="000000" w:themeColor="text1"/>
                <w:sz w:val="16"/>
                <w:szCs w:val="16"/>
              </w:rPr>
              <w:t xml:space="preserve"> in the table, but used in many places in the spec.</w:t>
            </w:r>
          </w:p>
        </w:tc>
        <w:tc>
          <w:tcPr>
            <w:tcW w:w="1980" w:type="dxa"/>
            <w:tcBorders>
              <w:top w:val="single" w:sz="4" w:space="0" w:color="333300"/>
              <w:left w:val="nil"/>
              <w:bottom w:val="single" w:sz="4" w:space="0" w:color="333300"/>
              <w:right w:val="single" w:sz="4" w:space="0" w:color="333300"/>
            </w:tcBorders>
            <w:shd w:val="clear" w:color="auto" w:fill="auto"/>
            <w:noWrap/>
          </w:tcPr>
          <w:p w14:paraId="4A5117B5" w14:textId="7B488DFB"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add Probe Response variant Multi-Link element in the table and define the format of ML Probe Response frame</w:t>
            </w:r>
          </w:p>
        </w:tc>
        <w:tc>
          <w:tcPr>
            <w:tcW w:w="2970" w:type="dxa"/>
            <w:shd w:val="clear" w:color="auto" w:fill="auto"/>
          </w:tcPr>
          <w:p w14:paraId="57A7CED7" w14:textId="315607C3" w:rsidR="00F46F3B" w:rsidRPr="0095147A" w:rsidRDefault="00AC5A4E" w:rsidP="00F46F3B">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w:t>
            </w:r>
            <w:r w:rsidR="00694FD3">
              <w:rPr>
                <w:rFonts w:ascii="Times New Roman" w:hAnsi="Times New Roman" w:cs="Times New Roman"/>
                <w:b/>
                <w:color w:val="000000" w:themeColor="text1"/>
                <w:sz w:val="16"/>
                <w:szCs w:val="16"/>
              </w:rPr>
              <w:t>evised</w:t>
            </w:r>
          </w:p>
          <w:p w14:paraId="1225398A" w14:textId="77777777" w:rsidR="00AC5A4E" w:rsidRPr="0095147A" w:rsidRDefault="00AC5A4E" w:rsidP="00F46F3B">
            <w:pPr>
              <w:suppressAutoHyphens/>
              <w:spacing w:after="0"/>
              <w:rPr>
                <w:rFonts w:ascii="Times New Roman" w:hAnsi="Times New Roman" w:cs="Times New Roman"/>
                <w:b/>
                <w:color w:val="000000" w:themeColor="text1"/>
                <w:sz w:val="16"/>
                <w:szCs w:val="16"/>
              </w:rPr>
            </w:pPr>
          </w:p>
          <w:p w14:paraId="698EE582" w14:textId="0B8821E9" w:rsidR="005515F9" w:rsidRDefault="005515F9" w:rsidP="00C36232">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There is no Probe Response variant Multi-Link element. D1.0 defines only two variants of the Multi-Link element – Basic variant and the Probe Request variant. The variant of the Multi-Link element included in the Probe Response frame is the Basic variant.</w:t>
            </w:r>
            <w:r w:rsidR="00694FD3">
              <w:rPr>
                <w:rFonts w:ascii="Times New Roman" w:hAnsi="Times New Roman" w:cs="Times New Roman"/>
                <w:bCs/>
                <w:color w:val="000000" w:themeColor="text1"/>
                <w:sz w:val="16"/>
                <w:szCs w:val="16"/>
              </w:rPr>
              <w:t xml:space="preserve"> Hence, all instances of “Probe Response variant Multi-Link element” </w:t>
            </w:r>
            <w:r w:rsidR="00837E53">
              <w:rPr>
                <w:rFonts w:ascii="Times New Roman" w:hAnsi="Times New Roman" w:cs="Times New Roman"/>
                <w:bCs/>
                <w:color w:val="000000" w:themeColor="text1"/>
                <w:sz w:val="16"/>
                <w:szCs w:val="16"/>
              </w:rPr>
              <w:t>to be changed to “Probe Request variant Multi-Link element”</w:t>
            </w:r>
          </w:p>
          <w:p w14:paraId="443F1F98" w14:textId="77777777" w:rsidR="00694FD3" w:rsidRDefault="00694FD3" w:rsidP="00C36232">
            <w:pPr>
              <w:suppressAutoHyphens/>
              <w:spacing w:after="0"/>
              <w:rPr>
                <w:rFonts w:ascii="Times New Roman" w:hAnsi="Times New Roman" w:cs="Times New Roman"/>
                <w:bCs/>
                <w:color w:val="000000" w:themeColor="text1"/>
                <w:sz w:val="16"/>
                <w:szCs w:val="16"/>
              </w:rPr>
            </w:pPr>
          </w:p>
          <w:p w14:paraId="240763E1" w14:textId="0DF85954" w:rsidR="00694FD3" w:rsidRPr="0095147A" w:rsidRDefault="00694FD3" w:rsidP="00837E53">
            <w:pPr>
              <w:suppressAutoHyphens/>
              <w:spacing w:after="0"/>
              <w:rPr>
                <w:rFonts w:ascii="Times New Roman" w:hAnsi="Times New Roman" w:cs="Times New Roman"/>
                <w:b/>
                <w:color w:val="000000" w:themeColor="text1"/>
                <w:sz w:val="16"/>
                <w:szCs w:val="16"/>
              </w:rPr>
            </w:pPr>
            <w:proofErr w:type="spellStart"/>
            <w:r>
              <w:rPr>
                <w:rFonts w:ascii="Times New Roman" w:hAnsi="Times New Roman" w:cs="Times New Roman"/>
                <w:b/>
                <w:color w:val="000000" w:themeColor="text1"/>
                <w:sz w:val="16"/>
                <w:szCs w:val="16"/>
              </w:rPr>
              <w:t>TGbe</w:t>
            </w:r>
            <w:proofErr w:type="spellEnd"/>
            <w:r>
              <w:rPr>
                <w:rFonts w:ascii="Times New Roman" w:hAnsi="Times New Roman" w:cs="Times New Roman"/>
                <w:b/>
                <w:color w:val="000000" w:themeColor="text1"/>
                <w:sz w:val="16"/>
                <w:szCs w:val="16"/>
              </w:rPr>
              <w:t xml:space="preserve"> editor: </w:t>
            </w:r>
            <w:r w:rsidR="00837E53">
              <w:rPr>
                <w:rFonts w:ascii="Times New Roman" w:hAnsi="Times New Roman" w:cs="Times New Roman"/>
                <w:b/>
                <w:color w:val="000000" w:themeColor="text1"/>
                <w:sz w:val="16"/>
                <w:szCs w:val="16"/>
              </w:rPr>
              <w:t>Please rename all instances of “Probe Response variant Multi-Link element” to “Probe Request variant Multi-Link element” throughout the 11be draft.</w:t>
            </w:r>
          </w:p>
        </w:tc>
      </w:tr>
      <w:tr w:rsidR="0095147A" w:rsidRPr="0095147A" w14:paraId="62CBF47C" w14:textId="77777777" w:rsidTr="00A97A49">
        <w:trPr>
          <w:trHeight w:val="220"/>
          <w:jc w:val="center"/>
        </w:trPr>
        <w:tc>
          <w:tcPr>
            <w:tcW w:w="625" w:type="dxa"/>
            <w:shd w:val="clear" w:color="auto" w:fill="auto"/>
            <w:noWrap/>
          </w:tcPr>
          <w:p w14:paraId="1F9BD3E1" w14:textId="3E4ED72E"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4106</w:t>
            </w:r>
          </w:p>
        </w:tc>
        <w:tc>
          <w:tcPr>
            <w:tcW w:w="1080" w:type="dxa"/>
          </w:tcPr>
          <w:p w14:paraId="381C326F" w14:textId="71A1CB89"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Abhishek Patil</w:t>
            </w:r>
          </w:p>
        </w:tc>
        <w:tc>
          <w:tcPr>
            <w:tcW w:w="1080" w:type="dxa"/>
            <w:shd w:val="clear" w:color="auto" w:fill="auto"/>
            <w:noWrap/>
          </w:tcPr>
          <w:p w14:paraId="2CC7AD8C" w14:textId="670A4014"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03598E28" w14:textId="0F491C1B"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128.24</w:t>
            </w:r>
          </w:p>
        </w:tc>
        <w:tc>
          <w:tcPr>
            <w:tcW w:w="2520" w:type="dxa"/>
            <w:shd w:val="clear" w:color="auto" w:fill="auto"/>
            <w:noWrap/>
          </w:tcPr>
          <w:p w14:paraId="1DAF5426" w14:textId="02C7ED50"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Fix typo</w:t>
            </w:r>
          </w:p>
        </w:tc>
        <w:tc>
          <w:tcPr>
            <w:tcW w:w="1980" w:type="dxa"/>
            <w:shd w:val="clear" w:color="auto" w:fill="auto"/>
            <w:noWrap/>
          </w:tcPr>
          <w:p w14:paraId="6A3BF172" w14:textId="4AE7BDB3"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Replace "are" with "is" in the following: "The Common Info field carries information that is ..."</w:t>
            </w:r>
          </w:p>
        </w:tc>
        <w:tc>
          <w:tcPr>
            <w:tcW w:w="2970" w:type="dxa"/>
            <w:shd w:val="clear" w:color="auto" w:fill="auto"/>
          </w:tcPr>
          <w:p w14:paraId="18AA92BC" w14:textId="0F0DC710" w:rsidR="005064F3" w:rsidRPr="0095147A" w:rsidRDefault="002F12DD" w:rsidP="00CE1CB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1C7498" w:rsidRPr="0095147A" w14:paraId="3D091117" w14:textId="77777777" w:rsidTr="00A97A49">
        <w:trPr>
          <w:trHeight w:val="220"/>
          <w:jc w:val="center"/>
        </w:trPr>
        <w:tc>
          <w:tcPr>
            <w:tcW w:w="625" w:type="dxa"/>
            <w:shd w:val="clear" w:color="auto" w:fill="auto"/>
            <w:noWrap/>
          </w:tcPr>
          <w:p w14:paraId="36122B24" w14:textId="74B20FF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6704</w:t>
            </w:r>
          </w:p>
        </w:tc>
        <w:tc>
          <w:tcPr>
            <w:tcW w:w="1080" w:type="dxa"/>
          </w:tcPr>
          <w:p w14:paraId="720DD36D" w14:textId="6E1BB7D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Rojan Chitrakar</w:t>
            </w:r>
          </w:p>
        </w:tc>
        <w:tc>
          <w:tcPr>
            <w:tcW w:w="1080" w:type="dxa"/>
            <w:shd w:val="clear" w:color="auto" w:fill="auto"/>
            <w:noWrap/>
          </w:tcPr>
          <w:p w14:paraId="1774E427" w14:textId="3867D09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A6160D7" w14:textId="01B976C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129.32</w:t>
            </w:r>
          </w:p>
        </w:tc>
        <w:tc>
          <w:tcPr>
            <w:tcW w:w="2520" w:type="dxa"/>
            <w:shd w:val="clear" w:color="auto" w:fill="auto"/>
            <w:noWrap/>
          </w:tcPr>
          <w:p w14:paraId="04CD0C8C" w14:textId="430EDFA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Since the Link ID Info field is intended to carry the link identifier </w:t>
            </w:r>
            <w:r w:rsidRPr="0095147A">
              <w:rPr>
                <w:rFonts w:ascii="Times New Roman" w:hAnsi="Times New Roman" w:cs="Times New Roman"/>
                <w:color w:val="000000" w:themeColor="text1"/>
                <w:sz w:val="16"/>
                <w:szCs w:val="16"/>
              </w:rPr>
              <w:lastRenderedPageBreak/>
              <w:t>of the link in which the MLE is transmitted, the field should be renamed to a more descriptive name (</w:t>
            </w:r>
            <w:proofErr w:type="gramStart"/>
            <w:r w:rsidRPr="0095147A">
              <w:rPr>
                <w:rFonts w:ascii="Times New Roman" w:hAnsi="Times New Roman" w:cs="Times New Roman"/>
                <w:color w:val="000000" w:themeColor="text1"/>
                <w:sz w:val="16"/>
                <w:szCs w:val="16"/>
              </w:rPr>
              <w:t>e.g.</w:t>
            </w:r>
            <w:proofErr w:type="gramEnd"/>
            <w:r w:rsidRPr="0095147A">
              <w:rPr>
                <w:rFonts w:ascii="Times New Roman" w:hAnsi="Times New Roman" w:cs="Times New Roman"/>
                <w:color w:val="000000" w:themeColor="text1"/>
                <w:sz w:val="16"/>
                <w:szCs w:val="16"/>
              </w:rPr>
              <w:t xml:space="preserve"> Host Link ID or Transmitting Link ID), else the name Link ID Info is easy to confuse with Link Info field.</w:t>
            </w:r>
          </w:p>
        </w:tc>
        <w:tc>
          <w:tcPr>
            <w:tcW w:w="1980" w:type="dxa"/>
            <w:shd w:val="clear" w:color="auto" w:fill="auto"/>
            <w:noWrap/>
          </w:tcPr>
          <w:p w14:paraId="496714D3" w14:textId="2CA5D877"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lastRenderedPageBreak/>
              <w:t xml:space="preserve">Rename the Link ID Info field to a more descriptive </w:t>
            </w:r>
            <w:r w:rsidRPr="0095147A">
              <w:rPr>
                <w:rFonts w:ascii="Times New Roman" w:hAnsi="Times New Roman" w:cs="Times New Roman"/>
                <w:color w:val="000000" w:themeColor="text1"/>
                <w:sz w:val="16"/>
                <w:szCs w:val="16"/>
              </w:rPr>
              <w:lastRenderedPageBreak/>
              <w:t>name (</w:t>
            </w:r>
            <w:proofErr w:type="gramStart"/>
            <w:r w:rsidRPr="0095147A">
              <w:rPr>
                <w:rFonts w:ascii="Times New Roman" w:hAnsi="Times New Roman" w:cs="Times New Roman"/>
                <w:color w:val="000000" w:themeColor="text1"/>
                <w:sz w:val="16"/>
                <w:szCs w:val="16"/>
              </w:rPr>
              <w:t>e.g.</w:t>
            </w:r>
            <w:proofErr w:type="gramEnd"/>
            <w:r w:rsidRPr="0095147A">
              <w:rPr>
                <w:rFonts w:ascii="Times New Roman" w:hAnsi="Times New Roman" w:cs="Times New Roman"/>
                <w:color w:val="000000" w:themeColor="text1"/>
                <w:sz w:val="16"/>
                <w:szCs w:val="16"/>
              </w:rPr>
              <w:t xml:space="preserve"> Host Link ID or Transmitting Link ID) and also rename the Link ID Info Present subfield in the Presence Bitmap.</w:t>
            </w:r>
          </w:p>
        </w:tc>
        <w:tc>
          <w:tcPr>
            <w:tcW w:w="2970" w:type="dxa"/>
            <w:shd w:val="clear" w:color="auto" w:fill="auto"/>
          </w:tcPr>
          <w:p w14:paraId="716E27D1"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lastRenderedPageBreak/>
              <w:t xml:space="preserve">Revised </w:t>
            </w:r>
          </w:p>
          <w:p w14:paraId="29FA6DEB"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0757A6EB" w14:textId="3DB5AAC0" w:rsidR="001C7498" w:rsidRPr="0095147A" w:rsidRDefault="001C7498"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lastRenderedPageBreak/>
              <w:t xml:space="preserve">Agree with the comment. </w:t>
            </w:r>
            <w:r w:rsidR="00E60896">
              <w:rPr>
                <w:rFonts w:ascii="Times New Roman" w:hAnsi="Times New Roman" w:cs="Times New Roman"/>
                <w:bCs/>
                <w:color w:val="000000" w:themeColor="text1"/>
                <w:sz w:val="16"/>
                <w:szCs w:val="16"/>
              </w:rPr>
              <w:t>The same issue also applies to the BSS Parameters Change Count subfield. Therefore, t</w:t>
            </w:r>
            <w:r w:rsidRPr="0095147A">
              <w:rPr>
                <w:rFonts w:ascii="Times New Roman" w:hAnsi="Times New Roman" w:cs="Times New Roman"/>
                <w:bCs/>
                <w:color w:val="000000" w:themeColor="text1"/>
                <w:sz w:val="16"/>
                <w:szCs w:val="16"/>
              </w:rPr>
              <w:t xml:space="preserve">he name of the subfield is changed to “Transmitting Link </w:t>
            </w:r>
            <w:r w:rsidR="00E60896">
              <w:rPr>
                <w:rFonts w:ascii="Times New Roman" w:hAnsi="Times New Roman" w:cs="Times New Roman"/>
                <w:bCs/>
                <w:color w:val="000000" w:themeColor="text1"/>
                <w:sz w:val="16"/>
                <w:szCs w:val="16"/>
              </w:rPr>
              <w:t>Info</w:t>
            </w:r>
            <w:r w:rsidRPr="0095147A">
              <w:rPr>
                <w:rFonts w:ascii="Times New Roman" w:hAnsi="Times New Roman" w:cs="Times New Roman"/>
                <w:bCs/>
                <w:color w:val="000000" w:themeColor="text1"/>
                <w:sz w:val="16"/>
                <w:szCs w:val="16"/>
              </w:rPr>
              <w:t>”</w:t>
            </w:r>
            <w:r w:rsidR="00E60896">
              <w:rPr>
                <w:rFonts w:ascii="Times New Roman" w:hAnsi="Times New Roman" w:cs="Times New Roman"/>
                <w:bCs/>
                <w:color w:val="000000" w:themeColor="text1"/>
                <w:sz w:val="16"/>
                <w:szCs w:val="16"/>
              </w:rPr>
              <w:t xml:space="preserve"> and the Link ID Info and the BSS Parameters Change Count subfields were moved into the Transmitting Link Info subfield.</w:t>
            </w:r>
          </w:p>
          <w:p w14:paraId="48AB30FB"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1296C4D0" w14:textId="00CC0376" w:rsidR="001C7498" w:rsidRPr="0095147A" w:rsidRDefault="001C7498" w:rsidP="001C7498">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6704</w:t>
            </w:r>
          </w:p>
        </w:tc>
      </w:tr>
      <w:tr w:rsidR="00DB1804" w:rsidRPr="0095147A" w14:paraId="6172F195" w14:textId="77777777" w:rsidTr="00A97A49">
        <w:trPr>
          <w:trHeight w:val="220"/>
          <w:jc w:val="center"/>
        </w:trPr>
        <w:tc>
          <w:tcPr>
            <w:tcW w:w="625" w:type="dxa"/>
            <w:shd w:val="clear" w:color="auto" w:fill="auto"/>
            <w:noWrap/>
          </w:tcPr>
          <w:p w14:paraId="0638CEA5" w14:textId="3941F5BC"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lastRenderedPageBreak/>
              <w:t>5377</w:t>
            </w:r>
          </w:p>
        </w:tc>
        <w:tc>
          <w:tcPr>
            <w:tcW w:w="1080" w:type="dxa"/>
          </w:tcPr>
          <w:p w14:paraId="4C5C35C8" w14:textId="327CFA8D"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Jay Yang</w:t>
            </w:r>
          </w:p>
        </w:tc>
        <w:tc>
          <w:tcPr>
            <w:tcW w:w="1080" w:type="dxa"/>
            <w:shd w:val="clear" w:color="auto" w:fill="auto"/>
            <w:noWrap/>
          </w:tcPr>
          <w:p w14:paraId="08880915" w14:textId="7FA4B11C"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5D132C8" w14:textId="6C2B80B8"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129.51</w:t>
            </w:r>
          </w:p>
        </w:tc>
        <w:tc>
          <w:tcPr>
            <w:tcW w:w="2520" w:type="dxa"/>
            <w:shd w:val="clear" w:color="auto" w:fill="auto"/>
            <w:noWrap/>
          </w:tcPr>
          <w:p w14:paraId="25961FCA" w14:textId="5BF6154B"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Too distinguish the term of Link ID subfield and Link ID info subfield, can we change the term of  Link ID info to Link info subfield containing Link ID subfield.</w:t>
            </w:r>
          </w:p>
        </w:tc>
        <w:tc>
          <w:tcPr>
            <w:tcW w:w="1980" w:type="dxa"/>
            <w:shd w:val="clear" w:color="auto" w:fill="auto"/>
            <w:noWrap/>
          </w:tcPr>
          <w:p w14:paraId="0B4E48E6" w14:textId="0A9BC13B"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the comments.</w:t>
            </w:r>
          </w:p>
        </w:tc>
        <w:tc>
          <w:tcPr>
            <w:tcW w:w="2970" w:type="dxa"/>
            <w:shd w:val="clear" w:color="auto" w:fill="auto"/>
          </w:tcPr>
          <w:p w14:paraId="4E983C8F" w14:textId="77777777" w:rsidR="00DB1804" w:rsidRPr="0095147A" w:rsidRDefault="00DB1804" w:rsidP="00DB1804">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 xml:space="preserve">Revised </w:t>
            </w:r>
          </w:p>
          <w:p w14:paraId="41581A3B" w14:textId="77777777" w:rsidR="00DB1804" w:rsidRPr="0095147A" w:rsidRDefault="00DB1804" w:rsidP="00DB1804">
            <w:pPr>
              <w:suppressAutoHyphens/>
              <w:spacing w:after="0"/>
              <w:rPr>
                <w:rFonts w:ascii="Times New Roman" w:hAnsi="Times New Roman" w:cs="Times New Roman"/>
                <w:b/>
                <w:color w:val="000000" w:themeColor="text1"/>
                <w:sz w:val="16"/>
                <w:szCs w:val="16"/>
              </w:rPr>
            </w:pPr>
          </w:p>
          <w:p w14:paraId="6BF332EE" w14:textId="77777777" w:rsidR="00DB1804" w:rsidRPr="0095147A" w:rsidRDefault="00DB1804" w:rsidP="00DB1804">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same issue also applies to the BSS Parameters Change Count subfield. Therefore, t</w:t>
            </w:r>
            <w:r w:rsidRPr="0095147A">
              <w:rPr>
                <w:rFonts w:ascii="Times New Roman" w:hAnsi="Times New Roman" w:cs="Times New Roman"/>
                <w:bCs/>
                <w:color w:val="000000" w:themeColor="text1"/>
                <w:sz w:val="16"/>
                <w:szCs w:val="16"/>
              </w:rPr>
              <w:t xml:space="preserve">he name of the subfield is changed to “Transmitting Link </w:t>
            </w:r>
            <w:r>
              <w:rPr>
                <w:rFonts w:ascii="Times New Roman" w:hAnsi="Times New Roman" w:cs="Times New Roman"/>
                <w:bCs/>
                <w:color w:val="000000" w:themeColor="text1"/>
                <w:sz w:val="16"/>
                <w:szCs w:val="16"/>
              </w:rPr>
              <w:t>Info</w:t>
            </w:r>
            <w:r w:rsidRPr="0095147A">
              <w:rPr>
                <w:rFonts w:ascii="Times New Roman" w:hAnsi="Times New Roman" w:cs="Times New Roman"/>
                <w:bCs/>
                <w:color w:val="000000" w:themeColor="text1"/>
                <w:sz w:val="16"/>
                <w:szCs w:val="16"/>
              </w:rPr>
              <w:t>”</w:t>
            </w:r>
            <w:r>
              <w:rPr>
                <w:rFonts w:ascii="Times New Roman" w:hAnsi="Times New Roman" w:cs="Times New Roman"/>
                <w:bCs/>
                <w:color w:val="000000" w:themeColor="text1"/>
                <w:sz w:val="16"/>
                <w:szCs w:val="16"/>
              </w:rPr>
              <w:t xml:space="preserve"> and the Link ID Info and the BSS Parameters Change Count subfields were moved into the Transmitting Link Info subfield.</w:t>
            </w:r>
          </w:p>
          <w:p w14:paraId="6BF5CB12" w14:textId="77777777" w:rsidR="00DB1804" w:rsidRPr="0095147A" w:rsidRDefault="00DB1804" w:rsidP="00DB1804">
            <w:pPr>
              <w:suppressAutoHyphens/>
              <w:spacing w:after="0"/>
              <w:rPr>
                <w:rFonts w:ascii="Times New Roman" w:hAnsi="Times New Roman" w:cs="Times New Roman"/>
                <w:b/>
                <w:color w:val="000000" w:themeColor="text1"/>
                <w:sz w:val="16"/>
                <w:szCs w:val="16"/>
              </w:rPr>
            </w:pPr>
          </w:p>
          <w:p w14:paraId="554F6217" w14:textId="74682761" w:rsidR="00DB1804" w:rsidRPr="0095147A" w:rsidRDefault="00DB1804" w:rsidP="00DB1804">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6704</w:t>
            </w:r>
          </w:p>
        </w:tc>
      </w:tr>
      <w:tr w:rsidR="00DB1804" w:rsidRPr="0095147A" w14:paraId="6B078694" w14:textId="77777777" w:rsidTr="00A97A49">
        <w:trPr>
          <w:trHeight w:val="220"/>
          <w:jc w:val="center"/>
        </w:trPr>
        <w:tc>
          <w:tcPr>
            <w:tcW w:w="625" w:type="dxa"/>
            <w:shd w:val="clear" w:color="auto" w:fill="auto"/>
            <w:noWrap/>
          </w:tcPr>
          <w:p w14:paraId="7E358C2F" w14:textId="6A784904"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8058</w:t>
            </w:r>
          </w:p>
        </w:tc>
        <w:tc>
          <w:tcPr>
            <w:tcW w:w="1080" w:type="dxa"/>
          </w:tcPr>
          <w:p w14:paraId="674FD3DE" w14:textId="23961A3D"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Yuchen Guo</w:t>
            </w:r>
          </w:p>
        </w:tc>
        <w:tc>
          <w:tcPr>
            <w:tcW w:w="1080" w:type="dxa"/>
            <w:shd w:val="clear" w:color="auto" w:fill="auto"/>
            <w:noWrap/>
          </w:tcPr>
          <w:p w14:paraId="7C7FE1F5" w14:textId="50794C55"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510C6CF0" w14:textId="58723F3B"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129.51</w:t>
            </w:r>
          </w:p>
        </w:tc>
        <w:tc>
          <w:tcPr>
            <w:tcW w:w="2520" w:type="dxa"/>
            <w:shd w:val="clear" w:color="auto" w:fill="auto"/>
            <w:noWrap/>
          </w:tcPr>
          <w:p w14:paraId="64BC139E" w14:textId="31F098EB"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name of "Link ID Info" is not clear enough, suggest changing it to "Transmitting Link ID Info"</w:t>
            </w:r>
          </w:p>
        </w:tc>
        <w:tc>
          <w:tcPr>
            <w:tcW w:w="1980" w:type="dxa"/>
            <w:shd w:val="clear" w:color="auto" w:fill="auto"/>
            <w:noWrap/>
          </w:tcPr>
          <w:p w14:paraId="1E498BD6" w14:textId="76274B15"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6AB5BAE3" w14:textId="77777777" w:rsidR="00DB1804" w:rsidRPr="0095147A" w:rsidRDefault="00DB1804" w:rsidP="00DB1804">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 xml:space="preserve">Revised </w:t>
            </w:r>
          </w:p>
          <w:p w14:paraId="58CF982A" w14:textId="77777777" w:rsidR="00DB1804" w:rsidRPr="0095147A" w:rsidRDefault="00DB1804" w:rsidP="00DB1804">
            <w:pPr>
              <w:suppressAutoHyphens/>
              <w:spacing w:after="0"/>
              <w:rPr>
                <w:rFonts w:ascii="Times New Roman" w:hAnsi="Times New Roman" w:cs="Times New Roman"/>
                <w:b/>
                <w:color w:val="000000" w:themeColor="text1"/>
                <w:sz w:val="16"/>
                <w:szCs w:val="16"/>
              </w:rPr>
            </w:pPr>
          </w:p>
          <w:p w14:paraId="2F0D6D35" w14:textId="77777777" w:rsidR="00DB1804" w:rsidRPr="0095147A" w:rsidRDefault="00DB1804" w:rsidP="00DB1804">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same issue also applies to the BSS Parameters Change Count subfield. Therefore, t</w:t>
            </w:r>
            <w:r w:rsidRPr="0095147A">
              <w:rPr>
                <w:rFonts w:ascii="Times New Roman" w:hAnsi="Times New Roman" w:cs="Times New Roman"/>
                <w:bCs/>
                <w:color w:val="000000" w:themeColor="text1"/>
                <w:sz w:val="16"/>
                <w:szCs w:val="16"/>
              </w:rPr>
              <w:t xml:space="preserve">he name of the subfield is changed to “Transmitting Link </w:t>
            </w:r>
            <w:r>
              <w:rPr>
                <w:rFonts w:ascii="Times New Roman" w:hAnsi="Times New Roman" w:cs="Times New Roman"/>
                <w:bCs/>
                <w:color w:val="000000" w:themeColor="text1"/>
                <w:sz w:val="16"/>
                <w:szCs w:val="16"/>
              </w:rPr>
              <w:t>Info</w:t>
            </w:r>
            <w:r w:rsidRPr="0095147A">
              <w:rPr>
                <w:rFonts w:ascii="Times New Roman" w:hAnsi="Times New Roman" w:cs="Times New Roman"/>
                <w:bCs/>
                <w:color w:val="000000" w:themeColor="text1"/>
                <w:sz w:val="16"/>
                <w:szCs w:val="16"/>
              </w:rPr>
              <w:t>”</w:t>
            </w:r>
            <w:r>
              <w:rPr>
                <w:rFonts w:ascii="Times New Roman" w:hAnsi="Times New Roman" w:cs="Times New Roman"/>
                <w:bCs/>
                <w:color w:val="000000" w:themeColor="text1"/>
                <w:sz w:val="16"/>
                <w:szCs w:val="16"/>
              </w:rPr>
              <w:t xml:space="preserve"> and the Link ID Info and the BSS Parameters Change Count subfields were moved into the Transmitting Link Info subfield.</w:t>
            </w:r>
          </w:p>
          <w:p w14:paraId="31235DF3" w14:textId="77777777" w:rsidR="00DB1804" w:rsidRPr="0095147A" w:rsidRDefault="00DB1804" w:rsidP="00DB1804">
            <w:pPr>
              <w:suppressAutoHyphens/>
              <w:spacing w:after="0"/>
              <w:rPr>
                <w:rFonts w:ascii="Times New Roman" w:hAnsi="Times New Roman" w:cs="Times New Roman"/>
                <w:b/>
                <w:color w:val="000000" w:themeColor="text1"/>
                <w:sz w:val="16"/>
                <w:szCs w:val="16"/>
              </w:rPr>
            </w:pPr>
          </w:p>
          <w:p w14:paraId="068658C1" w14:textId="6BCB8E81" w:rsidR="00DB1804" w:rsidRPr="0095147A" w:rsidRDefault="00DB1804" w:rsidP="00DB1804">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6704</w:t>
            </w:r>
          </w:p>
        </w:tc>
      </w:tr>
      <w:tr w:rsidR="001C7498" w:rsidRPr="0095147A" w14:paraId="61979D1E" w14:textId="77777777" w:rsidTr="00A97A49">
        <w:trPr>
          <w:trHeight w:val="220"/>
          <w:jc w:val="center"/>
        </w:trPr>
        <w:tc>
          <w:tcPr>
            <w:tcW w:w="625" w:type="dxa"/>
            <w:shd w:val="clear" w:color="auto" w:fill="auto"/>
            <w:noWrap/>
          </w:tcPr>
          <w:p w14:paraId="3095343D" w14:textId="3544567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5742</w:t>
            </w:r>
          </w:p>
        </w:tc>
        <w:tc>
          <w:tcPr>
            <w:tcW w:w="1080" w:type="dxa"/>
          </w:tcPr>
          <w:p w14:paraId="6701E718" w14:textId="19B5356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Laurent Cariou</w:t>
            </w:r>
          </w:p>
        </w:tc>
        <w:tc>
          <w:tcPr>
            <w:tcW w:w="1080" w:type="dxa"/>
            <w:shd w:val="clear" w:color="auto" w:fill="auto"/>
            <w:noWrap/>
          </w:tcPr>
          <w:p w14:paraId="4F0B62E1" w14:textId="57CF3A3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02DD1F71" w14:textId="43F827F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128.25</w:t>
            </w:r>
          </w:p>
        </w:tc>
        <w:tc>
          <w:tcPr>
            <w:tcW w:w="2520" w:type="dxa"/>
            <w:shd w:val="clear" w:color="auto" w:fill="auto"/>
            <w:noWrap/>
          </w:tcPr>
          <w:p w14:paraId="780BF363" w14:textId="22230BF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"for the link on which Multi-Link element is", please add "the" before Multi-Link</w:t>
            </w:r>
          </w:p>
        </w:tc>
        <w:tc>
          <w:tcPr>
            <w:tcW w:w="1980" w:type="dxa"/>
            <w:shd w:val="clear" w:color="auto" w:fill="auto"/>
            <w:noWrap/>
          </w:tcPr>
          <w:p w14:paraId="7D8505CA" w14:textId="358F1AF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733C0BA5" w14:textId="32315B04" w:rsidR="001C7498" w:rsidRPr="0095147A" w:rsidRDefault="00DB1804" w:rsidP="001C7498">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Accepted</w:t>
            </w:r>
          </w:p>
        </w:tc>
      </w:tr>
      <w:tr w:rsidR="001C7498" w:rsidRPr="0095147A" w14:paraId="732ACDF8" w14:textId="77777777" w:rsidTr="00A97A49">
        <w:trPr>
          <w:trHeight w:val="220"/>
          <w:jc w:val="center"/>
        </w:trPr>
        <w:tc>
          <w:tcPr>
            <w:tcW w:w="625" w:type="dxa"/>
            <w:shd w:val="clear" w:color="auto" w:fill="auto"/>
            <w:noWrap/>
          </w:tcPr>
          <w:p w14:paraId="5E3DB5DB" w14:textId="3DEC7D9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4814</w:t>
            </w:r>
          </w:p>
        </w:tc>
        <w:tc>
          <w:tcPr>
            <w:tcW w:w="1080" w:type="dxa"/>
          </w:tcPr>
          <w:p w14:paraId="00767C36" w14:textId="349BF62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Dibakar Das</w:t>
            </w:r>
          </w:p>
        </w:tc>
        <w:tc>
          <w:tcPr>
            <w:tcW w:w="1080" w:type="dxa"/>
            <w:shd w:val="clear" w:color="auto" w:fill="auto"/>
            <w:noWrap/>
          </w:tcPr>
          <w:p w14:paraId="5C87DB70" w14:textId="5E3F3B9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62FA3DE4" w14:textId="3ADEE32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129.01</w:t>
            </w:r>
          </w:p>
        </w:tc>
        <w:tc>
          <w:tcPr>
            <w:tcW w:w="2520" w:type="dxa"/>
            <w:shd w:val="clear" w:color="auto" w:fill="auto"/>
            <w:noWrap/>
          </w:tcPr>
          <w:p w14:paraId="35252FD7" w14:textId="13BC54D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"MLD MAC Address field" -&gt; "MLD MAC Address sub-field"</w:t>
            </w:r>
          </w:p>
        </w:tc>
        <w:tc>
          <w:tcPr>
            <w:tcW w:w="1980" w:type="dxa"/>
            <w:shd w:val="clear" w:color="auto" w:fill="auto"/>
            <w:noWrap/>
          </w:tcPr>
          <w:p w14:paraId="6EA9270A" w14:textId="3B0E71A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6D4E5CE2" w14:textId="2A495BF4" w:rsidR="001C7498" w:rsidRDefault="009F667D"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B597475" w14:textId="11D59E06" w:rsidR="00325899" w:rsidRDefault="00325899" w:rsidP="001C7498">
            <w:pPr>
              <w:suppressAutoHyphens/>
              <w:spacing w:after="0"/>
              <w:rPr>
                <w:rFonts w:ascii="Times New Roman" w:hAnsi="Times New Roman" w:cs="Times New Roman"/>
                <w:b/>
                <w:color w:val="000000" w:themeColor="text1"/>
                <w:sz w:val="16"/>
                <w:szCs w:val="16"/>
              </w:rPr>
            </w:pPr>
          </w:p>
          <w:p w14:paraId="3C11011D" w14:textId="0DCF66FC" w:rsidR="007E08FD" w:rsidRPr="007E08FD" w:rsidRDefault="007E08FD" w:rsidP="007E08FD">
            <w:pPr>
              <w:suppressAutoHyphens/>
              <w:spacing w:after="0"/>
              <w:rPr>
                <w:rFonts w:ascii="Times New Roman" w:hAnsi="Times New Roman" w:cs="Times New Roman"/>
                <w:b/>
                <w:color w:val="000000" w:themeColor="text1"/>
                <w:sz w:val="16"/>
                <w:szCs w:val="16"/>
              </w:rPr>
            </w:pPr>
            <w:r w:rsidRPr="007E08FD">
              <w:rPr>
                <w:rFonts w:ascii="Times New Roman" w:hAnsi="Times New Roman" w:cs="Times New Roman"/>
                <w:b/>
                <w:color w:val="000000" w:themeColor="text1"/>
                <w:sz w:val="16"/>
                <w:szCs w:val="16"/>
              </w:rPr>
              <w:t xml:space="preserve">Incorporate the changes as shown in 11-21/0569r2 </w:t>
            </w:r>
            <w:r>
              <w:rPr>
                <w:rFonts w:ascii="Times New Roman" w:hAnsi="Times New Roman" w:cs="Times New Roman"/>
                <w:b/>
                <w:color w:val="000000" w:themeColor="text1"/>
                <w:sz w:val="16"/>
                <w:szCs w:val="16"/>
              </w:rPr>
              <w:t>(</w:t>
            </w:r>
            <w:r w:rsidRPr="007E08FD">
              <w:rPr>
                <w:rFonts w:ascii="Times New Roman" w:hAnsi="Times New Roman" w:cs="Times New Roman"/>
                <w:b/>
                <w:color w:val="000000" w:themeColor="text1"/>
                <w:sz w:val="16"/>
                <w:szCs w:val="16"/>
              </w:rPr>
              <w:t>https://mentor.ieee.org/802.11/dcn/21/11-21-0569-02-00be-cr-for-cid-3017.docx).</w:t>
            </w:r>
          </w:p>
          <w:p w14:paraId="4B1C06C6" w14:textId="77777777" w:rsidR="00325899" w:rsidRDefault="00325899" w:rsidP="001C7498">
            <w:pPr>
              <w:suppressAutoHyphens/>
              <w:spacing w:after="0"/>
              <w:rPr>
                <w:rFonts w:ascii="Times New Roman" w:hAnsi="Times New Roman" w:cs="Times New Roman"/>
                <w:b/>
                <w:color w:val="000000" w:themeColor="text1"/>
                <w:sz w:val="16"/>
                <w:szCs w:val="16"/>
              </w:rPr>
            </w:pPr>
          </w:p>
          <w:p w14:paraId="5F9A7FCD" w14:textId="19030F5D" w:rsidR="00F76FF8" w:rsidRDefault="00347324"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Note to the Editor:</w:t>
            </w:r>
          </w:p>
          <w:p w14:paraId="6A4BA5F6" w14:textId="6F5A84AB" w:rsidR="00D23435" w:rsidRPr="006A0771" w:rsidRDefault="00F76FF8" w:rsidP="00BB2552">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identified statement </w:t>
            </w:r>
            <w:r w:rsidR="006D0B04">
              <w:rPr>
                <w:rFonts w:ascii="Times New Roman" w:hAnsi="Times New Roman" w:cs="Times New Roman"/>
                <w:bCs/>
                <w:color w:val="000000" w:themeColor="text1"/>
                <w:sz w:val="16"/>
                <w:szCs w:val="16"/>
              </w:rPr>
              <w:t xml:space="preserve">was deleted as a resolution </w:t>
            </w:r>
            <w:r w:rsidR="00CE1D8F">
              <w:rPr>
                <w:rFonts w:ascii="Times New Roman" w:hAnsi="Times New Roman" w:cs="Times New Roman"/>
                <w:bCs/>
                <w:color w:val="000000" w:themeColor="text1"/>
                <w:sz w:val="16"/>
                <w:szCs w:val="16"/>
              </w:rPr>
              <w:t xml:space="preserve">for CID </w:t>
            </w:r>
            <w:r w:rsidR="00BD034B">
              <w:rPr>
                <w:rFonts w:ascii="Times New Roman" w:hAnsi="Times New Roman" w:cs="Times New Roman"/>
                <w:bCs/>
                <w:color w:val="000000" w:themeColor="text1"/>
                <w:sz w:val="16"/>
                <w:szCs w:val="16"/>
              </w:rPr>
              <w:t xml:space="preserve">3017 during CC34 in the approved document </w:t>
            </w:r>
            <w:r w:rsidR="00BB2552">
              <w:rPr>
                <w:rFonts w:ascii="Times New Roman" w:hAnsi="Times New Roman" w:cs="Times New Roman"/>
                <w:bCs/>
                <w:color w:val="000000" w:themeColor="text1"/>
                <w:sz w:val="16"/>
                <w:szCs w:val="16"/>
              </w:rPr>
              <w:t xml:space="preserve">11-21/569r2. </w:t>
            </w:r>
            <w:r w:rsidR="00EF1CE4">
              <w:rPr>
                <w:rFonts w:ascii="Times New Roman" w:hAnsi="Times New Roman" w:cs="Times New Roman"/>
                <w:bCs/>
                <w:color w:val="000000" w:themeColor="text1"/>
                <w:sz w:val="16"/>
                <w:szCs w:val="16"/>
              </w:rPr>
              <w:t>No further changes are required for the resolution of this CID in this document.</w:t>
            </w:r>
          </w:p>
        </w:tc>
      </w:tr>
      <w:tr w:rsidR="001C7498" w:rsidRPr="0095147A" w14:paraId="32C7319E" w14:textId="77777777" w:rsidTr="00A97A49">
        <w:trPr>
          <w:trHeight w:val="220"/>
          <w:jc w:val="center"/>
        </w:trPr>
        <w:tc>
          <w:tcPr>
            <w:tcW w:w="625" w:type="dxa"/>
            <w:shd w:val="clear" w:color="auto" w:fill="auto"/>
            <w:noWrap/>
          </w:tcPr>
          <w:p w14:paraId="2C46302C" w14:textId="342ACF16" w:rsidR="001C7498" w:rsidRPr="0095147A" w:rsidRDefault="001C7498" w:rsidP="001C7498">
            <w:pPr>
              <w:suppressAutoHyphens/>
              <w:spacing w:after="0"/>
              <w:rPr>
                <w:rFonts w:ascii="Times New Roman" w:hAnsi="Times New Roman" w:cs="Times New Roman"/>
                <w:color w:val="000000" w:themeColor="text1"/>
                <w:sz w:val="16"/>
                <w:szCs w:val="16"/>
              </w:rPr>
            </w:pPr>
            <w:r w:rsidRPr="001F123B">
              <w:rPr>
                <w:rFonts w:ascii="Times New Roman" w:hAnsi="Times New Roman" w:cs="Times New Roman"/>
                <w:color w:val="000000" w:themeColor="text1"/>
                <w:sz w:val="16"/>
                <w:szCs w:val="16"/>
              </w:rPr>
              <w:t>5743</w:t>
            </w:r>
          </w:p>
        </w:tc>
        <w:tc>
          <w:tcPr>
            <w:tcW w:w="1080" w:type="dxa"/>
          </w:tcPr>
          <w:p w14:paraId="1BB2D803" w14:textId="69575A67"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Laurent Cariou</w:t>
            </w:r>
          </w:p>
        </w:tc>
        <w:tc>
          <w:tcPr>
            <w:tcW w:w="1080" w:type="dxa"/>
            <w:shd w:val="clear" w:color="auto" w:fill="auto"/>
            <w:noWrap/>
          </w:tcPr>
          <w:p w14:paraId="37159E44" w14:textId="5734125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536572DD" w14:textId="03B03CD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129.01</w:t>
            </w:r>
          </w:p>
        </w:tc>
        <w:tc>
          <w:tcPr>
            <w:tcW w:w="2520" w:type="dxa"/>
            <w:shd w:val="clear" w:color="auto" w:fill="auto"/>
            <w:noWrap/>
          </w:tcPr>
          <w:p w14:paraId="75F47228" w14:textId="1B19F40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Do we have a case where the MLD MAC address is not mandated to be included? If not, we could remove the presence field?</w:t>
            </w:r>
          </w:p>
        </w:tc>
        <w:tc>
          <w:tcPr>
            <w:tcW w:w="1980" w:type="dxa"/>
            <w:shd w:val="clear" w:color="auto" w:fill="auto"/>
            <w:noWrap/>
          </w:tcPr>
          <w:p w14:paraId="3DCC5B9F" w14:textId="4DB33257"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1C5BF6F6" w14:textId="056F418F" w:rsidR="001C7498" w:rsidRDefault="002A7788"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74220EA" w14:textId="2A156706" w:rsidR="002A7788" w:rsidRDefault="002A7788" w:rsidP="001C7498">
            <w:pPr>
              <w:suppressAutoHyphens/>
              <w:spacing w:after="0"/>
              <w:rPr>
                <w:rFonts w:ascii="Times New Roman" w:hAnsi="Times New Roman" w:cs="Times New Roman"/>
                <w:b/>
                <w:color w:val="000000" w:themeColor="text1"/>
                <w:sz w:val="16"/>
                <w:szCs w:val="16"/>
              </w:rPr>
            </w:pPr>
          </w:p>
          <w:p w14:paraId="4829E8D1" w14:textId="77777777" w:rsidR="00A1223A" w:rsidRPr="007E08FD" w:rsidRDefault="00A1223A" w:rsidP="00A1223A">
            <w:pPr>
              <w:suppressAutoHyphens/>
              <w:spacing w:after="0"/>
              <w:rPr>
                <w:rFonts w:ascii="Times New Roman" w:hAnsi="Times New Roman" w:cs="Times New Roman"/>
                <w:b/>
                <w:color w:val="000000" w:themeColor="text1"/>
                <w:sz w:val="16"/>
                <w:szCs w:val="16"/>
              </w:rPr>
            </w:pPr>
            <w:r w:rsidRPr="007E08FD">
              <w:rPr>
                <w:rFonts w:ascii="Times New Roman" w:hAnsi="Times New Roman" w:cs="Times New Roman"/>
                <w:b/>
                <w:color w:val="000000" w:themeColor="text1"/>
                <w:sz w:val="16"/>
                <w:szCs w:val="16"/>
              </w:rPr>
              <w:t xml:space="preserve">Incorporate the changes as shown in 11-21/0569r2 </w:t>
            </w:r>
            <w:r>
              <w:rPr>
                <w:rFonts w:ascii="Times New Roman" w:hAnsi="Times New Roman" w:cs="Times New Roman"/>
                <w:b/>
                <w:color w:val="000000" w:themeColor="text1"/>
                <w:sz w:val="16"/>
                <w:szCs w:val="16"/>
              </w:rPr>
              <w:t>(</w:t>
            </w:r>
            <w:r w:rsidRPr="007E08FD">
              <w:rPr>
                <w:rFonts w:ascii="Times New Roman" w:hAnsi="Times New Roman" w:cs="Times New Roman"/>
                <w:b/>
                <w:color w:val="000000" w:themeColor="text1"/>
                <w:sz w:val="16"/>
                <w:szCs w:val="16"/>
              </w:rPr>
              <w:t>https://mentor.ieee.org/802.11/dcn/21/1</w:t>
            </w:r>
            <w:r w:rsidRPr="007E08FD">
              <w:rPr>
                <w:rFonts w:ascii="Times New Roman" w:hAnsi="Times New Roman" w:cs="Times New Roman"/>
                <w:b/>
                <w:color w:val="000000" w:themeColor="text1"/>
                <w:sz w:val="16"/>
                <w:szCs w:val="16"/>
              </w:rPr>
              <w:lastRenderedPageBreak/>
              <w:t>1-21-0569-02-00be-cr-for-cid-3017.docx).</w:t>
            </w:r>
          </w:p>
          <w:p w14:paraId="0F5843B3" w14:textId="0361A5BE" w:rsidR="00A1223A" w:rsidRDefault="00A1223A" w:rsidP="001C7498">
            <w:pPr>
              <w:suppressAutoHyphens/>
              <w:spacing w:after="0"/>
              <w:rPr>
                <w:rFonts w:ascii="Times New Roman" w:hAnsi="Times New Roman" w:cs="Times New Roman"/>
                <w:b/>
                <w:color w:val="000000" w:themeColor="text1"/>
                <w:sz w:val="16"/>
                <w:szCs w:val="16"/>
              </w:rPr>
            </w:pPr>
          </w:p>
          <w:p w14:paraId="542014BB" w14:textId="33280F06" w:rsidR="00A1223A" w:rsidRDefault="00A1223A"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Note to the Editor:</w:t>
            </w:r>
          </w:p>
          <w:p w14:paraId="63E3BC99" w14:textId="69EF67D9" w:rsidR="00C47E0C" w:rsidRPr="002A7788" w:rsidRDefault="002A7788" w:rsidP="001C7498">
            <w:pPr>
              <w:suppressAutoHyphens/>
              <w:spacing w:after="0"/>
              <w:rPr>
                <w:rFonts w:ascii="Times New Roman" w:hAnsi="Times New Roman" w:cs="Times New Roman"/>
                <w:bCs/>
                <w:color w:val="000000" w:themeColor="text1"/>
                <w:sz w:val="16"/>
                <w:szCs w:val="16"/>
              </w:rPr>
            </w:pPr>
            <w:r w:rsidRPr="002A7788">
              <w:rPr>
                <w:rFonts w:ascii="Times New Roman" w:hAnsi="Times New Roman" w:cs="Times New Roman"/>
                <w:bCs/>
                <w:color w:val="000000" w:themeColor="text1"/>
                <w:sz w:val="16"/>
                <w:szCs w:val="16"/>
              </w:rPr>
              <w:t>Th</w:t>
            </w:r>
            <w:r w:rsidR="00143397">
              <w:rPr>
                <w:rFonts w:ascii="Times New Roman" w:hAnsi="Times New Roman" w:cs="Times New Roman"/>
                <w:bCs/>
                <w:color w:val="000000" w:themeColor="text1"/>
                <w:sz w:val="16"/>
                <w:szCs w:val="16"/>
              </w:rPr>
              <w:t>e presence indicator was removed as a resolution for CID 3017 during CC34 in the approved document</w:t>
            </w:r>
            <w:r>
              <w:rPr>
                <w:rFonts w:ascii="Times New Roman" w:hAnsi="Times New Roman" w:cs="Times New Roman"/>
                <w:bCs/>
                <w:color w:val="000000" w:themeColor="text1"/>
                <w:sz w:val="16"/>
                <w:szCs w:val="16"/>
              </w:rPr>
              <w:t xml:space="preserve"> </w:t>
            </w:r>
            <w:r w:rsidR="00C47E0C">
              <w:rPr>
                <w:rFonts w:ascii="Times New Roman" w:hAnsi="Times New Roman" w:cs="Times New Roman"/>
                <w:bCs/>
                <w:color w:val="000000" w:themeColor="text1"/>
                <w:sz w:val="16"/>
                <w:szCs w:val="16"/>
              </w:rPr>
              <w:t>11-21/569r2.</w:t>
            </w:r>
            <w:r w:rsidR="00EF1CE4">
              <w:rPr>
                <w:rFonts w:ascii="Times New Roman" w:hAnsi="Times New Roman" w:cs="Times New Roman"/>
                <w:bCs/>
                <w:color w:val="000000" w:themeColor="text1"/>
                <w:sz w:val="16"/>
                <w:szCs w:val="16"/>
              </w:rPr>
              <w:t xml:space="preserve"> No further changes are required for the resolution of this CID in this document.</w:t>
            </w:r>
          </w:p>
        </w:tc>
      </w:tr>
      <w:tr w:rsidR="001C7498" w:rsidRPr="0095147A" w14:paraId="351038B7" w14:textId="77777777" w:rsidTr="00A97A49">
        <w:trPr>
          <w:trHeight w:val="220"/>
          <w:jc w:val="center"/>
        </w:trPr>
        <w:tc>
          <w:tcPr>
            <w:tcW w:w="625" w:type="dxa"/>
            <w:shd w:val="clear" w:color="auto" w:fill="auto"/>
            <w:noWrap/>
          </w:tcPr>
          <w:p w14:paraId="046ADBE0" w14:textId="6E9F1B3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lastRenderedPageBreak/>
              <w:t>6235</w:t>
            </w:r>
          </w:p>
        </w:tc>
        <w:tc>
          <w:tcPr>
            <w:tcW w:w="1080" w:type="dxa"/>
          </w:tcPr>
          <w:p w14:paraId="1281D401" w14:textId="68E4884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Ming Gan</w:t>
            </w:r>
          </w:p>
        </w:tc>
        <w:tc>
          <w:tcPr>
            <w:tcW w:w="1080" w:type="dxa"/>
            <w:shd w:val="clear" w:color="auto" w:fill="auto"/>
            <w:noWrap/>
          </w:tcPr>
          <w:p w14:paraId="19AEE39C" w14:textId="224D616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55EA8D1" w14:textId="0D9EF3E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129.02</w:t>
            </w:r>
          </w:p>
        </w:tc>
        <w:tc>
          <w:tcPr>
            <w:tcW w:w="2520" w:type="dxa"/>
            <w:shd w:val="clear" w:color="auto" w:fill="auto"/>
            <w:noWrap/>
          </w:tcPr>
          <w:p w14:paraId="7B7F4F43" w14:textId="25FEC67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add "MLD MAC Address Present" before "subfield"</w:t>
            </w:r>
          </w:p>
        </w:tc>
        <w:tc>
          <w:tcPr>
            <w:tcW w:w="1980" w:type="dxa"/>
            <w:shd w:val="clear" w:color="auto" w:fill="auto"/>
            <w:noWrap/>
          </w:tcPr>
          <w:p w14:paraId="5E10A869" w14:textId="3A0FD6B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the comment</w:t>
            </w:r>
          </w:p>
        </w:tc>
        <w:tc>
          <w:tcPr>
            <w:tcW w:w="2970" w:type="dxa"/>
            <w:shd w:val="clear" w:color="auto" w:fill="auto"/>
          </w:tcPr>
          <w:p w14:paraId="701A1652" w14:textId="2A850125" w:rsidR="00C52CAB" w:rsidRDefault="00BA6BA4" w:rsidP="00C52CAB">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3D74299" w14:textId="77777777" w:rsidR="00C52CAB" w:rsidRDefault="00C52CAB" w:rsidP="00C52CAB">
            <w:pPr>
              <w:suppressAutoHyphens/>
              <w:spacing w:after="0"/>
              <w:rPr>
                <w:rFonts w:ascii="Times New Roman" w:hAnsi="Times New Roman" w:cs="Times New Roman"/>
                <w:b/>
                <w:color w:val="000000" w:themeColor="text1"/>
                <w:sz w:val="16"/>
                <w:szCs w:val="16"/>
              </w:rPr>
            </w:pPr>
          </w:p>
          <w:p w14:paraId="7DBCFC89" w14:textId="77777777" w:rsidR="00D359E3" w:rsidRPr="007E08FD" w:rsidRDefault="00D359E3" w:rsidP="00D359E3">
            <w:pPr>
              <w:suppressAutoHyphens/>
              <w:spacing w:after="0"/>
              <w:rPr>
                <w:rFonts w:ascii="Times New Roman" w:hAnsi="Times New Roman" w:cs="Times New Roman"/>
                <w:b/>
                <w:color w:val="000000" w:themeColor="text1"/>
                <w:sz w:val="16"/>
                <w:szCs w:val="16"/>
              </w:rPr>
            </w:pPr>
            <w:r w:rsidRPr="007E08FD">
              <w:rPr>
                <w:rFonts w:ascii="Times New Roman" w:hAnsi="Times New Roman" w:cs="Times New Roman"/>
                <w:b/>
                <w:color w:val="000000" w:themeColor="text1"/>
                <w:sz w:val="16"/>
                <w:szCs w:val="16"/>
              </w:rPr>
              <w:t xml:space="preserve">Incorporate the changes as shown in 11-21/0569r2 </w:t>
            </w:r>
            <w:r>
              <w:rPr>
                <w:rFonts w:ascii="Times New Roman" w:hAnsi="Times New Roman" w:cs="Times New Roman"/>
                <w:b/>
                <w:color w:val="000000" w:themeColor="text1"/>
                <w:sz w:val="16"/>
                <w:szCs w:val="16"/>
              </w:rPr>
              <w:t>(</w:t>
            </w:r>
            <w:r w:rsidRPr="007E08FD">
              <w:rPr>
                <w:rFonts w:ascii="Times New Roman" w:hAnsi="Times New Roman" w:cs="Times New Roman"/>
                <w:b/>
                <w:color w:val="000000" w:themeColor="text1"/>
                <w:sz w:val="16"/>
                <w:szCs w:val="16"/>
              </w:rPr>
              <w:t>https://mentor.ieee.org/802.11/dcn/21/11-21-0569-02-00be-cr-for-cid-3017.docx).</w:t>
            </w:r>
          </w:p>
          <w:p w14:paraId="5630FFE4" w14:textId="77777777" w:rsidR="00D359E3" w:rsidRDefault="00D359E3" w:rsidP="00D359E3">
            <w:pPr>
              <w:suppressAutoHyphens/>
              <w:spacing w:after="0"/>
              <w:rPr>
                <w:rFonts w:ascii="Times New Roman" w:hAnsi="Times New Roman" w:cs="Times New Roman"/>
                <w:b/>
                <w:color w:val="000000" w:themeColor="text1"/>
                <w:sz w:val="16"/>
                <w:szCs w:val="16"/>
              </w:rPr>
            </w:pPr>
          </w:p>
          <w:p w14:paraId="30D5ABDD" w14:textId="77777777" w:rsidR="00D359E3" w:rsidRDefault="00D359E3" w:rsidP="00D359E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Note to the Editor:</w:t>
            </w:r>
          </w:p>
          <w:p w14:paraId="4019B3B7" w14:textId="554C6098" w:rsidR="001C7498" w:rsidRPr="00D359E3" w:rsidRDefault="00C52CAB" w:rsidP="00C52CAB">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identified statement was deleted as a resolution for CID 3017 during CC34 in the approved document 11-21/569r2. No further changes are required for the resolution of this CID in this document.</w:t>
            </w:r>
          </w:p>
        </w:tc>
      </w:tr>
      <w:tr w:rsidR="001C7498" w:rsidRPr="0095147A" w14:paraId="55DC0B77" w14:textId="77777777" w:rsidTr="00A97A49">
        <w:trPr>
          <w:trHeight w:val="220"/>
          <w:jc w:val="center"/>
        </w:trPr>
        <w:tc>
          <w:tcPr>
            <w:tcW w:w="625" w:type="dxa"/>
            <w:shd w:val="clear" w:color="auto" w:fill="auto"/>
            <w:noWrap/>
          </w:tcPr>
          <w:p w14:paraId="323FBA98" w14:textId="0CADC38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4815</w:t>
            </w:r>
          </w:p>
        </w:tc>
        <w:tc>
          <w:tcPr>
            <w:tcW w:w="1080" w:type="dxa"/>
          </w:tcPr>
          <w:p w14:paraId="51E61EFA" w14:textId="0133456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Dibakar Das</w:t>
            </w:r>
          </w:p>
        </w:tc>
        <w:tc>
          <w:tcPr>
            <w:tcW w:w="1080" w:type="dxa"/>
            <w:shd w:val="clear" w:color="auto" w:fill="auto"/>
            <w:noWrap/>
          </w:tcPr>
          <w:p w14:paraId="043F3AC9" w14:textId="26FB143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08BEDBF5" w14:textId="0943E6A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129.14</w:t>
            </w:r>
          </w:p>
        </w:tc>
        <w:tc>
          <w:tcPr>
            <w:tcW w:w="2520" w:type="dxa"/>
            <w:shd w:val="clear" w:color="auto" w:fill="auto"/>
            <w:noWrap/>
          </w:tcPr>
          <w:p w14:paraId="1D08FC8E" w14:textId="0CF4D4D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"set to1" -&gt; "set to 1"</w:t>
            </w:r>
          </w:p>
        </w:tc>
        <w:tc>
          <w:tcPr>
            <w:tcW w:w="1980" w:type="dxa"/>
            <w:shd w:val="clear" w:color="auto" w:fill="auto"/>
            <w:noWrap/>
          </w:tcPr>
          <w:p w14:paraId="7CCD900D" w14:textId="2795624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751C32F6" w14:textId="107F7481"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tc>
      </w:tr>
      <w:tr w:rsidR="001C7498" w:rsidRPr="0095147A" w14:paraId="67812D5B" w14:textId="77777777" w:rsidTr="00A97A49">
        <w:trPr>
          <w:trHeight w:val="220"/>
          <w:jc w:val="center"/>
        </w:trPr>
        <w:tc>
          <w:tcPr>
            <w:tcW w:w="625" w:type="dxa"/>
            <w:shd w:val="clear" w:color="auto" w:fill="auto"/>
            <w:noWrap/>
          </w:tcPr>
          <w:p w14:paraId="324B9778" w14:textId="28E91CA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4810</w:t>
            </w:r>
          </w:p>
        </w:tc>
        <w:tc>
          <w:tcPr>
            <w:tcW w:w="1080" w:type="dxa"/>
          </w:tcPr>
          <w:p w14:paraId="18FEA5CC" w14:textId="11FCC10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Dibakar Das</w:t>
            </w:r>
          </w:p>
        </w:tc>
        <w:tc>
          <w:tcPr>
            <w:tcW w:w="1080" w:type="dxa"/>
            <w:shd w:val="clear" w:color="auto" w:fill="auto"/>
            <w:noWrap/>
          </w:tcPr>
          <w:p w14:paraId="7C2B365B" w14:textId="28859B3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20D14A8E" w14:textId="289F9C1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129.14</w:t>
            </w:r>
          </w:p>
        </w:tc>
        <w:tc>
          <w:tcPr>
            <w:tcW w:w="2520" w:type="dxa"/>
            <w:shd w:val="clear" w:color="auto" w:fill="auto"/>
            <w:noWrap/>
          </w:tcPr>
          <w:p w14:paraId="1825E90E" w14:textId="0E3465D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"to1" -&gt; "to 1"</w:t>
            </w:r>
          </w:p>
        </w:tc>
        <w:tc>
          <w:tcPr>
            <w:tcW w:w="1980" w:type="dxa"/>
            <w:shd w:val="clear" w:color="auto" w:fill="auto"/>
            <w:noWrap/>
          </w:tcPr>
          <w:p w14:paraId="016A6BCC" w14:textId="0B343A9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6AB61CF1" w14:textId="3C6199ED"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tc>
      </w:tr>
      <w:tr w:rsidR="001C7498" w:rsidRPr="0095147A" w14:paraId="46C151AF" w14:textId="77777777" w:rsidTr="00A97A49">
        <w:trPr>
          <w:trHeight w:val="220"/>
          <w:jc w:val="center"/>
        </w:trPr>
        <w:tc>
          <w:tcPr>
            <w:tcW w:w="625" w:type="dxa"/>
            <w:shd w:val="clear" w:color="auto" w:fill="auto"/>
            <w:noWrap/>
          </w:tcPr>
          <w:p w14:paraId="1BB9903E" w14:textId="624E3BA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8280</w:t>
            </w:r>
          </w:p>
        </w:tc>
        <w:tc>
          <w:tcPr>
            <w:tcW w:w="1080" w:type="dxa"/>
          </w:tcPr>
          <w:p w14:paraId="38DF5B56" w14:textId="6E52BEBE" w:rsidR="001C7498" w:rsidRPr="0095147A" w:rsidRDefault="001C7498" w:rsidP="001C7498">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Zhiqiang</w:t>
            </w:r>
            <w:proofErr w:type="spellEnd"/>
            <w:r w:rsidRPr="0095147A">
              <w:rPr>
                <w:rFonts w:ascii="Times New Roman" w:hAnsi="Times New Roman" w:cs="Times New Roman"/>
                <w:color w:val="000000" w:themeColor="text1"/>
                <w:sz w:val="16"/>
                <w:szCs w:val="16"/>
              </w:rPr>
              <w:t xml:space="preserve"> Han</w:t>
            </w:r>
          </w:p>
        </w:tc>
        <w:tc>
          <w:tcPr>
            <w:tcW w:w="1080" w:type="dxa"/>
            <w:shd w:val="clear" w:color="auto" w:fill="auto"/>
            <w:noWrap/>
          </w:tcPr>
          <w:p w14:paraId="6BBFD0A6" w14:textId="776C79C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8B46B6A" w14:textId="1787CF5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129.14</w:t>
            </w:r>
          </w:p>
        </w:tc>
        <w:tc>
          <w:tcPr>
            <w:tcW w:w="2520" w:type="dxa"/>
            <w:shd w:val="clear" w:color="auto" w:fill="auto"/>
            <w:noWrap/>
          </w:tcPr>
          <w:p w14:paraId="7C8985C4" w14:textId="5029D13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"to1" to "to 1"</w:t>
            </w:r>
          </w:p>
        </w:tc>
        <w:tc>
          <w:tcPr>
            <w:tcW w:w="1980" w:type="dxa"/>
            <w:shd w:val="clear" w:color="auto" w:fill="auto"/>
            <w:noWrap/>
          </w:tcPr>
          <w:p w14:paraId="42DD9C40" w14:textId="6F4BDC9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05B34050"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p w14:paraId="4AC01A64" w14:textId="45EE3448" w:rsidR="001C7498" w:rsidRPr="0095147A" w:rsidRDefault="001C7498" w:rsidP="001C7498">
            <w:pPr>
              <w:suppressAutoHyphens/>
              <w:spacing w:after="0"/>
              <w:rPr>
                <w:rFonts w:ascii="Times New Roman" w:hAnsi="Times New Roman" w:cs="Times New Roman"/>
                <w:b/>
                <w:color w:val="000000" w:themeColor="text1"/>
                <w:sz w:val="16"/>
                <w:szCs w:val="16"/>
              </w:rPr>
            </w:pPr>
          </w:p>
        </w:tc>
      </w:tr>
      <w:tr w:rsidR="001C7498" w:rsidRPr="0095147A" w14:paraId="4B32E6B5" w14:textId="77777777" w:rsidTr="00A97A49">
        <w:trPr>
          <w:trHeight w:val="220"/>
          <w:jc w:val="center"/>
        </w:trPr>
        <w:tc>
          <w:tcPr>
            <w:tcW w:w="625" w:type="dxa"/>
            <w:shd w:val="clear" w:color="auto" w:fill="auto"/>
            <w:noWrap/>
          </w:tcPr>
          <w:p w14:paraId="6A8422CF" w14:textId="6DB7B11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7568</w:t>
            </w:r>
          </w:p>
        </w:tc>
        <w:tc>
          <w:tcPr>
            <w:tcW w:w="1080" w:type="dxa"/>
          </w:tcPr>
          <w:p w14:paraId="6A384E9E" w14:textId="3B12A55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0D2CE110" w14:textId="555D4614"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DC2D83D" w14:textId="765660C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129.14</w:t>
            </w:r>
          </w:p>
        </w:tc>
        <w:tc>
          <w:tcPr>
            <w:tcW w:w="2520" w:type="dxa"/>
            <w:shd w:val="clear" w:color="auto" w:fill="auto"/>
            <w:noWrap/>
          </w:tcPr>
          <w:p w14:paraId="06EE6332" w14:textId="6ACC9C1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Medium Synchronization Delay Information Present subfield is set to1 in the Medium Synchronization Delay Information subfield is present in the Common Info field." There's a typo.</w:t>
            </w:r>
          </w:p>
        </w:tc>
        <w:tc>
          <w:tcPr>
            <w:tcW w:w="1980" w:type="dxa"/>
            <w:shd w:val="clear" w:color="auto" w:fill="auto"/>
            <w:noWrap/>
          </w:tcPr>
          <w:p w14:paraId="02603023" w14:textId="468E30A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Correct it to read "The Medium Synchronization Delay Information Present subfield is set to1 if the Medium Synchronization Delay Information subfield is present in the Common Info field."</w:t>
            </w:r>
          </w:p>
        </w:tc>
        <w:tc>
          <w:tcPr>
            <w:tcW w:w="2970" w:type="dxa"/>
            <w:shd w:val="clear" w:color="auto" w:fill="auto"/>
          </w:tcPr>
          <w:p w14:paraId="335EB494" w14:textId="77777777" w:rsidR="001C7498" w:rsidRDefault="00ED5BE1"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26C95EB" w14:textId="77777777" w:rsidR="00ED5BE1" w:rsidRDefault="00ED5BE1" w:rsidP="001C7498">
            <w:pPr>
              <w:suppressAutoHyphens/>
              <w:spacing w:after="0"/>
              <w:rPr>
                <w:rFonts w:ascii="Times New Roman" w:hAnsi="Times New Roman" w:cs="Times New Roman"/>
                <w:b/>
                <w:color w:val="000000" w:themeColor="text1"/>
                <w:sz w:val="16"/>
                <w:szCs w:val="16"/>
              </w:rPr>
            </w:pPr>
          </w:p>
          <w:p w14:paraId="51AF44AE" w14:textId="77777777" w:rsidR="00ED5BE1" w:rsidRDefault="00ED5BE1" w:rsidP="001C7498">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typo in the statement was fixed. “in” was replaced with “if”.</w:t>
            </w:r>
          </w:p>
          <w:p w14:paraId="02008F1B" w14:textId="77777777" w:rsidR="00ED5BE1" w:rsidRDefault="00ED5BE1" w:rsidP="001C7498">
            <w:pPr>
              <w:suppressAutoHyphens/>
              <w:spacing w:after="0"/>
              <w:rPr>
                <w:rFonts w:ascii="Times New Roman" w:hAnsi="Times New Roman" w:cs="Times New Roman"/>
                <w:bCs/>
                <w:color w:val="000000" w:themeColor="text1"/>
                <w:sz w:val="16"/>
                <w:szCs w:val="16"/>
              </w:rPr>
            </w:pPr>
          </w:p>
          <w:p w14:paraId="3F236051" w14:textId="1CB0788C" w:rsidR="00ED5BE1" w:rsidRPr="00ED5BE1" w:rsidRDefault="00ED5BE1" w:rsidP="001C7498">
            <w:pPr>
              <w:suppressAutoHyphens/>
              <w:spacing w:after="0"/>
              <w:rPr>
                <w:rFonts w:ascii="Times New Roman" w:hAnsi="Times New Roman" w:cs="Times New Roman"/>
                <w:bCs/>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7568</w:t>
            </w:r>
          </w:p>
        </w:tc>
      </w:tr>
      <w:tr w:rsidR="001C7498" w:rsidRPr="0095147A" w14:paraId="36EF1CAC" w14:textId="77777777" w:rsidTr="00A97A49">
        <w:trPr>
          <w:trHeight w:val="220"/>
          <w:jc w:val="center"/>
        </w:trPr>
        <w:tc>
          <w:tcPr>
            <w:tcW w:w="625" w:type="dxa"/>
            <w:shd w:val="clear" w:color="auto" w:fill="auto"/>
            <w:noWrap/>
          </w:tcPr>
          <w:p w14:paraId="3879A899" w14:textId="6783790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4816</w:t>
            </w:r>
          </w:p>
        </w:tc>
        <w:tc>
          <w:tcPr>
            <w:tcW w:w="1080" w:type="dxa"/>
          </w:tcPr>
          <w:p w14:paraId="2E45DA84" w14:textId="39C5E9B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Dibakar Das</w:t>
            </w:r>
          </w:p>
        </w:tc>
        <w:tc>
          <w:tcPr>
            <w:tcW w:w="1080" w:type="dxa"/>
            <w:shd w:val="clear" w:color="auto" w:fill="auto"/>
            <w:noWrap/>
          </w:tcPr>
          <w:p w14:paraId="48DCB7C5" w14:textId="78A4D15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5682D4C9" w14:textId="66002D6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129.19</w:t>
            </w:r>
          </w:p>
        </w:tc>
        <w:tc>
          <w:tcPr>
            <w:tcW w:w="2520" w:type="dxa"/>
            <w:shd w:val="clear" w:color="auto" w:fill="auto"/>
            <w:noWrap/>
          </w:tcPr>
          <w:p w14:paraId="742A0326" w14:textId="2FDBB69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"EML Capabilities field " -&gt; "EML Capabilities sub-field"</w:t>
            </w:r>
          </w:p>
        </w:tc>
        <w:tc>
          <w:tcPr>
            <w:tcW w:w="1980" w:type="dxa"/>
            <w:shd w:val="clear" w:color="auto" w:fill="auto"/>
            <w:noWrap/>
          </w:tcPr>
          <w:p w14:paraId="0AC7CABC" w14:textId="1AF8B2B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2DB94093" w14:textId="5B70386A"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tc>
      </w:tr>
      <w:tr w:rsidR="001C7498" w:rsidRPr="0095147A" w14:paraId="0570B6A6" w14:textId="77777777" w:rsidTr="00A97A49">
        <w:trPr>
          <w:trHeight w:val="220"/>
          <w:jc w:val="center"/>
        </w:trPr>
        <w:tc>
          <w:tcPr>
            <w:tcW w:w="625" w:type="dxa"/>
            <w:shd w:val="clear" w:color="auto" w:fill="auto"/>
            <w:noWrap/>
          </w:tcPr>
          <w:p w14:paraId="50CF8C57" w14:textId="63FF5687"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7569</w:t>
            </w:r>
          </w:p>
        </w:tc>
        <w:tc>
          <w:tcPr>
            <w:tcW w:w="1080" w:type="dxa"/>
          </w:tcPr>
          <w:p w14:paraId="4547CD28" w14:textId="55A7669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6E96526B" w14:textId="121777C4"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17E4B960" w14:textId="295A439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129.46</w:t>
            </w:r>
          </w:p>
        </w:tc>
        <w:tc>
          <w:tcPr>
            <w:tcW w:w="2520" w:type="dxa"/>
            <w:shd w:val="clear" w:color="auto" w:fill="auto"/>
            <w:noWrap/>
          </w:tcPr>
          <w:p w14:paraId="3CA85DEF" w14:textId="06DECF5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Although it is </w:t>
            </w:r>
            <w:proofErr w:type="spellStart"/>
            <w:r w:rsidRPr="0095147A">
              <w:rPr>
                <w:rFonts w:ascii="Times New Roman" w:hAnsi="Times New Roman" w:cs="Times New Roman"/>
                <w:color w:val="000000" w:themeColor="text1"/>
                <w:sz w:val="16"/>
                <w:szCs w:val="16"/>
              </w:rPr>
              <w:t>obvous</w:t>
            </w:r>
            <w:proofErr w:type="spellEnd"/>
            <w:r w:rsidRPr="0095147A">
              <w:rPr>
                <w:rFonts w:ascii="Times New Roman" w:hAnsi="Times New Roman" w:cs="Times New Roman"/>
                <w:color w:val="000000" w:themeColor="text1"/>
                <w:sz w:val="16"/>
                <w:szCs w:val="16"/>
              </w:rPr>
              <w:t xml:space="preserve"> what the MLD MAC Address subfield is, it should be described here.</w:t>
            </w:r>
          </w:p>
        </w:tc>
        <w:tc>
          <w:tcPr>
            <w:tcW w:w="1980" w:type="dxa"/>
            <w:shd w:val="clear" w:color="auto" w:fill="auto"/>
            <w:noWrap/>
          </w:tcPr>
          <w:p w14:paraId="22286D4C" w14:textId="2CC5294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Add a description such as "The MLD MAC Address subfield specifies the MAC Address of the MLD with which the STA transmitting the Multi-Link element is affiliated." at the beginning of the paragraph starting from </w:t>
            </w:r>
            <w:proofErr w:type="spellStart"/>
            <w:r w:rsidRPr="0095147A">
              <w:rPr>
                <w:rFonts w:ascii="Times New Roman" w:hAnsi="Times New Roman" w:cs="Times New Roman"/>
                <w:color w:val="000000" w:themeColor="text1"/>
                <w:sz w:val="16"/>
                <w:szCs w:val="16"/>
              </w:rPr>
              <w:t>pp.ll</w:t>
            </w:r>
            <w:proofErr w:type="spellEnd"/>
            <w:r w:rsidRPr="0095147A">
              <w:rPr>
                <w:rFonts w:ascii="Times New Roman" w:hAnsi="Times New Roman" w:cs="Times New Roman"/>
                <w:color w:val="000000" w:themeColor="text1"/>
                <w:sz w:val="16"/>
                <w:szCs w:val="16"/>
              </w:rPr>
              <w:t xml:space="preserve"> 129.46.</w:t>
            </w:r>
          </w:p>
        </w:tc>
        <w:tc>
          <w:tcPr>
            <w:tcW w:w="2970" w:type="dxa"/>
            <w:shd w:val="clear" w:color="auto" w:fill="auto"/>
          </w:tcPr>
          <w:p w14:paraId="2BE200F5" w14:textId="4720FC55" w:rsidR="001C7498" w:rsidRDefault="00DF2989"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93D4E67" w14:textId="2FF58017" w:rsidR="00DF2989" w:rsidRDefault="00DF2989" w:rsidP="001C7498">
            <w:pPr>
              <w:suppressAutoHyphens/>
              <w:spacing w:after="0"/>
              <w:rPr>
                <w:rFonts w:ascii="Times New Roman" w:hAnsi="Times New Roman" w:cs="Times New Roman"/>
                <w:b/>
                <w:color w:val="000000" w:themeColor="text1"/>
                <w:sz w:val="16"/>
                <w:szCs w:val="16"/>
              </w:rPr>
            </w:pPr>
          </w:p>
          <w:p w14:paraId="65BAC3DD" w14:textId="17053857" w:rsidR="00DF2989" w:rsidRPr="00DF2989" w:rsidRDefault="00DF2989" w:rsidP="001C7498">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statement was revised as “</w:t>
            </w:r>
            <w:r w:rsidRPr="0095147A">
              <w:rPr>
                <w:rFonts w:ascii="Times New Roman" w:hAnsi="Times New Roman" w:cs="Times New Roman"/>
                <w:color w:val="000000" w:themeColor="text1"/>
                <w:sz w:val="16"/>
                <w:szCs w:val="16"/>
              </w:rPr>
              <w:t xml:space="preserve">The MLD MAC Address subfield specifies the MAC Address of the MLD with which the STA transmitting the </w:t>
            </w:r>
            <w:r>
              <w:rPr>
                <w:rFonts w:ascii="Times New Roman" w:hAnsi="Times New Roman" w:cs="Times New Roman"/>
                <w:color w:val="000000" w:themeColor="text1"/>
                <w:sz w:val="16"/>
                <w:szCs w:val="16"/>
                <w:u w:val="single"/>
              </w:rPr>
              <w:t xml:space="preserve">Basic variant </w:t>
            </w:r>
            <w:r w:rsidRPr="0095147A">
              <w:rPr>
                <w:rFonts w:ascii="Times New Roman" w:hAnsi="Times New Roman" w:cs="Times New Roman"/>
                <w:color w:val="000000" w:themeColor="text1"/>
                <w:sz w:val="16"/>
                <w:szCs w:val="16"/>
              </w:rPr>
              <w:t>Multi-Link element is affiliated.</w:t>
            </w:r>
            <w:r>
              <w:rPr>
                <w:rFonts w:ascii="Times New Roman" w:hAnsi="Times New Roman" w:cs="Times New Roman"/>
                <w:bCs/>
                <w:color w:val="000000" w:themeColor="text1"/>
                <w:sz w:val="16"/>
                <w:szCs w:val="16"/>
              </w:rPr>
              <w:t xml:space="preserve">” Additionally, the paragraph </w:t>
            </w:r>
            <w:r w:rsidR="002F4DD7">
              <w:rPr>
                <w:rFonts w:ascii="Times New Roman" w:hAnsi="Times New Roman" w:cs="Times New Roman"/>
                <w:bCs/>
                <w:color w:val="000000" w:themeColor="text1"/>
                <w:sz w:val="16"/>
                <w:szCs w:val="16"/>
              </w:rPr>
              <w:t xml:space="preserve">referring to </w:t>
            </w:r>
            <w:proofErr w:type="spellStart"/>
            <w:r w:rsidR="005237B2">
              <w:rPr>
                <w:rFonts w:ascii="Times New Roman" w:hAnsi="Times New Roman" w:cs="Times New Roman"/>
                <w:bCs/>
                <w:color w:val="000000" w:themeColor="text1"/>
                <w:sz w:val="16"/>
                <w:szCs w:val="16"/>
              </w:rPr>
              <w:t>sub</w:t>
            </w:r>
            <w:r w:rsidR="003729EC">
              <w:rPr>
                <w:rFonts w:ascii="Times New Roman" w:hAnsi="Times New Roman" w:cs="Times New Roman"/>
                <w:bCs/>
                <w:color w:val="000000" w:themeColor="text1"/>
                <w:sz w:val="16"/>
                <w:szCs w:val="16"/>
              </w:rPr>
              <w:t>lause</w:t>
            </w:r>
            <w:proofErr w:type="spellEnd"/>
            <w:r w:rsidR="003729EC">
              <w:rPr>
                <w:rFonts w:ascii="Times New Roman" w:hAnsi="Times New Roman" w:cs="Times New Roman"/>
                <w:bCs/>
                <w:color w:val="000000" w:themeColor="text1"/>
                <w:sz w:val="16"/>
                <w:szCs w:val="16"/>
              </w:rPr>
              <w:t xml:space="preserve"> 35.3 and its subclauses for the content of the MLD MAC Address subfield (as approved in doc 11-21/569r2</w:t>
            </w:r>
            <w:r w:rsidR="00BC7124" w:rsidRPr="00BC7124">
              <w:rPr>
                <w:rFonts w:ascii="Times New Roman" w:hAnsi="Times New Roman" w:cs="Times New Roman"/>
                <w:b/>
                <w:color w:val="000000" w:themeColor="text1"/>
                <w:sz w:val="16"/>
                <w:szCs w:val="16"/>
              </w:rPr>
              <w:t xml:space="preserve"> </w:t>
            </w:r>
            <w:r w:rsidR="00BC7124" w:rsidRPr="00BC7124">
              <w:rPr>
                <w:rFonts w:ascii="Times New Roman" w:hAnsi="Times New Roman" w:cs="Times New Roman"/>
                <w:b/>
                <w:bCs/>
                <w:color w:val="000000" w:themeColor="text1"/>
                <w:sz w:val="16"/>
                <w:szCs w:val="16"/>
              </w:rPr>
              <w:t>(https://mentor.ieee.org/802.11/dcn/21/11-21-0569-02-00be-cr-for-cid-3017.docx)</w:t>
            </w:r>
            <w:r w:rsidR="003729EC">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was deleted.</w:t>
            </w:r>
          </w:p>
          <w:p w14:paraId="2414F642"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03F5BD6D" w14:textId="4EA91365" w:rsidR="001C7498" w:rsidRPr="0095147A" w:rsidRDefault="001C7498" w:rsidP="001C7498">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7569</w:t>
            </w:r>
          </w:p>
        </w:tc>
      </w:tr>
      <w:tr w:rsidR="001C7498" w:rsidRPr="0095147A" w14:paraId="3C9D9E61" w14:textId="77777777" w:rsidTr="00A97A49">
        <w:trPr>
          <w:trHeight w:val="220"/>
          <w:jc w:val="center"/>
        </w:trPr>
        <w:tc>
          <w:tcPr>
            <w:tcW w:w="625" w:type="dxa"/>
            <w:shd w:val="clear" w:color="auto" w:fill="auto"/>
            <w:noWrap/>
          </w:tcPr>
          <w:p w14:paraId="2AD495AC" w14:textId="71B4D79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6869</w:t>
            </w:r>
          </w:p>
        </w:tc>
        <w:tc>
          <w:tcPr>
            <w:tcW w:w="1080" w:type="dxa"/>
          </w:tcPr>
          <w:p w14:paraId="387E9FFB" w14:textId="41BF0B6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Rubayet Shafin</w:t>
            </w:r>
          </w:p>
        </w:tc>
        <w:tc>
          <w:tcPr>
            <w:tcW w:w="1080" w:type="dxa"/>
            <w:shd w:val="clear" w:color="auto" w:fill="auto"/>
            <w:noWrap/>
          </w:tcPr>
          <w:p w14:paraId="6CCC385F" w14:textId="59244E2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19B8CB2" w14:textId="60D6CD5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129.56</w:t>
            </w:r>
          </w:p>
        </w:tc>
        <w:tc>
          <w:tcPr>
            <w:tcW w:w="2520" w:type="dxa"/>
            <w:shd w:val="clear" w:color="auto" w:fill="auto"/>
            <w:noWrap/>
          </w:tcPr>
          <w:p w14:paraId="77716FFD" w14:textId="2B904BA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There is a field name capitalization issue</w:t>
            </w:r>
          </w:p>
        </w:tc>
        <w:tc>
          <w:tcPr>
            <w:tcW w:w="1980" w:type="dxa"/>
            <w:shd w:val="clear" w:color="auto" w:fill="auto"/>
            <w:noWrap/>
          </w:tcPr>
          <w:p w14:paraId="55E22955" w14:textId="59B3700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Please capitalize "info", </w:t>
            </w:r>
            <w:proofErr w:type="gramStart"/>
            <w:r w:rsidRPr="0095147A">
              <w:rPr>
                <w:rFonts w:ascii="Times New Roman" w:hAnsi="Times New Roman" w:cs="Times New Roman"/>
                <w:color w:val="000000" w:themeColor="text1"/>
                <w:sz w:val="16"/>
                <w:szCs w:val="16"/>
              </w:rPr>
              <w:t>i.e.</w:t>
            </w:r>
            <w:proofErr w:type="gramEnd"/>
            <w:r w:rsidRPr="0095147A">
              <w:rPr>
                <w:rFonts w:ascii="Times New Roman" w:hAnsi="Times New Roman" w:cs="Times New Roman"/>
                <w:color w:val="000000" w:themeColor="text1"/>
                <w:sz w:val="16"/>
                <w:szCs w:val="16"/>
              </w:rPr>
              <w:t xml:space="preserve"> it should be "Common Info field" instead of "Common info field"</w:t>
            </w:r>
          </w:p>
        </w:tc>
        <w:tc>
          <w:tcPr>
            <w:tcW w:w="2970" w:type="dxa"/>
            <w:shd w:val="clear" w:color="auto" w:fill="auto"/>
          </w:tcPr>
          <w:p w14:paraId="761C0FF9" w14:textId="27C36E72"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156E3E7E" w14:textId="3D05A47E" w:rsidR="001C7498" w:rsidRPr="0095147A" w:rsidRDefault="001C7498" w:rsidP="001C7498">
            <w:pPr>
              <w:suppressAutoHyphens/>
              <w:spacing w:after="0"/>
              <w:rPr>
                <w:rFonts w:ascii="Times New Roman" w:hAnsi="Times New Roman" w:cs="Times New Roman"/>
                <w:b/>
                <w:color w:val="000000" w:themeColor="text1"/>
                <w:sz w:val="16"/>
                <w:szCs w:val="16"/>
              </w:rPr>
            </w:pPr>
          </w:p>
          <w:p w14:paraId="1C844247" w14:textId="01D597CC" w:rsidR="001C7498" w:rsidRPr="0095147A" w:rsidRDefault="001C7498"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sidR="00422453">
              <w:rPr>
                <w:rFonts w:ascii="Times New Roman" w:hAnsi="Times New Roman" w:cs="Times New Roman"/>
                <w:bCs/>
                <w:color w:val="000000" w:themeColor="text1"/>
                <w:sz w:val="16"/>
                <w:szCs w:val="16"/>
              </w:rPr>
              <w:t xml:space="preserve">The identified statement was moved </w:t>
            </w:r>
            <w:r w:rsidR="007F0C5C">
              <w:rPr>
                <w:rFonts w:ascii="Times New Roman" w:hAnsi="Times New Roman" w:cs="Times New Roman"/>
                <w:bCs/>
                <w:color w:val="000000" w:themeColor="text1"/>
                <w:sz w:val="16"/>
                <w:szCs w:val="16"/>
              </w:rPr>
              <w:t>below the figure (9-788ej) as a resolution for CID 6704.</w:t>
            </w:r>
            <w:r w:rsidR="00443F3C">
              <w:rPr>
                <w:rFonts w:ascii="Times New Roman" w:hAnsi="Times New Roman" w:cs="Times New Roman"/>
                <w:bCs/>
                <w:color w:val="000000" w:themeColor="text1"/>
                <w:sz w:val="16"/>
                <w:szCs w:val="16"/>
              </w:rPr>
              <w:t xml:space="preserve"> The capitalization was made at the location of the statement.</w:t>
            </w:r>
          </w:p>
          <w:p w14:paraId="32AB579B"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6058756C" w14:textId="5F0A639C" w:rsidR="001C7498" w:rsidRPr="0095147A" w:rsidRDefault="001C7498" w:rsidP="001C7498">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6</w:t>
            </w:r>
            <w:r w:rsidR="00DE2408">
              <w:rPr>
                <w:rFonts w:ascii="Times New Roman" w:hAnsi="Times New Roman" w:cs="Times New Roman"/>
                <w:b/>
                <w:color w:val="000000" w:themeColor="text1"/>
                <w:sz w:val="16"/>
                <w:szCs w:val="16"/>
              </w:rPr>
              <w:t>704</w:t>
            </w:r>
          </w:p>
        </w:tc>
      </w:tr>
      <w:tr w:rsidR="000E4625" w:rsidRPr="0095147A" w14:paraId="49A4C377" w14:textId="77777777" w:rsidTr="00A97A49">
        <w:trPr>
          <w:trHeight w:val="220"/>
          <w:jc w:val="center"/>
        </w:trPr>
        <w:tc>
          <w:tcPr>
            <w:tcW w:w="625" w:type="dxa"/>
            <w:shd w:val="clear" w:color="auto" w:fill="auto"/>
            <w:noWrap/>
          </w:tcPr>
          <w:p w14:paraId="3D753DB4" w14:textId="0E33C026"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lastRenderedPageBreak/>
              <w:t>8281</w:t>
            </w:r>
          </w:p>
        </w:tc>
        <w:tc>
          <w:tcPr>
            <w:tcW w:w="1080" w:type="dxa"/>
          </w:tcPr>
          <w:p w14:paraId="55CCF749" w14:textId="725F1E16" w:rsidR="000E4625" w:rsidRPr="0095147A" w:rsidRDefault="000E4625" w:rsidP="000E4625">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Zhiqiang</w:t>
            </w:r>
            <w:proofErr w:type="spellEnd"/>
            <w:r w:rsidRPr="0095147A">
              <w:rPr>
                <w:rFonts w:ascii="Times New Roman" w:hAnsi="Times New Roman" w:cs="Times New Roman"/>
                <w:color w:val="000000" w:themeColor="text1"/>
                <w:sz w:val="16"/>
                <w:szCs w:val="16"/>
              </w:rPr>
              <w:t xml:space="preserve"> Han</w:t>
            </w:r>
          </w:p>
        </w:tc>
        <w:tc>
          <w:tcPr>
            <w:tcW w:w="1080" w:type="dxa"/>
            <w:shd w:val="clear" w:color="auto" w:fill="auto"/>
            <w:noWrap/>
          </w:tcPr>
          <w:p w14:paraId="33377DA4" w14:textId="4612193E"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2DBD969" w14:textId="3F5F450D"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129.46</w:t>
            </w:r>
          </w:p>
        </w:tc>
        <w:tc>
          <w:tcPr>
            <w:tcW w:w="2520" w:type="dxa"/>
            <w:shd w:val="clear" w:color="auto" w:fill="auto"/>
            <w:noWrap/>
          </w:tcPr>
          <w:p w14:paraId="7730935E" w14:textId="44E8E248"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This paragraph overlaps with the second paragraph in the next page, </w:t>
            </w:r>
            <w:proofErr w:type="gramStart"/>
            <w:r w:rsidRPr="0095147A">
              <w:rPr>
                <w:rFonts w:ascii="Times New Roman" w:hAnsi="Times New Roman" w:cs="Times New Roman"/>
                <w:color w:val="000000" w:themeColor="text1"/>
                <w:sz w:val="16"/>
                <w:szCs w:val="16"/>
              </w:rPr>
              <w:t>This</w:t>
            </w:r>
            <w:proofErr w:type="gramEnd"/>
            <w:r w:rsidRPr="0095147A">
              <w:rPr>
                <w:rFonts w:ascii="Times New Roman" w:hAnsi="Times New Roman" w:cs="Times New Roman"/>
                <w:color w:val="000000" w:themeColor="text1"/>
                <w:sz w:val="16"/>
                <w:szCs w:val="16"/>
              </w:rPr>
              <w:t xml:space="preserve"> paragraph can be deleted or the second paragraph in the next page can be modified.</w:t>
            </w:r>
          </w:p>
        </w:tc>
        <w:tc>
          <w:tcPr>
            <w:tcW w:w="1980" w:type="dxa"/>
            <w:shd w:val="clear" w:color="auto" w:fill="auto"/>
            <w:noWrap/>
          </w:tcPr>
          <w:p w14:paraId="1D9271AA" w14:textId="353DC6D6"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1E01E20D" w14:textId="77777777" w:rsidR="000E4625" w:rsidRPr="0095147A" w:rsidRDefault="000E4625" w:rsidP="000E4625">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4949CC30" w14:textId="77777777" w:rsidR="000E4625" w:rsidRPr="0095147A" w:rsidRDefault="000E4625" w:rsidP="000E4625">
            <w:pPr>
              <w:suppressAutoHyphens/>
              <w:spacing w:after="0"/>
              <w:rPr>
                <w:rFonts w:ascii="Times New Roman" w:hAnsi="Times New Roman" w:cs="Times New Roman"/>
                <w:b/>
                <w:color w:val="000000" w:themeColor="text1"/>
                <w:sz w:val="16"/>
                <w:szCs w:val="16"/>
              </w:rPr>
            </w:pPr>
          </w:p>
          <w:p w14:paraId="2F2B2182" w14:textId="77777777" w:rsidR="000E4625" w:rsidRPr="0095147A" w:rsidRDefault="000E4625" w:rsidP="000E4625">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text was revised to remove the duplication.</w:t>
            </w:r>
          </w:p>
          <w:p w14:paraId="24B14A6D" w14:textId="77777777" w:rsidR="000E4625" w:rsidRPr="0095147A" w:rsidRDefault="000E4625" w:rsidP="000E4625">
            <w:pPr>
              <w:suppressAutoHyphens/>
              <w:spacing w:after="0"/>
              <w:rPr>
                <w:rFonts w:ascii="Times New Roman" w:hAnsi="Times New Roman" w:cs="Times New Roman"/>
                <w:bCs/>
                <w:color w:val="000000" w:themeColor="text1"/>
                <w:sz w:val="16"/>
                <w:szCs w:val="16"/>
              </w:rPr>
            </w:pPr>
          </w:p>
          <w:p w14:paraId="161F4B9F" w14:textId="02B09766" w:rsidR="000E4625" w:rsidRPr="0095147A" w:rsidRDefault="000E4625" w:rsidP="000E4625">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8281</w:t>
            </w:r>
          </w:p>
        </w:tc>
      </w:tr>
      <w:tr w:rsidR="00CD0AB5" w:rsidRPr="0095147A" w14:paraId="00CAD92B" w14:textId="77777777" w:rsidTr="00A97A49">
        <w:trPr>
          <w:trHeight w:val="220"/>
          <w:jc w:val="center"/>
        </w:trPr>
        <w:tc>
          <w:tcPr>
            <w:tcW w:w="625" w:type="dxa"/>
            <w:shd w:val="clear" w:color="auto" w:fill="auto"/>
            <w:noWrap/>
          </w:tcPr>
          <w:p w14:paraId="155789A4" w14:textId="2E455860"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6387</w:t>
            </w:r>
          </w:p>
        </w:tc>
        <w:tc>
          <w:tcPr>
            <w:tcW w:w="1080" w:type="dxa"/>
          </w:tcPr>
          <w:p w14:paraId="5A480DC7" w14:textId="355C2940"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Muhammad Kumail Haider</w:t>
            </w:r>
          </w:p>
        </w:tc>
        <w:tc>
          <w:tcPr>
            <w:tcW w:w="1080" w:type="dxa"/>
            <w:shd w:val="clear" w:color="auto" w:fill="auto"/>
            <w:noWrap/>
          </w:tcPr>
          <w:p w14:paraId="194563C9" w14:textId="2BA755F1"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ahoma" w:hAnsi="Tahoma" w:cs="Tahoma"/>
                <w:color w:val="000000" w:themeColor="text1"/>
                <w:sz w:val="16"/>
                <w:szCs w:val="16"/>
              </w:rPr>
              <w:t>﻿</w:t>
            </w:r>
            <w:r w:rsidRPr="0095147A">
              <w:rPr>
                <w:rFonts w:ascii="Times New Roman" w:hAnsi="Times New Roman" w:cs="Times New Roman"/>
                <w:color w:val="000000" w:themeColor="text1"/>
                <w:sz w:val="16"/>
                <w:szCs w:val="16"/>
              </w:rPr>
              <w:t>9.4.2.295b.2</w:t>
            </w:r>
          </w:p>
        </w:tc>
        <w:tc>
          <w:tcPr>
            <w:tcW w:w="720" w:type="dxa"/>
          </w:tcPr>
          <w:p w14:paraId="1611DD5B" w14:textId="4D98C249"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129.46</w:t>
            </w:r>
          </w:p>
        </w:tc>
        <w:tc>
          <w:tcPr>
            <w:tcW w:w="2520" w:type="dxa"/>
            <w:shd w:val="clear" w:color="auto" w:fill="auto"/>
            <w:noWrap/>
          </w:tcPr>
          <w:p w14:paraId="46659C8A" w14:textId="78624C26"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This whole paragraph is covered by text 2 paragraphs later.</w:t>
            </w:r>
          </w:p>
        </w:tc>
        <w:tc>
          <w:tcPr>
            <w:tcW w:w="1980" w:type="dxa"/>
            <w:shd w:val="clear" w:color="auto" w:fill="auto"/>
            <w:noWrap/>
          </w:tcPr>
          <w:p w14:paraId="4333219D" w14:textId="6E1041A4"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Remove this paragraph as it is redundant.</w:t>
            </w:r>
          </w:p>
        </w:tc>
        <w:tc>
          <w:tcPr>
            <w:tcW w:w="2970" w:type="dxa"/>
            <w:shd w:val="clear" w:color="auto" w:fill="auto"/>
          </w:tcPr>
          <w:p w14:paraId="122BF8CC"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3BF47796"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p>
          <w:p w14:paraId="2C9C884A" w14:textId="77777777" w:rsidR="00CD0AB5" w:rsidRDefault="00CD0AB5" w:rsidP="00E165AD">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text was revised to remove the duplication.</w:t>
            </w:r>
          </w:p>
          <w:p w14:paraId="0C254DB6"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p>
          <w:p w14:paraId="1B9D68D1" w14:textId="41148B3C" w:rsidR="00CD0AB5" w:rsidRPr="0095147A" w:rsidRDefault="00CD0AB5" w:rsidP="000E4625">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8281</w:t>
            </w:r>
          </w:p>
        </w:tc>
      </w:tr>
      <w:tr w:rsidR="00CD0AB5" w:rsidRPr="0095147A" w14:paraId="771D4A00" w14:textId="77777777" w:rsidTr="00A97A49">
        <w:trPr>
          <w:trHeight w:val="220"/>
          <w:jc w:val="center"/>
        </w:trPr>
        <w:tc>
          <w:tcPr>
            <w:tcW w:w="625" w:type="dxa"/>
            <w:shd w:val="clear" w:color="auto" w:fill="auto"/>
            <w:noWrap/>
          </w:tcPr>
          <w:p w14:paraId="1BD77C29" w14:textId="633F7D4C"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6015</w:t>
            </w:r>
          </w:p>
        </w:tc>
        <w:tc>
          <w:tcPr>
            <w:tcW w:w="1080" w:type="dxa"/>
          </w:tcPr>
          <w:p w14:paraId="34C2E68B" w14:textId="15B6BFB4"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Liwen Chu</w:t>
            </w:r>
          </w:p>
        </w:tc>
        <w:tc>
          <w:tcPr>
            <w:tcW w:w="1080" w:type="dxa"/>
            <w:shd w:val="clear" w:color="auto" w:fill="auto"/>
            <w:noWrap/>
          </w:tcPr>
          <w:p w14:paraId="34133E6F" w14:textId="1EE50FDE"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14EFD4B" w14:textId="549E8952"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130.11</w:t>
            </w:r>
          </w:p>
        </w:tc>
        <w:tc>
          <w:tcPr>
            <w:tcW w:w="2520" w:type="dxa"/>
            <w:shd w:val="clear" w:color="auto" w:fill="auto"/>
            <w:noWrap/>
          </w:tcPr>
          <w:p w14:paraId="2E57FF56" w14:textId="6106E82D"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duplicate with P129L46.</w:t>
            </w:r>
          </w:p>
        </w:tc>
        <w:tc>
          <w:tcPr>
            <w:tcW w:w="1980" w:type="dxa"/>
            <w:shd w:val="clear" w:color="auto" w:fill="auto"/>
            <w:noWrap/>
          </w:tcPr>
          <w:p w14:paraId="00EB5EF6" w14:textId="6105FAEF"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remove the duplication</w:t>
            </w:r>
          </w:p>
        </w:tc>
        <w:tc>
          <w:tcPr>
            <w:tcW w:w="2970" w:type="dxa"/>
            <w:shd w:val="clear" w:color="auto" w:fill="auto"/>
          </w:tcPr>
          <w:p w14:paraId="6A0BD4C2"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62EDF974"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p>
          <w:p w14:paraId="5E87D551" w14:textId="77777777" w:rsidR="00CD0AB5" w:rsidRDefault="00CD0AB5" w:rsidP="00E165AD">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text was revised to remove the duplication.</w:t>
            </w:r>
          </w:p>
          <w:p w14:paraId="1C0F8023"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p>
          <w:p w14:paraId="60A6B93D" w14:textId="2A090E04" w:rsidR="00CD0AB5" w:rsidRPr="0095147A" w:rsidRDefault="00CD0AB5" w:rsidP="000E4625">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8281</w:t>
            </w:r>
          </w:p>
        </w:tc>
      </w:tr>
      <w:tr w:rsidR="00CD0AB5" w:rsidRPr="0095147A" w14:paraId="2E96909D" w14:textId="77777777" w:rsidTr="00A97A49">
        <w:trPr>
          <w:trHeight w:val="220"/>
          <w:jc w:val="center"/>
        </w:trPr>
        <w:tc>
          <w:tcPr>
            <w:tcW w:w="625" w:type="dxa"/>
            <w:shd w:val="clear" w:color="auto" w:fill="auto"/>
            <w:noWrap/>
          </w:tcPr>
          <w:p w14:paraId="07548284" w14:textId="486CE413"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6705</w:t>
            </w:r>
          </w:p>
        </w:tc>
        <w:tc>
          <w:tcPr>
            <w:tcW w:w="1080" w:type="dxa"/>
          </w:tcPr>
          <w:p w14:paraId="501FBD4C" w14:textId="147686E5"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Rojan Chitrakar</w:t>
            </w:r>
          </w:p>
        </w:tc>
        <w:tc>
          <w:tcPr>
            <w:tcW w:w="1080" w:type="dxa"/>
            <w:shd w:val="clear" w:color="auto" w:fill="auto"/>
            <w:noWrap/>
          </w:tcPr>
          <w:p w14:paraId="6CADE10D" w14:textId="2221B870"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59FA4C2" w14:textId="02AD71D7"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130.11</w:t>
            </w:r>
          </w:p>
        </w:tc>
        <w:tc>
          <w:tcPr>
            <w:tcW w:w="2520" w:type="dxa"/>
            <w:shd w:val="clear" w:color="auto" w:fill="auto"/>
            <w:noWrap/>
          </w:tcPr>
          <w:p w14:paraId="38809C31" w14:textId="52F4EDB7"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P129L46 already describes the condition for the presence of the MLD MAC Address subfield, no need to repeat it here.</w:t>
            </w:r>
          </w:p>
        </w:tc>
        <w:tc>
          <w:tcPr>
            <w:tcW w:w="1980" w:type="dxa"/>
            <w:shd w:val="clear" w:color="auto" w:fill="auto"/>
            <w:noWrap/>
          </w:tcPr>
          <w:p w14:paraId="38F4C4FD" w14:textId="1950708F"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Delete either one of the </w:t>
            </w:r>
            <w:proofErr w:type="gramStart"/>
            <w:r w:rsidRPr="0095147A">
              <w:rPr>
                <w:rFonts w:ascii="Times New Roman" w:hAnsi="Times New Roman" w:cs="Times New Roman"/>
                <w:color w:val="000000" w:themeColor="text1"/>
                <w:sz w:val="16"/>
                <w:szCs w:val="16"/>
              </w:rPr>
              <w:t>sentence</w:t>
            </w:r>
            <w:proofErr w:type="gramEnd"/>
            <w:r w:rsidRPr="0095147A">
              <w:rPr>
                <w:rFonts w:ascii="Times New Roman" w:hAnsi="Times New Roman" w:cs="Times New Roman"/>
                <w:color w:val="000000" w:themeColor="text1"/>
                <w:sz w:val="16"/>
                <w:szCs w:val="16"/>
              </w:rPr>
              <w:t xml:space="preserve"> describing the  condition for the presence of the MLD MAC Address subfield.</w:t>
            </w:r>
          </w:p>
        </w:tc>
        <w:tc>
          <w:tcPr>
            <w:tcW w:w="2970" w:type="dxa"/>
            <w:shd w:val="clear" w:color="auto" w:fill="auto"/>
          </w:tcPr>
          <w:p w14:paraId="54C40BF2" w14:textId="77777777" w:rsidR="00CD0AB5" w:rsidRPr="0095147A" w:rsidRDefault="00CD0AB5" w:rsidP="00CD0AB5">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000B23CD" w14:textId="77777777" w:rsidR="00CD0AB5" w:rsidRPr="0095147A" w:rsidRDefault="00CD0AB5" w:rsidP="00CD0AB5">
            <w:pPr>
              <w:suppressAutoHyphens/>
              <w:spacing w:after="0"/>
              <w:rPr>
                <w:rFonts w:ascii="Times New Roman" w:hAnsi="Times New Roman" w:cs="Times New Roman"/>
                <w:b/>
                <w:color w:val="000000" w:themeColor="text1"/>
                <w:sz w:val="16"/>
                <w:szCs w:val="16"/>
              </w:rPr>
            </w:pPr>
          </w:p>
          <w:p w14:paraId="46691DA1" w14:textId="77777777" w:rsidR="00CD0AB5" w:rsidRDefault="00CD0AB5" w:rsidP="00CD0AB5">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text was revised to remove the duplication.</w:t>
            </w:r>
          </w:p>
          <w:p w14:paraId="49A27F22" w14:textId="77777777" w:rsidR="00CD0AB5" w:rsidRPr="0095147A" w:rsidRDefault="00CD0AB5" w:rsidP="00CD0AB5">
            <w:pPr>
              <w:suppressAutoHyphens/>
              <w:spacing w:after="0"/>
              <w:rPr>
                <w:rFonts w:ascii="Times New Roman" w:hAnsi="Times New Roman" w:cs="Times New Roman"/>
                <w:b/>
                <w:color w:val="000000" w:themeColor="text1"/>
                <w:sz w:val="16"/>
                <w:szCs w:val="16"/>
              </w:rPr>
            </w:pPr>
          </w:p>
          <w:p w14:paraId="2135F8CD" w14:textId="0E654C1B" w:rsidR="00CD0AB5" w:rsidRPr="0095147A" w:rsidRDefault="00CD0AB5" w:rsidP="00CD0AB5">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8281</w:t>
            </w:r>
          </w:p>
        </w:tc>
      </w:tr>
      <w:tr w:rsidR="001C7498" w:rsidRPr="0095147A" w14:paraId="1D28905C" w14:textId="77777777" w:rsidTr="00A97A49">
        <w:trPr>
          <w:trHeight w:val="220"/>
          <w:jc w:val="center"/>
        </w:trPr>
        <w:tc>
          <w:tcPr>
            <w:tcW w:w="625" w:type="dxa"/>
            <w:shd w:val="clear" w:color="auto" w:fill="auto"/>
            <w:noWrap/>
          </w:tcPr>
          <w:p w14:paraId="3CF0C03E" w14:textId="53DEA4D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6868</w:t>
            </w:r>
          </w:p>
        </w:tc>
        <w:tc>
          <w:tcPr>
            <w:tcW w:w="1080" w:type="dxa"/>
          </w:tcPr>
          <w:p w14:paraId="7B0BE290" w14:textId="1F67EC6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Rubayet Shafin</w:t>
            </w:r>
          </w:p>
        </w:tc>
        <w:tc>
          <w:tcPr>
            <w:tcW w:w="1080" w:type="dxa"/>
            <w:shd w:val="clear" w:color="auto" w:fill="auto"/>
            <w:noWrap/>
          </w:tcPr>
          <w:p w14:paraId="11FF9890" w14:textId="70E5331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158C95AC" w14:textId="23E6B78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129.64</w:t>
            </w:r>
          </w:p>
        </w:tc>
        <w:tc>
          <w:tcPr>
            <w:tcW w:w="2520" w:type="dxa"/>
            <w:shd w:val="clear" w:color="auto" w:fill="auto"/>
            <w:noWrap/>
          </w:tcPr>
          <w:p w14:paraId="4D56944A" w14:textId="651A8CE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subfield name in the figure subtitle is not appropriate</w:t>
            </w:r>
          </w:p>
        </w:tc>
        <w:tc>
          <w:tcPr>
            <w:tcW w:w="1980" w:type="dxa"/>
            <w:shd w:val="clear" w:color="auto" w:fill="auto"/>
            <w:noWrap/>
          </w:tcPr>
          <w:p w14:paraId="0D83CC8D" w14:textId="469D61B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Please capitalize "info", </w:t>
            </w:r>
            <w:proofErr w:type="gramStart"/>
            <w:r w:rsidRPr="0095147A">
              <w:rPr>
                <w:rFonts w:ascii="Times New Roman" w:hAnsi="Times New Roman" w:cs="Times New Roman"/>
                <w:color w:val="000000" w:themeColor="text1"/>
                <w:sz w:val="16"/>
                <w:szCs w:val="16"/>
              </w:rPr>
              <w:t>i.e.</w:t>
            </w:r>
            <w:proofErr w:type="gramEnd"/>
            <w:r w:rsidRPr="0095147A">
              <w:rPr>
                <w:rFonts w:ascii="Times New Roman" w:hAnsi="Times New Roman" w:cs="Times New Roman"/>
                <w:color w:val="000000" w:themeColor="text1"/>
                <w:sz w:val="16"/>
                <w:szCs w:val="16"/>
              </w:rPr>
              <w:t xml:space="preserve"> it should be "Link ID Info subfield format" instead of "Link ID info" subfield format</w:t>
            </w:r>
          </w:p>
        </w:tc>
        <w:tc>
          <w:tcPr>
            <w:tcW w:w="2970" w:type="dxa"/>
            <w:shd w:val="clear" w:color="auto" w:fill="auto"/>
          </w:tcPr>
          <w:p w14:paraId="565015DC"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59638F88"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48BF74FE" w14:textId="252D7CF6" w:rsidR="001C7498" w:rsidRPr="0095147A" w:rsidRDefault="001C7498" w:rsidP="001C7498">
            <w:pPr>
              <w:suppressAutoHyphens/>
              <w:spacing w:after="0"/>
              <w:rPr>
                <w:ins w:id="1" w:author="Gaurang Naik" w:date="2021-07-09T21:45:00Z"/>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The name of the subfield was changed to Transmitting Link </w:t>
            </w:r>
            <w:r w:rsidR="0012149E">
              <w:rPr>
                <w:rFonts w:ascii="Times New Roman" w:hAnsi="Times New Roman" w:cs="Times New Roman"/>
                <w:bCs/>
                <w:color w:val="000000" w:themeColor="text1"/>
                <w:sz w:val="16"/>
                <w:szCs w:val="16"/>
              </w:rPr>
              <w:t>Info</w:t>
            </w:r>
            <w:r w:rsidRPr="0095147A">
              <w:rPr>
                <w:rFonts w:ascii="Times New Roman" w:hAnsi="Times New Roman" w:cs="Times New Roman"/>
                <w:bCs/>
                <w:color w:val="000000" w:themeColor="text1"/>
                <w:sz w:val="16"/>
                <w:szCs w:val="16"/>
              </w:rPr>
              <w:t xml:space="preserve"> as a resolution for CID 6704. </w:t>
            </w:r>
            <w:r w:rsidR="00BD0788">
              <w:rPr>
                <w:rFonts w:ascii="Times New Roman" w:hAnsi="Times New Roman" w:cs="Times New Roman"/>
                <w:bCs/>
                <w:color w:val="000000" w:themeColor="text1"/>
                <w:sz w:val="16"/>
                <w:szCs w:val="16"/>
              </w:rPr>
              <w:t>“</w:t>
            </w:r>
            <w:proofErr w:type="spellStart"/>
            <w:r w:rsidR="00BD0788">
              <w:rPr>
                <w:rFonts w:ascii="Times New Roman" w:hAnsi="Times New Roman" w:cs="Times New Roman"/>
                <w:bCs/>
                <w:color w:val="000000" w:themeColor="text1"/>
                <w:sz w:val="16"/>
                <w:szCs w:val="16"/>
              </w:rPr>
              <w:t>i</w:t>
            </w:r>
            <w:proofErr w:type="spellEnd"/>
            <w:r w:rsidR="00BD0788">
              <w:rPr>
                <w:rFonts w:ascii="Times New Roman" w:hAnsi="Times New Roman" w:cs="Times New Roman"/>
                <w:bCs/>
                <w:color w:val="000000" w:themeColor="text1"/>
                <w:sz w:val="16"/>
                <w:szCs w:val="16"/>
              </w:rPr>
              <w:t>” was capitalized in the caption.</w:t>
            </w:r>
          </w:p>
          <w:p w14:paraId="5EAEB961"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144B05C2" w14:textId="379BEC26" w:rsidR="001C7498" w:rsidRPr="0095147A" w:rsidRDefault="00780002" w:rsidP="001C7498">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6704</w:t>
            </w:r>
          </w:p>
        </w:tc>
      </w:tr>
      <w:tr w:rsidR="001C7498" w:rsidRPr="0095147A" w14:paraId="417D1F11" w14:textId="77777777" w:rsidTr="00A97A49">
        <w:trPr>
          <w:trHeight w:val="220"/>
          <w:jc w:val="center"/>
        </w:trPr>
        <w:tc>
          <w:tcPr>
            <w:tcW w:w="625" w:type="dxa"/>
            <w:shd w:val="clear" w:color="auto" w:fill="auto"/>
            <w:noWrap/>
          </w:tcPr>
          <w:p w14:paraId="65B4ACE8" w14:textId="1EBAD93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5126</w:t>
            </w:r>
          </w:p>
        </w:tc>
        <w:tc>
          <w:tcPr>
            <w:tcW w:w="1080" w:type="dxa"/>
          </w:tcPr>
          <w:p w14:paraId="5F5A26A2" w14:textId="012ADE42" w:rsidR="001C7498" w:rsidRPr="0095147A" w:rsidRDefault="001C7498" w:rsidP="001C7498">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Geonjung</w:t>
            </w:r>
            <w:proofErr w:type="spellEnd"/>
            <w:r w:rsidRPr="0095147A">
              <w:rPr>
                <w:rFonts w:ascii="Times New Roman" w:hAnsi="Times New Roman" w:cs="Times New Roman"/>
                <w:color w:val="000000" w:themeColor="text1"/>
                <w:sz w:val="16"/>
                <w:szCs w:val="16"/>
              </w:rPr>
              <w:t xml:space="preserve"> Ko</w:t>
            </w:r>
          </w:p>
        </w:tc>
        <w:tc>
          <w:tcPr>
            <w:tcW w:w="1080" w:type="dxa"/>
            <w:shd w:val="clear" w:color="auto" w:fill="auto"/>
            <w:noWrap/>
          </w:tcPr>
          <w:p w14:paraId="2088F357" w14:textId="649D38F4"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40EC05F4" w14:textId="7E9EE49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129.65</w:t>
            </w:r>
          </w:p>
        </w:tc>
        <w:tc>
          <w:tcPr>
            <w:tcW w:w="2520" w:type="dxa"/>
            <w:shd w:val="clear" w:color="auto" w:fill="auto"/>
            <w:noWrap/>
          </w:tcPr>
          <w:p w14:paraId="39AD4811" w14:textId="30B3AAF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Change </w:t>
            </w:r>
            <w:proofErr w:type="spellStart"/>
            <w:r w:rsidRPr="0095147A">
              <w:rPr>
                <w:rFonts w:ascii="Times New Roman" w:hAnsi="Times New Roman" w:cs="Times New Roman"/>
                <w:color w:val="000000" w:themeColor="text1"/>
                <w:sz w:val="16"/>
                <w:szCs w:val="16"/>
              </w:rPr>
              <w:t>i</w:t>
            </w:r>
            <w:proofErr w:type="spellEnd"/>
            <w:r w:rsidRPr="0095147A">
              <w:rPr>
                <w:rFonts w:ascii="Times New Roman" w:hAnsi="Times New Roman" w:cs="Times New Roman"/>
                <w:color w:val="000000" w:themeColor="text1"/>
                <w:sz w:val="16"/>
                <w:szCs w:val="16"/>
              </w:rPr>
              <w:t xml:space="preserve"> in info to capital I</w:t>
            </w:r>
          </w:p>
        </w:tc>
        <w:tc>
          <w:tcPr>
            <w:tcW w:w="1980" w:type="dxa"/>
            <w:shd w:val="clear" w:color="auto" w:fill="auto"/>
            <w:noWrap/>
          </w:tcPr>
          <w:p w14:paraId="47B299A1" w14:textId="77B30F0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5285C3AE"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4A328350"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17F3EF45" w14:textId="77777777" w:rsidR="00970386" w:rsidRPr="0095147A" w:rsidRDefault="00970386" w:rsidP="00970386">
            <w:pPr>
              <w:suppressAutoHyphens/>
              <w:spacing w:after="0"/>
              <w:rPr>
                <w:ins w:id="2" w:author="Gaurang Naik" w:date="2021-07-09T21:45:00Z"/>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The name of the subfield was changed to Transmitting Link </w:t>
            </w:r>
            <w:r>
              <w:rPr>
                <w:rFonts w:ascii="Times New Roman" w:hAnsi="Times New Roman" w:cs="Times New Roman"/>
                <w:bCs/>
                <w:color w:val="000000" w:themeColor="text1"/>
                <w:sz w:val="16"/>
                <w:szCs w:val="16"/>
              </w:rPr>
              <w:t>Info</w:t>
            </w:r>
            <w:r w:rsidRPr="0095147A">
              <w:rPr>
                <w:rFonts w:ascii="Times New Roman" w:hAnsi="Times New Roman" w:cs="Times New Roman"/>
                <w:bCs/>
                <w:color w:val="000000" w:themeColor="text1"/>
                <w:sz w:val="16"/>
                <w:szCs w:val="16"/>
              </w:rPr>
              <w:t xml:space="preserve"> as a resolution for CID 6704. </w:t>
            </w:r>
            <w:r>
              <w:rPr>
                <w:rFonts w:ascii="Times New Roman" w:hAnsi="Times New Roman" w:cs="Times New Roman"/>
                <w:bCs/>
                <w:color w:val="000000" w:themeColor="text1"/>
                <w:sz w:val="16"/>
                <w:szCs w:val="16"/>
              </w:rPr>
              <w:t>“</w:t>
            </w:r>
            <w:proofErr w:type="spellStart"/>
            <w:r>
              <w:rPr>
                <w:rFonts w:ascii="Times New Roman" w:hAnsi="Times New Roman" w:cs="Times New Roman"/>
                <w:bCs/>
                <w:color w:val="000000" w:themeColor="text1"/>
                <w:sz w:val="16"/>
                <w:szCs w:val="16"/>
              </w:rPr>
              <w:t>i</w:t>
            </w:r>
            <w:proofErr w:type="spellEnd"/>
            <w:r>
              <w:rPr>
                <w:rFonts w:ascii="Times New Roman" w:hAnsi="Times New Roman" w:cs="Times New Roman"/>
                <w:bCs/>
                <w:color w:val="000000" w:themeColor="text1"/>
                <w:sz w:val="16"/>
                <w:szCs w:val="16"/>
              </w:rPr>
              <w:t>” was capitalized in the caption.</w:t>
            </w:r>
          </w:p>
          <w:p w14:paraId="347A6EE1"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29BC8D15" w14:textId="0B0443F0" w:rsidR="001C7498" w:rsidRPr="0095147A" w:rsidRDefault="00DD4BD7" w:rsidP="001C7498">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6704</w:t>
            </w:r>
          </w:p>
        </w:tc>
      </w:tr>
      <w:tr w:rsidR="001C7498" w:rsidRPr="0095147A" w14:paraId="4AE5D99B" w14:textId="77777777" w:rsidTr="00A97A49">
        <w:trPr>
          <w:trHeight w:val="220"/>
          <w:jc w:val="center"/>
        </w:trPr>
        <w:tc>
          <w:tcPr>
            <w:tcW w:w="625" w:type="dxa"/>
            <w:shd w:val="clear" w:color="auto" w:fill="auto"/>
            <w:noWrap/>
          </w:tcPr>
          <w:p w14:paraId="346D197B" w14:textId="5500486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6236</w:t>
            </w:r>
          </w:p>
        </w:tc>
        <w:tc>
          <w:tcPr>
            <w:tcW w:w="1080" w:type="dxa"/>
          </w:tcPr>
          <w:p w14:paraId="58775D12" w14:textId="06E7B92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Ming Gan</w:t>
            </w:r>
          </w:p>
        </w:tc>
        <w:tc>
          <w:tcPr>
            <w:tcW w:w="1080" w:type="dxa"/>
            <w:shd w:val="clear" w:color="auto" w:fill="auto"/>
            <w:noWrap/>
          </w:tcPr>
          <w:p w14:paraId="763A7020" w14:textId="02B68CB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AEC6DBE" w14:textId="3041453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130.12</w:t>
            </w:r>
          </w:p>
        </w:tc>
        <w:tc>
          <w:tcPr>
            <w:tcW w:w="2520" w:type="dxa"/>
            <w:shd w:val="clear" w:color="auto" w:fill="auto"/>
            <w:noWrap/>
          </w:tcPr>
          <w:p w14:paraId="1B3ADE14" w14:textId="5309F93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add "further" before "defined"</w:t>
            </w:r>
          </w:p>
        </w:tc>
        <w:tc>
          <w:tcPr>
            <w:tcW w:w="1980" w:type="dxa"/>
            <w:shd w:val="clear" w:color="auto" w:fill="auto"/>
            <w:noWrap/>
          </w:tcPr>
          <w:p w14:paraId="3C6666C1" w14:textId="40A9E14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the comment</w:t>
            </w:r>
          </w:p>
        </w:tc>
        <w:tc>
          <w:tcPr>
            <w:tcW w:w="2970" w:type="dxa"/>
            <w:shd w:val="clear" w:color="auto" w:fill="auto"/>
          </w:tcPr>
          <w:p w14:paraId="63554544"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Rejected</w:t>
            </w:r>
          </w:p>
          <w:p w14:paraId="4E19700D" w14:textId="56A38864" w:rsidR="001C7498" w:rsidRPr="0095147A" w:rsidRDefault="001C7498" w:rsidP="001C7498">
            <w:pPr>
              <w:suppressAutoHyphens/>
              <w:spacing w:after="0"/>
              <w:rPr>
                <w:rFonts w:ascii="Times New Roman" w:hAnsi="Times New Roman" w:cs="Times New Roman"/>
                <w:b/>
                <w:color w:val="000000" w:themeColor="text1"/>
                <w:sz w:val="16"/>
                <w:szCs w:val="16"/>
              </w:rPr>
            </w:pPr>
          </w:p>
          <w:p w14:paraId="3F80CA83" w14:textId="591AA70D" w:rsidR="001C7498" w:rsidRPr="0095147A" w:rsidRDefault="001C7498"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The identified statement is complete. The word “further” is not required.</w:t>
            </w:r>
          </w:p>
        </w:tc>
      </w:tr>
      <w:tr w:rsidR="001C7498" w:rsidRPr="0095147A" w14:paraId="4111A4C7" w14:textId="77777777" w:rsidTr="00A97A49">
        <w:trPr>
          <w:trHeight w:val="220"/>
          <w:jc w:val="center"/>
        </w:trPr>
        <w:tc>
          <w:tcPr>
            <w:tcW w:w="625" w:type="dxa"/>
            <w:shd w:val="clear" w:color="auto" w:fill="auto"/>
            <w:noWrap/>
          </w:tcPr>
          <w:p w14:paraId="5C2BD234" w14:textId="50356DF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7702</w:t>
            </w:r>
          </w:p>
        </w:tc>
        <w:tc>
          <w:tcPr>
            <w:tcW w:w="1080" w:type="dxa"/>
          </w:tcPr>
          <w:p w14:paraId="182BFC72" w14:textId="2CC9580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Xiaofei Wang</w:t>
            </w:r>
          </w:p>
        </w:tc>
        <w:tc>
          <w:tcPr>
            <w:tcW w:w="1080" w:type="dxa"/>
            <w:shd w:val="clear" w:color="auto" w:fill="auto"/>
            <w:noWrap/>
          </w:tcPr>
          <w:p w14:paraId="6A8055F0" w14:textId="4342EB9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586DBEB0" w14:textId="7954108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130.39</w:t>
            </w:r>
          </w:p>
        </w:tc>
        <w:tc>
          <w:tcPr>
            <w:tcW w:w="2520" w:type="dxa"/>
            <w:shd w:val="clear" w:color="auto" w:fill="auto"/>
            <w:noWrap/>
          </w:tcPr>
          <w:p w14:paraId="0539525D" w14:textId="290A4E94"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an extra "threshold" is in the sentence. Please remove</w:t>
            </w:r>
          </w:p>
        </w:tc>
        <w:tc>
          <w:tcPr>
            <w:tcW w:w="1980" w:type="dxa"/>
            <w:shd w:val="clear" w:color="auto" w:fill="auto"/>
            <w:noWrap/>
          </w:tcPr>
          <w:p w14:paraId="031966E5" w14:textId="0B75474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7D7E6343"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p w14:paraId="008D2002" w14:textId="6891DDC1" w:rsidR="001C7498" w:rsidRPr="0095147A" w:rsidRDefault="001C7498" w:rsidP="001C7498">
            <w:pPr>
              <w:suppressAutoHyphens/>
              <w:spacing w:after="0"/>
              <w:rPr>
                <w:rFonts w:ascii="Times New Roman" w:hAnsi="Times New Roman" w:cs="Times New Roman"/>
                <w:bCs/>
                <w:color w:val="000000" w:themeColor="text1"/>
                <w:sz w:val="16"/>
                <w:szCs w:val="16"/>
              </w:rPr>
            </w:pPr>
          </w:p>
        </w:tc>
      </w:tr>
      <w:tr w:rsidR="00763B08" w:rsidRPr="0095147A" w14:paraId="5CB385F7" w14:textId="77777777" w:rsidTr="00A97A49">
        <w:trPr>
          <w:trHeight w:val="220"/>
          <w:jc w:val="center"/>
        </w:trPr>
        <w:tc>
          <w:tcPr>
            <w:tcW w:w="625" w:type="dxa"/>
            <w:shd w:val="clear" w:color="auto" w:fill="auto"/>
            <w:noWrap/>
          </w:tcPr>
          <w:p w14:paraId="2E50B389" w14:textId="43806F33"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lastRenderedPageBreak/>
              <w:t>5829</w:t>
            </w:r>
          </w:p>
        </w:tc>
        <w:tc>
          <w:tcPr>
            <w:tcW w:w="1080" w:type="dxa"/>
          </w:tcPr>
          <w:p w14:paraId="69046BC1" w14:textId="3136C00F"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Lei Wang</w:t>
            </w:r>
          </w:p>
        </w:tc>
        <w:tc>
          <w:tcPr>
            <w:tcW w:w="1080" w:type="dxa"/>
            <w:shd w:val="clear" w:color="auto" w:fill="auto"/>
            <w:noWrap/>
          </w:tcPr>
          <w:p w14:paraId="69A6B4E9" w14:textId="1C72D2B2"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9.4.2.295b.2</w:t>
            </w:r>
          </w:p>
        </w:tc>
        <w:tc>
          <w:tcPr>
            <w:tcW w:w="720" w:type="dxa"/>
          </w:tcPr>
          <w:p w14:paraId="3B773AC4" w14:textId="7C09C8EF"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131.25</w:t>
            </w:r>
          </w:p>
        </w:tc>
        <w:tc>
          <w:tcPr>
            <w:tcW w:w="2520" w:type="dxa"/>
            <w:shd w:val="clear" w:color="auto" w:fill="auto"/>
            <w:noWrap/>
          </w:tcPr>
          <w:p w14:paraId="68164F29" w14:textId="1E6E6399"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 xml:space="preserve">For a clear presentation </w:t>
            </w:r>
            <w:proofErr w:type="gramStart"/>
            <w:r w:rsidRPr="00763B08">
              <w:rPr>
                <w:rFonts w:ascii="Times New Roman" w:hAnsi="Times New Roman" w:cs="Times New Roman"/>
                <w:color w:val="000000" w:themeColor="text1"/>
                <w:sz w:val="16"/>
                <w:szCs w:val="16"/>
              </w:rPr>
              <w:t>and also</w:t>
            </w:r>
            <w:proofErr w:type="gramEnd"/>
            <w:r w:rsidRPr="00763B08">
              <w:rPr>
                <w:rFonts w:ascii="Times New Roman" w:hAnsi="Times New Roman" w:cs="Times New Roman"/>
                <w:color w:val="000000" w:themeColor="text1"/>
                <w:sz w:val="16"/>
                <w:szCs w:val="16"/>
              </w:rPr>
              <w:t xml:space="preserve"> following the convention of field / value setting specification, suggest using a table to specify the value settings for the EMLSR Delay subfield.</w:t>
            </w:r>
          </w:p>
        </w:tc>
        <w:tc>
          <w:tcPr>
            <w:tcW w:w="1980" w:type="dxa"/>
            <w:shd w:val="clear" w:color="auto" w:fill="auto"/>
            <w:noWrap/>
          </w:tcPr>
          <w:p w14:paraId="3AE7CF8E" w14:textId="0BEFB848"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Use a table to specify the value settings for the EMLSR Delay subfield.</w:t>
            </w:r>
          </w:p>
        </w:tc>
        <w:tc>
          <w:tcPr>
            <w:tcW w:w="2970" w:type="dxa"/>
            <w:shd w:val="clear" w:color="auto" w:fill="auto"/>
          </w:tcPr>
          <w:p w14:paraId="0F7A95A1" w14:textId="77777777" w:rsidR="004501DD" w:rsidRPr="0095147A" w:rsidRDefault="004501DD" w:rsidP="004501DD">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6CCAFA5B" w14:textId="77777777" w:rsidR="004501DD" w:rsidRPr="0095147A" w:rsidRDefault="004501DD" w:rsidP="004501DD">
            <w:pPr>
              <w:suppressAutoHyphens/>
              <w:spacing w:after="0"/>
              <w:rPr>
                <w:rFonts w:ascii="Times New Roman" w:hAnsi="Times New Roman" w:cs="Times New Roman"/>
                <w:b/>
                <w:color w:val="000000" w:themeColor="text1"/>
                <w:sz w:val="16"/>
                <w:szCs w:val="16"/>
              </w:rPr>
            </w:pPr>
          </w:p>
          <w:p w14:paraId="41F37017" w14:textId="27A9C6CD" w:rsidR="004501DD" w:rsidRPr="0095147A" w:rsidRDefault="004501DD" w:rsidP="004501DD">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Agree with the comment. The values of the EML</w:t>
            </w:r>
            <w:r>
              <w:rPr>
                <w:rFonts w:ascii="Times New Roman" w:hAnsi="Times New Roman" w:cs="Times New Roman"/>
                <w:bCs/>
                <w:color w:val="000000" w:themeColor="text1"/>
                <w:sz w:val="16"/>
                <w:szCs w:val="16"/>
              </w:rPr>
              <w:t>S</w:t>
            </w:r>
            <w:r w:rsidRPr="0095147A">
              <w:rPr>
                <w:rFonts w:ascii="Times New Roman" w:hAnsi="Times New Roman" w:cs="Times New Roman"/>
                <w:bCs/>
                <w:color w:val="000000" w:themeColor="text1"/>
                <w:sz w:val="16"/>
                <w:szCs w:val="16"/>
              </w:rPr>
              <w:t xml:space="preserve">R Delay subfield have been specified in a Table. </w:t>
            </w:r>
          </w:p>
          <w:p w14:paraId="33200616" w14:textId="77777777" w:rsidR="004501DD" w:rsidRPr="0095147A" w:rsidRDefault="004501DD" w:rsidP="004501DD">
            <w:pPr>
              <w:suppressAutoHyphens/>
              <w:spacing w:after="0"/>
              <w:rPr>
                <w:rFonts w:ascii="Times New Roman" w:hAnsi="Times New Roman" w:cs="Times New Roman"/>
                <w:b/>
                <w:color w:val="000000" w:themeColor="text1"/>
                <w:sz w:val="16"/>
                <w:szCs w:val="16"/>
              </w:rPr>
            </w:pPr>
          </w:p>
          <w:p w14:paraId="6A12577F" w14:textId="7E3024CE" w:rsidR="00763B08" w:rsidRPr="0095147A" w:rsidRDefault="004501DD" w:rsidP="004501DD">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58</w:t>
            </w:r>
            <w:r w:rsidR="00DC457E">
              <w:rPr>
                <w:rFonts w:ascii="Times New Roman" w:hAnsi="Times New Roman" w:cs="Times New Roman"/>
                <w:b/>
                <w:color w:val="000000" w:themeColor="text1"/>
                <w:sz w:val="16"/>
                <w:szCs w:val="16"/>
              </w:rPr>
              <w:t>29</w:t>
            </w:r>
          </w:p>
        </w:tc>
      </w:tr>
      <w:tr w:rsidR="00684031" w:rsidRPr="0095147A" w14:paraId="50C1EC7D" w14:textId="77777777" w:rsidTr="00A97A49">
        <w:trPr>
          <w:trHeight w:val="220"/>
          <w:jc w:val="center"/>
        </w:trPr>
        <w:tc>
          <w:tcPr>
            <w:tcW w:w="625" w:type="dxa"/>
            <w:shd w:val="clear" w:color="auto" w:fill="auto"/>
            <w:noWrap/>
          </w:tcPr>
          <w:p w14:paraId="501DD38D" w14:textId="7AE9F7F6"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7577</w:t>
            </w:r>
          </w:p>
        </w:tc>
        <w:tc>
          <w:tcPr>
            <w:tcW w:w="1080" w:type="dxa"/>
          </w:tcPr>
          <w:p w14:paraId="2349AA28" w14:textId="7CDAA12F"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Tomoko Adachi</w:t>
            </w:r>
          </w:p>
        </w:tc>
        <w:tc>
          <w:tcPr>
            <w:tcW w:w="1080" w:type="dxa"/>
            <w:shd w:val="clear" w:color="auto" w:fill="auto"/>
            <w:noWrap/>
          </w:tcPr>
          <w:p w14:paraId="5C118384" w14:textId="6A667BFC"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9.4.2.295b.2</w:t>
            </w:r>
          </w:p>
        </w:tc>
        <w:tc>
          <w:tcPr>
            <w:tcW w:w="720" w:type="dxa"/>
          </w:tcPr>
          <w:p w14:paraId="26EF47A1" w14:textId="78AF72BF"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131.25</w:t>
            </w:r>
          </w:p>
        </w:tc>
        <w:tc>
          <w:tcPr>
            <w:tcW w:w="2520" w:type="dxa"/>
            <w:shd w:val="clear" w:color="auto" w:fill="auto"/>
            <w:noWrap/>
          </w:tcPr>
          <w:p w14:paraId="449BBBD0" w14:textId="7DD2016B"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 xml:space="preserve">"The EMLSR Delay subfield is 3 bits and set to 0 for 0 </w:t>
            </w:r>
            <w:proofErr w:type="spellStart"/>
            <w:r w:rsidRPr="00684031">
              <w:rPr>
                <w:rFonts w:ascii="Times New Roman" w:hAnsi="Times New Roman" w:cs="Times New Roman"/>
                <w:color w:val="000000" w:themeColor="text1"/>
                <w:sz w:val="16"/>
                <w:szCs w:val="16"/>
              </w:rPr>
              <w:t>μs</w:t>
            </w:r>
            <w:proofErr w:type="spellEnd"/>
            <w:r w:rsidRPr="00684031">
              <w:rPr>
                <w:rFonts w:ascii="Times New Roman" w:hAnsi="Times New Roman" w:cs="Times New Roman"/>
                <w:color w:val="000000" w:themeColor="text1"/>
                <w:sz w:val="16"/>
                <w:szCs w:val="16"/>
              </w:rPr>
              <w:t xml:space="preserve">, set to 1 for 32 </w:t>
            </w:r>
            <w:proofErr w:type="spellStart"/>
            <w:r w:rsidRPr="00684031">
              <w:rPr>
                <w:rFonts w:ascii="Times New Roman" w:hAnsi="Times New Roman" w:cs="Times New Roman"/>
                <w:color w:val="000000" w:themeColor="text1"/>
                <w:sz w:val="16"/>
                <w:szCs w:val="16"/>
              </w:rPr>
              <w:t>μs</w:t>
            </w:r>
            <w:proofErr w:type="spellEnd"/>
            <w:r w:rsidRPr="00684031">
              <w:rPr>
                <w:rFonts w:ascii="Times New Roman" w:hAnsi="Times New Roman" w:cs="Times New Roman"/>
                <w:color w:val="000000" w:themeColor="text1"/>
                <w:sz w:val="16"/>
                <w:szCs w:val="16"/>
              </w:rPr>
              <w:t xml:space="preserve">, set to 2 for 64 </w:t>
            </w:r>
            <w:proofErr w:type="spellStart"/>
            <w:r w:rsidRPr="00684031">
              <w:rPr>
                <w:rFonts w:ascii="Times New Roman" w:hAnsi="Times New Roman" w:cs="Times New Roman"/>
                <w:color w:val="000000" w:themeColor="text1"/>
                <w:sz w:val="16"/>
                <w:szCs w:val="16"/>
              </w:rPr>
              <w:t>μs</w:t>
            </w:r>
            <w:proofErr w:type="spellEnd"/>
            <w:r w:rsidRPr="00684031">
              <w:rPr>
                <w:rFonts w:ascii="Times New Roman" w:hAnsi="Times New Roman" w:cs="Times New Roman"/>
                <w:color w:val="000000" w:themeColor="text1"/>
                <w:sz w:val="16"/>
                <w:szCs w:val="16"/>
              </w:rPr>
              <w:t xml:space="preserve">, set to 3 for 128 </w:t>
            </w:r>
            <w:proofErr w:type="spellStart"/>
            <w:r w:rsidRPr="00684031">
              <w:rPr>
                <w:rFonts w:ascii="Times New Roman" w:hAnsi="Times New Roman" w:cs="Times New Roman"/>
                <w:color w:val="000000" w:themeColor="text1"/>
                <w:sz w:val="16"/>
                <w:szCs w:val="16"/>
              </w:rPr>
              <w:t>μs</w:t>
            </w:r>
            <w:proofErr w:type="spellEnd"/>
            <w:r w:rsidRPr="00684031">
              <w:rPr>
                <w:rFonts w:ascii="Times New Roman" w:hAnsi="Times New Roman" w:cs="Times New Roman"/>
                <w:color w:val="000000" w:themeColor="text1"/>
                <w:sz w:val="16"/>
                <w:szCs w:val="16"/>
              </w:rPr>
              <w:t xml:space="preserve">, set to 4 for 256 </w:t>
            </w:r>
            <w:proofErr w:type="spellStart"/>
            <w:r w:rsidRPr="00684031">
              <w:rPr>
                <w:rFonts w:ascii="Times New Roman" w:hAnsi="Times New Roman" w:cs="Times New Roman"/>
                <w:color w:val="000000" w:themeColor="text1"/>
                <w:sz w:val="16"/>
                <w:szCs w:val="16"/>
              </w:rPr>
              <w:t>μs</w:t>
            </w:r>
            <w:proofErr w:type="spellEnd"/>
            <w:r w:rsidRPr="00684031">
              <w:rPr>
                <w:rFonts w:ascii="Times New Roman" w:hAnsi="Times New Roman" w:cs="Times New Roman"/>
                <w:color w:val="000000" w:themeColor="text1"/>
                <w:sz w:val="16"/>
                <w:szCs w:val="16"/>
              </w:rPr>
              <w:t>, and the values 5 to 7 are reserved." It is better to describe these by a table.</w:t>
            </w:r>
          </w:p>
        </w:tc>
        <w:tc>
          <w:tcPr>
            <w:tcW w:w="1980" w:type="dxa"/>
            <w:shd w:val="clear" w:color="auto" w:fill="auto"/>
            <w:noWrap/>
          </w:tcPr>
          <w:p w14:paraId="2580E99D" w14:textId="7C8D65C5"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As in comment.</w:t>
            </w:r>
          </w:p>
        </w:tc>
        <w:tc>
          <w:tcPr>
            <w:tcW w:w="2970" w:type="dxa"/>
            <w:shd w:val="clear" w:color="auto" w:fill="auto"/>
          </w:tcPr>
          <w:p w14:paraId="7601B09E" w14:textId="77777777" w:rsidR="00684031" w:rsidRDefault="00684031" w:rsidP="0068403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02B65E6" w14:textId="77777777" w:rsidR="00684031" w:rsidRDefault="00684031" w:rsidP="00684031">
            <w:pPr>
              <w:suppressAutoHyphens/>
              <w:spacing w:after="0"/>
              <w:rPr>
                <w:rFonts w:ascii="Times New Roman" w:hAnsi="Times New Roman" w:cs="Times New Roman"/>
                <w:b/>
                <w:color w:val="000000" w:themeColor="text1"/>
                <w:sz w:val="16"/>
                <w:szCs w:val="16"/>
              </w:rPr>
            </w:pPr>
          </w:p>
          <w:p w14:paraId="7D084963" w14:textId="77777777" w:rsidR="00F97DDF" w:rsidRPr="0095147A" w:rsidRDefault="00F97DDF" w:rsidP="00F97DDF">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Agree with the comment. The values of the EML</w:t>
            </w:r>
            <w:r>
              <w:rPr>
                <w:rFonts w:ascii="Times New Roman" w:hAnsi="Times New Roman" w:cs="Times New Roman"/>
                <w:bCs/>
                <w:color w:val="000000" w:themeColor="text1"/>
                <w:sz w:val="16"/>
                <w:szCs w:val="16"/>
              </w:rPr>
              <w:t>S</w:t>
            </w:r>
            <w:r w:rsidRPr="0095147A">
              <w:rPr>
                <w:rFonts w:ascii="Times New Roman" w:hAnsi="Times New Roman" w:cs="Times New Roman"/>
                <w:bCs/>
                <w:color w:val="000000" w:themeColor="text1"/>
                <w:sz w:val="16"/>
                <w:szCs w:val="16"/>
              </w:rPr>
              <w:t xml:space="preserve">R Delay subfield have been specified in a Table. </w:t>
            </w:r>
          </w:p>
          <w:p w14:paraId="3D738D22" w14:textId="77777777" w:rsidR="00684031" w:rsidRDefault="00684031" w:rsidP="00684031">
            <w:pPr>
              <w:suppressAutoHyphens/>
              <w:spacing w:after="0"/>
              <w:rPr>
                <w:rFonts w:ascii="Times New Roman" w:hAnsi="Times New Roman" w:cs="Times New Roman"/>
                <w:bCs/>
                <w:color w:val="000000" w:themeColor="text1"/>
                <w:sz w:val="16"/>
                <w:szCs w:val="16"/>
              </w:rPr>
            </w:pPr>
          </w:p>
          <w:p w14:paraId="5D8EF7B6" w14:textId="775BD9AB" w:rsidR="00684031" w:rsidRPr="00684031" w:rsidRDefault="001F18F7" w:rsidP="00684031">
            <w:pPr>
              <w:suppressAutoHyphens/>
              <w:spacing w:after="0"/>
              <w:rPr>
                <w:rFonts w:ascii="Times New Roman" w:hAnsi="Times New Roman" w:cs="Times New Roman"/>
                <w:bCs/>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58</w:t>
            </w:r>
            <w:r>
              <w:rPr>
                <w:rFonts w:ascii="Times New Roman" w:hAnsi="Times New Roman" w:cs="Times New Roman"/>
                <w:b/>
                <w:color w:val="000000" w:themeColor="text1"/>
                <w:sz w:val="16"/>
                <w:szCs w:val="16"/>
              </w:rPr>
              <w:t>29</w:t>
            </w:r>
          </w:p>
        </w:tc>
      </w:tr>
      <w:tr w:rsidR="001C7498" w:rsidRPr="0095147A" w14:paraId="068A7F5E" w14:textId="77777777" w:rsidTr="00A97A49">
        <w:trPr>
          <w:trHeight w:val="220"/>
          <w:jc w:val="center"/>
        </w:trPr>
        <w:tc>
          <w:tcPr>
            <w:tcW w:w="625" w:type="dxa"/>
            <w:shd w:val="clear" w:color="auto" w:fill="auto"/>
            <w:noWrap/>
          </w:tcPr>
          <w:p w14:paraId="4F288BF6" w14:textId="1521A7D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5830</w:t>
            </w:r>
          </w:p>
        </w:tc>
        <w:tc>
          <w:tcPr>
            <w:tcW w:w="1080" w:type="dxa"/>
          </w:tcPr>
          <w:p w14:paraId="618E4591" w14:textId="4731C9B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Lei Wang</w:t>
            </w:r>
          </w:p>
        </w:tc>
        <w:tc>
          <w:tcPr>
            <w:tcW w:w="1080" w:type="dxa"/>
            <w:shd w:val="clear" w:color="auto" w:fill="auto"/>
            <w:noWrap/>
          </w:tcPr>
          <w:p w14:paraId="2A0FBD6B" w14:textId="5C1431B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8E2815F" w14:textId="0DC346B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131.38</w:t>
            </w:r>
          </w:p>
        </w:tc>
        <w:tc>
          <w:tcPr>
            <w:tcW w:w="2520" w:type="dxa"/>
            <w:shd w:val="clear" w:color="auto" w:fill="auto"/>
            <w:noWrap/>
          </w:tcPr>
          <w:p w14:paraId="6489E8A2" w14:textId="177BC3A7"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For a clear presentation </w:t>
            </w:r>
            <w:proofErr w:type="gramStart"/>
            <w:r w:rsidRPr="0095147A">
              <w:rPr>
                <w:rFonts w:ascii="Times New Roman" w:hAnsi="Times New Roman" w:cs="Times New Roman"/>
                <w:color w:val="000000" w:themeColor="text1"/>
                <w:sz w:val="16"/>
                <w:szCs w:val="16"/>
              </w:rPr>
              <w:t>and also</w:t>
            </w:r>
            <w:proofErr w:type="gramEnd"/>
            <w:r w:rsidRPr="0095147A">
              <w:rPr>
                <w:rFonts w:ascii="Times New Roman" w:hAnsi="Times New Roman" w:cs="Times New Roman"/>
                <w:color w:val="000000" w:themeColor="text1"/>
                <w:sz w:val="16"/>
                <w:szCs w:val="16"/>
              </w:rPr>
              <w:t xml:space="preserve"> following the convention of field / value setting specification, suggest using a table to specify the value settings for the EMLMR Delay subfield.</w:t>
            </w:r>
          </w:p>
        </w:tc>
        <w:tc>
          <w:tcPr>
            <w:tcW w:w="1980" w:type="dxa"/>
            <w:shd w:val="clear" w:color="auto" w:fill="auto"/>
            <w:noWrap/>
          </w:tcPr>
          <w:p w14:paraId="19AE87DD" w14:textId="020D9ED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Use a table to specify the value settings for the EMLMR Delay subfield.</w:t>
            </w:r>
          </w:p>
        </w:tc>
        <w:tc>
          <w:tcPr>
            <w:tcW w:w="2970" w:type="dxa"/>
            <w:shd w:val="clear" w:color="auto" w:fill="auto"/>
          </w:tcPr>
          <w:p w14:paraId="5EE96CBC"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3BFD4309"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7E0188D5" w14:textId="310FE122" w:rsidR="001C7498" w:rsidRPr="0095147A" w:rsidRDefault="001C7498"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The values of the EMLMR Delay subfield have been specified in a Table. </w:t>
            </w:r>
          </w:p>
          <w:p w14:paraId="1BEB480B"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579EEA2C" w14:textId="229B12A9" w:rsidR="001C7498" w:rsidRPr="0095147A" w:rsidRDefault="001C7498" w:rsidP="001C7498">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5830</w:t>
            </w:r>
          </w:p>
        </w:tc>
      </w:tr>
      <w:tr w:rsidR="00C85821" w:rsidRPr="0095147A" w14:paraId="5F5F9301" w14:textId="77777777" w:rsidTr="00A97A49">
        <w:trPr>
          <w:trHeight w:val="220"/>
          <w:jc w:val="center"/>
        </w:trPr>
        <w:tc>
          <w:tcPr>
            <w:tcW w:w="625" w:type="dxa"/>
            <w:shd w:val="clear" w:color="auto" w:fill="auto"/>
            <w:noWrap/>
          </w:tcPr>
          <w:p w14:paraId="16FD770A" w14:textId="6E0CF349"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7579</w:t>
            </w:r>
          </w:p>
        </w:tc>
        <w:tc>
          <w:tcPr>
            <w:tcW w:w="1080" w:type="dxa"/>
          </w:tcPr>
          <w:p w14:paraId="14CC74B5" w14:textId="01DE23DF"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Tomoko Adachi</w:t>
            </w:r>
          </w:p>
        </w:tc>
        <w:tc>
          <w:tcPr>
            <w:tcW w:w="1080" w:type="dxa"/>
            <w:shd w:val="clear" w:color="auto" w:fill="auto"/>
            <w:noWrap/>
          </w:tcPr>
          <w:p w14:paraId="02A5EE78" w14:textId="4212C84D"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9.4.2.295b.2</w:t>
            </w:r>
          </w:p>
        </w:tc>
        <w:tc>
          <w:tcPr>
            <w:tcW w:w="720" w:type="dxa"/>
          </w:tcPr>
          <w:p w14:paraId="32BA133D" w14:textId="659B04D8"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131.37</w:t>
            </w:r>
          </w:p>
        </w:tc>
        <w:tc>
          <w:tcPr>
            <w:tcW w:w="2520" w:type="dxa"/>
            <w:shd w:val="clear" w:color="auto" w:fill="auto"/>
            <w:noWrap/>
          </w:tcPr>
          <w:p w14:paraId="2780D3FF" w14:textId="0715BF45"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 xml:space="preserve">"When the EMLMR Delay subfield is included in a frame sent by a STA affiliated with a non-AP MLD, the EMLMR Delay subfield is set to 0 for 0 </w:t>
            </w:r>
            <w:proofErr w:type="spellStart"/>
            <w:r w:rsidRPr="00C85821">
              <w:rPr>
                <w:rFonts w:ascii="Times New Roman" w:hAnsi="Times New Roman" w:cs="Times New Roman"/>
                <w:color w:val="000000" w:themeColor="text1"/>
                <w:sz w:val="16"/>
                <w:szCs w:val="16"/>
              </w:rPr>
              <w:t>μs</w:t>
            </w:r>
            <w:proofErr w:type="spellEnd"/>
            <w:r w:rsidRPr="00C85821">
              <w:rPr>
                <w:rFonts w:ascii="Times New Roman" w:hAnsi="Times New Roman" w:cs="Times New Roman"/>
                <w:color w:val="000000" w:themeColor="text1"/>
                <w:sz w:val="16"/>
                <w:szCs w:val="16"/>
              </w:rPr>
              <w:t xml:space="preserve">, set to 1 for 32 </w:t>
            </w:r>
            <w:proofErr w:type="spellStart"/>
            <w:r w:rsidRPr="00C85821">
              <w:rPr>
                <w:rFonts w:ascii="Times New Roman" w:hAnsi="Times New Roman" w:cs="Times New Roman"/>
                <w:color w:val="000000" w:themeColor="text1"/>
                <w:sz w:val="16"/>
                <w:szCs w:val="16"/>
              </w:rPr>
              <w:t>μs</w:t>
            </w:r>
            <w:proofErr w:type="spellEnd"/>
            <w:r w:rsidRPr="00C85821">
              <w:rPr>
                <w:rFonts w:ascii="Times New Roman" w:hAnsi="Times New Roman" w:cs="Times New Roman"/>
                <w:color w:val="000000" w:themeColor="text1"/>
                <w:sz w:val="16"/>
                <w:szCs w:val="16"/>
              </w:rPr>
              <w:t xml:space="preserve">, set to 2 for 64 </w:t>
            </w:r>
            <w:proofErr w:type="spellStart"/>
            <w:r w:rsidRPr="00C85821">
              <w:rPr>
                <w:rFonts w:ascii="Times New Roman" w:hAnsi="Times New Roman" w:cs="Times New Roman"/>
                <w:color w:val="000000" w:themeColor="text1"/>
                <w:sz w:val="16"/>
                <w:szCs w:val="16"/>
              </w:rPr>
              <w:t>μs</w:t>
            </w:r>
            <w:proofErr w:type="spellEnd"/>
            <w:r w:rsidRPr="00C85821">
              <w:rPr>
                <w:rFonts w:ascii="Times New Roman" w:hAnsi="Times New Roman" w:cs="Times New Roman"/>
                <w:color w:val="000000" w:themeColor="text1"/>
                <w:sz w:val="16"/>
                <w:szCs w:val="16"/>
              </w:rPr>
              <w:t xml:space="preserve">, set to 3 for 128 </w:t>
            </w:r>
            <w:proofErr w:type="spellStart"/>
            <w:r w:rsidRPr="00C85821">
              <w:rPr>
                <w:rFonts w:ascii="Times New Roman" w:hAnsi="Times New Roman" w:cs="Times New Roman"/>
                <w:color w:val="000000" w:themeColor="text1"/>
                <w:sz w:val="16"/>
                <w:szCs w:val="16"/>
              </w:rPr>
              <w:t>μs</w:t>
            </w:r>
            <w:proofErr w:type="spellEnd"/>
            <w:r w:rsidRPr="00C85821">
              <w:rPr>
                <w:rFonts w:ascii="Times New Roman" w:hAnsi="Times New Roman" w:cs="Times New Roman"/>
                <w:color w:val="000000" w:themeColor="text1"/>
                <w:sz w:val="16"/>
                <w:szCs w:val="16"/>
              </w:rPr>
              <w:t xml:space="preserve">, set to 4 for 256 </w:t>
            </w:r>
            <w:proofErr w:type="spellStart"/>
            <w:r w:rsidRPr="00C85821">
              <w:rPr>
                <w:rFonts w:ascii="Times New Roman" w:hAnsi="Times New Roman" w:cs="Times New Roman"/>
                <w:color w:val="000000" w:themeColor="text1"/>
                <w:sz w:val="16"/>
                <w:szCs w:val="16"/>
              </w:rPr>
              <w:t>μs</w:t>
            </w:r>
            <w:proofErr w:type="spellEnd"/>
            <w:r w:rsidRPr="00C85821">
              <w:rPr>
                <w:rFonts w:ascii="Times New Roman" w:hAnsi="Times New Roman" w:cs="Times New Roman"/>
                <w:color w:val="000000" w:themeColor="text1"/>
                <w:sz w:val="16"/>
                <w:szCs w:val="16"/>
              </w:rPr>
              <w:t>, and the values 5 to 7 are reserved." It is better to describe these in a table.</w:t>
            </w:r>
          </w:p>
        </w:tc>
        <w:tc>
          <w:tcPr>
            <w:tcW w:w="1980" w:type="dxa"/>
            <w:shd w:val="clear" w:color="auto" w:fill="auto"/>
            <w:noWrap/>
          </w:tcPr>
          <w:p w14:paraId="14519709" w14:textId="685763A6"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As in comment.</w:t>
            </w:r>
          </w:p>
        </w:tc>
        <w:tc>
          <w:tcPr>
            <w:tcW w:w="2970" w:type="dxa"/>
            <w:shd w:val="clear" w:color="auto" w:fill="auto"/>
          </w:tcPr>
          <w:p w14:paraId="363D97FA" w14:textId="77777777" w:rsidR="00C85821" w:rsidRDefault="00C85821" w:rsidP="00C8582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73FC24D7" w14:textId="77777777" w:rsidR="00C85821" w:rsidRDefault="00C85821" w:rsidP="00C85821">
            <w:pPr>
              <w:suppressAutoHyphens/>
              <w:spacing w:after="0"/>
              <w:rPr>
                <w:rFonts w:ascii="Times New Roman" w:hAnsi="Times New Roman" w:cs="Times New Roman"/>
                <w:b/>
                <w:color w:val="000000" w:themeColor="text1"/>
                <w:sz w:val="16"/>
                <w:szCs w:val="16"/>
              </w:rPr>
            </w:pPr>
          </w:p>
          <w:p w14:paraId="7B444367" w14:textId="77777777" w:rsidR="00F97DDF" w:rsidRPr="0095147A" w:rsidRDefault="00F97DDF" w:rsidP="00F97DDF">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The values of the EMLMR Delay subfield have been specified in a Table. </w:t>
            </w:r>
          </w:p>
          <w:p w14:paraId="401DF597" w14:textId="77777777" w:rsidR="00C85821" w:rsidRDefault="00C85821" w:rsidP="00C85821">
            <w:pPr>
              <w:suppressAutoHyphens/>
              <w:spacing w:after="0"/>
              <w:rPr>
                <w:rFonts w:ascii="Times New Roman" w:hAnsi="Times New Roman" w:cs="Times New Roman"/>
                <w:bCs/>
                <w:color w:val="000000" w:themeColor="text1"/>
                <w:sz w:val="16"/>
                <w:szCs w:val="16"/>
              </w:rPr>
            </w:pPr>
          </w:p>
          <w:p w14:paraId="191BECFE" w14:textId="36268791" w:rsidR="00C85821" w:rsidRPr="0095147A" w:rsidRDefault="00FB1197" w:rsidP="00C85821">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5830</w:t>
            </w:r>
          </w:p>
        </w:tc>
      </w:tr>
      <w:tr w:rsidR="001C7498" w:rsidRPr="0095147A" w14:paraId="6C6E2BE8" w14:textId="77777777" w:rsidTr="00A97A49">
        <w:trPr>
          <w:trHeight w:val="220"/>
          <w:jc w:val="center"/>
        </w:trPr>
        <w:tc>
          <w:tcPr>
            <w:tcW w:w="625" w:type="dxa"/>
            <w:shd w:val="clear" w:color="auto" w:fill="auto"/>
            <w:noWrap/>
          </w:tcPr>
          <w:p w14:paraId="4C9C20EF" w14:textId="5F94127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7581</w:t>
            </w:r>
          </w:p>
        </w:tc>
        <w:tc>
          <w:tcPr>
            <w:tcW w:w="1080" w:type="dxa"/>
          </w:tcPr>
          <w:p w14:paraId="1CA8517C" w14:textId="4E9485E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004AC1AA" w14:textId="32E2656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4EF45266" w14:textId="325A1DB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131.47</w:t>
            </w:r>
          </w:p>
        </w:tc>
        <w:tc>
          <w:tcPr>
            <w:tcW w:w="2520" w:type="dxa"/>
            <w:shd w:val="clear" w:color="auto" w:fill="auto"/>
            <w:noWrap/>
          </w:tcPr>
          <w:p w14:paraId="0E0A0361" w14:textId="4633509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"When the Transition Timeout subfield is included in a frame sent by an AP affiliated with an AP MLD, the Transition Timeout subfield is set to 0 for 0 TU, set to 1 for 1 TU, set to 2 for 2 TUs, set to 3 for 4 TUs, set to 4 for 8 TUs, set to 5 for 16 TUs, set to 6 for 32 TUs, set to 7 for 64 TUs, set to 8 for 128 TUs, and the values 9 and 15 are reserved." It is better to describe these in a table.</w:t>
            </w:r>
          </w:p>
        </w:tc>
        <w:tc>
          <w:tcPr>
            <w:tcW w:w="1980" w:type="dxa"/>
            <w:shd w:val="clear" w:color="auto" w:fill="auto"/>
            <w:noWrap/>
          </w:tcPr>
          <w:p w14:paraId="31304674" w14:textId="39A6CF6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2E0DCD2E"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628533BA"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2B1E547E" w14:textId="40CD8605" w:rsidR="001C7498" w:rsidRPr="0095147A" w:rsidRDefault="001C7498"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The values of the Transition Timeout subfield have been specified in a Table. </w:t>
            </w:r>
          </w:p>
          <w:p w14:paraId="459C2B28"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240B9C0C" w14:textId="487C3226" w:rsidR="001C7498" w:rsidRPr="0095147A" w:rsidRDefault="001C7498" w:rsidP="001C7498">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7581</w:t>
            </w:r>
          </w:p>
        </w:tc>
      </w:tr>
      <w:tr w:rsidR="001C7498" w:rsidRPr="0095147A" w14:paraId="6767C720" w14:textId="77777777" w:rsidTr="00A97A49">
        <w:trPr>
          <w:trHeight w:val="220"/>
          <w:jc w:val="center"/>
        </w:trPr>
        <w:tc>
          <w:tcPr>
            <w:tcW w:w="625" w:type="dxa"/>
            <w:shd w:val="clear" w:color="auto" w:fill="auto"/>
            <w:noWrap/>
          </w:tcPr>
          <w:p w14:paraId="3F598FE9" w14:textId="4F6E63A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5831</w:t>
            </w:r>
          </w:p>
        </w:tc>
        <w:tc>
          <w:tcPr>
            <w:tcW w:w="1080" w:type="dxa"/>
          </w:tcPr>
          <w:p w14:paraId="69F2C112" w14:textId="58F1C5F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Lei Wang</w:t>
            </w:r>
          </w:p>
        </w:tc>
        <w:tc>
          <w:tcPr>
            <w:tcW w:w="1080" w:type="dxa"/>
            <w:shd w:val="clear" w:color="auto" w:fill="auto"/>
            <w:noWrap/>
          </w:tcPr>
          <w:p w14:paraId="20E5D12B" w14:textId="4E44C62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2B961B3D" w14:textId="3F72F18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131.48</w:t>
            </w:r>
          </w:p>
        </w:tc>
        <w:tc>
          <w:tcPr>
            <w:tcW w:w="2520" w:type="dxa"/>
            <w:shd w:val="clear" w:color="auto" w:fill="auto"/>
            <w:noWrap/>
          </w:tcPr>
          <w:p w14:paraId="389FCAFA" w14:textId="37A8B1B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For a clear presentation </w:t>
            </w:r>
            <w:proofErr w:type="gramStart"/>
            <w:r w:rsidRPr="0095147A">
              <w:rPr>
                <w:rFonts w:ascii="Times New Roman" w:hAnsi="Times New Roman" w:cs="Times New Roman"/>
                <w:color w:val="000000" w:themeColor="text1"/>
                <w:sz w:val="16"/>
                <w:szCs w:val="16"/>
              </w:rPr>
              <w:t>and also</w:t>
            </w:r>
            <w:proofErr w:type="gramEnd"/>
            <w:r w:rsidRPr="0095147A">
              <w:rPr>
                <w:rFonts w:ascii="Times New Roman" w:hAnsi="Times New Roman" w:cs="Times New Roman"/>
                <w:color w:val="000000" w:themeColor="text1"/>
                <w:sz w:val="16"/>
                <w:szCs w:val="16"/>
              </w:rPr>
              <w:t xml:space="preserve"> following the convention of field / value setting specification, suggest using a table to specify the value settings for the Transition Timeout subfield.</w:t>
            </w:r>
          </w:p>
        </w:tc>
        <w:tc>
          <w:tcPr>
            <w:tcW w:w="1980" w:type="dxa"/>
            <w:shd w:val="clear" w:color="auto" w:fill="auto"/>
            <w:noWrap/>
          </w:tcPr>
          <w:p w14:paraId="653AAE29" w14:textId="5DB5B17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Use a table to specify the value settings for the Transition Timeout subfield.</w:t>
            </w:r>
          </w:p>
        </w:tc>
        <w:tc>
          <w:tcPr>
            <w:tcW w:w="2970" w:type="dxa"/>
            <w:shd w:val="clear" w:color="auto" w:fill="auto"/>
          </w:tcPr>
          <w:p w14:paraId="47C24485"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02CB8274"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1775B49A" w14:textId="77777777" w:rsidR="00F97DDF" w:rsidRPr="0095147A" w:rsidRDefault="00F97DDF" w:rsidP="00F97DDF">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The values of the Transition Timeout subfield have been specified in a Table. </w:t>
            </w:r>
          </w:p>
          <w:p w14:paraId="5B354F19"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173856D4" w14:textId="1B9AB97A" w:rsidR="001C7498" w:rsidRPr="0095147A" w:rsidRDefault="0033512F" w:rsidP="001C7498">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7581</w:t>
            </w:r>
          </w:p>
        </w:tc>
      </w:tr>
      <w:tr w:rsidR="001C7498" w:rsidRPr="0095147A" w14:paraId="357B8462" w14:textId="77777777" w:rsidTr="00A97A49">
        <w:trPr>
          <w:trHeight w:val="220"/>
          <w:jc w:val="center"/>
        </w:trPr>
        <w:tc>
          <w:tcPr>
            <w:tcW w:w="625" w:type="dxa"/>
            <w:shd w:val="clear" w:color="auto" w:fill="auto"/>
            <w:noWrap/>
          </w:tcPr>
          <w:p w14:paraId="17447059" w14:textId="30797BC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5128</w:t>
            </w:r>
          </w:p>
        </w:tc>
        <w:tc>
          <w:tcPr>
            <w:tcW w:w="1080" w:type="dxa"/>
          </w:tcPr>
          <w:p w14:paraId="3796CCB1" w14:textId="3F8EC6CE" w:rsidR="001C7498" w:rsidRPr="0095147A" w:rsidRDefault="001C7498" w:rsidP="001C7498">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Geonjung</w:t>
            </w:r>
            <w:proofErr w:type="spellEnd"/>
            <w:r w:rsidRPr="0095147A">
              <w:rPr>
                <w:rFonts w:ascii="Times New Roman" w:hAnsi="Times New Roman" w:cs="Times New Roman"/>
                <w:color w:val="000000" w:themeColor="text1"/>
                <w:sz w:val="16"/>
                <w:szCs w:val="16"/>
              </w:rPr>
              <w:t xml:space="preserve"> Ko</w:t>
            </w:r>
          </w:p>
        </w:tc>
        <w:tc>
          <w:tcPr>
            <w:tcW w:w="1080" w:type="dxa"/>
            <w:shd w:val="clear" w:color="auto" w:fill="auto"/>
            <w:noWrap/>
          </w:tcPr>
          <w:p w14:paraId="2F376B48" w14:textId="636D9F2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C1B7FD8" w14:textId="7F80997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131.51</w:t>
            </w:r>
          </w:p>
        </w:tc>
        <w:tc>
          <w:tcPr>
            <w:tcW w:w="2520" w:type="dxa"/>
            <w:shd w:val="clear" w:color="auto" w:fill="auto"/>
            <w:noWrap/>
          </w:tcPr>
          <w:p w14:paraId="460487BD" w14:textId="038BC6A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"and" to "to</w:t>
            </w:r>
          </w:p>
        </w:tc>
        <w:tc>
          <w:tcPr>
            <w:tcW w:w="1980" w:type="dxa"/>
            <w:shd w:val="clear" w:color="auto" w:fill="auto"/>
            <w:noWrap/>
          </w:tcPr>
          <w:p w14:paraId="36D84AAF" w14:textId="245050C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076F3456"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503784E8"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0CCD53DE" w14:textId="77777777" w:rsidR="004D4FDC" w:rsidRPr="0095147A" w:rsidRDefault="004D4FDC" w:rsidP="004D4FDC">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The statement referred to in this CID was deleted as part of resolution for CID 758</w:t>
            </w:r>
            <w:r>
              <w:rPr>
                <w:rFonts w:ascii="Times New Roman" w:hAnsi="Times New Roman" w:cs="Times New Roman"/>
                <w:bCs/>
                <w:color w:val="000000" w:themeColor="text1"/>
                <w:sz w:val="16"/>
                <w:szCs w:val="16"/>
              </w:rPr>
              <w:t xml:space="preserve">1 and the values were inserted in a Tabular </w:t>
            </w:r>
            <w:r>
              <w:rPr>
                <w:rFonts w:ascii="Times New Roman" w:hAnsi="Times New Roman" w:cs="Times New Roman"/>
                <w:bCs/>
                <w:color w:val="000000" w:themeColor="text1"/>
                <w:sz w:val="16"/>
                <w:szCs w:val="16"/>
              </w:rPr>
              <w:lastRenderedPageBreak/>
              <w:t>format. In the table, the highlighted issue was fixed.</w:t>
            </w:r>
            <w:r w:rsidRPr="0095147A">
              <w:rPr>
                <w:rFonts w:ascii="Times New Roman" w:hAnsi="Times New Roman" w:cs="Times New Roman"/>
                <w:bCs/>
                <w:color w:val="000000" w:themeColor="text1"/>
                <w:sz w:val="16"/>
                <w:szCs w:val="16"/>
              </w:rPr>
              <w:t xml:space="preserve"> Hence, no change is required</w:t>
            </w:r>
            <w:r>
              <w:rPr>
                <w:rFonts w:ascii="Times New Roman" w:hAnsi="Times New Roman" w:cs="Times New Roman"/>
                <w:bCs/>
                <w:color w:val="000000" w:themeColor="text1"/>
                <w:sz w:val="16"/>
                <w:szCs w:val="16"/>
              </w:rPr>
              <w:t xml:space="preserve"> for the resolution of this CID.</w:t>
            </w:r>
          </w:p>
          <w:p w14:paraId="03AE007A"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22B5DA11" w14:textId="7D430DD4" w:rsidR="001C7498" w:rsidRPr="0095147A" w:rsidRDefault="007E5FAE" w:rsidP="001C7498">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7581</w:t>
            </w:r>
          </w:p>
        </w:tc>
      </w:tr>
      <w:tr w:rsidR="00A2017C" w:rsidRPr="0095147A" w14:paraId="5D71598C" w14:textId="77777777" w:rsidTr="00A97A49">
        <w:trPr>
          <w:trHeight w:val="220"/>
          <w:jc w:val="center"/>
        </w:trPr>
        <w:tc>
          <w:tcPr>
            <w:tcW w:w="625" w:type="dxa"/>
            <w:shd w:val="clear" w:color="auto" w:fill="auto"/>
            <w:noWrap/>
          </w:tcPr>
          <w:p w14:paraId="66F54047" w14:textId="1BCDC73B"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lastRenderedPageBreak/>
              <w:t>6880</w:t>
            </w:r>
          </w:p>
        </w:tc>
        <w:tc>
          <w:tcPr>
            <w:tcW w:w="1080" w:type="dxa"/>
          </w:tcPr>
          <w:p w14:paraId="69AFE2CB" w14:textId="4060F17C"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Rubayet Shafin</w:t>
            </w:r>
          </w:p>
        </w:tc>
        <w:tc>
          <w:tcPr>
            <w:tcW w:w="1080" w:type="dxa"/>
            <w:shd w:val="clear" w:color="auto" w:fill="auto"/>
            <w:noWrap/>
          </w:tcPr>
          <w:p w14:paraId="1B9C8161" w14:textId="621CEDB9"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9.4.2.295b.2</w:t>
            </w:r>
          </w:p>
        </w:tc>
        <w:tc>
          <w:tcPr>
            <w:tcW w:w="720" w:type="dxa"/>
          </w:tcPr>
          <w:p w14:paraId="5E1C34D6" w14:textId="0AD8BD95"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131.50</w:t>
            </w:r>
          </w:p>
        </w:tc>
        <w:tc>
          <w:tcPr>
            <w:tcW w:w="2520" w:type="dxa"/>
            <w:shd w:val="clear" w:color="auto" w:fill="auto"/>
            <w:noWrap/>
          </w:tcPr>
          <w:p w14:paraId="7B23E455" w14:textId="37EDBBC5"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it says "...and the values 9 and 15 are reserved". How about the values between 9 and 15?</w:t>
            </w:r>
          </w:p>
        </w:tc>
        <w:tc>
          <w:tcPr>
            <w:tcW w:w="1980" w:type="dxa"/>
            <w:shd w:val="clear" w:color="auto" w:fill="auto"/>
            <w:noWrap/>
          </w:tcPr>
          <w:p w14:paraId="2AFB94FB" w14:textId="364948B6"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Please change it to "...and the values from 9 to 15 are reserved"</w:t>
            </w:r>
          </w:p>
        </w:tc>
        <w:tc>
          <w:tcPr>
            <w:tcW w:w="2970" w:type="dxa"/>
            <w:shd w:val="clear" w:color="auto" w:fill="auto"/>
          </w:tcPr>
          <w:p w14:paraId="43A6E177" w14:textId="77777777" w:rsidR="00A2017C" w:rsidRPr="0095147A" w:rsidRDefault="00A2017C" w:rsidP="00A2017C">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74245BE2" w14:textId="77777777" w:rsidR="00A2017C" w:rsidRPr="0095147A" w:rsidRDefault="00A2017C" w:rsidP="00A2017C">
            <w:pPr>
              <w:suppressAutoHyphens/>
              <w:spacing w:after="0"/>
              <w:rPr>
                <w:rFonts w:ascii="Times New Roman" w:hAnsi="Times New Roman" w:cs="Times New Roman"/>
                <w:b/>
                <w:color w:val="000000" w:themeColor="text1"/>
                <w:sz w:val="16"/>
                <w:szCs w:val="16"/>
              </w:rPr>
            </w:pPr>
          </w:p>
          <w:p w14:paraId="31E5DC26" w14:textId="305D4B0E" w:rsidR="00A2017C" w:rsidRPr="0095147A" w:rsidRDefault="00A2017C" w:rsidP="00A2017C">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The statement referred to in this CID was deleted as part of resolution for CID 758</w:t>
            </w:r>
            <w:r w:rsidR="00536938">
              <w:rPr>
                <w:rFonts w:ascii="Times New Roman" w:hAnsi="Times New Roman" w:cs="Times New Roman"/>
                <w:bCs/>
                <w:color w:val="000000" w:themeColor="text1"/>
                <w:sz w:val="16"/>
                <w:szCs w:val="16"/>
              </w:rPr>
              <w:t>1</w:t>
            </w:r>
            <w:r w:rsidR="001D7D4E">
              <w:rPr>
                <w:rFonts w:ascii="Times New Roman" w:hAnsi="Times New Roman" w:cs="Times New Roman"/>
                <w:bCs/>
                <w:color w:val="000000" w:themeColor="text1"/>
                <w:sz w:val="16"/>
                <w:szCs w:val="16"/>
              </w:rPr>
              <w:t xml:space="preserve"> and the values were inserted in a Tabular format. In the table, the highlighted issue was fixed.</w:t>
            </w:r>
            <w:r w:rsidRPr="0095147A">
              <w:rPr>
                <w:rFonts w:ascii="Times New Roman" w:hAnsi="Times New Roman" w:cs="Times New Roman"/>
                <w:bCs/>
                <w:color w:val="000000" w:themeColor="text1"/>
                <w:sz w:val="16"/>
                <w:szCs w:val="16"/>
              </w:rPr>
              <w:t xml:space="preserve"> Hence, no change is required</w:t>
            </w:r>
            <w:r w:rsidR="00664690">
              <w:rPr>
                <w:rFonts w:ascii="Times New Roman" w:hAnsi="Times New Roman" w:cs="Times New Roman"/>
                <w:bCs/>
                <w:color w:val="000000" w:themeColor="text1"/>
                <w:sz w:val="16"/>
                <w:szCs w:val="16"/>
              </w:rPr>
              <w:t xml:space="preserve"> for the resolution of this CID.</w:t>
            </w:r>
          </w:p>
          <w:p w14:paraId="5A3B58C6" w14:textId="77777777" w:rsidR="00A2017C" w:rsidRPr="0095147A" w:rsidRDefault="00A2017C" w:rsidP="00A2017C">
            <w:pPr>
              <w:suppressAutoHyphens/>
              <w:spacing w:after="0"/>
              <w:rPr>
                <w:rFonts w:ascii="Times New Roman" w:hAnsi="Times New Roman" w:cs="Times New Roman"/>
                <w:b/>
                <w:color w:val="000000" w:themeColor="text1"/>
                <w:sz w:val="16"/>
                <w:szCs w:val="16"/>
              </w:rPr>
            </w:pPr>
          </w:p>
          <w:p w14:paraId="108F1DA7" w14:textId="2D19F8FD" w:rsidR="00A2017C" w:rsidRPr="0095147A" w:rsidRDefault="00B70540" w:rsidP="00A2017C">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7581</w:t>
            </w:r>
          </w:p>
        </w:tc>
      </w:tr>
      <w:tr w:rsidR="001C7498" w:rsidRPr="0095147A" w14:paraId="1538C966" w14:textId="77777777" w:rsidTr="00A97A49">
        <w:trPr>
          <w:trHeight w:val="220"/>
          <w:jc w:val="center"/>
        </w:trPr>
        <w:tc>
          <w:tcPr>
            <w:tcW w:w="625" w:type="dxa"/>
            <w:shd w:val="clear" w:color="auto" w:fill="auto"/>
            <w:noWrap/>
          </w:tcPr>
          <w:p w14:paraId="0933B114" w14:textId="395E70E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6867</w:t>
            </w:r>
          </w:p>
        </w:tc>
        <w:tc>
          <w:tcPr>
            <w:tcW w:w="1080" w:type="dxa"/>
          </w:tcPr>
          <w:p w14:paraId="1F1D037D" w14:textId="771E033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Rubayet Shafin</w:t>
            </w:r>
          </w:p>
        </w:tc>
        <w:tc>
          <w:tcPr>
            <w:tcW w:w="1080" w:type="dxa"/>
            <w:shd w:val="clear" w:color="auto" w:fill="auto"/>
            <w:noWrap/>
          </w:tcPr>
          <w:p w14:paraId="371BA73B" w14:textId="556D4E4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AEB4D96" w14:textId="5D6023B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133.22</w:t>
            </w:r>
          </w:p>
        </w:tc>
        <w:tc>
          <w:tcPr>
            <w:tcW w:w="2520" w:type="dxa"/>
            <w:shd w:val="clear" w:color="auto" w:fill="auto"/>
            <w:noWrap/>
          </w:tcPr>
          <w:p w14:paraId="700C5472" w14:textId="4C466F2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It says Per-STA Profile </w:t>
            </w:r>
            <w:proofErr w:type="spellStart"/>
            <w:r w:rsidRPr="0095147A">
              <w:rPr>
                <w:rFonts w:ascii="Times New Roman" w:hAnsi="Times New Roman" w:cs="Times New Roman"/>
                <w:color w:val="000000" w:themeColor="text1"/>
                <w:sz w:val="16"/>
                <w:szCs w:val="16"/>
              </w:rPr>
              <w:t>subelement</w:t>
            </w:r>
            <w:proofErr w:type="spellEnd"/>
            <w:r w:rsidRPr="0095147A">
              <w:rPr>
                <w:rFonts w:ascii="Times New Roman" w:hAnsi="Times New Roman" w:cs="Times New Roman"/>
                <w:color w:val="000000" w:themeColor="text1"/>
                <w:sz w:val="16"/>
                <w:szCs w:val="16"/>
              </w:rPr>
              <w:t xml:space="preserve"> starts with STA Control field. This is not technically correct since Per-STA Profile </w:t>
            </w:r>
            <w:proofErr w:type="spellStart"/>
            <w:r w:rsidRPr="0095147A">
              <w:rPr>
                <w:rFonts w:ascii="Times New Roman" w:hAnsi="Times New Roman" w:cs="Times New Roman"/>
                <w:color w:val="000000" w:themeColor="text1"/>
                <w:sz w:val="16"/>
                <w:szCs w:val="16"/>
              </w:rPr>
              <w:t>subelement</w:t>
            </w:r>
            <w:proofErr w:type="spellEnd"/>
            <w:r w:rsidRPr="0095147A">
              <w:rPr>
                <w:rFonts w:ascii="Times New Roman" w:hAnsi="Times New Roman" w:cs="Times New Roman"/>
                <w:color w:val="000000" w:themeColor="text1"/>
                <w:sz w:val="16"/>
                <w:szCs w:val="16"/>
              </w:rPr>
              <w:t xml:space="preserve"> starts with </w:t>
            </w:r>
            <w:proofErr w:type="spellStart"/>
            <w:r w:rsidRPr="0095147A">
              <w:rPr>
                <w:rFonts w:ascii="Times New Roman" w:hAnsi="Times New Roman" w:cs="Times New Roman"/>
                <w:color w:val="000000" w:themeColor="text1"/>
                <w:sz w:val="16"/>
                <w:szCs w:val="16"/>
              </w:rPr>
              <w:t>Subelement</w:t>
            </w:r>
            <w:proofErr w:type="spellEnd"/>
            <w:r w:rsidRPr="0095147A">
              <w:rPr>
                <w:rFonts w:ascii="Times New Roman" w:hAnsi="Times New Roman" w:cs="Times New Roman"/>
                <w:color w:val="000000" w:themeColor="text1"/>
                <w:sz w:val="16"/>
                <w:szCs w:val="16"/>
              </w:rPr>
              <w:t xml:space="preserve"> ID</w:t>
            </w:r>
          </w:p>
        </w:tc>
        <w:tc>
          <w:tcPr>
            <w:tcW w:w="1980" w:type="dxa"/>
            <w:shd w:val="clear" w:color="auto" w:fill="auto"/>
            <w:noWrap/>
          </w:tcPr>
          <w:p w14:paraId="24109B44" w14:textId="452419C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update the sentence accordingly.</w:t>
            </w:r>
          </w:p>
        </w:tc>
        <w:tc>
          <w:tcPr>
            <w:tcW w:w="2970" w:type="dxa"/>
            <w:shd w:val="clear" w:color="auto" w:fill="auto"/>
          </w:tcPr>
          <w:p w14:paraId="5593EEE6" w14:textId="77777777" w:rsidR="001C7498" w:rsidRDefault="006E7D0C"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7F3ED08B" w14:textId="77777777" w:rsidR="006E7D0C" w:rsidRDefault="006E7D0C" w:rsidP="001C7498">
            <w:pPr>
              <w:suppressAutoHyphens/>
              <w:spacing w:after="0"/>
              <w:rPr>
                <w:rFonts w:ascii="Times New Roman" w:hAnsi="Times New Roman" w:cs="Times New Roman"/>
                <w:b/>
                <w:color w:val="000000" w:themeColor="text1"/>
                <w:sz w:val="16"/>
                <w:szCs w:val="16"/>
              </w:rPr>
            </w:pPr>
          </w:p>
          <w:p w14:paraId="1A71C30B" w14:textId="6BA92500" w:rsidR="006E7D0C" w:rsidRDefault="006E7D0C" w:rsidP="001C7498">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 </w:t>
            </w:r>
            <w:r w:rsidR="00B921AD">
              <w:rPr>
                <w:rFonts w:ascii="Times New Roman" w:hAnsi="Times New Roman" w:cs="Times New Roman"/>
                <w:bCs/>
                <w:color w:val="000000" w:themeColor="text1"/>
                <w:sz w:val="16"/>
                <w:szCs w:val="16"/>
              </w:rPr>
              <w:t xml:space="preserve">The paragraph was deleted because the contents of the Per-STA Profile </w:t>
            </w:r>
            <w:proofErr w:type="spellStart"/>
            <w:r w:rsidR="00B921AD">
              <w:rPr>
                <w:rFonts w:ascii="Times New Roman" w:hAnsi="Times New Roman" w:cs="Times New Roman"/>
                <w:bCs/>
                <w:color w:val="000000" w:themeColor="text1"/>
                <w:sz w:val="16"/>
                <w:szCs w:val="16"/>
              </w:rPr>
              <w:t>subelement</w:t>
            </w:r>
            <w:proofErr w:type="spellEnd"/>
            <w:r w:rsidR="00B921AD">
              <w:rPr>
                <w:rFonts w:ascii="Times New Roman" w:hAnsi="Times New Roman" w:cs="Times New Roman"/>
                <w:bCs/>
                <w:color w:val="000000" w:themeColor="text1"/>
                <w:sz w:val="16"/>
                <w:szCs w:val="16"/>
              </w:rPr>
              <w:t xml:space="preserve"> are specified in the next paragraph and the following figure.</w:t>
            </w:r>
          </w:p>
          <w:p w14:paraId="71789F3C" w14:textId="77777777" w:rsidR="006E7D0C" w:rsidRDefault="006E7D0C" w:rsidP="001C7498">
            <w:pPr>
              <w:suppressAutoHyphens/>
              <w:spacing w:after="0"/>
              <w:rPr>
                <w:rFonts w:ascii="Times New Roman" w:hAnsi="Times New Roman" w:cs="Times New Roman"/>
                <w:b/>
                <w:color w:val="000000" w:themeColor="text1"/>
                <w:sz w:val="16"/>
                <w:szCs w:val="16"/>
              </w:rPr>
            </w:pPr>
          </w:p>
          <w:p w14:paraId="2C21514D" w14:textId="20AF6174" w:rsidR="006E7D0C" w:rsidRPr="006E7D0C" w:rsidRDefault="006E7D0C" w:rsidP="001C7498">
            <w:pPr>
              <w:suppressAutoHyphens/>
              <w:spacing w:after="0"/>
              <w:rPr>
                <w:rFonts w:ascii="Times New Roman" w:hAnsi="Times New Roman" w:cs="Times New Roman"/>
                <w:bCs/>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w:t>
            </w:r>
            <w:r w:rsidR="008546E5">
              <w:rPr>
                <w:rFonts w:ascii="Times New Roman" w:hAnsi="Times New Roman" w:cs="Times New Roman"/>
                <w:b/>
                <w:color w:val="000000" w:themeColor="text1"/>
                <w:sz w:val="16"/>
                <w:szCs w:val="16"/>
              </w:rPr>
              <w:t>6867</w:t>
            </w:r>
          </w:p>
        </w:tc>
      </w:tr>
      <w:tr w:rsidR="00A32863" w:rsidRPr="0095147A" w14:paraId="44F9B316" w14:textId="77777777" w:rsidTr="00A97A49">
        <w:trPr>
          <w:trHeight w:val="220"/>
          <w:jc w:val="center"/>
        </w:trPr>
        <w:tc>
          <w:tcPr>
            <w:tcW w:w="625" w:type="dxa"/>
            <w:shd w:val="clear" w:color="auto" w:fill="auto"/>
            <w:noWrap/>
          </w:tcPr>
          <w:p w14:paraId="135E78FF" w14:textId="0D762086"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5129</w:t>
            </w:r>
          </w:p>
        </w:tc>
        <w:tc>
          <w:tcPr>
            <w:tcW w:w="1080" w:type="dxa"/>
          </w:tcPr>
          <w:p w14:paraId="2A548AF5" w14:textId="07CA798B" w:rsidR="00A32863" w:rsidRPr="0095147A" w:rsidRDefault="00A32863" w:rsidP="00A32863">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Geonjung</w:t>
            </w:r>
            <w:proofErr w:type="spellEnd"/>
            <w:r w:rsidRPr="0095147A">
              <w:rPr>
                <w:rFonts w:ascii="Times New Roman" w:hAnsi="Times New Roman" w:cs="Times New Roman"/>
                <w:color w:val="000000" w:themeColor="text1"/>
                <w:sz w:val="16"/>
                <w:szCs w:val="16"/>
              </w:rPr>
              <w:t xml:space="preserve"> Ko</w:t>
            </w:r>
          </w:p>
        </w:tc>
        <w:tc>
          <w:tcPr>
            <w:tcW w:w="1080" w:type="dxa"/>
            <w:shd w:val="clear" w:color="auto" w:fill="auto"/>
            <w:noWrap/>
          </w:tcPr>
          <w:p w14:paraId="086394F3" w14:textId="7DA57A32"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F55EDBD" w14:textId="504DD2EA"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133.64</w:t>
            </w:r>
          </w:p>
        </w:tc>
        <w:tc>
          <w:tcPr>
            <w:tcW w:w="2520" w:type="dxa"/>
            <w:shd w:val="clear" w:color="auto" w:fill="auto"/>
            <w:noWrap/>
          </w:tcPr>
          <w:p w14:paraId="4E8E6618" w14:textId="54A1337F"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"An STA" to "A STA"</w:t>
            </w:r>
          </w:p>
        </w:tc>
        <w:tc>
          <w:tcPr>
            <w:tcW w:w="1980" w:type="dxa"/>
            <w:shd w:val="clear" w:color="auto" w:fill="auto"/>
            <w:noWrap/>
          </w:tcPr>
          <w:p w14:paraId="47EF7911" w14:textId="47417CD5"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49044C8E" w14:textId="7E0574EA" w:rsidR="00A32863" w:rsidRPr="0095147A" w:rsidRDefault="001F572F" w:rsidP="00A3286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A32863" w:rsidRPr="0095147A" w14:paraId="5509EFE2" w14:textId="77777777" w:rsidTr="00A97A49">
        <w:trPr>
          <w:trHeight w:val="220"/>
          <w:jc w:val="center"/>
        </w:trPr>
        <w:tc>
          <w:tcPr>
            <w:tcW w:w="625" w:type="dxa"/>
            <w:shd w:val="clear" w:color="auto" w:fill="auto"/>
            <w:noWrap/>
          </w:tcPr>
          <w:p w14:paraId="075F4D7B" w14:textId="022E7B3E"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7511</w:t>
            </w:r>
          </w:p>
        </w:tc>
        <w:tc>
          <w:tcPr>
            <w:tcW w:w="1080" w:type="dxa"/>
          </w:tcPr>
          <w:p w14:paraId="6E2C165D" w14:textId="4C3AA67B"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2C62E4D7" w14:textId="011195EE"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8F1C86C" w14:textId="1AB17C64"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133.64</w:t>
            </w:r>
          </w:p>
        </w:tc>
        <w:tc>
          <w:tcPr>
            <w:tcW w:w="2520" w:type="dxa"/>
            <w:shd w:val="clear" w:color="auto" w:fill="auto"/>
            <w:noWrap/>
          </w:tcPr>
          <w:p w14:paraId="1EA2B98B" w14:textId="25FDD342"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"An STA sets this subfield to 1 when ...". For the term "STA", indefinite "a" is used.</w:t>
            </w:r>
          </w:p>
        </w:tc>
        <w:tc>
          <w:tcPr>
            <w:tcW w:w="1980" w:type="dxa"/>
            <w:shd w:val="clear" w:color="auto" w:fill="auto"/>
            <w:noWrap/>
          </w:tcPr>
          <w:p w14:paraId="63B4C8F5" w14:textId="159E6288"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it to read "A STA sets this subfield to 1 when ...".</w:t>
            </w:r>
          </w:p>
        </w:tc>
        <w:tc>
          <w:tcPr>
            <w:tcW w:w="2970" w:type="dxa"/>
            <w:shd w:val="clear" w:color="auto" w:fill="auto"/>
          </w:tcPr>
          <w:p w14:paraId="298E5970" w14:textId="50C3018D" w:rsidR="00A32863" w:rsidRPr="0095147A" w:rsidRDefault="001F572F" w:rsidP="00A3286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A32863" w:rsidRPr="0095147A" w14:paraId="5172A6AC" w14:textId="77777777" w:rsidTr="00A97A49">
        <w:trPr>
          <w:trHeight w:val="220"/>
          <w:jc w:val="center"/>
        </w:trPr>
        <w:tc>
          <w:tcPr>
            <w:tcW w:w="625" w:type="dxa"/>
            <w:shd w:val="clear" w:color="auto" w:fill="auto"/>
            <w:noWrap/>
          </w:tcPr>
          <w:p w14:paraId="34AA4E4A" w14:textId="32AC995D"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8286</w:t>
            </w:r>
          </w:p>
        </w:tc>
        <w:tc>
          <w:tcPr>
            <w:tcW w:w="1080" w:type="dxa"/>
          </w:tcPr>
          <w:p w14:paraId="048A3A4A" w14:textId="22844108" w:rsidR="00A32863" w:rsidRPr="0095147A" w:rsidRDefault="00A32863" w:rsidP="00A32863">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Zhiqiang</w:t>
            </w:r>
            <w:proofErr w:type="spellEnd"/>
            <w:r w:rsidRPr="0095147A">
              <w:rPr>
                <w:rFonts w:ascii="Times New Roman" w:hAnsi="Times New Roman" w:cs="Times New Roman"/>
                <w:color w:val="000000" w:themeColor="text1"/>
                <w:sz w:val="16"/>
                <w:szCs w:val="16"/>
              </w:rPr>
              <w:t xml:space="preserve"> Han</w:t>
            </w:r>
          </w:p>
        </w:tc>
        <w:tc>
          <w:tcPr>
            <w:tcW w:w="1080" w:type="dxa"/>
            <w:shd w:val="clear" w:color="auto" w:fill="auto"/>
            <w:noWrap/>
          </w:tcPr>
          <w:p w14:paraId="45EACE59" w14:textId="46BF9BE2"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5BFAFF47" w14:textId="3FCC0DFC"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134.03</w:t>
            </w:r>
          </w:p>
        </w:tc>
        <w:tc>
          <w:tcPr>
            <w:tcW w:w="2520" w:type="dxa"/>
            <w:shd w:val="clear" w:color="auto" w:fill="auto"/>
            <w:noWrap/>
          </w:tcPr>
          <w:p w14:paraId="4720238E" w14:textId="12415112"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 in transmitted Basic variant Multi-Link element" to "in  the transmitted Basic variant Multi-Link element"</w:t>
            </w:r>
          </w:p>
        </w:tc>
        <w:tc>
          <w:tcPr>
            <w:tcW w:w="1980" w:type="dxa"/>
            <w:shd w:val="clear" w:color="auto" w:fill="auto"/>
            <w:noWrap/>
          </w:tcPr>
          <w:p w14:paraId="3700D37B" w14:textId="6ECFCED1"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35BDE7CE" w14:textId="54B97478" w:rsidR="00A32863" w:rsidRPr="0095147A" w:rsidRDefault="00EF03BE" w:rsidP="00A3286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A32863" w:rsidRPr="0095147A" w14:paraId="1047A304" w14:textId="77777777" w:rsidTr="00A97A49">
        <w:trPr>
          <w:trHeight w:val="220"/>
          <w:jc w:val="center"/>
        </w:trPr>
        <w:tc>
          <w:tcPr>
            <w:tcW w:w="625" w:type="dxa"/>
            <w:shd w:val="clear" w:color="auto" w:fill="auto"/>
            <w:noWrap/>
          </w:tcPr>
          <w:p w14:paraId="76CAC3C9" w14:textId="353E195E"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8287</w:t>
            </w:r>
          </w:p>
        </w:tc>
        <w:tc>
          <w:tcPr>
            <w:tcW w:w="1080" w:type="dxa"/>
          </w:tcPr>
          <w:p w14:paraId="5BC5F46C" w14:textId="2A60054A" w:rsidR="00A32863" w:rsidRPr="0095147A" w:rsidRDefault="00A32863" w:rsidP="00A32863">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Zhiqiang</w:t>
            </w:r>
            <w:proofErr w:type="spellEnd"/>
            <w:r w:rsidRPr="0095147A">
              <w:rPr>
                <w:rFonts w:ascii="Times New Roman" w:hAnsi="Times New Roman" w:cs="Times New Roman"/>
                <w:color w:val="000000" w:themeColor="text1"/>
                <w:sz w:val="16"/>
                <w:szCs w:val="16"/>
              </w:rPr>
              <w:t xml:space="preserve"> Han</w:t>
            </w:r>
          </w:p>
        </w:tc>
        <w:tc>
          <w:tcPr>
            <w:tcW w:w="1080" w:type="dxa"/>
            <w:shd w:val="clear" w:color="auto" w:fill="auto"/>
            <w:noWrap/>
          </w:tcPr>
          <w:p w14:paraId="543EBD8F" w14:textId="40B7AF11"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5FAE720" w14:textId="61C3E814"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134.10</w:t>
            </w:r>
          </w:p>
        </w:tc>
        <w:tc>
          <w:tcPr>
            <w:tcW w:w="2520" w:type="dxa"/>
            <w:shd w:val="clear" w:color="auto" w:fill="auto"/>
            <w:noWrap/>
          </w:tcPr>
          <w:p w14:paraId="058177BE" w14:textId="33AB3D5B"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 in transmitted Basic variant Multi-Link element" to "in  the transmitted Basic variant Multi-Link element"</w:t>
            </w:r>
          </w:p>
        </w:tc>
        <w:tc>
          <w:tcPr>
            <w:tcW w:w="1980" w:type="dxa"/>
            <w:shd w:val="clear" w:color="auto" w:fill="auto"/>
            <w:noWrap/>
          </w:tcPr>
          <w:p w14:paraId="52DB6194" w14:textId="4B5D89B9"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453B5563" w14:textId="26BFE14C" w:rsidR="00A32863" w:rsidRPr="0095147A" w:rsidRDefault="00EF03BE" w:rsidP="00A3286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A32863" w:rsidRPr="0095147A" w14:paraId="75DB47A8" w14:textId="77777777" w:rsidTr="00A97A49">
        <w:trPr>
          <w:trHeight w:val="220"/>
          <w:jc w:val="center"/>
        </w:trPr>
        <w:tc>
          <w:tcPr>
            <w:tcW w:w="625" w:type="dxa"/>
            <w:shd w:val="clear" w:color="auto" w:fill="auto"/>
            <w:noWrap/>
          </w:tcPr>
          <w:p w14:paraId="2791B3A5" w14:textId="7E7D1BA8"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8288</w:t>
            </w:r>
          </w:p>
        </w:tc>
        <w:tc>
          <w:tcPr>
            <w:tcW w:w="1080" w:type="dxa"/>
          </w:tcPr>
          <w:p w14:paraId="1BA58C2C" w14:textId="209AF33F" w:rsidR="00A32863" w:rsidRPr="0095147A" w:rsidRDefault="00A32863" w:rsidP="00A32863">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Zhiqiang</w:t>
            </w:r>
            <w:proofErr w:type="spellEnd"/>
            <w:r w:rsidRPr="0095147A">
              <w:rPr>
                <w:rFonts w:ascii="Times New Roman" w:hAnsi="Times New Roman" w:cs="Times New Roman"/>
                <w:color w:val="000000" w:themeColor="text1"/>
                <w:sz w:val="16"/>
                <w:szCs w:val="16"/>
              </w:rPr>
              <w:t xml:space="preserve"> Han</w:t>
            </w:r>
          </w:p>
        </w:tc>
        <w:tc>
          <w:tcPr>
            <w:tcW w:w="1080" w:type="dxa"/>
            <w:shd w:val="clear" w:color="auto" w:fill="auto"/>
            <w:noWrap/>
          </w:tcPr>
          <w:p w14:paraId="38FF358C" w14:textId="737278D9"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1B6133A" w14:textId="0993092F"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134.29</w:t>
            </w:r>
          </w:p>
        </w:tc>
        <w:tc>
          <w:tcPr>
            <w:tcW w:w="2520" w:type="dxa"/>
            <w:shd w:val="clear" w:color="auto" w:fill="auto"/>
            <w:noWrap/>
          </w:tcPr>
          <w:p w14:paraId="310C69F8" w14:textId="68D3F65C"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This paragraph describes the NSTR Indication Bitmap field. </w:t>
            </w:r>
            <w:proofErr w:type="gramStart"/>
            <w:r w:rsidRPr="0095147A">
              <w:rPr>
                <w:rFonts w:ascii="Times New Roman" w:hAnsi="Times New Roman" w:cs="Times New Roman"/>
                <w:color w:val="000000" w:themeColor="text1"/>
                <w:sz w:val="16"/>
                <w:szCs w:val="16"/>
              </w:rPr>
              <w:t>So</w:t>
            </w:r>
            <w:proofErr w:type="gramEnd"/>
            <w:r w:rsidRPr="0095147A">
              <w:rPr>
                <w:rFonts w:ascii="Times New Roman" w:hAnsi="Times New Roman" w:cs="Times New Roman"/>
                <w:color w:val="000000" w:themeColor="text1"/>
                <w:sz w:val="16"/>
                <w:szCs w:val="16"/>
              </w:rPr>
              <w:t xml:space="preserve"> it's better to put this paragraph after the </w:t>
            </w:r>
            <w:proofErr w:type="spellStart"/>
            <w:r w:rsidRPr="0095147A">
              <w:rPr>
                <w:rFonts w:ascii="Times New Roman" w:hAnsi="Times New Roman" w:cs="Times New Roman"/>
                <w:color w:val="000000" w:themeColor="text1"/>
                <w:sz w:val="16"/>
                <w:szCs w:val="16"/>
              </w:rPr>
              <w:t>paragraph"The</w:t>
            </w:r>
            <w:proofErr w:type="spellEnd"/>
            <w:r w:rsidRPr="0095147A">
              <w:rPr>
                <w:rFonts w:ascii="Times New Roman" w:hAnsi="Times New Roman" w:cs="Times New Roman"/>
                <w:color w:val="000000" w:themeColor="text1"/>
                <w:sz w:val="16"/>
                <w:szCs w:val="16"/>
              </w:rPr>
              <w:t xml:space="preserve"> DTIM Count field and the DTIM Period field are defined in 9.4.2.5 (TIM element) and carries the value of DTIM count and DTIM period, respectively, for the reported AP."</w:t>
            </w:r>
          </w:p>
        </w:tc>
        <w:tc>
          <w:tcPr>
            <w:tcW w:w="1980" w:type="dxa"/>
            <w:shd w:val="clear" w:color="auto" w:fill="auto"/>
            <w:noWrap/>
          </w:tcPr>
          <w:p w14:paraId="444A1706" w14:textId="269F20A8"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1853E15F" w14:textId="77777777" w:rsidR="00A32863" w:rsidRPr="0095147A" w:rsidRDefault="00A32863" w:rsidP="00A32863">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64F9B275" w14:textId="77777777" w:rsidR="00A32863" w:rsidRPr="0095147A" w:rsidRDefault="00A32863" w:rsidP="00A32863">
            <w:pPr>
              <w:suppressAutoHyphens/>
              <w:spacing w:after="0"/>
              <w:rPr>
                <w:rFonts w:ascii="Times New Roman" w:hAnsi="Times New Roman" w:cs="Times New Roman"/>
                <w:b/>
                <w:color w:val="000000" w:themeColor="text1"/>
                <w:sz w:val="16"/>
                <w:szCs w:val="16"/>
              </w:rPr>
            </w:pPr>
          </w:p>
          <w:p w14:paraId="5A400E24" w14:textId="2185DE29" w:rsidR="00A32863" w:rsidRPr="0095147A" w:rsidRDefault="00A32863" w:rsidP="00A32863">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Agree with the comment. The identified paragraph has been moved after the paragraph “</w:t>
            </w:r>
            <w:r w:rsidRPr="0095147A">
              <w:rPr>
                <w:rFonts w:ascii="Times New Roman" w:hAnsi="Times New Roman" w:cs="Times New Roman"/>
                <w:color w:val="000000" w:themeColor="text1"/>
                <w:sz w:val="16"/>
                <w:szCs w:val="16"/>
              </w:rPr>
              <w:t>The DTIM Count field and the DTIM Period field are defined in 9.4.2.5 (TIM element) and carries the value of DTIM count and DTIM period, respectively, for the reported AP</w:t>
            </w:r>
            <w:r w:rsidRPr="0095147A">
              <w:rPr>
                <w:rFonts w:ascii="Times New Roman" w:hAnsi="Times New Roman" w:cs="Times New Roman"/>
                <w:bCs/>
                <w:color w:val="000000" w:themeColor="text1"/>
                <w:sz w:val="16"/>
                <w:szCs w:val="16"/>
              </w:rPr>
              <w:t>”</w:t>
            </w:r>
            <w:r w:rsidR="00330142">
              <w:rPr>
                <w:rFonts w:ascii="Times New Roman" w:hAnsi="Times New Roman" w:cs="Times New Roman"/>
                <w:bCs/>
                <w:color w:val="000000" w:themeColor="text1"/>
                <w:sz w:val="16"/>
                <w:szCs w:val="16"/>
              </w:rPr>
              <w:t xml:space="preserve">. </w:t>
            </w:r>
          </w:p>
          <w:p w14:paraId="666B5A89" w14:textId="77777777" w:rsidR="00A32863" w:rsidRPr="0095147A" w:rsidRDefault="00A32863" w:rsidP="00A32863">
            <w:pPr>
              <w:suppressAutoHyphens/>
              <w:spacing w:after="0"/>
              <w:rPr>
                <w:rFonts w:ascii="Times New Roman" w:hAnsi="Times New Roman" w:cs="Times New Roman"/>
                <w:bCs/>
                <w:color w:val="000000" w:themeColor="text1"/>
                <w:sz w:val="16"/>
                <w:szCs w:val="16"/>
              </w:rPr>
            </w:pPr>
          </w:p>
          <w:p w14:paraId="69622967" w14:textId="72070BF8" w:rsidR="00A32863" w:rsidRPr="0095147A" w:rsidRDefault="00A32863" w:rsidP="00A32863">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8288</w:t>
            </w:r>
          </w:p>
        </w:tc>
      </w:tr>
      <w:tr w:rsidR="003F0826" w:rsidRPr="0095147A" w14:paraId="6688D57D" w14:textId="77777777" w:rsidTr="00A97A49">
        <w:trPr>
          <w:trHeight w:val="220"/>
          <w:jc w:val="center"/>
        </w:trPr>
        <w:tc>
          <w:tcPr>
            <w:tcW w:w="625" w:type="dxa"/>
            <w:shd w:val="clear" w:color="auto" w:fill="auto"/>
            <w:noWrap/>
          </w:tcPr>
          <w:p w14:paraId="06DAC644" w14:textId="7C6E3671" w:rsidR="003F0826" w:rsidRPr="002E047D" w:rsidRDefault="003F0826" w:rsidP="003F082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4017</w:t>
            </w:r>
          </w:p>
        </w:tc>
        <w:tc>
          <w:tcPr>
            <w:tcW w:w="1080" w:type="dxa"/>
          </w:tcPr>
          <w:p w14:paraId="11F4DD1F" w14:textId="2B2B9892" w:rsidR="003F0826" w:rsidRPr="002E047D" w:rsidRDefault="003F0826" w:rsidP="003F082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Abhishek Patil</w:t>
            </w:r>
          </w:p>
        </w:tc>
        <w:tc>
          <w:tcPr>
            <w:tcW w:w="1080" w:type="dxa"/>
            <w:shd w:val="clear" w:color="auto" w:fill="auto"/>
            <w:noWrap/>
          </w:tcPr>
          <w:p w14:paraId="79D3AD7F" w14:textId="4288D4E8" w:rsidR="003F0826" w:rsidRPr="002E047D" w:rsidRDefault="003F0826" w:rsidP="003F082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48B3ED07" w14:textId="165CA725" w:rsidR="003F0826" w:rsidRPr="002E047D" w:rsidRDefault="003F0826" w:rsidP="003F082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134.30</w:t>
            </w:r>
          </w:p>
        </w:tc>
        <w:tc>
          <w:tcPr>
            <w:tcW w:w="2520" w:type="dxa"/>
            <w:shd w:val="clear" w:color="auto" w:fill="auto"/>
            <w:noWrap/>
          </w:tcPr>
          <w:p w14:paraId="3999042E" w14:textId="7B84E844" w:rsidR="003F0826" w:rsidRPr="002E047D" w:rsidRDefault="003F0826" w:rsidP="003F082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Where is the NSTR Indication Bitmap field carried?</w:t>
            </w:r>
          </w:p>
        </w:tc>
        <w:tc>
          <w:tcPr>
            <w:tcW w:w="1980" w:type="dxa"/>
            <w:shd w:val="clear" w:color="auto" w:fill="auto"/>
            <w:noWrap/>
          </w:tcPr>
          <w:p w14:paraId="3E421BFF" w14:textId="34CF70E4" w:rsidR="003F0826" w:rsidRPr="002E047D" w:rsidRDefault="003F0826" w:rsidP="003F082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Clarify that this subfield is carried in the STA Info field when certain conditions match. Move the paragraph to the location where other fields </w:t>
            </w:r>
            <w:r w:rsidRPr="002E047D">
              <w:rPr>
                <w:rFonts w:ascii="Times New Roman" w:hAnsi="Times New Roman" w:cs="Times New Roman"/>
                <w:sz w:val="16"/>
                <w:szCs w:val="16"/>
              </w:rPr>
              <w:lastRenderedPageBreak/>
              <w:t>of STA Info field are being described</w:t>
            </w:r>
          </w:p>
        </w:tc>
        <w:tc>
          <w:tcPr>
            <w:tcW w:w="2970" w:type="dxa"/>
            <w:shd w:val="clear" w:color="auto" w:fill="auto"/>
          </w:tcPr>
          <w:p w14:paraId="192488BC" w14:textId="77777777" w:rsidR="003F0826" w:rsidRPr="0095147A" w:rsidRDefault="003F0826" w:rsidP="003F082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lastRenderedPageBreak/>
              <w:t>Revised</w:t>
            </w:r>
          </w:p>
          <w:p w14:paraId="299E527D" w14:textId="77777777" w:rsidR="003F0826" w:rsidRPr="0095147A" w:rsidRDefault="003F0826" w:rsidP="003F0826">
            <w:pPr>
              <w:suppressAutoHyphens/>
              <w:spacing w:after="0"/>
              <w:rPr>
                <w:rFonts w:ascii="Times New Roman" w:hAnsi="Times New Roman" w:cs="Times New Roman"/>
                <w:b/>
                <w:color w:val="000000" w:themeColor="text1"/>
                <w:sz w:val="16"/>
                <w:szCs w:val="16"/>
              </w:rPr>
            </w:pPr>
          </w:p>
          <w:p w14:paraId="39CF561C" w14:textId="46E06B8E" w:rsidR="003F0826" w:rsidRPr="0095147A" w:rsidRDefault="003F0826" w:rsidP="003F082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sidR="00EB0845">
              <w:rPr>
                <w:rFonts w:ascii="Times New Roman" w:hAnsi="Times New Roman" w:cs="Times New Roman"/>
                <w:bCs/>
                <w:color w:val="000000" w:themeColor="text1"/>
                <w:sz w:val="16"/>
                <w:szCs w:val="16"/>
              </w:rPr>
              <w:t xml:space="preserve">It was clarified that the NSTR Indication Bitmap subfield is in </w:t>
            </w:r>
            <w:r w:rsidR="0038095A">
              <w:rPr>
                <w:rFonts w:ascii="Times New Roman" w:hAnsi="Times New Roman" w:cs="Times New Roman"/>
                <w:bCs/>
                <w:color w:val="000000" w:themeColor="text1"/>
                <w:sz w:val="16"/>
                <w:szCs w:val="16"/>
              </w:rPr>
              <w:t xml:space="preserve">the STA Info field. </w:t>
            </w:r>
          </w:p>
          <w:p w14:paraId="62273BB3" w14:textId="77777777" w:rsidR="003F0826" w:rsidRPr="0095147A" w:rsidRDefault="003F0826" w:rsidP="003F0826">
            <w:pPr>
              <w:suppressAutoHyphens/>
              <w:spacing w:after="0"/>
              <w:rPr>
                <w:rFonts w:ascii="Times New Roman" w:hAnsi="Times New Roman" w:cs="Times New Roman"/>
                <w:bCs/>
                <w:color w:val="000000" w:themeColor="text1"/>
                <w:sz w:val="16"/>
                <w:szCs w:val="16"/>
              </w:rPr>
            </w:pPr>
          </w:p>
          <w:p w14:paraId="0938E3D3" w14:textId="5D28DD63" w:rsidR="003F0826" w:rsidRPr="00330142" w:rsidRDefault="003F0826" w:rsidP="003F082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lastRenderedPageBreak/>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8288</w:t>
            </w:r>
          </w:p>
        </w:tc>
      </w:tr>
      <w:tr w:rsidR="0038095A" w:rsidRPr="0095147A" w14:paraId="12747019" w14:textId="77777777" w:rsidTr="00A97A49">
        <w:trPr>
          <w:trHeight w:val="220"/>
          <w:jc w:val="center"/>
        </w:trPr>
        <w:tc>
          <w:tcPr>
            <w:tcW w:w="625" w:type="dxa"/>
            <w:shd w:val="clear" w:color="auto" w:fill="auto"/>
            <w:noWrap/>
          </w:tcPr>
          <w:p w14:paraId="21DBA597" w14:textId="152A9BCB"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lastRenderedPageBreak/>
              <w:t>4366</w:t>
            </w:r>
          </w:p>
        </w:tc>
        <w:tc>
          <w:tcPr>
            <w:tcW w:w="1080" w:type="dxa"/>
          </w:tcPr>
          <w:p w14:paraId="026C56F2" w14:textId="1EA780BB"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Arik Klein</w:t>
            </w:r>
          </w:p>
        </w:tc>
        <w:tc>
          <w:tcPr>
            <w:tcW w:w="1080" w:type="dxa"/>
            <w:shd w:val="clear" w:color="auto" w:fill="auto"/>
            <w:noWrap/>
          </w:tcPr>
          <w:p w14:paraId="1150212A" w14:textId="1B025270"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4A14F1EC" w14:textId="4321579F"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134.30</w:t>
            </w:r>
          </w:p>
        </w:tc>
        <w:tc>
          <w:tcPr>
            <w:tcW w:w="2520" w:type="dxa"/>
            <w:shd w:val="clear" w:color="auto" w:fill="auto"/>
            <w:noWrap/>
          </w:tcPr>
          <w:p w14:paraId="2091B4EA" w14:textId="712B4CCB"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The section which describes the NSTR Indication Bitmap field is located as part of the description of the STA Control field of the Basic Variant MLE, which does not seem to be the </w:t>
            </w:r>
            <w:proofErr w:type="spellStart"/>
            <w:r w:rsidRPr="002E047D">
              <w:rPr>
                <w:rFonts w:ascii="Times New Roman" w:hAnsi="Times New Roman" w:cs="Times New Roman"/>
                <w:sz w:val="16"/>
                <w:szCs w:val="16"/>
              </w:rPr>
              <w:t>propoer</w:t>
            </w:r>
            <w:proofErr w:type="spellEnd"/>
            <w:r w:rsidRPr="002E047D">
              <w:rPr>
                <w:rFonts w:ascii="Times New Roman" w:hAnsi="Times New Roman" w:cs="Times New Roman"/>
                <w:sz w:val="16"/>
                <w:szCs w:val="16"/>
              </w:rPr>
              <w:t xml:space="preserve"> location.</w:t>
            </w:r>
          </w:p>
        </w:tc>
        <w:tc>
          <w:tcPr>
            <w:tcW w:w="1980" w:type="dxa"/>
            <w:shd w:val="clear" w:color="auto" w:fill="auto"/>
            <w:noWrap/>
          </w:tcPr>
          <w:p w14:paraId="10D6481B" w14:textId="252E0660"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The section which describes the NSTR Indication Bitmap field shall be moved to either the description of STA Info part or STA Profile part. Please specify the exact location of this field and move the current description to that part.</w:t>
            </w:r>
          </w:p>
        </w:tc>
        <w:tc>
          <w:tcPr>
            <w:tcW w:w="2970" w:type="dxa"/>
            <w:shd w:val="clear" w:color="auto" w:fill="auto"/>
          </w:tcPr>
          <w:p w14:paraId="74230CEE" w14:textId="77777777" w:rsidR="0038095A" w:rsidRPr="0095147A" w:rsidRDefault="0038095A" w:rsidP="0038095A">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7FB3F101" w14:textId="77777777" w:rsidR="0038095A" w:rsidRPr="0095147A" w:rsidRDefault="0038095A" w:rsidP="0038095A">
            <w:pPr>
              <w:suppressAutoHyphens/>
              <w:spacing w:after="0"/>
              <w:rPr>
                <w:rFonts w:ascii="Times New Roman" w:hAnsi="Times New Roman" w:cs="Times New Roman"/>
                <w:b/>
                <w:color w:val="000000" w:themeColor="text1"/>
                <w:sz w:val="16"/>
                <w:szCs w:val="16"/>
              </w:rPr>
            </w:pPr>
          </w:p>
          <w:p w14:paraId="3531BEF5" w14:textId="4B5D6A86" w:rsidR="0038095A" w:rsidRPr="0095147A" w:rsidRDefault="0038095A" w:rsidP="0038095A">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 xml:space="preserve">It was clarified that the NSTR Indication Bitmap subfield is in the STA Info field. </w:t>
            </w:r>
            <w:r w:rsidRPr="0095147A">
              <w:rPr>
                <w:rFonts w:ascii="Times New Roman" w:hAnsi="Times New Roman" w:cs="Times New Roman"/>
                <w:bCs/>
                <w:color w:val="000000" w:themeColor="text1"/>
                <w:sz w:val="16"/>
                <w:szCs w:val="16"/>
              </w:rPr>
              <w:t>The identified paragraph has been moved after the paragraph “</w:t>
            </w:r>
            <w:r w:rsidRPr="0095147A">
              <w:rPr>
                <w:rFonts w:ascii="Times New Roman" w:hAnsi="Times New Roman" w:cs="Times New Roman"/>
                <w:color w:val="000000" w:themeColor="text1"/>
                <w:sz w:val="16"/>
                <w:szCs w:val="16"/>
              </w:rPr>
              <w:t>The DTIM Count field and the DTIM Period field are defined in 9.4.2.5 (TIM element) and carries the value of DTIM count and DTIM period, respectively, for the reported AP</w:t>
            </w:r>
            <w:r w:rsidRPr="0095147A">
              <w:rPr>
                <w:rFonts w:ascii="Times New Roman" w:hAnsi="Times New Roman" w:cs="Times New Roman"/>
                <w:bCs/>
                <w:color w:val="000000" w:themeColor="text1"/>
                <w:sz w:val="16"/>
                <w:szCs w:val="16"/>
              </w:rPr>
              <w:t>”</w:t>
            </w:r>
            <w:r>
              <w:rPr>
                <w:rFonts w:ascii="Times New Roman" w:hAnsi="Times New Roman" w:cs="Times New Roman"/>
                <w:bCs/>
                <w:color w:val="000000" w:themeColor="text1"/>
                <w:sz w:val="16"/>
                <w:szCs w:val="16"/>
              </w:rPr>
              <w:t>.</w:t>
            </w:r>
          </w:p>
          <w:p w14:paraId="50777FC4" w14:textId="77777777" w:rsidR="0038095A" w:rsidRPr="0095147A" w:rsidRDefault="0038095A" w:rsidP="0038095A">
            <w:pPr>
              <w:suppressAutoHyphens/>
              <w:spacing w:after="0"/>
              <w:rPr>
                <w:rFonts w:ascii="Times New Roman" w:hAnsi="Times New Roman" w:cs="Times New Roman"/>
                <w:bCs/>
                <w:color w:val="000000" w:themeColor="text1"/>
                <w:sz w:val="16"/>
                <w:szCs w:val="16"/>
              </w:rPr>
            </w:pPr>
          </w:p>
          <w:p w14:paraId="0798F826" w14:textId="4302AD8D" w:rsidR="0038095A" w:rsidRPr="0095147A" w:rsidRDefault="0038095A" w:rsidP="0038095A">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8288</w:t>
            </w:r>
          </w:p>
        </w:tc>
      </w:tr>
      <w:tr w:rsidR="0038095A" w:rsidRPr="0095147A" w14:paraId="4211D371" w14:textId="77777777" w:rsidTr="00A97A49">
        <w:trPr>
          <w:trHeight w:val="220"/>
          <w:jc w:val="center"/>
        </w:trPr>
        <w:tc>
          <w:tcPr>
            <w:tcW w:w="625" w:type="dxa"/>
            <w:shd w:val="clear" w:color="auto" w:fill="auto"/>
            <w:noWrap/>
          </w:tcPr>
          <w:p w14:paraId="4B2C2B01" w14:textId="5ACCD100"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5130</w:t>
            </w:r>
          </w:p>
        </w:tc>
        <w:tc>
          <w:tcPr>
            <w:tcW w:w="1080" w:type="dxa"/>
          </w:tcPr>
          <w:p w14:paraId="787A936F" w14:textId="7E7AD23A" w:rsidR="0038095A" w:rsidRPr="002E047D" w:rsidRDefault="0038095A" w:rsidP="0038095A">
            <w:pPr>
              <w:suppressAutoHyphens/>
              <w:spacing w:after="0"/>
              <w:rPr>
                <w:rFonts w:ascii="Times New Roman" w:hAnsi="Times New Roman" w:cs="Times New Roman"/>
                <w:color w:val="000000" w:themeColor="text1"/>
                <w:sz w:val="16"/>
                <w:szCs w:val="16"/>
              </w:rPr>
            </w:pPr>
            <w:proofErr w:type="spellStart"/>
            <w:r w:rsidRPr="002E047D">
              <w:rPr>
                <w:rFonts w:ascii="Times New Roman" w:hAnsi="Times New Roman" w:cs="Times New Roman"/>
                <w:sz w:val="16"/>
                <w:szCs w:val="16"/>
              </w:rPr>
              <w:t>Geonjung</w:t>
            </w:r>
            <w:proofErr w:type="spellEnd"/>
            <w:r w:rsidRPr="002E047D">
              <w:rPr>
                <w:rFonts w:ascii="Times New Roman" w:hAnsi="Times New Roman" w:cs="Times New Roman"/>
                <w:sz w:val="16"/>
                <w:szCs w:val="16"/>
              </w:rPr>
              <w:t xml:space="preserve"> Ko</w:t>
            </w:r>
          </w:p>
        </w:tc>
        <w:tc>
          <w:tcPr>
            <w:tcW w:w="1080" w:type="dxa"/>
            <w:shd w:val="clear" w:color="auto" w:fill="auto"/>
            <w:noWrap/>
          </w:tcPr>
          <w:p w14:paraId="117713DF" w14:textId="48DFE41F"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2041FFF2" w14:textId="503F4636"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134.21</w:t>
            </w:r>
          </w:p>
        </w:tc>
        <w:tc>
          <w:tcPr>
            <w:tcW w:w="2520" w:type="dxa"/>
            <w:shd w:val="clear" w:color="auto" w:fill="auto"/>
            <w:noWrap/>
          </w:tcPr>
          <w:p w14:paraId="1F04A7A8" w14:textId="2675745D"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Need to specify where the NSTR Indication Bitmap field is included in the 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w:t>
            </w:r>
          </w:p>
        </w:tc>
        <w:tc>
          <w:tcPr>
            <w:tcW w:w="1980" w:type="dxa"/>
            <w:shd w:val="clear" w:color="auto" w:fill="auto"/>
            <w:noWrap/>
          </w:tcPr>
          <w:p w14:paraId="10A0891D" w14:textId="02FDD919" w:rsidR="0038095A" w:rsidRPr="002E047D" w:rsidRDefault="0038095A" w:rsidP="0038095A">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As in comment</w:t>
            </w:r>
          </w:p>
        </w:tc>
        <w:tc>
          <w:tcPr>
            <w:tcW w:w="2970" w:type="dxa"/>
            <w:shd w:val="clear" w:color="auto" w:fill="auto"/>
          </w:tcPr>
          <w:p w14:paraId="3EC3333D" w14:textId="77777777" w:rsidR="0038095A" w:rsidRPr="0095147A" w:rsidRDefault="0038095A" w:rsidP="0038095A">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61917A95" w14:textId="77777777" w:rsidR="0038095A" w:rsidRPr="0095147A" w:rsidRDefault="0038095A" w:rsidP="0038095A">
            <w:pPr>
              <w:suppressAutoHyphens/>
              <w:spacing w:after="0"/>
              <w:rPr>
                <w:rFonts w:ascii="Times New Roman" w:hAnsi="Times New Roman" w:cs="Times New Roman"/>
                <w:b/>
                <w:color w:val="000000" w:themeColor="text1"/>
                <w:sz w:val="16"/>
                <w:szCs w:val="16"/>
              </w:rPr>
            </w:pPr>
          </w:p>
          <w:p w14:paraId="251894A6" w14:textId="77777777" w:rsidR="0038095A" w:rsidRPr="0095147A" w:rsidRDefault="0038095A" w:rsidP="0038095A">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 xml:space="preserve">It was clarified that the NSTR Indication Bitmap subfield is in the STA Info field. </w:t>
            </w:r>
          </w:p>
          <w:p w14:paraId="3B0B7B13" w14:textId="77777777" w:rsidR="0038095A" w:rsidRPr="0095147A" w:rsidRDefault="0038095A" w:rsidP="0038095A">
            <w:pPr>
              <w:suppressAutoHyphens/>
              <w:spacing w:after="0"/>
              <w:rPr>
                <w:rFonts w:ascii="Times New Roman" w:hAnsi="Times New Roman" w:cs="Times New Roman"/>
                <w:bCs/>
                <w:color w:val="000000" w:themeColor="text1"/>
                <w:sz w:val="16"/>
                <w:szCs w:val="16"/>
              </w:rPr>
            </w:pPr>
          </w:p>
          <w:p w14:paraId="79B8D009" w14:textId="2C81CFB8" w:rsidR="0038095A" w:rsidRPr="0095147A" w:rsidRDefault="0038095A" w:rsidP="0038095A">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8288</w:t>
            </w:r>
          </w:p>
        </w:tc>
      </w:tr>
      <w:tr w:rsidR="00F876B3" w:rsidRPr="0095147A" w14:paraId="3BF54325" w14:textId="77777777" w:rsidTr="00A97A49">
        <w:trPr>
          <w:trHeight w:val="220"/>
          <w:jc w:val="center"/>
        </w:trPr>
        <w:tc>
          <w:tcPr>
            <w:tcW w:w="625" w:type="dxa"/>
            <w:shd w:val="clear" w:color="auto" w:fill="auto"/>
            <w:noWrap/>
          </w:tcPr>
          <w:p w14:paraId="37E7D8AE" w14:textId="5F7E483B"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5389</w:t>
            </w:r>
          </w:p>
        </w:tc>
        <w:tc>
          <w:tcPr>
            <w:tcW w:w="1080" w:type="dxa"/>
          </w:tcPr>
          <w:p w14:paraId="54706E0A" w14:textId="0AA5E977"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Jeongki Kim</w:t>
            </w:r>
          </w:p>
        </w:tc>
        <w:tc>
          <w:tcPr>
            <w:tcW w:w="1080" w:type="dxa"/>
            <w:shd w:val="clear" w:color="auto" w:fill="auto"/>
            <w:noWrap/>
          </w:tcPr>
          <w:p w14:paraId="783A65DF" w14:textId="19FA1F2C"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73631FF5" w14:textId="2B8AA384"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134.30</w:t>
            </w:r>
          </w:p>
        </w:tc>
        <w:tc>
          <w:tcPr>
            <w:tcW w:w="2520" w:type="dxa"/>
            <w:shd w:val="clear" w:color="auto" w:fill="auto"/>
            <w:noWrap/>
          </w:tcPr>
          <w:p w14:paraId="3CCDF543" w14:textId="00AFD234"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NSTR Link Pair Present subfield and NSTR Bitmap size subfield are present at STA Control field of 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However, the exact location of NSTR Indication Bitmap field is a little ambiguous in 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According to the current draft, the NSTR Indication bitmap is included in 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as a field. If it's right, add the bitmap field in Figure 9-788en--Per-STA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format as a field. If the bitmap is present at STA Info field or STA Profile field as a subfield, the indicated description should be updated. Update the Figure 9-788en-Per-STA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by adding the NSTR Indication Bitmap</w:t>
            </w:r>
          </w:p>
        </w:tc>
        <w:tc>
          <w:tcPr>
            <w:tcW w:w="1980" w:type="dxa"/>
            <w:shd w:val="clear" w:color="auto" w:fill="auto"/>
            <w:noWrap/>
          </w:tcPr>
          <w:p w14:paraId="4446DD89" w14:textId="741FC0CC"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As per comment</w:t>
            </w:r>
          </w:p>
        </w:tc>
        <w:tc>
          <w:tcPr>
            <w:tcW w:w="2970" w:type="dxa"/>
            <w:shd w:val="clear" w:color="auto" w:fill="auto"/>
          </w:tcPr>
          <w:p w14:paraId="05A1179E" w14:textId="77777777" w:rsidR="00F876B3" w:rsidRPr="0095147A" w:rsidRDefault="00F876B3" w:rsidP="00F876B3">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1013C94A" w14:textId="77777777" w:rsidR="00F876B3" w:rsidRPr="0095147A" w:rsidRDefault="00F876B3" w:rsidP="00F876B3">
            <w:pPr>
              <w:suppressAutoHyphens/>
              <w:spacing w:after="0"/>
              <w:rPr>
                <w:rFonts w:ascii="Times New Roman" w:hAnsi="Times New Roman" w:cs="Times New Roman"/>
                <w:b/>
                <w:color w:val="000000" w:themeColor="text1"/>
                <w:sz w:val="16"/>
                <w:szCs w:val="16"/>
              </w:rPr>
            </w:pPr>
          </w:p>
          <w:p w14:paraId="621DDAE5" w14:textId="77777777" w:rsidR="00F876B3" w:rsidRPr="0095147A" w:rsidRDefault="00F876B3" w:rsidP="00F876B3">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 xml:space="preserve">It was clarified that the NSTR Indication Bitmap subfield is in the STA Info field. </w:t>
            </w:r>
          </w:p>
          <w:p w14:paraId="2E637A2E" w14:textId="77777777" w:rsidR="00F876B3" w:rsidRPr="0095147A" w:rsidRDefault="00F876B3" w:rsidP="00F876B3">
            <w:pPr>
              <w:suppressAutoHyphens/>
              <w:spacing w:after="0"/>
              <w:rPr>
                <w:rFonts w:ascii="Times New Roman" w:hAnsi="Times New Roman" w:cs="Times New Roman"/>
                <w:bCs/>
                <w:color w:val="000000" w:themeColor="text1"/>
                <w:sz w:val="16"/>
                <w:szCs w:val="16"/>
              </w:rPr>
            </w:pPr>
          </w:p>
          <w:p w14:paraId="6DADB492" w14:textId="2D16625E" w:rsidR="00F876B3" w:rsidRPr="0095147A" w:rsidRDefault="00F876B3" w:rsidP="00F876B3">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8288</w:t>
            </w:r>
          </w:p>
        </w:tc>
      </w:tr>
      <w:tr w:rsidR="00F876B3" w:rsidRPr="0095147A" w14:paraId="141A2D23" w14:textId="77777777" w:rsidTr="00A97A49">
        <w:trPr>
          <w:trHeight w:val="220"/>
          <w:jc w:val="center"/>
        </w:trPr>
        <w:tc>
          <w:tcPr>
            <w:tcW w:w="625" w:type="dxa"/>
            <w:shd w:val="clear" w:color="auto" w:fill="auto"/>
            <w:noWrap/>
          </w:tcPr>
          <w:p w14:paraId="213298F7" w14:textId="01343CE3"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6223</w:t>
            </w:r>
          </w:p>
        </w:tc>
        <w:tc>
          <w:tcPr>
            <w:tcW w:w="1080" w:type="dxa"/>
          </w:tcPr>
          <w:p w14:paraId="2D22F653" w14:textId="4C108956"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Mikael </w:t>
            </w:r>
            <w:proofErr w:type="spellStart"/>
            <w:r w:rsidRPr="002E047D">
              <w:rPr>
                <w:rFonts w:ascii="Times New Roman" w:hAnsi="Times New Roman" w:cs="Times New Roman"/>
                <w:sz w:val="16"/>
                <w:szCs w:val="16"/>
              </w:rPr>
              <w:t>Lorgeoux</w:t>
            </w:r>
            <w:proofErr w:type="spellEnd"/>
          </w:p>
        </w:tc>
        <w:tc>
          <w:tcPr>
            <w:tcW w:w="1080" w:type="dxa"/>
            <w:shd w:val="clear" w:color="auto" w:fill="auto"/>
            <w:noWrap/>
          </w:tcPr>
          <w:p w14:paraId="3150A9A4" w14:textId="31717CEA"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7E88CA19" w14:textId="69D1E5B0"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134.21</w:t>
            </w:r>
          </w:p>
        </w:tc>
        <w:tc>
          <w:tcPr>
            <w:tcW w:w="2520" w:type="dxa"/>
            <w:shd w:val="clear" w:color="auto" w:fill="auto"/>
            <w:noWrap/>
          </w:tcPr>
          <w:p w14:paraId="60BE12E5" w14:textId="3465721F"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The indication of the location of the NSTR indication bitmap within the 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is not clearly indicated</w:t>
            </w:r>
          </w:p>
        </w:tc>
        <w:tc>
          <w:tcPr>
            <w:tcW w:w="1980" w:type="dxa"/>
            <w:shd w:val="clear" w:color="auto" w:fill="auto"/>
            <w:noWrap/>
          </w:tcPr>
          <w:p w14:paraId="76E7D818" w14:textId="32D7D94B" w:rsidR="00F876B3" w:rsidRPr="002E047D" w:rsidRDefault="00F876B3" w:rsidP="00F876B3">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Indicate clearly that the NSTR indication bitmap </w:t>
            </w:r>
            <w:proofErr w:type="gramStart"/>
            <w:r w:rsidRPr="002E047D">
              <w:rPr>
                <w:rFonts w:ascii="Times New Roman" w:hAnsi="Times New Roman" w:cs="Times New Roman"/>
                <w:sz w:val="16"/>
                <w:szCs w:val="16"/>
              </w:rPr>
              <w:t>is located in</w:t>
            </w:r>
            <w:proofErr w:type="gramEnd"/>
            <w:r w:rsidRPr="002E047D">
              <w:rPr>
                <w:rFonts w:ascii="Times New Roman" w:hAnsi="Times New Roman" w:cs="Times New Roman"/>
                <w:sz w:val="16"/>
                <w:szCs w:val="16"/>
              </w:rPr>
              <w:t xml:space="preserve"> the STA Info field within the Per-STA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w:t>
            </w:r>
          </w:p>
        </w:tc>
        <w:tc>
          <w:tcPr>
            <w:tcW w:w="2970" w:type="dxa"/>
            <w:shd w:val="clear" w:color="auto" w:fill="auto"/>
          </w:tcPr>
          <w:p w14:paraId="5CEDF4EE" w14:textId="77777777" w:rsidR="00F876B3" w:rsidRPr="0095147A" w:rsidRDefault="00F876B3" w:rsidP="00F876B3">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2FDA303E" w14:textId="77777777" w:rsidR="00F876B3" w:rsidRPr="0095147A" w:rsidRDefault="00F876B3" w:rsidP="00F876B3">
            <w:pPr>
              <w:suppressAutoHyphens/>
              <w:spacing w:after="0"/>
              <w:rPr>
                <w:rFonts w:ascii="Times New Roman" w:hAnsi="Times New Roman" w:cs="Times New Roman"/>
                <w:b/>
                <w:color w:val="000000" w:themeColor="text1"/>
                <w:sz w:val="16"/>
                <w:szCs w:val="16"/>
              </w:rPr>
            </w:pPr>
          </w:p>
          <w:p w14:paraId="607995EF" w14:textId="77777777" w:rsidR="00F876B3" w:rsidRPr="0095147A" w:rsidRDefault="00F876B3" w:rsidP="00F876B3">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 xml:space="preserve">It was clarified that the NSTR Indication Bitmap subfield is in the STA Info field. </w:t>
            </w:r>
          </w:p>
          <w:p w14:paraId="3379E2BE" w14:textId="77777777" w:rsidR="00F876B3" w:rsidRPr="0095147A" w:rsidRDefault="00F876B3" w:rsidP="00F876B3">
            <w:pPr>
              <w:suppressAutoHyphens/>
              <w:spacing w:after="0"/>
              <w:rPr>
                <w:rFonts w:ascii="Times New Roman" w:hAnsi="Times New Roman" w:cs="Times New Roman"/>
                <w:bCs/>
                <w:color w:val="000000" w:themeColor="text1"/>
                <w:sz w:val="16"/>
                <w:szCs w:val="16"/>
              </w:rPr>
            </w:pPr>
          </w:p>
          <w:p w14:paraId="375A090E" w14:textId="7A3DD04D" w:rsidR="00F876B3" w:rsidRPr="0095147A" w:rsidRDefault="00F876B3" w:rsidP="00F876B3">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8288</w:t>
            </w:r>
          </w:p>
        </w:tc>
      </w:tr>
      <w:tr w:rsidR="00B96E66" w:rsidRPr="0095147A" w14:paraId="3773B0EA" w14:textId="77777777" w:rsidTr="00A97A49">
        <w:trPr>
          <w:trHeight w:val="220"/>
          <w:jc w:val="center"/>
        </w:trPr>
        <w:tc>
          <w:tcPr>
            <w:tcW w:w="625" w:type="dxa"/>
            <w:shd w:val="clear" w:color="auto" w:fill="auto"/>
            <w:noWrap/>
          </w:tcPr>
          <w:p w14:paraId="616780A8" w14:textId="7FA9CBC3" w:rsidR="00B96E66" w:rsidRPr="002E047D" w:rsidRDefault="00B96E66" w:rsidP="00B96E6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7340</w:t>
            </w:r>
          </w:p>
        </w:tc>
        <w:tc>
          <w:tcPr>
            <w:tcW w:w="1080" w:type="dxa"/>
          </w:tcPr>
          <w:p w14:paraId="5ABF8632" w14:textId="2FFAE683" w:rsidR="00B96E66" w:rsidRPr="002E047D" w:rsidRDefault="00B96E66" w:rsidP="00B96E6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stephane baron</w:t>
            </w:r>
          </w:p>
        </w:tc>
        <w:tc>
          <w:tcPr>
            <w:tcW w:w="1080" w:type="dxa"/>
            <w:shd w:val="clear" w:color="auto" w:fill="auto"/>
            <w:noWrap/>
          </w:tcPr>
          <w:p w14:paraId="008C0BDA" w14:textId="4769EE01" w:rsidR="00B96E66" w:rsidRPr="002E047D" w:rsidRDefault="00B96E66" w:rsidP="00B96E6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17AF5BF3" w14:textId="45DC81F7" w:rsidR="00B96E66" w:rsidRPr="002E047D" w:rsidRDefault="00B96E66" w:rsidP="00B96E6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134.21</w:t>
            </w:r>
          </w:p>
        </w:tc>
        <w:tc>
          <w:tcPr>
            <w:tcW w:w="2520" w:type="dxa"/>
            <w:shd w:val="clear" w:color="auto" w:fill="auto"/>
            <w:noWrap/>
          </w:tcPr>
          <w:p w14:paraId="3D674422" w14:textId="3772C642" w:rsidR="00B96E66" w:rsidRPr="002E047D" w:rsidRDefault="00B96E66" w:rsidP="00B96E6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 xml:space="preserve">the NSTR Indication bitmap location in the ML Information element is not clear. On line 21 it is indicated that the bitmap is in the per </w:t>
            </w:r>
            <w:proofErr w:type="spellStart"/>
            <w:r w:rsidRPr="002E047D">
              <w:rPr>
                <w:rFonts w:ascii="Times New Roman" w:hAnsi="Times New Roman" w:cs="Times New Roman"/>
                <w:sz w:val="16"/>
                <w:szCs w:val="16"/>
              </w:rPr>
              <w:t>sta</w:t>
            </w:r>
            <w:proofErr w:type="spellEnd"/>
            <w:r w:rsidRPr="002E047D">
              <w:rPr>
                <w:rFonts w:ascii="Times New Roman" w:hAnsi="Times New Roman" w:cs="Times New Roman"/>
                <w:sz w:val="16"/>
                <w:szCs w:val="16"/>
              </w:rPr>
              <w:t xml:space="preserve">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but do </w:t>
            </w:r>
            <w:r w:rsidRPr="002E047D">
              <w:rPr>
                <w:rFonts w:ascii="Times New Roman" w:hAnsi="Times New Roman" w:cs="Times New Roman"/>
                <w:sz w:val="16"/>
                <w:szCs w:val="16"/>
              </w:rPr>
              <w:lastRenderedPageBreak/>
              <w:t xml:space="preserve">not precise the subfield. Please indicate that the NSTR indication bitmap is present in the STA Info field rather than in the per STA profile </w:t>
            </w:r>
            <w:proofErr w:type="spellStart"/>
            <w:r w:rsidRPr="002E047D">
              <w:rPr>
                <w:rFonts w:ascii="Times New Roman" w:hAnsi="Times New Roman" w:cs="Times New Roman"/>
                <w:sz w:val="16"/>
                <w:szCs w:val="16"/>
              </w:rPr>
              <w:t>subelement</w:t>
            </w:r>
            <w:proofErr w:type="spellEnd"/>
            <w:r w:rsidRPr="002E047D">
              <w:rPr>
                <w:rFonts w:ascii="Times New Roman" w:hAnsi="Times New Roman" w:cs="Times New Roman"/>
                <w:sz w:val="16"/>
                <w:szCs w:val="16"/>
              </w:rPr>
              <w:t xml:space="preserve"> (like it is done for all other fields listed in the STA Control field).same comment apply at line 30, 32, and 33</w:t>
            </w:r>
          </w:p>
        </w:tc>
        <w:tc>
          <w:tcPr>
            <w:tcW w:w="1980" w:type="dxa"/>
            <w:shd w:val="clear" w:color="auto" w:fill="auto"/>
            <w:noWrap/>
          </w:tcPr>
          <w:p w14:paraId="3DAD9CF0" w14:textId="492CB089" w:rsidR="00B96E66" w:rsidRPr="002E047D" w:rsidRDefault="00B96E66" w:rsidP="00B96E66">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lastRenderedPageBreak/>
              <w:t>As in comment</w:t>
            </w:r>
          </w:p>
        </w:tc>
        <w:tc>
          <w:tcPr>
            <w:tcW w:w="2970" w:type="dxa"/>
            <w:shd w:val="clear" w:color="auto" w:fill="auto"/>
          </w:tcPr>
          <w:p w14:paraId="7D73ABA1"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598C4C0D"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p>
          <w:p w14:paraId="764E85A2" w14:textId="77777777" w:rsidR="00B96E66" w:rsidRPr="0095147A" w:rsidRDefault="00B96E66" w:rsidP="00B96E6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 xml:space="preserve">It was clarified that the NSTR Indication Bitmap subfield is in the STA Info field. </w:t>
            </w:r>
          </w:p>
          <w:p w14:paraId="3D697BCE" w14:textId="77777777" w:rsidR="00B96E66" w:rsidRPr="0095147A" w:rsidRDefault="00B96E66" w:rsidP="00B96E66">
            <w:pPr>
              <w:suppressAutoHyphens/>
              <w:spacing w:after="0"/>
              <w:rPr>
                <w:rFonts w:ascii="Times New Roman" w:hAnsi="Times New Roman" w:cs="Times New Roman"/>
                <w:bCs/>
                <w:color w:val="000000" w:themeColor="text1"/>
                <w:sz w:val="16"/>
                <w:szCs w:val="16"/>
              </w:rPr>
            </w:pPr>
          </w:p>
          <w:p w14:paraId="486A7768" w14:textId="626CFAB8" w:rsidR="00B96E66" w:rsidRPr="0095147A" w:rsidRDefault="00B96E66" w:rsidP="00B96E6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8288</w:t>
            </w:r>
          </w:p>
        </w:tc>
      </w:tr>
      <w:tr w:rsidR="00B96E66" w:rsidRPr="0095147A" w14:paraId="76800206" w14:textId="77777777" w:rsidTr="00A97A49">
        <w:trPr>
          <w:trHeight w:val="220"/>
          <w:jc w:val="center"/>
        </w:trPr>
        <w:tc>
          <w:tcPr>
            <w:tcW w:w="625" w:type="dxa"/>
            <w:shd w:val="clear" w:color="auto" w:fill="auto"/>
            <w:noWrap/>
          </w:tcPr>
          <w:p w14:paraId="63079D6B" w14:textId="11C6742A" w:rsidR="00B96E66" w:rsidRPr="002E047D" w:rsidRDefault="00B96E66" w:rsidP="00B96E66">
            <w:pPr>
              <w:suppressAutoHyphens/>
              <w:spacing w:after="0"/>
              <w:rPr>
                <w:rFonts w:ascii="Times New Roman" w:hAnsi="Times New Roman" w:cs="Times New Roman"/>
                <w:sz w:val="16"/>
                <w:szCs w:val="16"/>
              </w:rPr>
            </w:pPr>
            <w:r w:rsidRPr="008E3654">
              <w:rPr>
                <w:rFonts w:ascii="Times New Roman" w:hAnsi="Times New Roman" w:cs="Times New Roman"/>
                <w:sz w:val="16"/>
                <w:szCs w:val="16"/>
              </w:rPr>
              <w:lastRenderedPageBreak/>
              <w:t>4818</w:t>
            </w:r>
          </w:p>
        </w:tc>
        <w:tc>
          <w:tcPr>
            <w:tcW w:w="1080" w:type="dxa"/>
          </w:tcPr>
          <w:p w14:paraId="362EF5E7" w14:textId="05632044" w:rsidR="00B96E66" w:rsidRPr="002E047D" w:rsidRDefault="00B96E66" w:rsidP="00B96E66">
            <w:pPr>
              <w:suppressAutoHyphens/>
              <w:spacing w:after="0"/>
              <w:rPr>
                <w:rFonts w:ascii="Times New Roman" w:hAnsi="Times New Roman" w:cs="Times New Roman"/>
                <w:sz w:val="16"/>
                <w:szCs w:val="16"/>
              </w:rPr>
            </w:pPr>
            <w:r w:rsidRPr="008E3654">
              <w:rPr>
                <w:rFonts w:ascii="Times New Roman" w:hAnsi="Times New Roman" w:cs="Times New Roman"/>
                <w:sz w:val="16"/>
                <w:szCs w:val="16"/>
              </w:rPr>
              <w:t>Dibakar Das</w:t>
            </w:r>
          </w:p>
        </w:tc>
        <w:tc>
          <w:tcPr>
            <w:tcW w:w="1080" w:type="dxa"/>
            <w:shd w:val="clear" w:color="auto" w:fill="auto"/>
            <w:noWrap/>
          </w:tcPr>
          <w:p w14:paraId="429C6533" w14:textId="46D9933D" w:rsidR="00B96E66" w:rsidRPr="002E047D" w:rsidRDefault="00B96E66" w:rsidP="00B96E66">
            <w:pPr>
              <w:suppressAutoHyphens/>
              <w:spacing w:after="0"/>
              <w:rPr>
                <w:rFonts w:ascii="Times New Roman" w:hAnsi="Times New Roman" w:cs="Times New Roman"/>
                <w:sz w:val="16"/>
                <w:szCs w:val="16"/>
              </w:rPr>
            </w:pPr>
            <w:r w:rsidRPr="008E3654">
              <w:rPr>
                <w:rFonts w:ascii="Times New Roman" w:hAnsi="Times New Roman" w:cs="Times New Roman"/>
                <w:sz w:val="16"/>
                <w:szCs w:val="16"/>
              </w:rPr>
              <w:t>9.4.2.295b.1</w:t>
            </w:r>
          </w:p>
        </w:tc>
        <w:tc>
          <w:tcPr>
            <w:tcW w:w="720" w:type="dxa"/>
          </w:tcPr>
          <w:p w14:paraId="04E33DE8" w14:textId="23F27064" w:rsidR="00B96E66" w:rsidRPr="002E047D" w:rsidRDefault="00B96E66" w:rsidP="00B96E66">
            <w:pPr>
              <w:suppressAutoHyphens/>
              <w:spacing w:after="0"/>
              <w:rPr>
                <w:rFonts w:ascii="Times New Roman" w:hAnsi="Times New Roman" w:cs="Times New Roman"/>
                <w:sz w:val="16"/>
                <w:szCs w:val="16"/>
              </w:rPr>
            </w:pPr>
            <w:r w:rsidRPr="008E3654">
              <w:rPr>
                <w:rFonts w:ascii="Times New Roman" w:hAnsi="Times New Roman" w:cs="Times New Roman"/>
                <w:sz w:val="16"/>
                <w:szCs w:val="16"/>
              </w:rPr>
              <w:t>133.35</w:t>
            </w:r>
          </w:p>
        </w:tc>
        <w:tc>
          <w:tcPr>
            <w:tcW w:w="2520" w:type="dxa"/>
            <w:shd w:val="clear" w:color="auto" w:fill="auto"/>
            <w:noWrap/>
          </w:tcPr>
          <w:p w14:paraId="1CCAA1BC" w14:textId="26CE6F04" w:rsidR="00B96E66" w:rsidRPr="002E047D" w:rsidRDefault="00B96E66" w:rsidP="00B96E66">
            <w:pPr>
              <w:suppressAutoHyphens/>
              <w:spacing w:after="0"/>
              <w:rPr>
                <w:rFonts w:ascii="Times New Roman" w:hAnsi="Times New Roman" w:cs="Times New Roman"/>
                <w:sz w:val="16"/>
                <w:szCs w:val="16"/>
              </w:rPr>
            </w:pPr>
            <w:r w:rsidRPr="008E3654">
              <w:rPr>
                <w:rFonts w:ascii="Times New Roman" w:hAnsi="Times New Roman" w:cs="Times New Roman"/>
                <w:sz w:val="16"/>
                <w:szCs w:val="16"/>
              </w:rPr>
              <w:t>The NSTR Indication Bitmap is missing from Figure 9-788en</w:t>
            </w:r>
          </w:p>
        </w:tc>
        <w:tc>
          <w:tcPr>
            <w:tcW w:w="1980" w:type="dxa"/>
            <w:shd w:val="clear" w:color="auto" w:fill="auto"/>
            <w:noWrap/>
          </w:tcPr>
          <w:p w14:paraId="24AB6278" w14:textId="5885B941" w:rsidR="00B96E66" w:rsidRPr="002E047D" w:rsidRDefault="00B96E66" w:rsidP="00B96E66">
            <w:pPr>
              <w:suppressAutoHyphens/>
              <w:spacing w:after="0"/>
              <w:rPr>
                <w:rFonts w:ascii="Times New Roman" w:hAnsi="Times New Roman" w:cs="Times New Roman"/>
                <w:sz w:val="16"/>
                <w:szCs w:val="16"/>
              </w:rPr>
            </w:pPr>
            <w:r w:rsidRPr="008E3654">
              <w:rPr>
                <w:rFonts w:ascii="Times New Roman" w:hAnsi="Times New Roman" w:cs="Times New Roman"/>
                <w:sz w:val="16"/>
                <w:szCs w:val="16"/>
              </w:rPr>
              <w:t>Add this subfield to the right of STA Control field with its size being "0 or 2 octets"</w:t>
            </w:r>
          </w:p>
        </w:tc>
        <w:tc>
          <w:tcPr>
            <w:tcW w:w="2970" w:type="dxa"/>
            <w:shd w:val="clear" w:color="auto" w:fill="auto"/>
          </w:tcPr>
          <w:p w14:paraId="092C1D71"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7C7234BD"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p>
          <w:p w14:paraId="445E3BCF" w14:textId="77777777" w:rsidR="00B96E66" w:rsidRPr="0095147A" w:rsidRDefault="00B96E66" w:rsidP="00B96E6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 xml:space="preserve">It was clarified that the NSTR Indication Bitmap subfield is in the STA Info field. </w:t>
            </w:r>
          </w:p>
          <w:p w14:paraId="6E29457E" w14:textId="77777777" w:rsidR="00B96E66" w:rsidRPr="0095147A" w:rsidRDefault="00B96E66" w:rsidP="00B96E66">
            <w:pPr>
              <w:suppressAutoHyphens/>
              <w:spacing w:after="0"/>
              <w:rPr>
                <w:rFonts w:ascii="Times New Roman" w:hAnsi="Times New Roman" w:cs="Times New Roman"/>
                <w:bCs/>
                <w:color w:val="000000" w:themeColor="text1"/>
                <w:sz w:val="16"/>
                <w:szCs w:val="16"/>
              </w:rPr>
            </w:pPr>
          </w:p>
          <w:p w14:paraId="5DED5FC5" w14:textId="3DE90FC0" w:rsidR="00B96E66" w:rsidRDefault="00B96E66" w:rsidP="00B96E6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8288</w:t>
            </w:r>
          </w:p>
        </w:tc>
      </w:tr>
      <w:tr w:rsidR="00B96E66" w:rsidRPr="0095147A" w14:paraId="1290D4C3" w14:textId="77777777" w:rsidTr="00A97A49">
        <w:trPr>
          <w:trHeight w:val="220"/>
          <w:jc w:val="center"/>
        </w:trPr>
        <w:tc>
          <w:tcPr>
            <w:tcW w:w="625" w:type="dxa"/>
            <w:shd w:val="clear" w:color="auto" w:fill="auto"/>
            <w:noWrap/>
          </w:tcPr>
          <w:p w14:paraId="39189A58" w14:textId="7032079F" w:rsidR="00B96E66" w:rsidRPr="002E047D" w:rsidRDefault="00B96E66" w:rsidP="00B96E66">
            <w:pPr>
              <w:suppressAutoHyphens/>
              <w:spacing w:after="0"/>
              <w:rPr>
                <w:rFonts w:ascii="Times New Roman" w:hAnsi="Times New Roman" w:cs="Times New Roman"/>
                <w:sz w:val="16"/>
                <w:szCs w:val="16"/>
              </w:rPr>
            </w:pPr>
            <w:r w:rsidRPr="002E047D">
              <w:rPr>
                <w:rFonts w:ascii="Times New Roman" w:hAnsi="Times New Roman" w:cs="Times New Roman"/>
                <w:sz w:val="16"/>
                <w:szCs w:val="16"/>
              </w:rPr>
              <w:t>4367</w:t>
            </w:r>
          </w:p>
        </w:tc>
        <w:tc>
          <w:tcPr>
            <w:tcW w:w="1080" w:type="dxa"/>
          </w:tcPr>
          <w:p w14:paraId="7FE5F30A" w14:textId="4A5B51C7" w:rsidR="00B96E66" w:rsidRPr="002E047D" w:rsidRDefault="00B96E66" w:rsidP="00B96E66">
            <w:pPr>
              <w:suppressAutoHyphens/>
              <w:spacing w:after="0"/>
              <w:rPr>
                <w:rFonts w:ascii="Times New Roman" w:hAnsi="Times New Roman" w:cs="Times New Roman"/>
                <w:sz w:val="16"/>
                <w:szCs w:val="16"/>
              </w:rPr>
            </w:pPr>
            <w:r w:rsidRPr="002E047D">
              <w:rPr>
                <w:rFonts w:ascii="Times New Roman" w:hAnsi="Times New Roman" w:cs="Times New Roman"/>
                <w:sz w:val="16"/>
                <w:szCs w:val="16"/>
              </w:rPr>
              <w:t>Arik Klein</w:t>
            </w:r>
          </w:p>
        </w:tc>
        <w:tc>
          <w:tcPr>
            <w:tcW w:w="1080" w:type="dxa"/>
            <w:shd w:val="clear" w:color="auto" w:fill="auto"/>
            <w:noWrap/>
          </w:tcPr>
          <w:p w14:paraId="33A9B501" w14:textId="2C5D123D" w:rsidR="00B96E66" w:rsidRPr="002E047D" w:rsidRDefault="00B96E66" w:rsidP="00B96E66">
            <w:pPr>
              <w:suppressAutoHyphens/>
              <w:spacing w:after="0"/>
              <w:rPr>
                <w:rFonts w:ascii="Times New Roman" w:hAnsi="Times New Roman" w:cs="Times New Roman"/>
                <w:sz w:val="16"/>
                <w:szCs w:val="16"/>
              </w:rPr>
            </w:pPr>
            <w:r w:rsidRPr="002E047D">
              <w:rPr>
                <w:rFonts w:ascii="Times New Roman" w:hAnsi="Times New Roman" w:cs="Times New Roman"/>
                <w:sz w:val="16"/>
                <w:szCs w:val="16"/>
              </w:rPr>
              <w:t>9.4.2.295b.2</w:t>
            </w:r>
          </w:p>
        </w:tc>
        <w:tc>
          <w:tcPr>
            <w:tcW w:w="720" w:type="dxa"/>
          </w:tcPr>
          <w:p w14:paraId="1091B046" w14:textId="09918AED" w:rsidR="00B96E66" w:rsidRPr="002E047D" w:rsidRDefault="00B96E66" w:rsidP="00B96E66">
            <w:pPr>
              <w:suppressAutoHyphens/>
              <w:spacing w:after="0"/>
              <w:rPr>
                <w:rFonts w:ascii="Times New Roman" w:hAnsi="Times New Roman" w:cs="Times New Roman"/>
                <w:sz w:val="16"/>
                <w:szCs w:val="16"/>
              </w:rPr>
            </w:pPr>
            <w:r w:rsidRPr="002E047D">
              <w:rPr>
                <w:rFonts w:ascii="Times New Roman" w:hAnsi="Times New Roman" w:cs="Times New Roman"/>
                <w:sz w:val="16"/>
                <w:szCs w:val="16"/>
              </w:rPr>
              <w:t>134.30</w:t>
            </w:r>
          </w:p>
        </w:tc>
        <w:tc>
          <w:tcPr>
            <w:tcW w:w="2520" w:type="dxa"/>
            <w:shd w:val="clear" w:color="auto" w:fill="auto"/>
            <w:noWrap/>
          </w:tcPr>
          <w:p w14:paraId="402416CA" w14:textId="2F8B54A1" w:rsidR="00B96E66" w:rsidRPr="002E047D" w:rsidRDefault="00B96E66" w:rsidP="00B96E66">
            <w:pPr>
              <w:suppressAutoHyphens/>
              <w:spacing w:after="0"/>
              <w:rPr>
                <w:rFonts w:ascii="Times New Roman" w:hAnsi="Times New Roman" w:cs="Times New Roman"/>
                <w:sz w:val="16"/>
                <w:szCs w:val="16"/>
              </w:rPr>
            </w:pPr>
            <w:r w:rsidRPr="002E047D">
              <w:rPr>
                <w:rFonts w:ascii="Times New Roman" w:hAnsi="Times New Roman" w:cs="Times New Roman"/>
                <w:sz w:val="16"/>
                <w:szCs w:val="16"/>
              </w:rPr>
              <w:t>There is no description / figure for the NSTR Indication Bitmap field format</w:t>
            </w:r>
          </w:p>
        </w:tc>
        <w:tc>
          <w:tcPr>
            <w:tcW w:w="1980" w:type="dxa"/>
            <w:shd w:val="clear" w:color="auto" w:fill="auto"/>
            <w:noWrap/>
          </w:tcPr>
          <w:p w14:paraId="438B276A" w14:textId="0F3A769D" w:rsidR="00B96E66" w:rsidRPr="002E047D" w:rsidRDefault="00B96E66" w:rsidP="00B96E66">
            <w:pPr>
              <w:suppressAutoHyphens/>
              <w:spacing w:after="0"/>
              <w:rPr>
                <w:rFonts w:ascii="Times New Roman" w:hAnsi="Times New Roman" w:cs="Times New Roman"/>
                <w:sz w:val="16"/>
                <w:szCs w:val="16"/>
              </w:rPr>
            </w:pPr>
            <w:r w:rsidRPr="002E047D">
              <w:rPr>
                <w:rFonts w:ascii="Times New Roman" w:hAnsi="Times New Roman" w:cs="Times New Roman"/>
                <w:sz w:val="16"/>
                <w:szCs w:val="16"/>
              </w:rPr>
              <w:t>Please add a description and proper figure for the NSTR Indication Bitmap field format</w:t>
            </w:r>
          </w:p>
        </w:tc>
        <w:tc>
          <w:tcPr>
            <w:tcW w:w="2970" w:type="dxa"/>
            <w:shd w:val="clear" w:color="auto" w:fill="auto"/>
          </w:tcPr>
          <w:p w14:paraId="50E51B82" w14:textId="77777777" w:rsidR="00B96E66" w:rsidRDefault="00B96E66" w:rsidP="00B96E6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005D2618" w14:textId="77777777" w:rsidR="00B96E66" w:rsidRDefault="00B96E66" w:rsidP="00B96E66">
            <w:pPr>
              <w:suppressAutoHyphens/>
              <w:spacing w:after="0"/>
              <w:rPr>
                <w:rFonts w:ascii="Times New Roman" w:hAnsi="Times New Roman" w:cs="Times New Roman"/>
                <w:b/>
                <w:color w:val="000000" w:themeColor="text1"/>
                <w:sz w:val="16"/>
                <w:szCs w:val="16"/>
              </w:rPr>
            </w:pPr>
          </w:p>
          <w:p w14:paraId="108B0E5C" w14:textId="55DD20DF" w:rsidR="00B96E66" w:rsidRDefault="00B96E66" w:rsidP="00B96E6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 A figure showing the format of the NSTR Indication Bitmap was inserted. </w:t>
            </w:r>
          </w:p>
          <w:p w14:paraId="41B29645" w14:textId="77777777" w:rsidR="00B96E66" w:rsidRDefault="00B96E66" w:rsidP="00B96E66">
            <w:pPr>
              <w:suppressAutoHyphens/>
              <w:spacing w:after="0"/>
              <w:rPr>
                <w:rFonts w:ascii="Times New Roman" w:hAnsi="Times New Roman" w:cs="Times New Roman"/>
                <w:bCs/>
                <w:color w:val="000000" w:themeColor="text1"/>
                <w:sz w:val="16"/>
                <w:szCs w:val="16"/>
              </w:rPr>
            </w:pPr>
          </w:p>
          <w:p w14:paraId="4C73D3CA" w14:textId="04E0518A" w:rsidR="00B96E66" w:rsidRDefault="00B96E66" w:rsidP="00B96E6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w:t>
            </w:r>
            <w:r w:rsidR="00D214AE">
              <w:rPr>
                <w:rFonts w:ascii="Times New Roman" w:hAnsi="Times New Roman" w:cs="Times New Roman"/>
                <w:b/>
                <w:color w:val="000000" w:themeColor="text1"/>
                <w:sz w:val="16"/>
                <w:szCs w:val="16"/>
              </w:rPr>
              <w:t>4367</w:t>
            </w:r>
          </w:p>
        </w:tc>
      </w:tr>
      <w:tr w:rsidR="00B96E66" w:rsidRPr="0095147A" w14:paraId="66F8E970" w14:textId="77777777" w:rsidTr="00A97A49">
        <w:trPr>
          <w:trHeight w:val="220"/>
          <w:jc w:val="center"/>
        </w:trPr>
        <w:tc>
          <w:tcPr>
            <w:tcW w:w="625" w:type="dxa"/>
            <w:shd w:val="clear" w:color="auto" w:fill="auto"/>
            <w:noWrap/>
          </w:tcPr>
          <w:p w14:paraId="5C573E8F" w14:textId="5A6953D2" w:rsidR="00B96E66" w:rsidRPr="002E047D" w:rsidRDefault="00B96E66" w:rsidP="00B96E66">
            <w:pPr>
              <w:suppressAutoHyphens/>
              <w:spacing w:after="0"/>
              <w:rPr>
                <w:rFonts w:ascii="Times New Roman" w:hAnsi="Times New Roman" w:cs="Times New Roman"/>
                <w:sz w:val="16"/>
                <w:szCs w:val="16"/>
              </w:rPr>
            </w:pPr>
            <w:r w:rsidRPr="002E047D">
              <w:rPr>
                <w:rFonts w:ascii="Times New Roman" w:hAnsi="Times New Roman" w:cs="Times New Roman"/>
                <w:sz w:val="16"/>
                <w:szCs w:val="16"/>
              </w:rPr>
              <w:t>6755</w:t>
            </w:r>
          </w:p>
        </w:tc>
        <w:tc>
          <w:tcPr>
            <w:tcW w:w="1080" w:type="dxa"/>
          </w:tcPr>
          <w:p w14:paraId="1A07E16C" w14:textId="15C17C34" w:rsidR="00B96E66" w:rsidRPr="002E047D" w:rsidRDefault="00B96E66" w:rsidP="00B96E66">
            <w:pPr>
              <w:suppressAutoHyphens/>
              <w:spacing w:after="0"/>
              <w:rPr>
                <w:rFonts w:ascii="Times New Roman" w:hAnsi="Times New Roman" w:cs="Times New Roman"/>
                <w:sz w:val="16"/>
                <w:szCs w:val="16"/>
              </w:rPr>
            </w:pPr>
            <w:r w:rsidRPr="002E047D">
              <w:rPr>
                <w:rFonts w:ascii="Times New Roman" w:hAnsi="Times New Roman" w:cs="Times New Roman"/>
                <w:sz w:val="16"/>
                <w:szCs w:val="16"/>
              </w:rPr>
              <w:t>Romain GUIGNARD</w:t>
            </w:r>
          </w:p>
        </w:tc>
        <w:tc>
          <w:tcPr>
            <w:tcW w:w="1080" w:type="dxa"/>
            <w:shd w:val="clear" w:color="auto" w:fill="auto"/>
            <w:noWrap/>
          </w:tcPr>
          <w:p w14:paraId="3B5FAE2C" w14:textId="3AC6935C" w:rsidR="00B96E66" w:rsidRPr="002E047D" w:rsidRDefault="00B96E66" w:rsidP="00B96E66">
            <w:pPr>
              <w:suppressAutoHyphens/>
              <w:spacing w:after="0"/>
              <w:rPr>
                <w:rFonts w:ascii="Times New Roman" w:hAnsi="Times New Roman" w:cs="Times New Roman"/>
                <w:sz w:val="16"/>
                <w:szCs w:val="16"/>
              </w:rPr>
            </w:pPr>
            <w:r w:rsidRPr="002E047D">
              <w:rPr>
                <w:rFonts w:ascii="Times New Roman" w:hAnsi="Times New Roman" w:cs="Times New Roman"/>
                <w:sz w:val="16"/>
                <w:szCs w:val="16"/>
              </w:rPr>
              <w:t>9.4.2.295b.2</w:t>
            </w:r>
          </w:p>
        </w:tc>
        <w:tc>
          <w:tcPr>
            <w:tcW w:w="720" w:type="dxa"/>
          </w:tcPr>
          <w:p w14:paraId="60A9A1D4" w14:textId="6F0FFA4C" w:rsidR="00B96E66" w:rsidRPr="002E047D" w:rsidRDefault="00B96E66" w:rsidP="00B96E66">
            <w:pPr>
              <w:suppressAutoHyphens/>
              <w:spacing w:after="0"/>
              <w:rPr>
                <w:rFonts w:ascii="Times New Roman" w:hAnsi="Times New Roman" w:cs="Times New Roman"/>
                <w:sz w:val="16"/>
                <w:szCs w:val="16"/>
              </w:rPr>
            </w:pPr>
            <w:r w:rsidRPr="002E047D">
              <w:rPr>
                <w:rFonts w:ascii="Times New Roman" w:hAnsi="Times New Roman" w:cs="Times New Roman"/>
                <w:sz w:val="16"/>
                <w:szCs w:val="16"/>
              </w:rPr>
              <w:t>134.20</w:t>
            </w:r>
          </w:p>
        </w:tc>
        <w:tc>
          <w:tcPr>
            <w:tcW w:w="2520" w:type="dxa"/>
            <w:shd w:val="clear" w:color="auto" w:fill="auto"/>
            <w:noWrap/>
          </w:tcPr>
          <w:p w14:paraId="66B225AB" w14:textId="5302398F" w:rsidR="00B96E66" w:rsidRPr="002E047D" w:rsidRDefault="00B96E66" w:rsidP="00B96E66">
            <w:pPr>
              <w:suppressAutoHyphens/>
              <w:spacing w:after="0"/>
              <w:rPr>
                <w:rFonts w:ascii="Times New Roman" w:hAnsi="Times New Roman" w:cs="Times New Roman"/>
                <w:sz w:val="16"/>
                <w:szCs w:val="16"/>
              </w:rPr>
            </w:pPr>
            <w:r w:rsidRPr="002E047D">
              <w:rPr>
                <w:rFonts w:ascii="Times New Roman" w:hAnsi="Times New Roman" w:cs="Times New Roman"/>
                <w:sz w:val="16"/>
                <w:szCs w:val="16"/>
              </w:rPr>
              <w:t xml:space="preserve">The paragraph explains that NSTR bitmap is in the per-STA profile. As the presence bit for the NSTR bitmap is in the STA control, the NSTR bitmap should be in the STA info. </w:t>
            </w:r>
            <w:proofErr w:type="gramStart"/>
            <w:r w:rsidRPr="002E047D">
              <w:rPr>
                <w:rFonts w:ascii="Times New Roman" w:hAnsi="Times New Roman" w:cs="Times New Roman"/>
                <w:sz w:val="16"/>
                <w:szCs w:val="16"/>
              </w:rPr>
              <w:t>Otherwise</w:t>
            </w:r>
            <w:proofErr w:type="gramEnd"/>
            <w:r w:rsidRPr="002E047D">
              <w:rPr>
                <w:rFonts w:ascii="Times New Roman" w:hAnsi="Times New Roman" w:cs="Times New Roman"/>
                <w:sz w:val="16"/>
                <w:szCs w:val="16"/>
              </w:rPr>
              <w:t xml:space="preserve"> if the NSTR bitmap is in the STA profile (because per-STA profile is a typo), we have to define a NSTR element which carries the NSTR bitmap.</w:t>
            </w:r>
          </w:p>
        </w:tc>
        <w:tc>
          <w:tcPr>
            <w:tcW w:w="1980" w:type="dxa"/>
            <w:shd w:val="clear" w:color="auto" w:fill="auto"/>
            <w:noWrap/>
          </w:tcPr>
          <w:p w14:paraId="5B5C014A" w14:textId="1766F7D9" w:rsidR="00B96E66" w:rsidRPr="002E047D" w:rsidRDefault="00B96E66" w:rsidP="00B96E66">
            <w:pPr>
              <w:suppressAutoHyphens/>
              <w:spacing w:after="0"/>
              <w:rPr>
                <w:rFonts w:ascii="Times New Roman" w:hAnsi="Times New Roman" w:cs="Times New Roman"/>
                <w:sz w:val="16"/>
                <w:szCs w:val="16"/>
              </w:rPr>
            </w:pPr>
            <w:r w:rsidRPr="002E047D">
              <w:rPr>
                <w:rFonts w:ascii="Times New Roman" w:hAnsi="Times New Roman" w:cs="Times New Roman"/>
                <w:sz w:val="16"/>
                <w:szCs w:val="16"/>
              </w:rPr>
              <w:t>Please clarify where is the NSTR bitmap</w:t>
            </w:r>
          </w:p>
        </w:tc>
        <w:tc>
          <w:tcPr>
            <w:tcW w:w="2970" w:type="dxa"/>
            <w:shd w:val="clear" w:color="auto" w:fill="auto"/>
          </w:tcPr>
          <w:p w14:paraId="643EEB97" w14:textId="77777777" w:rsidR="00B96E66" w:rsidRDefault="00B96E66" w:rsidP="00B96E6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CE0DCB1" w14:textId="77777777" w:rsidR="00B96E66" w:rsidRDefault="00B96E66" w:rsidP="00B96E66">
            <w:pPr>
              <w:suppressAutoHyphens/>
              <w:spacing w:after="0"/>
              <w:rPr>
                <w:rFonts w:ascii="Times New Roman" w:hAnsi="Times New Roman" w:cs="Times New Roman"/>
                <w:b/>
                <w:color w:val="000000" w:themeColor="text1"/>
                <w:sz w:val="16"/>
                <w:szCs w:val="16"/>
              </w:rPr>
            </w:pPr>
          </w:p>
          <w:p w14:paraId="397F4E2A" w14:textId="495E9BEB" w:rsidR="00B96E66" w:rsidRDefault="00B96E66" w:rsidP="00B96E6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The text was clarified that the NSTR Indication Bitmap subfield is in the STA Info field. A table that summarizes the size of the NSTR Indication Bitmap subfield was added to simplify the text related to the size of the NSTR Indication Bitmap subfield.</w:t>
            </w:r>
          </w:p>
          <w:p w14:paraId="63E66F42" w14:textId="77777777" w:rsidR="00B96E66" w:rsidRDefault="00B96E66" w:rsidP="00B96E66">
            <w:pPr>
              <w:suppressAutoHyphens/>
              <w:spacing w:after="0"/>
              <w:rPr>
                <w:rFonts w:ascii="Times New Roman" w:hAnsi="Times New Roman" w:cs="Times New Roman"/>
                <w:bCs/>
                <w:color w:val="000000" w:themeColor="text1"/>
                <w:sz w:val="16"/>
                <w:szCs w:val="16"/>
              </w:rPr>
            </w:pPr>
          </w:p>
          <w:p w14:paraId="73AA4A7F" w14:textId="31677EA7" w:rsidR="00B96E66" w:rsidRDefault="00B96E66" w:rsidP="00B96E6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6755</w:t>
            </w:r>
          </w:p>
        </w:tc>
      </w:tr>
      <w:tr w:rsidR="00B96E66" w:rsidRPr="0095147A" w14:paraId="341AF243" w14:textId="77777777" w:rsidTr="00A97A49">
        <w:trPr>
          <w:trHeight w:val="220"/>
          <w:jc w:val="center"/>
        </w:trPr>
        <w:tc>
          <w:tcPr>
            <w:tcW w:w="625" w:type="dxa"/>
            <w:shd w:val="clear" w:color="auto" w:fill="auto"/>
            <w:noWrap/>
          </w:tcPr>
          <w:p w14:paraId="442B3F8B" w14:textId="6A1DA476" w:rsidR="00B96E66" w:rsidRPr="0095147A" w:rsidRDefault="00B96E66" w:rsidP="00B96E66">
            <w:pPr>
              <w:suppressAutoHyphens/>
              <w:spacing w:after="0"/>
              <w:rPr>
                <w:rFonts w:ascii="Times New Roman" w:hAnsi="Times New Roman" w:cs="Times New Roman"/>
                <w:color w:val="000000" w:themeColor="text1"/>
                <w:sz w:val="16"/>
                <w:szCs w:val="16"/>
              </w:rPr>
            </w:pPr>
            <w:r w:rsidRPr="00DD1E3A">
              <w:rPr>
                <w:rFonts w:ascii="Times New Roman" w:hAnsi="Times New Roman" w:cs="Times New Roman"/>
                <w:color w:val="000000" w:themeColor="text1"/>
                <w:sz w:val="16"/>
                <w:szCs w:val="16"/>
              </w:rPr>
              <w:t>6366</w:t>
            </w:r>
          </w:p>
        </w:tc>
        <w:tc>
          <w:tcPr>
            <w:tcW w:w="1080" w:type="dxa"/>
          </w:tcPr>
          <w:p w14:paraId="4A319562" w14:textId="0E3B3DFA"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Morteza Mehrnoush</w:t>
            </w:r>
          </w:p>
        </w:tc>
        <w:tc>
          <w:tcPr>
            <w:tcW w:w="1080" w:type="dxa"/>
            <w:shd w:val="clear" w:color="auto" w:fill="auto"/>
            <w:noWrap/>
          </w:tcPr>
          <w:p w14:paraId="6B3C9AEE" w14:textId="11C56402"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F107D7F" w14:textId="5C9A5F71"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134.37</w:t>
            </w:r>
          </w:p>
        </w:tc>
        <w:tc>
          <w:tcPr>
            <w:tcW w:w="2520" w:type="dxa"/>
            <w:shd w:val="clear" w:color="auto" w:fill="auto"/>
            <w:noWrap/>
          </w:tcPr>
          <w:p w14:paraId="06AB2D4F" w14:textId="294C4D2A"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There is no reference to the figure that shows the subfields of the STA Info field. Please add it.</w:t>
            </w:r>
          </w:p>
        </w:tc>
        <w:tc>
          <w:tcPr>
            <w:tcW w:w="1980" w:type="dxa"/>
            <w:shd w:val="clear" w:color="auto" w:fill="auto"/>
            <w:noWrap/>
          </w:tcPr>
          <w:p w14:paraId="6FF5DDB4" w14:textId="6F39194D"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678832ED"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51B12E18"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p>
          <w:p w14:paraId="1961745F" w14:textId="602FDB5C" w:rsidR="00B96E66" w:rsidRPr="0095147A" w:rsidRDefault="00B96E66" w:rsidP="00B96E6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 figure showing the format of the STA Info field was added</w:t>
            </w:r>
            <w:r>
              <w:rPr>
                <w:rFonts w:ascii="Times New Roman" w:hAnsi="Times New Roman" w:cs="Times New Roman"/>
                <w:bCs/>
                <w:color w:val="000000" w:themeColor="text1"/>
                <w:sz w:val="16"/>
                <w:szCs w:val="16"/>
              </w:rPr>
              <w:t>.</w:t>
            </w:r>
          </w:p>
          <w:p w14:paraId="60473AF3" w14:textId="77777777" w:rsidR="00B96E66" w:rsidRPr="0095147A" w:rsidRDefault="00B96E66" w:rsidP="00B96E66">
            <w:pPr>
              <w:suppressAutoHyphens/>
              <w:spacing w:after="0"/>
              <w:rPr>
                <w:rFonts w:ascii="Times New Roman" w:hAnsi="Times New Roman" w:cs="Times New Roman"/>
                <w:bCs/>
                <w:color w:val="000000" w:themeColor="text1"/>
                <w:sz w:val="16"/>
                <w:szCs w:val="16"/>
              </w:rPr>
            </w:pPr>
          </w:p>
          <w:p w14:paraId="46473076" w14:textId="49A18F76" w:rsidR="00B96E66" w:rsidRPr="0095147A" w:rsidRDefault="00B96E66" w:rsidP="00B96E66">
            <w:pPr>
              <w:suppressAutoHyphens/>
              <w:spacing w:after="0"/>
              <w:rPr>
                <w:rFonts w:ascii="Times New Roman" w:hAnsi="Times New Roman" w:cs="Times New Roman"/>
                <w:bCs/>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6366</w:t>
            </w:r>
          </w:p>
        </w:tc>
      </w:tr>
      <w:tr w:rsidR="00B96E66" w:rsidRPr="0095147A" w14:paraId="4FA95266" w14:textId="77777777" w:rsidTr="00A97A49">
        <w:trPr>
          <w:trHeight w:val="220"/>
          <w:jc w:val="center"/>
        </w:trPr>
        <w:tc>
          <w:tcPr>
            <w:tcW w:w="625" w:type="dxa"/>
            <w:shd w:val="clear" w:color="auto" w:fill="auto"/>
            <w:noWrap/>
          </w:tcPr>
          <w:p w14:paraId="7706C6D9" w14:textId="7C8C7F07"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8289</w:t>
            </w:r>
          </w:p>
        </w:tc>
        <w:tc>
          <w:tcPr>
            <w:tcW w:w="1080" w:type="dxa"/>
          </w:tcPr>
          <w:p w14:paraId="5A0770C9" w14:textId="34F22AA7" w:rsidR="00B96E66" w:rsidRPr="0095147A" w:rsidRDefault="00B96E66" w:rsidP="00B96E66">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Zhiqiang</w:t>
            </w:r>
            <w:proofErr w:type="spellEnd"/>
            <w:r w:rsidRPr="0095147A">
              <w:rPr>
                <w:rFonts w:ascii="Times New Roman" w:hAnsi="Times New Roman" w:cs="Times New Roman"/>
                <w:color w:val="000000" w:themeColor="text1"/>
                <w:sz w:val="16"/>
                <w:szCs w:val="16"/>
              </w:rPr>
              <w:t xml:space="preserve"> Han</w:t>
            </w:r>
          </w:p>
        </w:tc>
        <w:tc>
          <w:tcPr>
            <w:tcW w:w="1080" w:type="dxa"/>
            <w:shd w:val="clear" w:color="auto" w:fill="auto"/>
            <w:noWrap/>
          </w:tcPr>
          <w:p w14:paraId="6A7EB5E5" w14:textId="495B0CED"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1A14FB18" w14:textId="450BCC25"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134.37</w:t>
            </w:r>
          </w:p>
        </w:tc>
        <w:tc>
          <w:tcPr>
            <w:tcW w:w="2520" w:type="dxa"/>
            <w:shd w:val="clear" w:color="auto" w:fill="auto"/>
            <w:noWrap/>
          </w:tcPr>
          <w:p w14:paraId="31F18696" w14:textId="70A37E6E"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It's better to draw a figure to illustrate the STA Info field.</w:t>
            </w:r>
          </w:p>
        </w:tc>
        <w:tc>
          <w:tcPr>
            <w:tcW w:w="1980" w:type="dxa"/>
            <w:shd w:val="clear" w:color="auto" w:fill="auto"/>
            <w:noWrap/>
          </w:tcPr>
          <w:p w14:paraId="19C4EB2E" w14:textId="4B363DBE"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7C39C6C9"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4B3771A1"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p>
          <w:p w14:paraId="55B2A12A" w14:textId="061E14B3" w:rsidR="00B96E66" w:rsidRPr="0095147A" w:rsidRDefault="00B96E66" w:rsidP="00B96E6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 figure showing the format of the STA Info field was</w:t>
            </w:r>
            <w:r>
              <w:rPr>
                <w:rFonts w:ascii="Times New Roman" w:hAnsi="Times New Roman" w:cs="Times New Roman"/>
                <w:bCs/>
                <w:color w:val="000000" w:themeColor="text1"/>
                <w:sz w:val="16"/>
                <w:szCs w:val="16"/>
              </w:rPr>
              <w:t xml:space="preserve"> added.</w:t>
            </w:r>
          </w:p>
          <w:p w14:paraId="546E5CBC" w14:textId="77777777" w:rsidR="00B96E66" w:rsidRPr="0095147A" w:rsidRDefault="00B96E66" w:rsidP="00B96E66">
            <w:pPr>
              <w:suppressAutoHyphens/>
              <w:spacing w:after="0"/>
              <w:rPr>
                <w:rFonts w:ascii="Times New Roman" w:hAnsi="Times New Roman" w:cs="Times New Roman"/>
                <w:bCs/>
                <w:color w:val="000000" w:themeColor="text1"/>
                <w:sz w:val="16"/>
                <w:szCs w:val="16"/>
              </w:rPr>
            </w:pPr>
          </w:p>
          <w:p w14:paraId="327F1083" w14:textId="45403BE6" w:rsidR="00B96E66" w:rsidRPr="0095147A" w:rsidRDefault="00B96E66" w:rsidP="00B96E66">
            <w:pPr>
              <w:suppressAutoHyphens/>
              <w:spacing w:after="0"/>
              <w:rPr>
                <w:rFonts w:ascii="Times New Roman" w:hAnsi="Times New Roman" w:cs="Times New Roman"/>
                <w:bCs/>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6366</w:t>
            </w:r>
          </w:p>
        </w:tc>
      </w:tr>
      <w:tr w:rsidR="00B96E66" w:rsidRPr="0095147A" w14:paraId="43317C15" w14:textId="77777777" w:rsidTr="00A97A49">
        <w:trPr>
          <w:trHeight w:val="220"/>
          <w:jc w:val="center"/>
        </w:trPr>
        <w:tc>
          <w:tcPr>
            <w:tcW w:w="625" w:type="dxa"/>
            <w:shd w:val="clear" w:color="auto" w:fill="auto"/>
            <w:noWrap/>
          </w:tcPr>
          <w:p w14:paraId="054516A4" w14:textId="592EC3B5"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6390</w:t>
            </w:r>
          </w:p>
        </w:tc>
        <w:tc>
          <w:tcPr>
            <w:tcW w:w="1080" w:type="dxa"/>
          </w:tcPr>
          <w:p w14:paraId="46824F78" w14:textId="7216DA1B"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Muhammad Kumail Haider</w:t>
            </w:r>
          </w:p>
        </w:tc>
        <w:tc>
          <w:tcPr>
            <w:tcW w:w="1080" w:type="dxa"/>
            <w:shd w:val="clear" w:color="auto" w:fill="auto"/>
            <w:noWrap/>
          </w:tcPr>
          <w:p w14:paraId="102F89C9" w14:textId="71BA3877"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AC599AC" w14:textId="10151469"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134.39</w:t>
            </w:r>
          </w:p>
        </w:tc>
        <w:tc>
          <w:tcPr>
            <w:tcW w:w="2520" w:type="dxa"/>
            <w:shd w:val="clear" w:color="auto" w:fill="auto"/>
            <w:noWrap/>
          </w:tcPr>
          <w:p w14:paraId="59A5110F" w14:textId="13BCB845"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"corresponding presence subfield" to "corresponding presence</w:t>
            </w:r>
            <w:r w:rsidRPr="0095147A">
              <w:rPr>
                <w:rFonts w:ascii="Times New Roman" w:hAnsi="Times New Roman" w:cs="Times New Roman"/>
                <w:color w:val="000000" w:themeColor="text1"/>
                <w:sz w:val="16"/>
                <w:szCs w:val="16"/>
              </w:rPr>
              <w:br/>
              <w:t>subfields"</w:t>
            </w:r>
          </w:p>
        </w:tc>
        <w:tc>
          <w:tcPr>
            <w:tcW w:w="1980" w:type="dxa"/>
            <w:shd w:val="clear" w:color="auto" w:fill="auto"/>
            <w:noWrap/>
          </w:tcPr>
          <w:p w14:paraId="2C8C416B" w14:textId="49F5E46A"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581FBA98" w14:textId="724D8B88" w:rsidR="00B96E66" w:rsidRDefault="00B96E66" w:rsidP="00B96E6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3EEC257" w14:textId="77777777" w:rsidR="00B96E66" w:rsidRDefault="00B96E66" w:rsidP="00B96E66">
            <w:pPr>
              <w:suppressAutoHyphens/>
              <w:spacing w:after="0"/>
              <w:rPr>
                <w:rFonts w:ascii="Times New Roman" w:hAnsi="Times New Roman" w:cs="Times New Roman"/>
                <w:b/>
                <w:color w:val="000000" w:themeColor="text1"/>
                <w:sz w:val="16"/>
                <w:szCs w:val="16"/>
              </w:rPr>
            </w:pPr>
          </w:p>
          <w:p w14:paraId="695D6A63" w14:textId="622663EA" w:rsidR="00B96E66" w:rsidRPr="003C22F2" w:rsidRDefault="00B96E66" w:rsidP="00B96E6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statement was deleted as a resolution for CID 6366. No further changes are required for the resolution of this CID.</w:t>
            </w:r>
          </w:p>
          <w:p w14:paraId="54463574"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p>
          <w:p w14:paraId="1BB67EF7" w14:textId="52A0053B" w:rsidR="00B96E66" w:rsidRPr="0095147A" w:rsidRDefault="00B96E66" w:rsidP="00B96E6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lastRenderedPageBreak/>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6366</w:t>
            </w:r>
          </w:p>
        </w:tc>
      </w:tr>
      <w:tr w:rsidR="00B96E66" w:rsidRPr="0095147A" w14:paraId="65CC7BBB" w14:textId="77777777" w:rsidTr="00A97A49">
        <w:trPr>
          <w:trHeight w:val="220"/>
          <w:jc w:val="center"/>
        </w:trPr>
        <w:tc>
          <w:tcPr>
            <w:tcW w:w="625" w:type="dxa"/>
            <w:shd w:val="clear" w:color="auto" w:fill="auto"/>
            <w:noWrap/>
          </w:tcPr>
          <w:p w14:paraId="11937689" w14:textId="1CC1F044"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lastRenderedPageBreak/>
              <w:t>6575</w:t>
            </w:r>
          </w:p>
        </w:tc>
        <w:tc>
          <w:tcPr>
            <w:tcW w:w="1080" w:type="dxa"/>
          </w:tcPr>
          <w:p w14:paraId="613729F4" w14:textId="572B1AD9"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Payam Torab </w:t>
            </w:r>
            <w:proofErr w:type="spellStart"/>
            <w:r w:rsidRPr="0095147A">
              <w:rPr>
                <w:rFonts w:ascii="Times New Roman" w:hAnsi="Times New Roman" w:cs="Times New Roman"/>
                <w:color w:val="000000" w:themeColor="text1"/>
                <w:sz w:val="16"/>
                <w:szCs w:val="16"/>
              </w:rPr>
              <w:t>Jahromi</w:t>
            </w:r>
            <w:proofErr w:type="spellEnd"/>
          </w:p>
        </w:tc>
        <w:tc>
          <w:tcPr>
            <w:tcW w:w="1080" w:type="dxa"/>
            <w:shd w:val="clear" w:color="auto" w:fill="auto"/>
            <w:noWrap/>
          </w:tcPr>
          <w:p w14:paraId="1C515AB9" w14:textId="2BB1CEE0"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8121FF4" w14:textId="5F5A2B42"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134.45</w:t>
            </w:r>
          </w:p>
        </w:tc>
        <w:tc>
          <w:tcPr>
            <w:tcW w:w="2520" w:type="dxa"/>
            <w:shd w:val="clear" w:color="auto" w:fill="auto"/>
            <w:noWrap/>
          </w:tcPr>
          <w:p w14:paraId="6A60CF0C" w14:textId="213A728C"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MAC Address is a subfield</w:t>
            </w:r>
          </w:p>
        </w:tc>
        <w:tc>
          <w:tcPr>
            <w:tcW w:w="1980" w:type="dxa"/>
            <w:shd w:val="clear" w:color="auto" w:fill="auto"/>
            <w:noWrap/>
          </w:tcPr>
          <w:p w14:paraId="1EF3DF7F" w14:textId="5A492A18"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"STA MAC Address field" to "STA MAC Address subfield".</w:t>
            </w:r>
          </w:p>
        </w:tc>
        <w:tc>
          <w:tcPr>
            <w:tcW w:w="2970" w:type="dxa"/>
            <w:shd w:val="clear" w:color="auto" w:fill="auto"/>
          </w:tcPr>
          <w:p w14:paraId="49BB4130" w14:textId="77777777" w:rsidR="00B96E66" w:rsidRDefault="00B96E66" w:rsidP="00B96E6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C1997B7" w14:textId="77777777" w:rsidR="00B96E66" w:rsidRDefault="00B96E66" w:rsidP="00B96E66">
            <w:pPr>
              <w:suppressAutoHyphens/>
              <w:spacing w:after="0"/>
              <w:rPr>
                <w:rFonts w:ascii="Times New Roman" w:hAnsi="Times New Roman" w:cs="Times New Roman"/>
                <w:b/>
                <w:color w:val="000000" w:themeColor="text1"/>
                <w:sz w:val="16"/>
                <w:szCs w:val="16"/>
              </w:rPr>
            </w:pPr>
          </w:p>
          <w:p w14:paraId="2FC098EB" w14:textId="62622586" w:rsidR="00B96E66" w:rsidRPr="003C22F2" w:rsidRDefault="00B96E66" w:rsidP="00B96E6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statement was deleted as a resolution for CID 6366. No further changes are required for the resolution of this CID.</w:t>
            </w:r>
          </w:p>
          <w:p w14:paraId="0AB737FB"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p>
          <w:p w14:paraId="0CD1C057" w14:textId="6AFD8D4B" w:rsidR="00B96E66" w:rsidRPr="0095147A" w:rsidRDefault="00B96E66" w:rsidP="00B96E6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6366</w:t>
            </w:r>
          </w:p>
        </w:tc>
      </w:tr>
      <w:tr w:rsidR="00B96E66" w:rsidRPr="0095147A" w14:paraId="154BB94D" w14:textId="77777777" w:rsidTr="00A97A49">
        <w:trPr>
          <w:trHeight w:val="220"/>
          <w:jc w:val="center"/>
        </w:trPr>
        <w:tc>
          <w:tcPr>
            <w:tcW w:w="625" w:type="dxa"/>
            <w:shd w:val="clear" w:color="auto" w:fill="auto"/>
            <w:noWrap/>
          </w:tcPr>
          <w:p w14:paraId="7147B4D2" w14:textId="43E0AE44"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7351</w:t>
            </w:r>
          </w:p>
        </w:tc>
        <w:tc>
          <w:tcPr>
            <w:tcW w:w="1080" w:type="dxa"/>
          </w:tcPr>
          <w:p w14:paraId="66F0DDEA" w14:textId="1D8A2E7D"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Stephen McCann</w:t>
            </w:r>
          </w:p>
        </w:tc>
        <w:tc>
          <w:tcPr>
            <w:tcW w:w="1080" w:type="dxa"/>
            <w:shd w:val="clear" w:color="auto" w:fill="auto"/>
            <w:noWrap/>
          </w:tcPr>
          <w:p w14:paraId="417E3D23" w14:textId="59262556"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22FC4D78" w14:textId="2773295D"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134.47</w:t>
            </w:r>
          </w:p>
        </w:tc>
        <w:tc>
          <w:tcPr>
            <w:tcW w:w="2520" w:type="dxa"/>
            <w:shd w:val="clear" w:color="auto" w:fill="auto"/>
            <w:noWrap/>
          </w:tcPr>
          <w:p w14:paraId="4434C1B2" w14:textId="08069574"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Figure 9-788ep is not required, as IEEE 802-2014 defines the format of a MAC address.</w:t>
            </w:r>
          </w:p>
        </w:tc>
        <w:tc>
          <w:tcPr>
            <w:tcW w:w="1980" w:type="dxa"/>
            <w:shd w:val="clear" w:color="auto" w:fill="auto"/>
            <w:noWrap/>
          </w:tcPr>
          <w:p w14:paraId="36F79FFB" w14:textId="7FA02D3F"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the sentence:</w:t>
            </w:r>
            <w:r w:rsidRPr="0095147A">
              <w:rPr>
                <w:rFonts w:ascii="Times New Roman" w:hAnsi="Times New Roman" w:cs="Times New Roman"/>
                <w:color w:val="000000" w:themeColor="text1"/>
                <w:sz w:val="16"/>
                <w:szCs w:val="16"/>
              </w:rPr>
              <w:br/>
              <w:t>"The format of the STA MAC Address field is defined in Figure 9-788ep (STA MAC Address subfield format)"</w:t>
            </w:r>
            <w:r w:rsidRPr="0095147A">
              <w:rPr>
                <w:rFonts w:ascii="Times New Roman" w:hAnsi="Times New Roman" w:cs="Times New Roman"/>
                <w:color w:val="000000" w:themeColor="text1"/>
                <w:sz w:val="16"/>
                <w:szCs w:val="16"/>
              </w:rPr>
              <w:br/>
              <w:t>to</w:t>
            </w:r>
            <w:r w:rsidRPr="0095147A">
              <w:rPr>
                <w:rFonts w:ascii="Times New Roman" w:hAnsi="Times New Roman" w:cs="Times New Roman"/>
                <w:color w:val="000000" w:themeColor="text1"/>
                <w:sz w:val="16"/>
                <w:szCs w:val="16"/>
              </w:rPr>
              <w:br/>
              <w:t>"The format of the STA MAC Address field is defined in IEEE 802-2014."</w:t>
            </w:r>
            <w:r w:rsidRPr="0095147A">
              <w:rPr>
                <w:rFonts w:ascii="Times New Roman" w:hAnsi="Times New Roman" w:cs="Times New Roman"/>
                <w:color w:val="000000" w:themeColor="text1"/>
                <w:sz w:val="16"/>
                <w:szCs w:val="16"/>
              </w:rPr>
              <w:br/>
            </w:r>
            <w:r w:rsidRPr="0095147A">
              <w:rPr>
                <w:rFonts w:ascii="Times New Roman" w:hAnsi="Times New Roman" w:cs="Times New Roman"/>
                <w:color w:val="000000" w:themeColor="text1"/>
                <w:sz w:val="16"/>
                <w:szCs w:val="16"/>
              </w:rPr>
              <w:br/>
              <w:t>Delete the Figure 9-788ep</w:t>
            </w:r>
          </w:p>
        </w:tc>
        <w:tc>
          <w:tcPr>
            <w:tcW w:w="2970" w:type="dxa"/>
            <w:shd w:val="clear" w:color="auto" w:fill="auto"/>
          </w:tcPr>
          <w:p w14:paraId="53129AB9" w14:textId="77777777" w:rsidR="00B96E66" w:rsidRDefault="00B96E66" w:rsidP="00B96E6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E86DEA9" w14:textId="77777777" w:rsidR="00B96E66" w:rsidRDefault="00B96E66" w:rsidP="00B96E66">
            <w:pPr>
              <w:suppressAutoHyphens/>
              <w:spacing w:after="0"/>
              <w:rPr>
                <w:rFonts w:ascii="Times New Roman" w:hAnsi="Times New Roman" w:cs="Times New Roman"/>
                <w:b/>
                <w:color w:val="000000" w:themeColor="text1"/>
                <w:sz w:val="16"/>
                <w:szCs w:val="16"/>
              </w:rPr>
            </w:pPr>
          </w:p>
          <w:p w14:paraId="0BC694C9" w14:textId="2F501CC3" w:rsidR="00B96E66" w:rsidRPr="003C22F2" w:rsidRDefault="00B96E66" w:rsidP="00B96E6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statement was deleted as a resolution for CID 6366. No further changes are required for the resolution of this CID.</w:t>
            </w:r>
          </w:p>
          <w:p w14:paraId="5C4693DF"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p>
          <w:p w14:paraId="54C1439D" w14:textId="7088D28F" w:rsidR="00B96E66" w:rsidRPr="0095147A" w:rsidRDefault="00B96E66" w:rsidP="00B96E6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6366</w:t>
            </w:r>
          </w:p>
        </w:tc>
      </w:tr>
      <w:tr w:rsidR="00B96E66" w:rsidRPr="0095147A" w14:paraId="28427376" w14:textId="77777777" w:rsidTr="00A97A49">
        <w:trPr>
          <w:trHeight w:val="220"/>
          <w:jc w:val="center"/>
        </w:trPr>
        <w:tc>
          <w:tcPr>
            <w:tcW w:w="625" w:type="dxa"/>
            <w:shd w:val="clear" w:color="auto" w:fill="auto"/>
            <w:noWrap/>
          </w:tcPr>
          <w:p w14:paraId="0BCD2FB5" w14:textId="5FBE6C19"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8170</w:t>
            </w:r>
          </w:p>
        </w:tc>
        <w:tc>
          <w:tcPr>
            <w:tcW w:w="1080" w:type="dxa"/>
          </w:tcPr>
          <w:p w14:paraId="59ABEE66" w14:textId="2745D6B9" w:rsidR="00B96E66" w:rsidRPr="0095147A" w:rsidRDefault="00B96E66" w:rsidP="00B96E66">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Yunbo</w:t>
            </w:r>
            <w:proofErr w:type="spellEnd"/>
            <w:r w:rsidRPr="0095147A">
              <w:rPr>
                <w:rFonts w:ascii="Times New Roman" w:hAnsi="Times New Roman" w:cs="Times New Roman"/>
                <w:color w:val="000000" w:themeColor="text1"/>
                <w:sz w:val="16"/>
                <w:szCs w:val="16"/>
              </w:rPr>
              <w:t xml:space="preserve"> Li</w:t>
            </w:r>
          </w:p>
        </w:tc>
        <w:tc>
          <w:tcPr>
            <w:tcW w:w="1080" w:type="dxa"/>
            <w:shd w:val="clear" w:color="auto" w:fill="auto"/>
            <w:noWrap/>
          </w:tcPr>
          <w:p w14:paraId="33E5A001" w14:textId="3D4B304E"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B381292" w14:textId="0888E38D"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134.42</w:t>
            </w:r>
          </w:p>
        </w:tc>
        <w:tc>
          <w:tcPr>
            <w:tcW w:w="2520" w:type="dxa"/>
            <w:shd w:val="clear" w:color="auto" w:fill="auto"/>
            <w:noWrap/>
          </w:tcPr>
          <w:p w14:paraId="012D141B" w14:textId="068E4914"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STA MAC Address subfield of the STA Info field carries the MAC address of the (AP or non-AP) STA that can operate on the link identified by the Link ID subfield". How to interpret the word "can" in this sentence? For a STA that has capability to operate on this link but may or may not operate on this link, or for a STA that really operate on this link?</w:t>
            </w:r>
          </w:p>
        </w:tc>
        <w:tc>
          <w:tcPr>
            <w:tcW w:w="1980" w:type="dxa"/>
            <w:shd w:val="clear" w:color="auto" w:fill="auto"/>
            <w:noWrap/>
          </w:tcPr>
          <w:p w14:paraId="3968F19A" w14:textId="1B96483A"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remove the word "can"?</w:t>
            </w:r>
          </w:p>
        </w:tc>
        <w:tc>
          <w:tcPr>
            <w:tcW w:w="2970" w:type="dxa"/>
            <w:shd w:val="clear" w:color="auto" w:fill="auto"/>
          </w:tcPr>
          <w:p w14:paraId="6F5DA93E"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773296FF" w14:textId="77777777" w:rsidR="00B96E66" w:rsidRPr="0095147A" w:rsidRDefault="00B96E66" w:rsidP="00B96E66">
            <w:pPr>
              <w:suppressAutoHyphens/>
              <w:spacing w:after="0"/>
              <w:rPr>
                <w:rFonts w:ascii="Times New Roman" w:hAnsi="Times New Roman" w:cs="Times New Roman"/>
                <w:b/>
                <w:color w:val="000000" w:themeColor="text1"/>
                <w:sz w:val="16"/>
                <w:szCs w:val="16"/>
              </w:rPr>
            </w:pPr>
          </w:p>
          <w:p w14:paraId="6AD7AEFE" w14:textId="77777777" w:rsidR="00B96E66" w:rsidRPr="0095147A" w:rsidRDefault="00B96E66" w:rsidP="00B96E6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The word “can” </w:t>
            </w:r>
            <w:proofErr w:type="gramStart"/>
            <w:r w:rsidRPr="0095147A">
              <w:rPr>
                <w:rFonts w:ascii="Times New Roman" w:hAnsi="Times New Roman" w:cs="Times New Roman"/>
                <w:bCs/>
                <w:color w:val="000000" w:themeColor="text1"/>
                <w:sz w:val="16"/>
                <w:szCs w:val="16"/>
              </w:rPr>
              <w:t>was</w:t>
            </w:r>
            <w:proofErr w:type="gramEnd"/>
            <w:r w:rsidRPr="0095147A">
              <w:rPr>
                <w:rFonts w:ascii="Times New Roman" w:hAnsi="Times New Roman" w:cs="Times New Roman"/>
                <w:bCs/>
                <w:color w:val="000000" w:themeColor="text1"/>
                <w:sz w:val="16"/>
                <w:szCs w:val="16"/>
              </w:rPr>
              <w:t xml:space="preserve"> removed and “operate” was changed to “operates” to make the statement grammatically correct.</w:t>
            </w:r>
          </w:p>
          <w:p w14:paraId="6F6137F0" w14:textId="77777777" w:rsidR="00B96E66" w:rsidRPr="0095147A" w:rsidRDefault="00B96E66" w:rsidP="00B96E66">
            <w:pPr>
              <w:suppressAutoHyphens/>
              <w:spacing w:after="0"/>
              <w:rPr>
                <w:rFonts w:ascii="Times New Roman" w:hAnsi="Times New Roman" w:cs="Times New Roman"/>
                <w:bCs/>
                <w:color w:val="000000" w:themeColor="text1"/>
                <w:sz w:val="16"/>
                <w:szCs w:val="16"/>
              </w:rPr>
            </w:pPr>
          </w:p>
          <w:p w14:paraId="0A0977B8" w14:textId="1EC728D9" w:rsidR="00B96E66" w:rsidRDefault="00B96E66" w:rsidP="00B96E66">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E079D4">
              <w:rPr>
                <w:rFonts w:ascii="Times New Roman" w:hAnsi="Times New Roman" w:cs="Times New Roman"/>
                <w:b/>
                <w:color w:val="000000" w:themeColor="text1"/>
                <w:sz w:val="16"/>
                <w:szCs w:val="16"/>
              </w:rPr>
              <w:t>1085r3</w:t>
            </w:r>
            <w:r w:rsidRPr="0095147A">
              <w:rPr>
                <w:rFonts w:ascii="Times New Roman" w:hAnsi="Times New Roman" w:cs="Times New Roman"/>
                <w:b/>
                <w:color w:val="000000" w:themeColor="text1"/>
                <w:sz w:val="16"/>
                <w:szCs w:val="16"/>
              </w:rPr>
              <w:t xml:space="preserve"> tagged as 8170</w:t>
            </w:r>
          </w:p>
        </w:tc>
      </w:tr>
      <w:tr w:rsidR="00B96E66" w:rsidRPr="0095147A" w14:paraId="0B47742A" w14:textId="77777777" w:rsidTr="00A97A49">
        <w:trPr>
          <w:trHeight w:val="220"/>
          <w:jc w:val="center"/>
        </w:trPr>
        <w:tc>
          <w:tcPr>
            <w:tcW w:w="625" w:type="dxa"/>
            <w:shd w:val="clear" w:color="auto" w:fill="auto"/>
            <w:noWrap/>
          </w:tcPr>
          <w:p w14:paraId="7571B526" w14:textId="297C5C43"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4735</w:t>
            </w:r>
          </w:p>
        </w:tc>
        <w:tc>
          <w:tcPr>
            <w:tcW w:w="1080" w:type="dxa"/>
          </w:tcPr>
          <w:p w14:paraId="263F5DE2" w14:textId="22EC2CAA" w:rsidR="00B96E66" w:rsidRPr="0095147A" w:rsidRDefault="00B96E66" w:rsidP="00B96E66">
            <w:pPr>
              <w:suppressAutoHyphens/>
              <w:spacing w:after="0"/>
              <w:rPr>
                <w:rFonts w:ascii="Times New Roman" w:hAnsi="Times New Roman" w:cs="Times New Roman"/>
                <w:color w:val="000000" w:themeColor="text1"/>
                <w:sz w:val="16"/>
                <w:szCs w:val="16"/>
              </w:rPr>
            </w:pPr>
            <w:proofErr w:type="spellStart"/>
            <w:r w:rsidRPr="0095147A">
              <w:rPr>
                <w:rFonts w:ascii="Times New Roman" w:hAnsi="Times New Roman" w:cs="Times New Roman"/>
                <w:color w:val="000000" w:themeColor="text1"/>
                <w:sz w:val="16"/>
                <w:szCs w:val="16"/>
              </w:rPr>
              <w:t>Chunyu</w:t>
            </w:r>
            <w:proofErr w:type="spellEnd"/>
            <w:r w:rsidRPr="0095147A">
              <w:rPr>
                <w:rFonts w:ascii="Times New Roman" w:hAnsi="Times New Roman" w:cs="Times New Roman"/>
                <w:color w:val="000000" w:themeColor="text1"/>
                <w:sz w:val="16"/>
                <w:szCs w:val="16"/>
              </w:rPr>
              <w:t xml:space="preserve"> Hu</w:t>
            </w:r>
          </w:p>
        </w:tc>
        <w:tc>
          <w:tcPr>
            <w:tcW w:w="1080" w:type="dxa"/>
            <w:shd w:val="clear" w:color="auto" w:fill="auto"/>
            <w:noWrap/>
          </w:tcPr>
          <w:p w14:paraId="680160DF" w14:textId="597A43AF"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17EE2694" w14:textId="428366D1"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138.37</w:t>
            </w:r>
          </w:p>
        </w:tc>
        <w:tc>
          <w:tcPr>
            <w:tcW w:w="2520" w:type="dxa"/>
            <w:shd w:val="clear" w:color="auto" w:fill="auto"/>
            <w:noWrap/>
          </w:tcPr>
          <w:p w14:paraId="264AADE5" w14:textId="460C3C63"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"when a STA affiliated with an MLD transmits the Basic variant Multi-Link element" can be removed to be concise and doing so doesn't lose the correctness/context as the STA Profile field described in this subclause is part of the basic variant Multi-Link element and the transmitter is described in 35.3.2.2.</w:t>
            </w:r>
          </w:p>
        </w:tc>
        <w:tc>
          <w:tcPr>
            <w:tcW w:w="1980" w:type="dxa"/>
            <w:shd w:val="clear" w:color="auto" w:fill="auto"/>
            <w:noWrap/>
          </w:tcPr>
          <w:p w14:paraId="19FDF187" w14:textId="5E758159" w:rsidR="00B96E66" w:rsidRPr="0095147A" w:rsidRDefault="00B96E66" w:rsidP="00B96E6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commented</w:t>
            </w:r>
          </w:p>
        </w:tc>
        <w:tc>
          <w:tcPr>
            <w:tcW w:w="2970" w:type="dxa"/>
            <w:shd w:val="clear" w:color="auto" w:fill="auto"/>
          </w:tcPr>
          <w:p w14:paraId="3E277886" w14:textId="50219E37" w:rsidR="00B96E66" w:rsidRPr="0095147A" w:rsidRDefault="00B96E66" w:rsidP="00B96E6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tc>
      </w:tr>
    </w:tbl>
    <w:p w14:paraId="61C43D0E" w14:textId="77777777" w:rsidR="00FA7044" w:rsidRDefault="00FA7044" w:rsidP="00900D39">
      <w:pPr>
        <w:pStyle w:val="T"/>
        <w:spacing w:after="0" w:line="240" w:lineRule="auto"/>
        <w:rPr>
          <w:b/>
          <w:i/>
          <w:iCs/>
          <w:color w:val="000000" w:themeColor="text1"/>
          <w:highlight w:val="yellow"/>
        </w:rPr>
      </w:pPr>
    </w:p>
    <w:p w14:paraId="139C1F77" w14:textId="6A03F731" w:rsidR="00CA0A31" w:rsidRDefault="00900D39" w:rsidP="00900D39">
      <w:pPr>
        <w:pStyle w:val="T"/>
        <w:spacing w:after="0" w:line="240" w:lineRule="auto"/>
        <w:rPr>
          <w:b/>
          <w:i/>
          <w:iCs/>
          <w:color w:val="000000" w:themeColor="text1"/>
          <w:highlight w:val="yellow"/>
        </w:rPr>
      </w:pPr>
      <w:proofErr w:type="spellStart"/>
      <w:r w:rsidRPr="0095147A">
        <w:rPr>
          <w:b/>
          <w:i/>
          <w:iCs/>
          <w:color w:val="000000" w:themeColor="text1"/>
          <w:highlight w:val="yellow"/>
        </w:rPr>
        <w:t>TGbe</w:t>
      </w:r>
      <w:proofErr w:type="spellEnd"/>
      <w:r w:rsidRPr="0095147A">
        <w:rPr>
          <w:b/>
          <w:i/>
          <w:iCs/>
          <w:color w:val="000000" w:themeColor="text1"/>
          <w:highlight w:val="yellow"/>
        </w:rPr>
        <w:t xml:space="preserve"> editor: Please note Baseline is 11be D</w:t>
      </w:r>
      <w:r w:rsidR="00D502A8" w:rsidRPr="0095147A">
        <w:rPr>
          <w:b/>
          <w:i/>
          <w:iCs/>
          <w:color w:val="000000" w:themeColor="text1"/>
          <w:highlight w:val="yellow"/>
        </w:rPr>
        <w:t>1.01</w:t>
      </w:r>
    </w:p>
    <w:p w14:paraId="352EF8C7" w14:textId="098E7E6C" w:rsidR="005D772A" w:rsidRPr="0095147A" w:rsidRDefault="005D772A" w:rsidP="00900D39">
      <w:pPr>
        <w:pStyle w:val="T"/>
        <w:spacing w:after="0" w:line="240" w:lineRule="auto"/>
        <w:rPr>
          <w:b/>
          <w:i/>
          <w:iCs/>
          <w:color w:val="000000" w:themeColor="text1"/>
          <w:highlight w:val="yellow"/>
        </w:rPr>
      </w:pPr>
      <w:proofErr w:type="spellStart"/>
      <w:r>
        <w:rPr>
          <w:b/>
          <w:i/>
          <w:iCs/>
          <w:color w:val="000000" w:themeColor="text1"/>
          <w:highlight w:val="yellow"/>
        </w:rPr>
        <w:t>TGbe</w:t>
      </w:r>
      <w:proofErr w:type="spellEnd"/>
      <w:r>
        <w:rPr>
          <w:b/>
          <w:i/>
          <w:iCs/>
          <w:color w:val="000000" w:themeColor="text1"/>
          <w:highlight w:val="yellow"/>
        </w:rPr>
        <w:t xml:space="preserve"> editor: Please revise all instances of “Probe Response variant Multi-Link element” to “Probe Request variant Multi-Link element” throughout the 11be draft.</w:t>
      </w:r>
      <w:r w:rsidR="005705E2">
        <w:rPr>
          <w:b/>
          <w:i/>
          <w:iCs/>
          <w:color w:val="000000" w:themeColor="text1"/>
          <w:highlight w:val="yellow"/>
        </w:rPr>
        <w:t xml:space="preserve"> [CID 6865]</w:t>
      </w:r>
    </w:p>
    <w:p w14:paraId="08C82AAC" w14:textId="47A7842B" w:rsidR="00695BDD" w:rsidRPr="0095147A" w:rsidRDefault="00695BDD" w:rsidP="00E21777">
      <w:pPr>
        <w:pStyle w:val="BodyText0"/>
        <w:kinsoku w:val="0"/>
        <w:overflowPunct w:val="0"/>
        <w:spacing w:before="240" w:after="0" w:line="564" w:lineRule="auto"/>
        <w:ind w:left="320" w:right="6387"/>
        <w:rPr>
          <w:rFonts w:ascii="Arial" w:hAnsi="Arial" w:cs="Arial"/>
          <w:b/>
          <w:bCs/>
          <w:color w:val="000000" w:themeColor="text1"/>
        </w:rPr>
      </w:pPr>
      <w:bookmarkStart w:id="3" w:name="9.4.2.295b.1_General"/>
      <w:bookmarkEnd w:id="3"/>
      <w:r w:rsidRPr="0095147A">
        <w:rPr>
          <w:rFonts w:ascii="Arial" w:hAnsi="Arial" w:cs="Arial"/>
          <w:b/>
          <w:bCs/>
          <w:color w:val="000000" w:themeColor="text1"/>
        </w:rPr>
        <w:t>9.4.2.295b.1</w:t>
      </w:r>
      <w:r w:rsidRPr="0095147A">
        <w:rPr>
          <w:rFonts w:ascii="Arial" w:hAnsi="Arial" w:cs="Arial"/>
          <w:b/>
          <w:bCs/>
          <w:color w:val="000000" w:themeColor="text1"/>
          <w:spacing w:val="-2"/>
        </w:rPr>
        <w:t xml:space="preserve"> </w:t>
      </w:r>
      <w:r w:rsidRPr="0095147A">
        <w:rPr>
          <w:rFonts w:ascii="Arial" w:hAnsi="Arial" w:cs="Arial"/>
          <w:b/>
          <w:bCs/>
          <w:color w:val="000000" w:themeColor="text1"/>
        </w:rPr>
        <w:t>General</w:t>
      </w:r>
    </w:p>
    <w:p w14:paraId="6A7911F2" w14:textId="0B7B0103" w:rsidR="007F3A0C" w:rsidRPr="00001449" w:rsidRDefault="00001449" w:rsidP="00E54503">
      <w:pPr>
        <w:pStyle w:val="BodyText0"/>
        <w:kinsoku w:val="0"/>
        <w:overflowPunct w:val="0"/>
        <w:spacing w:after="0" w:line="249" w:lineRule="auto"/>
        <w:ind w:right="456"/>
        <w:jc w:val="both"/>
        <w:rPr>
          <w:b/>
          <w:bCs/>
          <w:i/>
          <w:iCs/>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w:t>
      </w:r>
      <w:r w:rsidR="00816606" w:rsidRPr="00CE0DC0">
        <w:rPr>
          <w:b/>
          <w:bCs/>
          <w:i/>
          <w:iCs/>
          <w:color w:val="000000" w:themeColor="text1"/>
          <w:highlight w:val="yellow"/>
        </w:rPr>
        <w:t xml:space="preserve">the paragraph after </w:t>
      </w:r>
      <w:r w:rsidR="00CE0DC0" w:rsidRPr="00CE0DC0">
        <w:rPr>
          <w:b/>
          <w:bCs/>
          <w:i/>
          <w:iCs/>
          <w:color w:val="000000" w:themeColor="text1"/>
          <w:highlight w:val="yellow"/>
        </w:rPr>
        <w:t>Figure 9-788eg (Multi-Link Control) as shown below</w:t>
      </w:r>
      <w:r w:rsidR="001E670E">
        <w:rPr>
          <w:b/>
          <w:bCs/>
          <w:i/>
          <w:iCs/>
          <w:color w:val="000000" w:themeColor="text1"/>
        </w:rPr>
        <w:t xml:space="preserve"> [CID 7566, 4100]</w:t>
      </w:r>
    </w:p>
    <w:p w14:paraId="445E57BA" w14:textId="127A91D5" w:rsidR="00695BDD" w:rsidRPr="0095147A" w:rsidRDefault="00695BDD" w:rsidP="007F3A0C">
      <w:pPr>
        <w:pStyle w:val="BodyText0"/>
        <w:kinsoku w:val="0"/>
        <w:overflowPunct w:val="0"/>
        <w:spacing w:line="249" w:lineRule="auto"/>
        <w:ind w:right="456"/>
        <w:jc w:val="both"/>
        <w:rPr>
          <w:color w:val="000000" w:themeColor="text1"/>
        </w:rPr>
      </w:pPr>
      <w:r w:rsidRPr="0095147A">
        <w:rPr>
          <w:color w:val="000000" w:themeColor="text1"/>
        </w:rPr>
        <w:t>The</w:t>
      </w:r>
      <w:r w:rsidRPr="0095147A">
        <w:rPr>
          <w:color w:val="000000" w:themeColor="text1"/>
          <w:spacing w:val="-6"/>
        </w:rPr>
        <w:t xml:space="preserve"> </w:t>
      </w:r>
      <w:r w:rsidRPr="0095147A">
        <w:rPr>
          <w:color w:val="000000" w:themeColor="text1"/>
        </w:rPr>
        <w:t>Type</w:t>
      </w:r>
      <w:r w:rsidRPr="0095147A">
        <w:rPr>
          <w:color w:val="000000" w:themeColor="text1"/>
          <w:spacing w:val="-6"/>
        </w:rPr>
        <w:t xml:space="preserve"> </w:t>
      </w:r>
      <w:r w:rsidRPr="0095147A">
        <w:rPr>
          <w:color w:val="000000" w:themeColor="text1"/>
        </w:rPr>
        <w:t>subfield</w:t>
      </w:r>
      <w:r w:rsidRPr="0095147A">
        <w:rPr>
          <w:color w:val="000000" w:themeColor="text1"/>
          <w:spacing w:val="-7"/>
        </w:rPr>
        <w:t xml:space="preserve"> </w:t>
      </w:r>
      <w:r w:rsidRPr="0095147A">
        <w:rPr>
          <w:color w:val="000000" w:themeColor="text1"/>
        </w:rPr>
        <w:t>is</w:t>
      </w:r>
      <w:r w:rsidRPr="0095147A">
        <w:rPr>
          <w:color w:val="000000" w:themeColor="text1"/>
          <w:spacing w:val="-5"/>
        </w:rPr>
        <w:t xml:space="preserve"> </w:t>
      </w:r>
      <w:r w:rsidRPr="0095147A">
        <w:rPr>
          <w:color w:val="000000" w:themeColor="text1"/>
        </w:rPr>
        <w:t>defined</w:t>
      </w:r>
      <w:r w:rsidRPr="0095147A">
        <w:rPr>
          <w:color w:val="000000" w:themeColor="text1"/>
          <w:spacing w:val="-7"/>
        </w:rPr>
        <w:t xml:space="preserve"> </w:t>
      </w:r>
      <w:r w:rsidRPr="0095147A">
        <w:rPr>
          <w:color w:val="000000" w:themeColor="text1"/>
        </w:rPr>
        <w:t>in</w:t>
      </w:r>
      <w:r w:rsidRPr="0095147A">
        <w:rPr>
          <w:color w:val="000000" w:themeColor="text1"/>
          <w:spacing w:val="-6"/>
        </w:rPr>
        <w:t xml:space="preserve"> </w:t>
      </w:r>
      <w:hyperlink w:anchor="bookmark95" w:history="1">
        <w:r w:rsidRPr="0095147A">
          <w:rPr>
            <w:color w:val="000000" w:themeColor="text1"/>
          </w:rPr>
          <w:t>Table</w:t>
        </w:r>
        <w:r w:rsidRPr="0095147A">
          <w:rPr>
            <w:color w:val="000000" w:themeColor="text1"/>
            <w:spacing w:val="-3"/>
          </w:rPr>
          <w:t xml:space="preserve"> </w:t>
        </w:r>
        <w:r w:rsidRPr="0095147A">
          <w:rPr>
            <w:color w:val="000000" w:themeColor="text1"/>
          </w:rPr>
          <w:t>9-322am</w:t>
        </w:r>
        <w:r w:rsidRPr="0095147A">
          <w:rPr>
            <w:color w:val="000000" w:themeColor="text1"/>
            <w:spacing w:val="-6"/>
          </w:rPr>
          <w:t xml:space="preserve"> </w:t>
        </w:r>
        <w:r w:rsidRPr="0095147A">
          <w:rPr>
            <w:color w:val="000000" w:themeColor="text1"/>
          </w:rPr>
          <w:t>(Type</w:t>
        </w:r>
        <w:r w:rsidRPr="0095147A">
          <w:rPr>
            <w:color w:val="000000" w:themeColor="text1"/>
            <w:spacing w:val="-6"/>
          </w:rPr>
          <w:t xml:space="preserve"> </w:t>
        </w:r>
        <w:r w:rsidRPr="0095147A">
          <w:rPr>
            <w:color w:val="000000" w:themeColor="text1"/>
          </w:rPr>
          <w:t>subfield</w:t>
        </w:r>
        <w:r w:rsidRPr="0095147A">
          <w:rPr>
            <w:color w:val="000000" w:themeColor="text1"/>
            <w:spacing w:val="-6"/>
          </w:rPr>
          <w:t xml:space="preserve"> </w:t>
        </w:r>
        <w:r w:rsidRPr="0095147A">
          <w:rPr>
            <w:color w:val="000000" w:themeColor="text1"/>
          </w:rPr>
          <w:t>encoding)</w:t>
        </w:r>
        <w:r w:rsidRPr="0095147A">
          <w:rPr>
            <w:color w:val="000000" w:themeColor="text1"/>
            <w:spacing w:val="-6"/>
          </w:rPr>
          <w:t xml:space="preserve"> </w:t>
        </w:r>
      </w:hyperlink>
      <w:r w:rsidRPr="0095147A">
        <w:rPr>
          <w:color w:val="000000" w:themeColor="text1"/>
        </w:rPr>
        <w:t>and</w:t>
      </w:r>
      <w:r w:rsidRPr="0095147A">
        <w:rPr>
          <w:color w:val="000000" w:themeColor="text1"/>
          <w:spacing w:val="-6"/>
        </w:rPr>
        <w:t xml:space="preserve"> </w:t>
      </w:r>
      <w:r w:rsidRPr="0095147A">
        <w:rPr>
          <w:color w:val="000000" w:themeColor="text1"/>
        </w:rPr>
        <w:t>is</w:t>
      </w:r>
      <w:r w:rsidRPr="0095147A">
        <w:rPr>
          <w:color w:val="000000" w:themeColor="text1"/>
          <w:spacing w:val="-5"/>
        </w:rPr>
        <w:t xml:space="preserve"> </w:t>
      </w:r>
      <w:proofErr w:type="gramStart"/>
      <w:r w:rsidRPr="0095147A">
        <w:rPr>
          <w:color w:val="000000" w:themeColor="text1"/>
        </w:rPr>
        <w:t>used</w:t>
      </w:r>
      <w:r w:rsidRPr="0095147A">
        <w:rPr>
          <w:color w:val="000000" w:themeColor="text1"/>
          <w:spacing w:val="-48"/>
        </w:rPr>
        <w:t xml:space="preserve"> </w:t>
      </w:r>
      <w:r w:rsidR="0085208F" w:rsidRPr="0095147A">
        <w:rPr>
          <w:color w:val="000000" w:themeColor="text1"/>
          <w:spacing w:val="-48"/>
        </w:rPr>
        <w:t xml:space="preserve"> </w:t>
      </w:r>
      <w:r w:rsidRPr="0095147A">
        <w:rPr>
          <w:color w:val="000000" w:themeColor="text1"/>
        </w:rPr>
        <w:t>to</w:t>
      </w:r>
      <w:proofErr w:type="gramEnd"/>
      <w:r w:rsidRPr="0095147A">
        <w:rPr>
          <w:color w:val="000000" w:themeColor="text1"/>
        </w:rPr>
        <w:t xml:space="preserve"> differentiate the </w:t>
      </w:r>
      <w:del w:id="4" w:author="Gaurang Naik" w:date="2021-07-09T15:30:00Z">
        <w:r w:rsidRPr="0095147A" w:rsidDel="0085208F">
          <w:rPr>
            <w:color w:val="000000" w:themeColor="text1"/>
          </w:rPr>
          <w:delText xml:space="preserve">various </w:delText>
        </w:r>
      </w:del>
      <w:ins w:id="5" w:author="Gaurang Naik" w:date="2021-07-09T15:31:00Z">
        <w:r w:rsidR="00633A00" w:rsidRPr="0095147A">
          <w:rPr>
            <w:color w:val="000000" w:themeColor="text1"/>
          </w:rPr>
          <w:t xml:space="preserve">(#7566) </w:t>
        </w:r>
      </w:ins>
      <w:r w:rsidRPr="0095147A">
        <w:rPr>
          <w:color w:val="000000" w:themeColor="text1"/>
        </w:rPr>
        <w:t>variants of the Multi-Link element. Different variants of the Multi-Link element</w:t>
      </w:r>
      <w:r w:rsidRPr="0095147A">
        <w:rPr>
          <w:color w:val="000000" w:themeColor="text1"/>
          <w:spacing w:val="1"/>
        </w:rPr>
        <w:t xml:space="preserve"> </w:t>
      </w:r>
      <w:r w:rsidRPr="0095147A">
        <w:rPr>
          <w:color w:val="000000" w:themeColor="text1"/>
        </w:rPr>
        <w:lastRenderedPageBreak/>
        <w:t>are</w:t>
      </w:r>
      <w:r w:rsidRPr="0095147A">
        <w:rPr>
          <w:color w:val="000000" w:themeColor="text1"/>
          <w:spacing w:val="-1"/>
        </w:rPr>
        <w:t xml:space="preserve"> </w:t>
      </w:r>
      <w:r w:rsidRPr="0095147A">
        <w:rPr>
          <w:color w:val="000000" w:themeColor="text1"/>
        </w:rPr>
        <w:t>used for different multi-link operations.</w:t>
      </w:r>
      <w:bookmarkStart w:id="6" w:name="_bookmark95"/>
      <w:bookmarkEnd w:id="6"/>
      <w:ins w:id="7" w:author="Gaurang Naik" w:date="2021-07-09T15:31:00Z">
        <w:r w:rsidR="00633A00" w:rsidRPr="0095147A">
          <w:rPr>
            <w:color w:val="000000" w:themeColor="text1"/>
          </w:rPr>
          <w:t xml:space="preserve"> The format of each variant of the Multi-Link element is </w:t>
        </w:r>
      </w:ins>
      <w:ins w:id="8" w:author="Gaurang Naik" w:date="2021-07-09T15:32:00Z">
        <w:r w:rsidR="00633A00" w:rsidRPr="0095147A">
          <w:rPr>
            <w:color w:val="000000" w:themeColor="text1"/>
          </w:rPr>
          <w:t xml:space="preserve">defined in </w:t>
        </w:r>
        <w:r w:rsidR="00014754" w:rsidRPr="0095147A">
          <w:rPr>
            <w:color w:val="000000" w:themeColor="text1"/>
          </w:rPr>
          <w:t>the subclauses</w:t>
        </w:r>
      </w:ins>
      <w:ins w:id="9" w:author="Alfred Aster" w:date="2021-07-18T11:42:00Z">
        <w:r w:rsidR="00CF473A">
          <w:rPr>
            <w:color w:val="000000" w:themeColor="text1"/>
          </w:rPr>
          <w:t xml:space="preserve"> below</w:t>
        </w:r>
      </w:ins>
      <w:ins w:id="10" w:author="Gaurang Naik" w:date="2021-07-09T15:32:00Z">
        <w:r w:rsidR="00014754" w:rsidRPr="0095147A">
          <w:rPr>
            <w:color w:val="000000" w:themeColor="text1"/>
          </w:rPr>
          <w:t>. (#4100)</w:t>
        </w:r>
      </w:ins>
    </w:p>
    <w:p w14:paraId="0BB995CA" w14:textId="4A99D42C" w:rsidR="00CE0DC0" w:rsidRDefault="00CE0DC0" w:rsidP="00695BDD">
      <w:pPr>
        <w:pStyle w:val="BodyText0"/>
        <w:kinsoku w:val="0"/>
        <w:overflowPunct w:val="0"/>
        <w:spacing w:before="1" w:line="249" w:lineRule="auto"/>
        <w:ind w:right="455"/>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the </w:t>
      </w:r>
      <w:r>
        <w:rPr>
          <w:b/>
          <w:bCs/>
          <w:i/>
          <w:iCs/>
          <w:color w:val="000000" w:themeColor="text1"/>
          <w:highlight w:val="yellow"/>
        </w:rPr>
        <w:t xml:space="preserve">second </w:t>
      </w:r>
      <w:r w:rsidRPr="00CE0DC0">
        <w:rPr>
          <w:b/>
          <w:bCs/>
          <w:i/>
          <w:iCs/>
          <w:color w:val="000000" w:themeColor="text1"/>
          <w:highlight w:val="yellow"/>
        </w:rPr>
        <w:t xml:space="preserve">paragraph after </w:t>
      </w:r>
      <w:r>
        <w:rPr>
          <w:b/>
          <w:bCs/>
          <w:i/>
          <w:iCs/>
          <w:color w:val="000000" w:themeColor="text1"/>
          <w:highlight w:val="yellow"/>
        </w:rPr>
        <w:t>Table 9-322am</w:t>
      </w:r>
      <w:r w:rsidRPr="00CE0DC0">
        <w:rPr>
          <w:b/>
          <w:bCs/>
          <w:i/>
          <w:iCs/>
          <w:color w:val="000000" w:themeColor="text1"/>
          <w:highlight w:val="yellow"/>
        </w:rPr>
        <w:t xml:space="preserve"> (</w:t>
      </w:r>
      <w:r>
        <w:rPr>
          <w:b/>
          <w:bCs/>
          <w:i/>
          <w:iCs/>
          <w:color w:val="000000" w:themeColor="text1"/>
          <w:highlight w:val="yellow"/>
        </w:rPr>
        <w:t>Type subfield encoding</w:t>
      </w:r>
      <w:r w:rsidRPr="00CE0DC0">
        <w:rPr>
          <w:b/>
          <w:bCs/>
          <w:i/>
          <w:iCs/>
          <w:color w:val="000000" w:themeColor="text1"/>
          <w:highlight w:val="yellow"/>
        </w:rPr>
        <w:t>) as shown below</w:t>
      </w:r>
      <w:r w:rsidR="002E09C2">
        <w:rPr>
          <w:b/>
          <w:bCs/>
          <w:i/>
          <w:iCs/>
          <w:color w:val="000000" w:themeColor="text1"/>
        </w:rPr>
        <w:t xml:space="preserve"> [CID 4106, 6704, 5742]</w:t>
      </w:r>
    </w:p>
    <w:p w14:paraId="1A0F4299" w14:textId="7154C79F" w:rsidR="00695BDD" w:rsidRPr="0095147A" w:rsidRDefault="00695BDD" w:rsidP="00695BDD">
      <w:pPr>
        <w:pStyle w:val="BodyText0"/>
        <w:kinsoku w:val="0"/>
        <w:overflowPunct w:val="0"/>
        <w:spacing w:before="1" w:line="249" w:lineRule="auto"/>
        <w:ind w:right="455"/>
        <w:jc w:val="both"/>
        <w:rPr>
          <w:color w:val="000000" w:themeColor="text1"/>
        </w:rPr>
      </w:pPr>
      <w:r w:rsidRPr="0095147A">
        <w:rPr>
          <w:color w:val="000000" w:themeColor="text1"/>
        </w:rPr>
        <w:t xml:space="preserve">The Common Info field carries information that </w:t>
      </w:r>
      <w:del w:id="11" w:author="Gaurang Naik" w:date="2021-07-09T15:35:00Z">
        <w:r w:rsidRPr="0095147A" w:rsidDel="00CE1CBA">
          <w:rPr>
            <w:color w:val="000000" w:themeColor="text1"/>
          </w:rPr>
          <w:delText xml:space="preserve">are </w:delText>
        </w:r>
      </w:del>
      <w:ins w:id="12" w:author="Gaurang Naik" w:date="2021-07-09T15:35:00Z">
        <w:r w:rsidR="00CE1CBA" w:rsidRPr="0095147A">
          <w:rPr>
            <w:color w:val="000000" w:themeColor="text1"/>
          </w:rPr>
          <w:t xml:space="preserve">is (#4106) </w:t>
        </w:r>
      </w:ins>
      <w:r w:rsidRPr="0095147A">
        <w:rPr>
          <w:color w:val="000000" w:themeColor="text1"/>
        </w:rPr>
        <w:t xml:space="preserve">common to all the links except </w:t>
      </w:r>
      <w:del w:id="13" w:author="Gaurang Naik" w:date="2021-07-20T15:44:00Z">
        <w:r w:rsidRPr="0095147A" w:rsidDel="0089570A">
          <w:rPr>
            <w:color w:val="000000" w:themeColor="text1"/>
          </w:rPr>
          <w:delText xml:space="preserve">for </w:delText>
        </w:r>
      </w:del>
      <w:ins w:id="14" w:author="Gaurang Naik" w:date="2021-07-20T15:44:00Z">
        <w:r w:rsidR="0089570A">
          <w:rPr>
            <w:color w:val="000000" w:themeColor="text1"/>
          </w:rPr>
          <w:t>the</w:t>
        </w:r>
        <w:r w:rsidR="0089570A" w:rsidRPr="0095147A">
          <w:rPr>
            <w:color w:val="000000" w:themeColor="text1"/>
          </w:rPr>
          <w:t xml:space="preserve"> </w:t>
        </w:r>
      </w:ins>
      <w:ins w:id="15" w:author="Gaurang Naik" w:date="2021-07-09T21:46:00Z">
        <w:r w:rsidR="00E24A11" w:rsidRPr="0095147A">
          <w:rPr>
            <w:color w:val="000000" w:themeColor="text1"/>
          </w:rPr>
          <w:t xml:space="preserve">Transmitting </w:t>
        </w:r>
      </w:ins>
      <w:r w:rsidRPr="0095147A">
        <w:rPr>
          <w:color w:val="000000" w:themeColor="text1"/>
        </w:rPr>
        <w:t xml:space="preserve">Link </w:t>
      </w:r>
      <w:del w:id="16" w:author="Gaurang Naik" w:date="2021-07-15T13:23:00Z">
        <w:r w:rsidR="00912B95" w:rsidDel="00912B95">
          <w:rPr>
            <w:color w:val="000000" w:themeColor="text1"/>
          </w:rPr>
          <w:delText xml:space="preserve">ID </w:delText>
        </w:r>
      </w:del>
      <w:proofErr w:type="gramStart"/>
      <w:r w:rsidRPr="0095147A">
        <w:rPr>
          <w:color w:val="000000" w:themeColor="text1"/>
        </w:rPr>
        <w:t>Info</w:t>
      </w:r>
      <w:r w:rsidRPr="0095147A">
        <w:rPr>
          <w:color w:val="000000" w:themeColor="text1"/>
          <w:spacing w:val="-47"/>
        </w:rPr>
        <w:t xml:space="preserve"> </w:t>
      </w:r>
      <w:r w:rsidR="00A65C66" w:rsidRPr="0095147A">
        <w:rPr>
          <w:color w:val="000000" w:themeColor="text1"/>
          <w:spacing w:val="-47"/>
        </w:rPr>
        <w:t xml:space="preserve"> </w:t>
      </w:r>
      <w:r w:rsidRPr="0095147A">
        <w:rPr>
          <w:color w:val="000000" w:themeColor="text1"/>
        </w:rPr>
        <w:t>subfield</w:t>
      </w:r>
      <w:proofErr w:type="gramEnd"/>
      <w:r w:rsidRPr="0095147A">
        <w:rPr>
          <w:color w:val="000000" w:themeColor="text1"/>
        </w:rPr>
        <w:t xml:space="preserve"> </w:t>
      </w:r>
      <w:del w:id="17" w:author="Gaurang Naik" w:date="2021-07-15T13:22:00Z">
        <w:r w:rsidRPr="0095147A" w:rsidDel="00B06B1C">
          <w:rPr>
            <w:color w:val="000000" w:themeColor="text1"/>
          </w:rPr>
          <w:delText xml:space="preserve">and BSS Parameters Change Count subfield </w:delText>
        </w:r>
      </w:del>
      <w:r w:rsidRPr="0095147A">
        <w:rPr>
          <w:color w:val="000000" w:themeColor="text1"/>
        </w:rPr>
        <w:t xml:space="preserve">that </w:t>
      </w:r>
      <w:del w:id="18" w:author="Gaurang Naik" w:date="2021-07-15T13:22:00Z">
        <w:r w:rsidRPr="0095147A" w:rsidDel="00B06B1C">
          <w:rPr>
            <w:color w:val="000000" w:themeColor="text1"/>
          </w:rPr>
          <w:delText xml:space="preserve">are </w:delText>
        </w:r>
      </w:del>
      <w:ins w:id="19" w:author="Gaurang Naik" w:date="2021-07-20T20:53:00Z">
        <w:r w:rsidR="00E52C30">
          <w:rPr>
            <w:color w:val="000000" w:themeColor="text1"/>
          </w:rPr>
          <w:t xml:space="preserve">only </w:t>
        </w:r>
      </w:ins>
      <w:ins w:id="20" w:author="Gaurang Naik" w:date="2021-07-15T13:22:00Z">
        <w:r w:rsidR="00B06B1C">
          <w:rPr>
            <w:color w:val="000000" w:themeColor="text1"/>
          </w:rPr>
          <w:t>applies</w:t>
        </w:r>
        <w:r w:rsidR="00B06B1C" w:rsidRPr="0095147A">
          <w:rPr>
            <w:color w:val="000000" w:themeColor="text1"/>
          </w:rPr>
          <w:t xml:space="preserve"> </w:t>
        </w:r>
      </w:ins>
      <w:del w:id="21" w:author="Gaurang Naik" w:date="2021-07-15T13:22:00Z">
        <w:r w:rsidRPr="0095147A" w:rsidDel="00B06B1C">
          <w:rPr>
            <w:color w:val="000000" w:themeColor="text1"/>
          </w:rPr>
          <w:delText xml:space="preserve">for </w:delText>
        </w:r>
      </w:del>
      <w:ins w:id="22" w:author="Gaurang Naik" w:date="2021-07-15T13:22:00Z">
        <w:r w:rsidR="00B06B1C">
          <w:rPr>
            <w:color w:val="000000" w:themeColor="text1"/>
          </w:rPr>
          <w:t>to</w:t>
        </w:r>
      </w:ins>
      <w:ins w:id="23" w:author="Gaurang Naik" w:date="2021-07-15T13:23:00Z">
        <w:r w:rsidR="00B06B1C">
          <w:rPr>
            <w:color w:val="000000" w:themeColor="text1"/>
          </w:rPr>
          <w:t xml:space="preserve"> (#6704)</w:t>
        </w:r>
      </w:ins>
      <w:ins w:id="24" w:author="Gaurang Naik" w:date="2021-07-15T13:22:00Z">
        <w:r w:rsidR="00B06B1C" w:rsidRPr="0095147A">
          <w:rPr>
            <w:color w:val="000000" w:themeColor="text1"/>
          </w:rPr>
          <w:t xml:space="preserve"> </w:t>
        </w:r>
      </w:ins>
      <w:r w:rsidRPr="0095147A">
        <w:rPr>
          <w:color w:val="000000" w:themeColor="text1"/>
        </w:rPr>
        <w:t xml:space="preserve">the link on which </w:t>
      </w:r>
      <w:ins w:id="25" w:author="Gaurang Naik" w:date="2021-07-09T21:48:00Z">
        <w:r w:rsidR="00C75ECA" w:rsidRPr="0095147A">
          <w:rPr>
            <w:color w:val="000000" w:themeColor="text1"/>
          </w:rPr>
          <w:t xml:space="preserve">the </w:t>
        </w:r>
      </w:ins>
      <w:ins w:id="26" w:author="Gaurang Naik" w:date="2021-07-09T16:03:00Z">
        <w:r w:rsidR="002D1591" w:rsidRPr="0095147A">
          <w:rPr>
            <w:color w:val="000000" w:themeColor="text1"/>
          </w:rPr>
          <w:t>(#</w:t>
        </w:r>
        <w:r w:rsidR="0000243A" w:rsidRPr="0095147A">
          <w:rPr>
            <w:color w:val="000000" w:themeColor="text1"/>
          </w:rPr>
          <w:t>5742</w:t>
        </w:r>
        <w:r w:rsidR="002D1591" w:rsidRPr="0095147A">
          <w:rPr>
            <w:color w:val="000000" w:themeColor="text1"/>
          </w:rPr>
          <w:t>)</w:t>
        </w:r>
      </w:ins>
      <w:r w:rsidRPr="0095147A">
        <w:rPr>
          <w:color w:val="000000" w:themeColor="text1"/>
        </w:rPr>
        <w:t>Multi-Link element is</w:t>
      </w:r>
      <w:r w:rsidRPr="0095147A">
        <w:rPr>
          <w:color w:val="000000" w:themeColor="text1"/>
          <w:spacing w:val="1"/>
        </w:rPr>
        <w:t xml:space="preserve"> </w:t>
      </w:r>
      <w:r w:rsidRPr="0095147A">
        <w:rPr>
          <w:color w:val="000000" w:themeColor="text1"/>
        </w:rPr>
        <w:t>sent</w:t>
      </w:r>
      <w:ins w:id="27" w:author="Gaurang Naik" w:date="2021-07-21T06:27:00Z">
        <w:r w:rsidR="008611A6">
          <w:rPr>
            <w:color w:val="000000" w:themeColor="text1"/>
          </w:rPr>
          <w:t>.</w:t>
        </w:r>
      </w:ins>
      <w:r w:rsidRPr="0095147A">
        <w:rPr>
          <w:color w:val="000000" w:themeColor="text1"/>
          <w:spacing w:val="-4"/>
        </w:rPr>
        <w:t xml:space="preserve"> </w:t>
      </w:r>
      <w:del w:id="28" w:author="Gaurang Naik" w:date="2021-07-21T06:27:00Z">
        <w:r w:rsidRPr="0095147A" w:rsidDel="008611A6">
          <w:rPr>
            <w:color w:val="000000" w:themeColor="text1"/>
          </w:rPr>
          <w:delText>and</w:delText>
        </w:r>
        <w:r w:rsidRPr="0095147A" w:rsidDel="008611A6">
          <w:rPr>
            <w:color w:val="000000" w:themeColor="text1"/>
            <w:spacing w:val="-4"/>
          </w:rPr>
          <w:delText xml:space="preserve"> </w:delText>
        </w:r>
      </w:del>
      <w:ins w:id="29" w:author="Gaurang Naik" w:date="2021-07-21T06:27:00Z">
        <w:r w:rsidR="008611A6">
          <w:rPr>
            <w:color w:val="000000" w:themeColor="text1"/>
            <w:spacing w:val="-4"/>
          </w:rPr>
          <w:t xml:space="preserve">The Common Info field </w:t>
        </w:r>
        <w:r w:rsidR="008611A6" w:rsidRPr="008611A6">
          <w:rPr>
            <w:color w:val="000000" w:themeColor="text1"/>
            <w:spacing w:val="-4"/>
            <w:highlight w:val="yellow"/>
          </w:rPr>
          <w:t>(#3)</w:t>
        </w:r>
        <w:r w:rsidR="008611A6">
          <w:rPr>
            <w:color w:val="000000" w:themeColor="text1"/>
            <w:spacing w:val="-4"/>
          </w:rPr>
          <w:t xml:space="preserve"> </w:t>
        </w:r>
      </w:ins>
      <w:r w:rsidRPr="0095147A">
        <w:rPr>
          <w:color w:val="000000" w:themeColor="text1"/>
        </w:rPr>
        <w:t>is</w:t>
      </w:r>
      <w:r w:rsidRPr="0095147A">
        <w:rPr>
          <w:color w:val="000000" w:themeColor="text1"/>
          <w:spacing w:val="-4"/>
        </w:rPr>
        <w:t xml:space="preserve"> </w:t>
      </w:r>
      <w:r w:rsidRPr="0095147A">
        <w:rPr>
          <w:color w:val="000000" w:themeColor="text1"/>
        </w:rPr>
        <w:t>optionally</w:t>
      </w:r>
      <w:r w:rsidRPr="0095147A">
        <w:rPr>
          <w:color w:val="000000" w:themeColor="text1"/>
          <w:spacing w:val="-4"/>
        </w:rPr>
        <w:t xml:space="preserve"> </w:t>
      </w:r>
      <w:r w:rsidRPr="0095147A">
        <w:rPr>
          <w:color w:val="000000" w:themeColor="text1"/>
        </w:rPr>
        <w:t>present</w:t>
      </w:r>
      <w:r w:rsidRPr="0095147A">
        <w:rPr>
          <w:color w:val="000000" w:themeColor="text1"/>
          <w:spacing w:val="-3"/>
        </w:rPr>
        <w:t xml:space="preserve"> </w:t>
      </w:r>
      <w:r w:rsidRPr="0095147A">
        <w:rPr>
          <w:color w:val="000000" w:themeColor="text1"/>
        </w:rPr>
        <w:t>based</w:t>
      </w:r>
      <w:r w:rsidRPr="0095147A">
        <w:rPr>
          <w:color w:val="000000" w:themeColor="text1"/>
          <w:spacing w:val="-3"/>
        </w:rPr>
        <w:t xml:space="preserve"> </w:t>
      </w:r>
      <w:r w:rsidRPr="0095147A">
        <w:rPr>
          <w:color w:val="000000" w:themeColor="text1"/>
        </w:rPr>
        <w:t>on</w:t>
      </w:r>
      <w:r w:rsidRPr="0095147A">
        <w:rPr>
          <w:color w:val="000000" w:themeColor="text1"/>
          <w:spacing w:val="-3"/>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value</w:t>
      </w:r>
      <w:r w:rsidRPr="0095147A">
        <w:rPr>
          <w:color w:val="000000" w:themeColor="text1"/>
          <w:spacing w:val="-3"/>
        </w:rPr>
        <w:t xml:space="preserve"> </w:t>
      </w:r>
      <w:r w:rsidRPr="0095147A">
        <w:rPr>
          <w:color w:val="000000" w:themeColor="text1"/>
        </w:rPr>
        <w:t>of</w:t>
      </w:r>
      <w:r w:rsidRPr="0095147A">
        <w:rPr>
          <w:color w:val="000000" w:themeColor="text1"/>
          <w:spacing w:val="-3"/>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Type</w:t>
      </w:r>
      <w:r w:rsidRPr="0095147A">
        <w:rPr>
          <w:color w:val="000000" w:themeColor="text1"/>
          <w:spacing w:val="-3"/>
        </w:rPr>
        <w:t xml:space="preserve"> </w:t>
      </w:r>
      <w:r w:rsidRPr="0095147A">
        <w:rPr>
          <w:color w:val="000000" w:themeColor="text1"/>
        </w:rPr>
        <w:t>subfield</w:t>
      </w:r>
      <w:r w:rsidRPr="0095147A">
        <w:rPr>
          <w:color w:val="000000" w:themeColor="text1"/>
          <w:spacing w:val="-4"/>
        </w:rPr>
        <w:t xml:space="preserve"> </w:t>
      </w:r>
      <w:r w:rsidRPr="0095147A">
        <w:rPr>
          <w:color w:val="000000" w:themeColor="text1"/>
        </w:rPr>
        <w:t>(see</w:t>
      </w:r>
      <w:r w:rsidRPr="0095147A">
        <w:rPr>
          <w:color w:val="000000" w:themeColor="text1"/>
          <w:spacing w:val="-2"/>
        </w:rPr>
        <w:t xml:space="preserve"> </w:t>
      </w:r>
      <w:hyperlink w:anchor="bookmark96" w:history="1">
        <w:r w:rsidRPr="0095147A">
          <w:rPr>
            <w:color w:val="000000" w:themeColor="text1"/>
          </w:rPr>
          <w:t>9.4.2.295b.2</w:t>
        </w:r>
        <w:r w:rsidRPr="0095147A">
          <w:rPr>
            <w:color w:val="000000" w:themeColor="text1"/>
            <w:spacing w:val="-5"/>
          </w:rPr>
          <w:t xml:space="preserve"> </w:t>
        </w:r>
        <w:r w:rsidRPr="0095147A">
          <w:rPr>
            <w:color w:val="000000" w:themeColor="text1"/>
          </w:rPr>
          <w:t>(Basic</w:t>
        </w:r>
        <w:r w:rsidRPr="0095147A">
          <w:rPr>
            <w:color w:val="000000" w:themeColor="text1"/>
            <w:spacing w:val="-3"/>
          </w:rPr>
          <w:t xml:space="preserve"> </w:t>
        </w:r>
        <w:r w:rsidRPr="0095147A">
          <w:rPr>
            <w:color w:val="000000" w:themeColor="text1"/>
          </w:rPr>
          <w:t>variant</w:t>
        </w:r>
        <w:r w:rsidRPr="0095147A">
          <w:rPr>
            <w:color w:val="000000" w:themeColor="text1"/>
            <w:spacing w:val="-4"/>
          </w:rPr>
          <w:t xml:space="preserve"> </w:t>
        </w:r>
        <w:r w:rsidRPr="0095147A">
          <w:rPr>
            <w:color w:val="000000" w:themeColor="text1"/>
          </w:rPr>
          <w:t>Multi-</w:t>
        </w:r>
      </w:hyperlink>
      <w:r w:rsidRPr="0095147A">
        <w:rPr>
          <w:color w:val="000000" w:themeColor="text1"/>
          <w:spacing w:val="-48"/>
        </w:rPr>
        <w:t xml:space="preserve"> </w:t>
      </w:r>
      <w:hyperlink w:anchor="bookmark96" w:history="1">
        <w:r w:rsidRPr="0095147A">
          <w:rPr>
            <w:color w:val="000000" w:themeColor="text1"/>
          </w:rPr>
          <w:t>Link</w:t>
        </w:r>
        <w:r w:rsidRPr="0095147A">
          <w:rPr>
            <w:color w:val="000000" w:themeColor="text1"/>
            <w:spacing w:val="-1"/>
          </w:rPr>
          <w:t xml:space="preserve"> </w:t>
        </w:r>
        <w:r w:rsidRPr="0095147A">
          <w:rPr>
            <w:color w:val="000000" w:themeColor="text1"/>
          </w:rPr>
          <w:t>element)</w:t>
        </w:r>
        <w:r w:rsidRPr="0095147A">
          <w:rPr>
            <w:color w:val="000000" w:themeColor="text1"/>
            <w:spacing w:val="-1"/>
          </w:rPr>
          <w:t xml:space="preserve"> </w:t>
        </w:r>
      </w:hyperlink>
      <w:r w:rsidRPr="0095147A">
        <w:rPr>
          <w:color w:val="000000" w:themeColor="text1"/>
        </w:rPr>
        <w:t xml:space="preserve">and </w:t>
      </w:r>
      <w:hyperlink w:anchor="bookmark110" w:history="1">
        <w:r w:rsidRPr="0095147A">
          <w:rPr>
            <w:color w:val="000000" w:themeColor="text1"/>
          </w:rPr>
          <w:t>9.4.2.295b.3</w:t>
        </w:r>
        <w:r w:rsidRPr="0095147A">
          <w:rPr>
            <w:color w:val="000000" w:themeColor="text1"/>
            <w:spacing w:val="-1"/>
          </w:rPr>
          <w:t xml:space="preserve"> </w:t>
        </w:r>
        <w:r w:rsidRPr="0095147A">
          <w:rPr>
            <w:color w:val="000000" w:themeColor="text1"/>
          </w:rPr>
          <w:t>(Probe</w:t>
        </w:r>
        <w:r w:rsidRPr="0095147A">
          <w:rPr>
            <w:color w:val="000000" w:themeColor="text1"/>
            <w:spacing w:val="-1"/>
          </w:rPr>
          <w:t xml:space="preserve"> </w:t>
        </w:r>
        <w:r w:rsidRPr="0095147A">
          <w:rPr>
            <w:color w:val="000000" w:themeColor="text1"/>
          </w:rPr>
          <w:t>Request variant Multi-Link</w:t>
        </w:r>
        <w:r w:rsidRPr="0095147A">
          <w:rPr>
            <w:color w:val="000000" w:themeColor="text1"/>
            <w:spacing w:val="-1"/>
          </w:rPr>
          <w:t xml:space="preserve"> </w:t>
        </w:r>
        <w:r w:rsidRPr="0095147A">
          <w:rPr>
            <w:color w:val="000000" w:themeColor="text1"/>
          </w:rPr>
          <w:t>element)</w:t>
        </w:r>
      </w:hyperlink>
      <w:r w:rsidRPr="0095147A">
        <w:rPr>
          <w:color w:val="000000" w:themeColor="text1"/>
        </w:rPr>
        <w:t>).</w:t>
      </w:r>
    </w:p>
    <w:p w14:paraId="7614CF37" w14:textId="359E7BF2" w:rsidR="00695BDD" w:rsidRPr="0095147A" w:rsidRDefault="00695BDD" w:rsidP="00307E15">
      <w:pPr>
        <w:pStyle w:val="BodyText0"/>
        <w:kinsoku w:val="0"/>
        <w:overflowPunct w:val="0"/>
        <w:ind w:left="320"/>
        <w:jc w:val="both"/>
        <w:rPr>
          <w:rFonts w:ascii="Arial" w:hAnsi="Arial" w:cs="Arial"/>
          <w:b/>
          <w:bCs/>
          <w:color w:val="000000" w:themeColor="text1"/>
        </w:rPr>
      </w:pPr>
      <w:bookmarkStart w:id="30" w:name="9.4.2.295b.2_Basic_variant_Multi-Link_el"/>
      <w:bookmarkStart w:id="31" w:name="_bookmark96"/>
      <w:bookmarkEnd w:id="30"/>
      <w:bookmarkEnd w:id="31"/>
      <w:r w:rsidRPr="0095147A">
        <w:rPr>
          <w:rFonts w:ascii="Arial" w:hAnsi="Arial" w:cs="Arial"/>
          <w:b/>
          <w:bCs/>
          <w:color w:val="000000" w:themeColor="text1"/>
        </w:rPr>
        <w:t>9.4.2.295b.2</w:t>
      </w:r>
      <w:r w:rsidRPr="0095147A">
        <w:rPr>
          <w:rFonts w:ascii="Arial" w:hAnsi="Arial" w:cs="Arial"/>
          <w:b/>
          <w:bCs/>
          <w:color w:val="000000" w:themeColor="text1"/>
          <w:spacing w:val="-7"/>
        </w:rPr>
        <w:t xml:space="preserve"> </w:t>
      </w:r>
      <w:r w:rsidRPr="0095147A">
        <w:rPr>
          <w:rFonts w:ascii="Arial" w:hAnsi="Arial" w:cs="Arial"/>
          <w:b/>
          <w:bCs/>
          <w:color w:val="000000" w:themeColor="text1"/>
        </w:rPr>
        <w:t>Basic</w:t>
      </w:r>
      <w:r w:rsidRPr="0095147A">
        <w:rPr>
          <w:rFonts w:ascii="Arial" w:hAnsi="Arial" w:cs="Arial"/>
          <w:b/>
          <w:bCs/>
          <w:color w:val="000000" w:themeColor="text1"/>
          <w:spacing w:val="-6"/>
        </w:rPr>
        <w:t xml:space="preserve"> </w:t>
      </w:r>
      <w:r w:rsidRPr="0095147A">
        <w:rPr>
          <w:rFonts w:ascii="Arial" w:hAnsi="Arial" w:cs="Arial"/>
          <w:b/>
          <w:bCs/>
          <w:color w:val="000000" w:themeColor="text1"/>
        </w:rPr>
        <w:t>variant</w:t>
      </w:r>
      <w:r w:rsidRPr="0095147A">
        <w:rPr>
          <w:rFonts w:ascii="Arial" w:hAnsi="Arial" w:cs="Arial"/>
          <w:b/>
          <w:bCs/>
          <w:color w:val="000000" w:themeColor="text1"/>
          <w:spacing w:val="-6"/>
        </w:rPr>
        <w:t xml:space="preserve"> </w:t>
      </w:r>
      <w:r w:rsidRPr="0095147A">
        <w:rPr>
          <w:rFonts w:ascii="Arial" w:hAnsi="Arial" w:cs="Arial"/>
          <w:b/>
          <w:bCs/>
          <w:color w:val="000000" w:themeColor="text1"/>
        </w:rPr>
        <w:t>Multi-Link</w:t>
      </w:r>
      <w:r w:rsidRPr="0095147A">
        <w:rPr>
          <w:rFonts w:ascii="Arial" w:hAnsi="Arial" w:cs="Arial"/>
          <w:b/>
          <w:bCs/>
          <w:color w:val="000000" w:themeColor="text1"/>
          <w:spacing w:val="-7"/>
        </w:rPr>
        <w:t xml:space="preserve"> </w:t>
      </w:r>
      <w:r w:rsidRPr="0095147A">
        <w:rPr>
          <w:rFonts w:ascii="Arial" w:hAnsi="Arial" w:cs="Arial"/>
          <w:b/>
          <w:bCs/>
          <w:color w:val="000000" w:themeColor="text1"/>
        </w:rPr>
        <w:t>element</w:t>
      </w:r>
    </w:p>
    <w:p w14:paraId="00E13BE4" w14:textId="53591FA6" w:rsidR="00695BDD" w:rsidRPr="0095147A" w:rsidRDefault="007E204F" w:rsidP="00307E15">
      <w:pPr>
        <w:pStyle w:val="BodyText0"/>
        <w:kinsoku w:val="0"/>
        <w:overflowPunct w:val="0"/>
        <w:spacing w:before="91" w:line="249" w:lineRule="auto"/>
        <w:ind w:right="457"/>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w:t>
      </w:r>
      <w:r>
        <w:rPr>
          <w:b/>
          <w:bCs/>
          <w:i/>
          <w:iCs/>
          <w:color w:val="000000" w:themeColor="text1"/>
          <w:highlight w:val="yellow"/>
        </w:rPr>
        <w:t>revise Figure 9-788eh</w:t>
      </w:r>
      <w:r w:rsidRPr="00CE0DC0">
        <w:rPr>
          <w:b/>
          <w:bCs/>
          <w:i/>
          <w:iCs/>
          <w:color w:val="000000" w:themeColor="text1"/>
          <w:highlight w:val="yellow"/>
        </w:rPr>
        <w:t xml:space="preserve"> (</w:t>
      </w:r>
      <w:r>
        <w:rPr>
          <w:b/>
          <w:bCs/>
          <w:i/>
          <w:iCs/>
          <w:color w:val="000000" w:themeColor="text1"/>
          <w:highlight w:val="yellow"/>
        </w:rPr>
        <w:t>Presence Bitmap subfield of the Basic variant Multi-Link element</w:t>
      </w:r>
      <w:r w:rsidRPr="00CE0DC0">
        <w:rPr>
          <w:b/>
          <w:bCs/>
          <w:i/>
          <w:iCs/>
          <w:color w:val="000000" w:themeColor="text1"/>
          <w:highlight w:val="yellow"/>
        </w:rPr>
        <w:t>)</w:t>
      </w:r>
      <w:r>
        <w:rPr>
          <w:b/>
          <w:bCs/>
          <w:i/>
          <w:iCs/>
          <w:color w:val="000000" w:themeColor="text1"/>
          <w:highlight w:val="yellow"/>
        </w:rPr>
        <w:t xml:space="preserve"> and the text below the figure</w:t>
      </w:r>
      <w:r w:rsidRPr="00CE0DC0">
        <w:rPr>
          <w:b/>
          <w:bCs/>
          <w:i/>
          <w:iCs/>
          <w:color w:val="000000" w:themeColor="text1"/>
          <w:highlight w:val="yellow"/>
        </w:rPr>
        <w:t xml:space="preserve"> as shown below</w:t>
      </w:r>
      <w:r w:rsidR="00267EF6">
        <w:rPr>
          <w:b/>
          <w:bCs/>
          <w:i/>
          <w:iCs/>
          <w:color w:val="000000" w:themeColor="text1"/>
        </w:rPr>
        <w:t xml:space="preserve"> [CID 6704]</w:t>
      </w:r>
    </w:p>
    <w:p w14:paraId="7025C7BD" w14:textId="2836C394" w:rsidR="00695BDD" w:rsidRPr="0095147A" w:rsidRDefault="00695BDD" w:rsidP="00695BDD">
      <w:pPr>
        <w:pStyle w:val="BodyText0"/>
        <w:tabs>
          <w:tab w:val="left" w:pos="2422"/>
          <w:tab w:val="left" w:pos="3571"/>
          <w:tab w:val="left" w:pos="4872"/>
          <w:tab w:val="left" w:pos="6121"/>
          <w:tab w:val="left" w:pos="7222"/>
          <w:tab w:val="left" w:pos="7990"/>
          <w:tab w:val="left" w:pos="8560"/>
        </w:tabs>
        <w:kinsoku w:val="0"/>
        <w:overflowPunct w:val="0"/>
        <w:spacing w:before="94"/>
        <w:ind w:left="1322"/>
        <w:rPr>
          <w:rFonts w:ascii="Arial" w:hAnsi="Arial" w:cs="Arial"/>
          <w:color w:val="000000" w:themeColor="text1"/>
          <w:sz w:val="16"/>
          <w:szCs w:val="16"/>
        </w:rPr>
      </w:pPr>
      <w:r w:rsidRPr="0095147A">
        <w:rPr>
          <w:rFonts w:ascii="Arial" w:hAnsi="Arial" w:cs="Arial"/>
          <w:color w:val="000000" w:themeColor="text1"/>
          <w:sz w:val="16"/>
          <w:szCs w:val="16"/>
        </w:rPr>
        <w:t>B0</w:t>
      </w:r>
      <w:r w:rsidRPr="0095147A">
        <w:rPr>
          <w:rFonts w:ascii="Arial" w:hAnsi="Arial" w:cs="Arial"/>
          <w:color w:val="000000" w:themeColor="text1"/>
          <w:sz w:val="16"/>
          <w:szCs w:val="16"/>
        </w:rPr>
        <w:tab/>
      </w:r>
      <w:del w:id="32" w:author="Alfred Aster" w:date="2021-07-18T11:43:00Z">
        <w:r w:rsidRPr="0095147A" w:rsidDel="00CF473A">
          <w:rPr>
            <w:rFonts w:ascii="Arial" w:hAnsi="Arial" w:cs="Arial"/>
            <w:color w:val="000000" w:themeColor="text1"/>
            <w:sz w:val="16"/>
            <w:szCs w:val="16"/>
          </w:rPr>
          <w:delText>B1</w:delText>
        </w:r>
      </w:del>
      <w:r w:rsidR="00125853">
        <w:rPr>
          <w:rFonts w:ascii="Arial" w:hAnsi="Arial" w:cs="Arial"/>
          <w:color w:val="000000" w:themeColor="text1"/>
          <w:sz w:val="16"/>
          <w:szCs w:val="16"/>
        </w:rPr>
        <w:t xml:space="preserve">             </w:t>
      </w:r>
      <w:del w:id="33" w:author="Alfred Aster" w:date="2021-07-18T11:43:00Z">
        <w:r w:rsidRPr="0095147A" w:rsidDel="00CF473A">
          <w:rPr>
            <w:rFonts w:ascii="Arial" w:hAnsi="Arial" w:cs="Arial"/>
            <w:color w:val="000000" w:themeColor="text1"/>
            <w:sz w:val="16"/>
            <w:szCs w:val="16"/>
          </w:rPr>
          <w:delText>B2</w:delText>
        </w:r>
      </w:del>
      <w:ins w:id="34" w:author="Alfred Aster" w:date="2021-07-18T11:43:00Z">
        <w:r w:rsidR="00CF473A" w:rsidRPr="0095147A">
          <w:rPr>
            <w:rFonts w:ascii="Arial" w:hAnsi="Arial" w:cs="Arial"/>
            <w:color w:val="000000" w:themeColor="text1"/>
            <w:sz w:val="16"/>
            <w:szCs w:val="16"/>
          </w:rPr>
          <w:t>B</w:t>
        </w:r>
        <w:r w:rsidR="00CF473A">
          <w:rPr>
            <w:rFonts w:ascii="Arial" w:hAnsi="Arial" w:cs="Arial"/>
            <w:color w:val="000000" w:themeColor="text1"/>
            <w:sz w:val="16"/>
            <w:szCs w:val="16"/>
          </w:rPr>
          <w:t>1</w:t>
        </w:r>
      </w:ins>
      <w:r w:rsidRPr="0095147A">
        <w:rPr>
          <w:rFonts w:ascii="Arial" w:hAnsi="Arial" w:cs="Arial"/>
          <w:color w:val="000000" w:themeColor="text1"/>
          <w:sz w:val="16"/>
          <w:szCs w:val="16"/>
        </w:rPr>
        <w:tab/>
      </w:r>
      <w:del w:id="35" w:author="Alfred Aster" w:date="2021-07-18T11:43:00Z">
        <w:r w:rsidRPr="0095147A" w:rsidDel="00CF473A">
          <w:rPr>
            <w:rFonts w:ascii="Arial" w:hAnsi="Arial" w:cs="Arial"/>
            <w:color w:val="000000" w:themeColor="text1"/>
            <w:sz w:val="16"/>
            <w:szCs w:val="16"/>
          </w:rPr>
          <w:delText>B3</w:delText>
        </w:r>
      </w:del>
      <w:ins w:id="36" w:author="Alfred Aster" w:date="2021-07-18T11:43:00Z">
        <w:r w:rsidR="00CF473A" w:rsidRPr="0095147A">
          <w:rPr>
            <w:rFonts w:ascii="Arial" w:hAnsi="Arial" w:cs="Arial"/>
            <w:color w:val="000000" w:themeColor="text1"/>
            <w:sz w:val="16"/>
            <w:szCs w:val="16"/>
          </w:rPr>
          <w:t>B</w:t>
        </w:r>
        <w:r w:rsidR="00CF473A">
          <w:rPr>
            <w:rFonts w:ascii="Arial" w:hAnsi="Arial" w:cs="Arial"/>
            <w:color w:val="000000" w:themeColor="text1"/>
            <w:sz w:val="16"/>
            <w:szCs w:val="16"/>
          </w:rPr>
          <w:t>2</w:t>
        </w:r>
      </w:ins>
      <w:r w:rsidRPr="0095147A">
        <w:rPr>
          <w:rFonts w:ascii="Arial" w:hAnsi="Arial" w:cs="Arial"/>
          <w:color w:val="000000" w:themeColor="text1"/>
          <w:sz w:val="16"/>
          <w:szCs w:val="16"/>
        </w:rPr>
        <w:tab/>
      </w:r>
      <w:ins w:id="37" w:author="Alfred Aster" w:date="2021-07-18T11:43:00Z">
        <w:r w:rsidR="00CF473A">
          <w:rPr>
            <w:rFonts w:ascii="Arial" w:hAnsi="Arial" w:cs="Arial"/>
            <w:color w:val="000000" w:themeColor="text1"/>
            <w:sz w:val="16"/>
            <w:szCs w:val="16"/>
          </w:rPr>
          <w:t>B3</w:t>
        </w:r>
      </w:ins>
      <w:del w:id="38" w:author="Alfred Aster" w:date="2021-07-18T11:43:00Z">
        <w:r w:rsidRPr="0095147A" w:rsidDel="00CF473A">
          <w:rPr>
            <w:rFonts w:ascii="Arial" w:hAnsi="Arial" w:cs="Arial"/>
            <w:color w:val="000000" w:themeColor="text1"/>
            <w:sz w:val="16"/>
            <w:szCs w:val="16"/>
          </w:rPr>
          <w:delText>B4</w:delText>
        </w:r>
        <w:r w:rsidR="00B10BA0" w:rsidDel="00CF473A">
          <w:rPr>
            <w:rFonts w:ascii="Arial" w:hAnsi="Arial" w:cs="Arial"/>
            <w:color w:val="000000" w:themeColor="text1"/>
            <w:sz w:val="16"/>
            <w:szCs w:val="16"/>
          </w:rPr>
          <w:delText xml:space="preserve">   </w:delText>
        </w:r>
        <w:r w:rsidRPr="0095147A" w:rsidDel="00CF473A">
          <w:rPr>
            <w:rFonts w:ascii="Arial" w:hAnsi="Arial" w:cs="Arial"/>
            <w:color w:val="000000" w:themeColor="text1"/>
            <w:sz w:val="16"/>
            <w:szCs w:val="16"/>
          </w:rPr>
          <w:delText>B5</w:delText>
        </w:r>
      </w:del>
      <w:ins w:id="39" w:author="Alfred Aster" w:date="2021-07-18T11:43:00Z">
        <w:r w:rsidR="00CF473A" w:rsidRPr="0095147A">
          <w:rPr>
            <w:rFonts w:ascii="Arial" w:hAnsi="Arial" w:cs="Arial"/>
            <w:color w:val="000000" w:themeColor="text1"/>
            <w:sz w:val="16"/>
            <w:szCs w:val="16"/>
          </w:rPr>
          <w:t>B</w:t>
        </w:r>
        <w:r w:rsidR="00CF473A">
          <w:rPr>
            <w:rFonts w:ascii="Arial" w:hAnsi="Arial" w:cs="Arial"/>
            <w:color w:val="000000" w:themeColor="text1"/>
            <w:sz w:val="16"/>
            <w:szCs w:val="16"/>
          </w:rPr>
          <w:t>4</w:t>
        </w:r>
      </w:ins>
      <w:del w:id="40" w:author="Alfred Aster" w:date="2021-07-18T11:43:00Z">
        <w:r w:rsidRPr="0095147A" w:rsidDel="00CF473A">
          <w:rPr>
            <w:rFonts w:ascii="Arial" w:hAnsi="Arial" w:cs="Arial"/>
            <w:color w:val="000000" w:themeColor="text1"/>
            <w:sz w:val="16"/>
            <w:szCs w:val="16"/>
          </w:rPr>
          <w:tab/>
        </w:r>
        <w:r w:rsidR="00B10BA0" w:rsidDel="00CF473A">
          <w:rPr>
            <w:rFonts w:ascii="Arial" w:hAnsi="Arial" w:cs="Arial"/>
            <w:color w:val="000000" w:themeColor="text1"/>
            <w:sz w:val="16"/>
            <w:szCs w:val="16"/>
          </w:rPr>
          <w:delText xml:space="preserve">  </w:delText>
        </w:r>
      </w:del>
      <w:r w:rsidR="00B10BA0">
        <w:rPr>
          <w:rFonts w:ascii="Arial" w:hAnsi="Arial" w:cs="Arial"/>
          <w:color w:val="000000" w:themeColor="text1"/>
          <w:sz w:val="16"/>
          <w:szCs w:val="16"/>
        </w:rPr>
        <w:t xml:space="preserve">    </w:t>
      </w:r>
      <w:r w:rsidRPr="0095147A">
        <w:rPr>
          <w:rFonts w:ascii="Arial" w:hAnsi="Arial" w:cs="Arial"/>
          <w:color w:val="000000" w:themeColor="text1"/>
          <w:sz w:val="16"/>
          <w:szCs w:val="16"/>
        </w:rPr>
        <w:t>B11</w:t>
      </w:r>
    </w:p>
    <w:p w14:paraId="746C8249" w14:textId="77777777" w:rsidR="00695BDD" w:rsidRPr="0095147A" w:rsidRDefault="00695BDD" w:rsidP="00695BDD">
      <w:pPr>
        <w:pStyle w:val="BodyText0"/>
        <w:kinsoku w:val="0"/>
        <w:overflowPunct w:val="0"/>
        <w:spacing w:before="3"/>
        <w:rPr>
          <w:rFonts w:ascii="Arial" w:hAnsi="Arial" w:cs="Arial"/>
          <w:color w:val="000000" w:themeColor="text1"/>
          <w:sz w:val="9"/>
          <w:szCs w:val="9"/>
        </w:rPr>
      </w:pPr>
    </w:p>
    <w:tbl>
      <w:tblPr>
        <w:tblW w:w="0" w:type="auto"/>
        <w:tblInd w:w="888" w:type="dxa"/>
        <w:tblLayout w:type="fixed"/>
        <w:tblCellMar>
          <w:left w:w="0" w:type="dxa"/>
          <w:right w:w="0" w:type="dxa"/>
        </w:tblCellMar>
        <w:tblLook w:val="0000" w:firstRow="0" w:lastRow="0" w:firstColumn="0" w:lastColumn="0" w:noHBand="0" w:noVBand="0"/>
      </w:tblPr>
      <w:tblGrid>
        <w:gridCol w:w="1100"/>
        <w:gridCol w:w="1200"/>
        <w:gridCol w:w="1399"/>
        <w:gridCol w:w="1100"/>
        <w:gridCol w:w="1100"/>
        <w:gridCol w:w="1099"/>
      </w:tblGrid>
      <w:tr w:rsidR="00B10BA0" w:rsidRPr="0095147A" w14:paraId="1BB11997" w14:textId="77777777" w:rsidTr="008D3174">
        <w:trPr>
          <w:trHeight w:val="1030"/>
        </w:trPr>
        <w:tc>
          <w:tcPr>
            <w:tcW w:w="1100" w:type="dxa"/>
            <w:tcBorders>
              <w:top w:val="single" w:sz="12" w:space="0" w:color="000000"/>
              <w:left w:val="single" w:sz="12" w:space="0" w:color="000000"/>
              <w:bottom w:val="single" w:sz="12" w:space="0" w:color="000000"/>
              <w:right w:val="single" w:sz="12" w:space="0" w:color="000000"/>
            </w:tcBorders>
          </w:tcPr>
          <w:p w14:paraId="2D02546C" w14:textId="77777777" w:rsidR="00B10BA0" w:rsidRPr="0095147A" w:rsidRDefault="00B10BA0" w:rsidP="008D3174">
            <w:pPr>
              <w:pStyle w:val="TableParagraph"/>
              <w:kinsoku w:val="0"/>
              <w:overflowPunct w:val="0"/>
              <w:rPr>
                <w:rFonts w:ascii="Arial" w:hAnsi="Arial" w:cs="Arial"/>
                <w:color w:val="000000" w:themeColor="text1"/>
                <w:sz w:val="18"/>
                <w:szCs w:val="18"/>
              </w:rPr>
            </w:pPr>
          </w:p>
          <w:p w14:paraId="4D6D7CED" w14:textId="3B8A8BBD" w:rsidR="00B10BA0" w:rsidRPr="0095147A" w:rsidRDefault="00B10BA0" w:rsidP="008D3174">
            <w:pPr>
              <w:pStyle w:val="TableParagraph"/>
              <w:kinsoku w:val="0"/>
              <w:overflowPunct w:val="0"/>
              <w:spacing w:before="154" w:line="208" w:lineRule="auto"/>
              <w:ind w:left="272" w:right="110" w:hanging="130"/>
              <w:rPr>
                <w:rFonts w:ascii="Arial" w:hAnsi="Arial" w:cs="Arial"/>
                <w:color w:val="000000" w:themeColor="text1"/>
                <w:sz w:val="16"/>
                <w:szCs w:val="16"/>
              </w:rPr>
            </w:pPr>
            <w:ins w:id="41" w:author="Gaurang Naik" w:date="2021-07-09T21:40:00Z">
              <w:r w:rsidRPr="0095147A">
                <w:rPr>
                  <w:rFonts w:ascii="Arial" w:hAnsi="Arial" w:cs="Arial"/>
                  <w:color w:val="000000" w:themeColor="text1"/>
                  <w:spacing w:val="-1"/>
                  <w:sz w:val="16"/>
                  <w:szCs w:val="16"/>
                </w:rPr>
                <w:t>Tran</w:t>
              </w:r>
            </w:ins>
            <w:ins w:id="42" w:author="Gaurang Naik" w:date="2021-07-09T21:41:00Z">
              <w:r w:rsidRPr="0095147A">
                <w:rPr>
                  <w:rFonts w:ascii="Arial" w:hAnsi="Arial" w:cs="Arial"/>
                  <w:color w:val="000000" w:themeColor="text1"/>
                  <w:spacing w:val="-1"/>
                  <w:sz w:val="16"/>
                  <w:szCs w:val="16"/>
                </w:rPr>
                <w:t xml:space="preserve">smitting </w:t>
              </w:r>
            </w:ins>
            <w:r w:rsidRPr="0095147A">
              <w:rPr>
                <w:rFonts w:ascii="Arial" w:hAnsi="Arial" w:cs="Arial"/>
                <w:color w:val="000000" w:themeColor="text1"/>
                <w:spacing w:val="-1"/>
                <w:sz w:val="16"/>
                <w:szCs w:val="16"/>
              </w:rPr>
              <w:t xml:space="preserve">Link </w:t>
            </w:r>
            <w:del w:id="43" w:author="Gaurang Naik" w:date="2021-07-15T13:25:00Z">
              <w:r w:rsidRPr="0095147A" w:rsidDel="00B67BF6">
                <w:rPr>
                  <w:rFonts w:ascii="Arial" w:hAnsi="Arial" w:cs="Arial"/>
                  <w:color w:val="000000" w:themeColor="text1"/>
                  <w:spacing w:val="-1"/>
                  <w:sz w:val="16"/>
                  <w:szCs w:val="16"/>
                </w:rPr>
                <w:delText xml:space="preserve">ID </w:delText>
              </w:r>
            </w:del>
            <w:r w:rsidRPr="0095147A">
              <w:rPr>
                <w:rFonts w:ascii="Arial" w:hAnsi="Arial" w:cs="Arial"/>
                <w:color w:val="000000" w:themeColor="text1"/>
                <w:spacing w:val="-1"/>
                <w:sz w:val="16"/>
                <w:szCs w:val="16"/>
              </w:rPr>
              <w:t>Info</w:t>
            </w:r>
            <w:r w:rsidRPr="0095147A">
              <w:rPr>
                <w:rFonts w:ascii="Arial" w:hAnsi="Arial" w:cs="Arial"/>
                <w:color w:val="000000" w:themeColor="text1"/>
                <w:spacing w:val="-43"/>
                <w:sz w:val="16"/>
                <w:szCs w:val="16"/>
              </w:rPr>
              <w:t xml:space="preserve"> </w:t>
            </w:r>
            <w:r w:rsidRPr="0095147A">
              <w:rPr>
                <w:rFonts w:ascii="Arial" w:hAnsi="Arial" w:cs="Arial"/>
                <w:color w:val="000000" w:themeColor="text1"/>
                <w:sz w:val="16"/>
                <w:szCs w:val="16"/>
              </w:rPr>
              <w:t>Present</w:t>
            </w:r>
          </w:p>
        </w:tc>
        <w:tc>
          <w:tcPr>
            <w:tcW w:w="1200" w:type="dxa"/>
            <w:tcBorders>
              <w:top w:val="single" w:sz="12" w:space="0" w:color="000000"/>
              <w:left w:val="single" w:sz="12" w:space="0" w:color="000000"/>
              <w:bottom w:val="single" w:sz="12" w:space="0" w:color="000000"/>
              <w:right w:val="single" w:sz="12" w:space="0" w:color="000000"/>
            </w:tcBorders>
          </w:tcPr>
          <w:p w14:paraId="7C5E6F71" w14:textId="44709EF2" w:rsidR="00B10BA0" w:rsidRPr="0095147A" w:rsidDel="000809B2" w:rsidRDefault="00B10BA0" w:rsidP="008D3174">
            <w:pPr>
              <w:pStyle w:val="TableParagraph"/>
              <w:kinsoku w:val="0"/>
              <w:overflowPunct w:val="0"/>
              <w:spacing w:before="102" w:line="172" w:lineRule="exact"/>
              <w:ind w:left="138" w:right="114"/>
              <w:jc w:val="center"/>
              <w:rPr>
                <w:del w:id="44" w:author="Gaurang Naik" w:date="2021-07-15T13:25:00Z"/>
                <w:rFonts w:ascii="Arial" w:hAnsi="Arial" w:cs="Arial"/>
                <w:color w:val="000000" w:themeColor="text1"/>
                <w:sz w:val="16"/>
                <w:szCs w:val="16"/>
              </w:rPr>
            </w:pPr>
            <w:del w:id="45" w:author="Gaurang Naik" w:date="2021-07-15T13:25:00Z">
              <w:r w:rsidRPr="0095147A" w:rsidDel="000809B2">
                <w:rPr>
                  <w:rFonts w:ascii="Arial" w:hAnsi="Arial" w:cs="Arial"/>
                  <w:color w:val="000000" w:themeColor="text1"/>
                  <w:sz w:val="16"/>
                  <w:szCs w:val="16"/>
                </w:rPr>
                <w:delText>BSS</w:delText>
              </w:r>
            </w:del>
          </w:p>
          <w:p w14:paraId="4DE63464" w14:textId="4C4DF68E" w:rsidR="00B10BA0" w:rsidRPr="0095147A" w:rsidRDefault="00B10BA0" w:rsidP="008D3174">
            <w:pPr>
              <w:pStyle w:val="TableParagraph"/>
              <w:kinsoku w:val="0"/>
              <w:overflowPunct w:val="0"/>
              <w:spacing w:before="7" w:line="208" w:lineRule="auto"/>
              <w:ind w:left="140" w:right="114"/>
              <w:jc w:val="center"/>
              <w:rPr>
                <w:rFonts w:ascii="Arial" w:hAnsi="Arial" w:cs="Arial"/>
                <w:color w:val="000000" w:themeColor="text1"/>
                <w:sz w:val="16"/>
                <w:szCs w:val="16"/>
              </w:rPr>
            </w:pPr>
            <w:del w:id="46" w:author="Gaurang Naik" w:date="2021-07-15T13:25:00Z">
              <w:r w:rsidRPr="0095147A" w:rsidDel="000809B2">
                <w:rPr>
                  <w:rFonts w:ascii="Arial" w:hAnsi="Arial" w:cs="Arial"/>
                  <w:color w:val="000000" w:themeColor="text1"/>
                  <w:sz w:val="16"/>
                  <w:szCs w:val="16"/>
                </w:rPr>
                <w:delText>Parameters</w:delText>
              </w:r>
              <w:r w:rsidRPr="0095147A" w:rsidDel="000809B2">
                <w:rPr>
                  <w:rFonts w:ascii="Arial" w:hAnsi="Arial" w:cs="Arial"/>
                  <w:color w:val="000000" w:themeColor="text1"/>
                  <w:spacing w:val="-42"/>
                  <w:sz w:val="16"/>
                  <w:szCs w:val="16"/>
                </w:rPr>
                <w:delText xml:space="preserve"> </w:delText>
              </w:r>
              <w:r w:rsidRPr="0095147A" w:rsidDel="000809B2">
                <w:rPr>
                  <w:rFonts w:ascii="Arial" w:hAnsi="Arial" w:cs="Arial"/>
                  <w:color w:val="000000" w:themeColor="text1"/>
                  <w:sz w:val="16"/>
                  <w:szCs w:val="16"/>
                </w:rPr>
                <w:delText>Change</w:delText>
              </w:r>
              <w:r w:rsidRPr="0095147A" w:rsidDel="000809B2">
                <w:rPr>
                  <w:rFonts w:ascii="Arial" w:hAnsi="Arial" w:cs="Arial"/>
                  <w:color w:val="000000" w:themeColor="text1"/>
                  <w:spacing w:val="1"/>
                  <w:sz w:val="16"/>
                  <w:szCs w:val="16"/>
                </w:rPr>
                <w:delText xml:space="preserve"> </w:delText>
              </w:r>
              <w:r w:rsidRPr="0095147A" w:rsidDel="000809B2">
                <w:rPr>
                  <w:rFonts w:ascii="Arial" w:hAnsi="Arial" w:cs="Arial"/>
                  <w:color w:val="000000" w:themeColor="text1"/>
                  <w:sz w:val="16"/>
                  <w:szCs w:val="16"/>
                </w:rPr>
                <w:delText>Count</w:delText>
              </w:r>
              <w:r w:rsidRPr="0095147A" w:rsidDel="000809B2">
                <w:rPr>
                  <w:rFonts w:ascii="Arial" w:hAnsi="Arial" w:cs="Arial"/>
                  <w:color w:val="000000" w:themeColor="text1"/>
                  <w:spacing w:val="1"/>
                  <w:sz w:val="16"/>
                  <w:szCs w:val="16"/>
                </w:rPr>
                <w:delText xml:space="preserve"> </w:delText>
              </w:r>
              <w:r w:rsidRPr="0095147A" w:rsidDel="000809B2">
                <w:rPr>
                  <w:rFonts w:ascii="Arial" w:hAnsi="Arial" w:cs="Arial"/>
                  <w:color w:val="000000" w:themeColor="text1"/>
                  <w:sz w:val="16"/>
                  <w:szCs w:val="16"/>
                </w:rPr>
                <w:delText>Present</w:delText>
              </w:r>
            </w:del>
          </w:p>
        </w:tc>
        <w:tc>
          <w:tcPr>
            <w:tcW w:w="1399" w:type="dxa"/>
            <w:tcBorders>
              <w:top w:val="single" w:sz="12" w:space="0" w:color="000000"/>
              <w:left w:val="single" w:sz="12" w:space="0" w:color="000000"/>
              <w:bottom w:val="single" w:sz="12" w:space="0" w:color="000000"/>
              <w:right w:val="single" w:sz="12" w:space="0" w:color="000000"/>
            </w:tcBorders>
          </w:tcPr>
          <w:p w14:paraId="1374C15D" w14:textId="77777777" w:rsidR="00B10BA0" w:rsidRPr="0095147A" w:rsidRDefault="00B10BA0" w:rsidP="008D3174">
            <w:pPr>
              <w:pStyle w:val="TableParagraph"/>
              <w:kinsoku w:val="0"/>
              <w:overflowPunct w:val="0"/>
              <w:spacing w:before="121" w:line="208" w:lineRule="auto"/>
              <w:ind w:left="128" w:right="101"/>
              <w:jc w:val="center"/>
              <w:rPr>
                <w:rFonts w:ascii="Arial" w:hAnsi="Arial" w:cs="Arial"/>
                <w:color w:val="000000" w:themeColor="text1"/>
                <w:sz w:val="16"/>
                <w:szCs w:val="16"/>
              </w:rPr>
            </w:pPr>
            <w:r w:rsidRPr="0095147A">
              <w:rPr>
                <w:rFonts w:ascii="Arial" w:hAnsi="Arial" w:cs="Arial"/>
                <w:color w:val="000000" w:themeColor="text1"/>
                <w:sz w:val="16"/>
                <w:szCs w:val="16"/>
              </w:rPr>
              <w:t>Medium</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Synchronization</w:t>
            </w:r>
            <w:r w:rsidRPr="0095147A">
              <w:rPr>
                <w:rFonts w:ascii="Arial" w:hAnsi="Arial" w:cs="Arial"/>
                <w:color w:val="000000" w:themeColor="text1"/>
                <w:w w:val="99"/>
                <w:sz w:val="16"/>
                <w:szCs w:val="16"/>
              </w:rPr>
              <w:t xml:space="preserve"> </w:t>
            </w:r>
            <w:r w:rsidRPr="0095147A">
              <w:rPr>
                <w:rFonts w:ascii="Arial" w:hAnsi="Arial" w:cs="Arial"/>
                <w:color w:val="000000" w:themeColor="text1"/>
                <w:sz w:val="16"/>
                <w:szCs w:val="16"/>
              </w:rPr>
              <w:t>Delay</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Information</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Present</w:t>
            </w:r>
          </w:p>
        </w:tc>
        <w:tc>
          <w:tcPr>
            <w:tcW w:w="1100" w:type="dxa"/>
            <w:tcBorders>
              <w:top w:val="single" w:sz="12" w:space="0" w:color="000000"/>
              <w:left w:val="single" w:sz="12" w:space="0" w:color="000000"/>
              <w:bottom w:val="single" w:sz="12" w:space="0" w:color="000000"/>
              <w:right w:val="single" w:sz="12" w:space="0" w:color="000000"/>
            </w:tcBorders>
          </w:tcPr>
          <w:p w14:paraId="012AC8E2" w14:textId="77777777" w:rsidR="00B10BA0" w:rsidRPr="0095147A" w:rsidRDefault="00B10BA0" w:rsidP="008D3174">
            <w:pPr>
              <w:pStyle w:val="TableParagraph"/>
              <w:kinsoku w:val="0"/>
              <w:overflowPunct w:val="0"/>
              <w:spacing w:before="8"/>
              <w:rPr>
                <w:rFonts w:ascii="Arial" w:hAnsi="Arial" w:cs="Arial"/>
                <w:color w:val="000000" w:themeColor="text1"/>
                <w:sz w:val="22"/>
                <w:szCs w:val="22"/>
              </w:rPr>
            </w:pPr>
          </w:p>
          <w:p w14:paraId="61692D23" w14:textId="77777777" w:rsidR="00B10BA0" w:rsidRPr="0095147A" w:rsidRDefault="00B10BA0" w:rsidP="008D3174">
            <w:pPr>
              <w:pStyle w:val="TableParagraph"/>
              <w:kinsoku w:val="0"/>
              <w:overflowPunct w:val="0"/>
              <w:spacing w:line="172" w:lineRule="exact"/>
              <w:ind w:left="113" w:right="86"/>
              <w:jc w:val="center"/>
              <w:rPr>
                <w:rFonts w:ascii="Arial" w:hAnsi="Arial" w:cs="Arial"/>
                <w:color w:val="000000" w:themeColor="text1"/>
                <w:sz w:val="16"/>
                <w:szCs w:val="16"/>
              </w:rPr>
            </w:pPr>
            <w:r w:rsidRPr="0095147A">
              <w:rPr>
                <w:rFonts w:ascii="Arial" w:hAnsi="Arial" w:cs="Arial"/>
                <w:color w:val="000000" w:themeColor="text1"/>
                <w:sz w:val="16"/>
                <w:szCs w:val="16"/>
              </w:rPr>
              <w:t>EML</w:t>
            </w:r>
          </w:p>
          <w:p w14:paraId="1AF589E9" w14:textId="77777777" w:rsidR="00B10BA0" w:rsidRPr="0095147A" w:rsidRDefault="00B10BA0" w:rsidP="008D3174">
            <w:pPr>
              <w:pStyle w:val="TableParagraph"/>
              <w:kinsoku w:val="0"/>
              <w:overflowPunct w:val="0"/>
              <w:spacing w:before="8" w:line="208" w:lineRule="auto"/>
              <w:ind w:left="113" w:right="86"/>
              <w:jc w:val="center"/>
              <w:rPr>
                <w:rFonts w:ascii="Arial" w:hAnsi="Arial" w:cs="Arial"/>
                <w:color w:val="000000" w:themeColor="text1"/>
                <w:sz w:val="16"/>
                <w:szCs w:val="16"/>
              </w:rPr>
            </w:pPr>
            <w:r w:rsidRPr="0095147A">
              <w:rPr>
                <w:rFonts w:ascii="Arial" w:hAnsi="Arial" w:cs="Arial"/>
                <w:color w:val="000000" w:themeColor="text1"/>
                <w:spacing w:val="-1"/>
                <w:sz w:val="16"/>
                <w:szCs w:val="16"/>
              </w:rPr>
              <w:t>Capabilities</w:t>
            </w:r>
            <w:r w:rsidRPr="0095147A">
              <w:rPr>
                <w:rFonts w:ascii="Arial" w:hAnsi="Arial" w:cs="Arial"/>
                <w:color w:val="000000" w:themeColor="text1"/>
                <w:spacing w:val="-42"/>
                <w:sz w:val="16"/>
                <w:szCs w:val="16"/>
              </w:rPr>
              <w:t xml:space="preserve"> </w:t>
            </w:r>
            <w:r w:rsidRPr="0095147A">
              <w:rPr>
                <w:rFonts w:ascii="Arial" w:hAnsi="Arial" w:cs="Arial"/>
                <w:color w:val="000000" w:themeColor="text1"/>
                <w:sz w:val="16"/>
                <w:szCs w:val="16"/>
              </w:rPr>
              <w:t>Present</w:t>
            </w:r>
          </w:p>
        </w:tc>
        <w:tc>
          <w:tcPr>
            <w:tcW w:w="1100" w:type="dxa"/>
            <w:tcBorders>
              <w:top w:val="single" w:sz="12" w:space="0" w:color="000000"/>
              <w:left w:val="single" w:sz="12" w:space="0" w:color="000000"/>
              <w:bottom w:val="single" w:sz="12" w:space="0" w:color="000000"/>
              <w:right w:val="single" w:sz="12" w:space="0" w:color="000000"/>
            </w:tcBorders>
          </w:tcPr>
          <w:p w14:paraId="58B867B1" w14:textId="77777777" w:rsidR="00B10BA0" w:rsidRPr="0095147A" w:rsidRDefault="00B10BA0" w:rsidP="008D3174">
            <w:pPr>
              <w:pStyle w:val="TableParagraph"/>
              <w:kinsoku w:val="0"/>
              <w:overflowPunct w:val="0"/>
              <w:spacing w:before="8"/>
              <w:rPr>
                <w:rFonts w:ascii="Arial" w:hAnsi="Arial" w:cs="Arial"/>
                <w:color w:val="000000" w:themeColor="text1"/>
                <w:sz w:val="22"/>
                <w:szCs w:val="22"/>
              </w:rPr>
            </w:pPr>
          </w:p>
          <w:p w14:paraId="356EC60C" w14:textId="77777777" w:rsidR="00B10BA0" w:rsidRPr="0095147A" w:rsidRDefault="00B10BA0" w:rsidP="008D3174">
            <w:pPr>
              <w:pStyle w:val="TableParagraph"/>
              <w:kinsoku w:val="0"/>
              <w:overflowPunct w:val="0"/>
              <w:spacing w:line="172" w:lineRule="exact"/>
              <w:ind w:left="113" w:right="86"/>
              <w:jc w:val="center"/>
              <w:rPr>
                <w:rFonts w:ascii="Arial" w:hAnsi="Arial" w:cs="Arial"/>
                <w:color w:val="000000" w:themeColor="text1"/>
                <w:sz w:val="16"/>
                <w:szCs w:val="16"/>
              </w:rPr>
            </w:pPr>
            <w:r w:rsidRPr="0095147A">
              <w:rPr>
                <w:rFonts w:ascii="Arial" w:hAnsi="Arial" w:cs="Arial"/>
                <w:color w:val="000000" w:themeColor="text1"/>
                <w:sz w:val="16"/>
                <w:szCs w:val="16"/>
              </w:rPr>
              <w:t>MLD</w:t>
            </w:r>
          </w:p>
          <w:p w14:paraId="75B07E8B" w14:textId="77777777" w:rsidR="00B10BA0" w:rsidRPr="0095147A" w:rsidRDefault="00B10BA0" w:rsidP="008D3174">
            <w:pPr>
              <w:pStyle w:val="TableParagraph"/>
              <w:kinsoku w:val="0"/>
              <w:overflowPunct w:val="0"/>
              <w:spacing w:before="8" w:line="208" w:lineRule="auto"/>
              <w:ind w:left="113" w:right="84"/>
              <w:jc w:val="center"/>
              <w:rPr>
                <w:rFonts w:ascii="Arial" w:hAnsi="Arial" w:cs="Arial"/>
                <w:color w:val="000000" w:themeColor="text1"/>
                <w:sz w:val="16"/>
                <w:szCs w:val="16"/>
              </w:rPr>
            </w:pPr>
            <w:r w:rsidRPr="0095147A">
              <w:rPr>
                <w:rFonts w:ascii="Arial" w:hAnsi="Arial" w:cs="Arial"/>
                <w:color w:val="000000" w:themeColor="text1"/>
                <w:spacing w:val="-1"/>
                <w:sz w:val="16"/>
                <w:szCs w:val="16"/>
              </w:rPr>
              <w:t>Capabilities</w:t>
            </w:r>
            <w:r w:rsidRPr="0095147A">
              <w:rPr>
                <w:rFonts w:ascii="Arial" w:hAnsi="Arial" w:cs="Arial"/>
                <w:color w:val="000000" w:themeColor="text1"/>
                <w:spacing w:val="-42"/>
                <w:sz w:val="16"/>
                <w:szCs w:val="16"/>
              </w:rPr>
              <w:t xml:space="preserve"> </w:t>
            </w:r>
            <w:r w:rsidRPr="0095147A">
              <w:rPr>
                <w:rFonts w:ascii="Arial" w:hAnsi="Arial" w:cs="Arial"/>
                <w:color w:val="000000" w:themeColor="text1"/>
                <w:sz w:val="16"/>
                <w:szCs w:val="16"/>
              </w:rPr>
              <w:t>Present</w:t>
            </w:r>
          </w:p>
        </w:tc>
        <w:tc>
          <w:tcPr>
            <w:tcW w:w="1099" w:type="dxa"/>
            <w:tcBorders>
              <w:top w:val="single" w:sz="12" w:space="0" w:color="000000"/>
              <w:left w:val="single" w:sz="12" w:space="0" w:color="000000"/>
              <w:bottom w:val="single" w:sz="12" w:space="0" w:color="000000"/>
              <w:right w:val="single" w:sz="12" w:space="0" w:color="000000"/>
            </w:tcBorders>
          </w:tcPr>
          <w:p w14:paraId="0EF37F94" w14:textId="77777777" w:rsidR="00B10BA0" w:rsidRPr="0095147A" w:rsidRDefault="00B10BA0" w:rsidP="008D3174">
            <w:pPr>
              <w:pStyle w:val="TableParagraph"/>
              <w:kinsoku w:val="0"/>
              <w:overflowPunct w:val="0"/>
              <w:rPr>
                <w:rFonts w:ascii="Arial" w:hAnsi="Arial" w:cs="Arial"/>
                <w:color w:val="000000" w:themeColor="text1"/>
                <w:sz w:val="18"/>
                <w:szCs w:val="18"/>
              </w:rPr>
            </w:pPr>
          </w:p>
          <w:p w14:paraId="2E720597" w14:textId="77777777" w:rsidR="00B10BA0" w:rsidRPr="0095147A" w:rsidRDefault="00B10BA0" w:rsidP="008D3174">
            <w:pPr>
              <w:pStyle w:val="TableParagraph"/>
              <w:kinsoku w:val="0"/>
              <w:overflowPunct w:val="0"/>
              <w:spacing w:before="7"/>
              <w:rPr>
                <w:rFonts w:ascii="Arial" w:hAnsi="Arial" w:cs="Arial"/>
                <w:color w:val="000000" w:themeColor="text1"/>
                <w:sz w:val="18"/>
                <w:szCs w:val="18"/>
              </w:rPr>
            </w:pPr>
          </w:p>
          <w:p w14:paraId="674D4DDE" w14:textId="77777777" w:rsidR="00B10BA0" w:rsidRPr="0095147A" w:rsidRDefault="00B10BA0" w:rsidP="008D3174">
            <w:pPr>
              <w:pStyle w:val="TableParagraph"/>
              <w:kinsoku w:val="0"/>
              <w:overflowPunct w:val="0"/>
              <w:ind w:left="206"/>
              <w:rPr>
                <w:rFonts w:ascii="Arial" w:hAnsi="Arial" w:cs="Arial"/>
                <w:color w:val="000000" w:themeColor="text1"/>
                <w:sz w:val="16"/>
                <w:szCs w:val="16"/>
              </w:rPr>
            </w:pPr>
            <w:r w:rsidRPr="0095147A">
              <w:rPr>
                <w:rFonts w:ascii="Arial" w:hAnsi="Arial" w:cs="Arial"/>
                <w:color w:val="000000" w:themeColor="text1"/>
                <w:sz w:val="16"/>
                <w:szCs w:val="16"/>
              </w:rPr>
              <w:t>Reserved</w:t>
            </w:r>
          </w:p>
        </w:tc>
      </w:tr>
    </w:tbl>
    <w:p w14:paraId="742F6475" w14:textId="117A5ACE" w:rsidR="00695BDD" w:rsidRPr="0095147A" w:rsidRDefault="00695BDD" w:rsidP="00695BDD">
      <w:pPr>
        <w:pStyle w:val="BodyText0"/>
        <w:tabs>
          <w:tab w:val="left" w:pos="1375"/>
          <w:tab w:val="left" w:pos="2475"/>
          <w:tab w:val="left" w:pos="3625"/>
          <w:tab w:val="left" w:pos="4925"/>
          <w:tab w:val="left" w:pos="6175"/>
          <w:tab w:val="left" w:pos="7274"/>
          <w:tab w:val="right" w:pos="8464"/>
        </w:tabs>
        <w:kinsoku w:val="0"/>
        <w:overflowPunct w:val="0"/>
        <w:spacing w:before="99"/>
        <w:ind w:left="435"/>
        <w:rPr>
          <w:rFonts w:ascii="Arial" w:hAnsi="Arial" w:cs="Arial"/>
          <w:color w:val="000000" w:themeColor="text1"/>
          <w:sz w:val="16"/>
          <w:szCs w:val="16"/>
        </w:rPr>
      </w:pPr>
      <w:r w:rsidRPr="0095147A">
        <w:rPr>
          <w:rFonts w:ascii="Arial" w:hAnsi="Arial" w:cs="Arial"/>
          <w:color w:val="000000" w:themeColor="text1"/>
          <w:sz w:val="16"/>
          <w:szCs w:val="16"/>
        </w:rPr>
        <w:t>Bits:</w:t>
      </w:r>
      <w:r w:rsidRPr="0095147A">
        <w:rPr>
          <w:rFonts w:ascii="Arial" w:hAnsi="Arial" w:cs="Arial"/>
          <w:color w:val="000000" w:themeColor="text1"/>
          <w:sz w:val="16"/>
          <w:szCs w:val="16"/>
        </w:rPr>
        <w:tab/>
        <w:t>1</w:t>
      </w:r>
      <w:r w:rsidRPr="0095147A">
        <w:rPr>
          <w:rFonts w:ascii="Arial" w:hAnsi="Arial" w:cs="Arial"/>
          <w:color w:val="000000" w:themeColor="text1"/>
          <w:sz w:val="16"/>
          <w:szCs w:val="16"/>
        </w:rPr>
        <w:tab/>
      </w:r>
      <w:del w:id="47" w:author="Gaurang Naik" w:date="2021-07-15T13:25:00Z">
        <w:r w:rsidRPr="0095147A" w:rsidDel="000809B2">
          <w:rPr>
            <w:rFonts w:ascii="Arial" w:hAnsi="Arial" w:cs="Arial"/>
            <w:color w:val="000000" w:themeColor="text1"/>
            <w:sz w:val="16"/>
            <w:szCs w:val="16"/>
          </w:rPr>
          <w:delText>1</w:delText>
        </w:r>
      </w:del>
      <w:r w:rsidRPr="0095147A">
        <w:rPr>
          <w:rFonts w:ascii="Arial" w:hAnsi="Arial" w:cs="Arial"/>
          <w:color w:val="000000" w:themeColor="text1"/>
          <w:sz w:val="16"/>
          <w:szCs w:val="16"/>
        </w:rPr>
        <w:tab/>
        <w:t>1</w:t>
      </w:r>
      <w:r w:rsidRPr="0095147A">
        <w:rPr>
          <w:rFonts w:ascii="Arial" w:hAnsi="Arial" w:cs="Arial"/>
          <w:color w:val="000000" w:themeColor="text1"/>
          <w:sz w:val="16"/>
          <w:szCs w:val="16"/>
        </w:rPr>
        <w:tab/>
        <w:t>1</w:t>
      </w:r>
      <w:r w:rsidRPr="0095147A">
        <w:rPr>
          <w:rFonts w:ascii="Arial" w:hAnsi="Arial" w:cs="Arial"/>
          <w:color w:val="000000" w:themeColor="text1"/>
          <w:sz w:val="16"/>
          <w:szCs w:val="16"/>
        </w:rPr>
        <w:tab/>
        <w:t>1</w:t>
      </w:r>
      <w:r w:rsidRPr="0095147A">
        <w:rPr>
          <w:rFonts w:ascii="Arial" w:hAnsi="Arial" w:cs="Arial"/>
          <w:color w:val="000000" w:themeColor="text1"/>
          <w:sz w:val="16"/>
          <w:szCs w:val="16"/>
        </w:rPr>
        <w:tab/>
      </w:r>
      <w:del w:id="48" w:author="Gaurang Naik" w:date="2021-07-15T13:25:00Z">
        <w:r w:rsidR="00A647E8" w:rsidDel="000809B2">
          <w:rPr>
            <w:rFonts w:ascii="Arial" w:hAnsi="Arial" w:cs="Arial"/>
            <w:color w:val="000000" w:themeColor="text1"/>
            <w:sz w:val="16"/>
            <w:szCs w:val="16"/>
          </w:rPr>
          <w:delText>7</w:delText>
        </w:r>
      </w:del>
      <w:ins w:id="49" w:author="Gaurang Naik" w:date="2021-07-15T13:25:00Z">
        <w:r w:rsidR="000809B2">
          <w:rPr>
            <w:rFonts w:ascii="Arial" w:hAnsi="Arial" w:cs="Arial"/>
            <w:color w:val="000000" w:themeColor="text1"/>
            <w:sz w:val="16"/>
            <w:szCs w:val="16"/>
          </w:rPr>
          <w:t>8</w:t>
        </w:r>
      </w:ins>
      <w:r w:rsidRPr="0095147A">
        <w:rPr>
          <w:rFonts w:ascii="Arial" w:hAnsi="Arial" w:cs="Arial"/>
          <w:color w:val="000000" w:themeColor="text1"/>
          <w:sz w:val="16"/>
          <w:szCs w:val="16"/>
        </w:rPr>
        <w:tab/>
      </w:r>
    </w:p>
    <w:p w14:paraId="592DDBF5" w14:textId="1A813A2C" w:rsidR="00695BDD" w:rsidRPr="0095147A" w:rsidRDefault="00695BDD" w:rsidP="00695BDD">
      <w:pPr>
        <w:pStyle w:val="BodyText0"/>
        <w:kinsoku w:val="0"/>
        <w:overflowPunct w:val="0"/>
        <w:spacing w:before="185" w:line="249" w:lineRule="auto"/>
        <w:ind w:left="2396" w:hanging="1833"/>
        <w:rPr>
          <w:rFonts w:ascii="Arial" w:hAnsi="Arial" w:cs="Arial"/>
          <w:b/>
          <w:bCs/>
          <w:color w:val="000000" w:themeColor="text1"/>
        </w:rPr>
      </w:pPr>
      <w:bookmarkStart w:id="50" w:name="_bookmark97"/>
      <w:bookmarkEnd w:id="50"/>
      <w:r w:rsidRPr="0095147A">
        <w:rPr>
          <w:rFonts w:ascii="Arial" w:hAnsi="Arial" w:cs="Arial"/>
          <w:b/>
          <w:bCs/>
          <w:color w:val="000000" w:themeColor="text1"/>
        </w:rPr>
        <w:t>Figure</w:t>
      </w:r>
      <w:r w:rsidRPr="0095147A">
        <w:rPr>
          <w:rFonts w:ascii="Arial" w:hAnsi="Arial" w:cs="Arial"/>
          <w:b/>
          <w:bCs/>
          <w:color w:val="000000" w:themeColor="text1"/>
          <w:spacing w:val="-5"/>
        </w:rPr>
        <w:t xml:space="preserve"> </w:t>
      </w:r>
      <w:r w:rsidRPr="0095147A">
        <w:rPr>
          <w:rFonts w:ascii="Arial" w:hAnsi="Arial" w:cs="Arial"/>
          <w:b/>
          <w:bCs/>
          <w:color w:val="000000" w:themeColor="text1"/>
        </w:rPr>
        <w:t>9-788eh—Presence</w:t>
      </w:r>
      <w:r w:rsidRPr="0095147A">
        <w:rPr>
          <w:rFonts w:ascii="Arial" w:hAnsi="Arial" w:cs="Arial"/>
          <w:b/>
          <w:bCs/>
          <w:color w:val="000000" w:themeColor="text1"/>
          <w:spacing w:val="-4"/>
        </w:rPr>
        <w:t xml:space="preserve"> </w:t>
      </w:r>
      <w:r w:rsidRPr="0095147A">
        <w:rPr>
          <w:rFonts w:ascii="Arial" w:hAnsi="Arial" w:cs="Arial"/>
          <w:b/>
          <w:bCs/>
          <w:color w:val="000000" w:themeColor="text1"/>
        </w:rPr>
        <w:t>Bitmap</w:t>
      </w:r>
      <w:r w:rsidRPr="0095147A">
        <w:rPr>
          <w:rFonts w:ascii="Arial" w:hAnsi="Arial" w:cs="Arial"/>
          <w:b/>
          <w:bCs/>
          <w:color w:val="000000" w:themeColor="text1"/>
          <w:spacing w:val="-4"/>
        </w:rPr>
        <w:t xml:space="preserve"> </w:t>
      </w:r>
      <w:r w:rsidRPr="0095147A">
        <w:rPr>
          <w:rFonts w:ascii="Arial" w:hAnsi="Arial" w:cs="Arial"/>
          <w:b/>
          <w:bCs/>
          <w:color w:val="000000" w:themeColor="text1"/>
        </w:rPr>
        <w:t>subfield</w:t>
      </w:r>
      <w:r w:rsidRPr="0095147A">
        <w:rPr>
          <w:rFonts w:ascii="Arial" w:hAnsi="Arial" w:cs="Arial"/>
          <w:b/>
          <w:bCs/>
          <w:color w:val="000000" w:themeColor="text1"/>
          <w:spacing w:val="-4"/>
        </w:rPr>
        <w:t xml:space="preserve"> </w:t>
      </w:r>
      <w:r w:rsidRPr="0095147A">
        <w:rPr>
          <w:rFonts w:ascii="Arial" w:hAnsi="Arial" w:cs="Arial"/>
          <w:b/>
          <w:bCs/>
          <w:color w:val="000000" w:themeColor="text1"/>
        </w:rPr>
        <w:t>of</w:t>
      </w:r>
      <w:r w:rsidRPr="0095147A">
        <w:rPr>
          <w:rFonts w:ascii="Arial" w:hAnsi="Arial" w:cs="Arial"/>
          <w:b/>
          <w:bCs/>
          <w:color w:val="000000" w:themeColor="text1"/>
          <w:spacing w:val="-4"/>
        </w:rPr>
        <w:t xml:space="preserve"> </w:t>
      </w:r>
      <w:r w:rsidRPr="0095147A">
        <w:rPr>
          <w:rFonts w:ascii="Arial" w:hAnsi="Arial" w:cs="Arial"/>
          <w:b/>
          <w:bCs/>
          <w:color w:val="000000" w:themeColor="text1"/>
        </w:rPr>
        <w:t>the</w:t>
      </w:r>
      <w:r w:rsidRPr="0095147A">
        <w:rPr>
          <w:rFonts w:ascii="Arial" w:hAnsi="Arial" w:cs="Arial"/>
          <w:b/>
          <w:bCs/>
          <w:color w:val="000000" w:themeColor="text1"/>
          <w:spacing w:val="-4"/>
        </w:rPr>
        <w:t xml:space="preserve"> </w:t>
      </w:r>
      <w:r w:rsidRPr="0095147A">
        <w:rPr>
          <w:rFonts w:ascii="Arial" w:hAnsi="Arial" w:cs="Arial"/>
          <w:b/>
          <w:bCs/>
          <w:color w:val="000000" w:themeColor="text1"/>
        </w:rPr>
        <w:t>Basic</w:t>
      </w:r>
      <w:r w:rsidRPr="0095147A">
        <w:rPr>
          <w:rFonts w:ascii="Arial" w:hAnsi="Arial" w:cs="Arial"/>
          <w:b/>
          <w:bCs/>
          <w:color w:val="000000" w:themeColor="text1"/>
          <w:spacing w:val="-5"/>
        </w:rPr>
        <w:t xml:space="preserve"> </w:t>
      </w:r>
      <w:r w:rsidRPr="0095147A">
        <w:rPr>
          <w:rFonts w:ascii="Arial" w:hAnsi="Arial" w:cs="Arial"/>
          <w:b/>
          <w:bCs/>
          <w:color w:val="000000" w:themeColor="text1"/>
        </w:rPr>
        <w:t>variant</w:t>
      </w:r>
      <w:r w:rsidRPr="0095147A">
        <w:rPr>
          <w:rFonts w:ascii="Arial" w:hAnsi="Arial" w:cs="Arial"/>
          <w:b/>
          <w:bCs/>
          <w:color w:val="000000" w:themeColor="text1"/>
          <w:spacing w:val="-4"/>
        </w:rPr>
        <w:t xml:space="preserve"> </w:t>
      </w:r>
      <w:r w:rsidRPr="0095147A">
        <w:rPr>
          <w:rFonts w:ascii="Arial" w:hAnsi="Arial" w:cs="Arial"/>
          <w:b/>
          <w:bCs/>
          <w:color w:val="000000" w:themeColor="text1"/>
        </w:rPr>
        <w:t>Multi-Link</w:t>
      </w:r>
      <w:r w:rsidRPr="0095147A">
        <w:rPr>
          <w:rFonts w:ascii="Arial" w:hAnsi="Arial" w:cs="Arial"/>
          <w:b/>
          <w:bCs/>
          <w:color w:val="000000" w:themeColor="text1"/>
          <w:spacing w:val="-5"/>
        </w:rPr>
        <w:t xml:space="preserve"> </w:t>
      </w:r>
      <w:r w:rsidRPr="0095147A">
        <w:rPr>
          <w:rFonts w:ascii="Arial" w:hAnsi="Arial" w:cs="Arial"/>
          <w:b/>
          <w:bCs/>
          <w:color w:val="000000" w:themeColor="text1"/>
        </w:rPr>
        <w:t>element</w:t>
      </w:r>
      <w:r w:rsidRPr="0095147A">
        <w:rPr>
          <w:rFonts w:ascii="Arial" w:hAnsi="Arial" w:cs="Arial"/>
          <w:b/>
          <w:bCs/>
          <w:color w:val="000000" w:themeColor="text1"/>
          <w:spacing w:val="-4"/>
        </w:rPr>
        <w:t xml:space="preserve"> </w:t>
      </w:r>
      <w:r w:rsidRPr="0095147A">
        <w:rPr>
          <w:rFonts w:ascii="Arial" w:hAnsi="Arial" w:cs="Arial"/>
          <w:b/>
          <w:bCs/>
          <w:color w:val="000000" w:themeColor="text1"/>
        </w:rPr>
        <w:t>format</w:t>
      </w:r>
      <w:ins w:id="51" w:author="Gaurang Naik" w:date="2021-07-13T12:28:00Z">
        <w:r w:rsidR="005B7BC6" w:rsidRPr="0095147A" w:rsidDel="005B7BC6">
          <w:rPr>
            <w:rFonts w:ascii="Arial" w:hAnsi="Arial" w:cs="Arial"/>
            <w:b/>
            <w:bCs/>
            <w:color w:val="000000" w:themeColor="text1"/>
            <w:u w:val="thick"/>
          </w:rPr>
          <w:t xml:space="preserve"> </w:t>
        </w:r>
      </w:ins>
      <w:bookmarkStart w:id="52" w:name="_Hlk76759322"/>
      <w:ins w:id="53" w:author="Gaurang Naik" w:date="2021-07-09T21:41:00Z">
        <w:r w:rsidR="004A2055" w:rsidRPr="0095147A">
          <w:rPr>
            <w:rFonts w:ascii="Arial" w:hAnsi="Arial" w:cs="Arial"/>
            <w:b/>
            <w:bCs/>
            <w:color w:val="000000" w:themeColor="text1"/>
            <w:u w:val="thick"/>
          </w:rPr>
          <w:t>(#6704)</w:t>
        </w:r>
      </w:ins>
      <w:bookmarkEnd w:id="52"/>
    </w:p>
    <w:p w14:paraId="0CB637FC" w14:textId="48A4B281" w:rsidR="00695BDD" w:rsidRPr="0095147A" w:rsidRDefault="00695BDD" w:rsidP="00307E15">
      <w:pPr>
        <w:pStyle w:val="BodyText0"/>
        <w:kinsoku w:val="0"/>
        <w:overflowPunct w:val="0"/>
        <w:spacing w:line="249" w:lineRule="auto"/>
        <w:ind w:right="459"/>
        <w:jc w:val="both"/>
        <w:rPr>
          <w:color w:val="000000" w:themeColor="text1"/>
        </w:rPr>
      </w:pPr>
      <w:r w:rsidRPr="0095147A">
        <w:rPr>
          <w:color w:val="000000" w:themeColor="text1"/>
        </w:rPr>
        <w:t>The</w:t>
      </w:r>
      <w:r w:rsidRPr="0095147A">
        <w:rPr>
          <w:color w:val="000000" w:themeColor="text1"/>
          <w:spacing w:val="-5"/>
        </w:rPr>
        <w:t xml:space="preserve"> </w:t>
      </w:r>
      <w:ins w:id="54" w:author="Gaurang Naik" w:date="2021-07-09T21:41:00Z">
        <w:r w:rsidR="004A2055" w:rsidRPr="0095147A">
          <w:rPr>
            <w:color w:val="000000" w:themeColor="text1"/>
            <w:spacing w:val="-5"/>
          </w:rPr>
          <w:t xml:space="preserve">Transmitting </w:t>
        </w:r>
      </w:ins>
      <w:r w:rsidRPr="0095147A">
        <w:rPr>
          <w:color w:val="000000" w:themeColor="text1"/>
        </w:rPr>
        <w:t>Link</w:t>
      </w:r>
      <w:r w:rsidRPr="0095147A">
        <w:rPr>
          <w:color w:val="000000" w:themeColor="text1"/>
          <w:spacing w:val="-5"/>
        </w:rPr>
        <w:t xml:space="preserve"> </w:t>
      </w:r>
      <w:del w:id="55" w:author="Gaurang Naik" w:date="2021-07-15T13:24:00Z">
        <w:r w:rsidR="00BC025A" w:rsidDel="00BC025A">
          <w:rPr>
            <w:color w:val="000000" w:themeColor="text1"/>
            <w:spacing w:val="-5"/>
          </w:rPr>
          <w:delText xml:space="preserve">ID </w:delText>
        </w:r>
      </w:del>
      <w:r w:rsidRPr="0095147A">
        <w:rPr>
          <w:color w:val="000000" w:themeColor="text1"/>
        </w:rPr>
        <w:t>Info</w:t>
      </w:r>
      <w:r w:rsidRPr="0095147A">
        <w:rPr>
          <w:color w:val="000000" w:themeColor="text1"/>
          <w:spacing w:val="-4"/>
        </w:rPr>
        <w:t xml:space="preserve"> </w:t>
      </w:r>
      <w:r w:rsidRPr="0095147A">
        <w:rPr>
          <w:color w:val="000000" w:themeColor="text1"/>
        </w:rPr>
        <w:t>Present</w:t>
      </w:r>
      <w:r w:rsidRPr="0095147A">
        <w:rPr>
          <w:color w:val="000000" w:themeColor="text1"/>
          <w:spacing w:val="-5"/>
        </w:rPr>
        <w:t xml:space="preserve"> </w:t>
      </w:r>
      <w:ins w:id="56" w:author="Gaurang Naik" w:date="2021-07-09T21:41:00Z">
        <w:r w:rsidR="004A2055" w:rsidRPr="0095147A">
          <w:rPr>
            <w:color w:val="000000" w:themeColor="text1"/>
            <w:spacing w:val="-5"/>
            <w:u w:val="thick"/>
            <w:lang w:val="en-US"/>
          </w:rPr>
          <w:t xml:space="preserve">(#6704) </w:t>
        </w:r>
      </w:ins>
      <w:r w:rsidRPr="0095147A">
        <w:rPr>
          <w:color w:val="000000" w:themeColor="text1"/>
        </w:rPr>
        <w:t>subfield</w:t>
      </w:r>
      <w:r w:rsidRPr="0095147A">
        <w:rPr>
          <w:color w:val="000000" w:themeColor="text1"/>
          <w:spacing w:val="-4"/>
        </w:rPr>
        <w:t xml:space="preserve"> </w:t>
      </w:r>
      <w:r w:rsidRPr="0095147A">
        <w:rPr>
          <w:color w:val="000000" w:themeColor="text1"/>
        </w:rPr>
        <w:t>is</w:t>
      </w:r>
      <w:r w:rsidRPr="0095147A">
        <w:rPr>
          <w:color w:val="000000" w:themeColor="text1"/>
          <w:spacing w:val="-5"/>
        </w:rPr>
        <w:t xml:space="preserve"> </w:t>
      </w:r>
      <w:r w:rsidRPr="0095147A">
        <w:rPr>
          <w:color w:val="000000" w:themeColor="text1"/>
        </w:rPr>
        <w:t>set</w:t>
      </w:r>
      <w:r w:rsidRPr="0095147A">
        <w:rPr>
          <w:color w:val="000000" w:themeColor="text1"/>
          <w:spacing w:val="-4"/>
        </w:rPr>
        <w:t xml:space="preserve"> </w:t>
      </w:r>
      <w:r w:rsidRPr="0095147A">
        <w:rPr>
          <w:color w:val="000000" w:themeColor="text1"/>
        </w:rPr>
        <w:t>to</w:t>
      </w:r>
      <w:r w:rsidRPr="0095147A">
        <w:rPr>
          <w:color w:val="000000" w:themeColor="text1"/>
          <w:spacing w:val="-5"/>
        </w:rPr>
        <w:t xml:space="preserve"> </w:t>
      </w:r>
      <w:r w:rsidRPr="0095147A">
        <w:rPr>
          <w:color w:val="000000" w:themeColor="text1"/>
        </w:rPr>
        <w:t>1</w:t>
      </w:r>
      <w:r w:rsidRPr="0095147A">
        <w:rPr>
          <w:color w:val="000000" w:themeColor="text1"/>
          <w:spacing w:val="-4"/>
        </w:rPr>
        <w:t xml:space="preserve"> </w:t>
      </w:r>
      <w:r w:rsidRPr="0095147A">
        <w:rPr>
          <w:color w:val="000000" w:themeColor="text1"/>
        </w:rPr>
        <w:t>if</w:t>
      </w:r>
      <w:r w:rsidRPr="0095147A">
        <w:rPr>
          <w:color w:val="000000" w:themeColor="text1"/>
          <w:spacing w:val="-5"/>
        </w:rPr>
        <w:t xml:space="preserve"> </w:t>
      </w:r>
      <w:r w:rsidRPr="0095147A">
        <w:rPr>
          <w:color w:val="000000" w:themeColor="text1"/>
        </w:rPr>
        <w:t>the</w:t>
      </w:r>
      <w:r w:rsidRPr="0095147A">
        <w:rPr>
          <w:color w:val="000000" w:themeColor="text1"/>
          <w:spacing w:val="-5"/>
        </w:rPr>
        <w:t xml:space="preserve"> </w:t>
      </w:r>
      <w:ins w:id="57" w:author="Gaurang Naik" w:date="2021-07-09T21:49:00Z">
        <w:r w:rsidR="00416893" w:rsidRPr="0095147A">
          <w:rPr>
            <w:color w:val="000000" w:themeColor="text1"/>
            <w:spacing w:val="-5"/>
          </w:rPr>
          <w:t xml:space="preserve">Transmitting </w:t>
        </w:r>
      </w:ins>
      <w:r w:rsidRPr="0095147A">
        <w:rPr>
          <w:color w:val="000000" w:themeColor="text1"/>
        </w:rPr>
        <w:t>Link</w:t>
      </w:r>
      <w:r w:rsidRPr="0095147A">
        <w:rPr>
          <w:color w:val="000000" w:themeColor="text1"/>
          <w:spacing w:val="-4"/>
        </w:rPr>
        <w:t xml:space="preserve"> </w:t>
      </w:r>
      <w:del w:id="58" w:author="Gaurang Naik" w:date="2021-07-15T13:24:00Z">
        <w:r w:rsidRPr="0095147A" w:rsidDel="00BC025A">
          <w:rPr>
            <w:color w:val="000000" w:themeColor="text1"/>
          </w:rPr>
          <w:delText>ID</w:delText>
        </w:r>
        <w:r w:rsidRPr="0095147A" w:rsidDel="00BC025A">
          <w:rPr>
            <w:color w:val="000000" w:themeColor="text1"/>
            <w:spacing w:val="-5"/>
          </w:rPr>
          <w:delText xml:space="preserve"> </w:delText>
        </w:r>
      </w:del>
      <w:r w:rsidRPr="0095147A">
        <w:rPr>
          <w:color w:val="000000" w:themeColor="text1"/>
        </w:rPr>
        <w:t>Info</w:t>
      </w:r>
      <w:r w:rsidRPr="0095147A">
        <w:rPr>
          <w:color w:val="000000" w:themeColor="text1"/>
          <w:spacing w:val="-4"/>
        </w:rPr>
        <w:t xml:space="preserve"> </w:t>
      </w:r>
      <w:ins w:id="59" w:author="Gaurang Naik" w:date="2021-07-09T21:49:00Z">
        <w:r w:rsidR="00995D58" w:rsidRPr="0095147A">
          <w:rPr>
            <w:color w:val="000000" w:themeColor="text1"/>
          </w:rPr>
          <w:t>(#6704)</w:t>
        </w:r>
        <w:r w:rsidR="00995D58" w:rsidRPr="0095147A">
          <w:rPr>
            <w:color w:val="000000" w:themeColor="text1"/>
            <w:spacing w:val="-4"/>
          </w:rPr>
          <w:t xml:space="preserve"> </w:t>
        </w:r>
      </w:ins>
      <w:r w:rsidRPr="0095147A">
        <w:rPr>
          <w:color w:val="000000" w:themeColor="text1"/>
        </w:rPr>
        <w:t>subfield</w:t>
      </w:r>
      <w:r w:rsidRPr="0095147A">
        <w:rPr>
          <w:color w:val="000000" w:themeColor="text1"/>
          <w:spacing w:val="-5"/>
        </w:rPr>
        <w:t xml:space="preserve"> </w:t>
      </w:r>
      <w:r w:rsidRPr="0095147A">
        <w:rPr>
          <w:color w:val="000000" w:themeColor="text1"/>
        </w:rPr>
        <w:t>is</w:t>
      </w:r>
      <w:r w:rsidRPr="0095147A">
        <w:rPr>
          <w:color w:val="000000" w:themeColor="text1"/>
          <w:spacing w:val="-5"/>
        </w:rPr>
        <w:t xml:space="preserve"> </w:t>
      </w:r>
      <w:r w:rsidRPr="0095147A">
        <w:rPr>
          <w:color w:val="000000" w:themeColor="text1"/>
        </w:rPr>
        <w:t>present</w:t>
      </w:r>
      <w:r w:rsidRPr="0095147A">
        <w:rPr>
          <w:color w:val="000000" w:themeColor="text1"/>
          <w:spacing w:val="-5"/>
        </w:rPr>
        <w:t xml:space="preserve"> </w:t>
      </w:r>
      <w:r w:rsidRPr="0095147A">
        <w:rPr>
          <w:color w:val="000000" w:themeColor="text1"/>
        </w:rPr>
        <w:t>in</w:t>
      </w:r>
      <w:r w:rsidRPr="0095147A">
        <w:rPr>
          <w:color w:val="000000" w:themeColor="text1"/>
          <w:spacing w:val="-5"/>
        </w:rPr>
        <w:t xml:space="preserve"> </w:t>
      </w:r>
      <w:r w:rsidRPr="0095147A">
        <w:rPr>
          <w:color w:val="000000" w:themeColor="text1"/>
        </w:rPr>
        <w:t>the</w:t>
      </w:r>
      <w:r w:rsidRPr="0095147A">
        <w:rPr>
          <w:color w:val="000000" w:themeColor="text1"/>
          <w:spacing w:val="-5"/>
        </w:rPr>
        <w:t xml:space="preserve"> </w:t>
      </w:r>
      <w:r w:rsidRPr="0095147A">
        <w:rPr>
          <w:color w:val="000000" w:themeColor="text1"/>
        </w:rPr>
        <w:t>Common</w:t>
      </w:r>
      <w:r w:rsidRPr="0095147A">
        <w:rPr>
          <w:color w:val="000000" w:themeColor="text1"/>
          <w:spacing w:val="-4"/>
        </w:rPr>
        <w:t xml:space="preserve"> </w:t>
      </w:r>
      <w:r w:rsidRPr="0095147A">
        <w:rPr>
          <w:color w:val="000000" w:themeColor="text1"/>
        </w:rPr>
        <w:t>Info</w:t>
      </w:r>
      <w:r w:rsidRPr="0095147A">
        <w:rPr>
          <w:color w:val="000000" w:themeColor="text1"/>
          <w:spacing w:val="-5"/>
        </w:rPr>
        <w:t xml:space="preserve"> </w:t>
      </w:r>
      <w:r w:rsidRPr="0095147A">
        <w:rPr>
          <w:color w:val="000000" w:themeColor="text1"/>
        </w:rPr>
        <w:t>field.</w:t>
      </w:r>
      <w:r w:rsidRPr="0095147A">
        <w:rPr>
          <w:color w:val="000000" w:themeColor="text1"/>
          <w:spacing w:val="-48"/>
        </w:rPr>
        <w:t xml:space="preserve"> </w:t>
      </w:r>
      <w:ins w:id="60" w:author="Gaurang Naik" w:date="2021-07-09T16:18:00Z">
        <w:r w:rsidR="00176D5E" w:rsidRPr="0095147A">
          <w:rPr>
            <w:color w:val="000000" w:themeColor="text1"/>
            <w:spacing w:val="-48"/>
          </w:rPr>
          <w:t xml:space="preserve"> </w:t>
        </w:r>
      </w:ins>
      <w:r w:rsidRPr="0095147A">
        <w:rPr>
          <w:color w:val="000000" w:themeColor="text1"/>
        </w:rPr>
        <w:t>Otherwise,</w:t>
      </w:r>
      <w:r w:rsidRPr="0095147A">
        <w:rPr>
          <w:color w:val="000000" w:themeColor="text1"/>
          <w:spacing w:val="-1"/>
        </w:rPr>
        <w:t xml:space="preserve"> </w:t>
      </w:r>
      <w:r w:rsidRPr="0095147A">
        <w:rPr>
          <w:color w:val="000000" w:themeColor="text1"/>
        </w:rPr>
        <w:t xml:space="preserve">the </w:t>
      </w:r>
      <w:ins w:id="61" w:author="Gaurang Naik" w:date="2021-07-09T21:49:00Z">
        <w:r w:rsidR="00995D58" w:rsidRPr="0095147A">
          <w:rPr>
            <w:color w:val="000000" w:themeColor="text1"/>
          </w:rPr>
          <w:t xml:space="preserve">Transmitting </w:t>
        </w:r>
      </w:ins>
      <w:r w:rsidRPr="0095147A">
        <w:rPr>
          <w:color w:val="000000" w:themeColor="text1"/>
        </w:rPr>
        <w:t xml:space="preserve">Link </w:t>
      </w:r>
      <w:del w:id="62" w:author="Gaurang Naik" w:date="2021-07-15T13:24:00Z">
        <w:r w:rsidRPr="0095147A" w:rsidDel="00BC025A">
          <w:rPr>
            <w:color w:val="000000" w:themeColor="text1"/>
          </w:rPr>
          <w:delText xml:space="preserve">ID </w:delText>
        </w:r>
      </w:del>
      <w:r w:rsidRPr="0095147A">
        <w:rPr>
          <w:color w:val="000000" w:themeColor="text1"/>
        </w:rPr>
        <w:t xml:space="preserve">Info </w:t>
      </w:r>
      <w:ins w:id="63" w:author="Gaurang Naik" w:date="2021-07-15T13:24:00Z">
        <w:r w:rsidR="00BC025A" w:rsidRPr="0095147A">
          <w:rPr>
            <w:color w:val="000000" w:themeColor="text1"/>
          </w:rPr>
          <w:t>(#6704)</w:t>
        </w:r>
        <w:r w:rsidR="00BC025A">
          <w:rPr>
            <w:color w:val="000000" w:themeColor="text1"/>
          </w:rPr>
          <w:t xml:space="preserve"> </w:t>
        </w:r>
      </w:ins>
      <w:r w:rsidRPr="0095147A">
        <w:rPr>
          <w:color w:val="000000" w:themeColor="text1"/>
        </w:rPr>
        <w:t>Present subfield is</w:t>
      </w:r>
      <w:r w:rsidRPr="0095147A">
        <w:rPr>
          <w:color w:val="000000" w:themeColor="text1"/>
          <w:spacing w:val="-2"/>
        </w:rPr>
        <w:t xml:space="preserve"> </w:t>
      </w:r>
      <w:r w:rsidRPr="0095147A">
        <w:rPr>
          <w:color w:val="000000" w:themeColor="text1"/>
        </w:rPr>
        <w:t>set to 0.</w:t>
      </w:r>
    </w:p>
    <w:p w14:paraId="0440674A" w14:textId="5ED135AC" w:rsidR="00695BDD" w:rsidDel="00446DC1" w:rsidRDefault="00695BDD" w:rsidP="00307E15">
      <w:pPr>
        <w:pStyle w:val="BodyText0"/>
        <w:kinsoku w:val="0"/>
        <w:overflowPunct w:val="0"/>
        <w:spacing w:line="249" w:lineRule="auto"/>
        <w:ind w:right="457"/>
        <w:jc w:val="both"/>
        <w:rPr>
          <w:del w:id="64" w:author="Gaurang Naik" w:date="2021-07-15T13:24:00Z"/>
          <w:color w:val="000000" w:themeColor="text1"/>
        </w:rPr>
      </w:pPr>
      <w:del w:id="65" w:author="Gaurang Naik" w:date="2021-07-15T13:24:00Z">
        <w:r w:rsidRPr="0095147A" w:rsidDel="00446DC1">
          <w:rPr>
            <w:color w:val="000000" w:themeColor="text1"/>
          </w:rPr>
          <w:delText>The BSS Parameters Change Count Present subfield is set to 1 if the BSS Parameters Change Count</w:delText>
        </w:r>
        <w:r w:rsidRPr="0095147A" w:rsidDel="00446DC1">
          <w:rPr>
            <w:color w:val="000000" w:themeColor="text1"/>
            <w:spacing w:val="-48"/>
          </w:rPr>
          <w:delText xml:space="preserve"> </w:delText>
        </w:r>
        <w:r w:rsidRPr="0095147A" w:rsidDel="00446DC1">
          <w:rPr>
            <w:color w:val="000000" w:themeColor="text1"/>
          </w:rPr>
          <w:delText>subfield</w:delText>
        </w:r>
        <w:r w:rsidRPr="0095147A" w:rsidDel="00446DC1">
          <w:rPr>
            <w:color w:val="000000" w:themeColor="text1"/>
            <w:spacing w:val="-6"/>
          </w:rPr>
          <w:delText xml:space="preserve"> </w:delText>
        </w:r>
        <w:r w:rsidRPr="0095147A" w:rsidDel="00446DC1">
          <w:rPr>
            <w:color w:val="000000" w:themeColor="text1"/>
          </w:rPr>
          <w:delText>is</w:delText>
        </w:r>
        <w:r w:rsidRPr="0095147A" w:rsidDel="00446DC1">
          <w:rPr>
            <w:color w:val="000000" w:themeColor="text1"/>
            <w:spacing w:val="-6"/>
          </w:rPr>
          <w:delText xml:space="preserve"> </w:delText>
        </w:r>
        <w:r w:rsidRPr="0095147A" w:rsidDel="00446DC1">
          <w:rPr>
            <w:color w:val="000000" w:themeColor="text1"/>
          </w:rPr>
          <w:delText>present</w:delText>
        </w:r>
        <w:r w:rsidRPr="0095147A" w:rsidDel="00446DC1">
          <w:rPr>
            <w:color w:val="000000" w:themeColor="text1"/>
            <w:spacing w:val="-4"/>
          </w:rPr>
          <w:delText xml:space="preserve"> </w:delText>
        </w:r>
        <w:r w:rsidRPr="0095147A" w:rsidDel="00446DC1">
          <w:rPr>
            <w:color w:val="000000" w:themeColor="text1"/>
          </w:rPr>
          <w:delText>in</w:delText>
        </w:r>
        <w:r w:rsidRPr="0095147A" w:rsidDel="00446DC1">
          <w:rPr>
            <w:color w:val="000000" w:themeColor="text1"/>
            <w:spacing w:val="-5"/>
          </w:rPr>
          <w:delText xml:space="preserve"> </w:delText>
        </w:r>
        <w:r w:rsidRPr="0095147A" w:rsidDel="00446DC1">
          <w:rPr>
            <w:color w:val="000000" w:themeColor="text1"/>
          </w:rPr>
          <w:delText>the</w:delText>
        </w:r>
        <w:r w:rsidRPr="0095147A" w:rsidDel="00446DC1">
          <w:rPr>
            <w:color w:val="000000" w:themeColor="text1"/>
            <w:spacing w:val="-5"/>
          </w:rPr>
          <w:delText xml:space="preserve"> </w:delText>
        </w:r>
        <w:r w:rsidRPr="0095147A" w:rsidDel="00446DC1">
          <w:rPr>
            <w:color w:val="000000" w:themeColor="text1"/>
          </w:rPr>
          <w:delText>Common</w:delText>
        </w:r>
        <w:r w:rsidRPr="0095147A" w:rsidDel="00446DC1">
          <w:rPr>
            <w:color w:val="000000" w:themeColor="text1"/>
            <w:spacing w:val="-4"/>
          </w:rPr>
          <w:delText xml:space="preserve"> </w:delText>
        </w:r>
        <w:r w:rsidRPr="0095147A" w:rsidDel="00446DC1">
          <w:rPr>
            <w:color w:val="000000" w:themeColor="text1"/>
          </w:rPr>
          <w:delText>Info</w:delText>
        </w:r>
        <w:r w:rsidRPr="0095147A" w:rsidDel="00446DC1">
          <w:rPr>
            <w:color w:val="000000" w:themeColor="text1"/>
            <w:spacing w:val="-6"/>
          </w:rPr>
          <w:delText xml:space="preserve"> </w:delText>
        </w:r>
        <w:r w:rsidRPr="0095147A" w:rsidDel="00446DC1">
          <w:rPr>
            <w:color w:val="000000" w:themeColor="text1"/>
          </w:rPr>
          <w:delText>field.</w:delText>
        </w:r>
        <w:r w:rsidRPr="0095147A" w:rsidDel="00446DC1">
          <w:rPr>
            <w:color w:val="000000" w:themeColor="text1"/>
            <w:spacing w:val="-6"/>
          </w:rPr>
          <w:delText xml:space="preserve"> </w:delText>
        </w:r>
        <w:r w:rsidRPr="0095147A" w:rsidDel="00446DC1">
          <w:rPr>
            <w:color w:val="000000" w:themeColor="text1"/>
          </w:rPr>
          <w:delText>Otherwise,</w:delText>
        </w:r>
        <w:r w:rsidRPr="0095147A" w:rsidDel="00446DC1">
          <w:rPr>
            <w:color w:val="000000" w:themeColor="text1"/>
            <w:spacing w:val="-4"/>
          </w:rPr>
          <w:delText xml:space="preserve"> </w:delText>
        </w:r>
        <w:r w:rsidRPr="0095147A" w:rsidDel="00446DC1">
          <w:rPr>
            <w:color w:val="000000" w:themeColor="text1"/>
          </w:rPr>
          <w:delText>the</w:delText>
        </w:r>
        <w:r w:rsidRPr="0095147A" w:rsidDel="00446DC1">
          <w:rPr>
            <w:color w:val="000000" w:themeColor="text1"/>
            <w:spacing w:val="-5"/>
          </w:rPr>
          <w:delText xml:space="preserve"> </w:delText>
        </w:r>
        <w:r w:rsidRPr="0095147A" w:rsidDel="00446DC1">
          <w:rPr>
            <w:color w:val="000000" w:themeColor="text1"/>
          </w:rPr>
          <w:delText>BSS</w:delText>
        </w:r>
        <w:r w:rsidRPr="0095147A" w:rsidDel="00446DC1">
          <w:rPr>
            <w:color w:val="000000" w:themeColor="text1"/>
            <w:spacing w:val="-5"/>
          </w:rPr>
          <w:delText xml:space="preserve"> </w:delText>
        </w:r>
        <w:r w:rsidRPr="0095147A" w:rsidDel="00446DC1">
          <w:rPr>
            <w:color w:val="000000" w:themeColor="text1"/>
          </w:rPr>
          <w:delText>Parameters</w:delText>
        </w:r>
        <w:r w:rsidRPr="0095147A" w:rsidDel="00446DC1">
          <w:rPr>
            <w:color w:val="000000" w:themeColor="text1"/>
            <w:spacing w:val="-4"/>
          </w:rPr>
          <w:delText xml:space="preserve"> </w:delText>
        </w:r>
        <w:r w:rsidRPr="0095147A" w:rsidDel="00446DC1">
          <w:rPr>
            <w:color w:val="000000" w:themeColor="text1"/>
          </w:rPr>
          <w:delText>Change</w:delText>
        </w:r>
        <w:r w:rsidRPr="0095147A" w:rsidDel="00446DC1">
          <w:rPr>
            <w:color w:val="000000" w:themeColor="text1"/>
            <w:spacing w:val="-5"/>
          </w:rPr>
          <w:delText xml:space="preserve"> </w:delText>
        </w:r>
        <w:r w:rsidRPr="0095147A" w:rsidDel="00446DC1">
          <w:rPr>
            <w:color w:val="000000" w:themeColor="text1"/>
          </w:rPr>
          <w:delText>Count</w:delText>
        </w:r>
        <w:r w:rsidRPr="0095147A" w:rsidDel="00446DC1">
          <w:rPr>
            <w:color w:val="000000" w:themeColor="text1"/>
            <w:spacing w:val="-5"/>
          </w:rPr>
          <w:delText xml:space="preserve"> </w:delText>
        </w:r>
        <w:r w:rsidRPr="0095147A" w:rsidDel="00446DC1">
          <w:rPr>
            <w:color w:val="000000" w:themeColor="text1"/>
          </w:rPr>
          <w:delText>Present</w:delText>
        </w:r>
        <w:r w:rsidRPr="0095147A" w:rsidDel="00446DC1">
          <w:rPr>
            <w:color w:val="000000" w:themeColor="text1"/>
            <w:spacing w:val="-4"/>
          </w:rPr>
          <w:delText xml:space="preserve"> </w:delText>
        </w:r>
        <w:r w:rsidRPr="0095147A" w:rsidDel="00446DC1">
          <w:rPr>
            <w:color w:val="000000" w:themeColor="text1"/>
          </w:rPr>
          <w:delText>subfield</w:delText>
        </w:r>
        <w:r w:rsidRPr="0095147A" w:rsidDel="00446DC1">
          <w:rPr>
            <w:color w:val="000000" w:themeColor="text1"/>
            <w:spacing w:val="-48"/>
          </w:rPr>
          <w:delText xml:space="preserve"> </w:delText>
        </w:r>
        <w:r w:rsidRPr="0095147A" w:rsidDel="00446DC1">
          <w:rPr>
            <w:color w:val="000000" w:themeColor="text1"/>
          </w:rPr>
          <w:delText>is</w:delText>
        </w:r>
        <w:r w:rsidRPr="0095147A" w:rsidDel="00446DC1">
          <w:rPr>
            <w:color w:val="000000" w:themeColor="text1"/>
            <w:spacing w:val="-1"/>
          </w:rPr>
          <w:delText xml:space="preserve"> </w:delText>
        </w:r>
        <w:r w:rsidRPr="0095147A" w:rsidDel="00446DC1">
          <w:rPr>
            <w:color w:val="000000" w:themeColor="text1"/>
          </w:rPr>
          <w:delText>set to 0.</w:delText>
        </w:r>
      </w:del>
      <w:ins w:id="66" w:author="Gaurang Naik" w:date="2021-07-19T11:03:00Z">
        <w:r w:rsidR="008E7CB7">
          <w:rPr>
            <w:color w:val="000000" w:themeColor="text1"/>
          </w:rPr>
          <w:t xml:space="preserve"> (#6704)</w:t>
        </w:r>
      </w:ins>
    </w:p>
    <w:p w14:paraId="36372C7D" w14:textId="42AB8023" w:rsidR="00AB59FA" w:rsidRPr="0095147A" w:rsidRDefault="00AB59FA" w:rsidP="00307E15">
      <w:pPr>
        <w:pStyle w:val="BodyText0"/>
        <w:kinsoku w:val="0"/>
        <w:overflowPunct w:val="0"/>
        <w:spacing w:line="249" w:lineRule="auto"/>
        <w:ind w:right="457"/>
        <w:jc w:val="both"/>
        <w:rPr>
          <w:color w:val="000000" w:themeColor="text1"/>
        </w:rPr>
      </w:pPr>
      <w:r w:rsidRPr="00CE0DC0">
        <w:rPr>
          <w:b/>
          <w:bCs/>
          <w:i/>
          <w:iCs/>
          <w:color w:val="000000" w:themeColor="text1"/>
          <w:highlight w:val="yellow"/>
        </w:rPr>
        <w:t xml:space="preserve">TGbe editor: Please </w:t>
      </w:r>
      <w:r w:rsidR="009B0EC7">
        <w:rPr>
          <w:b/>
          <w:bCs/>
          <w:i/>
          <w:iCs/>
          <w:color w:val="000000" w:themeColor="text1"/>
          <w:highlight w:val="yellow"/>
        </w:rPr>
        <w:t xml:space="preserve">revise the following two paragraphs as shown below </w:t>
      </w:r>
      <w:r w:rsidR="00E75C9F" w:rsidRPr="009B0EC7">
        <w:rPr>
          <w:b/>
          <w:bCs/>
          <w:i/>
          <w:iCs/>
          <w:color w:val="000000" w:themeColor="text1"/>
        </w:rPr>
        <w:t>[CID 4815</w:t>
      </w:r>
      <w:r w:rsidR="009B0EC7">
        <w:rPr>
          <w:b/>
          <w:bCs/>
          <w:i/>
          <w:iCs/>
          <w:color w:val="000000" w:themeColor="text1"/>
        </w:rPr>
        <w:t>, 4816, 7568</w:t>
      </w:r>
      <w:r w:rsidR="00E75C9F" w:rsidRPr="009B0EC7">
        <w:rPr>
          <w:b/>
          <w:bCs/>
          <w:i/>
          <w:iCs/>
          <w:color w:val="000000" w:themeColor="text1"/>
        </w:rPr>
        <w:t>]</w:t>
      </w:r>
    </w:p>
    <w:p w14:paraId="3376FD34" w14:textId="63193632" w:rsidR="00695BDD" w:rsidRPr="0095147A" w:rsidRDefault="00695BDD" w:rsidP="00307E15">
      <w:pPr>
        <w:pStyle w:val="BodyText0"/>
        <w:kinsoku w:val="0"/>
        <w:overflowPunct w:val="0"/>
        <w:spacing w:line="249" w:lineRule="auto"/>
        <w:ind w:right="458"/>
        <w:jc w:val="both"/>
        <w:rPr>
          <w:color w:val="000000" w:themeColor="text1"/>
        </w:rPr>
      </w:pPr>
      <w:r w:rsidRPr="0095147A">
        <w:rPr>
          <w:color w:val="000000" w:themeColor="text1"/>
        </w:rPr>
        <w:t>The Medium Synchronization Delay Information Present subfield is set to</w:t>
      </w:r>
      <w:ins w:id="67" w:author="Gaurang Naik" w:date="2021-07-09T16:21:00Z">
        <w:r w:rsidR="00F238CE" w:rsidRPr="0095147A">
          <w:rPr>
            <w:color w:val="000000" w:themeColor="text1"/>
          </w:rPr>
          <w:t xml:space="preserve"> </w:t>
        </w:r>
      </w:ins>
      <w:r w:rsidRPr="0095147A">
        <w:rPr>
          <w:color w:val="000000" w:themeColor="text1"/>
        </w:rPr>
        <w:t>1</w:t>
      </w:r>
      <w:ins w:id="68" w:author="Gaurang Naik" w:date="2021-07-09T16:21:00Z">
        <w:r w:rsidR="00F238CE" w:rsidRPr="0095147A">
          <w:rPr>
            <w:color w:val="000000" w:themeColor="text1"/>
          </w:rPr>
          <w:t>(#</w:t>
        </w:r>
      </w:ins>
      <w:ins w:id="69" w:author="Gaurang Naik" w:date="2021-07-09T16:22:00Z">
        <w:r w:rsidR="0031525E" w:rsidRPr="0095147A">
          <w:rPr>
            <w:color w:val="000000" w:themeColor="text1"/>
          </w:rPr>
          <w:t>4815</w:t>
        </w:r>
      </w:ins>
      <w:ins w:id="70" w:author="Gaurang Naik" w:date="2021-07-09T16:21:00Z">
        <w:r w:rsidR="00F238CE" w:rsidRPr="0095147A">
          <w:rPr>
            <w:color w:val="000000" w:themeColor="text1"/>
          </w:rPr>
          <w:t>)</w:t>
        </w:r>
      </w:ins>
      <w:r w:rsidRPr="0095147A">
        <w:rPr>
          <w:color w:val="000000" w:themeColor="text1"/>
        </w:rPr>
        <w:t xml:space="preserve"> </w:t>
      </w:r>
      <w:del w:id="71" w:author="Gaurang Naik" w:date="2021-07-09T16:24:00Z">
        <w:r w:rsidRPr="0095147A" w:rsidDel="00A72E8E">
          <w:rPr>
            <w:color w:val="000000" w:themeColor="text1"/>
          </w:rPr>
          <w:delText xml:space="preserve">in </w:delText>
        </w:r>
      </w:del>
      <w:ins w:id="72" w:author="Gaurang Naik" w:date="2021-07-09T16:24:00Z">
        <w:r w:rsidR="00A72E8E" w:rsidRPr="0095147A">
          <w:rPr>
            <w:color w:val="000000" w:themeColor="text1"/>
          </w:rPr>
          <w:t>if (#</w:t>
        </w:r>
        <w:r w:rsidR="00AD6B84" w:rsidRPr="0095147A">
          <w:rPr>
            <w:color w:val="000000" w:themeColor="text1"/>
          </w:rPr>
          <w:t>7568</w:t>
        </w:r>
        <w:r w:rsidR="00A72E8E" w:rsidRPr="0095147A">
          <w:rPr>
            <w:color w:val="000000" w:themeColor="text1"/>
          </w:rPr>
          <w:t xml:space="preserve">) </w:t>
        </w:r>
      </w:ins>
      <w:r w:rsidRPr="0095147A">
        <w:rPr>
          <w:color w:val="000000" w:themeColor="text1"/>
        </w:rPr>
        <w:t>the Medium Synchronization</w:t>
      </w:r>
      <w:r w:rsidRPr="0095147A">
        <w:rPr>
          <w:color w:val="000000" w:themeColor="text1"/>
          <w:spacing w:val="-47"/>
        </w:rPr>
        <w:t xml:space="preserve"> </w:t>
      </w:r>
      <w:r w:rsidRPr="0095147A">
        <w:rPr>
          <w:color w:val="000000" w:themeColor="text1"/>
        </w:rPr>
        <w:t>Delay Information subfield is present in the Common Info field. Otherwise, the Medium Synchronization</w:t>
      </w:r>
      <w:r w:rsidRPr="0095147A">
        <w:rPr>
          <w:color w:val="000000" w:themeColor="text1"/>
          <w:spacing w:val="1"/>
        </w:rPr>
        <w:t xml:space="preserve"> </w:t>
      </w:r>
      <w:r w:rsidRPr="0095147A">
        <w:rPr>
          <w:color w:val="000000" w:themeColor="text1"/>
        </w:rPr>
        <w:t>Delay</w:t>
      </w:r>
      <w:r w:rsidRPr="0095147A">
        <w:rPr>
          <w:color w:val="000000" w:themeColor="text1"/>
          <w:spacing w:val="-1"/>
        </w:rPr>
        <w:t xml:space="preserve"> </w:t>
      </w:r>
      <w:r w:rsidRPr="0095147A">
        <w:rPr>
          <w:color w:val="000000" w:themeColor="text1"/>
        </w:rPr>
        <w:t>Information Present</w:t>
      </w:r>
      <w:r w:rsidRPr="0095147A">
        <w:rPr>
          <w:color w:val="000000" w:themeColor="text1"/>
          <w:spacing w:val="2"/>
        </w:rPr>
        <w:t xml:space="preserve"> </w:t>
      </w:r>
      <w:r w:rsidRPr="0095147A">
        <w:rPr>
          <w:color w:val="000000" w:themeColor="text1"/>
        </w:rPr>
        <w:t>subfield is</w:t>
      </w:r>
      <w:r w:rsidRPr="0095147A">
        <w:rPr>
          <w:color w:val="000000" w:themeColor="text1"/>
          <w:spacing w:val="-1"/>
        </w:rPr>
        <w:t xml:space="preserve"> </w:t>
      </w:r>
      <w:r w:rsidRPr="0095147A">
        <w:rPr>
          <w:color w:val="000000" w:themeColor="text1"/>
        </w:rPr>
        <w:t>set to 0.</w:t>
      </w:r>
    </w:p>
    <w:p w14:paraId="0344F27E" w14:textId="0AD69303" w:rsidR="00695BDD" w:rsidRPr="0095147A" w:rsidRDefault="00695BDD" w:rsidP="00307E15">
      <w:pPr>
        <w:pStyle w:val="BodyText0"/>
        <w:kinsoku w:val="0"/>
        <w:overflowPunct w:val="0"/>
        <w:spacing w:before="1" w:line="249" w:lineRule="auto"/>
        <w:ind w:right="456"/>
        <w:jc w:val="both"/>
        <w:rPr>
          <w:color w:val="000000" w:themeColor="text1"/>
        </w:rPr>
      </w:pPr>
      <w:r w:rsidRPr="0095147A">
        <w:rPr>
          <w:color w:val="000000" w:themeColor="text1"/>
        </w:rPr>
        <w:t xml:space="preserve">The EML Capabilities Present subfield is set to 1 if the EML Capabilities </w:t>
      </w:r>
      <w:ins w:id="73" w:author="Gaurang Naik" w:date="2021-07-09T16:26:00Z">
        <w:r w:rsidR="0015459C" w:rsidRPr="0095147A">
          <w:rPr>
            <w:color w:val="000000" w:themeColor="text1"/>
          </w:rPr>
          <w:t>sub</w:t>
        </w:r>
      </w:ins>
      <w:r w:rsidRPr="0095147A">
        <w:rPr>
          <w:color w:val="000000" w:themeColor="text1"/>
        </w:rPr>
        <w:t xml:space="preserve">field </w:t>
      </w:r>
      <w:ins w:id="74" w:author="Gaurang Naik" w:date="2021-07-09T16:26:00Z">
        <w:r w:rsidR="0015459C" w:rsidRPr="0095147A">
          <w:rPr>
            <w:color w:val="000000" w:themeColor="text1"/>
          </w:rPr>
          <w:t>(</w:t>
        </w:r>
        <w:r w:rsidR="00FA6BF7" w:rsidRPr="0095147A">
          <w:rPr>
            <w:color w:val="000000" w:themeColor="text1"/>
          </w:rPr>
          <w:t>#4816</w:t>
        </w:r>
        <w:r w:rsidR="0015459C" w:rsidRPr="0095147A">
          <w:rPr>
            <w:color w:val="000000" w:themeColor="text1"/>
          </w:rPr>
          <w:t xml:space="preserve">) </w:t>
        </w:r>
      </w:ins>
      <w:r w:rsidRPr="0095147A">
        <w:rPr>
          <w:color w:val="000000" w:themeColor="text1"/>
        </w:rPr>
        <w:t>is present in</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Common Info</w:t>
      </w:r>
      <w:r w:rsidRPr="0095147A">
        <w:rPr>
          <w:color w:val="000000" w:themeColor="text1"/>
          <w:spacing w:val="-1"/>
        </w:rPr>
        <w:t xml:space="preserve"> </w:t>
      </w:r>
      <w:r w:rsidRPr="0095147A">
        <w:rPr>
          <w:color w:val="000000" w:themeColor="text1"/>
        </w:rPr>
        <w:t>field. Otherwise,</w:t>
      </w:r>
      <w:r w:rsidRPr="0095147A">
        <w:rPr>
          <w:color w:val="000000" w:themeColor="text1"/>
          <w:spacing w:val="-1"/>
        </w:rPr>
        <w:t xml:space="preserve"> </w:t>
      </w:r>
      <w:r w:rsidRPr="0095147A">
        <w:rPr>
          <w:color w:val="000000" w:themeColor="text1"/>
        </w:rPr>
        <w:t>the EML</w:t>
      </w:r>
      <w:r w:rsidRPr="0095147A">
        <w:rPr>
          <w:color w:val="000000" w:themeColor="text1"/>
          <w:spacing w:val="-2"/>
        </w:rPr>
        <w:t xml:space="preserve"> </w:t>
      </w:r>
      <w:r w:rsidRPr="0095147A">
        <w:rPr>
          <w:color w:val="000000" w:themeColor="text1"/>
        </w:rPr>
        <w:t>Capabilities Present</w:t>
      </w:r>
      <w:r w:rsidRPr="0095147A">
        <w:rPr>
          <w:color w:val="000000" w:themeColor="text1"/>
          <w:spacing w:val="-1"/>
        </w:rPr>
        <w:t xml:space="preserve"> </w:t>
      </w:r>
      <w:r w:rsidRPr="0095147A">
        <w:rPr>
          <w:color w:val="000000" w:themeColor="text1"/>
        </w:rPr>
        <w:t>subfield is</w:t>
      </w:r>
      <w:r w:rsidRPr="0095147A">
        <w:rPr>
          <w:color w:val="000000" w:themeColor="text1"/>
          <w:spacing w:val="-1"/>
        </w:rPr>
        <w:t xml:space="preserve"> </w:t>
      </w:r>
      <w:r w:rsidRPr="0095147A">
        <w:rPr>
          <w:color w:val="000000" w:themeColor="text1"/>
        </w:rPr>
        <w:t>set to 0.</w:t>
      </w:r>
    </w:p>
    <w:p w14:paraId="1A8421F7" w14:textId="23F85485" w:rsidR="00695BDD" w:rsidRPr="0095147A" w:rsidRDefault="00F06FFB" w:rsidP="00307E15">
      <w:pPr>
        <w:pStyle w:val="BodyText0"/>
        <w:kinsoku w:val="0"/>
        <w:overflowPunct w:val="0"/>
        <w:spacing w:line="249" w:lineRule="auto"/>
        <w:ind w:right="457"/>
        <w:jc w:val="both"/>
        <w:rPr>
          <w:color w:val="000000" w:themeColor="text1"/>
        </w:rPr>
      </w:pPr>
      <w:proofErr w:type="spellStart"/>
      <w:r w:rsidRPr="009B00EC">
        <w:rPr>
          <w:b/>
          <w:bCs/>
          <w:i/>
          <w:iCs/>
          <w:color w:val="000000" w:themeColor="text1"/>
          <w:highlight w:val="yellow"/>
          <w:lang w:val="en-US"/>
        </w:rPr>
        <w:t>TGbe</w:t>
      </w:r>
      <w:proofErr w:type="spellEnd"/>
      <w:r w:rsidRPr="009B00EC">
        <w:rPr>
          <w:b/>
          <w:bCs/>
          <w:i/>
          <w:iCs/>
          <w:color w:val="000000" w:themeColor="text1"/>
          <w:highlight w:val="yellow"/>
          <w:lang w:val="en-US"/>
        </w:rPr>
        <w:t xml:space="preserve"> editor: Pl</w:t>
      </w:r>
      <w:r w:rsidRPr="00F06FFB">
        <w:rPr>
          <w:b/>
          <w:bCs/>
          <w:i/>
          <w:iCs/>
          <w:color w:val="000000" w:themeColor="text1"/>
          <w:highlight w:val="yellow"/>
          <w:lang w:val="en-US"/>
        </w:rPr>
        <w:t>ease revise Figure 9-788ei as shown below:</w:t>
      </w:r>
      <w:r>
        <w:rPr>
          <w:b/>
          <w:bCs/>
          <w:i/>
          <w:iCs/>
          <w:color w:val="000000" w:themeColor="text1"/>
          <w:lang w:val="en-US"/>
        </w:rPr>
        <w:t xml:space="preserve"> [CID 6704]</w:t>
      </w:r>
    </w:p>
    <w:p w14:paraId="5A17B22F" w14:textId="77777777" w:rsidR="00695BDD" w:rsidRPr="0095147A" w:rsidRDefault="00695BDD" w:rsidP="00695BDD">
      <w:pPr>
        <w:pStyle w:val="BodyText0"/>
        <w:kinsoku w:val="0"/>
        <w:overflowPunct w:val="0"/>
        <w:spacing w:before="2" w:after="1"/>
        <w:rPr>
          <w:color w:val="000000" w:themeColor="text1"/>
          <w:sz w:val="21"/>
          <w:szCs w:val="21"/>
        </w:rPr>
      </w:pPr>
    </w:p>
    <w:tbl>
      <w:tblPr>
        <w:tblW w:w="0" w:type="auto"/>
        <w:tblInd w:w="1238" w:type="dxa"/>
        <w:tblLayout w:type="fixed"/>
        <w:tblCellMar>
          <w:left w:w="0" w:type="dxa"/>
          <w:right w:w="0" w:type="dxa"/>
        </w:tblCellMar>
        <w:tblLook w:val="0000" w:firstRow="0" w:lastRow="0" w:firstColumn="0" w:lastColumn="0" w:noHBand="0" w:noVBand="0"/>
      </w:tblPr>
      <w:tblGrid>
        <w:gridCol w:w="1200"/>
        <w:gridCol w:w="1200"/>
        <w:gridCol w:w="1400"/>
        <w:gridCol w:w="1399"/>
        <w:gridCol w:w="1200"/>
        <w:gridCol w:w="1200"/>
      </w:tblGrid>
      <w:tr w:rsidR="0095147A" w:rsidRPr="0095147A" w14:paraId="6E626513" w14:textId="77777777" w:rsidTr="008D3174">
        <w:trPr>
          <w:trHeight w:val="870"/>
        </w:trPr>
        <w:tc>
          <w:tcPr>
            <w:tcW w:w="1200" w:type="dxa"/>
            <w:tcBorders>
              <w:top w:val="single" w:sz="12" w:space="0" w:color="000000"/>
              <w:left w:val="single" w:sz="12" w:space="0" w:color="000000"/>
              <w:bottom w:val="single" w:sz="12" w:space="0" w:color="000000"/>
              <w:right w:val="single" w:sz="12" w:space="0" w:color="000000"/>
            </w:tcBorders>
          </w:tcPr>
          <w:p w14:paraId="5A1B8A6B" w14:textId="77777777" w:rsidR="00695BDD" w:rsidRPr="0095147A" w:rsidRDefault="00695BDD" w:rsidP="008D3174">
            <w:pPr>
              <w:pStyle w:val="TableParagraph"/>
              <w:kinsoku w:val="0"/>
              <w:overflowPunct w:val="0"/>
              <w:spacing w:before="7"/>
              <w:rPr>
                <w:color w:val="000000" w:themeColor="text1"/>
                <w:sz w:val="22"/>
                <w:szCs w:val="22"/>
              </w:rPr>
            </w:pPr>
          </w:p>
          <w:p w14:paraId="6D9A0070" w14:textId="77777777" w:rsidR="00695BDD" w:rsidRPr="0095147A" w:rsidRDefault="00695BDD" w:rsidP="008D3174">
            <w:pPr>
              <w:pStyle w:val="TableParagraph"/>
              <w:kinsoku w:val="0"/>
              <w:overflowPunct w:val="0"/>
              <w:spacing w:line="172" w:lineRule="exact"/>
              <w:ind w:left="228"/>
              <w:rPr>
                <w:rFonts w:ascii="Arial" w:hAnsi="Arial" w:cs="Arial"/>
                <w:color w:val="000000" w:themeColor="text1"/>
                <w:sz w:val="16"/>
                <w:szCs w:val="16"/>
              </w:rPr>
            </w:pPr>
            <w:r w:rsidRPr="0095147A">
              <w:rPr>
                <w:rFonts w:ascii="Arial" w:hAnsi="Arial" w:cs="Arial"/>
                <w:color w:val="000000" w:themeColor="text1"/>
                <w:sz w:val="16"/>
                <w:szCs w:val="16"/>
              </w:rPr>
              <w:t>MLD</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MAC</w:t>
            </w:r>
          </w:p>
          <w:p w14:paraId="480FB329" w14:textId="77777777" w:rsidR="00695BDD" w:rsidRPr="0095147A" w:rsidRDefault="00695BDD" w:rsidP="008D3174">
            <w:pPr>
              <w:pStyle w:val="TableParagraph"/>
              <w:kinsoku w:val="0"/>
              <w:overflowPunct w:val="0"/>
              <w:spacing w:line="172" w:lineRule="exact"/>
              <w:ind w:left="303"/>
              <w:rPr>
                <w:rFonts w:ascii="Arial" w:hAnsi="Arial" w:cs="Arial"/>
                <w:color w:val="000000" w:themeColor="text1"/>
                <w:sz w:val="16"/>
                <w:szCs w:val="16"/>
              </w:rPr>
            </w:pPr>
            <w:r w:rsidRPr="0095147A">
              <w:rPr>
                <w:rFonts w:ascii="Arial" w:hAnsi="Arial" w:cs="Arial"/>
                <w:color w:val="000000" w:themeColor="text1"/>
                <w:sz w:val="16"/>
                <w:szCs w:val="16"/>
              </w:rPr>
              <w:t>Address</w:t>
            </w:r>
          </w:p>
        </w:tc>
        <w:tc>
          <w:tcPr>
            <w:tcW w:w="1200" w:type="dxa"/>
            <w:tcBorders>
              <w:top w:val="single" w:sz="12" w:space="0" w:color="000000"/>
              <w:left w:val="single" w:sz="12" w:space="0" w:color="000000"/>
              <w:bottom w:val="single" w:sz="12" w:space="0" w:color="000000"/>
              <w:right w:val="single" w:sz="12" w:space="0" w:color="000000"/>
            </w:tcBorders>
          </w:tcPr>
          <w:p w14:paraId="1D590A15" w14:textId="77777777" w:rsidR="00695BDD" w:rsidRPr="0095147A" w:rsidRDefault="00695BDD" w:rsidP="008D3174">
            <w:pPr>
              <w:pStyle w:val="TableParagraph"/>
              <w:kinsoku w:val="0"/>
              <w:overflowPunct w:val="0"/>
              <w:rPr>
                <w:color w:val="000000" w:themeColor="text1"/>
                <w:sz w:val="18"/>
                <w:szCs w:val="18"/>
              </w:rPr>
            </w:pPr>
          </w:p>
          <w:p w14:paraId="7BE48777" w14:textId="20C22E69" w:rsidR="00695BDD" w:rsidRPr="0095147A" w:rsidRDefault="00203E2A" w:rsidP="008D3174">
            <w:pPr>
              <w:pStyle w:val="TableParagraph"/>
              <w:kinsoku w:val="0"/>
              <w:overflowPunct w:val="0"/>
              <w:spacing w:before="133"/>
              <w:ind w:left="192"/>
              <w:rPr>
                <w:rFonts w:ascii="Arial" w:hAnsi="Arial" w:cs="Arial"/>
                <w:color w:val="000000" w:themeColor="text1"/>
                <w:sz w:val="16"/>
                <w:szCs w:val="16"/>
              </w:rPr>
            </w:pPr>
            <w:ins w:id="75" w:author="Gaurang Naik" w:date="2021-07-09T21:42:00Z">
              <w:r w:rsidRPr="0095147A">
                <w:rPr>
                  <w:rFonts w:ascii="Arial" w:hAnsi="Arial" w:cs="Arial"/>
                  <w:color w:val="000000" w:themeColor="text1"/>
                  <w:sz w:val="16"/>
                  <w:szCs w:val="16"/>
                </w:rPr>
                <w:t xml:space="preserve">Transmitting </w:t>
              </w:r>
            </w:ins>
            <w:r w:rsidR="00695BDD" w:rsidRPr="0095147A">
              <w:rPr>
                <w:rFonts w:ascii="Arial" w:hAnsi="Arial" w:cs="Arial"/>
                <w:color w:val="000000" w:themeColor="text1"/>
                <w:sz w:val="16"/>
                <w:szCs w:val="16"/>
              </w:rPr>
              <w:t>Link</w:t>
            </w:r>
            <w:r w:rsidR="00695BDD" w:rsidRPr="0095147A">
              <w:rPr>
                <w:rFonts w:ascii="Arial" w:hAnsi="Arial" w:cs="Arial"/>
                <w:color w:val="000000" w:themeColor="text1"/>
                <w:spacing w:val="-2"/>
                <w:sz w:val="16"/>
                <w:szCs w:val="16"/>
              </w:rPr>
              <w:t xml:space="preserve"> </w:t>
            </w:r>
            <w:del w:id="76" w:author="Gaurang Naik" w:date="2021-07-15T13:25:00Z">
              <w:r w:rsidR="00695BDD" w:rsidRPr="0095147A" w:rsidDel="00446DC1">
                <w:rPr>
                  <w:rFonts w:ascii="Arial" w:hAnsi="Arial" w:cs="Arial"/>
                  <w:color w:val="000000" w:themeColor="text1"/>
                  <w:sz w:val="16"/>
                  <w:szCs w:val="16"/>
                </w:rPr>
                <w:delText xml:space="preserve">ID </w:delText>
              </w:r>
            </w:del>
            <w:r w:rsidR="00695BDD" w:rsidRPr="0095147A">
              <w:rPr>
                <w:rFonts w:ascii="Arial" w:hAnsi="Arial" w:cs="Arial"/>
                <w:color w:val="000000" w:themeColor="text1"/>
                <w:sz w:val="16"/>
                <w:szCs w:val="16"/>
              </w:rPr>
              <w:t>Info</w:t>
            </w:r>
          </w:p>
        </w:tc>
        <w:tc>
          <w:tcPr>
            <w:tcW w:w="1400" w:type="dxa"/>
            <w:tcBorders>
              <w:top w:val="single" w:sz="12" w:space="0" w:color="000000"/>
              <w:left w:val="single" w:sz="12" w:space="0" w:color="000000"/>
              <w:bottom w:val="single" w:sz="12" w:space="0" w:color="000000"/>
              <w:right w:val="single" w:sz="12" w:space="0" w:color="000000"/>
            </w:tcBorders>
          </w:tcPr>
          <w:p w14:paraId="092DD725" w14:textId="77777777" w:rsidR="00695BDD" w:rsidRPr="0095147A" w:rsidRDefault="00695BDD" w:rsidP="008D3174">
            <w:pPr>
              <w:pStyle w:val="TableParagraph"/>
              <w:kinsoku w:val="0"/>
              <w:overflowPunct w:val="0"/>
              <w:spacing w:before="8"/>
              <w:rPr>
                <w:color w:val="000000" w:themeColor="text1"/>
                <w:sz w:val="15"/>
                <w:szCs w:val="15"/>
              </w:rPr>
            </w:pPr>
          </w:p>
          <w:p w14:paraId="3EA3641C" w14:textId="4659B12D" w:rsidR="00695BDD" w:rsidRPr="0095147A" w:rsidDel="005534C4" w:rsidRDefault="00695BDD" w:rsidP="008D3174">
            <w:pPr>
              <w:pStyle w:val="TableParagraph"/>
              <w:kinsoku w:val="0"/>
              <w:overflowPunct w:val="0"/>
              <w:spacing w:line="172" w:lineRule="exact"/>
              <w:ind w:left="516" w:right="492"/>
              <w:jc w:val="center"/>
              <w:rPr>
                <w:del w:id="77" w:author="Gaurang Naik" w:date="2021-07-15T14:06:00Z"/>
                <w:rFonts w:ascii="Arial" w:hAnsi="Arial" w:cs="Arial"/>
                <w:color w:val="000000" w:themeColor="text1"/>
                <w:sz w:val="16"/>
                <w:szCs w:val="16"/>
              </w:rPr>
            </w:pPr>
            <w:del w:id="78" w:author="Gaurang Naik" w:date="2021-07-15T14:06:00Z">
              <w:r w:rsidRPr="0095147A" w:rsidDel="005534C4">
                <w:rPr>
                  <w:rFonts w:ascii="Arial" w:hAnsi="Arial" w:cs="Arial"/>
                  <w:color w:val="000000" w:themeColor="text1"/>
                  <w:sz w:val="16"/>
                  <w:szCs w:val="16"/>
                </w:rPr>
                <w:delText>BSS</w:delText>
              </w:r>
            </w:del>
          </w:p>
          <w:p w14:paraId="1D444C75" w14:textId="6B37AE9F" w:rsidR="00695BDD" w:rsidRPr="0095147A" w:rsidRDefault="00695BDD" w:rsidP="008D3174">
            <w:pPr>
              <w:pStyle w:val="TableParagraph"/>
              <w:kinsoku w:val="0"/>
              <w:overflowPunct w:val="0"/>
              <w:spacing w:before="8" w:line="208" w:lineRule="auto"/>
              <w:ind w:left="181" w:right="155" w:hanging="1"/>
              <w:jc w:val="center"/>
              <w:rPr>
                <w:rFonts w:ascii="Arial" w:hAnsi="Arial" w:cs="Arial"/>
                <w:color w:val="000000" w:themeColor="text1"/>
                <w:sz w:val="16"/>
                <w:szCs w:val="16"/>
              </w:rPr>
            </w:pPr>
            <w:del w:id="79" w:author="Gaurang Naik" w:date="2021-07-15T14:06:00Z">
              <w:r w:rsidRPr="0095147A" w:rsidDel="005534C4">
                <w:rPr>
                  <w:rFonts w:ascii="Arial" w:hAnsi="Arial" w:cs="Arial"/>
                  <w:color w:val="000000" w:themeColor="text1"/>
                  <w:sz w:val="16"/>
                  <w:szCs w:val="16"/>
                </w:rPr>
                <w:delText>Parameters</w:delText>
              </w:r>
              <w:r w:rsidRPr="0095147A" w:rsidDel="005534C4">
                <w:rPr>
                  <w:rFonts w:ascii="Arial" w:hAnsi="Arial" w:cs="Arial"/>
                  <w:color w:val="000000" w:themeColor="text1"/>
                  <w:spacing w:val="1"/>
                  <w:sz w:val="16"/>
                  <w:szCs w:val="16"/>
                </w:rPr>
                <w:delText xml:space="preserve"> </w:delText>
              </w:r>
              <w:r w:rsidRPr="0095147A" w:rsidDel="005534C4">
                <w:rPr>
                  <w:rFonts w:ascii="Arial" w:hAnsi="Arial" w:cs="Arial"/>
                  <w:color w:val="000000" w:themeColor="text1"/>
                  <w:sz w:val="16"/>
                  <w:szCs w:val="16"/>
                </w:rPr>
                <w:delText>Change</w:delText>
              </w:r>
              <w:r w:rsidRPr="0095147A" w:rsidDel="005534C4">
                <w:rPr>
                  <w:rFonts w:ascii="Arial" w:hAnsi="Arial" w:cs="Arial"/>
                  <w:color w:val="000000" w:themeColor="text1"/>
                  <w:spacing w:val="-9"/>
                  <w:sz w:val="16"/>
                  <w:szCs w:val="16"/>
                </w:rPr>
                <w:delText xml:space="preserve"> </w:delText>
              </w:r>
              <w:r w:rsidRPr="0095147A" w:rsidDel="005534C4">
                <w:rPr>
                  <w:rFonts w:ascii="Arial" w:hAnsi="Arial" w:cs="Arial"/>
                  <w:color w:val="000000" w:themeColor="text1"/>
                  <w:sz w:val="16"/>
                  <w:szCs w:val="16"/>
                </w:rPr>
                <w:delText>Count</w:delText>
              </w:r>
            </w:del>
          </w:p>
        </w:tc>
        <w:tc>
          <w:tcPr>
            <w:tcW w:w="1399" w:type="dxa"/>
            <w:tcBorders>
              <w:top w:val="single" w:sz="12" w:space="0" w:color="000000"/>
              <w:left w:val="single" w:sz="12" w:space="0" w:color="000000"/>
              <w:bottom w:val="single" w:sz="12" w:space="0" w:color="000000"/>
              <w:right w:val="single" w:sz="12" w:space="0" w:color="000000"/>
            </w:tcBorders>
          </w:tcPr>
          <w:p w14:paraId="6035E684" w14:textId="77777777" w:rsidR="00695BDD" w:rsidRPr="0095147A" w:rsidRDefault="00695BDD" w:rsidP="008D3174">
            <w:pPr>
              <w:pStyle w:val="TableParagraph"/>
              <w:kinsoku w:val="0"/>
              <w:overflowPunct w:val="0"/>
              <w:spacing w:before="120" w:line="208" w:lineRule="auto"/>
              <w:ind w:left="128" w:right="101"/>
              <w:jc w:val="center"/>
              <w:rPr>
                <w:rFonts w:ascii="Arial" w:hAnsi="Arial" w:cs="Arial"/>
                <w:color w:val="000000" w:themeColor="text1"/>
                <w:sz w:val="16"/>
                <w:szCs w:val="16"/>
              </w:rPr>
            </w:pPr>
            <w:r w:rsidRPr="0095147A">
              <w:rPr>
                <w:rFonts w:ascii="Arial" w:hAnsi="Arial" w:cs="Arial"/>
                <w:color w:val="000000" w:themeColor="text1"/>
                <w:sz w:val="16"/>
                <w:szCs w:val="16"/>
              </w:rPr>
              <w:t>Medium</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Synchronization</w:t>
            </w:r>
            <w:r w:rsidRPr="0095147A">
              <w:rPr>
                <w:rFonts w:ascii="Arial" w:hAnsi="Arial" w:cs="Arial"/>
                <w:color w:val="000000" w:themeColor="text1"/>
                <w:w w:val="99"/>
                <w:sz w:val="16"/>
                <w:szCs w:val="16"/>
              </w:rPr>
              <w:t xml:space="preserve"> </w:t>
            </w:r>
            <w:r w:rsidRPr="0095147A">
              <w:rPr>
                <w:rFonts w:ascii="Arial" w:hAnsi="Arial" w:cs="Arial"/>
                <w:color w:val="000000" w:themeColor="text1"/>
                <w:sz w:val="16"/>
                <w:szCs w:val="16"/>
              </w:rPr>
              <w:t>Delay</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Information</w:t>
            </w:r>
          </w:p>
        </w:tc>
        <w:tc>
          <w:tcPr>
            <w:tcW w:w="1200" w:type="dxa"/>
            <w:tcBorders>
              <w:top w:val="single" w:sz="12" w:space="0" w:color="000000"/>
              <w:left w:val="single" w:sz="12" w:space="0" w:color="000000"/>
              <w:bottom w:val="single" w:sz="12" w:space="0" w:color="000000"/>
              <w:right w:val="single" w:sz="12" w:space="0" w:color="000000"/>
            </w:tcBorders>
          </w:tcPr>
          <w:p w14:paraId="0ED930C5" w14:textId="77777777" w:rsidR="00695BDD" w:rsidRPr="0095147A" w:rsidRDefault="00695BDD" w:rsidP="008D3174">
            <w:pPr>
              <w:pStyle w:val="TableParagraph"/>
              <w:kinsoku w:val="0"/>
              <w:overflowPunct w:val="0"/>
              <w:spacing w:before="7"/>
              <w:rPr>
                <w:color w:val="000000" w:themeColor="text1"/>
                <w:sz w:val="22"/>
                <w:szCs w:val="22"/>
              </w:rPr>
            </w:pPr>
          </w:p>
          <w:p w14:paraId="3D30AEBD" w14:textId="77777777" w:rsidR="00695BDD" w:rsidRPr="0095147A" w:rsidRDefault="00695BDD" w:rsidP="008D3174">
            <w:pPr>
              <w:pStyle w:val="TableParagraph"/>
              <w:kinsoku w:val="0"/>
              <w:overflowPunct w:val="0"/>
              <w:spacing w:line="172" w:lineRule="exact"/>
              <w:ind w:left="139" w:right="114"/>
              <w:jc w:val="center"/>
              <w:rPr>
                <w:rFonts w:ascii="Arial" w:hAnsi="Arial" w:cs="Arial"/>
                <w:color w:val="000000" w:themeColor="text1"/>
                <w:sz w:val="16"/>
                <w:szCs w:val="16"/>
              </w:rPr>
            </w:pPr>
            <w:r w:rsidRPr="0095147A">
              <w:rPr>
                <w:rFonts w:ascii="Arial" w:hAnsi="Arial" w:cs="Arial"/>
                <w:color w:val="000000" w:themeColor="text1"/>
                <w:sz w:val="16"/>
                <w:szCs w:val="16"/>
              </w:rPr>
              <w:t>EML</w:t>
            </w:r>
          </w:p>
          <w:p w14:paraId="0FAC52D8" w14:textId="77777777" w:rsidR="00695BDD" w:rsidRPr="0095147A" w:rsidRDefault="00695BDD" w:rsidP="008D3174">
            <w:pPr>
              <w:pStyle w:val="TableParagraph"/>
              <w:kinsoku w:val="0"/>
              <w:overflowPunct w:val="0"/>
              <w:spacing w:line="172" w:lineRule="exact"/>
              <w:ind w:left="139" w:right="114"/>
              <w:jc w:val="center"/>
              <w:rPr>
                <w:rFonts w:ascii="Arial" w:hAnsi="Arial" w:cs="Arial"/>
                <w:color w:val="000000" w:themeColor="text1"/>
                <w:sz w:val="16"/>
                <w:szCs w:val="16"/>
              </w:rPr>
            </w:pPr>
            <w:r w:rsidRPr="0095147A">
              <w:rPr>
                <w:rFonts w:ascii="Arial" w:hAnsi="Arial" w:cs="Arial"/>
                <w:color w:val="000000" w:themeColor="text1"/>
                <w:sz w:val="16"/>
                <w:szCs w:val="16"/>
              </w:rPr>
              <w:t>Capabilities</w:t>
            </w:r>
          </w:p>
        </w:tc>
        <w:tc>
          <w:tcPr>
            <w:tcW w:w="1200" w:type="dxa"/>
            <w:tcBorders>
              <w:top w:val="single" w:sz="12" w:space="0" w:color="000000"/>
              <w:left w:val="single" w:sz="12" w:space="0" w:color="000000"/>
              <w:bottom w:val="single" w:sz="12" w:space="0" w:color="000000"/>
              <w:right w:val="single" w:sz="12" w:space="0" w:color="000000"/>
            </w:tcBorders>
          </w:tcPr>
          <w:p w14:paraId="60F2D533" w14:textId="77777777" w:rsidR="00695BDD" w:rsidRPr="0095147A" w:rsidRDefault="00695BDD" w:rsidP="008D3174">
            <w:pPr>
              <w:pStyle w:val="TableParagraph"/>
              <w:kinsoku w:val="0"/>
              <w:overflowPunct w:val="0"/>
              <w:spacing w:before="7"/>
              <w:rPr>
                <w:color w:val="000000" w:themeColor="text1"/>
                <w:sz w:val="22"/>
                <w:szCs w:val="22"/>
              </w:rPr>
            </w:pPr>
          </w:p>
          <w:p w14:paraId="5EE9F039" w14:textId="77777777" w:rsidR="00695BDD" w:rsidRPr="0095147A" w:rsidRDefault="00695BDD" w:rsidP="008D3174">
            <w:pPr>
              <w:pStyle w:val="TableParagraph"/>
              <w:kinsoku w:val="0"/>
              <w:overflowPunct w:val="0"/>
              <w:spacing w:line="172" w:lineRule="exact"/>
              <w:ind w:left="140" w:right="114"/>
              <w:jc w:val="center"/>
              <w:rPr>
                <w:rFonts w:ascii="Arial" w:hAnsi="Arial" w:cs="Arial"/>
                <w:color w:val="000000" w:themeColor="text1"/>
                <w:sz w:val="16"/>
                <w:szCs w:val="16"/>
              </w:rPr>
            </w:pPr>
            <w:r w:rsidRPr="0095147A">
              <w:rPr>
                <w:rFonts w:ascii="Arial" w:hAnsi="Arial" w:cs="Arial"/>
                <w:color w:val="000000" w:themeColor="text1"/>
                <w:sz w:val="16"/>
                <w:szCs w:val="16"/>
              </w:rPr>
              <w:t>MLD</w:t>
            </w:r>
          </w:p>
          <w:p w14:paraId="4FB1ADB9" w14:textId="77777777" w:rsidR="00695BDD" w:rsidRPr="0095147A" w:rsidRDefault="00695BDD" w:rsidP="008D3174">
            <w:pPr>
              <w:pStyle w:val="TableParagraph"/>
              <w:kinsoku w:val="0"/>
              <w:overflowPunct w:val="0"/>
              <w:spacing w:line="172" w:lineRule="exact"/>
              <w:ind w:left="139" w:right="114"/>
              <w:jc w:val="center"/>
              <w:rPr>
                <w:rFonts w:ascii="Arial" w:hAnsi="Arial" w:cs="Arial"/>
                <w:color w:val="000000" w:themeColor="text1"/>
                <w:sz w:val="16"/>
                <w:szCs w:val="16"/>
              </w:rPr>
            </w:pPr>
            <w:r w:rsidRPr="0095147A">
              <w:rPr>
                <w:rFonts w:ascii="Arial" w:hAnsi="Arial" w:cs="Arial"/>
                <w:color w:val="000000" w:themeColor="text1"/>
                <w:sz w:val="16"/>
                <w:szCs w:val="16"/>
              </w:rPr>
              <w:t>Capabilities</w:t>
            </w:r>
          </w:p>
        </w:tc>
      </w:tr>
    </w:tbl>
    <w:p w14:paraId="4FCC860F" w14:textId="0C6D7EB2" w:rsidR="00695BDD" w:rsidRPr="0095147A" w:rsidRDefault="00695BDD" w:rsidP="00695BDD">
      <w:pPr>
        <w:pStyle w:val="BodyText0"/>
        <w:tabs>
          <w:tab w:val="left" w:pos="1616"/>
          <w:tab w:val="left" w:pos="2816"/>
          <w:tab w:val="left" w:pos="4116"/>
          <w:tab w:val="left" w:pos="5516"/>
          <w:tab w:val="left" w:pos="6816"/>
          <w:tab w:val="left" w:pos="8015"/>
        </w:tabs>
        <w:kinsoku w:val="0"/>
        <w:overflowPunct w:val="0"/>
        <w:spacing w:before="98"/>
        <w:ind w:left="587"/>
        <w:rPr>
          <w:rFonts w:ascii="Arial" w:hAnsi="Arial" w:cs="Arial"/>
          <w:color w:val="000000" w:themeColor="text1"/>
          <w:sz w:val="16"/>
          <w:szCs w:val="16"/>
        </w:rPr>
      </w:pPr>
      <w:r w:rsidRPr="0095147A">
        <w:rPr>
          <w:rFonts w:ascii="Arial" w:hAnsi="Arial" w:cs="Arial"/>
          <w:color w:val="000000" w:themeColor="text1"/>
          <w:sz w:val="16"/>
          <w:szCs w:val="16"/>
        </w:rPr>
        <w:t>Octets:</w:t>
      </w:r>
      <w:proofErr w:type="gramStart"/>
      <w:r w:rsidRPr="0095147A">
        <w:rPr>
          <w:rFonts w:ascii="Arial" w:hAnsi="Arial" w:cs="Arial"/>
          <w:color w:val="000000" w:themeColor="text1"/>
          <w:sz w:val="16"/>
          <w:szCs w:val="16"/>
        </w:rPr>
        <w:tab/>
      </w:r>
      <w:r w:rsidR="00402EC3">
        <w:rPr>
          <w:rFonts w:ascii="Arial" w:hAnsi="Arial" w:cs="Arial"/>
          <w:color w:val="000000" w:themeColor="text1"/>
          <w:sz w:val="16"/>
          <w:szCs w:val="16"/>
        </w:rPr>
        <w:t xml:space="preserve">  </w:t>
      </w:r>
      <w:r w:rsidRPr="0095147A">
        <w:rPr>
          <w:rFonts w:ascii="Arial" w:hAnsi="Arial" w:cs="Arial"/>
          <w:color w:val="000000" w:themeColor="text1"/>
          <w:sz w:val="16"/>
          <w:szCs w:val="16"/>
        </w:rPr>
        <w:t>6</w:t>
      </w:r>
      <w:proofErr w:type="gramEnd"/>
      <w:r w:rsidRPr="0095147A">
        <w:rPr>
          <w:rFonts w:ascii="Arial" w:hAnsi="Arial" w:cs="Arial"/>
          <w:color w:val="000000" w:themeColor="text1"/>
          <w:sz w:val="16"/>
          <w:szCs w:val="16"/>
        </w:rPr>
        <w:tab/>
        <w:t>0</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 xml:space="preserve">or </w:t>
      </w:r>
      <w:del w:id="80" w:author="Gaurang Naik" w:date="2021-07-19T12:41:00Z">
        <w:r w:rsidRPr="0095147A" w:rsidDel="0090704C">
          <w:rPr>
            <w:rFonts w:ascii="Arial" w:hAnsi="Arial" w:cs="Arial"/>
            <w:color w:val="000000" w:themeColor="text1"/>
            <w:sz w:val="16"/>
            <w:szCs w:val="16"/>
          </w:rPr>
          <w:delText>1</w:delText>
        </w:r>
      </w:del>
      <w:ins w:id="81" w:author="Gaurang Naik" w:date="2021-07-19T12:41:00Z">
        <w:r w:rsidR="0090704C">
          <w:rPr>
            <w:rFonts w:ascii="Arial" w:hAnsi="Arial" w:cs="Arial"/>
            <w:color w:val="000000" w:themeColor="text1"/>
            <w:sz w:val="16"/>
            <w:szCs w:val="16"/>
          </w:rPr>
          <w:t>2</w:t>
        </w:r>
      </w:ins>
      <w:r w:rsidRPr="0095147A">
        <w:rPr>
          <w:rFonts w:ascii="Arial" w:hAnsi="Arial" w:cs="Arial"/>
          <w:color w:val="000000" w:themeColor="text1"/>
          <w:sz w:val="16"/>
          <w:szCs w:val="16"/>
        </w:rPr>
        <w:tab/>
      </w:r>
      <w:del w:id="82" w:author="Gaurang Naik" w:date="2021-07-15T14:06:00Z">
        <w:r w:rsidRPr="0095147A" w:rsidDel="005534C4">
          <w:rPr>
            <w:rFonts w:ascii="Arial" w:hAnsi="Arial" w:cs="Arial"/>
            <w:color w:val="000000" w:themeColor="text1"/>
            <w:sz w:val="16"/>
            <w:szCs w:val="16"/>
          </w:rPr>
          <w:delText>0</w:delText>
        </w:r>
        <w:r w:rsidRPr="0095147A" w:rsidDel="005534C4">
          <w:rPr>
            <w:rFonts w:ascii="Arial" w:hAnsi="Arial" w:cs="Arial"/>
            <w:color w:val="000000" w:themeColor="text1"/>
            <w:spacing w:val="-1"/>
            <w:sz w:val="16"/>
            <w:szCs w:val="16"/>
          </w:rPr>
          <w:delText xml:space="preserve"> </w:delText>
        </w:r>
        <w:r w:rsidRPr="0095147A" w:rsidDel="005534C4">
          <w:rPr>
            <w:rFonts w:ascii="Arial" w:hAnsi="Arial" w:cs="Arial"/>
            <w:color w:val="000000" w:themeColor="text1"/>
            <w:sz w:val="16"/>
            <w:szCs w:val="16"/>
          </w:rPr>
          <w:delText>or</w:delText>
        </w:r>
        <w:r w:rsidRPr="0095147A" w:rsidDel="005534C4">
          <w:rPr>
            <w:rFonts w:ascii="Arial" w:hAnsi="Arial" w:cs="Arial"/>
            <w:color w:val="000000" w:themeColor="text1"/>
            <w:spacing w:val="-1"/>
            <w:sz w:val="16"/>
            <w:szCs w:val="16"/>
          </w:rPr>
          <w:delText xml:space="preserve"> </w:delText>
        </w:r>
        <w:r w:rsidRPr="0095147A" w:rsidDel="005534C4">
          <w:rPr>
            <w:rFonts w:ascii="Arial" w:hAnsi="Arial" w:cs="Arial"/>
            <w:color w:val="000000" w:themeColor="text1"/>
            <w:sz w:val="16"/>
            <w:szCs w:val="16"/>
          </w:rPr>
          <w:delText>1</w:delText>
        </w:r>
      </w:del>
      <w:r w:rsidRPr="0095147A">
        <w:rPr>
          <w:rFonts w:ascii="Arial" w:hAnsi="Arial" w:cs="Arial"/>
          <w:color w:val="000000" w:themeColor="text1"/>
          <w:sz w:val="16"/>
          <w:szCs w:val="16"/>
        </w:rPr>
        <w:tab/>
        <w:t>0</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or 2</w:t>
      </w:r>
      <w:r w:rsidRPr="0095147A">
        <w:rPr>
          <w:rFonts w:ascii="Arial" w:hAnsi="Arial" w:cs="Arial"/>
          <w:color w:val="000000" w:themeColor="text1"/>
          <w:sz w:val="16"/>
          <w:szCs w:val="16"/>
        </w:rPr>
        <w:tab/>
        <w:t>0</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or 2</w:t>
      </w:r>
      <w:r w:rsidRPr="0095147A">
        <w:rPr>
          <w:rFonts w:ascii="Arial" w:hAnsi="Arial" w:cs="Arial"/>
          <w:color w:val="000000" w:themeColor="text1"/>
          <w:sz w:val="16"/>
          <w:szCs w:val="16"/>
        </w:rPr>
        <w:tab/>
        <w:t>0</w:t>
      </w:r>
      <w:r w:rsidRPr="0095147A">
        <w:rPr>
          <w:rFonts w:ascii="Arial" w:hAnsi="Arial" w:cs="Arial"/>
          <w:color w:val="000000" w:themeColor="text1"/>
          <w:spacing w:val="-2"/>
          <w:sz w:val="16"/>
          <w:szCs w:val="16"/>
        </w:rPr>
        <w:t xml:space="preserve"> </w:t>
      </w:r>
      <w:r w:rsidRPr="0095147A">
        <w:rPr>
          <w:rFonts w:ascii="Arial" w:hAnsi="Arial" w:cs="Arial"/>
          <w:color w:val="000000" w:themeColor="text1"/>
          <w:sz w:val="16"/>
          <w:szCs w:val="16"/>
        </w:rPr>
        <w:t>or 2</w:t>
      </w:r>
    </w:p>
    <w:p w14:paraId="743FC689" w14:textId="77777777" w:rsidR="00695BDD" w:rsidRPr="0095147A" w:rsidRDefault="00695BDD" w:rsidP="00695BDD">
      <w:pPr>
        <w:pStyle w:val="BodyText0"/>
        <w:kinsoku w:val="0"/>
        <w:overflowPunct w:val="0"/>
        <w:spacing w:before="1"/>
        <w:rPr>
          <w:rFonts w:ascii="Arial" w:hAnsi="Arial" w:cs="Arial"/>
          <w:color w:val="000000" w:themeColor="text1"/>
          <w:sz w:val="16"/>
          <w:szCs w:val="16"/>
        </w:rPr>
      </w:pPr>
    </w:p>
    <w:p w14:paraId="4DB074D9" w14:textId="3B5075AF" w:rsidR="00695BDD" w:rsidRPr="0095147A" w:rsidRDefault="00695BDD" w:rsidP="003A7F11">
      <w:pPr>
        <w:pStyle w:val="BodyText0"/>
        <w:kinsoku w:val="0"/>
        <w:overflowPunct w:val="0"/>
        <w:spacing w:line="249" w:lineRule="auto"/>
        <w:ind w:left="2051" w:hanging="1110"/>
        <w:jc w:val="center"/>
        <w:rPr>
          <w:rFonts w:ascii="Arial" w:hAnsi="Arial" w:cs="Arial"/>
          <w:b/>
          <w:bCs/>
          <w:color w:val="000000" w:themeColor="text1"/>
        </w:rPr>
      </w:pPr>
      <w:bookmarkStart w:id="83" w:name="_bookmark98"/>
      <w:bookmarkEnd w:id="83"/>
      <w:r w:rsidRPr="0095147A">
        <w:rPr>
          <w:rFonts w:ascii="Arial" w:hAnsi="Arial" w:cs="Arial"/>
          <w:b/>
          <w:bCs/>
          <w:color w:val="000000" w:themeColor="text1"/>
        </w:rPr>
        <w:lastRenderedPageBreak/>
        <w:t>Figure</w:t>
      </w:r>
      <w:r w:rsidRPr="0095147A">
        <w:rPr>
          <w:rFonts w:ascii="Arial" w:hAnsi="Arial" w:cs="Arial"/>
          <w:b/>
          <w:bCs/>
          <w:color w:val="000000" w:themeColor="text1"/>
          <w:spacing w:val="-5"/>
        </w:rPr>
        <w:t xml:space="preserve"> </w:t>
      </w:r>
      <w:r w:rsidRPr="0095147A">
        <w:rPr>
          <w:rFonts w:ascii="Arial" w:hAnsi="Arial" w:cs="Arial"/>
          <w:b/>
          <w:bCs/>
          <w:color w:val="000000" w:themeColor="text1"/>
        </w:rPr>
        <w:t>9-788ei—Common</w:t>
      </w:r>
      <w:r w:rsidRPr="0095147A">
        <w:rPr>
          <w:rFonts w:ascii="Arial" w:hAnsi="Arial" w:cs="Arial"/>
          <w:b/>
          <w:bCs/>
          <w:color w:val="000000" w:themeColor="text1"/>
          <w:spacing w:val="-3"/>
        </w:rPr>
        <w:t xml:space="preserve"> </w:t>
      </w:r>
      <w:r w:rsidRPr="0095147A">
        <w:rPr>
          <w:rFonts w:ascii="Arial" w:hAnsi="Arial" w:cs="Arial"/>
          <w:b/>
          <w:bCs/>
          <w:color w:val="000000" w:themeColor="text1"/>
        </w:rPr>
        <w:t>Info</w:t>
      </w:r>
      <w:r w:rsidRPr="0095147A">
        <w:rPr>
          <w:rFonts w:ascii="Arial" w:hAnsi="Arial" w:cs="Arial"/>
          <w:b/>
          <w:bCs/>
          <w:color w:val="000000" w:themeColor="text1"/>
          <w:spacing w:val="-4"/>
        </w:rPr>
        <w:t xml:space="preserve"> </w:t>
      </w:r>
      <w:r w:rsidRPr="0095147A">
        <w:rPr>
          <w:rFonts w:ascii="Arial" w:hAnsi="Arial" w:cs="Arial"/>
          <w:b/>
          <w:bCs/>
          <w:color w:val="000000" w:themeColor="text1"/>
        </w:rPr>
        <w:t>field</w:t>
      </w:r>
      <w:r w:rsidRPr="0095147A">
        <w:rPr>
          <w:rFonts w:ascii="Arial" w:hAnsi="Arial" w:cs="Arial"/>
          <w:b/>
          <w:bCs/>
          <w:color w:val="000000" w:themeColor="text1"/>
          <w:spacing w:val="-4"/>
        </w:rPr>
        <w:t xml:space="preserve"> </w:t>
      </w:r>
      <w:r w:rsidRPr="0095147A">
        <w:rPr>
          <w:rFonts w:ascii="Arial" w:hAnsi="Arial" w:cs="Arial"/>
          <w:b/>
          <w:bCs/>
          <w:color w:val="000000" w:themeColor="text1"/>
        </w:rPr>
        <w:t>of</w:t>
      </w:r>
      <w:r w:rsidRPr="0095147A">
        <w:rPr>
          <w:rFonts w:ascii="Arial" w:hAnsi="Arial" w:cs="Arial"/>
          <w:b/>
          <w:bCs/>
          <w:color w:val="000000" w:themeColor="text1"/>
          <w:spacing w:val="-4"/>
        </w:rPr>
        <w:t xml:space="preserve"> </w:t>
      </w:r>
      <w:r w:rsidRPr="0095147A">
        <w:rPr>
          <w:rFonts w:ascii="Arial" w:hAnsi="Arial" w:cs="Arial"/>
          <w:b/>
          <w:bCs/>
          <w:color w:val="000000" w:themeColor="text1"/>
        </w:rPr>
        <w:t>the</w:t>
      </w:r>
      <w:r w:rsidRPr="0095147A">
        <w:rPr>
          <w:rFonts w:ascii="Arial" w:hAnsi="Arial" w:cs="Arial"/>
          <w:b/>
          <w:bCs/>
          <w:color w:val="000000" w:themeColor="text1"/>
          <w:spacing w:val="-4"/>
        </w:rPr>
        <w:t xml:space="preserve"> </w:t>
      </w:r>
      <w:r w:rsidRPr="0095147A">
        <w:rPr>
          <w:rFonts w:ascii="Arial" w:hAnsi="Arial" w:cs="Arial"/>
          <w:b/>
          <w:bCs/>
          <w:color w:val="000000" w:themeColor="text1"/>
        </w:rPr>
        <w:t>Basic</w:t>
      </w:r>
      <w:r w:rsidRPr="0095147A">
        <w:rPr>
          <w:rFonts w:ascii="Arial" w:hAnsi="Arial" w:cs="Arial"/>
          <w:b/>
          <w:bCs/>
          <w:color w:val="000000" w:themeColor="text1"/>
          <w:spacing w:val="-4"/>
        </w:rPr>
        <w:t xml:space="preserve"> </w:t>
      </w:r>
      <w:r w:rsidRPr="0095147A">
        <w:rPr>
          <w:rFonts w:ascii="Arial" w:hAnsi="Arial" w:cs="Arial"/>
          <w:b/>
          <w:bCs/>
          <w:color w:val="000000" w:themeColor="text1"/>
        </w:rPr>
        <w:t>variant</w:t>
      </w:r>
      <w:r w:rsidRPr="0095147A">
        <w:rPr>
          <w:rFonts w:ascii="Arial" w:hAnsi="Arial" w:cs="Arial"/>
          <w:b/>
          <w:bCs/>
          <w:color w:val="000000" w:themeColor="text1"/>
          <w:spacing w:val="-4"/>
        </w:rPr>
        <w:t xml:space="preserve"> </w:t>
      </w:r>
      <w:r w:rsidRPr="0095147A">
        <w:rPr>
          <w:rFonts w:ascii="Arial" w:hAnsi="Arial" w:cs="Arial"/>
          <w:b/>
          <w:bCs/>
          <w:color w:val="000000" w:themeColor="text1"/>
        </w:rPr>
        <w:t>Multi-Link</w:t>
      </w:r>
      <w:r w:rsidRPr="0095147A">
        <w:rPr>
          <w:rFonts w:ascii="Arial" w:hAnsi="Arial" w:cs="Arial"/>
          <w:b/>
          <w:bCs/>
          <w:color w:val="000000" w:themeColor="text1"/>
          <w:spacing w:val="-4"/>
        </w:rPr>
        <w:t xml:space="preserve"> </w:t>
      </w:r>
      <w:r w:rsidRPr="0095147A">
        <w:rPr>
          <w:rFonts w:ascii="Arial" w:hAnsi="Arial" w:cs="Arial"/>
          <w:b/>
          <w:bCs/>
          <w:color w:val="000000" w:themeColor="text1"/>
        </w:rPr>
        <w:t>element</w:t>
      </w:r>
      <w:r w:rsidRPr="0095147A">
        <w:rPr>
          <w:rFonts w:ascii="Arial" w:hAnsi="Arial" w:cs="Arial"/>
          <w:b/>
          <w:bCs/>
          <w:color w:val="000000" w:themeColor="text1"/>
          <w:spacing w:val="-4"/>
        </w:rPr>
        <w:t xml:space="preserve"> </w:t>
      </w:r>
      <w:r w:rsidRPr="0095147A">
        <w:rPr>
          <w:rFonts w:ascii="Arial" w:hAnsi="Arial" w:cs="Arial"/>
          <w:b/>
          <w:bCs/>
          <w:color w:val="000000" w:themeColor="text1"/>
        </w:rPr>
        <w:t>for-</w:t>
      </w:r>
      <w:r w:rsidRPr="0095147A">
        <w:rPr>
          <w:rFonts w:ascii="Arial" w:hAnsi="Arial" w:cs="Arial"/>
          <w:b/>
          <w:bCs/>
          <w:color w:val="000000" w:themeColor="text1"/>
          <w:spacing w:val="-52"/>
        </w:rPr>
        <w:t xml:space="preserve"> </w:t>
      </w:r>
      <w:r w:rsidRPr="0095147A">
        <w:rPr>
          <w:rFonts w:ascii="Arial" w:hAnsi="Arial" w:cs="Arial"/>
          <w:b/>
          <w:bCs/>
          <w:color w:val="000000" w:themeColor="text1"/>
        </w:rPr>
        <w:t>mat</w:t>
      </w:r>
      <w:ins w:id="84" w:author="Gaurang Naik" w:date="2021-07-15T13:25:00Z">
        <w:r w:rsidR="00446DC1">
          <w:rPr>
            <w:rFonts w:ascii="Arial" w:hAnsi="Arial" w:cs="Arial"/>
            <w:b/>
            <w:bCs/>
            <w:color w:val="000000" w:themeColor="text1"/>
          </w:rPr>
          <w:t xml:space="preserve"> (#6704)</w:t>
        </w:r>
      </w:ins>
    </w:p>
    <w:p w14:paraId="01366531" w14:textId="2C44BB1B" w:rsidR="007F0482" w:rsidRPr="009B00EC" w:rsidRDefault="007F0482" w:rsidP="00307E15">
      <w:pPr>
        <w:pStyle w:val="BodyText0"/>
        <w:kinsoku w:val="0"/>
        <w:overflowPunct w:val="0"/>
        <w:spacing w:before="91"/>
        <w:rPr>
          <w:ins w:id="85" w:author="Gaurang Naik" w:date="2021-07-09T19:23:00Z"/>
          <w:b/>
          <w:bCs/>
          <w:i/>
          <w:iCs/>
          <w:color w:val="000000" w:themeColor="text1"/>
          <w:lang w:val="en-US"/>
        </w:rPr>
      </w:pPr>
      <w:proofErr w:type="spellStart"/>
      <w:r w:rsidRPr="009B00EC">
        <w:rPr>
          <w:b/>
          <w:bCs/>
          <w:i/>
          <w:iCs/>
          <w:color w:val="000000" w:themeColor="text1"/>
          <w:highlight w:val="yellow"/>
          <w:lang w:val="en-US"/>
        </w:rPr>
        <w:t>TGbe</w:t>
      </w:r>
      <w:proofErr w:type="spellEnd"/>
      <w:r w:rsidRPr="009B00EC">
        <w:rPr>
          <w:b/>
          <w:bCs/>
          <w:i/>
          <w:iCs/>
          <w:color w:val="000000" w:themeColor="text1"/>
          <w:highlight w:val="yellow"/>
          <w:lang w:val="en-US"/>
        </w:rPr>
        <w:t xml:space="preserve"> editor: Please </w:t>
      </w:r>
      <w:r w:rsidR="006865E5">
        <w:rPr>
          <w:b/>
          <w:bCs/>
          <w:i/>
          <w:iCs/>
          <w:color w:val="000000" w:themeColor="text1"/>
          <w:highlight w:val="yellow"/>
          <w:lang w:val="en-US"/>
        </w:rPr>
        <w:t>delete</w:t>
      </w:r>
      <w:r w:rsidR="00296346">
        <w:rPr>
          <w:b/>
          <w:bCs/>
          <w:i/>
          <w:iCs/>
          <w:color w:val="000000" w:themeColor="text1"/>
          <w:highlight w:val="yellow"/>
          <w:lang w:val="en-US"/>
        </w:rPr>
        <w:t xml:space="preserve"> the following paragraph</w:t>
      </w:r>
      <w:r w:rsidRPr="009B00EC">
        <w:rPr>
          <w:b/>
          <w:bCs/>
          <w:i/>
          <w:iCs/>
          <w:color w:val="000000" w:themeColor="text1"/>
          <w:highlight w:val="yellow"/>
          <w:lang w:val="en-US"/>
        </w:rPr>
        <w:t xml:space="preserve"> </w:t>
      </w:r>
      <w:r w:rsidR="00296346">
        <w:rPr>
          <w:b/>
          <w:bCs/>
          <w:i/>
          <w:iCs/>
          <w:color w:val="000000" w:themeColor="text1"/>
          <w:highlight w:val="yellow"/>
          <w:lang w:val="en-US"/>
        </w:rPr>
        <w:t xml:space="preserve">(from the </w:t>
      </w:r>
      <w:r w:rsidRPr="009B00EC">
        <w:rPr>
          <w:b/>
          <w:bCs/>
          <w:i/>
          <w:iCs/>
          <w:color w:val="000000" w:themeColor="text1"/>
          <w:highlight w:val="yellow"/>
          <w:lang w:val="en-US"/>
        </w:rPr>
        <w:t xml:space="preserve">approved text </w:t>
      </w:r>
      <w:r w:rsidR="001E1AF6">
        <w:rPr>
          <w:b/>
          <w:bCs/>
          <w:i/>
          <w:iCs/>
          <w:color w:val="000000" w:themeColor="text1"/>
          <w:highlight w:val="yellow"/>
          <w:lang w:val="en-US"/>
        </w:rPr>
        <w:t>from</w:t>
      </w:r>
      <w:r w:rsidRPr="009B00EC">
        <w:rPr>
          <w:b/>
          <w:bCs/>
          <w:i/>
          <w:iCs/>
          <w:color w:val="000000" w:themeColor="text1"/>
          <w:highlight w:val="yellow"/>
          <w:lang w:val="en-US"/>
        </w:rPr>
        <w:t xml:space="preserve"> doc 11-21/</w:t>
      </w:r>
      <w:r w:rsidR="009B00EC" w:rsidRPr="009B00EC">
        <w:rPr>
          <w:b/>
          <w:bCs/>
          <w:i/>
          <w:iCs/>
          <w:color w:val="000000" w:themeColor="text1"/>
          <w:highlight w:val="yellow"/>
          <w:lang w:val="en-US"/>
        </w:rPr>
        <w:t>569</w:t>
      </w:r>
      <w:r w:rsidR="009B00EC" w:rsidRPr="00296346">
        <w:rPr>
          <w:b/>
          <w:bCs/>
          <w:i/>
          <w:iCs/>
          <w:color w:val="000000" w:themeColor="text1"/>
          <w:highlight w:val="yellow"/>
          <w:lang w:val="en-US"/>
        </w:rPr>
        <w:t>r2</w:t>
      </w:r>
      <w:r w:rsidR="00296346" w:rsidRPr="00296346">
        <w:rPr>
          <w:b/>
          <w:bCs/>
          <w:i/>
          <w:iCs/>
          <w:color w:val="000000" w:themeColor="text1"/>
          <w:highlight w:val="yellow"/>
          <w:lang w:val="en-US"/>
        </w:rPr>
        <w:t xml:space="preserve">) </w:t>
      </w:r>
      <w:r w:rsidR="006865E5">
        <w:rPr>
          <w:b/>
          <w:bCs/>
          <w:i/>
          <w:iCs/>
          <w:color w:val="000000" w:themeColor="text1"/>
          <w:highlight w:val="yellow"/>
          <w:lang w:val="en-US"/>
        </w:rPr>
        <w:t xml:space="preserve">and replace with the new text </w:t>
      </w:r>
      <w:r w:rsidR="00296346" w:rsidRPr="00296346">
        <w:rPr>
          <w:b/>
          <w:bCs/>
          <w:i/>
          <w:iCs/>
          <w:color w:val="000000" w:themeColor="text1"/>
          <w:highlight w:val="yellow"/>
          <w:lang w:val="en-US"/>
        </w:rPr>
        <w:t>as shown below</w:t>
      </w:r>
      <w:r w:rsidR="00397108">
        <w:rPr>
          <w:b/>
          <w:bCs/>
          <w:i/>
          <w:iCs/>
          <w:color w:val="000000" w:themeColor="text1"/>
          <w:lang w:val="en-US"/>
        </w:rPr>
        <w:t xml:space="preserve"> [CID 7569]</w:t>
      </w:r>
    </w:p>
    <w:p w14:paraId="25668FFD" w14:textId="52EC936E" w:rsidR="00695BDD" w:rsidRPr="0095147A" w:rsidDel="00550D55" w:rsidRDefault="00695BDD" w:rsidP="00307E15">
      <w:pPr>
        <w:pStyle w:val="BodyText0"/>
        <w:kinsoku w:val="0"/>
        <w:overflowPunct w:val="0"/>
        <w:spacing w:before="91"/>
        <w:rPr>
          <w:del w:id="86" w:author="Gaurang Naik" w:date="2021-07-09T19:23:00Z"/>
          <w:color w:val="000000" w:themeColor="text1"/>
        </w:rPr>
      </w:pPr>
      <w:del w:id="87" w:author="Gaurang Naik" w:date="2021-07-16T17:21:00Z">
        <w:r w:rsidRPr="0095147A" w:rsidDel="00AD1425">
          <w:rPr>
            <w:color w:val="000000" w:themeColor="text1"/>
          </w:rPr>
          <w:delText>The</w:delText>
        </w:r>
        <w:r w:rsidRPr="0095147A" w:rsidDel="00AD1425">
          <w:rPr>
            <w:color w:val="000000" w:themeColor="text1"/>
            <w:spacing w:val="7"/>
          </w:rPr>
          <w:delText xml:space="preserve"> </w:delText>
        </w:r>
        <w:r w:rsidR="007F0482" w:rsidDel="00AD1425">
          <w:rPr>
            <w:color w:val="000000" w:themeColor="text1"/>
          </w:rPr>
          <w:delText>content</w:delText>
        </w:r>
        <w:r w:rsidRPr="0095147A" w:rsidDel="00AD1425">
          <w:rPr>
            <w:color w:val="000000" w:themeColor="text1"/>
            <w:spacing w:val="7"/>
          </w:rPr>
          <w:delText xml:space="preserve"> </w:delText>
        </w:r>
        <w:r w:rsidRPr="0095147A" w:rsidDel="00AD1425">
          <w:rPr>
            <w:color w:val="000000" w:themeColor="text1"/>
          </w:rPr>
          <w:delText>of</w:delText>
        </w:r>
        <w:r w:rsidRPr="0095147A" w:rsidDel="00AD1425">
          <w:rPr>
            <w:color w:val="000000" w:themeColor="text1"/>
            <w:spacing w:val="7"/>
          </w:rPr>
          <w:delText xml:space="preserve"> </w:delText>
        </w:r>
        <w:r w:rsidRPr="0095147A" w:rsidDel="00AD1425">
          <w:rPr>
            <w:color w:val="000000" w:themeColor="text1"/>
          </w:rPr>
          <w:delText>the</w:delText>
        </w:r>
        <w:r w:rsidRPr="0095147A" w:rsidDel="00AD1425">
          <w:rPr>
            <w:color w:val="000000" w:themeColor="text1"/>
            <w:spacing w:val="8"/>
          </w:rPr>
          <w:delText xml:space="preserve"> </w:delText>
        </w:r>
        <w:r w:rsidRPr="0095147A" w:rsidDel="00AD1425">
          <w:rPr>
            <w:color w:val="000000" w:themeColor="text1"/>
          </w:rPr>
          <w:delText>MLD</w:delText>
        </w:r>
        <w:r w:rsidRPr="0095147A" w:rsidDel="00AD1425">
          <w:rPr>
            <w:color w:val="000000" w:themeColor="text1"/>
            <w:spacing w:val="7"/>
          </w:rPr>
          <w:delText xml:space="preserve"> </w:delText>
        </w:r>
        <w:r w:rsidRPr="0095147A" w:rsidDel="00AD1425">
          <w:rPr>
            <w:color w:val="000000" w:themeColor="text1"/>
          </w:rPr>
          <w:delText>MAC</w:delText>
        </w:r>
        <w:r w:rsidRPr="0095147A" w:rsidDel="00AD1425">
          <w:rPr>
            <w:color w:val="000000" w:themeColor="text1"/>
            <w:spacing w:val="7"/>
          </w:rPr>
          <w:delText xml:space="preserve"> </w:delText>
        </w:r>
        <w:r w:rsidRPr="0095147A" w:rsidDel="00AD1425">
          <w:rPr>
            <w:color w:val="000000" w:themeColor="text1"/>
          </w:rPr>
          <w:delText>Address</w:delText>
        </w:r>
        <w:r w:rsidRPr="0095147A" w:rsidDel="00AD1425">
          <w:rPr>
            <w:color w:val="000000" w:themeColor="text1"/>
            <w:spacing w:val="7"/>
          </w:rPr>
          <w:delText xml:space="preserve"> </w:delText>
        </w:r>
        <w:r w:rsidRPr="0095147A" w:rsidDel="00AD1425">
          <w:rPr>
            <w:color w:val="000000" w:themeColor="text1"/>
          </w:rPr>
          <w:delText>subfield</w:delText>
        </w:r>
        <w:r w:rsidRPr="0095147A" w:rsidDel="00AD1425">
          <w:rPr>
            <w:color w:val="000000" w:themeColor="text1"/>
            <w:spacing w:val="7"/>
          </w:rPr>
          <w:delText xml:space="preserve"> </w:delText>
        </w:r>
        <w:r w:rsidRPr="0095147A" w:rsidDel="00AD1425">
          <w:rPr>
            <w:color w:val="000000" w:themeColor="text1"/>
          </w:rPr>
          <w:delText>in</w:delText>
        </w:r>
        <w:r w:rsidRPr="0095147A" w:rsidDel="00AD1425">
          <w:rPr>
            <w:color w:val="000000" w:themeColor="text1"/>
            <w:spacing w:val="7"/>
          </w:rPr>
          <w:delText xml:space="preserve"> </w:delText>
        </w:r>
        <w:r w:rsidRPr="0095147A" w:rsidDel="00AD1425">
          <w:rPr>
            <w:color w:val="000000" w:themeColor="text1"/>
          </w:rPr>
          <w:delText>the</w:delText>
        </w:r>
        <w:r w:rsidRPr="0095147A" w:rsidDel="00AD1425">
          <w:rPr>
            <w:color w:val="000000" w:themeColor="text1"/>
            <w:spacing w:val="7"/>
          </w:rPr>
          <w:delText xml:space="preserve"> </w:delText>
        </w:r>
        <w:r w:rsidRPr="0095147A" w:rsidDel="00AD1425">
          <w:rPr>
            <w:color w:val="000000" w:themeColor="text1"/>
          </w:rPr>
          <w:delText>Common</w:delText>
        </w:r>
        <w:r w:rsidRPr="0095147A" w:rsidDel="00AD1425">
          <w:rPr>
            <w:color w:val="000000" w:themeColor="text1"/>
            <w:spacing w:val="8"/>
          </w:rPr>
          <w:delText xml:space="preserve"> </w:delText>
        </w:r>
        <w:r w:rsidRPr="0095147A" w:rsidDel="00AD1425">
          <w:rPr>
            <w:color w:val="000000" w:themeColor="text1"/>
          </w:rPr>
          <w:delText>Info</w:delText>
        </w:r>
        <w:r w:rsidRPr="0095147A" w:rsidDel="00AD1425">
          <w:rPr>
            <w:color w:val="000000" w:themeColor="text1"/>
            <w:spacing w:val="7"/>
          </w:rPr>
          <w:delText xml:space="preserve"> </w:delText>
        </w:r>
        <w:r w:rsidRPr="0095147A" w:rsidDel="00AD1425">
          <w:rPr>
            <w:color w:val="000000" w:themeColor="text1"/>
          </w:rPr>
          <w:delText>field</w:delText>
        </w:r>
        <w:r w:rsidRPr="0095147A" w:rsidDel="00AD1425">
          <w:rPr>
            <w:color w:val="000000" w:themeColor="text1"/>
            <w:spacing w:val="7"/>
          </w:rPr>
          <w:delText xml:space="preserve"> </w:delText>
        </w:r>
        <w:r w:rsidRPr="0095147A" w:rsidDel="00AD1425">
          <w:rPr>
            <w:color w:val="000000" w:themeColor="text1"/>
          </w:rPr>
          <w:delText>is</w:delText>
        </w:r>
        <w:r w:rsidRPr="0095147A" w:rsidDel="00AD1425">
          <w:rPr>
            <w:color w:val="000000" w:themeColor="text1"/>
            <w:spacing w:val="7"/>
          </w:rPr>
          <w:delText xml:space="preserve"> </w:delText>
        </w:r>
        <w:r w:rsidRPr="0095147A" w:rsidDel="00AD1425">
          <w:rPr>
            <w:color w:val="000000" w:themeColor="text1"/>
          </w:rPr>
          <w:delText>defined</w:delText>
        </w:r>
        <w:r w:rsidRPr="0095147A" w:rsidDel="00AD1425">
          <w:rPr>
            <w:color w:val="000000" w:themeColor="text1"/>
            <w:spacing w:val="7"/>
          </w:rPr>
          <w:delText xml:space="preserve"> </w:delText>
        </w:r>
        <w:r w:rsidRPr="0095147A" w:rsidDel="00AD1425">
          <w:rPr>
            <w:color w:val="000000" w:themeColor="text1"/>
          </w:rPr>
          <w:delText>in</w:delText>
        </w:r>
        <w:r w:rsidR="00307E15" w:rsidRPr="0095147A" w:rsidDel="00AD1425">
          <w:rPr>
            <w:color w:val="000000" w:themeColor="text1"/>
          </w:rPr>
          <w:delText xml:space="preserve"> </w:delText>
        </w:r>
        <w:r w:rsidRPr="0095147A" w:rsidDel="00AD1425">
          <w:rPr>
            <w:color w:val="000000" w:themeColor="text1"/>
          </w:rPr>
          <w:delText>35.3.5.4</w:delText>
        </w:r>
        <w:r w:rsidRPr="0095147A" w:rsidDel="00AD1425">
          <w:rPr>
            <w:color w:val="000000" w:themeColor="text1"/>
            <w:spacing w:val="36"/>
          </w:rPr>
          <w:delText xml:space="preserve"> </w:delText>
        </w:r>
        <w:r w:rsidRPr="0095147A" w:rsidDel="00AD1425">
          <w:rPr>
            <w:color w:val="000000" w:themeColor="text1"/>
          </w:rPr>
          <w:delText>(Usage</w:delText>
        </w:r>
        <w:r w:rsidRPr="0095147A" w:rsidDel="00AD1425">
          <w:rPr>
            <w:color w:val="000000" w:themeColor="text1"/>
            <w:spacing w:val="37"/>
          </w:rPr>
          <w:delText xml:space="preserve"> </w:delText>
        </w:r>
        <w:r w:rsidRPr="0095147A" w:rsidDel="00AD1425">
          <w:rPr>
            <w:color w:val="000000" w:themeColor="text1"/>
          </w:rPr>
          <w:delText>and</w:delText>
        </w:r>
        <w:r w:rsidRPr="0095147A" w:rsidDel="00AD1425">
          <w:rPr>
            <w:color w:val="000000" w:themeColor="text1"/>
            <w:spacing w:val="38"/>
          </w:rPr>
          <w:delText xml:space="preserve"> </w:delText>
        </w:r>
        <w:r w:rsidRPr="0095147A" w:rsidDel="00AD1425">
          <w:rPr>
            <w:color w:val="000000" w:themeColor="text1"/>
          </w:rPr>
          <w:delText>rules</w:delText>
        </w:r>
        <w:r w:rsidRPr="0095147A" w:rsidDel="00AD1425">
          <w:rPr>
            <w:color w:val="000000" w:themeColor="text1"/>
            <w:spacing w:val="38"/>
          </w:rPr>
          <w:delText xml:space="preserve"> </w:delText>
        </w:r>
        <w:r w:rsidRPr="0095147A" w:rsidDel="00AD1425">
          <w:rPr>
            <w:color w:val="000000" w:themeColor="text1"/>
          </w:rPr>
          <w:delText>of</w:delText>
        </w:r>
        <w:r w:rsidRPr="0095147A" w:rsidDel="00AD1425">
          <w:rPr>
            <w:color w:val="000000" w:themeColor="text1"/>
            <w:spacing w:val="36"/>
          </w:rPr>
          <w:delText xml:space="preserve"> </w:delText>
        </w:r>
        <w:r w:rsidRPr="0095147A" w:rsidDel="00AD1425">
          <w:rPr>
            <w:color w:val="000000" w:themeColor="text1"/>
          </w:rPr>
          <w:delText>Basic</w:delText>
        </w:r>
        <w:r w:rsidRPr="0095147A" w:rsidDel="00AD1425">
          <w:rPr>
            <w:color w:val="000000" w:themeColor="text1"/>
            <w:spacing w:val="37"/>
          </w:rPr>
          <w:delText xml:space="preserve"> </w:delText>
        </w:r>
        <w:r w:rsidRPr="0095147A" w:rsidDel="00AD1425">
          <w:rPr>
            <w:color w:val="000000" w:themeColor="text1"/>
          </w:rPr>
          <w:delText>variant</w:delText>
        </w:r>
        <w:r w:rsidRPr="0095147A" w:rsidDel="00AD1425">
          <w:rPr>
            <w:color w:val="000000" w:themeColor="text1"/>
            <w:spacing w:val="37"/>
          </w:rPr>
          <w:delText xml:space="preserve"> </w:delText>
        </w:r>
        <w:r w:rsidRPr="0095147A" w:rsidDel="00AD1425">
          <w:rPr>
            <w:color w:val="000000" w:themeColor="text1"/>
          </w:rPr>
          <w:delText>Multi-Link</w:delText>
        </w:r>
        <w:r w:rsidRPr="0095147A" w:rsidDel="00AD1425">
          <w:rPr>
            <w:color w:val="000000" w:themeColor="text1"/>
            <w:spacing w:val="37"/>
          </w:rPr>
          <w:delText xml:space="preserve"> </w:delText>
        </w:r>
        <w:r w:rsidRPr="0095147A" w:rsidDel="00AD1425">
          <w:rPr>
            <w:color w:val="000000" w:themeColor="text1"/>
          </w:rPr>
          <w:delText>element</w:delText>
        </w:r>
        <w:r w:rsidRPr="0095147A" w:rsidDel="00AD1425">
          <w:rPr>
            <w:color w:val="000000" w:themeColor="text1"/>
            <w:spacing w:val="37"/>
          </w:rPr>
          <w:delText xml:space="preserve"> </w:delText>
        </w:r>
        <w:r w:rsidRPr="0095147A" w:rsidDel="00AD1425">
          <w:rPr>
            <w:color w:val="000000" w:themeColor="text1"/>
          </w:rPr>
          <w:delText>in</w:delText>
        </w:r>
        <w:r w:rsidRPr="0095147A" w:rsidDel="00AD1425">
          <w:rPr>
            <w:color w:val="000000" w:themeColor="text1"/>
            <w:spacing w:val="36"/>
          </w:rPr>
          <w:delText xml:space="preserve"> </w:delText>
        </w:r>
        <w:r w:rsidRPr="0095147A" w:rsidDel="00AD1425">
          <w:rPr>
            <w:color w:val="000000" w:themeColor="text1"/>
          </w:rPr>
          <w:delText>the</w:delText>
        </w:r>
        <w:r w:rsidRPr="0095147A" w:rsidDel="00AD1425">
          <w:rPr>
            <w:color w:val="000000" w:themeColor="text1"/>
            <w:spacing w:val="37"/>
          </w:rPr>
          <w:delText xml:space="preserve"> </w:delText>
        </w:r>
        <w:r w:rsidRPr="0095147A" w:rsidDel="00AD1425">
          <w:rPr>
            <w:color w:val="000000" w:themeColor="text1"/>
          </w:rPr>
          <w:delText>context</w:delText>
        </w:r>
        <w:r w:rsidRPr="0095147A" w:rsidDel="00AD1425">
          <w:rPr>
            <w:color w:val="000000" w:themeColor="text1"/>
            <w:spacing w:val="37"/>
          </w:rPr>
          <w:delText xml:space="preserve"> </w:delText>
        </w:r>
        <w:r w:rsidRPr="0095147A" w:rsidDel="00AD1425">
          <w:rPr>
            <w:color w:val="000000" w:themeColor="text1"/>
          </w:rPr>
          <w:delText>of</w:delText>
        </w:r>
        <w:r w:rsidRPr="0095147A" w:rsidDel="00AD1425">
          <w:rPr>
            <w:color w:val="000000" w:themeColor="text1"/>
            <w:spacing w:val="36"/>
          </w:rPr>
          <w:delText xml:space="preserve"> </w:delText>
        </w:r>
        <w:r w:rsidRPr="0095147A" w:rsidDel="00AD1425">
          <w:rPr>
            <w:color w:val="000000" w:themeColor="text1"/>
          </w:rPr>
          <w:delText>multi-link</w:delText>
        </w:r>
        <w:r w:rsidRPr="0095147A" w:rsidDel="00AD1425">
          <w:rPr>
            <w:color w:val="000000" w:themeColor="text1"/>
            <w:spacing w:val="36"/>
          </w:rPr>
          <w:delText xml:space="preserve"> </w:delText>
        </w:r>
        <w:r w:rsidRPr="0095147A" w:rsidDel="00AD1425">
          <w:rPr>
            <w:color w:val="000000" w:themeColor="text1"/>
          </w:rPr>
          <w:delText>setup)</w:delText>
        </w:r>
        <w:r w:rsidRPr="0095147A" w:rsidDel="00AD1425">
          <w:rPr>
            <w:color w:val="000000" w:themeColor="text1"/>
            <w:spacing w:val="37"/>
          </w:rPr>
          <w:delText xml:space="preserve"> </w:delText>
        </w:r>
        <w:r w:rsidRPr="0095147A" w:rsidDel="00AD1425">
          <w:rPr>
            <w:color w:val="000000" w:themeColor="text1"/>
          </w:rPr>
          <w:delText>and</w:delText>
        </w:r>
        <w:r w:rsidR="00307E15" w:rsidRPr="0095147A" w:rsidDel="00AD1425">
          <w:rPr>
            <w:color w:val="000000" w:themeColor="text1"/>
          </w:rPr>
          <w:delText xml:space="preserve"> </w:delText>
        </w:r>
        <w:r w:rsidRPr="0095147A" w:rsidDel="00AD1425">
          <w:rPr>
            <w:color w:val="000000" w:themeColor="text1"/>
          </w:rPr>
          <w:delText>35.3.4.4</w:delText>
        </w:r>
        <w:r w:rsidRPr="0095147A" w:rsidDel="00AD1425">
          <w:rPr>
            <w:color w:val="000000" w:themeColor="text1"/>
            <w:spacing w:val="-2"/>
          </w:rPr>
          <w:delText xml:space="preserve"> </w:delText>
        </w:r>
        <w:r w:rsidRPr="0095147A" w:rsidDel="00AD1425">
          <w:rPr>
            <w:color w:val="000000" w:themeColor="text1"/>
          </w:rPr>
          <w:delText>(Multi-Link</w:delText>
        </w:r>
        <w:r w:rsidRPr="0095147A" w:rsidDel="00AD1425">
          <w:rPr>
            <w:color w:val="000000" w:themeColor="text1"/>
            <w:spacing w:val="-1"/>
          </w:rPr>
          <w:delText xml:space="preserve"> </w:delText>
        </w:r>
        <w:r w:rsidRPr="0095147A" w:rsidDel="00AD1425">
          <w:rPr>
            <w:color w:val="000000" w:themeColor="text1"/>
          </w:rPr>
          <w:delText>element</w:delText>
        </w:r>
        <w:r w:rsidRPr="0095147A" w:rsidDel="00AD1425">
          <w:rPr>
            <w:color w:val="000000" w:themeColor="text1"/>
            <w:spacing w:val="-2"/>
          </w:rPr>
          <w:delText xml:space="preserve"> </w:delText>
        </w:r>
        <w:r w:rsidRPr="0095147A" w:rsidDel="00AD1425">
          <w:rPr>
            <w:color w:val="000000" w:themeColor="text1"/>
          </w:rPr>
          <w:delText>usage</w:delText>
        </w:r>
        <w:r w:rsidRPr="0095147A" w:rsidDel="00AD1425">
          <w:rPr>
            <w:color w:val="000000" w:themeColor="text1"/>
            <w:spacing w:val="-2"/>
          </w:rPr>
          <w:delText xml:space="preserve"> </w:delText>
        </w:r>
        <w:r w:rsidRPr="0095147A" w:rsidDel="00AD1425">
          <w:rPr>
            <w:color w:val="000000" w:themeColor="text1"/>
          </w:rPr>
          <w:delText>rules</w:delText>
        </w:r>
        <w:r w:rsidRPr="0095147A" w:rsidDel="00AD1425">
          <w:rPr>
            <w:color w:val="000000" w:themeColor="text1"/>
            <w:spacing w:val="-2"/>
          </w:rPr>
          <w:delText xml:space="preserve"> </w:delText>
        </w:r>
        <w:r w:rsidRPr="0095147A" w:rsidDel="00AD1425">
          <w:rPr>
            <w:color w:val="000000" w:themeColor="text1"/>
          </w:rPr>
          <w:delText>in</w:delText>
        </w:r>
        <w:r w:rsidRPr="0095147A" w:rsidDel="00AD1425">
          <w:rPr>
            <w:color w:val="000000" w:themeColor="text1"/>
            <w:spacing w:val="-1"/>
          </w:rPr>
          <w:delText xml:space="preserve"> </w:delText>
        </w:r>
        <w:r w:rsidRPr="0095147A" w:rsidDel="00AD1425">
          <w:rPr>
            <w:color w:val="000000" w:themeColor="text1"/>
          </w:rPr>
          <w:delText>the</w:delText>
        </w:r>
        <w:r w:rsidRPr="0095147A" w:rsidDel="00AD1425">
          <w:rPr>
            <w:color w:val="000000" w:themeColor="text1"/>
            <w:spacing w:val="-3"/>
          </w:rPr>
          <w:delText xml:space="preserve"> </w:delText>
        </w:r>
        <w:r w:rsidRPr="0095147A" w:rsidDel="00AD1425">
          <w:rPr>
            <w:color w:val="000000" w:themeColor="text1"/>
          </w:rPr>
          <w:delText>context</w:delText>
        </w:r>
        <w:r w:rsidRPr="0095147A" w:rsidDel="00AD1425">
          <w:rPr>
            <w:color w:val="000000" w:themeColor="text1"/>
            <w:spacing w:val="-1"/>
          </w:rPr>
          <w:delText xml:space="preserve"> </w:delText>
        </w:r>
        <w:r w:rsidRPr="0095147A" w:rsidDel="00AD1425">
          <w:rPr>
            <w:color w:val="000000" w:themeColor="text1"/>
          </w:rPr>
          <w:delText>of</w:delText>
        </w:r>
        <w:r w:rsidRPr="0095147A" w:rsidDel="00AD1425">
          <w:rPr>
            <w:color w:val="000000" w:themeColor="text1"/>
            <w:spacing w:val="-1"/>
          </w:rPr>
          <w:delText xml:space="preserve"> </w:delText>
        </w:r>
        <w:r w:rsidRPr="0095147A" w:rsidDel="00AD1425">
          <w:rPr>
            <w:color w:val="000000" w:themeColor="text1"/>
          </w:rPr>
          <w:delText>discovery).</w:delText>
        </w:r>
      </w:del>
      <w:ins w:id="88" w:author="Gaurang Naik" w:date="2021-07-16T17:21:00Z">
        <w:r w:rsidR="00953AD6">
          <w:rPr>
            <w:color w:val="000000" w:themeColor="text1"/>
          </w:rPr>
          <w:t xml:space="preserve"> (#7569)</w:t>
        </w:r>
      </w:ins>
    </w:p>
    <w:p w14:paraId="66DED66F" w14:textId="318B2462" w:rsidR="00237C9A" w:rsidRPr="00AD689A" w:rsidRDefault="00237C9A" w:rsidP="00AD689A">
      <w:pPr>
        <w:pStyle w:val="BodyText0"/>
        <w:kinsoku w:val="0"/>
        <w:overflowPunct w:val="0"/>
        <w:spacing w:before="91"/>
        <w:rPr>
          <w:color w:val="000000" w:themeColor="text1"/>
          <w:lang w:val="en-US"/>
        </w:rPr>
      </w:pPr>
      <w:ins w:id="89" w:author="Gaurang Naik" w:date="2021-07-19T13:13:00Z">
        <w:r w:rsidRPr="0095147A">
          <w:rPr>
            <w:color w:val="000000" w:themeColor="text1"/>
            <w:lang w:val="en-US"/>
          </w:rPr>
          <w:t xml:space="preserve">The MLD MAC Address subfield specifies the MAC Address of the MLD with which the STA transmitting the </w:t>
        </w:r>
        <w:r>
          <w:rPr>
            <w:color w:val="000000" w:themeColor="text1"/>
            <w:lang w:val="en-US"/>
          </w:rPr>
          <w:t xml:space="preserve">Basic variant </w:t>
        </w:r>
        <w:r w:rsidRPr="0095147A">
          <w:rPr>
            <w:color w:val="000000" w:themeColor="text1"/>
            <w:lang w:val="en-US"/>
          </w:rPr>
          <w:t>Multi-Link element is affiliated. (#7569).</w:t>
        </w:r>
      </w:ins>
    </w:p>
    <w:p w14:paraId="13BFC5EB" w14:textId="00171EB4" w:rsidR="001C54DB" w:rsidRDefault="001C54DB" w:rsidP="00307E15">
      <w:pPr>
        <w:pStyle w:val="BodyText0"/>
        <w:kinsoku w:val="0"/>
        <w:overflowPunct w:val="0"/>
        <w:spacing w:line="249" w:lineRule="auto"/>
        <w:ind w:right="453"/>
        <w:jc w:val="both"/>
        <w:rPr>
          <w:color w:val="000000" w:themeColor="text1"/>
        </w:rPr>
      </w:pPr>
      <w:proofErr w:type="spellStart"/>
      <w:r w:rsidRPr="009B00EC">
        <w:rPr>
          <w:b/>
          <w:bCs/>
          <w:i/>
          <w:iCs/>
          <w:color w:val="000000" w:themeColor="text1"/>
          <w:highlight w:val="yellow"/>
          <w:lang w:val="en-US"/>
        </w:rPr>
        <w:t>TGbe</w:t>
      </w:r>
      <w:proofErr w:type="spellEnd"/>
      <w:r w:rsidRPr="009B00EC">
        <w:rPr>
          <w:b/>
          <w:bCs/>
          <w:i/>
          <w:iCs/>
          <w:color w:val="000000" w:themeColor="text1"/>
          <w:highlight w:val="yellow"/>
          <w:lang w:val="en-US"/>
        </w:rPr>
        <w:t xml:space="preserve"> editor: Please </w:t>
      </w:r>
      <w:r>
        <w:rPr>
          <w:b/>
          <w:bCs/>
          <w:i/>
          <w:iCs/>
          <w:color w:val="000000" w:themeColor="text1"/>
          <w:highlight w:val="yellow"/>
          <w:lang w:val="en-US"/>
        </w:rPr>
        <w:t xml:space="preserve">revise the following paragraph and Figure 9-788ej </w:t>
      </w:r>
      <w:r w:rsidRPr="00296346">
        <w:rPr>
          <w:b/>
          <w:bCs/>
          <w:i/>
          <w:iCs/>
          <w:color w:val="000000" w:themeColor="text1"/>
          <w:highlight w:val="yellow"/>
          <w:lang w:val="en-US"/>
        </w:rPr>
        <w:t>as shown below</w:t>
      </w:r>
      <w:r>
        <w:rPr>
          <w:b/>
          <w:bCs/>
          <w:i/>
          <w:iCs/>
          <w:color w:val="000000" w:themeColor="text1"/>
          <w:lang w:val="en-US"/>
        </w:rPr>
        <w:t xml:space="preserve"> [CID 6704</w:t>
      </w:r>
      <w:r w:rsidR="00344422">
        <w:rPr>
          <w:b/>
          <w:bCs/>
          <w:i/>
          <w:iCs/>
          <w:color w:val="000000" w:themeColor="text1"/>
          <w:lang w:val="en-US"/>
        </w:rPr>
        <w:t>, #1</w:t>
      </w:r>
      <w:r>
        <w:rPr>
          <w:b/>
          <w:bCs/>
          <w:i/>
          <w:iCs/>
          <w:color w:val="000000" w:themeColor="text1"/>
          <w:lang w:val="en-US"/>
        </w:rPr>
        <w:t>]</w:t>
      </w:r>
    </w:p>
    <w:p w14:paraId="46E5CC20" w14:textId="368126F1" w:rsidR="00695BDD" w:rsidRPr="0095147A" w:rsidRDefault="00695BDD" w:rsidP="00307E15">
      <w:pPr>
        <w:pStyle w:val="BodyText0"/>
        <w:kinsoku w:val="0"/>
        <w:overflowPunct w:val="0"/>
        <w:spacing w:line="249" w:lineRule="auto"/>
        <w:ind w:right="453"/>
        <w:jc w:val="both"/>
        <w:rPr>
          <w:color w:val="000000" w:themeColor="text1"/>
        </w:rPr>
      </w:pPr>
      <w:r w:rsidRPr="0095147A">
        <w:rPr>
          <w:color w:val="000000" w:themeColor="text1"/>
        </w:rPr>
        <w:t xml:space="preserve">The format of the </w:t>
      </w:r>
      <w:ins w:id="90" w:author="Gaurang Naik" w:date="2021-07-09T21:42:00Z">
        <w:r w:rsidR="00203E2A" w:rsidRPr="0095147A">
          <w:rPr>
            <w:color w:val="000000" w:themeColor="text1"/>
          </w:rPr>
          <w:t xml:space="preserve">Transmitting </w:t>
        </w:r>
      </w:ins>
      <w:r w:rsidRPr="0095147A">
        <w:rPr>
          <w:color w:val="000000" w:themeColor="text1"/>
        </w:rPr>
        <w:t xml:space="preserve">Link </w:t>
      </w:r>
      <w:del w:id="91" w:author="Gaurang Naik" w:date="2021-07-15T13:26:00Z">
        <w:r w:rsidRPr="0095147A" w:rsidDel="006A5A2A">
          <w:rPr>
            <w:color w:val="000000" w:themeColor="text1"/>
          </w:rPr>
          <w:delText xml:space="preserve">ID </w:delText>
        </w:r>
      </w:del>
      <w:r w:rsidRPr="0095147A">
        <w:rPr>
          <w:color w:val="000000" w:themeColor="text1"/>
        </w:rPr>
        <w:t xml:space="preserve">Info </w:t>
      </w:r>
      <w:ins w:id="92" w:author="Gaurang Naik" w:date="2021-07-09T21:42:00Z">
        <w:r w:rsidR="00203E2A" w:rsidRPr="0095147A">
          <w:rPr>
            <w:color w:val="000000" w:themeColor="text1"/>
            <w:spacing w:val="-5"/>
            <w:u w:val="thick"/>
            <w:lang w:val="en-US"/>
          </w:rPr>
          <w:t xml:space="preserve">(#6704) </w:t>
        </w:r>
      </w:ins>
      <w:r w:rsidRPr="0095147A">
        <w:rPr>
          <w:color w:val="000000" w:themeColor="text1"/>
        </w:rPr>
        <w:t xml:space="preserve">subfield is defined in </w:t>
      </w:r>
      <w:r w:rsidRPr="0095147A">
        <w:rPr>
          <w:color w:val="000000" w:themeColor="text1"/>
        </w:rPr>
        <w:fldChar w:fldCharType="begin"/>
      </w:r>
      <w:r w:rsidRPr="0095147A">
        <w:rPr>
          <w:color w:val="000000" w:themeColor="text1"/>
        </w:rPr>
        <w:instrText xml:space="preserve"> HYPERLINK \l "bookmark99" </w:instrText>
      </w:r>
      <w:r w:rsidRPr="0095147A">
        <w:rPr>
          <w:color w:val="000000" w:themeColor="text1"/>
        </w:rPr>
        <w:fldChar w:fldCharType="separate"/>
      </w:r>
      <w:r w:rsidRPr="0095147A">
        <w:rPr>
          <w:color w:val="000000" w:themeColor="text1"/>
        </w:rPr>
        <w:t>Figure 9-788ej (</w:t>
      </w:r>
      <w:ins w:id="93" w:author="Gaurang Naik" w:date="2021-07-09T21:43:00Z">
        <w:r w:rsidR="004E70D5" w:rsidRPr="0095147A">
          <w:rPr>
            <w:color w:val="000000" w:themeColor="text1"/>
          </w:rPr>
          <w:t xml:space="preserve">Transmitting </w:t>
        </w:r>
      </w:ins>
      <w:r w:rsidRPr="0095147A">
        <w:rPr>
          <w:color w:val="000000" w:themeColor="text1"/>
        </w:rPr>
        <w:t xml:space="preserve">Link </w:t>
      </w:r>
      <w:del w:id="94" w:author="Gaurang Naik" w:date="2021-07-15T14:05:00Z">
        <w:r w:rsidRPr="0095147A" w:rsidDel="007A2F06">
          <w:rPr>
            <w:color w:val="000000" w:themeColor="text1"/>
          </w:rPr>
          <w:delText xml:space="preserve">ID info </w:delText>
        </w:r>
      </w:del>
      <w:ins w:id="95" w:author="Gaurang Naik" w:date="2021-07-15T14:05:00Z">
        <w:r w:rsidR="007A2F06">
          <w:rPr>
            <w:color w:val="000000" w:themeColor="text1"/>
          </w:rPr>
          <w:t>I</w:t>
        </w:r>
        <w:r w:rsidR="007A2F06" w:rsidRPr="0095147A">
          <w:rPr>
            <w:color w:val="000000" w:themeColor="text1"/>
          </w:rPr>
          <w:t xml:space="preserve">nfo </w:t>
        </w:r>
      </w:ins>
      <w:r w:rsidRPr="0095147A">
        <w:rPr>
          <w:color w:val="000000" w:themeColor="text1"/>
        </w:rPr>
        <w:t>subfield format)</w:t>
      </w:r>
      <w:r w:rsidRPr="0095147A">
        <w:rPr>
          <w:color w:val="000000" w:themeColor="text1"/>
        </w:rPr>
        <w:fldChar w:fldCharType="end"/>
      </w:r>
      <w:ins w:id="96" w:author="Gaurang Naik" w:date="2021-07-09T19:36:00Z">
        <w:r w:rsidR="00253D6C" w:rsidRPr="0095147A">
          <w:rPr>
            <w:color w:val="000000" w:themeColor="text1"/>
          </w:rPr>
          <w:t xml:space="preserve"> (#6</w:t>
        </w:r>
      </w:ins>
      <w:ins w:id="97" w:author="Gaurang Naik" w:date="2021-07-09T21:43:00Z">
        <w:r w:rsidR="004E70D5" w:rsidRPr="0095147A">
          <w:rPr>
            <w:color w:val="000000" w:themeColor="text1"/>
          </w:rPr>
          <w:t>704</w:t>
        </w:r>
      </w:ins>
      <w:ins w:id="98" w:author="Gaurang Naik" w:date="2021-07-09T19:36:00Z">
        <w:r w:rsidR="00253D6C" w:rsidRPr="0095147A">
          <w:rPr>
            <w:color w:val="000000" w:themeColor="text1"/>
          </w:rPr>
          <w:t>)</w:t>
        </w:r>
      </w:ins>
      <w:r w:rsidRPr="0095147A">
        <w:rPr>
          <w:color w:val="000000" w:themeColor="text1"/>
        </w:rPr>
        <w:t xml:space="preserve">. </w:t>
      </w:r>
      <w:del w:id="99" w:author="Gaurang Naik" w:date="2021-07-15T13:31:00Z">
        <w:r w:rsidRPr="0095147A" w:rsidDel="003A2984">
          <w:rPr>
            <w:color w:val="000000" w:themeColor="text1"/>
          </w:rPr>
          <w:delText>The</w:delText>
        </w:r>
        <w:r w:rsidRPr="0095147A" w:rsidDel="003A2984">
          <w:rPr>
            <w:color w:val="000000" w:themeColor="text1"/>
            <w:spacing w:val="1"/>
          </w:rPr>
          <w:delText xml:space="preserve"> </w:delText>
        </w:r>
        <w:r w:rsidRPr="0095147A" w:rsidDel="003A2984">
          <w:rPr>
            <w:color w:val="000000" w:themeColor="text1"/>
          </w:rPr>
          <w:delText>Link</w:delText>
        </w:r>
        <w:r w:rsidRPr="0095147A" w:rsidDel="003A2984">
          <w:rPr>
            <w:color w:val="000000" w:themeColor="text1"/>
            <w:spacing w:val="-5"/>
          </w:rPr>
          <w:delText xml:space="preserve"> </w:delText>
        </w:r>
      </w:del>
      <w:del w:id="100" w:author="Gaurang Naik" w:date="2021-07-15T13:30:00Z">
        <w:r w:rsidRPr="0095147A" w:rsidDel="00274F15">
          <w:rPr>
            <w:color w:val="000000" w:themeColor="text1"/>
          </w:rPr>
          <w:delText>ID</w:delText>
        </w:r>
        <w:r w:rsidRPr="0095147A" w:rsidDel="00274F15">
          <w:rPr>
            <w:color w:val="000000" w:themeColor="text1"/>
            <w:spacing w:val="-5"/>
          </w:rPr>
          <w:delText xml:space="preserve"> </w:delText>
        </w:r>
      </w:del>
      <w:del w:id="101" w:author="Gaurang Naik" w:date="2021-07-15T13:31:00Z">
        <w:r w:rsidR="00274F15" w:rsidDel="003A2984">
          <w:rPr>
            <w:color w:val="000000" w:themeColor="text1"/>
            <w:spacing w:val="-5"/>
          </w:rPr>
          <w:delText>Info</w:delText>
        </w:r>
        <w:r w:rsidRPr="0095147A" w:rsidDel="003A2984">
          <w:rPr>
            <w:color w:val="000000" w:themeColor="text1"/>
          </w:rPr>
          <w:delText>subfield</w:delText>
        </w:r>
        <w:r w:rsidRPr="0095147A" w:rsidDel="003A2984">
          <w:rPr>
            <w:color w:val="000000" w:themeColor="text1"/>
            <w:spacing w:val="-6"/>
          </w:rPr>
          <w:delText xml:space="preserve"> </w:delText>
        </w:r>
        <w:r w:rsidRPr="0095147A" w:rsidDel="003A2984">
          <w:rPr>
            <w:color w:val="000000" w:themeColor="text1"/>
          </w:rPr>
          <w:delText>indicates</w:delText>
        </w:r>
        <w:r w:rsidRPr="0095147A" w:rsidDel="003A2984">
          <w:rPr>
            <w:color w:val="000000" w:themeColor="text1"/>
            <w:spacing w:val="-5"/>
          </w:rPr>
          <w:delText xml:space="preserve"> </w:delText>
        </w:r>
        <w:r w:rsidRPr="0095147A" w:rsidDel="003A2984">
          <w:rPr>
            <w:color w:val="000000" w:themeColor="text1"/>
          </w:rPr>
          <w:delText>the</w:delText>
        </w:r>
        <w:r w:rsidRPr="0095147A" w:rsidDel="003A2984">
          <w:rPr>
            <w:color w:val="000000" w:themeColor="text1"/>
            <w:spacing w:val="-6"/>
          </w:rPr>
          <w:delText xml:space="preserve"> </w:delText>
        </w:r>
        <w:r w:rsidRPr="0095147A" w:rsidDel="003A2984">
          <w:rPr>
            <w:color w:val="000000" w:themeColor="text1"/>
          </w:rPr>
          <w:delText>link</w:delText>
        </w:r>
        <w:r w:rsidRPr="0095147A" w:rsidDel="003A2984">
          <w:rPr>
            <w:color w:val="000000" w:themeColor="text1"/>
            <w:spacing w:val="-5"/>
          </w:rPr>
          <w:delText xml:space="preserve"> </w:delText>
        </w:r>
        <w:r w:rsidRPr="0095147A" w:rsidDel="003A2984">
          <w:rPr>
            <w:color w:val="000000" w:themeColor="text1"/>
          </w:rPr>
          <w:delText>identifier</w:delText>
        </w:r>
        <w:r w:rsidRPr="0095147A" w:rsidDel="003A2984">
          <w:rPr>
            <w:color w:val="000000" w:themeColor="text1"/>
            <w:spacing w:val="-6"/>
          </w:rPr>
          <w:delText xml:space="preserve"> </w:delText>
        </w:r>
        <w:r w:rsidRPr="0095147A" w:rsidDel="003A2984">
          <w:rPr>
            <w:color w:val="000000" w:themeColor="text1"/>
          </w:rPr>
          <w:delText>of</w:delText>
        </w:r>
        <w:r w:rsidRPr="0095147A" w:rsidDel="003A2984">
          <w:rPr>
            <w:color w:val="000000" w:themeColor="text1"/>
            <w:spacing w:val="-5"/>
          </w:rPr>
          <w:delText xml:space="preserve"> </w:delText>
        </w:r>
        <w:r w:rsidRPr="0095147A" w:rsidDel="003A2984">
          <w:rPr>
            <w:color w:val="000000" w:themeColor="text1"/>
          </w:rPr>
          <w:delText>the</w:delText>
        </w:r>
        <w:r w:rsidRPr="0095147A" w:rsidDel="003A2984">
          <w:rPr>
            <w:color w:val="000000" w:themeColor="text1"/>
            <w:spacing w:val="-6"/>
          </w:rPr>
          <w:delText xml:space="preserve"> </w:delText>
        </w:r>
        <w:r w:rsidRPr="0095147A" w:rsidDel="003A2984">
          <w:rPr>
            <w:color w:val="000000" w:themeColor="text1"/>
          </w:rPr>
          <w:delText>AP</w:delText>
        </w:r>
        <w:r w:rsidRPr="0095147A" w:rsidDel="003A2984">
          <w:rPr>
            <w:color w:val="000000" w:themeColor="text1"/>
            <w:spacing w:val="-6"/>
          </w:rPr>
          <w:delText xml:space="preserve"> </w:delText>
        </w:r>
        <w:r w:rsidRPr="0095147A" w:rsidDel="003A2984">
          <w:rPr>
            <w:color w:val="000000" w:themeColor="text1"/>
          </w:rPr>
          <w:delText>that</w:delText>
        </w:r>
        <w:r w:rsidRPr="0095147A" w:rsidDel="003A2984">
          <w:rPr>
            <w:color w:val="000000" w:themeColor="text1"/>
            <w:spacing w:val="-6"/>
          </w:rPr>
          <w:delText xml:space="preserve"> </w:delText>
        </w:r>
        <w:r w:rsidRPr="0095147A" w:rsidDel="003A2984">
          <w:rPr>
            <w:color w:val="000000" w:themeColor="text1"/>
          </w:rPr>
          <w:delText>transmits</w:delText>
        </w:r>
        <w:r w:rsidRPr="0095147A" w:rsidDel="003A2984">
          <w:rPr>
            <w:color w:val="000000" w:themeColor="text1"/>
            <w:spacing w:val="-6"/>
          </w:rPr>
          <w:delText xml:space="preserve"> </w:delText>
        </w:r>
        <w:r w:rsidRPr="0095147A" w:rsidDel="003A2984">
          <w:rPr>
            <w:color w:val="000000" w:themeColor="text1"/>
          </w:rPr>
          <w:delText>the</w:delText>
        </w:r>
        <w:r w:rsidRPr="0095147A" w:rsidDel="003A2984">
          <w:rPr>
            <w:color w:val="000000" w:themeColor="text1"/>
            <w:spacing w:val="-6"/>
          </w:rPr>
          <w:delText xml:space="preserve"> </w:delText>
        </w:r>
        <w:r w:rsidRPr="0095147A" w:rsidDel="003A2984">
          <w:rPr>
            <w:color w:val="000000" w:themeColor="text1"/>
          </w:rPr>
          <w:delText>Basic</w:delText>
        </w:r>
        <w:r w:rsidRPr="0095147A" w:rsidDel="003A2984">
          <w:rPr>
            <w:color w:val="000000" w:themeColor="text1"/>
            <w:spacing w:val="-6"/>
          </w:rPr>
          <w:delText xml:space="preserve"> </w:delText>
        </w:r>
        <w:r w:rsidRPr="0095147A" w:rsidDel="003A2984">
          <w:rPr>
            <w:color w:val="000000" w:themeColor="text1"/>
          </w:rPr>
          <w:delText>variant</w:delText>
        </w:r>
        <w:r w:rsidRPr="0095147A" w:rsidDel="003A2984">
          <w:rPr>
            <w:color w:val="000000" w:themeColor="text1"/>
            <w:spacing w:val="-6"/>
          </w:rPr>
          <w:delText xml:space="preserve"> </w:delText>
        </w:r>
        <w:r w:rsidRPr="0095147A" w:rsidDel="003A2984">
          <w:rPr>
            <w:color w:val="000000" w:themeColor="text1"/>
          </w:rPr>
          <w:delText>Multi-Link</w:delText>
        </w:r>
        <w:r w:rsidRPr="0095147A" w:rsidDel="003A2984">
          <w:rPr>
            <w:color w:val="000000" w:themeColor="text1"/>
            <w:spacing w:val="-5"/>
          </w:rPr>
          <w:delText xml:space="preserve"> </w:delText>
        </w:r>
        <w:r w:rsidRPr="0095147A" w:rsidDel="003A2984">
          <w:rPr>
            <w:color w:val="000000" w:themeColor="text1"/>
          </w:rPr>
          <w:delText>element</w:delText>
        </w:r>
        <w:r w:rsidRPr="0095147A" w:rsidDel="003A2984">
          <w:rPr>
            <w:color w:val="000000" w:themeColor="text1"/>
            <w:spacing w:val="-6"/>
          </w:rPr>
          <w:delText xml:space="preserve"> </w:delText>
        </w:r>
        <w:r w:rsidRPr="0095147A" w:rsidDel="003A2984">
          <w:rPr>
            <w:color w:val="000000" w:themeColor="text1"/>
          </w:rPr>
          <w:delText>or</w:delText>
        </w:r>
        <w:r w:rsidRPr="0095147A" w:rsidDel="003A2984">
          <w:rPr>
            <w:color w:val="000000" w:themeColor="text1"/>
            <w:spacing w:val="-48"/>
          </w:rPr>
          <w:delText xml:space="preserve"> </w:delText>
        </w:r>
        <w:r w:rsidRPr="0095147A" w:rsidDel="003A2984">
          <w:rPr>
            <w:color w:val="000000" w:themeColor="text1"/>
          </w:rPr>
          <w:delText>the nontransmitted BSSID in the same multiple BSSID set as the AP that transmits the Basic variant Multi-</w:delText>
        </w:r>
        <w:r w:rsidRPr="0095147A" w:rsidDel="003A2984">
          <w:rPr>
            <w:color w:val="000000" w:themeColor="text1"/>
            <w:spacing w:val="1"/>
          </w:rPr>
          <w:delText xml:space="preserve"> </w:delText>
        </w:r>
        <w:r w:rsidRPr="0095147A" w:rsidDel="003A2984">
          <w:rPr>
            <w:color w:val="000000" w:themeColor="text1"/>
          </w:rPr>
          <w:delText>Link</w:delText>
        </w:r>
        <w:r w:rsidRPr="0095147A" w:rsidDel="003A2984">
          <w:rPr>
            <w:color w:val="000000" w:themeColor="text1"/>
            <w:spacing w:val="-2"/>
          </w:rPr>
          <w:delText xml:space="preserve"> </w:delText>
        </w:r>
        <w:r w:rsidRPr="0095147A" w:rsidDel="003A2984">
          <w:rPr>
            <w:color w:val="000000" w:themeColor="text1"/>
          </w:rPr>
          <w:delText>element</w:delText>
        </w:r>
        <w:r w:rsidRPr="0095147A" w:rsidDel="003A2984">
          <w:rPr>
            <w:color w:val="000000" w:themeColor="text1"/>
            <w:spacing w:val="-3"/>
          </w:rPr>
          <w:delText xml:space="preserve"> </w:delText>
        </w:r>
        <w:r w:rsidRPr="0095147A" w:rsidDel="003A2984">
          <w:rPr>
            <w:color w:val="000000" w:themeColor="text1"/>
          </w:rPr>
          <w:delText>and</w:delText>
        </w:r>
        <w:r w:rsidRPr="0095147A" w:rsidDel="003A2984">
          <w:rPr>
            <w:color w:val="000000" w:themeColor="text1"/>
            <w:spacing w:val="-2"/>
          </w:rPr>
          <w:delText xml:space="preserve"> </w:delText>
        </w:r>
        <w:r w:rsidRPr="0095147A" w:rsidDel="003A2984">
          <w:rPr>
            <w:color w:val="000000" w:themeColor="text1"/>
          </w:rPr>
          <w:delText>affiliated</w:delText>
        </w:r>
        <w:r w:rsidRPr="0095147A" w:rsidDel="003A2984">
          <w:rPr>
            <w:color w:val="000000" w:themeColor="text1"/>
            <w:spacing w:val="-3"/>
          </w:rPr>
          <w:delText xml:space="preserve"> </w:delText>
        </w:r>
        <w:r w:rsidRPr="0095147A" w:rsidDel="003A2984">
          <w:rPr>
            <w:color w:val="000000" w:themeColor="text1"/>
          </w:rPr>
          <w:delText>with</w:delText>
        </w:r>
        <w:r w:rsidRPr="0095147A" w:rsidDel="003A2984">
          <w:rPr>
            <w:color w:val="000000" w:themeColor="text1"/>
            <w:spacing w:val="-1"/>
          </w:rPr>
          <w:delText xml:space="preserve"> </w:delText>
        </w:r>
        <w:r w:rsidRPr="0095147A" w:rsidDel="003A2984">
          <w:rPr>
            <w:color w:val="000000" w:themeColor="text1"/>
          </w:rPr>
          <w:delText>the</w:delText>
        </w:r>
        <w:r w:rsidRPr="0095147A" w:rsidDel="003A2984">
          <w:rPr>
            <w:color w:val="000000" w:themeColor="text1"/>
            <w:spacing w:val="-2"/>
          </w:rPr>
          <w:delText xml:space="preserve"> </w:delText>
        </w:r>
        <w:r w:rsidRPr="0095147A" w:rsidDel="003A2984">
          <w:rPr>
            <w:color w:val="000000" w:themeColor="text1"/>
          </w:rPr>
          <w:delText>MLD</w:delText>
        </w:r>
        <w:r w:rsidRPr="0095147A" w:rsidDel="003A2984">
          <w:rPr>
            <w:color w:val="000000" w:themeColor="text1"/>
            <w:spacing w:val="-2"/>
          </w:rPr>
          <w:delText xml:space="preserve"> </w:delText>
        </w:r>
        <w:r w:rsidRPr="0095147A" w:rsidDel="003A2984">
          <w:rPr>
            <w:color w:val="000000" w:themeColor="text1"/>
          </w:rPr>
          <w:delText>that</w:delText>
        </w:r>
        <w:r w:rsidRPr="0095147A" w:rsidDel="003A2984">
          <w:rPr>
            <w:color w:val="000000" w:themeColor="text1"/>
            <w:spacing w:val="-1"/>
          </w:rPr>
          <w:delText xml:space="preserve"> </w:delText>
        </w:r>
        <w:r w:rsidRPr="0095147A" w:rsidDel="003A2984">
          <w:rPr>
            <w:color w:val="000000" w:themeColor="text1"/>
          </w:rPr>
          <w:delText>is</w:delText>
        </w:r>
        <w:r w:rsidRPr="0095147A" w:rsidDel="003A2984">
          <w:rPr>
            <w:color w:val="000000" w:themeColor="text1"/>
            <w:spacing w:val="-3"/>
          </w:rPr>
          <w:delText xml:space="preserve"> </w:delText>
        </w:r>
        <w:r w:rsidRPr="0095147A" w:rsidDel="003A2984">
          <w:rPr>
            <w:color w:val="000000" w:themeColor="text1"/>
          </w:rPr>
          <w:delText>described</w:delText>
        </w:r>
        <w:r w:rsidRPr="0095147A" w:rsidDel="003A2984">
          <w:rPr>
            <w:color w:val="000000" w:themeColor="text1"/>
            <w:spacing w:val="-2"/>
          </w:rPr>
          <w:delText xml:space="preserve"> </w:delText>
        </w:r>
        <w:r w:rsidRPr="0095147A" w:rsidDel="003A2984">
          <w:rPr>
            <w:color w:val="000000" w:themeColor="text1"/>
          </w:rPr>
          <w:delText>in</w:delText>
        </w:r>
        <w:r w:rsidRPr="0095147A" w:rsidDel="003A2984">
          <w:rPr>
            <w:color w:val="000000" w:themeColor="text1"/>
            <w:spacing w:val="-2"/>
          </w:rPr>
          <w:delText xml:space="preserve"> </w:delText>
        </w:r>
        <w:r w:rsidRPr="0095147A" w:rsidDel="003A2984">
          <w:rPr>
            <w:color w:val="000000" w:themeColor="text1"/>
          </w:rPr>
          <w:delText>the</w:delText>
        </w:r>
        <w:r w:rsidRPr="0095147A" w:rsidDel="003A2984">
          <w:rPr>
            <w:color w:val="000000" w:themeColor="text1"/>
            <w:spacing w:val="-3"/>
          </w:rPr>
          <w:delText xml:space="preserve"> </w:delText>
        </w:r>
        <w:r w:rsidRPr="0095147A" w:rsidDel="003A2984">
          <w:rPr>
            <w:color w:val="000000" w:themeColor="text1"/>
          </w:rPr>
          <w:delText>Multi-Link</w:delText>
        </w:r>
        <w:r w:rsidRPr="0095147A" w:rsidDel="003A2984">
          <w:rPr>
            <w:color w:val="000000" w:themeColor="text1"/>
            <w:spacing w:val="-1"/>
          </w:rPr>
          <w:delText xml:space="preserve"> </w:delText>
        </w:r>
        <w:r w:rsidRPr="0095147A" w:rsidDel="003A2984">
          <w:rPr>
            <w:color w:val="000000" w:themeColor="text1"/>
          </w:rPr>
          <w:delText>element.</w:delText>
        </w:r>
        <w:r w:rsidRPr="0095147A" w:rsidDel="003A2984">
          <w:rPr>
            <w:color w:val="000000" w:themeColor="text1"/>
            <w:spacing w:val="-3"/>
          </w:rPr>
          <w:delText xml:space="preserve"> </w:delText>
        </w:r>
        <w:r w:rsidRPr="0095147A" w:rsidDel="003A2984">
          <w:rPr>
            <w:color w:val="000000" w:themeColor="text1"/>
          </w:rPr>
          <w:delText>Link</w:delText>
        </w:r>
        <w:r w:rsidRPr="0095147A" w:rsidDel="003A2984">
          <w:rPr>
            <w:color w:val="000000" w:themeColor="text1"/>
            <w:spacing w:val="-2"/>
          </w:rPr>
          <w:delText xml:space="preserve"> </w:delText>
        </w:r>
      </w:del>
      <w:del w:id="102" w:author="Gaurang Naik" w:date="2021-07-15T13:29:00Z">
        <w:r w:rsidRPr="0095147A" w:rsidDel="00A90606">
          <w:rPr>
            <w:color w:val="000000" w:themeColor="text1"/>
          </w:rPr>
          <w:delText>ID</w:delText>
        </w:r>
        <w:r w:rsidRPr="0095147A" w:rsidDel="00A90606">
          <w:rPr>
            <w:color w:val="000000" w:themeColor="text1"/>
            <w:spacing w:val="-1"/>
          </w:rPr>
          <w:delText xml:space="preserve"> </w:delText>
        </w:r>
      </w:del>
      <w:del w:id="103" w:author="Gaurang Naik" w:date="2021-07-15T13:31:00Z">
        <w:r w:rsidRPr="0095147A" w:rsidDel="003A2984">
          <w:rPr>
            <w:color w:val="000000" w:themeColor="text1"/>
          </w:rPr>
          <w:delText>Info</w:delText>
        </w:r>
        <w:r w:rsidRPr="0095147A" w:rsidDel="003A2984">
          <w:rPr>
            <w:color w:val="000000" w:themeColor="text1"/>
            <w:spacing w:val="-3"/>
          </w:rPr>
          <w:delText xml:space="preserve"> </w:delText>
        </w:r>
        <w:r w:rsidRPr="0095147A" w:rsidDel="003A2984">
          <w:rPr>
            <w:color w:val="000000" w:themeColor="text1"/>
          </w:rPr>
          <w:delText>subfield</w:delText>
        </w:r>
        <w:r w:rsidRPr="0095147A" w:rsidDel="003A2984">
          <w:rPr>
            <w:color w:val="000000" w:themeColor="text1"/>
            <w:spacing w:val="-47"/>
          </w:rPr>
          <w:delText xml:space="preserve"> </w:delText>
        </w:r>
        <w:r w:rsidRPr="0095147A" w:rsidDel="003A2984">
          <w:rPr>
            <w:color w:val="000000" w:themeColor="text1"/>
          </w:rPr>
          <w:delText>in</w:delText>
        </w:r>
        <w:r w:rsidRPr="0095147A" w:rsidDel="003A2984">
          <w:rPr>
            <w:color w:val="000000" w:themeColor="text1"/>
            <w:spacing w:val="-1"/>
          </w:rPr>
          <w:delText xml:space="preserve"> </w:delText>
        </w:r>
        <w:r w:rsidRPr="0095147A" w:rsidDel="003A2984">
          <w:rPr>
            <w:color w:val="000000" w:themeColor="text1"/>
          </w:rPr>
          <w:delText>the</w:delText>
        </w:r>
        <w:r w:rsidRPr="0095147A" w:rsidDel="003A2984">
          <w:rPr>
            <w:color w:val="000000" w:themeColor="text1"/>
            <w:spacing w:val="-2"/>
          </w:rPr>
          <w:delText xml:space="preserve"> </w:delText>
        </w:r>
        <w:r w:rsidRPr="0095147A" w:rsidDel="003A2984">
          <w:rPr>
            <w:color w:val="000000" w:themeColor="text1"/>
          </w:rPr>
          <w:delText>Common</w:delText>
        </w:r>
        <w:r w:rsidRPr="0095147A" w:rsidDel="003A2984">
          <w:rPr>
            <w:color w:val="000000" w:themeColor="text1"/>
            <w:spacing w:val="-1"/>
          </w:rPr>
          <w:delText xml:space="preserve"> </w:delText>
        </w:r>
      </w:del>
      <w:del w:id="104" w:author="Gaurang Naik" w:date="2021-07-09T19:30:00Z">
        <w:r w:rsidRPr="0095147A" w:rsidDel="001B76C4">
          <w:rPr>
            <w:color w:val="000000" w:themeColor="text1"/>
          </w:rPr>
          <w:delText>info</w:delText>
        </w:r>
        <w:r w:rsidRPr="0095147A" w:rsidDel="001B76C4">
          <w:rPr>
            <w:color w:val="000000" w:themeColor="text1"/>
            <w:spacing w:val="-1"/>
          </w:rPr>
          <w:delText xml:space="preserve"> </w:delText>
        </w:r>
      </w:del>
      <w:del w:id="105" w:author="Gaurang Naik" w:date="2021-07-15T13:31:00Z">
        <w:r w:rsidRPr="0095147A" w:rsidDel="003A2984">
          <w:rPr>
            <w:color w:val="000000" w:themeColor="text1"/>
          </w:rPr>
          <w:delText>field</w:delText>
        </w:r>
        <w:r w:rsidRPr="0095147A" w:rsidDel="003A2984">
          <w:rPr>
            <w:color w:val="000000" w:themeColor="text1"/>
            <w:spacing w:val="-1"/>
          </w:rPr>
          <w:delText xml:space="preserve"> </w:delText>
        </w:r>
        <w:r w:rsidRPr="0095147A" w:rsidDel="003A2984">
          <w:rPr>
            <w:color w:val="000000" w:themeColor="text1"/>
          </w:rPr>
          <w:delText>is</w:delText>
        </w:r>
        <w:r w:rsidRPr="0095147A" w:rsidDel="003A2984">
          <w:rPr>
            <w:color w:val="000000" w:themeColor="text1"/>
            <w:spacing w:val="-1"/>
          </w:rPr>
          <w:delText xml:space="preserve"> </w:delText>
        </w:r>
        <w:r w:rsidRPr="0095147A" w:rsidDel="003A2984">
          <w:rPr>
            <w:color w:val="000000" w:themeColor="text1"/>
          </w:rPr>
          <w:delText>not present</w:delText>
        </w:r>
        <w:r w:rsidRPr="0095147A" w:rsidDel="003A2984">
          <w:rPr>
            <w:color w:val="000000" w:themeColor="text1"/>
            <w:spacing w:val="-1"/>
          </w:rPr>
          <w:delText xml:space="preserve"> </w:delText>
        </w:r>
        <w:r w:rsidRPr="0095147A" w:rsidDel="003A2984">
          <w:rPr>
            <w:color w:val="000000" w:themeColor="text1"/>
          </w:rPr>
          <w:delText>if</w:delText>
        </w:r>
        <w:r w:rsidRPr="0095147A" w:rsidDel="003A2984">
          <w:rPr>
            <w:color w:val="000000" w:themeColor="text1"/>
            <w:spacing w:val="-1"/>
          </w:rPr>
          <w:delText xml:space="preserve"> </w:delText>
        </w:r>
        <w:r w:rsidRPr="0095147A" w:rsidDel="003A2984">
          <w:rPr>
            <w:color w:val="000000" w:themeColor="text1"/>
          </w:rPr>
          <w:delText>the</w:delText>
        </w:r>
        <w:r w:rsidRPr="0095147A" w:rsidDel="003A2984">
          <w:rPr>
            <w:color w:val="000000" w:themeColor="text1"/>
            <w:spacing w:val="-1"/>
          </w:rPr>
          <w:delText xml:space="preserve"> </w:delText>
        </w:r>
        <w:r w:rsidRPr="0095147A" w:rsidDel="003A2984">
          <w:rPr>
            <w:color w:val="000000" w:themeColor="text1"/>
          </w:rPr>
          <w:delText>Basic</w:delText>
        </w:r>
        <w:r w:rsidRPr="0095147A" w:rsidDel="003A2984">
          <w:rPr>
            <w:color w:val="000000" w:themeColor="text1"/>
            <w:spacing w:val="-1"/>
          </w:rPr>
          <w:delText xml:space="preserve"> </w:delText>
        </w:r>
        <w:r w:rsidRPr="0095147A" w:rsidDel="003A2984">
          <w:rPr>
            <w:color w:val="000000" w:themeColor="text1"/>
          </w:rPr>
          <w:delText>variant</w:delText>
        </w:r>
        <w:r w:rsidRPr="0095147A" w:rsidDel="003A2984">
          <w:rPr>
            <w:color w:val="000000" w:themeColor="text1"/>
            <w:spacing w:val="-1"/>
          </w:rPr>
          <w:delText xml:space="preserve"> </w:delText>
        </w:r>
        <w:r w:rsidRPr="0095147A" w:rsidDel="003A2984">
          <w:rPr>
            <w:color w:val="000000" w:themeColor="text1"/>
          </w:rPr>
          <w:delText>Multi-Link</w:delText>
        </w:r>
        <w:r w:rsidRPr="0095147A" w:rsidDel="003A2984">
          <w:rPr>
            <w:color w:val="000000" w:themeColor="text1"/>
            <w:spacing w:val="-1"/>
          </w:rPr>
          <w:delText xml:space="preserve"> </w:delText>
        </w:r>
        <w:r w:rsidRPr="0095147A" w:rsidDel="003A2984">
          <w:rPr>
            <w:color w:val="000000" w:themeColor="text1"/>
          </w:rPr>
          <w:delText>element is</w:delText>
        </w:r>
        <w:r w:rsidRPr="0095147A" w:rsidDel="003A2984">
          <w:rPr>
            <w:color w:val="000000" w:themeColor="text1"/>
            <w:spacing w:val="-1"/>
          </w:rPr>
          <w:delText xml:space="preserve"> </w:delText>
        </w:r>
        <w:r w:rsidRPr="0095147A" w:rsidDel="003A2984">
          <w:rPr>
            <w:color w:val="000000" w:themeColor="text1"/>
          </w:rPr>
          <w:delText>sent</w:delText>
        </w:r>
        <w:r w:rsidRPr="0095147A" w:rsidDel="003A2984">
          <w:rPr>
            <w:color w:val="000000" w:themeColor="text1"/>
            <w:spacing w:val="-1"/>
          </w:rPr>
          <w:delText xml:space="preserve"> </w:delText>
        </w:r>
        <w:r w:rsidRPr="0095147A" w:rsidDel="003A2984">
          <w:rPr>
            <w:color w:val="000000" w:themeColor="text1"/>
          </w:rPr>
          <w:delText>by</w:delText>
        </w:r>
        <w:r w:rsidRPr="0095147A" w:rsidDel="003A2984">
          <w:rPr>
            <w:color w:val="000000" w:themeColor="text1"/>
            <w:spacing w:val="-1"/>
          </w:rPr>
          <w:delText xml:space="preserve"> </w:delText>
        </w:r>
        <w:r w:rsidRPr="0095147A" w:rsidDel="003A2984">
          <w:rPr>
            <w:color w:val="000000" w:themeColor="text1"/>
          </w:rPr>
          <w:delText>the</w:delText>
        </w:r>
        <w:r w:rsidRPr="0095147A" w:rsidDel="003A2984">
          <w:rPr>
            <w:color w:val="000000" w:themeColor="text1"/>
            <w:spacing w:val="-1"/>
          </w:rPr>
          <w:delText xml:space="preserve"> </w:delText>
        </w:r>
        <w:r w:rsidRPr="0095147A" w:rsidDel="003A2984">
          <w:rPr>
            <w:color w:val="000000" w:themeColor="text1"/>
          </w:rPr>
          <w:delText>non-AP</w:delText>
        </w:r>
        <w:r w:rsidRPr="0095147A" w:rsidDel="003A2984">
          <w:rPr>
            <w:color w:val="000000" w:themeColor="text1"/>
            <w:spacing w:val="-2"/>
          </w:rPr>
          <w:delText xml:space="preserve"> </w:delText>
        </w:r>
        <w:r w:rsidRPr="0095147A" w:rsidDel="003A2984">
          <w:rPr>
            <w:color w:val="000000" w:themeColor="text1"/>
          </w:rPr>
          <w:delText>STA.</w:delText>
        </w:r>
      </w:del>
      <w:ins w:id="106" w:author="Gaurang Naik" w:date="2021-07-19T09:09:00Z">
        <w:r w:rsidR="007A19B3">
          <w:rPr>
            <w:color w:val="000000" w:themeColor="text1"/>
          </w:rPr>
          <w:t>(#6704)</w:t>
        </w:r>
      </w:ins>
    </w:p>
    <w:p w14:paraId="17844795" w14:textId="2D954E90" w:rsidR="00695BDD" w:rsidRPr="0095147A" w:rsidRDefault="006A5A2A" w:rsidP="000460F0">
      <w:pPr>
        <w:pStyle w:val="BodyText0"/>
        <w:tabs>
          <w:tab w:val="left" w:pos="1680"/>
          <w:tab w:val="left" w:pos="2196"/>
          <w:tab w:val="left" w:pos="2940"/>
        </w:tabs>
        <w:kinsoku w:val="0"/>
        <w:overflowPunct w:val="0"/>
        <w:spacing w:before="94"/>
        <w:ind w:left="3576" w:firstLine="24"/>
        <w:jc w:val="both"/>
        <w:rPr>
          <w:rFonts w:ascii="Arial" w:hAnsi="Arial" w:cs="Arial"/>
          <w:color w:val="000000" w:themeColor="text1"/>
          <w:sz w:val="16"/>
          <w:szCs w:val="16"/>
        </w:rPr>
      </w:pPr>
      <w:r w:rsidRPr="0095147A">
        <w:rPr>
          <w:noProof/>
          <w:color w:val="000000" w:themeColor="text1"/>
        </w:rPr>
        <mc:AlternateContent>
          <mc:Choice Requires="wpg">
            <w:drawing>
              <wp:anchor distT="0" distB="0" distL="0" distR="0" simplePos="0" relativeHeight="251658240" behindDoc="0" locked="0" layoutInCell="0" allowOverlap="1" wp14:anchorId="79745D20" wp14:editId="7A0AAFA5">
                <wp:simplePos x="0" y="0"/>
                <wp:positionH relativeFrom="page">
                  <wp:posOffset>3451225</wp:posOffset>
                </wp:positionH>
                <wp:positionV relativeFrom="paragraph">
                  <wp:posOffset>154305</wp:posOffset>
                </wp:positionV>
                <wp:extent cx="1600200" cy="382270"/>
                <wp:effectExtent l="0" t="0" r="19050" b="17780"/>
                <wp:wrapTopAndBottom/>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382270"/>
                          <a:chOff x="5439" y="-61"/>
                          <a:chExt cx="2520" cy="602"/>
                        </a:xfrm>
                      </wpg:grpSpPr>
                      <wps:wsp>
                        <wps:cNvPr id="70" name="Text Box 64"/>
                        <wps:cNvSpPr txBox="1">
                          <a:spLocks noChangeArrowheads="1"/>
                        </wps:cNvSpPr>
                        <wps:spPr bwMode="auto">
                          <a:xfrm>
                            <a:off x="6699" y="-61"/>
                            <a:ext cx="1260" cy="602"/>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5A8FE2" w14:textId="77777777" w:rsidR="00695BDD" w:rsidRDefault="00695BDD" w:rsidP="00695BDD">
                              <w:pPr>
                                <w:pStyle w:val="BodyText0"/>
                                <w:kinsoku w:val="0"/>
                                <w:overflowPunct w:val="0"/>
                                <w:spacing w:before="103"/>
                                <w:ind w:left="274"/>
                                <w:rPr>
                                  <w:rFonts w:ascii="Arial" w:hAnsi="Arial" w:cs="Arial"/>
                                  <w:sz w:val="16"/>
                                  <w:szCs w:val="16"/>
                                </w:rPr>
                              </w:pPr>
                              <w:r>
                                <w:rPr>
                                  <w:rFonts w:ascii="Arial" w:hAnsi="Arial" w:cs="Arial"/>
                                  <w:sz w:val="16"/>
                                  <w:szCs w:val="16"/>
                                </w:rPr>
                                <w:t>Reserved</w:t>
                              </w:r>
                            </w:p>
                          </w:txbxContent>
                        </wps:txbx>
                        <wps:bodyPr rot="0" vert="horz" wrap="square" lIns="0" tIns="0" rIns="0" bIns="0" anchor="t" anchorCtr="0" upright="1">
                          <a:noAutofit/>
                        </wps:bodyPr>
                      </wps:wsp>
                      <wps:wsp>
                        <wps:cNvPr id="71" name="Text Box 65"/>
                        <wps:cNvSpPr txBox="1">
                          <a:spLocks noChangeArrowheads="1"/>
                        </wps:cNvSpPr>
                        <wps:spPr bwMode="auto">
                          <a:xfrm>
                            <a:off x="5439" y="-61"/>
                            <a:ext cx="1260" cy="602"/>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4EAB64" w14:textId="77777777" w:rsidR="00695BDD" w:rsidRDefault="00695BDD" w:rsidP="00695BDD">
                              <w:pPr>
                                <w:pStyle w:val="BodyText0"/>
                                <w:kinsoku w:val="0"/>
                                <w:overflowPunct w:val="0"/>
                                <w:spacing w:before="103"/>
                                <w:ind w:left="368"/>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45D20" id="Group 69" o:spid="_x0000_s1026" style="position:absolute;left:0;text-align:left;margin-left:271.75pt;margin-top:12.15pt;width:126pt;height:30.1pt;z-index:251658240;mso-wrap-distance-left:0;mso-wrap-distance-right:0;mso-position-horizontal-relative:page" coordorigin="5439,-61" coordsize="252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" o:allowincell="f">
                <v:shapetype id="_x0000_t202" coordsize="21600,21600" o:spt="202" path="m,l,21600r21600,l21600,xe">
                  <v:stroke joinstyle="miter"/>
                  <v:path gradientshapeok="t" o:connecttype="rect"/>
                </v:shapetype>
                <v:shape id="_x0000_s1027" type="#_x0000_t202" style="position:absolute;left:6699;top:-61;width:1260;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" filled="f" strokeweight=".44447mm">
                  <v:textbox inset="0,0,0,0">
                    <w:txbxContent>
                      <w:p w14:paraId="365A8FE2" w14:textId="77777777" w:rsidR="00695BDD" w:rsidRDefault="00695BDD" w:rsidP="00695BDD">
                        <w:pPr>
                          <w:pStyle w:val="BodyText0"/>
                          <w:kinsoku w:val="0"/>
                          <w:overflowPunct w:val="0"/>
                          <w:spacing w:before="103"/>
                          <w:ind w:left="274"/>
                          <w:rPr>
                            <w:rFonts w:ascii="Arial" w:hAnsi="Arial" w:cs="Arial"/>
                            <w:sz w:val="16"/>
                            <w:szCs w:val="16"/>
                          </w:rPr>
                        </w:pPr>
                        <w:r>
                          <w:rPr>
                            <w:rFonts w:ascii="Arial" w:hAnsi="Arial" w:cs="Arial"/>
                            <w:sz w:val="16"/>
                            <w:szCs w:val="16"/>
                          </w:rPr>
                          <w:t>Reserved</w:t>
                        </w:r>
                      </w:p>
                    </w:txbxContent>
                  </v:textbox>
                </v:shape>
                <v:shape id="Text Box 65" o:spid="_x0000_s1028" type="#_x0000_t202" style="position:absolute;left:5439;top:-61;width:1260;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" filled="f" strokeweight=".44447mm">
                  <v:textbox inset="0,0,0,0">
                    <w:txbxContent>
                      <w:p w14:paraId="4B4EAB64" w14:textId="77777777" w:rsidR="00695BDD" w:rsidRDefault="00695BDD" w:rsidP="00695BDD">
                        <w:pPr>
                          <w:pStyle w:val="BodyText0"/>
                          <w:kinsoku w:val="0"/>
                          <w:overflowPunct w:val="0"/>
                          <w:spacing w:before="103"/>
                          <w:ind w:left="368"/>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xbxContent>
                  </v:textbox>
                </v:shape>
                <w10:wrap type="topAndBottom" anchorx="page"/>
              </v:group>
            </w:pict>
          </mc:Fallback>
        </mc:AlternateContent>
      </w:r>
      <w:r>
        <w:rPr>
          <w:noProof/>
        </w:rPr>
        <mc:AlternateContent>
          <mc:Choice Requires="wps">
            <w:drawing>
              <wp:anchor distT="0" distB="0" distL="114300" distR="114300" simplePos="0" relativeHeight="251658243" behindDoc="0" locked="0" layoutInCell="1" allowOverlap="1" wp14:anchorId="1F85D427" wp14:editId="53E6A759">
                <wp:simplePos x="0" y="0"/>
                <wp:positionH relativeFrom="column">
                  <wp:posOffset>4139921</wp:posOffset>
                </wp:positionH>
                <wp:positionV relativeFrom="paragraph">
                  <wp:posOffset>154814</wp:posOffset>
                </wp:positionV>
                <wp:extent cx="1049655" cy="382256"/>
                <wp:effectExtent l="0" t="0" r="17145" b="18415"/>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82256"/>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D3944B" w14:textId="1D322871" w:rsidR="006A5A2A" w:rsidRDefault="006A5A2A" w:rsidP="006A5A2A">
                            <w:pPr>
                              <w:pStyle w:val="BodyText0"/>
                              <w:kinsoku w:val="0"/>
                              <w:overflowPunct w:val="0"/>
                              <w:spacing w:before="103"/>
                              <w:ind w:left="274"/>
                              <w:rPr>
                                <w:rFonts w:ascii="Arial" w:hAnsi="Arial" w:cs="Arial"/>
                                <w:sz w:val="16"/>
                                <w:szCs w:val="16"/>
                              </w:rPr>
                            </w:pPr>
                            <w:ins w:id="107" w:author="Gaurang Naik" w:date="2021-07-15T13:26:00Z">
                              <w:r>
                                <w:rPr>
                                  <w:rFonts w:ascii="Arial" w:hAnsi="Arial" w:cs="Arial"/>
                                  <w:sz w:val="16"/>
                                  <w:szCs w:val="16"/>
                                </w:rPr>
                                <w:t>BSS Parameters Change Count</w:t>
                              </w:r>
                            </w:ins>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85D427" id="Text Box 64" o:spid="_x0000_s1029" type="#_x0000_t202" style="position:absolute;left:0;text-align:left;margin-left:326pt;margin-top:12.2pt;width:82.65pt;height:30.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" filled="f" strokeweight=".44447mm">
                <v:textbox inset="0,0,0,0">
                  <w:txbxContent>
                    <w:p w14:paraId="5ED3944B" w14:textId="1D322871" w:rsidR="006A5A2A" w:rsidRDefault="006A5A2A" w:rsidP="006A5A2A">
                      <w:pPr>
                        <w:pStyle w:val="BodyText0"/>
                        <w:kinsoku w:val="0"/>
                        <w:overflowPunct w:val="0"/>
                        <w:spacing w:before="103"/>
                        <w:ind w:left="274"/>
                        <w:rPr>
                          <w:rFonts w:ascii="Arial" w:hAnsi="Arial" w:cs="Arial"/>
                          <w:sz w:val="16"/>
                          <w:szCs w:val="16"/>
                        </w:rPr>
                      </w:pPr>
                      <w:ins w:id="108" w:author="Gaurang Naik" w:date="2021-07-15T13:26:00Z">
                        <w:r>
                          <w:rPr>
                            <w:rFonts w:ascii="Arial" w:hAnsi="Arial" w:cs="Arial"/>
                            <w:sz w:val="16"/>
                            <w:szCs w:val="16"/>
                          </w:rPr>
                          <w:t>BSS Parameters Change Count</w:t>
                        </w:r>
                      </w:ins>
                    </w:p>
                  </w:txbxContent>
                </v:textbox>
              </v:shape>
            </w:pict>
          </mc:Fallback>
        </mc:AlternateContent>
      </w:r>
      <w:r w:rsidR="000460F0">
        <w:rPr>
          <w:rFonts w:ascii="Arial" w:hAnsi="Arial" w:cs="Arial"/>
          <w:color w:val="000000" w:themeColor="text1"/>
          <w:sz w:val="16"/>
          <w:szCs w:val="16"/>
        </w:rPr>
        <w:t xml:space="preserve">    </w:t>
      </w:r>
      <w:r w:rsidR="00695BDD" w:rsidRPr="0095147A">
        <w:rPr>
          <w:rFonts w:ascii="Arial" w:hAnsi="Arial" w:cs="Arial"/>
          <w:color w:val="000000" w:themeColor="text1"/>
          <w:sz w:val="16"/>
          <w:szCs w:val="16"/>
        </w:rPr>
        <w:t>B0</w:t>
      </w:r>
      <w:r w:rsidR="00695BDD" w:rsidRPr="0095147A">
        <w:rPr>
          <w:rFonts w:ascii="Arial" w:hAnsi="Arial" w:cs="Arial"/>
          <w:color w:val="000000" w:themeColor="text1"/>
          <w:sz w:val="16"/>
          <w:szCs w:val="16"/>
        </w:rPr>
        <w:tab/>
      </w:r>
      <w:r w:rsidR="000460F0">
        <w:rPr>
          <w:rFonts w:ascii="Arial" w:hAnsi="Arial" w:cs="Arial"/>
          <w:color w:val="000000" w:themeColor="text1"/>
          <w:sz w:val="16"/>
          <w:szCs w:val="16"/>
        </w:rPr>
        <w:t xml:space="preserve">         </w:t>
      </w:r>
      <w:r w:rsidR="00695BDD" w:rsidRPr="0095147A">
        <w:rPr>
          <w:rFonts w:ascii="Arial" w:hAnsi="Arial" w:cs="Arial"/>
          <w:color w:val="000000" w:themeColor="text1"/>
          <w:sz w:val="16"/>
          <w:szCs w:val="16"/>
        </w:rPr>
        <w:t>B3</w:t>
      </w:r>
      <w:r w:rsidR="000460F0">
        <w:rPr>
          <w:rFonts w:ascii="Arial" w:hAnsi="Arial" w:cs="Arial"/>
          <w:color w:val="000000" w:themeColor="text1"/>
          <w:sz w:val="16"/>
          <w:szCs w:val="16"/>
        </w:rPr>
        <w:t xml:space="preserve"> </w:t>
      </w:r>
      <w:r w:rsidR="00695BDD" w:rsidRPr="0095147A">
        <w:rPr>
          <w:rFonts w:ascii="Arial" w:hAnsi="Arial" w:cs="Arial"/>
          <w:color w:val="000000" w:themeColor="text1"/>
          <w:sz w:val="16"/>
          <w:szCs w:val="16"/>
        </w:rPr>
        <w:t>B4</w:t>
      </w:r>
      <w:r w:rsidR="00695BDD" w:rsidRPr="0095147A">
        <w:rPr>
          <w:rFonts w:ascii="Arial" w:hAnsi="Arial" w:cs="Arial"/>
          <w:color w:val="000000" w:themeColor="text1"/>
          <w:sz w:val="16"/>
          <w:szCs w:val="16"/>
        </w:rPr>
        <w:tab/>
      </w:r>
      <w:r w:rsidR="000460F0">
        <w:rPr>
          <w:rFonts w:ascii="Arial" w:hAnsi="Arial" w:cs="Arial"/>
          <w:color w:val="000000" w:themeColor="text1"/>
          <w:sz w:val="16"/>
          <w:szCs w:val="16"/>
        </w:rPr>
        <w:t xml:space="preserve">      </w:t>
      </w:r>
      <w:r w:rsidR="00695BDD" w:rsidRPr="0095147A">
        <w:rPr>
          <w:rFonts w:ascii="Arial" w:hAnsi="Arial" w:cs="Arial"/>
          <w:color w:val="000000" w:themeColor="text1"/>
          <w:sz w:val="16"/>
          <w:szCs w:val="16"/>
        </w:rPr>
        <w:t>B</w:t>
      </w:r>
      <w:proofErr w:type="gramStart"/>
      <w:r w:rsidR="00695BDD" w:rsidRPr="0095147A">
        <w:rPr>
          <w:rFonts w:ascii="Arial" w:hAnsi="Arial" w:cs="Arial"/>
          <w:color w:val="000000" w:themeColor="text1"/>
          <w:sz w:val="16"/>
          <w:szCs w:val="16"/>
        </w:rPr>
        <w:t>7</w:t>
      </w:r>
      <w:r w:rsidR="000460F0">
        <w:rPr>
          <w:rFonts w:ascii="Arial" w:hAnsi="Arial" w:cs="Arial"/>
          <w:color w:val="000000" w:themeColor="text1"/>
          <w:sz w:val="16"/>
          <w:szCs w:val="16"/>
        </w:rPr>
        <w:t xml:space="preserve">  B</w:t>
      </w:r>
      <w:proofErr w:type="gramEnd"/>
      <w:r w:rsidR="000460F0">
        <w:rPr>
          <w:rFonts w:ascii="Arial" w:hAnsi="Arial" w:cs="Arial"/>
          <w:color w:val="000000" w:themeColor="text1"/>
          <w:sz w:val="16"/>
          <w:szCs w:val="16"/>
        </w:rPr>
        <w:t>8               B15</w:t>
      </w:r>
    </w:p>
    <w:p w14:paraId="48BAE470" w14:textId="7F6D1B86" w:rsidR="00695BDD" w:rsidRPr="0095147A" w:rsidRDefault="00695BDD" w:rsidP="00695BDD">
      <w:pPr>
        <w:pStyle w:val="BodyText0"/>
        <w:kinsoku w:val="0"/>
        <w:overflowPunct w:val="0"/>
        <w:spacing w:before="3"/>
        <w:rPr>
          <w:rFonts w:ascii="Arial" w:hAnsi="Arial" w:cs="Arial"/>
          <w:color w:val="000000" w:themeColor="text1"/>
          <w:sz w:val="7"/>
          <w:szCs w:val="7"/>
        </w:rPr>
      </w:pPr>
    </w:p>
    <w:p w14:paraId="44DA7733" w14:textId="149110BD" w:rsidR="00695BDD" w:rsidRPr="0095147A" w:rsidRDefault="00695BDD" w:rsidP="00695BDD">
      <w:pPr>
        <w:pStyle w:val="BodyText0"/>
        <w:tabs>
          <w:tab w:val="left" w:pos="4543"/>
          <w:tab w:val="right" w:pos="5892"/>
        </w:tabs>
        <w:kinsoku w:val="0"/>
        <w:overflowPunct w:val="0"/>
        <w:spacing w:before="103"/>
        <w:ind w:left="3225"/>
        <w:rPr>
          <w:rFonts w:ascii="Arial" w:hAnsi="Arial" w:cs="Arial"/>
          <w:color w:val="000000" w:themeColor="text1"/>
          <w:sz w:val="16"/>
          <w:szCs w:val="16"/>
        </w:rPr>
      </w:pPr>
      <w:r w:rsidRPr="0095147A">
        <w:rPr>
          <w:rFonts w:ascii="Arial" w:hAnsi="Arial" w:cs="Arial"/>
          <w:color w:val="000000" w:themeColor="text1"/>
          <w:sz w:val="16"/>
          <w:szCs w:val="16"/>
        </w:rPr>
        <w:t>Bits:</w:t>
      </w:r>
      <w:r w:rsidRPr="0095147A">
        <w:rPr>
          <w:rFonts w:ascii="Arial" w:hAnsi="Arial" w:cs="Arial"/>
          <w:color w:val="000000" w:themeColor="text1"/>
          <w:sz w:val="16"/>
          <w:szCs w:val="16"/>
        </w:rPr>
        <w:tab/>
        <w:t>4</w:t>
      </w:r>
      <w:ins w:id="109" w:author="Gaurang Naik" w:date="2021-07-15T13:27:00Z">
        <w:r w:rsidR="006A5A2A">
          <w:rPr>
            <w:rFonts w:ascii="Arial" w:hAnsi="Arial" w:cs="Arial"/>
            <w:color w:val="000000" w:themeColor="text1"/>
            <w:sz w:val="16"/>
            <w:szCs w:val="16"/>
          </w:rPr>
          <w:t xml:space="preserve">               </w:t>
        </w:r>
      </w:ins>
      <w:r w:rsidRPr="0095147A">
        <w:rPr>
          <w:rFonts w:ascii="Arial" w:hAnsi="Arial" w:cs="Arial"/>
          <w:color w:val="000000" w:themeColor="text1"/>
          <w:sz w:val="16"/>
          <w:szCs w:val="16"/>
        </w:rPr>
        <w:tab/>
        <w:t>4</w:t>
      </w:r>
      <w:ins w:id="110" w:author="Gaurang Naik" w:date="2021-07-15T13:27:00Z">
        <w:r w:rsidR="006A5A2A">
          <w:rPr>
            <w:rFonts w:ascii="Arial" w:hAnsi="Arial" w:cs="Arial"/>
            <w:color w:val="000000" w:themeColor="text1"/>
            <w:sz w:val="16"/>
            <w:szCs w:val="16"/>
          </w:rPr>
          <w:t xml:space="preserve">                  8</w:t>
        </w:r>
      </w:ins>
    </w:p>
    <w:p w14:paraId="0C1BC98E" w14:textId="42C70AE3" w:rsidR="00695BDD" w:rsidRPr="0095147A" w:rsidRDefault="00695BDD" w:rsidP="00695BDD">
      <w:pPr>
        <w:pStyle w:val="BodyText0"/>
        <w:kinsoku w:val="0"/>
        <w:overflowPunct w:val="0"/>
        <w:spacing w:before="185"/>
        <w:ind w:right="138"/>
        <w:jc w:val="center"/>
        <w:rPr>
          <w:rFonts w:ascii="Arial" w:hAnsi="Arial" w:cs="Arial"/>
          <w:b/>
          <w:bCs/>
          <w:color w:val="000000" w:themeColor="text1"/>
        </w:rPr>
      </w:pPr>
      <w:bookmarkStart w:id="111" w:name="_bookmark99"/>
      <w:bookmarkEnd w:id="111"/>
      <w:r w:rsidRPr="0095147A">
        <w:rPr>
          <w:rFonts w:ascii="Arial" w:hAnsi="Arial" w:cs="Arial"/>
          <w:b/>
          <w:bCs/>
          <w:color w:val="000000" w:themeColor="text1"/>
        </w:rPr>
        <w:t>Figure</w:t>
      </w:r>
      <w:r w:rsidRPr="0095147A">
        <w:rPr>
          <w:rFonts w:ascii="Arial" w:hAnsi="Arial" w:cs="Arial"/>
          <w:b/>
          <w:bCs/>
          <w:color w:val="000000" w:themeColor="text1"/>
          <w:spacing w:val="-5"/>
        </w:rPr>
        <w:t xml:space="preserve"> </w:t>
      </w:r>
      <w:r w:rsidRPr="0095147A">
        <w:rPr>
          <w:rFonts w:ascii="Arial" w:hAnsi="Arial" w:cs="Arial"/>
          <w:b/>
          <w:bCs/>
          <w:color w:val="000000" w:themeColor="text1"/>
        </w:rPr>
        <w:t>9-788ej—</w:t>
      </w:r>
      <w:ins w:id="112" w:author="Gaurang Naik" w:date="2021-07-09T21:43:00Z">
        <w:r w:rsidR="000E6CD6" w:rsidRPr="0095147A">
          <w:rPr>
            <w:rFonts w:ascii="Arial" w:hAnsi="Arial" w:cs="Arial"/>
            <w:b/>
            <w:bCs/>
            <w:color w:val="000000" w:themeColor="text1"/>
          </w:rPr>
          <w:t xml:space="preserve">Transmitting </w:t>
        </w:r>
      </w:ins>
      <w:r w:rsidRPr="0095147A">
        <w:rPr>
          <w:rFonts w:ascii="Arial" w:hAnsi="Arial" w:cs="Arial"/>
          <w:b/>
          <w:bCs/>
          <w:color w:val="000000" w:themeColor="text1"/>
        </w:rPr>
        <w:t>Link</w:t>
      </w:r>
      <w:r w:rsidRPr="0095147A">
        <w:rPr>
          <w:rFonts w:ascii="Arial" w:hAnsi="Arial" w:cs="Arial"/>
          <w:b/>
          <w:bCs/>
          <w:color w:val="000000" w:themeColor="text1"/>
          <w:spacing w:val="-4"/>
        </w:rPr>
        <w:t xml:space="preserve"> </w:t>
      </w:r>
      <w:del w:id="113" w:author="Gaurang Naik" w:date="2021-07-15T13:29:00Z">
        <w:r w:rsidRPr="0095147A" w:rsidDel="00255031">
          <w:rPr>
            <w:rFonts w:ascii="Arial" w:hAnsi="Arial" w:cs="Arial"/>
            <w:b/>
            <w:bCs/>
            <w:color w:val="000000" w:themeColor="text1"/>
          </w:rPr>
          <w:delText>ID</w:delText>
        </w:r>
        <w:r w:rsidRPr="0095147A" w:rsidDel="00255031">
          <w:rPr>
            <w:rFonts w:ascii="Arial" w:hAnsi="Arial" w:cs="Arial"/>
            <w:b/>
            <w:bCs/>
            <w:color w:val="000000" w:themeColor="text1"/>
            <w:spacing w:val="-3"/>
          </w:rPr>
          <w:delText xml:space="preserve"> </w:delText>
        </w:r>
        <w:r w:rsidRPr="0095147A" w:rsidDel="00255031">
          <w:rPr>
            <w:rFonts w:ascii="Arial" w:hAnsi="Arial" w:cs="Arial"/>
            <w:b/>
            <w:bCs/>
            <w:color w:val="000000" w:themeColor="text1"/>
          </w:rPr>
          <w:delText>info</w:delText>
        </w:r>
        <w:r w:rsidRPr="0095147A" w:rsidDel="00255031">
          <w:rPr>
            <w:rFonts w:ascii="Arial" w:hAnsi="Arial" w:cs="Arial"/>
            <w:b/>
            <w:bCs/>
            <w:color w:val="000000" w:themeColor="text1"/>
            <w:spacing w:val="-5"/>
          </w:rPr>
          <w:delText xml:space="preserve"> </w:delText>
        </w:r>
      </w:del>
      <w:ins w:id="114" w:author="Gaurang Naik" w:date="2021-07-15T13:29:00Z">
        <w:r w:rsidR="00255031">
          <w:rPr>
            <w:rFonts w:ascii="Arial" w:hAnsi="Arial" w:cs="Arial"/>
            <w:b/>
            <w:bCs/>
            <w:color w:val="000000" w:themeColor="text1"/>
          </w:rPr>
          <w:t>I</w:t>
        </w:r>
        <w:r w:rsidR="00255031" w:rsidRPr="0095147A">
          <w:rPr>
            <w:rFonts w:ascii="Arial" w:hAnsi="Arial" w:cs="Arial"/>
            <w:b/>
            <w:bCs/>
            <w:color w:val="000000" w:themeColor="text1"/>
          </w:rPr>
          <w:t>nfo</w:t>
        </w:r>
        <w:r w:rsidR="00255031" w:rsidRPr="0095147A">
          <w:rPr>
            <w:rFonts w:ascii="Arial" w:hAnsi="Arial" w:cs="Arial"/>
            <w:b/>
            <w:bCs/>
            <w:color w:val="000000" w:themeColor="text1"/>
            <w:spacing w:val="-5"/>
          </w:rPr>
          <w:t xml:space="preserve"> </w:t>
        </w:r>
      </w:ins>
      <w:r w:rsidRPr="0095147A">
        <w:rPr>
          <w:rFonts w:ascii="Arial" w:hAnsi="Arial" w:cs="Arial"/>
          <w:b/>
          <w:bCs/>
          <w:color w:val="000000" w:themeColor="text1"/>
        </w:rPr>
        <w:t>subfield</w:t>
      </w:r>
      <w:r w:rsidRPr="0095147A">
        <w:rPr>
          <w:rFonts w:ascii="Arial" w:hAnsi="Arial" w:cs="Arial"/>
          <w:b/>
          <w:bCs/>
          <w:color w:val="000000" w:themeColor="text1"/>
          <w:spacing w:val="-4"/>
        </w:rPr>
        <w:t xml:space="preserve"> </w:t>
      </w:r>
      <w:r w:rsidRPr="0095147A">
        <w:rPr>
          <w:rFonts w:ascii="Arial" w:hAnsi="Arial" w:cs="Arial"/>
          <w:b/>
          <w:bCs/>
          <w:color w:val="000000" w:themeColor="text1"/>
        </w:rPr>
        <w:t>format</w:t>
      </w:r>
      <w:ins w:id="115" w:author="Gaurang Naik" w:date="2021-07-09T19:29:00Z">
        <w:r w:rsidR="00014E1A" w:rsidRPr="0095147A">
          <w:rPr>
            <w:rFonts w:ascii="Arial" w:hAnsi="Arial" w:cs="Arial"/>
            <w:b/>
            <w:bCs/>
            <w:color w:val="000000" w:themeColor="text1"/>
          </w:rPr>
          <w:t xml:space="preserve"> (#</w:t>
        </w:r>
        <w:r w:rsidR="003D619F" w:rsidRPr="0095147A">
          <w:rPr>
            <w:rFonts w:ascii="Arial" w:hAnsi="Arial" w:cs="Arial"/>
            <w:b/>
            <w:bCs/>
            <w:color w:val="000000" w:themeColor="text1"/>
          </w:rPr>
          <w:t>6</w:t>
        </w:r>
      </w:ins>
      <w:ins w:id="116" w:author="Gaurang Naik" w:date="2021-07-09T21:43:00Z">
        <w:r w:rsidR="000E6CD6" w:rsidRPr="0095147A">
          <w:rPr>
            <w:rFonts w:ascii="Arial" w:hAnsi="Arial" w:cs="Arial"/>
            <w:b/>
            <w:bCs/>
            <w:color w:val="000000" w:themeColor="text1"/>
          </w:rPr>
          <w:t>704</w:t>
        </w:r>
      </w:ins>
      <w:ins w:id="117" w:author="Gaurang Naik" w:date="2021-07-09T19:29:00Z">
        <w:r w:rsidR="00014E1A" w:rsidRPr="0095147A">
          <w:rPr>
            <w:rFonts w:ascii="Arial" w:hAnsi="Arial" w:cs="Arial"/>
            <w:b/>
            <w:bCs/>
            <w:color w:val="000000" w:themeColor="text1"/>
          </w:rPr>
          <w:t>)</w:t>
        </w:r>
      </w:ins>
    </w:p>
    <w:p w14:paraId="66E6A42A" w14:textId="1D269CDB" w:rsidR="003A2984" w:rsidRDefault="003A2984" w:rsidP="00307E15">
      <w:pPr>
        <w:pStyle w:val="BodyText0"/>
        <w:kinsoku w:val="0"/>
        <w:overflowPunct w:val="0"/>
        <w:spacing w:before="167" w:line="249" w:lineRule="auto"/>
        <w:ind w:right="457"/>
        <w:jc w:val="both"/>
        <w:rPr>
          <w:ins w:id="118" w:author="Gaurang Naik" w:date="2021-07-15T13:31:00Z"/>
          <w:color w:val="000000" w:themeColor="text1"/>
        </w:rPr>
      </w:pPr>
      <w:ins w:id="119" w:author="Gaurang Naik" w:date="2021-07-15T13:31:00Z">
        <w:r w:rsidRPr="0095147A">
          <w:rPr>
            <w:color w:val="000000" w:themeColor="text1"/>
          </w:rPr>
          <w:t>The</w:t>
        </w:r>
        <w:r w:rsidRPr="0095147A">
          <w:rPr>
            <w:color w:val="000000" w:themeColor="text1"/>
            <w:spacing w:val="1"/>
          </w:rPr>
          <w:t xml:space="preserve"> </w:t>
        </w:r>
        <w:r>
          <w:rPr>
            <w:color w:val="000000" w:themeColor="text1"/>
            <w:spacing w:val="1"/>
          </w:rPr>
          <w:t xml:space="preserve">Link ID subfield </w:t>
        </w:r>
        <w:r w:rsidRPr="0095147A">
          <w:rPr>
            <w:color w:val="000000" w:themeColor="text1"/>
          </w:rPr>
          <w:t>indicates</w:t>
        </w:r>
        <w:r w:rsidRPr="0095147A">
          <w:rPr>
            <w:color w:val="000000" w:themeColor="text1"/>
            <w:spacing w:val="-5"/>
          </w:rPr>
          <w:t xml:space="preserve"> </w:t>
        </w:r>
        <w:r w:rsidRPr="0095147A">
          <w:rPr>
            <w:color w:val="000000" w:themeColor="text1"/>
          </w:rPr>
          <w:t>the</w:t>
        </w:r>
        <w:r w:rsidRPr="0095147A">
          <w:rPr>
            <w:color w:val="000000" w:themeColor="text1"/>
            <w:spacing w:val="-6"/>
          </w:rPr>
          <w:t xml:space="preserve"> </w:t>
        </w:r>
        <w:r w:rsidRPr="0095147A">
          <w:rPr>
            <w:color w:val="000000" w:themeColor="text1"/>
          </w:rPr>
          <w:t>link</w:t>
        </w:r>
        <w:r w:rsidRPr="0095147A">
          <w:rPr>
            <w:color w:val="000000" w:themeColor="text1"/>
            <w:spacing w:val="-5"/>
          </w:rPr>
          <w:t xml:space="preserve"> </w:t>
        </w:r>
        <w:r w:rsidRPr="0095147A">
          <w:rPr>
            <w:color w:val="000000" w:themeColor="text1"/>
          </w:rPr>
          <w:t>identifier</w:t>
        </w:r>
        <w:r w:rsidRPr="0095147A">
          <w:rPr>
            <w:color w:val="000000" w:themeColor="text1"/>
            <w:spacing w:val="-6"/>
          </w:rPr>
          <w:t xml:space="preserve"> </w:t>
        </w:r>
        <w:r w:rsidRPr="0095147A">
          <w:rPr>
            <w:color w:val="000000" w:themeColor="text1"/>
          </w:rPr>
          <w:t>of</w:t>
        </w:r>
        <w:r w:rsidRPr="0095147A">
          <w:rPr>
            <w:color w:val="000000" w:themeColor="text1"/>
            <w:spacing w:val="-5"/>
          </w:rPr>
          <w:t xml:space="preserve"> </w:t>
        </w:r>
        <w:r w:rsidRPr="0095147A">
          <w:rPr>
            <w:color w:val="000000" w:themeColor="text1"/>
          </w:rPr>
          <w:t>the</w:t>
        </w:r>
        <w:r w:rsidRPr="0095147A">
          <w:rPr>
            <w:color w:val="000000" w:themeColor="text1"/>
            <w:spacing w:val="-6"/>
          </w:rPr>
          <w:t xml:space="preserve"> </w:t>
        </w:r>
        <w:r w:rsidRPr="0095147A">
          <w:rPr>
            <w:color w:val="000000" w:themeColor="text1"/>
          </w:rPr>
          <w:t>AP</w:t>
        </w:r>
        <w:r w:rsidRPr="0095147A">
          <w:rPr>
            <w:color w:val="000000" w:themeColor="text1"/>
            <w:spacing w:val="-6"/>
          </w:rPr>
          <w:t xml:space="preserve"> </w:t>
        </w:r>
        <w:r w:rsidRPr="0095147A">
          <w:rPr>
            <w:color w:val="000000" w:themeColor="text1"/>
          </w:rPr>
          <w:t>that</w:t>
        </w:r>
        <w:r w:rsidRPr="0095147A">
          <w:rPr>
            <w:color w:val="000000" w:themeColor="text1"/>
            <w:spacing w:val="-6"/>
          </w:rPr>
          <w:t xml:space="preserve"> </w:t>
        </w:r>
        <w:r w:rsidRPr="0095147A">
          <w:rPr>
            <w:color w:val="000000" w:themeColor="text1"/>
          </w:rPr>
          <w:t>transmits</w:t>
        </w:r>
        <w:r w:rsidRPr="0095147A">
          <w:rPr>
            <w:color w:val="000000" w:themeColor="text1"/>
            <w:spacing w:val="-6"/>
          </w:rPr>
          <w:t xml:space="preserve"> </w:t>
        </w:r>
        <w:r w:rsidRPr="0095147A">
          <w:rPr>
            <w:color w:val="000000" w:themeColor="text1"/>
          </w:rPr>
          <w:t>the</w:t>
        </w:r>
        <w:r w:rsidRPr="0095147A">
          <w:rPr>
            <w:color w:val="000000" w:themeColor="text1"/>
            <w:spacing w:val="-6"/>
          </w:rPr>
          <w:t xml:space="preserve"> </w:t>
        </w:r>
        <w:r w:rsidRPr="0095147A">
          <w:rPr>
            <w:color w:val="000000" w:themeColor="text1"/>
          </w:rPr>
          <w:t>Basic</w:t>
        </w:r>
        <w:r w:rsidRPr="0095147A">
          <w:rPr>
            <w:color w:val="000000" w:themeColor="text1"/>
            <w:spacing w:val="-6"/>
          </w:rPr>
          <w:t xml:space="preserve"> </w:t>
        </w:r>
        <w:r w:rsidRPr="0095147A">
          <w:rPr>
            <w:color w:val="000000" w:themeColor="text1"/>
          </w:rPr>
          <w:t>variant</w:t>
        </w:r>
        <w:r w:rsidRPr="0095147A">
          <w:rPr>
            <w:color w:val="000000" w:themeColor="text1"/>
            <w:spacing w:val="-6"/>
          </w:rPr>
          <w:t xml:space="preserve"> </w:t>
        </w:r>
        <w:r w:rsidRPr="0095147A">
          <w:rPr>
            <w:color w:val="000000" w:themeColor="text1"/>
          </w:rPr>
          <w:t>Multi-Link</w:t>
        </w:r>
        <w:r w:rsidRPr="0095147A">
          <w:rPr>
            <w:color w:val="000000" w:themeColor="text1"/>
            <w:spacing w:val="-5"/>
          </w:rPr>
          <w:t xml:space="preserve"> </w:t>
        </w:r>
        <w:r w:rsidRPr="0095147A">
          <w:rPr>
            <w:color w:val="000000" w:themeColor="text1"/>
          </w:rPr>
          <w:t>element</w:t>
        </w:r>
        <w:r w:rsidRPr="0095147A">
          <w:rPr>
            <w:color w:val="000000" w:themeColor="text1"/>
            <w:spacing w:val="-6"/>
          </w:rPr>
          <w:t xml:space="preserve"> </w:t>
        </w:r>
        <w:proofErr w:type="gramStart"/>
        <w:r w:rsidRPr="0095147A">
          <w:rPr>
            <w:color w:val="000000" w:themeColor="text1"/>
          </w:rPr>
          <w:t>or</w:t>
        </w:r>
        <w:r w:rsidRPr="0095147A">
          <w:rPr>
            <w:color w:val="000000" w:themeColor="text1"/>
            <w:spacing w:val="-48"/>
          </w:rPr>
          <w:t xml:space="preserve"> </w:t>
        </w:r>
        <w:r w:rsidR="004B0B5D">
          <w:rPr>
            <w:color w:val="000000" w:themeColor="text1"/>
            <w:spacing w:val="-48"/>
          </w:rPr>
          <w:t xml:space="preserve"> </w:t>
        </w:r>
        <w:r w:rsidRPr="0095147A">
          <w:rPr>
            <w:color w:val="000000" w:themeColor="text1"/>
          </w:rPr>
          <w:t>the</w:t>
        </w:r>
        <w:proofErr w:type="gramEnd"/>
        <w:r w:rsidRPr="0095147A">
          <w:rPr>
            <w:color w:val="000000" w:themeColor="text1"/>
          </w:rPr>
          <w:t xml:space="preserve"> </w:t>
        </w:r>
      </w:ins>
      <w:ins w:id="120" w:author="Gaurang Naik" w:date="2021-07-20T15:48:00Z">
        <w:r w:rsidR="00811B0A">
          <w:rPr>
            <w:color w:val="000000" w:themeColor="text1"/>
          </w:rPr>
          <w:t xml:space="preserve">link identifier of the </w:t>
        </w:r>
      </w:ins>
      <w:proofErr w:type="spellStart"/>
      <w:ins w:id="121" w:author="Gaurang Naik" w:date="2021-07-15T13:31:00Z">
        <w:r w:rsidRPr="0095147A">
          <w:rPr>
            <w:color w:val="000000" w:themeColor="text1"/>
          </w:rPr>
          <w:t>nontransmitted</w:t>
        </w:r>
        <w:proofErr w:type="spellEnd"/>
        <w:r w:rsidRPr="0095147A">
          <w:rPr>
            <w:color w:val="000000" w:themeColor="text1"/>
          </w:rPr>
          <w:t xml:space="preserve"> BSSID in the same multiple BSSID set as the AP that transmits the Basic variant Multi-Link</w:t>
        </w:r>
        <w:r w:rsidRPr="0095147A">
          <w:rPr>
            <w:color w:val="000000" w:themeColor="text1"/>
            <w:spacing w:val="-2"/>
          </w:rPr>
          <w:t xml:space="preserve"> </w:t>
        </w:r>
        <w:r w:rsidRPr="0095147A">
          <w:rPr>
            <w:color w:val="000000" w:themeColor="text1"/>
          </w:rPr>
          <w:t>element</w:t>
        </w:r>
        <w:r w:rsidRPr="0095147A">
          <w:rPr>
            <w:color w:val="000000" w:themeColor="text1"/>
            <w:spacing w:val="-3"/>
          </w:rPr>
          <w:t xml:space="preserve"> </w:t>
        </w:r>
        <w:r w:rsidRPr="0095147A">
          <w:rPr>
            <w:color w:val="000000" w:themeColor="text1"/>
          </w:rPr>
          <w:t>and</w:t>
        </w:r>
        <w:r w:rsidRPr="0095147A">
          <w:rPr>
            <w:color w:val="000000" w:themeColor="text1"/>
            <w:spacing w:val="-2"/>
          </w:rPr>
          <w:t xml:space="preserve"> </w:t>
        </w:r>
      </w:ins>
      <w:ins w:id="122" w:author="Gaurang Naik" w:date="2021-07-20T15:49:00Z">
        <w:r w:rsidR="004A31F4">
          <w:rPr>
            <w:color w:val="000000" w:themeColor="text1"/>
            <w:spacing w:val="-2"/>
          </w:rPr>
          <w:t xml:space="preserve">is </w:t>
        </w:r>
      </w:ins>
      <w:ins w:id="123" w:author="Gaurang Naik" w:date="2021-07-15T13:31:00Z">
        <w:r w:rsidRPr="0095147A">
          <w:rPr>
            <w:color w:val="000000" w:themeColor="text1"/>
          </w:rPr>
          <w:t>affiliated</w:t>
        </w:r>
        <w:r w:rsidRPr="0095147A">
          <w:rPr>
            <w:color w:val="000000" w:themeColor="text1"/>
            <w:spacing w:val="-3"/>
          </w:rPr>
          <w:t xml:space="preserve"> </w:t>
        </w:r>
        <w:r w:rsidRPr="0095147A">
          <w:rPr>
            <w:color w:val="000000" w:themeColor="text1"/>
          </w:rPr>
          <w:t>with</w:t>
        </w:r>
        <w:r w:rsidRPr="0095147A">
          <w:rPr>
            <w:color w:val="000000" w:themeColor="text1"/>
            <w:spacing w:val="-1"/>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MLD</w:t>
        </w:r>
        <w:r w:rsidRPr="0095147A">
          <w:rPr>
            <w:color w:val="000000" w:themeColor="text1"/>
            <w:spacing w:val="-2"/>
          </w:rPr>
          <w:t xml:space="preserve"> </w:t>
        </w:r>
        <w:r w:rsidRPr="0095147A">
          <w:rPr>
            <w:color w:val="000000" w:themeColor="text1"/>
          </w:rPr>
          <w:t>that</w:t>
        </w:r>
        <w:r w:rsidRPr="0095147A">
          <w:rPr>
            <w:color w:val="000000" w:themeColor="text1"/>
            <w:spacing w:val="-1"/>
          </w:rPr>
          <w:t xml:space="preserve"> </w:t>
        </w:r>
        <w:r w:rsidRPr="0095147A">
          <w:rPr>
            <w:color w:val="000000" w:themeColor="text1"/>
          </w:rPr>
          <w:t>is</w:t>
        </w:r>
        <w:r w:rsidRPr="0095147A">
          <w:rPr>
            <w:color w:val="000000" w:themeColor="text1"/>
            <w:spacing w:val="-3"/>
          </w:rPr>
          <w:t xml:space="preserve"> </w:t>
        </w:r>
        <w:r w:rsidRPr="0095147A">
          <w:rPr>
            <w:color w:val="000000" w:themeColor="text1"/>
          </w:rPr>
          <w:t>described</w:t>
        </w:r>
        <w:r w:rsidRPr="0095147A">
          <w:rPr>
            <w:color w:val="000000" w:themeColor="text1"/>
            <w:spacing w:val="-2"/>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Multi-Link</w:t>
        </w:r>
        <w:r w:rsidRPr="0095147A">
          <w:rPr>
            <w:color w:val="000000" w:themeColor="text1"/>
            <w:spacing w:val="-1"/>
          </w:rPr>
          <w:t xml:space="preserve"> </w:t>
        </w:r>
        <w:r w:rsidRPr="0095147A">
          <w:rPr>
            <w:color w:val="000000" w:themeColor="text1"/>
          </w:rPr>
          <w:t>element.</w:t>
        </w:r>
        <w:r w:rsidRPr="0095147A">
          <w:rPr>
            <w:color w:val="000000" w:themeColor="text1"/>
            <w:spacing w:val="-3"/>
          </w:rPr>
          <w:t xml:space="preserve"> The Transmitting </w:t>
        </w:r>
        <w:r w:rsidRPr="0095147A">
          <w:rPr>
            <w:color w:val="000000" w:themeColor="text1"/>
          </w:rPr>
          <w:t>Link</w:t>
        </w:r>
        <w:r w:rsidRPr="0095147A">
          <w:rPr>
            <w:color w:val="000000" w:themeColor="text1"/>
            <w:spacing w:val="-2"/>
          </w:rPr>
          <w:t xml:space="preserve"> </w:t>
        </w:r>
        <w:r w:rsidRPr="0095147A">
          <w:rPr>
            <w:color w:val="000000" w:themeColor="text1"/>
          </w:rPr>
          <w:t>Info</w:t>
        </w:r>
        <w:r w:rsidRPr="0095147A">
          <w:rPr>
            <w:color w:val="000000" w:themeColor="text1"/>
            <w:spacing w:val="-5"/>
            <w:u w:val="thick"/>
            <w:lang w:val="en-US"/>
          </w:rPr>
          <w:t xml:space="preserve"> </w:t>
        </w:r>
        <w:proofErr w:type="gramStart"/>
        <w:r w:rsidRPr="0095147A">
          <w:rPr>
            <w:color w:val="000000" w:themeColor="text1"/>
          </w:rPr>
          <w:t>subfield</w:t>
        </w:r>
        <w:r w:rsidRPr="0095147A">
          <w:rPr>
            <w:color w:val="000000" w:themeColor="text1"/>
            <w:spacing w:val="-47"/>
          </w:rPr>
          <w:t xml:space="preserve"> </w:t>
        </w:r>
      </w:ins>
      <w:ins w:id="124" w:author="Gaurang Naik" w:date="2021-07-15T14:05:00Z">
        <w:r w:rsidR="008A49DB">
          <w:rPr>
            <w:color w:val="000000" w:themeColor="text1"/>
            <w:spacing w:val="-47"/>
          </w:rPr>
          <w:t xml:space="preserve"> </w:t>
        </w:r>
      </w:ins>
      <w:ins w:id="125" w:author="Gaurang Naik" w:date="2021-07-15T13:31:00Z">
        <w:r w:rsidRPr="0095147A">
          <w:rPr>
            <w:color w:val="000000" w:themeColor="text1"/>
          </w:rPr>
          <w:t>in</w:t>
        </w:r>
        <w:proofErr w:type="gramEnd"/>
        <w:r w:rsidRPr="0095147A">
          <w:rPr>
            <w:color w:val="000000" w:themeColor="text1"/>
            <w:spacing w:val="-1"/>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Common</w:t>
        </w:r>
        <w:r w:rsidRPr="0095147A">
          <w:rPr>
            <w:color w:val="000000" w:themeColor="text1"/>
            <w:spacing w:val="-1"/>
          </w:rPr>
          <w:t xml:space="preserve"> </w:t>
        </w:r>
        <w:r>
          <w:rPr>
            <w:color w:val="000000" w:themeColor="text1"/>
            <w:spacing w:val="-1"/>
          </w:rPr>
          <w:t>Info</w:t>
        </w:r>
        <w:r w:rsidRPr="0095147A">
          <w:rPr>
            <w:color w:val="000000" w:themeColor="text1"/>
            <w:spacing w:val="-1"/>
          </w:rPr>
          <w:t xml:space="preserve"> </w:t>
        </w:r>
        <w:r w:rsidRPr="0095147A">
          <w:rPr>
            <w:color w:val="000000" w:themeColor="text1"/>
          </w:rPr>
          <w:t>field</w:t>
        </w:r>
        <w:r w:rsidRPr="0095147A">
          <w:rPr>
            <w:color w:val="000000" w:themeColor="text1"/>
            <w:spacing w:val="-1"/>
          </w:rPr>
          <w:t xml:space="preserve"> </w:t>
        </w:r>
        <w:r w:rsidRPr="0095147A">
          <w:rPr>
            <w:color w:val="000000" w:themeColor="text1"/>
          </w:rPr>
          <w:t>is</w:t>
        </w:r>
        <w:r w:rsidRPr="0095147A">
          <w:rPr>
            <w:color w:val="000000" w:themeColor="text1"/>
            <w:spacing w:val="-1"/>
          </w:rPr>
          <w:t xml:space="preserve"> </w:t>
        </w:r>
        <w:r w:rsidRPr="0095147A">
          <w:rPr>
            <w:color w:val="000000" w:themeColor="text1"/>
          </w:rPr>
          <w:t>not present</w:t>
        </w:r>
        <w:r w:rsidRPr="0095147A">
          <w:rPr>
            <w:color w:val="000000" w:themeColor="text1"/>
            <w:spacing w:val="-1"/>
          </w:rPr>
          <w:t xml:space="preserve"> </w:t>
        </w:r>
        <w:r w:rsidRPr="0095147A">
          <w:rPr>
            <w:color w:val="000000" w:themeColor="text1"/>
          </w:rPr>
          <w:t>if</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Basic</w:t>
        </w:r>
        <w:r w:rsidRPr="0095147A">
          <w:rPr>
            <w:color w:val="000000" w:themeColor="text1"/>
            <w:spacing w:val="-1"/>
          </w:rPr>
          <w:t xml:space="preserve"> </w:t>
        </w:r>
        <w:r w:rsidRPr="0095147A">
          <w:rPr>
            <w:color w:val="000000" w:themeColor="text1"/>
          </w:rPr>
          <w:t>variant</w:t>
        </w:r>
        <w:r w:rsidRPr="0095147A">
          <w:rPr>
            <w:color w:val="000000" w:themeColor="text1"/>
            <w:spacing w:val="-1"/>
          </w:rPr>
          <w:t xml:space="preserve"> </w:t>
        </w:r>
        <w:r w:rsidRPr="0095147A">
          <w:rPr>
            <w:color w:val="000000" w:themeColor="text1"/>
          </w:rPr>
          <w:t>Multi-Link</w:t>
        </w:r>
        <w:r w:rsidRPr="0095147A">
          <w:rPr>
            <w:color w:val="000000" w:themeColor="text1"/>
            <w:spacing w:val="-1"/>
          </w:rPr>
          <w:t xml:space="preserve"> </w:t>
        </w:r>
        <w:r w:rsidRPr="0095147A">
          <w:rPr>
            <w:color w:val="000000" w:themeColor="text1"/>
          </w:rPr>
          <w:t>element is</w:t>
        </w:r>
        <w:r w:rsidRPr="0095147A">
          <w:rPr>
            <w:color w:val="000000" w:themeColor="text1"/>
            <w:spacing w:val="-1"/>
          </w:rPr>
          <w:t xml:space="preserve"> </w:t>
        </w:r>
        <w:r w:rsidRPr="0095147A">
          <w:rPr>
            <w:color w:val="000000" w:themeColor="text1"/>
          </w:rPr>
          <w:t>sent</w:t>
        </w:r>
        <w:r w:rsidRPr="0095147A">
          <w:rPr>
            <w:color w:val="000000" w:themeColor="text1"/>
            <w:spacing w:val="-1"/>
          </w:rPr>
          <w:t xml:space="preserve"> </w:t>
        </w:r>
        <w:r w:rsidRPr="0095147A">
          <w:rPr>
            <w:color w:val="000000" w:themeColor="text1"/>
          </w:rPr>
          <w:t>by</w:t>
        </w:r>
        <w:r w:rsidRPr="0095147A">
          <w:rPr>
            <w:color w:val="000000" w:themeColor="text1"/>
            <w:spacing w:val="-1"/>
          </w:rPr>
          <w:t xml:space="preserve"> </w:t>
        </w:r>
      </w:ins>
      <w:ins w:id="126" w:author="Gaurang Naik" w:date="2021-07-20T10:13:00Z">
        <w:r w:rsidR="00353BC8">
          <w:rPr>
            <w:color w:val="000000" w:themeColor="text1"/>
          </w:rPr>
          <w:t>a</w:t>
        </w:r>
      </w:ins>
      <w:ins w:id="127" w:author="Gaurang Naik" w:date="2021-07-15T13:31:00Z">
        <w:r w:rsidRPr="0095147A">
          <w:rPr>
            <w:color w:val="000000" w:themeColor="text1"/>
            <w:spacing w:val="-1"/>
          </w:rPr>
          <w:t xml:space="preserve"> </w:t>
        </w:r>
        <w:r w:rsidRPr="0095147A">
          <w:rPr>
            <w:color w:val="000000" w:themeColor="text1"/>
          </w:rPr>
          <w:t>non-AP</w:t>
        </w:r>
        <w:r w:rsidRPr="0095147A">
          <w:rPr>
            <w:color w:val="000000" w:themeColor="text1"/>
            <w:spacing w:val="-2"/>
          </w:rPr>
          <w:t xml:space="preserve"> </w:t>
        </w:r>
        <w:r w:rsidRPr="0095147A">
          <w:rPr>
            <w:color w:val="000000" w:themeColor="text1"/>
          </w:rPr>
          <w:t>STA.</w:t>
        </w:r>
      </w:ins>
      <w:ins w:id="128" w:author="Gaurang Naik" w:date="2021-07-19T09:09:00Z">
        <w:r w:rsidR="00344919">
          <w:rPr>
            <w:color w:val="000000" w:themeColor="text1"/>
          </w:rPr>
          <w:t xml:space="preserve"> (#6704)</w:t>
        </w:r>
      </w:ins>
    </w:p>
    <w:p w14:paraId="7DFED60F" w14:textId="0991FAC6" w:rsidR="00695BDD" w:rsidRPr="0095147A" w:rsidRDefault="00695BDD" w:rsidP="00307E15">
      <w:pPr>
        <w:pStyle w:val="BodyText0"/>
        <w:kinsoku w:val="0"/>
        <w:overflowPunct w:val="0"/>
        <w:spacing w:before="167" w:line="249" w:lineRule="auto"/>
        <w:ind w:right="457"/>
        <w:jc w:val="both"/>
        <w:rPr>
          <w:color w:val="000000" w:themeColor="text1"/>
        </w:rPr>
      </w:pPr>
      <w:r w:rsidRPr="0095147A">
        <w:rPr>
          <w:color w:val="000000" w:themeColor="text1"/>
        </w:rPr>
        <w:t>The</w:t>
      </w:r>
      <w:r w:rsidRPr="0095147A">
        <w:rPr>
          <w:color w:val="000000" w:themeColor="text1"/>
          <w:spacing w:val="-7"/>
        </w:rPr>
        <w:t xml:space="preserve"> </w:t>
      </w:r>
      <w:r w:rsidRPr="0095147A">
        <w:rPr>
          <w:color w:val="000000" w:themeColor="text1"/>
        </w:rPr>
        <w:t>BSS</w:t>
      </w:r>
      <w:r w:rsidRPr="0095147A">
        <w:rPr>
          <w:color w:val="000000" w:themeColor="text1"/>
          <w:spacing w:val="-7"/>
        </w:rPr>
        <w:t xml:space="preserve"> </w:t>
      </w:r>
      <w:r w:rsidRPr="0095147A">
        <w:rPr>
          <w:color w:val="000000" w:themeColor="text1"/>
        </w:rPr>
        <w:t>Parameters</w:t>
      </w:r>
      <w:r w:rsidRPr="0095147A">
        <w:rPr>
          <w:color w:val="000000" w:themeColor="text1"/>
          <w:spacing w:val="-6"/>
        </w:rPr>
        <w:t xml:space="preserve"> </w:t>
      </w:r>
      <w:r w:rsidRPr="0095147A">
        <w:rPr>
          <w:color w:val="000000" w:themeColor="text1"/>
        </w:rPr>
        <w:t>Change</w:t>
      </w:r>
      <w:r w:rsidRPr="0095147A">
        <w:rPr>
          <w:color w:val="000000" w:themeColor="text1"/>
          <w:spacing w:val="-6"/>
        </w:rPr>
        <w:t xml:space="preserve"> </w:t>
      </w:r>
      <w:r w:rsidRPr="0095147A">
        <w:rPr>
          <w:color w:val="000000" w:themeColor="text1"/>
        </w:rPr>
        <w:t>Count</w:t>
      </w:r>
      <w:r w:rsidRPr="0095147A">
        <w:rPr>
          <w:color w:val="000000" w:themeColor="text1"/>
          <w:spacing w:val="-7"/>
        </w:rPr>
        <w:t xml:space="preserve"> </w:t>
      </w:r>
      <w:r w:rsidRPr="0095147A">
        <w:rPr>
          <w:color w:val="000000" w:themeColor="text1"/>
        </w:rPr>
        <w:t>subfield</w:t>
      </w:r>
      <w:r w:rsidRPr="0095147A">
        <w:rPr>
          <w:color w:val="000000" w:themeColor="text1"/>
          <w:spacing w:val="-5"/>
        </w:rPr>
        <w:t xml:space="preserve"> </w:t>
      </w:r>
      <w:del w:id="129" w:author="Gaurang Naik" w:date="2021-07-15T13:32:00Z">
        <w:r w:rsidRPr="0095147A" w:rsidDel="008E6014">
          <w:rPr>
            <w:color w:val="000000" w:themeColor="text1"/>
          </w:rPr>
          <w:delText>in</w:delText>
        </w:r>
        <w:r w:rsidRPr="0095147A" w:rsidDel="008E6014">
          <w:rPr>
            <w:color w:val="000000" w:themeColor="text1"/>
            <w:spacing w:val="-7"/>
          </w:rPr>
          <w:delText xml:space="preserve"> </w:delText>
        </w:r>
        <w:r w:rsidRPr="0095147A" w:rsidDel="008E6014">
          <w:rPr>
            <w:color w:val="000000" w:themeColor="text1"/>
          </w:rPr>
          <w:delText>the</w:delText>
        </w:r>
        <w:r w:rsidRPr="0095147A" w:rsidDel="008E6014">
          <w:rPr>
            <w:color w:val="000000" w:themeColor="text1"/>
            <w:spacing w:val="-7"/>
          </w:rPr>
          <w:delText xml:space="preserve"> </w:delText>
        </w:r>
        <w:r w:rsidRPr="0095147A" w:rsidDel="008E6014">
          <w:rPr>
            <w:color w:val="000000" w:themeColor="text1"/>
          </w:rPr>
          <w:delText>Common</w:delText>
        </w:r>
        <w:r w:rsidRPr="0095147A" w:rsidDel="008E6014">
          <w:rPr>
            <w:color w:val="000000" w:themeColor="text1"/>
            <w:spacing w:val="-6"/>
          </w:rPr>
          <w:delText xml:space="preserve"> </w:delText>
        </w:r>
        <w:r w:rsidRPr="0095147A" w:rsidDel="008E6014">
          <w:rPr>
            <w:color w:val="000000" w:themeColor="text1"/>
          </w:rPr>
          <w:delText>Info</w:delText>
        </w:r>
        <w:r w:rsidRPr="0095147A" w:rsidDel="008E6014">
          <w:rPr>
            <w:color w:val="000000" w:themeColor="text1"/>
            <w:spacing w:val="-7"/>
          </w:rPr>
          <w:delText xml:space="preserve"> </w:delText>
        </w:r>
        <w:r w:rsidRPr="0095147A" w:rsidDel="008E6014">
          <w:rPr>
            <w:color w:val="000000" w:themeColor="text1"/>
          </w:rPr>
          <w:delText>field</w:delText>
        </w:r>
        <w:r w:rsidRPr="0095147A" w:rsidDel="008E6014">
          <w:rPr>
            <w:color w:val="000000" w:themeColor="text1"/>
            <w:spacing w:val="-6"/>
          </w:rPr>
          <w:delText xml:space="preserve"> </w:delText>
        </w:r>
      </w:del>
      <w:ins w:id="130" w:author="Gaurang Naik" w:date="2021-07-19T15:12:00Z">
        <w:r w:rsidR="00C52D52">
          <w:rPr>
            <w:color w:val="000000" w:themeColor="text1"/>
          </w:rPr>
          <w:t xml:space="preserve">(#6704) </w:t>
        </w:r>
      </w:ins>
      <w:r w:rsidRPr="0095147A">
        <w:rPr>
          <w:color w:val="000000" w:themeColor="text1"/>
        </w:rPr>
        <w:t>is</w:t>
      </w:r>
      <w:r w:rsidRPr="0095147A">
        <w:rPr>
          <w:color w:val="000000" w:themeColor="text1"/>
          <w:spacing w:val="-6"/>
        </w:rPr>
        <w:t xml:space="preserve"> </w:t>
      </w:r>
      <w:r w:rsidRPr="0095147A">
        <w:rPr>
          <w:color w:val="000000" w:themeColor="text1"/>
        </w:rPr>
        <w:t>an</w:t>
      </w:r>
      <w:r w:rsidRPr="0095147A">
        <w:rPr>
          <w:color w:val="000000" w:themeColor="text1"/>
          <w:spacing w:val="-7"/>
        </w:rPr>
        <w:t xml:space="preserve"> </w:t>
      </w:r>
      <w:r w:rsidRPr="0095147A">
        <w:rPr>
          <w:color w:val="000000" w:themeColor="text1"/>
        </w:rPr>
        <w:t>unsigned</w:t>
      </w:r>
      <w:r w:rsidRPr="0095147A">
        <w:rPr>
          <w:color w:val="000000" w:themeColor="text1"/>
          <w:spacing w:val="-6"/>
        </w:rPr>
        <w:t xml:space="preserve"> </w:t>
      </w:r>
      <w:r w:rsidRPr="0095147A">
        <w:rPr>
          <w:color w:val="000000" w:themeColor="text1"/>
        </w:rPr>
        <w:t>integer,</w:t>
      </w:r>
      <w:r w:rsidRPr="0095147A">
        <w:rPr>
          <w:color w:val="000000" w:themeColor="text1"/>
          <w:spacing w:val="-6"/>
        </w:rPr>
        <w:t xml:space="preserve"> </w:t>
      </w:r>
      <w:r w:rsidRPr="0095147A">
        <w:rPr>
          <w:color w:val="000000" w:themeColor="text1"/>
        </w:rPr>
        <w:t>initial</w:t>
      </w:r>
      <w:r w:rsidRPr="0095147A">
        <w:rPr>
          <w:color w:val="000000" w:themeColor="text1"/>
          <w:spacing w:val="-48"/>
        </w:rPr>
        <w:t xml:space="preserve"> </w:t>
      </w:r>
      <w:proofErr w:type="spellStart"/>
      <w:r w:rsidRPr="0095147A">
        <w:rPr>
          <w:color w:val="000000" w:themeColor="text1"/>
        </w:rPr>
        <w:t>ized</w:t>
      </w:r>
      <w:proofErr w:type="spellEnd"/>
      <w:r w:rsidRPr="0095147A">
        <w:rPr>
          <w:color w:val="000000" w:themeColor="text1"/>
        </w:rPr>
        <w:t xml:space="preserve"> to 0, that increments when a critical update occurs to the operational parameters for the AP that transmits the Basic variant Multi-Link element or the </w:t>
      </w:r>
      <w:proofErr w:type="spellStart"/>
      <w:r w:rsidRPr="0095147A">
        <w:rPr>
          <w:color w:val="000000" w:themeColor="text1"/>
        </w:rPr>
        <w:t>nontransmitted</w:t>
      </w:r>
      <w:proofErr w:type="spellEnd"/>
      <w:r w:rsidRPr="0095147A">
        <w:rPr>
          <w:color w:val="000000" w:themeColor="text1"/>
        </w:rPr>
        <w:t xml:space="preserve"> BSSID in the same multiple BSSID set as</w:t>
      </w:r>
      <w:r w:rsidRPr="0095147A">
        <w:rPr>
          <w:color w:val="000000" w:themeColor="text1"/>
          <w:spacing w:val="1"/>
        </w:rPr>
        <w:t xml:space="preserve"> </w:t>
      </w:r>
      <w:r w:rsidRPr="0095147A">
        <w:rPr>
          <w:color w:val="000000" w:themeColor="text1"/>
        </w:rPr>
        <w:t xml:space="preserve">the AP that transmits the Basic variant Multi-Link element and </w:t>
      </w:r>
      <w:ins w:id="131" w:author="Gaurang Naik" w:date="2021-07-20T15:49:00Z">
        <w:r w:rsidR="00AF1A82">
          <w:rPr>
            <w:color w:val="000000" w:themeColor="text1"/>
          </w:rPr>
          <w:t xml:space="preserve">is </w:t>
        </w:r>
        <w:r w:rsidR="00AF1A82" w:rsidRPr="00AF1A82">
          <w:rPr>
            <w:color w:val="000000" w:themeColor="text1"/>
            <w:highlight w:val="yellow"/>
          </w:rPr>
          <w:t>(#1)</w:t>
        </w:r>
        <w:r w:rsidR="00AF1A82">
          <w:rPr>
            <w:color w:val="000000" w:themeColor="text1"/>
          </w:rPr>
          <w:t xml:space="preserve"> </w:t>
        </w:r>
      </w:ins>
      <w:r w:rsidRPr="0095147A">
        <w:rPr>
          <w:color w:val="000000" w:themeColor="text1"/>
        </w:rPr>
        <w:t>affiliated with an MLD that is described in</w:t>
      </w:r>
      <w:r w:rsidRPr="0095147A">
        <w:rPr>
          <w:color w:val="000000" w:themeColor="text1"/>
          <w:spacing w:val="1"/>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Multi-Link</w:t>
      </w:r>
      <w:r w:rsidRPr="0095147A">
        <w:rPr>
          <w:color w:val="000000" w:themeColor="text1"/>
          <w:spacing w:val="-2"/>
        </w:rPr>
        <w:t xml:space="preserve"> </w:t>
      </w:r>
      <w:r w:rsidRPr="0095147A">
        <w:rPr>
          <w:color w:val="000000" w:themeColor="text1"/>
        </w:rPr>
        <w:t>element.</w:t>
      </w:r>
      <w:r w:rsidRPr="0095147A">
        <w:rPr>
          <w:color w:val="000000" w:themeColor="text1"/>
          <w:spacing w:val="-2"/>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critical</w:t>
      </w:r>
      <w:r w:rsidRPr="0095147A">
        <w:rPr>
          <w:color w:val="000000" w:themeColor="text1"/>
          <w:spacing w:val="-3"/>
        </w:rPr>
        <w:t xml:space="preserve"> </w:t>
      </w:r>
      <w:r w:rsidRPr="0095147A">
        <w:rPr>
          <w:color w:val="000000" w:themeColor="text1"/>
        </w:rPr>
        <w:t>updates</w:t>
      </w:r>
      <w:r w:rsidRPr="0095147A">
        <w:rPr>
          <w:color w:val="000000" w:themeColor="text1"/>
          <w:spacing w:val="-2"/>
        </w:rPr>
        <w:t xml:space="preserve"> </w:t>
      </w:r>
      <w:r w:rsidRPr="0095147A">
        <w:rPr>
          <w:color w:val="000000" w:themeColor="text1"/>
        </w:rPr>
        <w:t>are</w:t>
      </w:r>
      <w:r w:rsidRPr="0095147A">
        <w:rPr>
          <w:color w:val="000000" w:themeColor="text1"/>
          <w:spacing w:val="-1"/>
        </w:rPr>
        <w:t xml:space="preserve"> </w:t>
      </w:r>
      <w:r w:rsidRPr="0095147A">
        <w:rPr>
          <w:color w:val="000000" w:themeColor="text1"/>
        </w:rPr>
        <w:t>defined</w:t>
      </w:r>
      <w:r w:rsidRPr="0095147A">
        <w:rPr>
          <w:color w:val="000000" w:themeColor="text1"/>
          <w:spacing w:val="-2"/>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11.2.3.15</w:t>
      </w:r>
      <w:r w:rsidRPr="0095147A">
        <w:rPr>
          <w:color w:val="000000" w:themeColor="text1"/>
          <w:spacing w:val="-2"/>
        </w:rPr>
        <w:t xml:space="preserve"> </w:t>
      </w:r>
      <w:r w:rsidRPr="0095147A">
        <w:rPr>
          <w:color w:val="000000" w:themeColor="text1"/>
        </w:rPr>
        <w:t>(TIM</w:t>
      </w:r>
      <w:r w:rsidRPr="0095147A">
        <w:rPr>
          <w:color w:val="000000" w:themeColor="text1"/>
          <w:spacing w:val="-3"/>
        </w:rPr>
        <w:t xml:space="preserve"> </w:t>
      </w:r>
      <w:r w:rsidRPr="0095147A">
        <w:rPr>
          <w:color w:val="000000" w:themeColor="text1"/>
        </w:rPr>
        <w:t>Broadcast).</w:t>
      </w:r>
      <w:r w:rsidRPr="0095147A">
        <w:rPr>
          <w:color w:val="000000" w:themeColor="text1"/>
          <w:spacing w:val="-2"/>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BSS</w:t>
      </w:r>
      <w:r w:rsidRPr="0095147A">
        <w:rPr>
          <w:color w:val="000000" w:themeColor="text1"/>
          <w:spacing w:val="-3"/>
        </w:rPr>
        <w:t xml:space="preserve"> </w:t>
      </w:r>
      <w:proofErr w:type="gramStart"/>
      <w:r w:rsidRPr="0095147A">
        <w:rPr>
          <w:color w:val="000000" w:themeColor="text1"/>
        </w:rPr>
        <w:t>Parameters</w:t>
      </w:r>
      <w:r w:rsidRPr="0095147A">
        <w:rPr>
          <w:color w:val="000000" w:themeColor="text1"/>
          <w:spacing w:val="-48"/>
        </w:rPr>
        <w:t xml:space="preserve"> </w:t>
      </w:r>
      <w:ins w:id="132" w:author="Gaurang Naik" w:date="2021-07-20T10:13:00Z">
        <w:r w:rsidR="00D30256">
          <w:rPr>
            <w:color w:val="000000" w:themeColor="text1"/>
            <w:spacing w:val="-48"/>
          </w:rPr>
          <w:t xml:space="preserve"> </w:t>
        </w:r>
      </w:ins>
      <w:r w:rsidRPr="0095147A">
        <w:rPr>
          <w:color w:val="000000" w:themeColor="text1"/>
        </w:rPr>
        <w:t>Change</w:t>
      </w:r>
      <w:proofErr w:type="gramEnd"/>
      <w:r w:rsidRPr="0095147A">
        <w:rPr>
          <w:color w:val="000000" w:themeColor="text1"/>
        </w:rPr>
        <w:t xml:space="preserve"> Count subfield </w:t>
      </w:r>
      <w:del w:id="133" w:author="Gaurang Naik" w:date="2021-07-15T13:32:00Z">
        <w:r w:rsidRPr="0095147A" w:rsidDel="005378EF">
          <w:rPr>
            <w:color w:val="000000" w:themeColor="text1"/>
          </w:rPr>
          <w:delText xml:space="preserve">in the Common </w:delText>
        </w:r>
      </w:del>
      <w:del w:id="134" w:author="Gaurang Naik" w:date="2021-07-09T19:33:00Z">
        <w:r w:rsidRPr="0095147A" w:rsidDel="005403A9">
          <w:rPr>
            <w:color w:val="000000" w:themeColor="text1"/>
          </w:rPr>
          <w:delText xml:space="preserve">info </w:delText>
        </w:r>
      </w:del>
      <w:del w:id="135" w:author="Gaurang Naik" w:date="2021-07-15T13:32:00Z">
        <w:r w:rsidRPr="0095147A" w:rsidDel="00E5166B">
          <w:rPr>
            <w:color w:val="000000" w:themeColor="text1"/>
          </w:rPr>
          <w:delText xml:space="preserve">field </w:delText>
        </w:r>
      </w:del>
      <w:ins w:id="136" w:author="Gaurang Naik" w:date="2021-07-19T15:12:00Z">
        <w:r w:rsidR="00C52D52">
          <w:rPr>
            <w:color w:val="000000" w:themeColor="text1"/>
          </w:rPr>
          <w:t xml:space="preserve">(#6704) </w:t>
        </w:r>
      </w:ins>
      <w:r w:rsidRPr="0095147A">
        <w:rPr>
          <w:color w:val="000000" w:themeColor="text1"/>
        </w:rPr>
        <w:t>is not present if the Basic variant Multi-Link element is</w:t>
      </w:r>
      <w:r w:rsidRPr="0095147A">
        <w:rPr>
          <w:color w:val="000000" w:themeColor="text1"/>
          <w:spacing w:val="1"/>
        </w:rPr>
        <w:t xml:space="preserve"> </w:t>
      </w:r>
      <w:r w:rsidRPr="0095147A">
        <w:rPr>
          <w:color w:val="000000" w:themeColor="text1"/>
        </w:rPr>
        <w:t>sent</w:t>
      </w:r>
      <w:r w:rsidRPr="0095147A">
        <w:rPr>
          <w:color w:val="000000" w:themeColor="text1"/>
          <w:spacing w:val="-1"/>
        </w:rPr>
        <w:t xml:space="preserve"> </w:t>
      </w:r>
      <w:r w:rsidRPr="0095147A">
        <w:rPr>
          <w:color w:val="000000" w:themeColor="text1"/>
        </w:rPr>
        <w:t xml:space="preserve">by </w:t>
      </w:r>
      <w:del w:id="137" w:author="Gaurang Naik" w:date="2021-07-20T10:13:00Z">
        <w:r w:rsidRPr="0095147A" w:rsidDel="00347305">
          <w:rPr>
            <w:color w:val="000000" w:themeColor="text1"/>
          </w:rPr>
          <w:delText>the</w:delText>
        </w:r>
        <w:r w:rsidRPr="0095147A" w:rsidDel="00347305">
          <w:rPr>
            <w:color w:val="000000" w:themeColor="text1"/>
            <w:spacing w:val="-1"/>
          </w:rPr>
          <w:delText xml:space="preserve"> </w:delText>
        </w:r>
      </w:del>
      <w:ins w:id="138" w:author="Gaurang Naik" w:date="2021-07-20T10:13:00Z">
        <w:r w:rsidR="00347305">
          <w:rPr>
            <w:color w:val="000000" w:themeColor="text1"/>
          </w:rPr>
          <w:t>a</w:t>
        </w:r>
        <w:r w:rsidR="00347305" w:rsidRPr="0095147A">
          <w:rPr>
            <w:color w:val="000000" w:themeColor="text1"/>
            <w:spacing w:val="-1"/>
          </w:rPr>
          <w:t xml:space="preserve"> </w:t>
        </w:r>
      </w:ins>
      <w:ins w:id="139" w:author="Gaurang Naik" w:date="2021-07-20T10:16:00Z">
        <w:r w:rsidR="008B1479" w:rsidRPr="008B1479">
          <w:rPr>
            <w:color w:val="FF0000"/>
            <w:highlight w:val="yellow"/>
          </w:rPr>
          <w:t>(#1)</w:t>
        </w:r>
      </w:ins>
      <w:r w:rsidRPr="0095147A">
        <w:rPr>
          <w:color w:val="000000" w:themeColor="text1"/>
        </w:rPr>
        <w:t>non-AP STA.</w:t>
      </w:r>
    </w:p>
    <w:p w14:paraId="7FEFADE8" w14:textId="3B047FC2" w:rsidR="00CA7D08" w:rsidRDefault="00CA7D08" w:rsidP="00307E15">
      <w:pPr>
        <w:pStyle w:val="BodyText0"/>
        <w:kinsoku w:val="0"/>
        <w:overflowPunct w:val="0"/>
        <w:spacing w:line="249" w:lineRule="auto"/>
        <w:ind w:right="456"/>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w:t>
      </w:r>
      <w:r>
        <w:rPr>
          <w:b/>
          <w:bCs/>
          <w:i/>
          <w:iCs/>
          <w:color w:val="000000" w:themeColor="text1"/>
          <w:highlight w:val="yellow"/>
        </w:rPr>
        <w:t xml:space="preserve">revise the following paragraph as shown below </w:t>
      </w:r>
      <w:r w:rsidRPr="009B0EC7">
        <w:rPr>
          <w:b/>
          <w:bCs/>
          <w:i/>
          <w:iCs/>
          <w:color w:val="000000" w:themeColor="text1"/>
        </w:rPr>
        <w:t xml:space="preserve">[CID </w:t>
      </w:r>
      <w:r>
        <w:rPr>
          <w:b/>
          <w:bCs/>
          <w:i/>
          <w:iCs/>
          <w:color w:val="000000" w:themeColor="text1"/>
        </w:rPr>
        <w:t>6704, 8281</w:t>
      </w:r>
      <w:r w:rsidR="007D3988">
        <w:rPr>
          <w:b/>
          <w:bCs/>
          <w:i/>
          <w:iCs/>
          <w:color w:val="000000" w:themeColor="text1"/>
        </w:rPr>
        <w:t>, #1</w:t>
      </w:r>
      <w:r w:rsidRPr="009B0EC7">
        <w:rPr>
          <w:b/>
          <w:bCs/>
          <w:i/>
          <w:iCs/>
          <w:color w:val="000000" w:themeColor="text1"/>
        </w:rPr>
        <w:t>]</w:t>
      </w:r>
    </w:p>
    <w:p w14:paraId="6D012E24" w14:textId="0D240E0E" w:rsidR="00695BDD" w:rsidRPr="0095147A" w:rsidRDefault="00695BDD" w:rsidP="00307E15">
      <w:pPr>
        <w:pStyle w:val="BodyText0"/>
        <w:kinsoku w:val="0"/>
        <w:overflowPunct w:val="0"/>
        <w:spacing w:line="249" w:lineRule="auto"/>
        <w:ind w:right="456"/>
        <w:jc w:val="both"/>
        <w:rPr>
          <w:color w:val="000000" w:themeColor="text1"/>
        </w:rPr>
      </w:pPr>
      <w:r w:rsidRPr="0095147A">
        <w:rPr>
          <w:color w:val="000000" w:themeColor="text1"/>
        </w:rPr>
        <w:t xml:space="preserve">The condition for the presence of </w:t>
      </w:r>
      <w:del w:id="140" w:author="Gaurang Naik" w:date="2021-07-15T09:39:00Z">
        <w:r w:rsidRPr="0095147A" w:rsidDel="009B00EC">
          <w:rPr>
            <w:color w:val="000000" w:themeColor="text1"/>
          </w:rPr>
          <w:delText xml:space="preserve">the MLD MAC Address subfield, </w:delText>
        </w:r>
      </w:del>
      <w:ins w:id="141" w:author="Gaurang Naik" w:date="2021-07-15T09:39:00Z">
        <w:r w:rsidR="009B00EC">
          <w:rPr>
            <w:color w:val="000000" w:themeColor="text1"/>
          </w:rPr>
          <w:t>(</w:t>
        </w:r>
      </w:ins>
      <w:ins w:id="142" w:author="Gaurang Naik" w:date="2021-07-15T09:41:00Z">
        <w:r w:rsidR="008B1A98">
          <w:rPr>
            <w:color w:val="000000" w:themeColor="text1"/>
          </w:rPr>
          <w:t>#8281</w:t>
        </w:r>
      </w:ins>
      <w:ins w:id="143" w:author="Gaurang Naik" w:date="2021-07-15T09:39:00Z">
        <w:r w:rsidR="009B00EC">
          <w:rPr>
            <w:color w:val="000000" w:themeColor="text1"/>
          </w:rPr>
          <w:t xml:space="preserve">) </w:t>
        </w:r>
      </w:ins>
      <w:r w:rsidRPr="0095147A">
        <w:rPr>
          <w:color w:val="000000" w:themeColor="text1"/>
        </w:rPr>
        <w:t xml:space="preserve">the </w:t>
      </w:r>
      <w:ins w:id="144" w:author="Gaurang Naik" w:date="2021-07-09T21:49:00Z">
        <w:r w:rsidR="00995D58" w:rsidRPr="0095147A">
          <w:rPr>
            <w:color w:val="000000" w:themeColor="text1"/>
          </w:rPr>
          <w:t xml:space="preserve">Transmitting </w:t>
        </w:r>
      </w:ins>
      <w:r w:rsidRPr="0095147A">
        <w:rPr>
          <w:color w:val="000000" w:themeColor="text1"/>
        </w:rPr>
        <w:t xml:space="preserve">Link </w:t>
      </w:r>
      <w:del w:id="145" w:author="Gaurang Naik" w:date="2021-07-15T13:33:00Z">
        <w:r w:rsidRPr="0095147A" w:rsidDel="001E629D">
          <w:rPr>
            <w:color w:val="000000" w:themeColor="text1"/>
          </w:rPr>
          <w:delText xml:space="preserve">ID </w:delText>
        </w:r>
      </w:del>
      <w:r w:rsidRPr="0095147A">
        <w:rPr>
          <w:color w:val="000000" w:themeColor="text1"/>
        </w:rPr>
        <w:t xml:space="preserve">Info </w:t>
      </w:r>
      <w:ins w:id="146" w:author="Gaurang Naik" w:date="2021-07-09T21:49:00Z">
        <w:r w:rsidR="00995D58" w:rsidRPr="0095147A">
          <w:rPr>
            <w:color w:val="000000" w:themeColor="text1"/>
          </w:rPr>
          <w:t>(#6704)</w:t>
        </w:r>
      </w:ins>
      <w:r w:rsidRPr="0095147A">
        <w:rPr>
          <w:color w:val="000000" w:themeColor="text1"/>
        </w:rPr>
        <w:t>subfield</w:t>
      </w:r>
      <w:del w:id="147" w:author="Gaurang Naik" w:date="2021-07-15T13:33:00Z">
        <w:r w:rsidRPr="0095147A" w:rsidDel="001E629D">
          <w:rPr>
            <w:color w:val="000000" w:themeColor="text1"/>
          </w:rPr>
          <w:delText>, and</w:delText>
        </w:r>
        <w:r w:rsidRPr="0095147A" w:rsidDel="001E629D">
          <w:rPr>
            <w:color w:val="000000" w:themeColor="text1"/>
            <w:spacing w:val="1"/>
          </w:rPr>
          <w:delText xml:space="preserve"> </w:delText>
        </w:r>
        <w:r w:rsidRPr="0095147A" w:rsidDel="001E629D">
          <w:rPr>
            <w:color w:val="000000" w:themeColor="text1"/>
          </w:rPr>
          <w:delText>the</w:delText>
        </w:r>
        <w:r w:rsidRPr="0095147A" w:rsidDel="001E629D">
          <w:rPr>
            <w:color w:val="000000" w:themeColor="text1"/>
            <w:spacing w:val="-6"/>
          </w:rPr>
          <w:delText xml:space="preserve"> </w:delText>
        </w:r>
        <w:r w:rsidRPr="0095147A" w:rsidDel="001E629D">
          <w:rPr>
            <w:color w:val="000000" w:themeColor="text1"/>
          </w:rPr>
          <w:delText>BSS</w:delText>
        </w:r>
        <w:r w:rsidRPr="0095147A" w:rsidDel="001E629D">
          <w:rPr>
            <w:color w:val="000000" w:themeColor="text1"/>
            <w:spacing w:val="-5"/>
          </w:rPr>
          <w:delText xml:space="preserve"> </w:delText>
        </w:r>
        <w:r w:rsidRPr="0095147A" w:rsidDel="001E629D">
          <w:rPr>
            <w:color w:val="000000" w:themeColor="text1"/>
          </w:rPr>
          <w:delText>Parameters</w:delText>
        </w:r>
        <w:r w:rsidRPr="0095147A" w:rsidDel="001E629D">
          <w:rPr>
            <w:color w:val="000000" w:themeColor="text1"/>
            <w:spacing w:val="-6"/>
          </w:rPr>
          <w:delText xml:space="preserve"> </w:delText>
        </w:r>
        <w:r w:rsidRPr="0095147A" w:rsidDel="001E629D">
          <w:rPr>
            <w:color w:val="000000" w:themeColor="text1"/>
          </w:rPr>
          <w:delText>Change</w:delText>
        </w:r>
        <w:r w:rsidRPr="0095147A" w:rsidDel="001E629D">
          <w:rPr>
            <w:color w:val="000000" w:themeColor="text1"/>
            <w:spacing w:val="-7"/>
          </w:rPr>
          <w:delText xml:space="preserve"> </w:delText>
        </w:r>
        <w:r w:rsidRPr="0095147A" w:rsidDel="001E629D">
          <w:rPr>
            <w:color w:val="000000" w:themeColor="text1"/>
          </w:rPr>
          <w:delText>Count</w:delText>
        </w:r>
        <w:r w:rsidRPr="0095147A" w:rsidDel="001E629D">
          <w:rPr>
            <w:color w:val="000000" w:themeColor="text1"/>
            <w:spacing w:val="-5"/>
          </w:rPr>
          <w:delText xml:space="preserve"> </w:delText>
        </w:r>
        <w:r w:rsidRPr="0095147A" w:rsidDel="001E629D">
          <w:rPr>
            <w:color w:val="000000" w:themeColor="text1"/>
          </w:rPr>
          <w:delText>subfield</w:delText>
        </w:r>
      </w:del>
      <w:r w:rsidRPr="0095147A">
        <w:rPr>
          <w:color w:val="000000" w:themeColor="text1"/>
          <w:spacing w:val="-6"/>
        </w:rPr>
        <w:t xml:space="preserve"> </w:t>
      </w:r>
      <w:ins w:id="148" w:author="Gaurang Naik" w:date="2021-07-20T10:15:00Z">
        <w:r w:rsidR="00FF690A" w:rsidRPr="0095147A">
          <w:rPr>
            <w:color w:val="000000" w:themeColor="text1"/>
          </w:rPr>
          <w:t>(#6704)</w:t>
        </w:r>
        <w:r w:rsidR="006F11B1">
          <w:rPr>
            <w:color w:val="000000" w:themeColor="text1"/>
          </w:rPr>
          <w:t xml:space="preserve"> </w:t>
        </w:r>
      </w:ins>
      <w:r w:rsidRPr="0095147A">
        <w:rPr>
          <w:color w:val="000000" w:themeColor="text1"/>
        </w:rPr>
        <w:t>in</w:t>
      </w:r>
      <w:r w:rsidRPr="0095147A">
        <w:rPr>
          <w:color w:val="000000" w:themeColor="text1"/>
          <w:spacing w:val="-7"/>
        </w:rPr>
        <w:t xml:space="preserve"> </w:t>
      </w:r>
      <w:r w:rsidRPr="0095147A">
        <w:rPr>
          <w:color w:val="000000" w:themeColor="text1"/>
        </w:rPr>
        <w:t>the</w:t>
      </w:r>
      <w:r w:rsidRPr="0095147A">
        <w:rPr>
          <w:color w:val="000000" w:themeColor="text1"/>
          <w:spacing w:val="-6"/>
        </w:rPr>
        <w:t xml:space="preserve"> </w:t>
      </w:r>
      <w:r w:rsidRPr="0095147A">
        <w:rPr>
          <w:color w:val="000000" w:themeColor="text1"/>
        </w:rPr>
        <w:t>Common</w:t>
      </w:r>
      <w:r w:rsidRPr="0095147A">
        <w:rPr>
          <w:color w:val="000000" w:themeColor="text1"/>
          <w:spacing w:val="-5"/>
        </w:rPr>
        <w:t xml:space="preserve"> </w:t>
      </w:r>
      <w:r w:rsidRPr="0095147A">
        <w:rPr>
          <w:color w:val="000000" w:themeColor="text1"/>
        </w:rPr>
        <w:t>Info</w:t>
      </w:r>
      <w:r w:rsidRPr="0095147A">
        <w:rPr>
          <w:color w:val="000000" w:themeColor="text1"/>
          <w:spacing w:val="-6"/>
        </w:rPr>
        <w:t xml:space="preserve"> </w:t>
      </w:r>
      <w:r w:rsidRPr="0095147A">
        <w:rPr>
          <w:color w:val="000000" w:themeColor="text1"/>
        </w:rPr>
        <w:t>field</w:t>
      </w:r>
      <w:r w:rsidRPr="0095147A">
        <w:rPr>
          <w:color w:val="000000" w:themeColor="text1"/>
          <w:spacing w:val="-5"/>
        </w:rPr>
        <w:t xml:space="preserve"> </w:t>
      </w:r>
      <w:r w:rsidRPr="0095147A">
        <w:rPr>
          <w:color w:val="000000" w:themeColor="text1"/>
        </w:rPr>
        <w:t>is</w:t>
      </w:r>
      <w:r w:rsidRPr="0095147A">
        <w:rPr>
          <w:color w:val="000000" w:themeColor="text1"/>
          <w:spacing w:val="-6"/>
        </w:rPr>
        <w:t xml:space="preserve"> </w:t>
      </w:r>
      <w:r w:rsidRPr="0095147A">
        <w:rPr>
          <w:color w:val="000000" w:themeColor="text1"/>
        </w:rPr>
        <w:t>defined</w:t>
      </w:r>
      <w:r w:rsidRPr="0095147A">
        <w:rPr>
          <w:color w:val="000000" w:themeColor="text1"/>
          <w:spacing w:val="-7"/>
        </w:rPr>
        <w:t xml:space="preserve"> </w:t>
      </w:r>
      <w:r w:rsidRPr="0095147A">
        <w:rPr>
          <w:color w:val="000000" w:themeColor="text1"/>
        </w:rPr>
        <w:t>in</w:t>
      </w:r>
      <w:r w:rsidRPr="0095147A">
        <w:rPr>
          <w:color w:val="000000" w:themeColor="text1"/>
          <w:spacing w:val="-4"/>
        </w:rPr>
        <w:t xml:space="preserve"> </w:t>
      </w:r>
      <w:ins w:id="149" w:author="Gaurang Naik" w:date="2021-07-20T10:14:00Z">
        <w:r w:rsidR="00F67FF6" w:rsidRPr="0095147A">
          <w:rPr>
            <w:color w:val="000000" w:themeColor="text1"/>
          </w:rPr>
          <w:t>35.3.4.4 (Multi-Link element usage</w:t>
        </w:r>
        <w:r w:rsidR="00F67FF6" w:rsidRPr="0095147A">
          <w:rPr>
            <w:color w:val="000000" w:themeColor="text1"/>
            <w:spacing w:val="1"/>
          </w:rPr>
          <w:t xml:space="preserve"> </w:t>
        </w:r>
        <w:r w:rsidR="00F67FF6" w:rsidRPr="0095147A">
          <w:rPr>
            <w:color w:val="000000" w:themeColor="text1"/>
          </w:rPr>
          <w:t>rules</w:t>
        </w:r>
        <w:r w:rsidR="00F67FF6" w:rsidRPr="0095147A">
          <w:rPr>
            <w:color w:val="000000" w:themeColor="text1"/>
            <w:spacing w:val="-2"/>
          </w:rPr>
          <w:t xml:space="preserve"> </w:t>
        </w:r>
        <w:r w:rsidR="00F67FF6" w:rsidRPr="0095147A">
          <w:rPr>
            <w:color w:val="000000" w:themeColor="text1"/>
          </w:rPr>
          <w:t>in the</w:t>
        </w:r>
        <w:r w:rsidR="00F67FF6" w:rsidRPr="0095147A">
          <w:rPr>
            <w:color w:val="000000" w:themeColor="text1"/>
            <w:spacing w:val="-1"/>
          </w:rPr>
          <w:t xml:space="preserve"> </w:t>
        </w:r>
        <w:r w:rsidR="00F67FF6" w:rsidRPr="0095147A">
          <w:rPr>
            <w:color w:val="000000" w:themeColor="text1"/>
          </w:rPr>
          <w:t>context of</w:t>
        </w:r>
        <w:r w:rsidR="00F67FF6" w:rsidRPr="0095147A">
          <w:rPr>
            <w:color w:val="000000" w:themeColor="text1"/>
            <w:spacing w:val="-1"/>
          </w:rPr>
          <w:t xml:space="preserve"> </w:t>
        </w:r>
        <w:r w:rsidR="00F67FF6" w:rsidRPr="0095147A">
          <w:rPr>
            <w:color w:val="000000" w:themeColor="text1"/>
          </w:rPr>
          <w:t>discovery)</w:t>
        </w:r>
      </w:ins>
      <w:ins w:id="150" w:author="Gaurang Naik" w:date="2021-07-20T10:16:00Z">
        <w:r w:rsidR="00950643">
          <w:rPr>
            <w:color w:val="000000" w:themeColor="text1"/>
          </w:rPr>
          <w:t xml:space="preserve"> </w:t>
        </w:r>
        <w:r w:rsidR="00950643" w:rsidRPr="008B1479">
          <w:rPr>
            <w:color w:val="FF0000"/>
            <w:highlight w:val="yellow"/>
          </w:rPr>
          <w:t>(</w:t>
        </w:r>
        <w:r w:rsidR="00D414B7" w:rsidRPr="008B1479">
          <w:rPr>
            <w:color w:val="FF0000"/>
            <w:highlight w:val="yellow"/>
          </w:rPr>
          <w:t>#1</w:t>
        </w:r>
        <w:r w:rsidR="00950643" w:rsidRPr="008B1479">
          <w:rPr>
            <w:color w:val="FF0000"/>
            <w:highlight w:val="yellow"/>
          </w:rPr>
          <w:t>)</w:t>
        </w:r>
      </w:ins>
      <w:ins w:id="151" w:author="Gaurang Naik" w:date="2021-07-20T10:14:00Z">
        <w:r w:rsidR="00F67FF6" w:rsidRPr="0095147A">
          <w:rPr>
            <w:color w:val="000000" w:themeColor="text1"/>
          </w:rPr>
          <w:t>,</w:t>
        </w:r>
        <w:r w:rsidR="00F67FF6" w:rsidRPr="0095147A">
          <w:rPr>
            <w:color w:val="000000" w:themeColor="text1"/>
            <w:spacing w:val="-1"/>
          </w:rPr>
          <w:t xml:space="preserve"> </w:t>
        </w:r>
      </w:ins>
      <w:r w:rsidRPr="0095147A">
        <w:rPr>
          <w:color w:val="000000" w:themeColor="text1"/>
        </w:rPr>
        <w:t>35.3.5.4</w:t>
      </w:r>
      <w:r w:rsidRPr="0095147A">
        <w:rPr>
          <w:color w:val="000000" w:themeColor="text1"/>
          <w:spacing w:val="-5"/>
        </w:rPr>
        <w:t xml:space="preserve"> </w:t>
      </w:r>
      <w:r w:rsidRPr="0095147A">
        <w:rPr>
          <w:color w:val="000000" w:themeColor="text1"/>
        </w:rPr>
        <w:t>(Usage</w:t>
      </w:r>
      <w:r w:rsidRPr="0095147A">
        <w:rPr>
          <w:color w:val="000000" w:themeColor="text1"/>
          <w:spacing w:val="-7"/>
        </w:rPr>
        <w:t xml:space="preserve"> </w:t>
      </w:r>
      <w:r w:rsidRPr="0095147A">
        <w:rPr>
          <w:color w:val="000000" w:themeColor="text1"/>
        </w:rPr>
        <w:t>and</w:t>
      </w:r>
      <w:r w:rsidRPr="0095147A">
        <w:rPr>
          <w:color w:val="000000" w:themeColor="text1"/>
          <w:spacing w:val="-6"/>
        </w:rPr>
        <w:t xml:space="preserve"> </w:t>
      </w:r>
      <w:r w:rsidRPr="0095147A">
        <w:rPr>
          <w:color w:val="000000" w:themeColor="text1"/>
        </w:rPr>
        <w:t>rules</w:t>
      </w:r>
      <w:r w:rsidRPr="0095147A">
        <w:rPr>
          <w:color w:val="000000" w:themeColor="text1"/>
          <w:spacing w:val="-48"/>
        </w:rPr>
        <w:t xml:space="preserve"> </w:t>
      </w:r>
      <w:ins w:id="152" w:author="Gaurang Naik" w:date="2021-07-20T10:14:00Z">
        <w:r w:rsidR="001B7152">
          <w:rPr>
            <w:color w:val="000000" w:themeColor="text1"/>
            <w:spacing w:val="-48"/>
          </w:rPr>
          <w:t xml:space="preserve"> </w:t>
        </w:r>
      </w:ins>
      <w:r w:rsidRPr="0095147A">
        <w:rPr>
          <w:color w:val="000000" w:themeColor="text1"/>
        </w:rPr>
        <w:t xml:space="preserve">of Basic variant Multi-Link element in the context of multi-link setup), </w:t>
      </w:r>
      <w:del w:id="153" w:author="Gaurang Naik" w:date="2021-07-20T10:14:00Z">
        <w:r w:rsidRPr="0095147A" w:rsidDel="00F67FF6">
          <w:rPr>
            <w:color w:val="000000" w:themeColor="text1"/>
          </w:rPr>
          <w:delText>35.3.4.4 (Multi-Link element usage</w:delText>
        </w:r>
        <w:r w:rsidRPr="0095147A" w:rsidDel="00F67FF6">
          <w:rPr>
            <w:color w:val="000000" w:themeColor="text1"/>
            <w:spacing w:val="1"/>
          </w:rPr>
          <w:delText xml:space="preserve"> </w:delText>
        </w:r>
        <w:r w:rsidRPr="0095147A" w:rsidDel="00F67FF6">
          <w:rPr>
            <w:color w:val="000000" w:themeColor="text1"/>
          </w:rPr>
          <w:delText>rules</w:delText>
        </w:r>
        <w:r w:rsidRPr="0095147A" w:rsidDel="00F67FF6">
          <w:rPr>
            <w:color w:val="000000" w:themeColor="text1"/>
            <w:spacing w:val="-2"/>
          </w:rPr>
          <w:delText xml:space="preserve"> </w:delText>
        </w:r>
        <w:r w:rsidRPr="0095147A" w:rsidDel="00F67FF6">
          <w:rPr>
            <w:color w:val="000000" w:themeColor="text1"/>
          </w:rPr>
          <w:delText>in the</w:delText>
        </w:r>
        <w:r w:rsidRPr="0095147A" w:rsidDel="00F67FF6">
          <w:rPr>
            <w:color w:val="000000" w:themeColor="text1"/>
            <w:spacing w:val="-1"/>
          </w:rPr>
          <w:delText xml:space="preserve"> </w:delText>
        </w:r>
        <w:r w:rsidRPr="0095147A" w:rsidDel="00F67FF6">
          <w:rPr>
            <w:color w:val="000000" w:themeColor="text1"/>
          </w:rPr>
          <w:delText>context of</w:delText>
        </w:r>
        <w:r w:rsidRPr="0095147A" w:rsidDel="00F67FF6">
          <w:rPr>
            <w:color w:val="000000" w:themeColor="text1"/>
            <w:spacing w:val="-1"/>
          </w:rPr>
          <w:delText xml:space="preserve"> </w:delText>
        </w:r>
        <w:r w:rsidRPr="0095147A" w:rsidDel="00F67FF6">
          <w:rPr>
            <w:color w:val="000000" w:themeColor="text1"/>
          </w:rPr>
          <w:delText>discovery),</w:delText>
        </w:r>
        <w:r w:rsidRPr="0095147A" w:rsidDel="00F67FF6">
          <w:rPr>
            <w:color w:val="000000" w:themeColor="text1"/>
            <w:spacing w:val="-1"/>
          </w:rPr>
          <w:delText xml:space="preserve"> </w:delText>
        </w:r>
      </w:del>
      <w:ins w:id="154" w:author="Gaurang Naik" w:date="2021-07-20T10:19:00Z">
        <w:r w:rsidR="00402CB0" w:rsidRPr="008B1479">
          <w:rPr>
            <w:color w:val="FF0000"/>
            <w:highlight w:val="yellow"/>
          </w:rPr>
          <w:t>(#1)</w:t>
        </w:r>
        <w:r w:rsidR="00391BED">
          <w:rPr>
            <w:color w:val="FF0000"/>
          </w:rPr>
          <w:t xml:space="preserve"> </w:t>
        </w:r>
      </w:ins>
      <w:r w:rsidRPr="0095147A">
        <w:rPr>
          <w:color w:val="000000" w:themeColor="text1"/>
        </w:rPr>
        <w:t>and 35.3.9</w:t>
      </w:r>
      <w:r w:rsidRPr="0095147A">
        <w:rPr>
          <w:color w:val="000000" w:themeColor="text1"/>
          <w:spacing w:val="-1"/>
        </w:rPr>
        <w:t xml:space="preserve"> </w:t>
      </w:r>
      <w:r w:rsidRPr="0095147A">
        <w:rPr>
          <w:color w:val="000000" w:themeColor="text1"/>
        </w:rPr>
        <w:t>(BSS</w:t>
      </w:r>
      <w:r w:rsidRPr="0095147A">
        <w:rPr>
          <w:color w:val="000000" w:themeColor="text1"/>
          <w:spacing w:val="-1"/>
        </w:rPr>
        <w:t xml:space="preserve"> </w:t>
      </w:r>
      <w:r w:rsidRPr="0095147A">
        <w:rPr>
          <w:color w:val="000000" w:themeColor="text1"/>
        </w:rPr>
        <w:t>parameter critical</w:t>
      </w:r>
      <w:r w:rsidRPr="0095147A">
        <w:rPr>
          <w:color w:val="000000" w:themeColor="text1"/>
          <w:spacing w:val="-1"/>
        </w:rPr>
        <w:t xml:space="preserve"> </w:t>
      </w:r>
      <w:r w:rsidRPr="0095147A">
        <w:rPr>
          <w:color w:val="000000" w:themeColor="text1"/>
        </w:rPr>
        <w:t>update procedure).</w:t>
      </w:r>
    </w:p>
    <w:p w14:paraId="29E64D03" w14:textId="11232A92" w:rsidR="00A13400" w:rsidRDefault="00A13400" w:rsidP="00A13400">
      <w:pPr>
        <w:pStyle w:val="BodyText0"/>
        <w:kinsoku w:val="0"/>
        <w:overflowPunct w:val="0"/>
        <w:spacing w:before="1" w:line="249" w:lineRule="auto"/>
        <w:ind w:right="455"/>
        <w:jc w:val="both"/>
        <w:rPr>
          <w:color w:val="000000" w:themeColor="text1"/>
        </w:rPr>
      </w:pPr>
      <w:proofErr w:type="spellStart"/>
      <w:r w:rsidRPr="00CE0DC0">
        <w:rPr>
          <w:b/>
          <w:bCs/>
          <w:i/>
          <w:iCs/>
          <w:color w:val="000000" w:themeColor="text1"/>
          <w:highlight w:val="yellow"/>
        </w:rPr>
        <w:lastRenderedPageBreak/>
        <w:t>TGbe</w:t>
      </w:r>
      <w:proofErr w:type="spellEnd"/>
      <w:r w:rsidRPr="00CE0DC0">
        <w:rPr>
          <w:b/>
          <w:bCs/>
          <w:i/>
          <w:iCs/>
          <w:color w:val="000000" w:themeColor="text1"/>
          <w:highlight w:val="yellow"/>
        </w:rPr>
        <w:t xml:space="preserve"> editor: Please revise the </w:t>
      </w:r>
      <w:r>
        <w:rPr>
          <w:b/>
          <w:bCs/>
          <w:i/>
          <w:iCs/>
          <w:color w:val="000000" w:themeColor="text1"/>
          <w:highlight w:val="yellow"/>
        </w:rPr>
        <w:t xml:space="preserve">second </w:t>
      </w:r>
      <w:r w:rsidRPr="00CE0DC0">
        <w:rPr>
          <w:b/>
          <w:bCs/>
          <w:i/>
          <w:iCs/>
          <w:color w:val="000000" w:themeColor="text1"/>
          <w:highlight w:val="yellow"/>
        </w:rPr>
        <w:t xml:space="preserve">paragraph after </w:t>
      </w:r>
      <w:r w:rsidR="00A954BA">
        <w:rPr>
          <w:b/>
          <w:bCs/>
          <w:i/>
          <w:iCs/>
          <w:color w:val="000000" w:themeColor="text1"/>
          <w:highlight w:val="yellow"/>
        </w:rPr>
        <w:t>Figure</w:t>
      </w:r>
      <w:r>
        <w:rPr>
          <w:b/>
          <w:bCs/>
          <w:i/>
          <w:iCs/>
          <w:color w:val="000000" w:themeColor="text1"/>
          <w:highlight w:val="yellow"/>
        </w:rPr>
        <w:t xml:space="preserve"> 9-</w:t>
      </w:r>
      <w:r w:rsidR="00A954BA">
        <w:rPr>
          <w:b/>
          <w:bCs/>
          <w:i/>
          <w:iCs/>
          <w:color w:val="000000" w:themeColor="text1"/>
          <w:highlight w:val="yellow"/>
        </w:rPr>
        <w:t>788ek</w:t>
      </w:r>
      <w:r w:rsidRPr="00CE0DC0">
        <w:rPr>
          <w:b/>
          <w:bCs/>
          <w:i/>
          <w:iCs/>
          <w:color w:val="000000" w:themeColor="text1"/>
          <w:highlight w:val="yellow"/>
        </w:rPr>
        <w:t xml:space="preserve"> (</w:t>
      </w:r>
      <w:r w:rsidR="00A954BA">
        <w:rPr>
          <w:b/>
          <w:bCs/>
          <w:i/>
          <w:iCs/>
          <w:color w:val="000000" w:themeColor="text1"/>
          <w:highlight w:val="yellow"/>
        </w:rPr>
        <w:t>Medium Synchronization Delay Information subfield format</w:t>
      </w:r>
      <w:r w:rsidRPr="00CE0DC0">
        <w:rPr>
          <w:b/>
          <w:bCs/>
          <w:i/>
          <w:iCs/>
          <w:color w:val="000000" w:themeColor="text1"/>
          <w:highlight w:val="yellow"/>
        </w:rPr>
        <w:t>) as shown below</w:t>
      </w:r>
      <w:r w:rsidR="0034664D">
        <w:rPr>
          <w:b/>
          <w:bCs/>
          <w:i/>
          <w:iCs/>
          <w:color w:val="000000" w:themeColor="text1"/>
        </w:rPr>
        <w:t xml:space="preserve"> [CID 7702]</w:t>
      </w:r>
    </w:p>
    <w:p w14:paraId="1E8024C1" w14:textId="77777777" w:rsidR="00695BDD" w:rsidRPr="0095147A" w:rsidRDefault="00695BDD" w:rsidP="00695BDD">
      <w:pPr>
        <w:pStyle w:val="BodyText0"/>
        <w:kinsoku w:val="0"/>
        <w:overflowPunct w:val="0"/>
        <w:spacing w:before="3"/>
        <w:rPr>
          <w:color w:val="000000" w:themeColor="text1"/>
          <w:sz w:val="11"/>
          <w:szCs w:val="11"/>
        </w:rPr>
      </w:pPr>
    </w:p>
    <w:p w14:paraId="350ECDE4" w14:textId="574E4757" w:rsidR="00695BDD" w:rsidRPr="0095147A" w:rsidRDefault="00695BDD" w:rsidP="00307E15">
      <w:pPr>
        <w:pStyle w:val="BodyText0"/>
        <w:kinsoku w:val="0"/>
        <w:overflowPunct w:val="0"/>
        <w:spacing w:before="91" w:line="249" w:lineRule="auto"/>
        <w:ind w:right="457"/>
        <w:jc w:val="both"/>
        <w:rPr>
          <w:color w:val="000000" w:themeColor="text1"/>
        </w:rPr>
      </w:pPr>
      <w:r w:rsidRPr="0095147A">
        <w:rPr>
          <w:color w:val="000000" w:themeColor="text1"/>
        </w:rPr>
        <w:t>The Medium Synchronization OFDM ED Threshold subfield indicates the value of dot11MSDOFDMED-</w:t>
      </w:r>
      <w:r w:rsidRPr="0095147A">
        <w:rPr>
          <w:color w:val="000000" w:themeColor="text1"/>
          <w:spacing w:val="1"/>
        </w:rPr>
        <w:t xml:space="preserve"> </w:t>
      </w:r>
      <w:r w:rsidRPr="0095147A">
        <w:rPr>
          <w:color w:val="000000" w:themeColor="text1"/>
        </w:rPr>
        <w:t xml:space="preserve">threshold </w:t>
      </w:r>
      <w:del w:id="155" w:author="Gaurang Naik" w:date="2021-07-09T19:42:00Z">
        <w:r w:rsidRPr="0095147A" w:rsidDel="007B202B">
          <w:rPr>
            <w:color w:val="000000" w:themeColor="text1"/>
          </w:rPr>
          <w:delText xml:space="preserve">threshold </w:delText>
        </w:r>
      </w:del>
      <w:ins w:id="156" w:author="Gaurang Naik" w:date="2021-07-09T19:42:00Z">
        <w:r w:rsidR="007B202B" w:rsidRPr="0095147A">
          <w:rPr>
            <w:color w:val="000000" w:themeColor="text1"/>
          </w:rPr>
          <w:t>(#</w:t>
        </w:r>
      </w:ins>
      <w:proofErr w:type="gramStart"/>
      <w:ins w:id="157" w:author="Gaurang Naik" w:date="2021-07-09T19:43:00Z">
        <w:r w:rsidR="006B6429" w:rsidRPr="0095147A">
          <w:rPr>
            <w:color w:val="000000" w:themeColor="text1"/>
          </w:rPr>
          <w:t>7702</w:t>
        </w:r>
      </w:ins>
      <w:ins w:id="158" w:author="Gaurang Naik" w:date="2021-07-09T19:42:00Z">
        <w:r w:rsidR="007B202B" w:rsidRPr="0095147A">
          <w:rPr>
            <w:color w:val="000000" w:themeColor="text1"/>
          </w:rPr>
          <w:t>)</w:t>
        </w:r>
      </w:ins>
      <w:r w:rsidRPr="0095147A">
        <w:rPr>
          <w:color w:val="000000" w:themeColor="text1"/>
        </w:rPr>
        <w:t>to</w:t>
      </w:r>
      <w:proofErr w:type="gramEnd"/>
      <w:r w:rsidRPr="0095147A">
        <w:rPr>
          <w:color w:val="000000" w:themeColor="text1"/>
        </w:rPr>
        <w:t xml:space="preserve"> be used by a non-AP STA during medium synchronization recovery and is defined in</w:t>
      </w:r>
      <w:r w:rsidRPr="0095147A">
        <w:rPr>
          <w:color w:val="000000" w:themeColor="text1"/>
          <w:spacing w:val="-47"/>
        </w:rPr>
        <w:t xml:space="preserve"> </w:t>
      </w:r>
      <w:hyperlink w:anchor="bookmark101" w:history="1">
        <w:r w:rsidRPr="0095147A">
          <w:rPr>
            <w:color w:val="000000" w:themeColor="text1"/>
          </w:rPr>
          <w:t>Table</w:t>
        </w:r>
        <w:r w:rsidRPr="0095147A">
          <w:rPr>
            <w:color w:val="000000" w:themeColor="text1"/>
            <w:spacing w:val="-1"/>
          </w:rPr>
          <w:t xml:space="preserve"> </w:t>
        </w:r>
        <w:r w:rsidRPr="0095147A">
          <w:rPr>
            <w:color w:val="000000" w:themeColor="text1"/>
          </w:rPr>
          <w:t>9-322an (Medium Synchronization OFDM</w:t>
        </w:r>
        <w:r w:rsidRPr="0095147A">
          <w:rPr>
            <w:color w:val="000000" w:themeColor="text1"/>
            <w:spacing w:val="-2"/>
          </w:rPr>
          <w:t xml:space="preserve"> </w:t>
        </w:r>
        <w:r w:rsidRPr="0095147A">
          <w:rPr>
            <w:color w:val="000000" w:themeColor="text1"/>
          </w:rPr>
          <w:t>ED Threshold subfield)</w:t>
        </w:r>
      </w:hyperlink>
      <w:r w:rsidRPr="0095147A">
        <w:rPr>
          <w:color w:val="000000" w:themeColor="text1"/>
        </w:rPr>
        <w:t>.</w:t>
      </w:r>
    </w:p>
    <w:p w14:paraId="167615D3" w14:textId="5A31847E" w:rsidR="00A954BA" w:rsidRDefault="00A954BA" w:rsidP="00A954BA">
      <w:pPr>
        <w:pStyle w:val="BodyText0"/>
        <w:kinsoku w:val="0"/>
        <w:overflowPunct w:val="0"/>
        <w:spacing w:before="1" w:line="249" w:lineRule="auto"/>
        <w:ind w:right="455"/>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the </w:t>
      </w:r>
      <w:r>
        <w:rPr>
          <w:b/>
          <w:bCs/>
          <w:i/>
          <w:iCs/>
          <w:color w:val="000000" w:themeColor="text1"/>
          <w:highlight w:val="yellow"/>
        </w:rPr>
        <w:t xml:space="preserve">second </w:t>
      </w:r>
      <w:r w:rsidRPr="00CE0DC0">
        <w:rPr>
          <w:b/>
          <w:bCs/>
          <w:i/>
          <w:iCs/>
          <w:color w:val="000000" w:themeColor="text1"/>
          <w:highlight w:val="yellow"/>
        </w:rPr>
        <w:t xml:space="preserve">paragraph after </w:t>
      </w:r>
      <w:r>
        <w:rPr>
          <w:b/>
          <w:bCs/>
          <w:i/>
          <w:iCs/>
          <w:color w:val="000000" w:themeColor="text1"/>
          <w:highlight w:val="yellow"/>
        </w:rPr>
        <w:t>Figure 9-788el</w:t>
      </w:r>
      <w:r w:rsidRPr="00CE0DC0">
        <w:rPr>
          <w:b/>
          <w:bCs/>
          <w:i/>
          <w:iCs/>
          <w:color w:val="000000" w:themeColor="text1"/>
          <w:highlight w:val="yellow"/>
        </w:rPr>
        <w:t xml:space="preserve"> (</w:t>
      </w:r>
      <w:r>
        <w:rPr>
          <w:b/>
          <w:bCs/>
          <w:i/>
          <w:iCs/>
          <w:color w:val="000000" w:themeColor="text1"/>
          <w:highlight w:val="yellow"/>
        </w:rPr>
        <w:t>EML Capabilities subfield format</w:t>
      </w:r>
      <w:r w:rsidRPr="00CE0DC0">
        <w:rPr>
          <w:b/>
          <w:bCs/>
          <w:i/>
          <w:iCs/>
          <w:color w:val="000000" w:themeColor="text1"/>
          <w:highlight w:val="yellow"/>
        </w:rPr>
        <w:t xml:space="preserve">) </w:t>
      </w:r>
      <w:r w:rsidR="00562871">
        <w:rPr>
          <w:b/>
          <w:bCs/>
          <w:i/>
          <w:iCs/>
          <w:color w:val="000000" w:themeColor="text1"/>
          <w:highlight w:val="yellow"/>
        </w:rPr>
        <w:t xml:space="preserve">and </w:t>
      </w:r>
      <w:r w:rsidR="00C13982">
        <w:rPr>
          <w:b/>
          <w:bCs/>
          <w:i/>
          <w:iCs/>
          <w:color w:val="000000" w:themeColor="text1"/>
          <w:highlight w:val="yellow"/>
        </w:rPr>
        <w:t>insert a new Table</w:t>
      </w:r>
      <w:r w:rsidR="00562871">
        <w:rPr>
          <w:b/>
          <w:bCs/>
          <w:i/>
          <w:iCs/>
          <w:color w:val="000000" w:themeColor="text1"/>
          <w:highlight w:val="yellow"/>
        </w:rPr>
        <w:t xml:space="preserve"> </w:t>
      </w:r>
      <w:r w:rsidRPr="00CE0DC0">
        <w:rPr>
          <w:b/>
          <w:bCs/>
          <w:i/>
          <w:iCs/>
          <w:color w:val="000000" w:themeColor="text1"/>
          <w:highlight w:val="yellow"/>
        </w:rPr>
        <w:t>as shown below</w:t>
      </w:r>
      <w:r w:rsidR="00F258B0">
        <w:rPr>
          <w:b/>
          <w:bCs/>
          <w:i/>
          <w:iCs/>
          <w:color w:val="000000" w:themeColor="text1"/>
        </w:rPr>
        <w:t xml:space="preserve"> [CID 5829]</w:t>
      </w:r>
    </w:p>
    <w:p w14:paraId="11772148" w14:textId="62AE8C85" w:rsidR="00491A9F" w:rsidRPr="0095147A" w:rsidRDefault="00695BDD" w:rsidP="00307E15">
      <w:pPr>
        <w:pStyle w:val="BodyText0"/>
        <w:kinsoku w:val="0"/>
        <w:overflowPunct w:val="0"/>
        <w:spacing w:line="252" w:lineRule="auto"/>
        <w:ind w:right="456"/>
        <w:jc w:val="both"/>
        <w:rPr>
          <w:ins w:id="159" w:author="Gaurang Naik" w:date="2021-07-09T20:49:00Z"/>
          <w:color w:val="000000" w:themeColor="text1"/>
        </w:rPr>
      </w:pPr>
      <w:bookmarkStart w:id="160" w:name="_bookmark101"/>
      <w:bookmarkEnd w:id="160"/>
      <w:r w:rsidRPr="0095147A">
        <w:rPr>
          <w:color w:val="000000" w:themeColor="text1"/>
        </w:rPr>
        <w:t>The EMLSR Delay subfield indicates the MAC padding duration of</w:t>
      </w:r>
      <w:r w:rsidRPr="0095147A">
        <w:rPr>
          <w:color w:val="000000" w:themeColor="text1"/>
          <w:spacing w:val="-47"/>
        </w:rPr>
        <w:t xml:space="preserve"> </w:t>
      </w:r>
      <w:r w:rsidRPr="0095147A">
        <w:rPr>
          <w:color w:val="000000" w:themeColor="text1"/>
        </w:rPr>
        <w:t xml:space="preserve">the Padding field of the initial Control frame defined in 35.3.16 (Enhanced multi-link single radio operation). The EMLSR Delay subfield </w:t>
      </w:r>
      <w:del w:id="161" w:author="Gaurang Naik" w:date="2021-07-20T15:50:00Z">
        <w:r w:rsidRPr="0095147A" w:rsidDel="00FA7475">
          <w:rPr>
            <w:color w:val="000000" w:themeColor="text1"/>
          </w:rPr>
          <w:delText xml:space="preserve">is </w:delText>
        </w:r>
      </w:del>
      <w:ins w:id="162" w:author="Gaurang Naik" w:date="2021-07-20T15:50:00Z">
        <w:r w:rsidR="00FA7475">
          <w:rPr>
            <w:color w:val="000000" w:themeColor="text1"/>
          </w:rPr>
          <w:t xml:space="preserve">includes </w:t>
        </w:r>
        <w:r w:rsidR="00FA7475" w:rsidRPr="00FA7475">
          <w:rPr>
            <w:color w:val="000000" w:themeColor="text1"/>
            <w:highlight w:val="yellow"/>
          </w:rPr>
          <w:t>(#1)</w:t>
        </w:r>
        <w:r w:rsidR="00FA7475" w:rsidRPr="0095147A">
          <w:rPr>
            <w:color w:val="000000" w:themeColor="text1"/>
          </w:rPr>
          <w:t xml:space="preserve"> </w:t>
        </w:r>
      </w:ins>
      <w:r w:rsidRPr="0095147A">
        <w:rPr>
          <w:color w:val="000000" w:themeColor="text1"/>
        </w:rPr>
        <w:t xml:space="preserve">3 bits and </w:t>
      </w:r>
      <w:ins w:id="163" w:author="Gaurang Naik" w:date="2021-07-20T15:50:00Z">
        <w:r w:rsidR="00FA7475">
          <w:rPr>
            <w:color w:val="000000" w:themeColor="text1"/>
          </w:rPr>
          <w:t xml:space="preserve">is </w:t>
        </w:r>
      </w:ins>
      <w:r w:rsidRPr="0095147A">
        <w:rPr>
          <w:color w:val="000000" w:themeColor="text1"/>
        </w:rPr>
        <w:t xml:space="preserve">set </w:t>
      </w:r>
      <w:ins w:id="164" w:author="Gaurang Naik" w:date="2021-07-09T20:49:00Z">
        <w:r w:rsidR="00C90974" w:rsidRPr="0095147A">
          <w:rPr>
            <w:color w:val="000000" w:themeColor="text1"/>
          </w:rPr>
          <w:t>as defined in Table 9-</w:t>
        </w:r>
        <w:r w:rsidR="00C90974" w:rsidRPr="0095147A">
          <w:rPr>
            <w:color w:val="000000" w:themeColor="text1"/>
            <w:highlight w:val="yellow"/>
          </w:rPr>
          <w:t>xx</w:t>
        </w:r>
        <w:r w:rsidR="009E5E58" w:rsidRPr="0095147A">
          <w:rPr>
            <w:color w:val="000000" w:themeColor="text1"/>
            <w:highlight w:val="yellow"/>
          </w:rPr>
          <w:t>x</w:t>
        </w:r>
        <w:r w:rsidR="009E5E58" w:rsidRPr="0095147A">
          <w:rPr>
            <w:color w:val="000000" w:themeColor="text1"/>
          </w:rPr>
          <w:t xml:space="preserve"> (</w:t>
        </w:r>
      </w:ins>
      <w:ins w:id="165" w:author="Alfred Aster" w:date="2021-07-18T11:48:00Z">
        <w:r w:rsidR="00CF473A">
          <w:rPr>
            <w:color w:val="000000" w:themeColor="text1"/>
          </w:rPr>
          <w:t>Encoding of</w:t>
        </w:r>
      </w:ins>
      <w:ins w:id="166" w:author="Gaurang Naik" w:date="2021-07-09T20:49:00Z">
        <w:r w:rsidR="009E5E58" w:rsidRPr="0095147A">
          <w:rPr>
            <w:color w:val="000000" w:themeColor="text1"/>
          </w:rPr>
          <w:t xml:space="preserve"> </w:t>
        </w:r>
      </w:ins>
      <w:ins w:id="167" w:author="Alfred Aster" w:date="2021-07-18T11:48:00Z">
        <w:r w:rsidR="00CF473A">
          <w:rPr>
            <w:color w:val="000000" w:themeColor="text1"/>
          </w:rPr>
          <w:t xml:space="preserve">the </w:t>
        </w:r>
      </w:ins>
      <w:ins w:id="168" w:author="Gaurang Naik" w:date="2021-07-09T20:49:00Z">
        <w:r w:rsidR="009E5E58" w:rsidRPr="0095147A">
          <w:rPr>
            <w:color w:val="000000" w:themeColor="text1"/>
          </w:rPr>
          <w:t>EMLSR Delay subfield)</w:t>
        </w:r>
      </w:ins>
      <w:ins w:id="169" w:author="Gaurang Naik" w:date="2021-07-09T20:57:00Z">
        <w:r w:rsidR="00A02E27" w:rsidRPr="0095147A">
          <w:rPr>
            <w:color w:val="000000" w:themeColor="text1"/>
          </w:rPr>
          <w:t xml:space="preserve"> (#58</w:t>
        </w:r>
      </w:ins>
      <w:ins w:id="170" w:author="Gaurang Naik" w:date="2021-07-13T15:06:00Z">
        <w:r w:rsidR="00763B08">
          <w:rPr>
            <w:color w:val="000000" w:themeColor="text1"/>
          </w:rPr>
          <w:t>29</w:t>
        </w:r>
      </w:ins>
      <w:ins w:id="171" w:author="Gaurang Naik" w:date="2021-07-09T20:57:00Z">
        <w:r w:rsidR="00A02E27" w:rsidRPr="0095147A">
          <w:rPr>
            <w:color w:val="000000" w:themeColor="text1"/>
          </w:rPr>
          <w:t>)</w:t>
        </w:r>
      </w:ins>
      <w:ins w:id="172" w:author="Gaurang Naik" w:date="2021-07-09T20:49:00Z">
        <w:r w:rsidR="009E5E58" w:rsidRPr="0095147A">
          <w:rPr>
            <w:color w:val="000000" w:themeColor="text1"/>
          </w:rPr>
          <w:t xml:space="preserve">. </w:t>
        </w:r>
      </w:ins>
      <w:del w:id="173" w:author="Gaurang Naik" w:date="2021-07-09T20:49:00Z">
        <w:r w:rsidRPr="0095147A" w:rsidDel="009E5E58">
          <w:rPr>
            <w:color w:val="000000" w:themeColor="text1"/>
          </w:rPr>
          <w:delText>to 0 for 0 µs, set to 1 for 32 µs, set to 2 for 64 µs, set to 3</w:delText>
        </w:r>
        <w:r w:rsidRPr="0095147A" w:rsidDel="009E5E58">
          <w:rPr>
            <w:color w:val="000000" w:themeColor="text1"/>
            <w:spacing w:val="-47"/>
          </w:rPr>
          <w:delText xml:space="preserve"> </w:delText>
        </w:r>
        <w:r w:rsidRPr="0095147A" w:rsidDel="009E5E58">
          <w:rPr>
            <w:color w:val="000000" w:themeColor="text1"/>
          </w:rPr>
          <w:delText>for</w:delText>
        </w:r>
        <w:r w:rsidRPr="0095147A" w:rsidDel="009E5E58">
          <w:rPr>
            <w:color w:val="000000" w:themeColor="text1"/>
            <w:spacing w:val="-1"/>
          </w:rPr>
          <w:delText xml:space="preserve"> </w:delText>
        </w:r>
        <w:r w:rsidRPr="0095147A" w:rsidDel="009E5E58">
          <w:rPr>
            <w:color w:val="000000" w:themeColor="text1"/>
          </w:rPr>
          <w:delText>128 µs,</w:delText>
        </w:r>
        <w:r w:rsidRPr="0095147A" w:rsidDel="009E5E58">
          <w:rPr>
            <w:color w:val="000000" w:themeColor="text1"/>
            <w:spacing w:val="-1"/>
          </w:rPr>
          <w:delText xml:space="preserve"> </w:delText>
        </w:r>
        <w:r w:rsidRPr="0095147A" w:rsidDel="009E5E58">
          <w:rPr>
            <w:color w:val="000000" w:themeColor="text1"/>
          </w:rPr>
          <w:delText>set to</w:delText>
        </w:r>
        <w:r w:rsidRPr="0095147A" w:rsidDel="009E5E58">
          <w:rPr>
            <w:color w:val="000000" w:themeColor="text1"/>
            <w:spacing w:val="-1"/>
          </w:rPr>
          <w:delText xml:space="preserve"> </w:delText>
        </w:r>
        <w:r w:rsidRPr="0095147A" w:rsidDel="009E5E58">
          <w:rPr>
            <w:color w:val="000000" w:themeColor="text1"/>
          </w:rPr>
          <w:delText>4 for 256</w:delText>
        </w:r>
        <w:r w:rsidRPr="0095147A" w:rsidDel="009E5E58">
          <w:rPr>
            <w:color w:val="000000" w:themeColor="text1"/>
            <w:spacing w:val="2"/>
          </w:rPr>
          <w:delText xml:space="preserve"> </w:delText>
        </w:r>
        <w:r w:rsidRPr="0095147A" w:rsidDel="009E5E58">
          <w:rPr>
            <w:color w:val="000000" w:themeColor="text1"/>
          </w:rPr>
          <w:delText>µs,</w:delText>
        </w:r>
        <w:r w:rsidRPr="0095147A" w:rsidDel="009E5E58">
          <w:rPr>
            <w:color w:val="000000" w:themeColor="text1"/>
            <w:spacing w:val="-1"/>
          </w:rPr>
          <w:delText xml:space="preserve"> </w:delText>
        </w:r>
        <w:r w:rsidRPr="0095147A" w:rsidDel="009E5E58">
          <w:rPr>
            <w:color w:val="000000" w:themeColor="text1"/>
          </w:rPr>
          <w:delText>and the values</w:delText>
        </w:r>
        <w:r w:rsidRPr="0095147A" w:rsidDel="009E5E58">
          <w:rPr>
            <w:color w:val="000000" w:themeColor="text1"/>
            <w:spacing w:val="-1"/>
          </w:rPr>
          <w:delText xml:space="preserve"> </w:delText>
        </w:r>
        <w:r w:rsidRPr="0095147A" w:rsidDel="009E5E58">
          <w:rPr>
            <w:color w:val="000000" w:themeColor="text1"/>
          </w:rPr>
          <w:delText>5</w:delText>
        </w:r>
        <w:r w:rsidRPr="0095147A" w:rsidDel="009E5E58">
          <w:rPr>
            <w:color w:val="000000" w:themeColor="text1"/>
            <w:spacing w:val="-1"/>
          </w:rPr>
          <w:delText xml:space="preserve"> </w:delText>
        </w:r>
        <w:r w:rsidRPr="0095147A" w:rsidDel="009E5E58">
          <w:rPr>
            <w:color w:val="000000" w:themeColor="text1"/>
          </w:rPr>
          <w:delText>to</w:delText>
        </w:r>
        <w:r w:rsidRPr="0095147A" w:rsidDel="009E5E58">
          <w:rPr>
            <w:color w:val="000000" w:themeColor="text1"/>
            <w:spacing w:val="-2"/>
          </w:rPr>
          <w:delText xml:space="preserve"> </w:delText>
        </w:r>
        <w:r w:rsidRPr="0095147A" w:rsidDel="009E5E58">
          <w:rPr>
            <w:color w:val="000000" w:themeColor="text1"/>
          </w:rPr>
          <w:delText>7</w:delText>
        </w:r>
        <w:r w:rsidRPr="0095147A" w:rsidDel="009E5E58">
          <w:rPr>
            <w:color w:val="000000" w:themeColor="text1"/>
            <w:spacing w:val="-1"/>
          </w:rPr>
          <w:delText xml:space="preserve"> </w:delText>
        </w:r>
        <w:r w:rsidRPr="0095147A" w:rsidDel="009E5E58">
          <w:rPr>
            <w:color w:val="000000" w:themeColor="text1"/>
          </w:rPr>
          <w:delText>are</w:delText>
        </w:r>
        <w:r w:rsidRPr="0095147A" w:rsidDel="009E5E58">
          <w:rPr>
            <w:color w:val="000000" w:themeColor="text1"/>
            <w:spacing w:val="-1"/>
          </w:rPr>
          <w:delText xml:space="preserve"> </w:delText>
        </w:r>
        <w:r w:rsidRPr="0095147A" w:rsidDel="009E5E58">
          <w:rPr>
            <w:color w:val="000000" w:themeColor="text1"/>
          </w:rPr>
          <w:delText>reserved.</w:delText>
        </w:r>
      </w:del>
    </w:p>
    <w:p w14:paraId="7B782D30" w14:textId="5B7F834A" w:rsidR="00C544FE" w:rsidRPr="0095147A" w:rsidRDefault="00C544FE" w:rsidP="00C544FE">
      <w:pPr>
        <w:pStyle w:val="BodyText0"/>
        <w:kinsoku w:val="0"/>
        <w:overflowPunct w:val="0"/>
        <w:ind w:right="135"/>
        <w:jc w:val="center"/>
        <w:rPr>
          <w:ins w:id="174" w:author="Gaurang Naik" w:date="2021-07-09T20:50:00Z"/>
          <w:rFonts w:ascii="Arial" w:hAnsi="Arial" w:cs="Arial"/>
          <w:b/>
          <w:bCs/>
          <w:color w:val="000000" w:themeColor="text1"/>
        </w:rPr>
      </w:pPr>
      <w:ins w:id="175" w:author="Gaurang Naik" w:date="2021-07-09T20:50:00Z">
        <w:r w:rsidRPr="0095147A">
          <w:rPr>
            <w:rFonts w:ascii="Arial" w:hAnsi="Arial" w:cs="Arial"/>
            <w:b/>
            <w:bCs/>
            <w:color w:val="000000" w:themeColor="text1"/>
          </w:rPr>
          <w:t>Table</w:t>
        </w:r>
        <w:r w:rsidRPr="0095147A">
          <w:rPr>
            <w:rFonts w:ascii="Arial" w:hAnsi="Arial" w:cs="Arial"/>
            <w:b/>
            <w:bCs/>
            <w:color w:val="000000" w:themeColor="text1"/>
            <w:spacing w:val="-7"/>
          </w:rPr>
          <w:t xml:space="preserve"> </w:t>
        </w:r>
        <w:r w:rsidRPr="0095147A">
          <w:rPr>
            <w:rFonts w:ascii="Arial" w:hAnsi="Arial" w:cs="Arial"/>
            <w:b/>
            <w:bCs/>
            <w:color w:val="000000" w:themeColor="text1"/>
            <w:highlight w:val="yellow"/>
          </w:rPr>
          <w:t>9-xxx</w:t>
        </w:r>
        <w:r w:rsidRPr="0095147A">
          <w:rPr>
            <w:rFonts w:ascii="Arial" w:hAnsi="Arial" w:cs="Arial"/>
            <w:b/>
            <w:bCs/>
            <w:color w:val="000000" w:themeColor="text1"/>
          </w:rPr>
          <w:t>—</w:t>
        </w:r>
        <w:r w:rsidRPr="0095147A">
          <w:rPr>
            <w:rFonts w:asciiTheme="minorHAnsi" w:eastAsiaTheme="minorEastAsia" w:hAnsiTheme="minorHAnsi" w:cstheme="minorBidi"/>
            <w:color w:val="000000" w:themeColor="text1"/>
            <w:szCs w:val="22"/>
            <w:lang w:val="en-US"/>
          </w:rPr>
          <w:t xml:space="preserve"> </w:t>
        </w:r>
      </w:ins>
      <w:ins w:id="176" w:author="Alfred Aster" w:date="2021-07-18T11:48:00Z">
        <w:r w:rsidR="00CF473A">
          <w:rPr>
            <w:rFonts w:ascii="Arial" w:hAnsi="Arial" w:cs="Arial"/>
            <w:b/>
            <w:bCs/>
            <w:color w:val="000000" w:themeColor="text1"/>
            <w:lang w:val="en-US"/>
          </w:rPr>
          <w:t>Encoding</w:t>
        </w:r>
      </w:ins>
      <w:ins w:id="177" w:author="Gaurang Naik" w:date="2021-07-09T20:50:00Z">
        <w:r w:rsidRPr="0095147A">
          <w:rPr>
            <w:rFonts w:ascii="Arial" w:hAnsi="Arial" w:cs="Arial"/>
            <w:b/>
            <w:bCs/>
            <w:color w:val="000000" w:themeColor="text1"/>
            <w:lang w:val="en-US"/>
          </w:rPr>
          <w:t xml:space="preserve"> of the EMLSR Delay subfield</w:t>
        </w:r>
      </w:ins>
      <w:ins w:id="178" w:author="Gaurang Naik" w:date="2021-07-09T20:58:00Z">
        <w:r w:rsidR="00A02E27" w:rsidRPr="0095147A">
          <w:rPr>
            <w:rFonts w:ascii="Arial" w:hAnsi="Arial" w:cs="Arial"/>
            <w:b/>
            <w:bCs/>
            <w:color w:val="000000" w:themeColor="text1"/>
            <w:lang w:val="en-US"/>
          </w:rPr>
          <w:t xml:space="preserve"> (#58</w:t>
        </w:r>
      </w:ins>
      <w:ins w:id="179" w:author="Gaurang Naik" w:date="2021-07-19T11:06:00Z">
        <w:r w:rsidR="007213AF">
          <w:rPr>
            <w:rFonts w:ascii="Arial" w:hAnsi="Arial" w:cs="Arial"/>
            <w:b/>
            <w:bCs/>
            <w:color w:val="000000" w:themeColor="text1"/>
            <w:lang w:val="en-US"/>
          </w:rPr>
          <w:t>29</w:t>
        </w:r>
      </w:ins>
      <w:ins w:id="180" w:author="Gaurang Naik" w:date="2021-07-09T20:58:00Z">
        <w:r w:rsidR="00A02E27" w:rsidRPr="0095147A">
          <w:rPr>
            <w:rFonts w:ascii="Arial" w:hAnsi="Arial" w:cs="Arial"/>
            <w:b/>
            <w:bCs/>
            <w:color w:val="000000" w:themeColor="text1"/>
            <w:lang w:val="en-US"/>
          </w:rPr>
          <w:t>)</w:t>
        </w:r>
      </w:ins>
    </w:p>
    <w:p w14:paraId="4C6A7642" w14:textId="77777777" w:rsidR="00C544FE" w:rsidRPr="0095147A" w:rsidRDefault="00C544FE" w:rsidP="00C544FE">
      <w:pPr>
        <w:pStyle w:val="BodyText0"/>
        <w:kinsoku w:val="0"/>
        <w:overflowPunct w:val="0"/>
        <w:spacing w:before="10" w:after="1"/>
        <w:rPr>
          <w:ins w:id="181" w:author="Gaurang Naik" w:date="2021-07-09T20:50:00Z"/>
          <w:rFonts w:ascii="Arial" w:hAnsi="Arial" w:cs="Arial"/>
          <w:b/>
          <w:bCs/>
          <w:color w:val="000000" w:themeColor="text1"/>
          <w:sz w:val="21"/>
          <w:szCs w:val="21"/>
        </w:rPr>
      </w:pPr>
    </w:p>
    <w:tbl>
      <w:tblPr>
        <w:tblW w:w="0" w:type="auto"/>
        <w:tblInd w:w="1998" w:type="dxa"/>
        <w:tblLayout w:type="fixed"/>
        <w:tblCellMar>
          <w:left w:w="0" w:type="dxa"/>
          <w:right w:w="0" w:type="dxa"/>
        </w:tblCellMar>
        <w:tblLook w:val="0000" w:firstRow="0" w:lastRow="0" w:firstColumn="0" w:lastColumn="0" w:noHBand="0" w:noVBand="0"/>
      </w:tblPr>
      <w:tblGrid>
        <w:gridCol w:w="1823"/>
        <w:gridCol w:w="3416"/>
      </w:tblGrid>
      <w:tr w:rsidR="0095147A" w:rsidRPr="0095147A" w14:paraId="72EF438A" w14:textId="77777777" w:rsidTr="008D3174">
        <w:trPr>
          <w:trHeight w:val="380"/>
          <w:ins w:id="182" w:author="Gaurang Naik" w:date="2021-07-09T20:50:00Z"/>
        </w:trPr>
        <w:tc>
          <w:tcPr>
            <w:tcW w:w="1823" w:type="dxa"/>
            <w:tcBorders>
              <w:top w:val="single" w:sz="12" w:space="0" w:color="000000"/>
              <w:left w:val="single" w:sz="12" w:space="0" w:color="000000"/>
              <w:bottom w:val="single" w:sz="12" w:space="0" w:color="000000"/>
              <w:right w:val="single" w:sz="2" w:space="0" w:color="000000"/>
            </w:tcBorders>
          </w:tcPr>
          <w:p w14:paraId="2B47AA81" w14:textId="4412933A" w:rsidR="00C544FE" w:rsidRPr="0095147A" w:rsidRDefault="00CF473A" w:rsidP="008D3174">
            <w:pPr>
              <w:pStyle w:val="TableParagraph"/>
              <w:kinsoku w:val="0"/>
              <w:overflowPunct w:val="0"/>
              <w:spacing w:before="76"/>
              <w:ind w:left="361"/>
              <w:rPr>
                <w:ins w:id="183" w:author="Gaurang Naik" w:date="2021-07-09T20:50:00Z"/>
                <w:b/>
                <w:bCs/>
                <w:color w:val="000000" w:themeColor="text1"/>
                <w:sz w:val="18"/>
                <w:szCs w:val="18"/>
              </w:rPr>
            </w:pPr>
            <w:ins w:id="184" w:author="Alfred Aster" w:date="2021-07-18T11:46:00Z">
              <w:r>
                <w:rPr>
                  <w:b/>
                  <w:bCs/>
                  <w:color w:val="000000" w:themeColor="text1"/>
                  <w:sz w:val="18"/>
                  <w:szCs w:val="18"/>
                </w:rPr>
                <w:t>EMLS</w:t>
              </w:r>
            </w:ins>
            <w:ins w:id="185" w:author="Gaurang Naik" w:date="2021-07-19T09:11:00Z">
              <w:r w:rsidR="003E4481">
                <w:rPr>
                  <w:b/>
                  <w:bCs/>
                  <w:color w:val="000000" w:themeColor="text1"/>
                  <w:sz w:val="18"/>
                  <w:szCs w:val="18"/>
                </w:rPr>
                <w:t>R</w:t>
              </w:r>
            </w:ins>
            <w:ins w:id="186" w:author="Alfred Aster" w:date="2021-07-18T11:46:00Z">
              <w:r>
                <w:rPr>
                  <w:b/>
                  <w:bCs/>
                  <w:color w:val="000000" w:themeColor="text1"/>
                  <w:sz w:val="18"/>
                  <w:szCs w:val="18"/>
                </w:rPr>
                <w:t xml:space="preserve"> Delay subfiel</w:t>
              </w:r>
            </w:ins>
            <w:ins w:id="187" w:author="Alfred Aster" w:date="2021-07-18T11:47:00Z">
              <w:r>
                <w:rPr>
                  <w:b/>
                  <w:bCs/>
                  <w:color w:val="000000" w:themeColor="text1"/>
                  <w:sz w:val="18"/>
                  <w:szCs w:val="18"/>
                </w:rPr>
                <w:t>d value</w:t>
              </w:r>
            </w:ins>
          </w:p>
        </w:tc>
        <w:tc>
          <w:tcPr>
            <w:tcW w:w="3416" w:type="dxa"/>
            <w:tcBorders>
              <w:top w:val="single" w:sz="12" w:space="0" w:color="000000"/>
              <w:left w:val="single" w:sz="2" w:space="0" w:color="000000"/>
              <w:bottom w:val="single" w:sz="12" w:space="0" w:color="000000"/>
              <w:right w:val="single" w:sz="12" w:space="0" w:color="000000"/>
            </w:tcBorders>
          </w:tcPr>
          <w:p w14:paraId="7764D93F" w14:textId="71D5D4FD" w:rsidR="00C544FE" w:rsidRPr="0095147A" w:rsidRDefault="00B77C35" w:rsidP="008D3174">
            <w:pPr>
              <w:pStyle w:val="TableParagraph"/>
              <w:kinsoku w:val="0"/>
              <w:overflowPunct w:val="0"/>
              <w:spacing w:before="76"/>
              <w:ind w:right="1757"/>
              <w:rPr>
                <w:ins w:id="188" w:author="Gaurang Naik" w:date="2021-07-09T20:50:00Z"/>
                <w:b/>
                <w:bCs/>
                <w:color w:val="000000" w:themeColor="text1"/>
                <w:sz w:val="18"/>
                <w:szCs w:val="18"/>
              </w:rPr>
            </w:pPr>
            <w:ins w:id="189" w:author="Alfred Aster" w:date="2021-07-18T11:50:00Z">
              <w:r>
                <w:rPr>
                  <w:b/>
                  <w:bCs/>
                  <w:color w:val="000000" w:themeColor="text1"/>
                  <w:sz w:val="18"/>
                  <w:szCs w:val="18"/>
                </w:rPr>
                <w:t xml:space="preserve">EMLSR </w:t>
              </w:r>
            </w:ins>
            <w:ins w:id="190" w:author="Gaurang Naik" w:date="2021-07-19T08:06:00Z">
              <w:r w:rsidR="00F81B3A">
                <w:rPr>
                  <w:b/>
                  <w:bCs/>
                  <w:color w:val="000000" w:themeColor="text1"/>
                  <w:sz w:val="18"/>
                  <w:szCs w:val="18"/>
                </w:rPr>
                <w:t>D</w:t>
              </w:r>
            </w:ins>
            <w:ins w:id="191" w:author="Alfred Aster" w:date="2021-07-18T11:50:00Z">
              <w:r>
                <w:rPr>
                  <w:b/>
                  <w:bCs/>
                  <w:color w:val="000000" w:themeColor="text1"/>
                  <w:sz w:val="18"/>
                  <w:szCs w:val="18"/>
                </w:rPr>
                <w:t>elay</w:t>
              </w:r>
            </w:ins>
          </w:p>
        </w:tc>
      </w:tr>
      <w:tr w:rsidR="0095147A" w:rsidRPr="0095147A" w14:paraId="5AB734EA" w14:textId="77777777" w:rsidTr="008D3174">
        <w:trPr>
          <w:trHeight w:val="394"/>
          <w:ins w:id="192"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5FFEF67F" w14:textId="77777777" w:rsidR="00C544FE" w:rsidRPr="0095147A" w:rsidRDefault="00C544FE" w:rsidP="008D3174">
            <w:pPr>
              <w:pStyle w:val="TableParagraph"/>
              <w:kinsoku w:val="0"/>
              <w:overflowPunct w:val="0"/>
              <w:spacing w:before="36"/>
              <w:ind w:left="116"/>
              <w:rPr>
                <w:ins w:id="193" w:author="Gaurang Naik" w:date="2021-07-09T20:50:00Z"/>
                <w:color w:val="000000" w:themeColor="text1"/>
                <w:sz w:val="18"/>
                <w:szCs w:val="18"/>
              </w:rPr>
            </w:pPr>
            <w:ins w:id="194" w:author="Gaurang Naik" w:date="2021-07-09T20:50:00Z">
              <w:r w:rsidRPr="0095147A">
                <w:rPr>
                  <w:color w:val="000000" w:themeColor="text1"/>
                  <w:sz w:val="18"/>
                  <w:szCs w:val="18"/>
                </w:rPr>
                <w:t>0</w:t>
              </w:r>
            </w:ins>
          </w:p>
        </w:tc>
        <w:tc>
          <w:tcPr>
            <w:tcW w:w="3416" w:type="dxa"/>
            <w:tcBorders>
              <w:top w:val="single" w:sz="12" w:space="0" w:color="000000"/>
              <w:left w:val="single" w:sz="2" w:space="0" w:color="000000"/>
              <w:bottom w:val="single" w:sz="2" w:space="0" w:color="000000"/>
              <w:right w:val="single" w:sz="12" w:space="0" w:color="000000"/>
            </w:tcBorders>
          </w:tcPr>
          <w:p w14:paraId="53435F98" w14:textId="77777777" w:rsidR="00C544FE" w:rsidRPr="0095147A" w:rsidRDefault="00C544FE" w:rsidP="008D3174">
            <w:pPr>
              <w:pStyle w:val="TableParagraph"/>
              <w:kinsoku w:val="0"/>
              <w:overflowPunct w:val="0"/>
              <w:spacing w:before="41" w:line="232" w:lineRule="auto"/>
              <w:ind w:left="130" w:right="129"/>
              <w:jc w:val="both"/>
              <w:rPr>
                <w:ins w:id="195" w:author="Gaurang Naik" w:date="2021-07-09T20:50:00Z"/>
                <w:color w:val="000000" w:themeColor="text1"/>
                <w:sz w:val="18"/>
                <w:szCs w:val="18"/>
              </w:rPr>
            </w:pPr>
            <w:ins w:id="196" w:author="Gaurang Naik" w:date="2021-07-09T20:50:00Z">
              <w:r w:rsidRPr="0095147A">
                <w:rPr>
                  <w:color w:val="000000" w:themeColor="text1"/>
                  <w:sz w:val="18"/>
                  <w:szCs w:val="18"/>
                </w:rPr>
                <w:t xml:space="preserve">0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025C2585" w14:textId="77777777" w:rsidTr="008D3174">
        <w:trPr>
          <w:trHeight w:val="394"/>
          <w:ins w:id="197"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4175E806" w14:textId="77777777" w:rsidR="00C544FE" w:rsidRPr="0095147A" w:rsidRDefault="00C544FE" w:rsidP="008D3174">
            <w:pPr>
              <w:pStyle w:val="TableParagraph"/>
              <w:kinsoku w:val="0"/>
              <w:overflowPunct w:val="0"/>
              <w:spacing w:before="36"/>
              <w:ind w:left="116"/>
              <w:rPr>
                <w:ins w:id="198" w:author="Gaurang Naik" w:date="2021-07-09T20:50:00Z"/>
                <w:color w:val="000000" w:themeColor="text1"/>
                <w:sz w:val="18"/>
                <w:szCs w:val="18"/>
              </w:rPr>
            </w:pPr>
            <w:ins w:id="199" w:author="Gaurang Naik" w:date="2021-07-09T20:50:00Z">
              <w:r w:rsidRPr="0095147A">
                <w:rPr>
                  <w:color w:val="000000" w:themeColor="text1"/>
                  <w:sz w:val="18"/>
                  <w:szCs w:val="18"/>
                </w:rPr>
                <w:t>1</w:t>
              </w:r>
            </w:ins>
          </w:p>
        </w:tc>
        <w:tc>
          <w:tcPr>
            <w:tcW w:w="3416" w:type="dxa"/>
            <w:tcBorders>
              <w:top w:val="single" w:sz="12" w:space="0" w:color="000000"/>
              <w:left w:val="single" w:sz="2" w:space="0" w:color="000000"/>
              <w:bottom w:val="single" w:sz="2" w:space="0" w:color="000000"/>
              <w:right w:val="single" w:sz="12" w:space="0" w:color="000000"/>
            </w:tcBorders>
          </w:tcPr>
          <w:p w14:paraId="6353010C" w14:textId="77777777" w:rsidR="00C544FE" w:rsidRPr="0095147A" w:rsidRDefault="00C544FE" w:rsidP="008D3174">
            <w:pPr>
              <w:pStyle w:val="TableParagraph"/>
              <w:kinsoku w:val="0"/>
              <w:overflowPunct w:val="0"/>
              <w:spacing w:before="41" w:line="232" w:lineRule="auto"/>
              <w:ind w:left="130" w:right="129"/>
              <w:jc w:val="both"/>
              <w:rPr>
                <w:ins w:id="200" w:author="Gaurang Naik" w:date="2021-07-09T20:50:00Z"/>
                <w:color w:val="000000" w:themeColor="text1"/>
                <w:sz w:val="18"/>
                <w:szCs w:val="18"/>
              </w:rPr>
            </w:pPr>
            <w:ins w:id="201" w:author="Gaurang Naik" w:date="2021-07-09T20:50:00Z">
              <w:r w:rsidRPr="0095147A">
                <w:rPr>
                  <w:color w:val="000000" w:themeColor="text1"/>
                  <w:sz w:val="18"/>
                  <w:szCs w:val="18"/>
                </w:rPr>
                <w:t xml:space="preserve">32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3209B778" w14:textId="77777777" w:rsidTr="008D3174">
        <w:trPr>
          <w:trHeight w:val="394"/>
          <w:ins w:id="202"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241811F8" w14:textId="77777777" w:rsidR="00C544FE" w:rsidRPr="0095147A" w:rsidRDefault="00C544FE" w:rsidP="008D3174">
            <w:pPr>
              <w:pStyle w:val="TableParagraph"/>
              <w:kinsoku w:val="0"/>
              <w:overflowPunct w:val="0"/>
              <w:spacing w:before="36"/>
              <w:ind w:left="116"/>
              <w:rPr>
                <w:ins w:id="203" w:author="Gaurang Naik" w:date="2021-07-09T20:50:00Z"/>
                <w:color w:val="000000" w:themeColor="text1"/>
                <w:sz w:val="18"/>
                <w:szCs w:val="18"/>
              </w:rPr>
            </w:pPr>
            <w:ins w:id="204" w:author="Gaurang Naik" w:date="2021-07-09T20:50:00Z">
              <w:r w:rsidRPr="0095147A">
                <w:rPr>
                  <w:color w:val="000000" w:themeColor="text1"/>
                  <w:sz w:val="18"/>
                  <w:szCs w:val="18"/>
                </w:rPr>
                <w:t>2</w:t>
              </w:r>
            </w:ins>
          </w:p>
        </w:tc>
        <w:tc>
          <w:tcPr>
            <w:tcW w:w="3416" w:type="dxa"/>
            <w:tcBorders>
              <w:top w:val="single" w:sz="12" w:space="0" w:color="000000"/>
              <w:left w:val="single" w:sz="2" w:space="0" w:color="000000"/>
              <w:bottom w:val="single" w:sz="2" w:space="0" w:color="000000"/>
              <w:right w:val="single" w:sz="12" w:space="0" w:color="000000"/>
            </w:tcBorders>
          </w:tcPr>
          <w:p w14:paraId="4A7628D8" w14:textId="77777777" w:rsidR="00C544FE" w:rsidRPr="0095147A" w:rsidRDefault="00C544FE" w:rsidP="008D3174">
            <w:pPr>
              <w:pStyle w:val="TableParagraph"/>
              <w:kinsoku w:val="0"/>
              <w:overflowPunct w:val="0"/>
              <w:spacing w:before="41" w:line="232" w:lineRule="auto"/>
              <w:ind w:left="130" w:right="129"/>
              <w:jc w:val="both"/>
              <w:rPr>
                <w:ins w:id="205" w:author="Gaurang Naik" w:date="2021-07-09T20:50:00Z"/>
                <w:color w:val="000000" w:themeColor="text1"/>
                <w:sz w:val="18"/>
                <w:szCs w:val="18"/>
              </w:rPr>
            </w:pPr>
            <w:ins w:id="206" w:author="Gaurang Naik" w:date="2021-07-09T20:50:00Z">
              <w:r w:rsidRPr="0095147A">
                <w:rPr>
                  <w:color w:val="000000" w:themeColor="text1"/>
                  <w:sz w:val="18"/>
                  <w:szCs w:val="18"/>
                </w:rPr>
                <w:t xml:space="preserve">64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1E8BBD38" w14:textId="77777777" w:rsidTr="008D3174">
        <w:trPr>
          <w:trHeight w:val="394"/>
          <w:ins w:id="207"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39D037A2" w14:textId="77777777" w:rsidR="00C544FE" w:rsidRPr="0095147A" w:rsidRDefault="00C544FE" w:rsidP="008D3174">
            <w:pPr>
              <w:pStyle w:val="TableParagraph"/>
              <w:kinsoku w:val="0"/>
              <w:overflowPunct w:val="0"/>
              <w:spacing w:before="36"/>
              <w:ind w:left="116"/>
              <w:rPr>
                <w:ins w:id="208" w:author="Gaurang Naik" w:date="2021-07-09T20:50:00Z"/>
                <w:color w:val="000000" w:themeColor="text1"/>
                <w:sz w:val="18"/>
                <w:szCs w:val="18"/>
              </w:rPr>
            </w:pPr>
            <w:ins w:id="209" w:author="Gaurang Naik" w:date="2021-07-09T20:50:00Z">
              <w:r w:rsidRPr="0095147A">
                <w:rPr>
                  <w:color w:val="000000" w:themeColor="text1"/>
                  <w:sz w:val="18"/>
                  <w:szCs w:val="18"/>
                </w:rPr>
                <w:t>3</w:t>
              </w:r>
            </w:ins>
          </w:p>
        </w:tc>
        <w:tc>
          <w:tcPr>
            <w:tcW w:w="3416" w:type="dxa"/>
            <w:tcBorders>
              <w:top w:val="single" w:sz="12" w:space="0" w:color="000000"/>
              <w:left w:val="single" w:sz="2" w:space="0" w:color="000000"/>
              <w:bottom w:val="single" w:sz="2" w:space="0" w:color="000000"/>
              <w:right w:val="single" w:sz="12" w:space="0" w:color="000000"/>
            </w:tcBorders>
          </w:tcPr>
          <w:p w14:paraId="03F30ECF" w14:textId="77777777" w:rsidR="00C544FE" w:rsidRPr="0095147A" w:rsidRDefault="00C544FE" w:rsidP="008D3174">
            <w:pPr>
              <w:pStyle w:val="TableParagraph"/>
              <w:kinsoku w:val="0"/>
              <w:overflowPunct w:val="0"/>
              <w:spacing w:before="41" w:line="232" w:lineRule="auto"/>
              <w:ind w:left="130" w:right="129"/>
              <w:jc w:val="both"/>
              <w:rPr>
                <w:ins w:id="210" w:author="Gaurang Naik" w:date="2021-07-09T20:50:00Z"/>
                <w:color w:val="000000" w:themeColor="text1"/>
                <w:sz w:val="18"/>
                <w:szCs w:val="18"/>
              </w:rPr>
            </w:pPr>
            <w:ins w:id="211" w:author="Gaurang Naik" w:date="2021-07-09T20:50:00Z">
              <w:r w:rsidRPr="0095147A">
                <w:rPr>
                  <w:color w:val="000000" w:themeColor="text1"/>
                  <w:sz w:val="18"/>
                  <w:szCs w:val="18"/>
                </w:rPr>
                <w:t xml:space="preserve">128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1C816DBD" w14:textId="77777777" w:rsidTr="008D3174">
        <w:trPr>
          <w:trHeight w:val="394"/>
          <w:ins w:id="212"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71E6D2A6" w14:textId="77777777" w:rsidR="00C544FE" w:rsidRPr="0095147A" w:rsidRDefault="00C544FE" w:rsidP="008D3174">
            <w:pPr>
              <w:pStyle w:val="TableParagraph"/>
              <w:kinsoku w:val="0"/>
              <w:overflowPunct w:val="0"/>
              <w:spacing w:before="36"/>
              <w:ind w:left="116"/>
              <w:rPr>
                <w:ins w:id="213" w:author="Gaurang Naik" w:date="2021-07-09T20:50:00Z"/>
                <w:color w:val="000000" w:themeColor="text1"/>
                <w:sz w:val="18"/>
                <w:szCs w:val="18"/>
              </w:rPr>
            </w:pPr>
            <w:ins w:id="214" w:author="Gaurang Naik" w:date="2021-07-09T20:50:00Z">
              <w:r w:rsidRPr="0095147A">
                <w:rPr>
                  <w:color w:val="000000" w:themeColor="text1"/>
                  <w:sz w:val="18"/>
                  <w:szCs w:val="18"/>
                </w:rPr>
                <w:t>4</w:t>
              </w:r>
            </w:ins>
          </w:p>
        </w:tc>
        <w:tc>
          <w:tcPr>
            <w:tcW w:w="3416" w:type="dxa"/>
            <w:tcBorders>
              <w:top w:val="single" w:sz="12" w:space="0" w:color="000000"/>
              <w:left w:val="single" w:sz="2" w:space="0" w:color="000000"/>
              <w:bottom w:val="single" w:sz="2" w:space="0" w:color="000000"/>
              <w:right w:val="single" w:sz="12" w:space="0" w:color="000000"/>
            </w:tcBorders>
          </w:tcPr>
          <w:p w14:paraId="3F2C2B2F" w14:textId="77777777" w:rsidR="00C544FE" w:rsidRPr="0095147A" w:rsidRDefault="00C544FE" w:rsidP="008D3174">
            <w:pPr>
              <w:pStyle w:val="TableParagraph"/>
              <w:kinsoku w:val="0"/>
              <w:overflowPunct w:val="0"/>
              <w:spacing w:before="41" w:line="232" w:lineRule="auto"/>
              <w:ind w:left="130" w:right="129"/>
              <w:jc w:val="both"/>
              <w:rPr>
                <w:ins w:id="215" w:author="Gaurang Naik" w:date="2021-07-09T20:50:00Z"/>
                <w:color w:val="000000" w:themeColor="text1"/>
                <w:sz w:val="18"/>
                <w:szCs w:val="18"/>
              </w:rPr>
            </w:pPr>
            <w:ins w:id="216" w:author="Gaurang Naik" w:date="2021-07-09T20:50:00Z">
              <w:r w:rsidRPr="0095147A">
                <w:rPr>
                  <w:color w:val="000000" w:themeColor="text1"/>
                  <w:sz w:val="18"/>
                  <w:szCs w:val="18"/>
                </w:rPr>
                <w:t xml:space="preserve">256 </w:t>
              </w:r>
              <w:r w:rsidRPr="0095147A">
                <w:rPr>
                  <w:color w:val="000000" w:themeColor="text1"/>
                  <w:sz w:val="18"/>
                  <w:szCs w:val="18"/>
                </w:rPr>
                <w:sym w:font="Symbol" w:char="F06D"/>
              </w:r>
              <w:r w:rsidRPr="0095147A">
                <w:rPr>
                  <w:color w:val="000000" w:themeColor="text1"/>
                  <w:sz w:val="18"/>
                  <w:szCs w:val="18"/>
                </w:rPr>
                <w:t>s</w:t>
              </w:r>
            </w:ins>
          </w:p>
        </w:tc>
      </w:tr>
      <w:tr w:rsidR="00C544FE" w:rsidRPr="0095147A" w14:paraId="7564E326" w14:textId="77777777" w:rsidTr="008D3174">
        <w:trPr>
          <w:trHeight w:val="313"/>
          <w:ins w:id="217" w:author="Gaurang Naik" w:date="2021-07-09T20:50:00Z"/>
        </w:trPr>
        <w:tc>
          <w:tcPr>
            <w:tcW w:w="1823" w:type="dxa"/>
            <w:tcBorders>
              <w:top w:val="single" w:sz="2" w:space="0" w:color="000000"/>
              <w:left w:val="single" w:sz="12" w:space="0" w:color="000000"/>
              <w:bottom w:val="single" w:sz="12" w:space="0" w:color="000000"/>
              <w:right w:val="single" w:sz="2" w:space="0" w:color="000000"/>
            </w:tcBorders>
          </w:tcPr>
          <w:p w14:paraId="2C5B9FF6" w14:textId="77777777" w:rsidR="00C544FE" w:rsidRPr="0095147A" w:rsidRDefault="00C544FE" w:rsidP="008D3174">
            <w:pPr>
              <w:pStyle w:val="TableParagraph"/>
              <w:kinsoku w:val="0"/>
              <w:overflowPunct w:val="0"/>
              <w:spacing w:before="50"/>
              <w:ind w:left="116"/>
              <w:rPr>
                <w:ins w:id="218" w:author="Gaurang Naik" w:date="2021-07-09T20:50:00Z"/>
                <w:color w:val="000000" w:themeColor="text1"/>
                <w:sz w:val="18"/>
                <w:szCs w:val="18"/>
              </w:rPr>
            </w:pPr>
            <w:ins w:id="219" w:author="Gaurang Naik" w:date="2021-07-09T20:50:00Z">
              <w:r w:rsidRPr="0095147A">
                <w:rPr>
                  <w:color w:val="000000" w:themeColor="text1"/>
                  <w:sz w:val="18"/>
                  <w:szCs w:val="18"/>
                </w:rPr>
                <w:t>5-7</w:t>
              </w:r>
            </w:ins>
          </w:p>
        </w:tc>
        <w:tc>
          <w:tcPr>
            <w:tcW w:w="3416" w:type="dxa"/>
            <w:tcBorders>
              <w:top w:val="single" w:sz="2" w:space="0" w:color="000000"/>
              <w:left w:val="single" w:sz="2" w:space="0" w:color="000000"/>
              <w:bottom w:val="single" w:sz="12" w:space="0" w:color="000000"/>
              <w:right w:val="single" w:sz="12" w:space="0" w:color="000000"/>
            </w:tcBorders>
          </w:tcPr>
          <w:p w14:paraId="521471F7" w14:textId="77777777" w:rsidR="00C544FE" w:rsidRPr="0095147A" w:rsidRDefault="00C544FE" w:rsidP="008D3174">
            <w:pPr>
              <w:pStyle w:val="TableParagraph"/>
              <w:kinsoku w:val="0"/>
              <w:overflowPunct w:val="0"/>
              <w:spacing w:before="50"/>
              <w:ind w:left="130"/>
              <w:rPr>
                <w:ins w:id="220" w:author="Gaurang Naik" w:date="2021-07-09T20:50:00Z"/>
                <w:color w:val="000000" w:themeColor="text1"/>
                <w:sz w:val="18"/>
                <w:szCs w:val="18"/>
              </w:rPr>
            </w:pPr>
            <w:ins w:id="221" w:author="Gaurang Naik" w:date="2021-07-09T20:50:00Z">
              <w:r w:rsidRPr="0095147A">
                <w:rPr>
                  <w:color w:val="000000" w:themeColor="text1"/>
                  <w:sz w:val="18"/>
                  <w:szCs w:val="18"/>
                </w:rPr>
                <w:t>Reserved</w:t>
              </w:r>
            </w:ins>
          </w:p>
        </w:tc>
      </w:tr>
    </w:tbl>
    <w:p w14:paraId="3A6B2184" w14:textId="77777777" w:rsidR="00C544FE" w:rsidRPr="0095147A" w:rsidRDefault="00C544FE" w:rsidP="00C544FE">
      <w:pPr>
        <w:pStyle w:val="BodyText0"/>
        <w:kinsoku w:val="0"/>
        <w:overflowPunct w:val="0"/>
        <w:spacing w:before="91" w:line="249" w:lineRule="auto"/>
        <w:ind w:right="458"/>
        <w:jc w:val="both"/>
        <w:rPr>
          <w:ins w:id="222" w:author="Gaurang Naik" w:date="2021-07-09T20:50:00Z"/>
          <w:color w:val="000000" w:themeColor="text1"/>
        </w:rPr>
      </w:pPr>
    </w:p>
    <w:p w14:paraId="45E2CAD4" w14:textId="7C5B6A67" w:rsidR="00695BDD" w:rsidRPr="0095147A" w:rsidRDefault="00C93A9C" w:rsidP="00307E15">
      <w:pPr>
        <w:pStyle w:val="BodyText0"/>
        <w:kinsoku w:val="0"/>
        <w:overflowPunct w:val="0"/>
        <w:spacing w:line="249" w:lineRule="auto"/>
        <w:ind w:right="457"/>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t</w:t>
      </w:r>
      <w:r>
        <w:rPr>
          <w:b/>
          <w:bCs/>
          <w:i/>
          <w:iCs/>
          <w:color w:val="000000" w:themeColor="text1"/>
          <w:highlight w:val="yellow"/>
        </w:rPr>
        <w:t xml:space="preserve">he following paragraph </w:t>
      </w:r>
      <w:r w:rsidR="00C13982">
        <w:rPr>
          <w:b/>
          <w:bCs/>
          <w:i/>
          <w:iCs/>
          <w:color w:val="000000" w:themeColor="text1"/>
          <w:highlight w:val="yellow"/>
        </w:rPr>
        <w:t xml:space="preserve">and insert a new Table </w:t>
      </w:r>
      <w:r w:rsidRPr="00CE0DC0">
        <w:rPr>
          <w:b/>
          <w:bCs/>
          <w:i/>
          <w:iCs/>
          <w:color w:val="000000" w:themeColor="text1"/>
          <w:highlight w:val="yellow"/>
        </w:rPr>
        <w:t>as shown below</w:t>
      </w:r>
      <w:r>
        <w:rPr>
          <w:b/>
          <w:bCs/>
          <w:i/>
          <w:iCs/>
          <w:color w:val="000000" w:themeColor="text1"/>
        </w:rPr>
        <w:t xml:space="preserve"> [CID 5830]</w:t>
      </w:r>
    </w:p>
    <w:p w14:paraId="02F7F131" w14:textId="42F86A60" w:rsidR="00695BDD" w:rsidRPr="0095147A" w:rsidRDefault="00695BDD" w:rsidP="00307E15">
      <w:pPr>
        <w:pStyle w:val="BodyText0"/>
        <w:kinsoku w:val="0"/>
        <w:overflowPunct w:val="0"/>
        <w:spacing w:before="91" w:line="249" w:lineRule="auto"/>
        <w:ind w:right="458"/>
        <w:jc w:val="both"/>
        <w:rPr>
          <w:color w:val="000000" w:themeColor="text1"/>
        </w:rPr>
      </w:pPr>
      <w:r w:rsidRPr="0095147A">
        <w:rPr>
          <w:color w:val="000000" w:themeColor="text1"/>
        </w:rPr>
        <w:t>When the EMLMR Delay subfield is included in a frame sent by a STA affiliated with a non-AP MLD, the</w:t>
      </w:r>
      <w:r w:rsidRPr="0095147A">
        <w:rPr>
          <w:color w:val="000000" w:themeColor="text1"/>
          <w:spacing w:val="1"/>
        </w:rPr>
        <w:t xml:space="preserve"> </w:t>
      </w:r>
      <w:r w:rsidRPr="0095147A">
        <w:rPr>
          <w:color w:val="000000" w:themeColor="text1"/>
        </w:rPr>
        <w:t xml:space="preserve">EMLMR Delay subfield is set </w:t>
      </w:r>
      <w:ins w:id="223" w:author="Gaurang Naik" w:date="2021-07-09T20:43:00Z">
        <w:r w:rsidR="009C3901" w:rsidRPr="0095147A">
          <w:rPr>
            <w:color w:val="000000" w:themeColor="text1"/>
          </w:rPr>
          <w:t>as defi</w:t>
        </w:r>
      </w:ins>
      <w:ins w:id="224" w:author="Gaurang Naik" w:date="2021-07-09T20:44:00Z">
        <w:r w:rsidR="009C3901" w:rsidRPr="0095147A">
          <w:rPr>
            <w:color w:val="000000" w:themeColor="text1"/>
          </w:rPr>
          <w:t xml:space="preserve">ned in Table </w:t>
        </w:r>
        <w:r w:rsidR="00913C84" w:rsidRPr="0095147A">
          <w:rPr>
            <w:color w:val="000000" w:themeColor="text1"/>
          </w:rPr>
          <w:t>9-</w:t>
        </w:r>
        <w:r w:rsidR="00913C84" w:rsidRPr="0095147A">
          <w:rPr>
            <w:color w:val="000000" w:themeColor="text1"/>
            <w:highlight w:val="yellow"/>
          </w:rPr>
          <w:t>xx</w:t>
        </w:r>
      </w:ins>
      <w:ins w:id="225" w:author="Gaurang Naik" w:date="2021-07-09T20:50:00Z">
        <w:r w:rsidR="00C544FE" w:rsidRPr="0095147A">
          <w:rPr>
            <w:color w:val="000000" w:themeColor="text1"/>
            <w:highlight w:val="yellow"/>
          </w:rPr>
          <w:t>y</w:t>
        </w:r>
      </w:ins>
      <w:ins w:id="226" w:author="Gaurang Naik" w:date="2021-07-09T20:44:00Z">
        <w:r w:rsidR="00913C84" w:rsidRPr="0095147A">
          <w:rPr>
            <w:color w:val="000000" w:themeColor="text1"/>
          </w:rPr>
          <w:t xml:space="preserve"> (</w:t>
        </w:r>
      </w:ins>
      <w:ins w:id="227" w:author="Gaurang Naik" w:date="2021-07-19T08:04:00Z">
        <w:r w:rsidR="005E7058">
          <w:rPr>
            <w:color w:val="000000" w:themeColor="text1"/>
          </w:rPr>
          <w:t>Encoding</w:t>
        </w:r>
      </w:ins>
      <w:ins w:id="228" w:author="Gaurang Naik" w:date="2021-07-09T20:44:00Z">
        <w:r w:rsidR="00913C84" w:rsidRPr="0095147A">
          <w:rPr>
            <w:color w:val="000000" w:themeColor="text1"/>
          </w:rPr>
          <w:t xml:space="preserve"> of the EMLMR Delay subfield)</w:t>
        </w:r>
      </w:ins>
      <w:ins w:id="229" w:author="Gaurang Naik" w:date="2021-07-09T20:58:00Z">
        <w:r w:rsidR="00A02E27" w:rsidRPr="0095147A">
          <w:rPr>
            <w:color w:val="000000" w:themeColor="text1"/>
          </w:rPr>
          <w:t xml:space="preserve"> (#5830)</w:t>
        </w:r>
      </w:ins>
      <w:ins w:id="230" w:author="Gaurang Naik" w:date="2021-07-09T20:44:00Z">
        <w:r w:rsidR="00913C84" w:rsidRPr="0095147A">
          <w:rPr>
            <w:color w:val="000000" w:themeColor="text1"/>
          </w:rPr>
          <w:t>.</w:t>
        </w:r>
      </w:ins>
      <w:del w:id="231" w:author="Gaurang Naik" w:date="2021-07-09T20:44:00Z">
        <w:r w:rsidRPr="0095147A" w:rsidDel="00913C84">
          <w:rPr>
            <w:color w:val="000000" w:themeColor="text1"/>
          </w:rPr>
          <w:delText>to 0 for 0 µs, set to 1 for 32 µs, set to 2 for 64 µs, set to 3 for 128 µs, set to 4</w:delText>
        </w:r>
        <w:r w:rsidRPr="0095147A" w:rsidDel="00913C84">
          <w:rPr>
            <w:color w:val="000000" w:themeColor="text1"/>
            <w:spacing w:val="1"/>
          </w:rPr>
          <w:delText xml:space="preserve"> </w:delText>
        </w:r>
        <w:r w:rsidRPr="0095147A" w:rsidDel="00913C84">
          <w:rPr>
            <w:color w:val="000000" w:themeColor="text1"/>
          </w:rPr>
          <w:delText>for 256 µs, and the values 5 to 7 are reserved.</w:delText>
        </w:r>
      </w:del>
      <w:r w:rsidRPr="0095147A">
        <w:rPr>
          <w:color w:val="000000" w:themeColor="text1"/>
        </w:rPr>
        <w:t xml:space="preserve"> When the EMLMR Delay subfield is included in a frame sent</w:t>
      </w:r>
      <w:r w:rsidRPr="0095147A">
        <w:rPr>
          <w:color w:val="000000" w:themeColor="text1"/>
          <w:spacing w:val="-47"/>
        </w:rPr>
        <w:t xml:space="preserve"> </w:t>
      </w:r>
      <w:r w:rsidRPr="0095147A">
        <w:rPr>
          <w:color w:val="000000" w:themeColor="text1"/>
        </w:rPr>
        <w:t>by</w:t>
      </w:r>
      <w:r w:rsidRPr="0095147A">
        <w:rPr>
          <w:color w:val="000000" w:themeColor="text1"/>
          <w:spacing w:val="-1"/>
        </w:rPr>
        <w:t xml:space="preserve"> </w:t>
      </w:r>
      <w:r w:rsidRPr="0095147A">
        <w:rPr>
          <w:color w:val="000000" w:themeColor="text1"/>
        </w:rPr>
        <w:t>an AP</w:t>
      </w:r>
      <w:r w:rsidRPr="0095147A">
        <w:rPr>
          <w:color w:val="000000" w:themeColor="text1"/>
          <w:spacing w:val="-1"/>
        </w:rPr>
        <w:t xml:space="preserve"> </w:t>
      </w:r>
      <w:r w:rsidRPr="0095147A">
        <w:rPr>
          <w:color w:val="000000" w:themeColor="text1"/>
        </w:rPr>
        <w:t>affiliated</w:t>
      </w:r>
      <w:r w:rsidRPr="0095147A">
        <w:rPr>
          <w:color w:val="000000" w:themeColor="text1"/>
          <w:spacing w:val="-2"/>
        </w:rPr>
        <w:t xml:space="preserve"> </w:t>
      </w:r>
      <w:r w:rsidRPr="0095147A">
        <w:rPr>
          <w:color w:val="000000" w:themeColor="text1"/>
        </w:rPr>
        <w:t>with an AP MLD, the</w:t>
      </w:r>
      <w:r w:rsidRPr="0095147A">
        <w:rPr>
          <w:color w:val="000000" w:themeColor="text1"/>
          <w:spacing w:val="-1"/>
        </w:rPr>
        <w:t xml:space="preserve"> </w:t>
      </w:r>
      <w:r w:rsidRPr="0095147A">
        <w:rPr>
          <w:color w:val="000000" w:themeColor="text1"/>
        </w:rPr>
        <w:t>EMLMR Delay</w:t>
      </w:r>
      <w:r w:rsidRPr="0095147A">
        <w:rPr>
          <w:color w:val="000000" w:themeColor="text1"/>
          <w:spacing w:val="-1"/>
        </w:rPr>
        <w:t xml:space="preserve"> </w:t>
      </w:r>
      <w:r w:rsidRPr="0095147A">
        <w:rPr>
          <w:color w:val="000000" w:themeColor="text1"/>
        </w:rPr>
        <w:t>subfield is</w:t>
      </w:r>
      <w:r w:rsidRPr="0095147A">
        <w:rPr>
          <w:color w:val="000000" w:themeColor="text1"/>
          <w:spacing w:val="-1"/>
        </w:rPr>
        <w:t xml:space="preserve"> </w:t>
      </w:r>
      <w:r w:rsidRPr="0095147A">
        <w:rPr>
          <w:color w:val="000000" w:themeColor="text1"/>
        </w:rPr>
        <w:t>set</w:t>
      </w:r>
      <w:r w:rsidRPr="0095147A">
        <w:rPr>
          <w:color w:val="000000" w:themeColor="text1"/>
          <w:spacing w:val="-1"/>
        </w:rPr>
        <w:t xml:space="preserve"> </w:t>
      </w:r>
      <w:r w:rsidRPr="0095147A">
        <w:rPr>
          <w:color w:val="000000" w:themeColor="text1"/>
        </w:rPr>
        <w:t>to 0.</w:t>
      </w:r>
    </w:p>
    <w:p w14:paraId="1AFC52E9" w14:textId="10BAF9B9" w:rsidR="00071F13" w:rsidRPr="0095147A" w:rsidRDefault="00071F13" w:rsidP="00071F13">
      <w:pPr>
        <w:pStyle w:val="BodyText0"/>
        <w:kinsoku w:val="0"/>
        <w:overflowPunct w:val="0"/>
        <w:ind w:right="135"/>
        <w:jc w:val="center"/>
        <w:rPr>
          <w:ins w:id="232" w:author="Gaurang Naik" w:date="2021-07-09T20:48:00Z"/>
          <w:rFonts w:ascii="Arial" w:hAnsi="Arial" w:cs="Arial"/>
          <w:b/>
          <w:bCs/>
          <w:color w:val="000000" w:themeColor="text1"/>
        </w:rPr>
      </w:pPr>
      <w:ins w:id="233" w:author="Gaurang Naik" w:date="2021-07-09T20:48:00Z">
        <w:r w:rsidRPr="0095147A">
          <w:rPr>
            <w:rFonts w:ascii="Arial" w:hAnsi="Arial" w:cs="Arial"/>
            <w:b/>
            <w:bCs/>
            <w:color w:val="000000" w:themeColor="text1"/>
          </w:rPr>
          <w:t>Table</w:t>
        </w:r>
        <w:r w:rsidRPr="0095147A">
          <w:rPr>
            <w:rFonts w:ascii="Arial" w:hAnsi="Arial" w:cs="Arial"/>
            <w:b/>
            <w:bCs/>
            <w:color w:val="000000" w:themeColor="text1"/>
            <w:spacing w:val="-7"/>
          </w:rPr>
          <w:t xml:space="preserve"> </w:t>
        </w:r>
        <w:r w:rsidRPr="0095147A">
          <w:rPr>
            <w:rFonts w:ascii="Arial" w:hAnsi="Arial" w:cs="Arial"/>
            <w:b/>
            <w:bCs/>
            <w:color w:val="000000" w:themeColor="text1"/>
          </w:rPr>
          <w:t>9-</w:t>
        </w:r>
        <w:r w:rsidRPr="0095147A">
          <w:rPr>
            <w:rFonts w:ascii="Arial" w:hAnsi="Arial" w:cs="Arial"/>
            <w:b/>
            <w:bCs/>
            <w:color w:val="000000" w:themeColor="text1"/>
            <w:highlight w:val="yellow"/>
          </w:rPr>
          <w:t>xx</w:t>
        </w:r>
      </w:ins>
      <w:ins w:id="234" w:author="Gaurang Naik" w:date="2021-07-09T20:50:00Z">
        <w:r w:rsidR="00C544FE" w:rsidRPr="0095147A">
          <w:rPr>
            <w:rFonts w:ascii="Arial" w:hAnsi="Arial" w:cs="Arial"/>
            <w:b/>
            <w:bCs/>
            <w:color w:val="000000" w:themeColor="text1"/>
            <w:highlight w:val="yellow"/>
          </w:rPr>
          <w:t>y</w:t>
        </w:r>
      </w:ins>
      <w:ins w:id="235" w:author="Gaurang Naik" w:date="2021-07-09T20:48:00Z">
        <w:r w:rsidRPr="0095147A">
          <w:rPr>
            <w:rFonts w:ascii="Arial" w:hAnsi="Arial" w:cs="Arial"/>
            <w:b/>
            <w:bCs/>
            <w:color w:val="000000" w:themeColor="text1"/>
          </w:rPr>
          <w:t>—</w:t>
        </w:r>
        <w:r w:rsidRPr="0095147A">
          <w:rPr>
            <w:rFonts w:asciiTheme="minorHAnsi" w:eastAsiaTheme="minorEastAsia" w:hAnsiTheme="minorHAnsi" w:cstheme="minorBidi"/>
            <w:color w:val="000000" w:themeColor="text1"/>
            <w:szCs w:val="22"/>
            <w:lang w:val="en-US"/>
          </w:rPr>
          <w:t xml:space="preserve"> </w:t>
        </w:r>
      </w:ins>
      <w:ins w:id="236" w:author="Gaurang Naik" w:date="2021-07-19T08:04:00Z">
        <w:r w:rsidR="005E7058">
          <w:rPr>
            <w:rFonts w:ascii="Arial" w:hAnsi="Arial" w:cs="Arial"/>
            <w:b/>
            <w:bCs/>
            <w:color w:val="000000" w:themeColor="text1"/>
            <w:lang w:val="en-US"/>
          </w:rPr>
          <w:t>Encoding</w:t>
        </w:r>
      </w:ins>
      <w:ins w:id="237" w:author="Gaurang Naik" w:date="2021-07-09T20:48:00Z">
        <w:r w:rsidRPr="0095147A">
          <w:rPr>
            <w:rFonts w:ascii="Arial" w:hAnsi="Arial" w:cs="Arial"/>
            <w:b/>
            <w:bCs/>
            <w:color w:val="000000" w:themeColor="text1"/>
            <w:lang w:val="en-US"/>
          </w:rPr>
          <w:t xml:space="preserve"> of the EMLMR Delay subfield</w:t>
        </w:r>
      </w:ins>
      <w:ins w:id="238" w:author="Gaurang Naik" w:date="2021-07-09T20:57:00Z">
        <w:r w:rsidR="00A02E27" w:rsidRPr="0095147A">
          <w:rPr>
            <w:rFonts w:ascii="Arial" w:hAnsi="Arial" w:cs="Arial"/>
            <w:b/>
            <w:bCs/>
            <w:color w:val="000000" w:themeColor="text1"/>
            <w:lang w:val="en-US"/>
          </w:rPr>
          <w:t xml:space="preserve"> </w:t>
        </w:r>
      </w:ins>
      <w:ins w:id="239" w:author="Gaurang Naik" w:date="2021-07-09T20:58:00Z">
        <w:r w:rsidR="00A02E27" w:rsidRPr="0095147A">
          <w:rPr>
            <w:rFonts w:ascii="Arial" w:hAnsi="Arial" w:cs="Arial"/>
            <w:b/>
            <w:bCs/>
            <w:color w:val="000000" w:themeColor="text1"/>
            <w:lang w:val="en-US"/>
          </w:rPr>
          <w:t>(#5830)</w:t>
        </w:r>
      </w:ins>
    </w:p>
    <w:p w14:paraId="5D0568B8" w14:textId="77777777" w:rsidR="00071F13" w:rsidRPr="0095147A" w:rsidRDefault="00071F13" w:rsidP="00071F13">
      <w:pPr>
        <w:pStyle w:val="BodyText0"/>
        <w:kinsoku w:val="0"/>
        <w:overflowPunct w:val="0"/>
        <w:spacing w:before="10" w:after="1"/>
        <w:rPr>
          <w:ins w:id="240" w:author="Gaurang Naik" w:date="2021-07-09T20:48:00Z"/>
          <w:rFonts w:ascii="Arial" w:hAnsi="Arial" w:cs="Arial"/>
          <w:b/>
          <w:bCs/>
          <w:color w:val="000000" w:themeColor="text1"/>
          <w:sz w:val="21"/>
          <w:szCs w:val="21"/>
        </w:rPr>
      </w:pPr>
    </w:p>
    <w:tbl>
      <w:tblPr>
        <w:tblW w:w="0" w:type="auto"/>
        <w:tblInd w:w="1998" w:type="dxa"/>
        <w:tblLayout w:type="fixed"/>
        <w:tblCellMar>
          <w:left w:w="0" w:type="dxa"/>
          <w:right w:w="0" w:type="dxa"/>
        </w:tblCellMar>
        <w:tblLook w:val="0000" w:firstRow="0" w:lastRow="0" w:firstColumn="0" w:lastColumn="0" w:noHBand="0" w:noVBand="0"/>
      </w:tblPr>
      <w:tblGrid>
        <w:gridCol w:w="1823"/>
        <w:gridCol w:w="3416"/>
      </w:tblGrid>
      <w:tr w:rsidR="0095147A" w:rsidRPr="0095147A" w14:paraId="408FFDD4" w14:textId="77777777" w:rsidTr="008D3174">
        <w:trPr>
          <w:trHeight w:val="380"/>
          <w:ins w:id="241" w:author="Gaurang Naik" w:date="2021-07-09T20:48:00Z"/>
        </w:trPr>
        <w:tc>
          <w:tcPr>
            <w:tcW w:w="1823" w:type="dxa"/>
            <w:tcBorders>
              <w:top w:val="single" w:sz="12" w:space="0" w:color="000000"/>
              <w:left w:val="single" w:sz="12" w:space="0" w:color="000000"/>
              <w:bottom w:val="single" w:sz="12" w:space="0" w:color="000000"/>
              <w:right w:val="single" w:sz="2" w:space="0" w:color="000000"/>
            </w:tcBorders>
          </w:tcPr>
          <w:p w14:paraId="338F3DE6" w14:textId="2D6D15E1" w:rsidR="00071F13" w:rsidRPr="0095147A" w:rsidRDefault="004556E4" w:rsidP="008D3174">
            <w:pPr>
              <w:pStyle w:val="TableParagraph"/>
              <w:kinsoku w:val="0"/>
              <w:overflowPunct w:val="0"/>
              <w:spacing w:before="76"/>
              <w:ind w:left="361"/>
              <w:rPr>
                <w:ins w:id="242" w:author="Gaurang Naik" w:date="2021-07-09T20:48:00Z"/>
                <w:b/>
                <w:bCs/>
                <w:color w:val="000000" w:themeColor="text1"/>
                <w:sz w:val="18"/>
                <w:szCs w:val="18"/>
              </w:rPr>
            </w:pPr>
            <w:ins w:id="243" w:author="Gaurang Naik" w:date="2021-07-19T08:04:00Z">
              <w:r>
                <w:rPr>
                  <w:b/>
                  <w:bCs/>
                  <w:color w:val="000000" w:themeColor="text1"/>
                  <w:sz w:val="18"/>
                  <w:szCs w:val="18"/>
                </w:rPr>
                <w:t>EMLMR Delay s</w:t>
              </w:r>
            </w:ins>
            <w:ins w:id="244" w:author="Gaurang Naik" w:date="2021-07-09T20:48:00Z">
              <w:r w:rsidR="00071F13" w:rsidRPr="0095147A">
                <w:rPr>
                  <w:b/>
                  <w:bCs/>
                  <w:color w:val="000000" w:themeColor="text1"/>
                  <w:sz w:val="18"/>
                  <w:szCs w:val="18"/>
                </w:rPr>
                <w:t>ubfield</w:t>
              </w:r>
              <w:r w:rsidR="00071F13" w:rsidRPr="0095147A">
                <w:rPr>
                  <w:b/>
                  <w:bCs/>
                  <w:color w:val="000000" w:themeColor="text1"/>
                  <w:spacing w:val="-6"/>
                  <w:sz w:val="18"/>
                  <w:szCs w:val="18"/>
                </w:rPr>
                <w:t xml:space="preserve"> </w:t>
              </w:r>
              <w:r w:rsidR="00071F13" w:rsidRPr="0095147A">
                <w:rPr>
                  <w:b/>
                  <w:bCs/>
                  <w:color w:val="000000" w:themeColor="text1"/>
                  <w:sz w:val="18"/>
                  <w:szCs w:val="18"/>
                </w:rPr>
                <w:t>value</w:t>
              </w:r>
            </w:ins>
          </w:p>
        </w:tc>
        <w:tc>
          <w:tcPr>
            <w:tcW w:w="3416" w:type="dxa"/>
            <w:tcBorders>
              <w:top w:val="single" w:sz="12" w:space="0" w:color="000000"/>
              <w:left w:val="single" w:sz="2" w:space="0" w:color="000000"/>
              <w:bottom w:val="single" w:sz="12" w:space="0" w:color="000000"/>
              <w:right w:val="single" w:sz="12" w:space="0" w:color="000000"/>
            </w:tcBorders>
          </w:tcPr>
          <w:p w14:paraId="19467F57" w14:textId="5A98A9DB" w:rsidR="00071F13" w:rsidRPr="0095147A" w:rsidRDefault="004556E4" w:rsidP="008D3174">
            <w:pPr>
              <w:pStyle w:val="TableParagraph"/>
              <w:kinsoku w:val="0"/>
              <w:overflowPunct w:val="0"/>
              <w:spacing w:before="76"/>
              <w:ind w:right="1757"/>
              <w:rPr>
                <w:ins w:id="245" w:author="Gaurang Naik" w:date="2021-07-09T20:48:00Z"/>
                <w:b/>
                <w:bCs/>
                <w:color w:val="000000" w:themeColor="text1"/>
                <w:sz w:val="18"/>
                <w:szCs w:val="18"/>
              </w:rPr>
            </w:pPr>
            <w:ins w:id="246" w:author="Gaurang Naik" w:date="2021-07-19T08:04:00Z">
              <w:r>
                <w:rPr>
                  <w:b/>
                  <w:bCs/>
                  <w:color w:val="000000" w:themeColor="text1"/>
                  <w:sz w:val="18"/>
                  <w:szCs w:val="18"/>
                </w:rPr>
                <w:t>EML</w:t>
              </w:r>
            </w:ins>
            <w:ins w:id="247" w:author="Gaurang Naik" w:date="2021-07-19T08:06:00Z">
              <w:r w:rsidR="00F81B3A">
                <w:rPr>
                  <w:b/>
                  <w:bCs/>
                  <w:color w:val="000000" w:themeColor="text1"/>
                  <w:sz w:val="18"/>
                  <w:szCs w:val="18"/>
                </w:rPr>
                <w:t>M</w:t>
              </w:r>
            </w:ins>
            <w:ins w:id="248" w:author="Gaurang Naik" w:date="2021-07-19T08:04:00Z">
              <w:r>
                <w:rPr>
                  <w:b/>
                  <w:bCs/>
                  <w:color w:val="000000" w:themeColor="text1"/>
                  <w:sz w:val="18"/>
                  <w:szCs w:val="18"/>
                </w:rPr>
                <w:t>R</w:t>
              </w:r>
            </w:ins>
            <w:ins w:id="249" w:author="Gaurang Naik" w:date="2021-07-19T08:05:00Z">
              <w:r>
                <w:rPr>
                  <w:b/>
                  <w:bCs/>
                  <w:color w:val="000000" w:themeColor="text1"/>
                  <w:sz w:val="18"/>
                  <w:szCs w:val="18"/>
                </w:rPr>
                <w:t xml:space="preserve"> </w:t>
              </w:r>
            </w:ins>
            <w:ins w:id="250" w:author="Gaurang Naik" w:date="2021-07-19T08:06:00Z">
              <w:r w:rsidR="00F81B3A">
                <w:rPr>
                  <w:b/>
                  <w:bCs/>
                  <w:color w:val="000000" w:themeColor="text1"/>
                  <w:sz w:val="18"/>
                  <w:szCs w:val="18"/>
                </w:rPr>
                <w:t>D</w:t>
              </w:r>
            </w:ins>
            <w:ins w:id="251" w:author="Gaurang Naik" w:date="2021-07-19T08:05:00Z">
              <w:r>
                <w:rPr>
                  <w:b/>
                  <w:bCs/>
                  <w:color w:val="000000" w:themeColor="text1"/>
                  <w:sz w:val="18"/>
                  <w:szCs w:val="18"/>
                </w:rPr>
                <w:t>elay</w:t>
              </w:r>
            </w:ins>
          </w:p>
        </w:tc>
      </w:tr>
      <w:tr w:rsidR="0095147A" w:rsidRPr="0095147A" w14:paraId="4AB464A8" w14:textId="77777777" w:rsidTr="008D3174">
        <w:trPr>
          <w:trHeight w:val="394"/>
          <w:ins w:id="252"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6F0983F5" w14:textId="77777777" w:rsidR="00071F13" w:rsidRPr="0095147A" w:rsidRDefault="00071F13" w:rsidP="008D3174">
            <w:pPr>
              <w:pStyle w:val="TableParagraph"/>
              <w:kinsoku w:val="0"/>
              <w:overflowPunct w:val="0"/>
              <w:spacing w:before="36"/>
              <w:ind w:left="116"/>
              <w:rPr>
                <w:ins w:id="253" w:author="Gaurang Naik" w:date="2021-07-09T20:48:00Z"/>
                <w:color w:val="000000" w:themeColor="text1"/>
                <w:sz w:val="18"/>
                <w:szCs w:val="18"/>
              </w:rPr>
            </w:pPr>
            <w:ins w:id="254" w:author="Gaurang Naik" w:date="2021-07-09T20:48:00Z">
              <w:r w:rsidRPr="0095147A">
                <w:rPr>
                  <w:color w:val="000000" w:themeColor="text1"/>
                  <w:sz w:val="18"/>
                  <w:szCs w:val="18"/>
                </w:rPr>
                <w:t>0</w:t>
              </w:r>
            </w:ins>
          </w:p>
        </w:tc>
        <w:tc>
          <w:tcPr>
            <w:tcW w:w="3416" w:type="dxa"/>
            <w:tcBorders>
              <w:top w:val="single" w:sz="12" w:space="0" w:color="000000"/>
              <w:left w:val="single" w:sz="2" w:space="0" w:color="000000"/>
              <w:bottom w:val="single" w:sz="2" w:space="0" w:color="000000"/>
              <w:right w:val="single" w:sz="12" w:space="0" w:color="000000"/>
            </w:tcBorders>
          </w:tcPr>
          <w:p w14:paraId="5B1834F4" w14:textId="77777777" w:rsidR="00071F13" w:rsidRPr="0095147A" w:rsidRDefault="00071F13" w:rsidP="008D3174">
            <w:pPr>
              <w:pStyle w:val="TableParagraph"/>
              <w:kinsoku w:val="0"/>
              <w:overflowPunct w:val="0"/>
              <w:spacing w:before="41" w:line="232" w:lineRule="auto"/>
              <w:ind w:left="130" w:right="129"/>
              <w:jc w:val="both"/>
              <w:rPr>
                <w:ins w:id="255" w:author="Gaurang Naik" w:date="2021-07-09T20:48:00Z"/>
                <w:color w:val="000000" w:themeColor="text1"/>
                <w:sz w:val="18"/>
                <w:szCs w:val="18"/>
              </w:rPr>
            </w:pPr>
            <w:ins w:id="256" w:author="Gaurang Naik" w:date="2021-07-09T20:48:00Z">
              <w:r w:rsidRPr="0095147A">
                <w:rPr>
                  <w:color w:val="000000" w:themeColor="text1"/>
                  <w:sz w:val="18"/>
                  <w:szCs w:val="18"/>
                </w:rPr>
                <w:t xml:space="preserve">0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6CA09805" w14:textId="77777777" w:rsidTr="008D3174">
        <w:trPr>
          <w:trHeight w:val="394"/>
          <w:ins w:id="257"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05867014" w14:textId="77777777" w:rsidR="00071F13" w:rsidRPr="0095147A" w:rsidRDefault="00071F13" w:rsidP="008D3174">
            <w:pPr>
              <w:pStyle w:val="TableParagraph"/>
              <w:kinsoku w:val="0"/>
              <w:overflowPunct w:val="0"/>
              <w:spacing w:before="36"/>
              <w:ind w:left="116"/>
              <w:rPr>
                <w:ins w:id="258" w:author="Gaurang Naik" w:date="2021-07-09T20:48:00Z"/>
                <w:color w:val="000000" w:themeColor="text1"/>
                <w:sz w:val="18"/>
                <w:szCs w:val="18"/>
              </w:rPr>
            </w:pPr>
            <w:ins w:id="259" w:author="Gaurang Naik" w:date="2021-07-09T20:48:00Z">
              <w:r w:rsidRPr="0095147A">
                <w:rPr>
                  <w:color w:val="000000" w:themeColor="text1"/>
                  <w:sz w:val="18"/>
                  <w:szCs w:val="18"/>
                </w:rPr>
                <w:t>1</w:t>
              </w:r>
            </w:ins>
          </w:p>
        </w:tc>
        <w:tc>
          <w:tcPr>
            <w:tcW w:w="3416" w:type="dxa"/>
            <w:tcBorders>
              <w:top w:val="single" w:sz="12" w:space="0" w:color="000000"/>
              <w:left w:val="single" w:sz="2" w:space="0" w:color="000000"/>
              <w:bottom w:val="single" w:sz="2" w:space="0" w:color="000000"/>
              <w:right w:val="single" w:sz="12" w:space="0" w:color="000000"/>
            </w:tcBorders>
          </w:tcPr>
          <w:p w14:paraId="11866A16" w14:textId="77777777" w:rsidR="00071F13" w:rsidRPr="0095147A" w:rsidRDefault="00071F13" w:rsidP="008D3174">
            <w:pPr>
              <w:pStyle w:val="TableParagraph"/>
              <w:kinsoku w:val="0"/>
              <w:overflowPunct w:val="0"/>
              <w:spacing w:before="41" w:line="232" w:lineRule="auto"/>
              <w:ind w:left="130" w:right="129"/>
              <w:jc w:val="both"/>
              <w:rPr>
                <w:ins w:id="260" w:author="Gaurang Naik" w:date="2021-07-09T20:48:00Z"/>
                <w:color w:val="000000" w:themeColor="text1"/>
                <w:sz w:val="18"/>
                <w:szCs w:val="18"/>
              </w:rPr>
            </w:pPr>
            <w:ins w:id="261" w:author="Gaurang Naik" w:date="2021-07-09T20:48:00Z">
              <w:r w:rsidRPr="0095147A">
                <w:rPr>
                  <w:color w:val="000000" w:themeColor="text1"/>
                  <w:sz w:val="18"/>
                  <w:szCs w:val="18"/>
                </w:rPr>
                <w:t xml:space="preserve">32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111AAFDA" w14:textId="77777777" w:rsidTr="008D3174">
        <w:trPr>
          <w:trHeight w:val="394"/>
          <w:ins w:id="262"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67F4E356" w14:textId="77777777" w:rsidR="00071F13" w:rsidRPr="0095147A" w:rsidRDefault="00071F13" w:rsidP="008D3174">
            <w:pPr>
              <w:pStyle w:val="TableParagraph"/>
              <w:kinsoku w:val="0"/>
              <w:overflowPunct w:val="0"/>
              <w:spacing w:before="36"/>
              <w:ind w:left="116"/>
              <w:rPr>
                <w:ins w:id="263" w:author="Gaurang Naik" w:date="2021-07-09T20:48:00Z"/>
                <w:color w:val="000000" w:themeColor="text1"/>
                <w:sz w:val="18"/>
                <w:szCs w:val="18"/>
              </w:rPr>
            </w:pPr>
            <w:ins w:id="264" w:author="Gaurang Naik" w:date="2021-07-09T20:48:00Z">
              <w:r w:rsidRPr="0095147A">
                <w:rPr>
                  <w:color w:val="000000" w:themeColor="text1"/>
                  <w:sz w:val="18"/>
                  <w:szCs w:val="18"/>
                </w:rPr>
                <w:lastRenderedPageBreak/>
                <w:t>2</w:t>
              </w:r>
            </w:ins>
          </w:p>
        </w:tc>
        <w:tc>
          <w:tcPr>
            <w:tcW w:w="3416" w:type="dxa"/>
            <w:tcBorders>
              <w:top w:val="single" w:sz="12" w:space="0" w:color="000000"/>
              <w:left w:val="single" w:sz="2" w:space="0" w:color="000000"/>
              <w:bottom w:val="single" w:sz="2" w:space="0" w:color="000000"/>
              <w:right w:val="single" w:sz="12" w:space="0" w:color="000000"/>
            </w:tcBorders>
          </w:tcPr>
          <w:p w14:paraId="38C24D42" w14:textId="77777777" w:rsidR="00071F13" w:rsidRPr="0095147A" w:rsidRDefault="00071F13" w:rsidP="008D3174">
            <w:pPr>
              <w:pStyle w:val="TableParagraph"/>
              <w:kinsoku w:val="0"/>
              <w:overflowPunct w:val="0"/>
              <w:spacing w:before="41" w:line="232" w:lineRule="auto"/>
              <w:ind w:left="130" w:right="129"/>
              <w:jc w:val="both"/>
              <w:rPr>
                <w:ins w:id="265" w:author="Gaurang Naik" w:date="2021-07-09T20:48:00Z"/>
                <w:color w:val="000000" w:themeColor="text1"/>
                <w:sz w:val="18"/>
                <w:szCs w:val="18"/>
              </w:rPr>
            </w:pPr>
            <w:ins w:id="266" w:author="Gaurang Naik" w:date="2021-07-09T20:48:00Z">
              <w:r w:rsidRPr="0095147A">
                <w:rPr>
                  <w:color w:val="000000" w:themeColor="text1"/>
                  <w:sz w:val="18"/>
                  <w:szCs w:val="18"/>
                </w:rPr>
                <w:t xml:space="preserve">64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520FF2D3" w14:textId="77777777" w:rsidTr="008D3174">
        <w:trPr>
          <w:trHeight w:val="394"/>
          <w:ins w:id="267"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47D8EDA0" w14:textId="77777777" w:rsidR="00071F13" w:rsidRPr="0095147A" w:rsidRDefault="00071F13" w:rsidP="008D3174">
            <w:pPr>
              <w:pStyle w:val="TableParagraph"/>
              <w:kinsoku w:val="0"/>
              <w:overflowPunct w:val="0"/>
              <w:spacing w:before="36"/>
              <w:ind w:left="116"/>
              <w:rPr>
                <w:ins w:id="268" w:author="Gaurang Naik" w:date="2021-07-09T20:48:00Z"/>
                <w:color w:val="000000" w:themeColor="text1"/>
                <w:sz w:val="18"/>
                <w:szCs w:val="18"/>
              </w:rPr>
            </w:pPr>
            <w:ins w:id="269" w:author="Gaurang Naik" w:date="2021-07-09T20:48:00Z">
              <w:r w:rsidRPr="0095147A">
                <w:rPr>
                  <w:color w:val="000000" w:themeColor="text1"/>
                  <w:sz w:val="18"/>
                  <w:szCs w:val="18"/>
                </w:rPr>
                <w:t>3</w:t>
              </w:r>
            </w:ins>
          </w:p>
        </w:tc>
        <w:tc>
          <w:tcPr>
            <w:tcW w:w="3416" w:type="dxa"/>
            <w:tcBorders>
              <w:top w:val="single" w:sz="12" w:space="0" w:color="000000"/>
              <w:left w:val="single" w:sz="2" w:space="0" w:color="000000"/>
              <w:bottom w:val="single" w:sz="2" w:space="0" w:color="000000"/>
              <w:right w:val="single" w:sz="12" w:space="0" w:color="000000"/>
            </w:tcBorders>
          </w:tcPr>
          <w:p w14:paraId="6820EC23" w14:textId="77777777" w:rsidR="00071F13" w:rsidRPr="0095147A" w:rsidRDefault="00071F13" w:rsidP="008D3174">
            <w:pPr>
              <w:pStyle w:val="TableParagraph"/>
              <w:kinsoku w:val="0"/>
              <w:overflowPunct w:val="0"/>
              <w:spacing w:before="41" w:line="232" w:lineRule="auto"/>
              <w:ind w:left="130" w:right="129"/>
              <w:jc w:val="both"/>
              <w:rPr>
                <w:ins w:id="270" w:author="Gaurang Naik" w:date="2021-07-09T20:48:00Z"/>
                <w:color w:val="000000" w:themeColor="text1"/>
                <w:sz w:val="18"/>
                <w:szCs w:val="18"/>
              </w:rPr>
            </w:pPr>
            <w:ins w:id="271" w:author="Gaurang Naik" w:date="2021-07-09T20:48:00Z">
              <w:r w:rsidRPr="0095147A">
                <w:rPr>
                  <w:color w:val="000000" w:themeColor="text1"/>
                  <w:sz w:val="18"/>
                  <w:szCs w:val="18"/>
                </w:rPr>
                <w:t xml:space="preserve">128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5C03E44A" w14:textId="77777777" w:rsidTr="008D3174">
        <w:trPr>
          <w:trHeight w:val="394"/>
          <w:ins w:id="272"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48E36903" w14:textId="77777777" w:rsidR="00071F13" w:rsidRPr="0095147A" w:rsidRDefault="00071F13" w:rsidP="008D3174">
            <w:pPr>
              <w:pStyle w:val="TableParagraph"/>
              <w:kinsoku w:val="0"/>
              <w:overflowPunct w:val="0"/>
              <w:spacing w:before="36"/>
              <w:ind w:left="116"/>
              <w:rPr>
                <w:ins w:id="273" w:author="Gaurang Naik" w:date="2021-07-09T20:48:00Z"/>
                <w:color w:val="000000" w:themeColor="text1"/>
                <w:sz w:val="18"/>
                <w:szCs w:val="18"/>
              </w:rPr>
            </w:pPr>
            <w:ins w:id="274" w:author="Gaurang Naik" w:date="2021-07-09T20:48:00Z">
              <w:r w:rsidRPr="0095147A">
                <w:rPr>
                  <w:color w:val="000000" w:themeColor="text1"/>
                  <w:sz w:val="18"/>
                  <w:szCs w:val="18"/>
                </w:rPr>
                <w:t>4</w:t>
              </w:r>
            </w:ins>
          </w:p>
        </w:tc>
        <w:tc>
          <w:tcPr>
            <w:tcW w:w="3416" w:type="dxa"/>
            <w:tcBorders>
              <w:top w:val="single" w:sz="12" w:space="0" w:color="000000"/>
              <w:left w:val="single" w:sz="2" w:space="0" w:color="000000"/>
              <w:bottom w:val="single" w:sz="2" w:space="0" w:color="000000"/>
              <w:right w:val="single" w:sz="12" w:space="0" w:color="000000"/>
            </w:tcBorders>
          </w:tcPr>
          <w:p w14:paraId="57406231" w14:textId="77777777" w:rsidR="00071F13" w:rsidRPr="0095147A" w:rsidRDefault="00071F13" w:rsidP="008D3174">
            <w:pPr>
              <w:pStyle w:val="TableParagraph"/>
              <w:kinsoku w:val="0"/>
              <w:overflowPunct w:val="0"/>
              <w:spacing w:before="41" w:line="232" w:lineRule="auto"/>
              <w:ind w:left="130" w:right="129"/>
              <w:jc w:val="both"/>
              <w:rPr>
                <w:ins w:id="275" w:author="Gaurang Naik" w:date="2021-07-09T20:48:00Z"/>
                <w:color w:val="000000" w:themeColor="text1"/>
                <w:sz w:val="18"/>
                <w:szCs w:val="18"/>
              </w:rPr>
            </w:pPr>
            <w:ins w:id="276" w:author="Gaurang Naik" w:date="2021-07-09T20:48:00Z">
              <w:r w:rsidRPr="0095147A">
                <w:rPr>
                  <w:color w:val="000000" w:themeColor="text1"/>
                  <w:sz w:val="18"/>
                  <w:szCs w:val="18"/>
                </w:rPr>
                <w:t xml:space="preserve">256 </w:t>
              </w:r>
              <w:r w:rsidRPr="0095147A">
                <w:rPr>
                  <w:color w:val="000000" w:themeColor="text1"/>
                  <w:sz w:val="18"/>
                  <w:szCs w:val="18"/>
                </w:rPr>
                <w:sym w:font="Symbol" w:char="F06D"/>
              </w:r>
              <w:r w:rsidRPr="0095147A">
                <w:rPr>
                  <w:color w:val="000000" w:themeColor="text1"/>
                  <w:sz w:val="18"/>
                  <w:szCs w:val="18"/>
                </w:rPr>
                <w:t>s</w:t>
              </w:r>
            </w:ins>
          </w:p>
        </w:tc>
      </w:tr>
      <w:tr w:rsidR="00071F13" w:rsidRPr="0095147A" w14:paraId="5E976883" w14:textId="77777777" w:rsidTr="008D3174">
        <w:trPr>
          <w:trHeight w:val="313"/>
          <w:ins w:id="277" w:author="Gaurang Naik" w:date="2021-07-09T20:48:00Z"/>
        </w:trPr>
        <w:tc>
          <w:tcPr>
            <w:tcW w:w="1823" w:type="dxa"/>
            <w:tcBorders>
              <w:top w:val="single" w:sz="2" w:space="0" w:color="000000"/>
              <w:left w:val="single" w:sz="12" w:space="0" w:color="000000"/>
              <w:bottom w:val="single" w:sz="12" w:space="0" w:color="000000"/>
              <w:right w:val="single" w:sz="2" w:space="0" w:color="000000"/>
            </w:tcBorders>
          </w:tcPr>
          <w:p w14:paraId="1C59D9B4" w14:textId="77777777" w:rsidR="00071F13" w:rsidRPr="0095147A" w:rsidRDefault="00071F13" w:rsidP="008D3174">
            <w:pPr>
              <w:pStyle w:val="TableParagraph"/>
              <w:kinsoku w:val="0"/>
              <w:overflowPunct w:val="0"/>
              <w:spacing w:before="50"/>
              <w:ind w:left="116"/>
              <w:rPr>
                <w:ins w:id="278" w:author="Gaurang Naik" w:date="2021-07-09T20:48:00Z"/>
                <w:color w:val="000000" w:themeColor="text1"/>
                <w:sz w:val="18"/>
                <w:szCs w:val="18"/>
              </w:rPr>
            </w:pPr>
            <w:ins w:id="279" w:author="Gaurang Naik" w:date="2021-07-09T20:48:00Z">
              <w:r w:rsidRPr="0095147A">
                <w:rPr>
                  <w:color w:val="000000" w:themeColor="text1"/>
                  <w:sz w:val="18"/>
                  <w:szCs w:val="18"/>
                </w:rPr>
                <w:t>5-7</w:t>
              </w:r>
            </w:ins>
          </w:p>
        </w:tc>
        <w:tc>
          <w:tcPr>
            <w:tcW w:w="3416" w:type="dxa"/>
            <w:tcBorders>
              <w:top w:val="single" w:sz="2" w:space="0" w:color="000000"/>
              <w:left w:val="single" w:sz="2" w:space="0" w:color="000000"/>
              <w:bottom w:val="single" w:sz="12" w:space="0" w:color="000000"/>
              <w:right w:val="single" w:sz="12" w:space="0" w:color="000000"/>
            </w:tcBorders>
          </w:tcPr>
          <w:p w14:paraId="3E019AAB" w14:textId="77777777" w:rsidR="00071F13" w:rsidRPr="0095147A" w:rsidRDefault="00071F13" w:rsidP="008D3174">
            <w:pPr>
              <w:pStyle w:val="TableParagraph"/>
              <w:kinsoku w:val="0"/>
              <w:overflowPunct w:val="0"/>
              <w:spacing w:before="50"/>
              <w:ind w:left="130"/>
              <w:rPr>
                <w:ins w:id="280" w:author="Gaurang Naik" w:date="2021-07-09T20:48:00Z"/>
                <w:color w:val="000000" w:themeColor="text1"/>
                <w:sz w:val="18"/>
                <w:szCs w:val="18"/>
              </w:rPr>
            </w:pPr>
            <w:ins w:id="281" w:author="Gaurang Naik" w:date="2021-07-09T20:48:00Z">
              <w:r w:rsidRPr="0095147A">
                <w:rPr>
                  <w:color w:val="000000" w:themeColor="text1"/>
                  <w:sz w:val="18"/>
                  <w:szCs w:val="18"/>
                </w:rPr>
                <w:t>Reserved</w:t>
              </w:r>
            </w:ins>
          </w:p>
        </w:tc>
      </w:tr>
    </w:tbl>
    <w:p w14:paraId="719153FC" w14:textId="77777777" w:rsidR="00071F13" w:rsidRPr="0095147A" w:rsidRDefault="00071F13" w:rsidP="00071F13">
      <w:pPr>
        <w:pStyle w:val="BodyText0"/>
        <w:kinsoku w:val="0"/>
        <w:overflowPunct w:val="0"/>
        <w:spacing w:before="91" w:line="249" w:lineRule="auto"/>
        <w:ind w:right="458"/>
        <w:jc w:val="both"/>
        <w:rPr>
          <w:ins w:id="282" w:author="Gaurang Naik" w:date="2021-07-09T20:48:00Z"/>
          <w:color w:val="000000" w:themeColor="text1"/>
        </w:rPr>
      </w:pPr>
    </w:p>
    <w:p w14:paraId="63F1976B" w14:textId="5DF6C980" w:rsidR="00720AD5" w:rsidRDefault="00720AD5" w:rsidP="00307E15">
      <w:pPr>
        <w:pStyle w:val="BodyText0"/>
        <w:kinsoku w:val="0"/>
        <w:overflowPunct w:val="0"/>
        <w:spacing w:line="249" w:lineRule="auto"/>
        <w:ind w:right="457"/>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t</w:t>
      </w:r>
      <w:r>
        <w:rPr>
          <w:b/>
          <w:bCs/>
          <w:i/>
          <w:iCs/>
          <w:color w:val="000000" w:themeColor="text1"/>
          <w:highlight w:val="yellow"/>
        </w:rPr>
        <w:t xml:space="preserve">he following paragraph and insert a new Table </w:t>
      </w:r>
      <w:r w:rsidRPr="00CE0DC0">
        <w:rPr>
          <w:b/>
          <w:bCs/>
          <w:i/>
          <w:iCs/>
          <w:color w:val="000000" w:themeColor="text1"/>
          <w:highlight w:val="yellow"/>
        </w:rPr>
        <w:t>as shown below</w:t>
      </w:r>
      <w:r>
        <w:rPr>
          <w:b/>
          <w:bCs/>
          <w:i/>
          <w:iCs/>
          <w:color w:val="000000" w:themeColor="text1"/>
        </w:rPr>
        <w:t xml:space="preserve"> [CID </w:t>
      </w:r>
      <w:r w:rsidR="008B2F3E">
        <w:rPr>
          <w:b/>
          <w:bCs/>
          <w:i/>
          <w:iCs/>
          <w:color w:val="000000" w:themeColor="text1"/>
        </w:rPr>
        <w:t>7581</w:t>
      </w:r>
      <w:r>
        <w:rPr>
          <w:b/>
          <w:bCs/>
          <w:i/>
          <w:iCs/>
          <w:color w:val="000000" w:themeColor="text1"/>
        </w:rPr>
        <w:t>]</w:t>
      </w:r>
    </w:p>
    <w:p w14:paraId="26AF8925" w14:textId="5C55D5A2" w:rsidR="00491A9F" w:rsidRPr="0095147A" w:rsidRDefault="00695BDD" w:rsidP="00307E15">
      <w:pPr>
        <w:pStyle w:val="BodyText0"/>
        <w:kinsoku w:val="0"/>
        <w:overflowPunct w:val="0"/>
        <w:spacing w:line="249" w:lineRule="auto"/>
        <w:ind w:right="457"/>
        <w:jc w:val="both"/>
        <w:rPr>
          <w:color w:val="000000" w:themeColor="text1"/>
        </w:rPr>
      </w:pPr>
      <w:r w:rsidRPr="0095147A">
        <w:rPr>
          <w:color w:val="000000" w:themeColor="text1"/>
        </w:rPr>
        <w:t>When the Transition Timeout subfield is included in a frame sent by an AP affiliated with an AP MLD, the</w:t>
      </w:r>
      <w:r w:rsidRPr="0095147A">
        <w:rPr>
          <w:color w:val="000000" w:themeColor="text1"/>
          <w:spacing w:val="1"/>
        </w:rPr>
        <w:t xml:space="preserve"> </w:t>
      </w:r>
      <w:r w:rsidRPr="0095147A">
        <w:rPr>
          <w:color w:val="000000" w:themeColor="text1"/>
        </w:rPr>
        <w:t xml:space="preserve">Transition Timeout subfield is set </w:t>
      </w:r>
      <w:ins w:id="283" w:author="Gaurang Naik" w:date="2021-07-09T20:51:00Z">
        <w:r w:rsidR="002225B6" w:rsidRPr="0095147A">
          <w:rPr>
            <w:color w:val="000000" w:themeColor="text1"/>
          </w:rPr>
          <w:t>as defined in Table 9-</w:t>
        </w:r>
        <w:r w:rsidR="002225B6" w:rsidRPr="0095147A">
          <w:rPr>
            <w:color w:val="000000" w:themeColor="text1"/>
            <w:highlight w:val="yellow"/>
          </w:rPr>
          <w:t>xxz</w:t>
        </w:r>
        <w:r w:rsidR="002225B6" w:rsidRPr="0095147A">
          <w:rPr>
            <w:color w:val="000000" w:themeColor="text1"/>
          </w:rPr>
          <w:t xml:space="preserve"> (</w:t>
        </w:r>
      </w:ins>
      <w:ins w:id="284" w:author="Gaurang Naik" w:date="2021-07-19T08:05:00Z">
        <w:r w:rsidR="002B49CC">
          <w:rPr>
            <w:color w:val="000000" w:themeColor="text1"/>
          </w:rPr>
          <w:t>Encoding</w:t>
        </w:r>
      </w:ins>
      <w:ins w:id="285" w:author="Gaurang Naik" w:date="2021-07-09T20:51:00Z">
        <w:r w:rsidR="002225B6" w:rsidRPr="0095147A">
          <w:rPr>
            <w:color w:val="000000" w:themeColor="text1"/>
          </w:rPr>
          <w:t xml:space="preserve"> of the Transition Timeout subfield)</w:t>
        </w:r>
      </w:ins>
      <w:ins w:id="286" w:author="Gaurang Naik" w:date="2021-07-09T20:59:00Z">
        <w:r w:rsidR="005F6714" w:rsidRPr="0095147A">
          <w:rPr>
            <w:color w:val="000000" w:themeColor="text1"/>
          </w:rPr>
          <w:t xml:space="preserve"> (#7581)</w:t>
        </w:r>
      </w:ins>
      <w:ins w:id="287" w:author="Gaurang Naik" w:date="2021-07-09T20:52:00Z">
        <w:r w:rsidR="002225B6" w:rsidRPr="0095147A">
          <w:rPr>
            <w:color w:val="000000" w:themeColor="text1"/>
          </w:rPr>
          <w:t xml:space="preserve">. </w:t>
        </w:r>
      </w:ins>
      <w:del w:id="288" w:author="Gaurang Naik" w:date="2021-07-09T20:51:00Z">
        <w:r w:rsidRPr="0095147A" w:rsidDel="002225B6">
          <w:rPr>
            <w:color w:val="000000" w:themeColor="text1"/>
          </w:rPr>
          <w:delText>to 0 for 0 TU, set to 1 for 1 TU, set to 2 for 2 TUs, set to 3 for 4 TUs, set</w:delText>
        </w:r>
        <w:r w:rsidRPr="0095147A" w:rsidDel="002225B6">
          <w:rPr>
            <w:color w:val="000000" w:themeColor="text1"/>
            <w:spacing w:val="1"/>
          </w:rPr>
          <w:delText xml:space="preserve"> </w:delText>
        </w:r>
        <w:r w:rsidRPr="0095147A" w:rsidDel="002225B6">
          <w:rPr>
            <w:color w:val="000000" w:themeColor="text1"/>
          </w:rPr>
          <w:delText>to</w:delText>
        </w:r>
        <w:r w:rsidRPr="0095147A" w:rsidDel="002225B6">
          <w:rPr>
            <w:color w:val="000000" w:themeColor="text1"/>
            <w:spacing w:val="-2"/>
          </w:rPr>
          <w:delText xml:space="preserve"> </w:delText>
        </w:r>
        <w:r w:rsidRPr="0095147A" w:rsidDel="002225B6">
          <w:rPr>
            <w:color w:val="000000" w:themeColor="text1"/>
          </w:rPr>
          <w:delText>4</w:delText>
        </w:r>
        <w:r w:rsidRPr="0095147A" w:rsidDel="002225B6">
          <w:rPr>
            <w:color w:val="000000" w:themeColor="text1"/>
            <w:spacing w:val="-3"/>
          </w:rPr>
          <w:delText xml:space="preserve"> </w:delText>
        </w:r>
        <w:r w:rsidRPr="0095147A" w:rsidDel="002225B6">
          <w:rPr>
            <w:color w:val="000000" w:themeColor="text1"/>
          </w:rPr>
          <w:delText>for</w:delText>
        </w:r>
        <w:r w:rsidRPr="0095147A" w:rsidDel="002225B6">
          <w:rPr>
            <w:color w:val="000000" w:themeColor="text1"/>
            <w:spacing w:val="-1"/>
          </w:rPr>
          <w:delText xml:space="preserve"> </w:delText>
        </w:r>
        <w:r w:rsidRPr="0095147A" w:rsidDel="002225B6">
          <w:rPr>
            <w:color w:val="000000" w:themeColor="text1"/>
          </w:rPr>
          <w:delText>8</w:delText>
        </w:r>
        <w:r w:rsidRPr="0095147A" w:rsidDel="002225B6">
          <w:rPr>
            <w:color w:val="000000" w:themeColor="text1"/>
            <w:spacing w:val="-3"/>
          </w:rPr>
          <w:delText xml:space="preserve"> </w:delText>
        </w:r>
        <w:r w:rsidRPr="0095147A" w:rsidDel="002225B6">
          <w:rPr>
            <w:color w:val="000000" w:themeColor="text1"/>
          </w:rPr>
          <w:delText>TUs,</w:delText>
        </w:r>
        <w:r w:rsidRPr="0095147A" w:rsidDel="002225B6">
          <w:rPr>
            <w:color w:val="000000" w:themeColor="text1"/>
            <w:spacing w:val="-2"/>
          </w:rPr>
          <w:delText xml:space="preserve"> </w:delText>
        </w:r>
        <w:r w:rsidRPr="0095147A" w:rsidDel="002225B6">
          <w:rPr>
            <w:color w:val="000000" w:themeColor="text1"/>
          </w:rPr>
          <w:delText>set</w:delText>
        </w:r>
        <w:r w:rsidRPr="0095147A" w:rsidDel="002225B6">
          <w:rPr>
            <w:color w:val="000000" w:themeColor="text1"/>
            <w:spacing w:val="-1"/>
          </w:rPr>
          <w:delText xml:space="preserve"> </w:delText>
        </w:r>
        <w:r w:rsidRPr="0095147A" w:rsidDel="002225B6">
          <w:rPr>
            <w:color w:val="000000" w:themeColor="text1"/>
          </w:rPr>
          <w:delText>to</w:delText>
        </w:r>
        <w:r w:rsidRPr="0095147A" w:rsidDel="002225B6">
          <w:rPr>
            <w:color w:val="000000" w:themeColor="text1"/>
            <w:spacing w:val="-2"/>
          </w:rPr>
          <w:delText xml:space="preserve"> </w:delText>
        </w:r>
        <w:r w:rsidRPr="0095147A" w:rsidDel="002225B6">
          <w:rPr>
            <w:color w:val="000000" w:themeColor="text1"/>
          </w:rPr>
          <w:delText>5</w:delText>
        </w:r>
        <w:r w:rsidRPr="0095147A" w:rsidDel="002225B6">
          <w:rPr>
            <w:color w:val="000000" w:themeColor="text1"/>
            <w:spacing w:val="-3"/>
          </w:rPr>
          <w:delText xml:space="preserve"> </w:delText>
        </w:r>
        <w:r w:rsidRPr="0095147A" w:rsidDel="002225B6">
          <w:rPr>
            <w:color w:val="000000" w:themeColor="text1"/>
          </w:rPr>
          <w:delText>for</w:delText>
        </w:r>
        <w:r w:rsidRPr="0095147A" w:rsidDel="002225B6">
          <w:rPr>
            <w:color w:val="000000" w:themeColor="text1"/>
            <w:spacing w:val="-1"/>
          </w:rPr>
          <w:delText xml:space="preserve"> </w:delText>
        </w:r>
        <w:r w:rsidRPr="0095147A" w:rsidDel="002225B6">
          <w:rPr>
            <w:color w:val="000000" w:themeColor="text1"/>
          </w:rPr>
          <w:delText>16</w:delText>
        </w:r>
        <w:r w:rsidRPr="0095147A" w:rsidDel="002225B6">
          <w:rPr>
            <w:color w:val="000000" w:themeColor="text1"/>
            <w:spacing w:val="-3"/>
          </w:rPr>
          <w:delText xml:space="preserve"> </w:delText>
        </w:r>
        <w:r w:rsidRPr="0095147A" w:rsidDel="002225B6">
          <w:rPr>
            <w:color w:val="000000" w:themeColor="text1"/>
          </w:rPr>
          <w:delText>TUs,</w:delText>
        </w:r>
        <w:r w:rsidRPr="0095147A" w:rsidDel="002225B6">
          <w:rPr>
            <w:color w:val="000000" w:themeColor="text1"/>
            <w:spacing w:val="-3"/>
          </w:rPr>
          <w:delText xml:space="preserve"> </w:delText>
        </w:r>
        <w:r w:rsidRPr="0095147A" w:rsidDel="002225B6">
          <w:rPr>
            <w:color w:val="000000" w:themeColor="text1"/>
          </w:rPr>
          <w:delText>set</w:delText>
        </w:r>
        <w:r w:rsidRPr="0095147A" w:rsidDel="002225B6">
          <w:rPr>
            <w:color w:val="000000" w:themeColor="text1"/>
            <w:spacing w:val="-2"/>
          </w:rPr>
          <w:delText xml:space="preserve"> </w:delText>
        </w:r>
        <w:r w:rsidRPr="0095147A" w:rsidDel="002225B6">
          <w:rPr>
            <w:color w:val="000000" w:themeColor="text1"/>
          </w:rPr>
          <w:delText>to</w:delText>
        </w:r>
        <w:r w:rsidRPr="0095147A" w:rsidDel="002225B6">
          <w:rPr>
            <w:color w:val="000000" w:themeColor="text1"/>
            <w:spacing w:val="-3"/>
          </w:rPr>
          <w:delText xml:space="preserve"> </w:delText>
        </w:r>
        <w:r w:rsidRPr="0095147A" w:rsidDel="002225B6">
          <w:rPr>
            <w:color w:val="000000" w:themeColor="text1"/>
          </w:rPr>
          <w:delText>6</w:delText>
        </w:r>
        <w:r w:rsidRPr="0095147A" w:rsidDel="002225B6">
          <w:rPr>
            <w:color w:val="000000" w:themeColor="text1"/>
            <w:spacing w:val="-2"/>
          </w:rPr>
          <w:delText xml:space="preserve"> </w:delText>
        </w:r>
        <w:r w:rsidRPr="0095147A" w:rsidDel="002225B6">
          <w:rPr>
            <w:color w:val="000000" w:themeColor="text1"/>
          </w:rPr>
          <w:delText>for</w:delText>
        </w:r>
        <w:r w:rsidRPr="0095147A" w:rsidDel="002225B6">
          <w:rPr>
            <w:color w:val="000000" w:themeColor="text1"/>
            <w:spacing w:val="-2"/>
          </w:rPr>
          <w:delText xml:space="preserve"> </w:delText>
        </w:r>
        <w:r w:rsidRPr="0095147A" w:rsidDel="002225B6">
          <w:rPr>
            <w:color w:val="000000" w:themeColor="text1"/>
          </w:rPr>
          <w:delText>32</w:delText>
        </w:r>
        <w:r w:rsidRPr="0095147A" w:rsidDel="002225B6">
          <w:rPr>
            <w:color w:val="000000" w:themeColor="text1"/>
            <w:spacing w:val="-2"/>
          </w:rPr>
          <w:delText xml:space="preserve"> </w:delText>
        </w:r>
        <w:r w:rsidRPr="0095147A" w:rsidDel="002225B6">
          <w:rPr>
            <w:color w:val="000000" w:themeColor="text1"/>
          </w:rPr>
          <w:delText>TUs,</w:delText>
        </w:r>
        <w:r w:rsidRPr="0095147A" w:rsidDel="002225B6">
          <w:rPr>
            <w:color w:val="000000" w:themeColor="text1"/>
            <w:spacing w:val="-3"/>
          </w:rPr>
          <w:delText xml:space="preserve"> </w:delText>
        </w:r>
        <w:r w:rsidRPr="0095147A" w:rsidDel="002225B6">
          <w:rPr>
            <w:color w:val="000000" w:themeColor="text1"/>
          </w:rPr>
          <w:delText>set</w:delText>
        </w:r>
        <w:r w:rsidRPr="0095147A" w:rsidDel="002225B6">
          <w:rPr>
            <w:color w:val="000000" w:themeColor="text1"/>
            <w:spacing w:val="-1"/>
          </w:rPr>
          <w:delText xml:space="preserve"> </w:delText>
        </w:r>
        <w:r w:rsidRPr="0095147A" w:rsidDel="002225B6">
          <w:rPr>
            <w:color w:val="000000" w:themeColor="text1"/>
          </w:rPr>
          <w:delText>to</w:delText>
        </w:r>
        <w:r w:rsidRPr="0095147A" w:rsidDel="002225B6">
          <w:rPr>
            <w:color w:val="000000" w:themeColor="text1"/>
            <w:spacing w:val="-2"/>
          </w:rPr>
          <w:delText xml:space="preserve"> </w:delText>
        </w:r>
        <w:r w:rsidRPr="0095147A" w:rsidDel="002225B6">
          <w:rPr>
            <w:color w:val="000000" w:themeColor="text1"/>
          </w:rPr>
          <w:delText>7</w:delText>
        </w:r>
        <w:r w:rsidRPr="0095147A" w:rsidDel="002225B6">
          <w:rPr>
            <w:color w:val="000000" w:themeColor="text1"/>
            <w:spacing w:val="-3"/>
          </w:rPr>
          <w:delText xml:space="preserve"> </w:delText>
        </w:r>
        <w:r w:rsidRPr="0095147A" w:rsidDel="002225B6">
          <w:rPr>
            <w:color w:val="000000" w:themeColor="text1"/>
          </w:rPr>
          <w:delText>for</w:delText>
        </w:r>
        <w:r w:rsidRPr="0095147A" w:rsidDel="002225B6">
          <w:rPr>
            <w:color w:val="000000" w:themeColor="text1"/>
            <w:spacing w:val="-2"/>
          </w:rPr>
          <w:delText xml:space="preserve"> </w:delText>
        </w:r>
        <w:r w:rsidRPr="0095147A" w:rsidDel="002225B6">
          <w:rPr>
            <w:color w:val="000000" w:themeColor="text1"/>
          </w:rPr>
          <w:delText>64</w:delText>
        </w:r>
        <w:r w:rsidRPr="0095147A" w:rsidDel="002225B6">
          <w:rPr>
            <w:color w:val="000000" w:themeColor="text1"/>
            <w:spacing w:val="-3"/>
          </w:rPr>
          <w:delText xml:space="preserve"> </w:delText>
        </w:r>
        <w:r w:rsidRPr="0095147A" w:rsidDel="002225B6">
          <w:rPr>
            <w:color w:val="000000" w:themeColor="text1"/>
          </w:rPr>
          <w:delText>TUs,</w:delText>
        </w:r>
        <w:r w:rsidRPr="0095147A" w:rsidDel="002225B6">
          <w:rPr>
            <w:color w:val="000000" w:themeColor="text1"/>
            <w:spacing w:val="-3"/>
          </w:rPr>
          <w:delText xml:space="preserve"> </w:delText>
        </w:r>
        <w:r w:rsidRPr="0095147A" w:rsidDel="002225B6">
          <w:rPr>
            <w:color w:val="000000" w:themeColor="text1"/>
          </w:rPr>
          <w:delText>set</w:delText>
        </w:r>
        <w:r w:rsidRPr="0095147A" w:rsidDel="002225B6">
          <w:rPr>
            <w:color w:val="000000" w:themeColor="text1"/>
            <w:spacing w:val="-2"/>
          </w:rPr>
          <w:delText xml:space="preserve"> </w:delText>
        </w:r>
        <w:r w:rsidRPr="0095147A" w:rsidDel="002225B6">
          <w:rPr>
            <w:color w:val="000000" w:themeColor="text1"/>
          </w:rPr>
          <w:delText>to</w:delText>
        </w:r>
        <w:r w:rsidRPr="0095147A" w:rsidDel="002225B6">
          <w:rPr>
            <w:color w:val="000000" w:themeColor="text1"/>
            <w:spacing w:val="-2"/>
          </w:rPr>
          <w:delText xml:space="preserve"> </w:delText>
        </w:r>
        <w:r w:rsidRPr="0095147A" w:rsidDel="002225B6">
          <w:rPr>
            <w:color w:val="000000" w:themeColor="text1"/>
          </w:rPr>
          <w:delText>8</w:delText>
        </w:r>
        <w:r w:rsidRPr="0095147A" w:rsidDel="002225B6">
          <w:rPr>
            <w:color w:val="000000" w:themeColor="text1"/>
            <w:spacing w:val="-3"/>
          </w:rPr>
          <w:delText xml:space="preserve"> </w:delText>
        </w:r>
        <w:r w:rsidRPr="0095147A" w:rsidDel="002225B6">
          <w:rPr>
            <w:color w:val="000000" w:themeColor="text1"/>
          </w:rPr>
          <w:delText>for</w:delText>
        </w:r>
        <w:r w:rsidRPr="0095147A" w:rsidDel="002225B6">
          <w:rPr>
            <w:color w:val="000000" w:themeColor="text1"/>
            <w:spacing w:val="-2"/>
          </w:rPr>
          <w:delText xml:space="preserve"> </w:delText>
        </w:r>
        <w:r w:rsidRPr="0095147A" w:rsidDel="002225B6">
          <w:rPr>
            <w:color w:val="000000" w:themeColor="text1"/>
          </w:rPr>
          <w:delText>128</w:delText>
        </w:r>
        <w:r w:rsidRPr="0095147A" w:rsidDel="002225B6">
          <w:rPr>
            <w:color w:val="000000" w:themeColor="text1"/>
            <w:spacing w:val="-2"/>
          </w:rPr>
          <w:delText xml:space="preserve"> </w:delText>
        </w:r>
        <w:r w:rsidRPr="0095147A" w:rsidDel="002225B6">
          <w:rPr>
            <w:color w:val="000000" w:themeColor="text1"/>
          </w:rPr>
          <w:delText>TUs,</w:delText>
        </w:r>
        <w:r w:rsidRPr="0095147A" w:rsidDel="002225B6">
          <w:rPr>
            <w:color w:val="000000" w:themeColor="text1"/>
            <w:spacing w:val="-2"/>
          </w:rPr>
          <w:delText xml:space="preserve"> </w:delText>
        </w:r>
        <w:r w:rsidRPr="0095147A" w:rsidDel="002225B6">
          <w:rPr>
            <w:color w:val="000000" w:themeColor="text1"/>
          </w:rPr>
          <w:delText>and</w:delText>
        </w:r>
        <w:r w:rsidRPr="0095147A" w:rsidDel="002225B6">
          <w:rPr>
            <w:color w:val="000000" w:themeColor="text1"/>
            <w:spacing w:val="-2"/>
          </w:rPr>
          <w:delText xml:space="preserve"> </w:delText>
        </w:r>
        <w:r w:rsidRPr="0095147A" w:rsidDel="002225B6">
          <w:rPr>
            <w:color w:val="000000" w:themeColor="text1"/>
          </w:rPr>
          <w:delText>the</w:delText>
        </w:r>
        <w:r w:rsidRPr="0095147A" w:rsidDel="002225B6">
          <w:rPr>
            <w:color w:val="000000" w:themeColor="text1"/>
            <w:spacing w:val="-3"/>
          </w:rPr>
          <w:delText xml:space="preserve"> </w:delText>
        </w:r>
        <w:r w:rsidRPr="0095147A" w:rsidDel="002225B6">
          <w:rPr>
            <w:color w:val="000000" w:themeColor="text1"/>
          </w:rPr>
          <w:delText>val-</w:delText>
        </w:r>
        <w:r w:rsidRPr="0095147A" w:rsidDel="002225B6">
          <w:rPr>
            <w:color w:val="000000" w:themeColor="text1"/>
            <w:spacing w:val="-47"/>
          </w:rPr>
          <w:delText xml:space="preserve"> </w:delText>
        </w:r>
        <w:r w:rsidRPr="0095147A" w:rsidDel="002225B6">
          <w:rPr>
            <w:color w:val="000000" w:themeColor="text1"/>
          </w:rPr>
          <w:delText xml:space="preserve">ues 9 and 15 are reserved. </w:delText>
        </w:r>
      </w:del>
      <w:r w:rsidRPr="0095147A">
        <w:rPr>
          <w:color w:val="000000" w:themeColor="text1"/>
        </w:rPr>
        <w:t>When the Transition Timeout subfield is included in a frame sent by a non-AP</w:t>
      </w:r>
      <w:r w:rsidRPr="0095147A">
        <w:rPr>
          <w:color w:val="000000" w:themeColor="text1"/>
          <w:spacing w:val="1"/>
        </w:rPr>
        <w:t xml:space="preserve"> </w:t>
      </w:r>
      <w:r w:rsidRPr="0095147A">
        <w:rPr>
          <w:color w:val="000000" w:themeColor="text1"/>
        </w:rPr>
        <w:t>STA</w:t>
      </w:r>
      <w:r w:rsidRPr="0095147A">
        <w:rPr>
          <w:color w:val="000000" w:themeColor="text1"/>
          <w:spacing w:val="-1"/>
        </w:rPr>
        <w:t xml:space="preserve"> </w:t>
      </w:r>
      <w:r w:rsidRPr="0095147A">
        <w:rPr>
          <w:color w:val="000000" w:themeColor="text1"/>
        </w:rPr>
        <w:t>affiliated with a</w:t>
      </w:r>
      <w:r w:rsidRPr="0095147A">
        <w:rPr>
          <w:color w:val="000000" w:themeColor="text1"/>
          <w:spacing w:val="-1"/>
        </w:rPr>
        <w:t xml:space="preserve"> </w:t>
      </w:r>
      <w:r w:rsidRPr="0095147A">
        <w:rPr>
          <w:color w:val="000000" w:themeColor="text1"/>
        </w:rPr>
        <w:t>non-AP</w:t>
      </w:r>
      <w:r w:rsidRPr="0095147A">
        <w:rPr>
          <w:color w:val="000000" w:themeColor="text1"/>
          <w:spacing w:val="-1"/>
        </w:rPr>
        <w:t xml:space="preserve"> </w:t>
      </w:r>
      <w:r w:rsidRPr="0095147A">
        <w:rPr>
          <w:color w:val="000000" w:themeColor="text1"/>
        </w:rPr>
        <w:t>MLD,</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Transition Timeout subfield</w:t>
      </w:r>
      <w:r w:rsidRPr="0095147A">
        <w:rPr>
          <w:color w:val="000000" w:themeColor="text1"/>
          <w:spacing w:val="-1"/>
        </w:rPr>
        <w:t xml:space="preserve"> </w:t>
      </w:r>
      <w:r w:rsidRPr="0095147A">
        <w:rPr>
          <w:color w:val="000000" w:themeColor="text1"/>
        </w:rPr>
        <w:t>is set to 0.</w:t>
      </w:r>
    </w:p>
    <w:p w14:paraId="49D78437" w14:textId="06DE7A34" w:rsidR="005D4D66" w:rsidRPr="0095147A" w:rsidRDefault="005D4D66" w:rsidP="005D4D66">
      <w:pPr>
        <w:pStyle w:val="BodyText0"/>
        <w:kinsoku w:val="0"/>
        <w:overflowPunct w:val="0"/>
        <w:ind w:right="135"/>
        <w:jc w:val="center"/>
        <w:rPr>
          <w:ins w:id="289" w:author="Gaurang Naik" w:date="2021-07-09T20:54:00Z"/>
          <w:rFonts w:ascii="Arial" w:hAnsi="Arial" w:cs="Arial"/>
          <w:b/>
          <w:bCs/>
          <w:color w:val="000000" w:themeColor="text1"/>
        </w:rPr>
      </w:pPr>
      <w:ins w:id="290" w:author="Gaurang Naik" w:date="2021-07-09T20:54:00Z">
        <w:r w:rsidRPr="0095147A">
          <w:rPr>
            <w:rFonts w:ascii="Arial" w:hAnsi="Arial" w:cs="Arial"/>
            <w:b/>
            <w:bCs/>
            <w:color w:val="000000" w:themeColor="text1"/>
          </w:rPr>
          <w:t>Table</w:t>
        </w:r>
        <w:r w:rsidRPr="0095147A">
          <w:rPr>
            <w:rFonts w:ascii="Arial" w:hAnsi="Arial" w:cs="Arial"/>
            <w:b/>
            <w:bCs/>
            <w:color w:val="000000" w:themeColor="text1"/>
            <w:spacing w:val="-7"/>
          </w:rPr>
          <w:t xml:space="preserve"> </w:t>
        </w:r>
        <w:r w:rsidRPr="0095147A">
          <w:rPr>
            <w:rFonts w:ascii="Arial" w:hAnsi="Arial" w:cs="Arial"/>
            <w:b/>
            <w:bCs/>
            <w:color w:val="000000" w:themeColor="text1"/>
          </w:rPr>
          <w:t>9-</w:t>
        </w:r>
        <w:r w:rsidRPr="0095147A">
          <w:rPr>
            <w:rFonts w:ascii="Arial" w:hAnsi="Arial" w:cs="Arial"/>
            <w:b/>
            <w:bCs/>
            <w:color w:val="000000" w:themeColor="text1"/>
            <w:highlight w:val="yellow"/>
          </w:rPr>
          <w:t>xx</w:t>
        </w:r>
        <w:r w:rsidR="00495F05" w:rsidRPr="0095147A">
          <w:rPr>
            <w:rFonts w:ascii="Arial" w:hAnsi="Arial" w:cs="Arial"/>
            <w:b/>
            <w:bCs/>
            <w:color w:val="000000" w:themeColor="text1"/>
            <w:highlight w:val="yellow"/>
          </w:rPr>
          <w:t>z</w:t>
        </w:r>
        <w:r w:rsidRPr="0095147A">
          <w:rPr>
            <w:rFonts w:ascii="Arial" w:hAnsi="Arial" w:cs="Arial"/>
            <w:b/>
            <w:bCs/>
            <w:color w:val="000000" w:themeColor="text1"/>
          </w:rPr>
          <w:t>—</w:t>
        </w:r>
        <w:r w:rsidRPr="0095147A">
          <w:rPr>
            <w:rFonts w:asciiTheme="minorHAnsi" w:eastAsiaTheme="minorEastAsia" w:hAnsiTheme="minorHAnsi" w:cstheme="minorBidi"/>
            <w:color w:val="000000" w:themeColor="text1"/>
            <w:szCs w:val="22"/>
            <w:lang w:val="en-US"/>
          </w:rPr>
          <w:t xml:space="preserve"> </w:t>
        </w:r>
      </w:ins>
      <w:ins w:id="291" w:author="Gaurang Naik" w:date="2021-07-19T08:05:00Z">
        <w:r w:rsidR="00AB13C4">
          <w:rPr>
            <w:rFonts w:ascii="Arial" w:hAnsi="Arial" w:cs="Arial"/>
            <w:b/>
            <w:bCs/>
            <w:color w:val="000000" w:themeColor="text1"/>
            <w:lang w:val="en-US"/>
          </w:rPr>
          <w:t>Encoding</w:t>
        </w:r>
      </w:ins>
      <w:ins w:id="292" w:author="Gaurang Naik" w:date="2021-07-09T20:54:00Z">
        <w:r w:rsidRPr="0095147A">
          <w:rPr>
            <w:rFonts w:ascii="Arial" w:hAnsi="Arial" w:cs="Arial"/>
            <w:b/>
            <w:bCs/>
            <w:color w:val="000000" w:themeColor="text1"/>
            <w:lang w:val="en-US"/>
          </w:rPr>
          <w:t xml:space="preserve"> of the Transition Timeout subfield</w:t>
        </w:r>
      </w:ins>
      <w:ins w:id="293" w:author="Gaurang Naik" w:date="2021-07-09T20:59:00Z">
        <w:r w:rsidR="005F6714" w:rsidRPr="0095147A">
          <w:rPr>
            <w:rFonts w:ascii="Arial" w:hAnsi="Arial" w:cs="Arial"/>
            <w:b/>
            <w:bCs/>
            <w:color w:val="000000" w:themeColor="text1"/>
            <w:lang w:val="en-US"/>
          </w:rPr>
          <w:t xml:space="preserve"> (#7581)</w:t>
        </w:r>
      </w:ins>
    </w:p>
    <w:p w14:paraId="6BF7FEDB" w14:textId="77777777" w:rsidR="005D4D66" w:rsidRPr="0095147A" w:rsidRDefault="005D4D66" w:rsidP="005D4D66">
      <w:pPr>
        <w:pStyle w:val="BodyText0"/>
        <w:kinsoku w:val="0"/>
        <w:overflowPunct w:val="0"/>
        <w:spacing w:before="10" w:after="1"/>
        <w:rPr>
          <w:ins w:id="294" w:author="Gaurang Naik" w:date="2021-07-09T20:54:00Z"/>
          <w:rFonts w:ascii="Arial" w:hAnsi="Arial" w:cs="Arial"/>
          <w:b/>
          <w:bCs/>
          <w:color w:val="000000" w:themeColor="text1"/>
          <w:sz w:val="21"/>
          <w:szCs w:val="21"/>
        </w:rPr>
      </w:pPr>
    </w:p>
    <w:tbl>
      <w:tblPr>
        <w:tblW w:w="0" w:type="auto"/>
        <w:tblInd w:w="1998" w:type="dxa"/>
        <w:tblLayout w:type="fixed"/>
        <w:tblCellMar>
          <w:left w:w="0" w:type="dxa"/>
          <w:right w:w="0" w:type="dxa"/>
        </w:tblCellMar>
        <w:tblLook w:val="0000" w:firstRow="0" w:lastRow="0" w:firstColumn="0" w:lastColumn="0" w:noHBand="0" w:noVBand="0"/>
      </w:tblPr>
      <w:tblGrid>
        <w:gridCol w:w="1823"/>
        <w:gridCol w:w="3416"/>
      </w:tblGrid>
      <w:tr w:rsidR="0095147A" w:rsidRPr="0095147A" w14:paraId="16C8337F" w14:textId="77777777" w:rsidTr="008D3174">
        <w:trPr>
          <w:trHeight w:val="380"/>
          <w:ins w:id="295" w:author="Gaurang Naik" w:date="2021-07-09T20:54:00Z"/>
        </w:trPr>
        <w:tc>
          <w:tcPr>
            <w:tcW w:w="1823" w:type="dxa"/>
            <w:tcBorders>
              <w:top w:val="single" w:sz="12" w:space="0" w:color="000000"/>
              <w:left w:val="single" w:sz="12" w:space="0" w:color="000000"/>
              <w:bottom w:val="single" w:sz="12" w:space="0" w:color="000000"/>
              <w:right w:val="single" w:sz="2" w:space="0" w:color="000000"/>
            </w:tcBorders>
          </w:tcPr>
          <w:p w14:paraId="23F8FF56" w14:textId="7E0029BB" w:rsidR="005D4D66" w:rsidRPr="0095147A" w:rsidRDefault="00F81B3A" w:rsidP="008D3174">
            <w:pPr>
              <w:pStyle w:val="TableParagraph"/>
              <w:kinsoku w:val="0"/>
              <w:overflowPunct w:val="0"/>
              <w:spacing w:before="76"/>
              <w:ind w:left="361"/>
              <w:rPr>
                <w:ins w:id="296" w:author="Gaurang Naik" w:date="2021-07-09T20:54:00Z"/>
                <w:b/>
                <w:bCs/>
                <w:color w:val="000000" w:themeColor="text1"/>
                <w:sz w:val="18"/>
                <w:szCs w:val="18"/>
              </w:rPr>
            </w:pPr>
            <w:ins w:id="297" w:author="Gaurang Naik" w:date="2021-07-19T08:05:00Z">
              <w:r>
                <w:rPr>
                  <w:b/>
                  <w:bCs/>
                  <w:color w:val="000000" w:themeColor="text1"/>
                  <w:sz w:val="18"/>
                  <w:szCs w:val="18"/>
                </w:rPr>
                <w:t>Transition Time</w:t>
              </w:r>
            </w:ins>
            <w:ins w:id="298" w:author="Gaurang Naik" w:date="2021-07-19T08:06:00Z">
              <w:r>
                <w:rPr>
                  <w:b/>
                  <w:bCs/>
                  <w:color w:val="000000" w:themeColor="text1"/>
                  <w:sz w:val="18"/>
                  <w:szCs w:val="18"/>
                </w:rPr>
                <w:t>out s</w:t>
              </w:r>
            </w:ins>
            <w:ins w:id="299" w:author="Gaurang Naik" w:date="2021-07-09T20:54:00Z">
              <w:r w:rsidR="005D4D66" w:rsidRPr="0095147A">
                <w:rPr>
                  <w:b/>
                  <w:bCs/>
                  <w:color w:val="000000" w:themeColor="text1"/>
                  <w:sz w:val="18"/>
                  <w:szCs w:val="18"/>
                </w:rPr>
                <w:t>ubfield</w:t>
              </w:r>
              <w:r w:rsidR="005D4D66" w:rsidRPr="0095147A">
                <w:rPr>
                  <w:b/>
                  <w:bCs/>
                  <w:color w:val="000000" w:themeColor="text1"/>
                  <w:spacing w:val="-6"/>
                  <w:sz w:val="18"/>
                  <w:szCs w:val="18"/>
                </w:rPr>
                <w:t xml:space="preserve"> </w:t>
              </w:r>
              <w:r w:rsidR="005D4D66" w:rsidRPr="0095147A">
                <w:rPr>
                  <w:b/>
                  <w:bCs/>
                  <w:color w:val="000000" w:themeColor="text1"/>
                  <w:sz w:val="18"/>
                  <w:szCs w:val="18"/>
                </w:rPr>
                <w:t>value</w:t>
              </w:r>
            </w:ins>
          </w:p>
        </w:tc>
        <w:tc>
          <w:tcPr>
            <w:tcW w:w="3416" w:type="dxa"/>
            <w:tcBorders>
              <w:top w:val="single" w:sz="12" w:space="0" w:color="000000"/>
              <w:left w:val="single" w:sz="2" w:space="0" w:color="000000"/>
              <w:bottom w:val="single" w:sz="12" w:space="0" w:color="000000"/>
              <w:right w:val="single" w:sz="12" w:space="0" w:color="000000"/>
            </w:tcBorders>
          </w:tcPr>
          <w:p w14:paraId="22684FC0" w14:textId="782BC58C" w:rsidR="005D4D66" w:rsidRPr="0095147A" w:rsidRDefault="00F81B3A" w:rsidP="008D3174">
            <w:pPr>
              <w:pStyle w:val="TableParagraph"/>
              <w:kinsoku w:val="0"/>
              <w:overflowPunct w:val="0"/>
              <w:spacing w:before="76"/>
              <w:ind w:right="1757"/>
              <w:rPr>
                <w:ins w:id="300" w:author="Gaurang Naik" w:date="2021-07-09T20:54:00Z"/>
                <w:b/>
                <w:bCs/>
                <w:color w:val="000000" w:themeColor="text1"/>
                <w:sz w:val="18"/>
                <w:szCs w:val="18"/>
              </w:rPr>
            </w:pPr>
            <w:ins w:id="301" w:author="Gaurang Naik" w:date="2021-07-19T08:06:00Z">
              <w:r>
                <w:rPr>
                  <w:b/>
                  <w:bCs/>
                  <w:color w:val="000000" w:themeColor="text1"/>
                  <w:sz w:val="18"/>
                  <w:szCs w:val="18"/>
                </w:rPr>
                <w:t>Transition Timeout</w:t>
              </w:r>
            </w:ins>
          </w:p>
        </w:tc>
      </w:tr>
      <w:tr w:rsidR="0095147A" w:rsidRPr="0095147A" w14:paraId="165BCC67" w14:textId="77777777" w:rsidTr="008D3174">
        <w:trPr>
          <w:trHeight w:val="394"/>
          <w:ins w:id="302"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196C5233" w14:textId="77777777" w:rsidR="005D4D66" w:rsidRPr="0095147A" w:rsidRDefault="005D4D66" w:rsidP="008D3174">
            <w:pPr>
              <w:pStyle w:val="TableParagraph"/>
              <w:kinsoku w:val="0"/>
              <w:overflowPunct w:val="0"/>
              <w:spacing w:before="36"/>
              <w:ind w:left="116"/>
              <w:rPr>
                <w:ins w:id="303" w:author="Gaurang Naik" w:date="2021-07-09T20:54:00Z"/>
                <w:color w:val="000000" w:themeColor="text1"/>
                <w:sz w:val="18"/>
                <w:szCs w:val="18"/>
              </w:rPr>
            </w:pPr>
            <w:ins w:id="304" w:author="Gaurang Naik" w:date="2021-07-09T20:54:00Z">
              <w:r w:rsidRPr="0095147A">
                <w:rPr>
                  <w:color w:val="000000" w:themeColor="text1"/>
                  <w:sz w:val="18"/>
                  <w:szCs w:val="18"/>
                </w:rPr>
                <w:t>0</w:t>
              </w:r>
            </w:ins>
          </w:p>
        </w:tc>
        <w:tc>
          <w:tcPr>
            <w:tcW w:w="3416" w:type="dxa"/>
            <w:tcBorders>
              <w:top w:val="single" w:sz="12" w:space="0" w:color="000000"/>
              <w:left w:val="single" w:sz="2" w:space="0" w:color="000000"/>
              <w:bottom w:val="single" w:sz="2" w:space="0" w:color="000000"/>
              <w:right w:val="single" w:sz="12" w:space="0" w:color="000000"/>
            </w:tcBorders>
          </w:tcPr>
          <w:p w14:paraId="6B9A37CE" w14:textId="34E44EC6" w:rsidR="005D4D66" w:rsidRPr="0095147A" w:rsidRDefault="008414AB" w:rsidP="008D3174">
            <w:pPr>
              <w:pStyle w:val="TableParagraph"/>
              <w:kinsoku w:val="0"/>
              <w:overflowPunct w:val="0"/>
              <w:spacing w:before="41" w:line="232" w:lineRule="auto"/>
              <w:ind w:left="130" w:right="129"/>
              <w:jc w:val="both"/>
              <w:rPr>
                <w:ins w:id="305" w:author="Gaurang Naik" w:date="2021-07-09T20:54:00Z"/>
                <w:color w:val="000000" w:themeColor="text1"/>
                <w:sz w:val="18"/>
                <w:szCs w:val="18"/>
              </w:rPr>
            </w:pPr>
            <w:ins w:id="306" w:author="Gaurang Naik" w:date="2021-07-20T09:11:00Z">
              <w:r>
                <w:rPr>
                  <w:color w:val="000000" w:themeColor="text1"/>
                  <w:sz w:val="18"/>
                  <w:szCs w:val="18"/>
                </w:rPr>
                <w:t>0</w:t>
              </w:r>
            </w:ins>
            <w:ins w:id="307" w:author="Gaurang Naik" w:date="2021-07-09T20:54:00Z">
              <w:r w:rsidR="005D4D66" w:rsidRPr="0095147A">
                <w:rPr>
                  <w:color w:val="000000" w:themeColor="text1"/>
                  <w:sz w:val="18"/>
                  <w:szCs w:val="18"/>
                </w:rPr>
                <w:t xml:space="preserve"> TUs</w:t>
              </w:r>
            </w:ins>
          </w:p>
        </w:tc>
      </w:tr>
      <w:tr w:rsidR="0095147A" w:rsidRPr="0095147A" w14:paraId="4C93B2C8" w14:textId="77777777" w:rsidTr="008D3174">
        <w:trPr>
          <w:trHeight w:val="394"/>
          <w:ins w:id="308"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5ABD5AEA" w14:textId="77777777" w:rsidR="005D4D66" w:rsidRPr="0095147A" w:rsidRDefault="005D4D66" w:rsidP="008D3174">
            <w:pPr>
              <w:pStyle w:val="TableParagraph"/>
              <w:kinsoku w:val="0"/>
              <w:overflowPunct w:val="0"/>
              <w:spacing w:before="36"/>
              <w:ind w:left="116"/>
              <w:rPr>
                <w:ins w:id="309" w:author="Gaurang Naik" w:date="2021-07-09T20:54:00Z"/>
                <w:color w:val="000000" w:themeColor="text1"/>
                <w:sz w:val="18"/>
                <w:szCs w:val="18"/>
              </w:rPr>
            </w:pPr>
            <w:ins w:id="310" w:author="Gaurang Naik" w:date="2021-07-09T20:54:00Z">
              <w:r w:rsidRPr="0095147A">
                <w:rPr>
                  <w:color w:val="000000" w:themeColor="text1"/>
                  <w:sz w:val="18"/>
                  <w:szCs w:val="18"/>
                </w:rPr>
                <w:t>1</w:t>
              </w:r>
            </w:ins>
          </w:p>
        </w:tc>
        <w:tc>
          <w:tcPr>
            <w:tcW w:w="3416" w:type="dxa"/>
            <w:tcBorders>
              <w:top w:val="single" w:sz="12" w:space="0" w:color="000000"/>
              <w:left w:val="single" w:sz="2" w:space="0" w:color="000000"/>
              <w:bottom w:val="single" w:sz="2" w:space="0" w:color="000000"/>
              <w:right w:val="single" w:sz="12" w:space="0" w:color="000000"/>
            </w:tcBorders>
          </w:tcPr>
          <w:p w14:paraId="2D55B87F" w14:textId="0E51DBD7" w:rsidR="005D4D66" w:rsidRPr="0095147A" w:rsidRDefault="008414AB" w:rsidP="008D3174">
            <w:pPr>
              <w:pStyle w:val="TableParagraph"/>
              <w:kinsoku w:val="0"/>
              <w:overflowPunct w:val="0"/>
              <w:spacing w:before="41" w:line="232" w:lineRule="auto"/>
              <w:ind w:left="130" w:right="129"/>
              <w:jc w:val="both"/>
              <w:rPr>
                <w:ins w:id="311" w:author="Gaurang Naik" w:date="2021-07-09T20:54:00Z"/>
                <w:color w:val="000000" w:themeColor="text1"/>
                <w:sz w:val="18"/>
                <w:szCs w:val="18"/>
              </w:rPr>
            </w:pPr>
            <w:ins w:id="312" w:author="Gaurang Naik" w:date="2021-07-20T09:11:00Z">
              <w:r>
                <w:rPr>
                  <w:color w:val="000000" w:themeColor="text1"/>
                  <w:sz w:val="18"/>
                  <w:szCs w:val="18"/>
                </w:rPr>
                <w:t>1</w:t>
              </w:r>
            </w:ins>
            <w:ins w:id="313" w:author="Gaurang Naik" w:date="2021-07-09T20:54:00Z">
              <w:r w:rsidR="005D4D66" w:rsidRPr="0095147A">
                <w:rPr>
                  <w:color w:val="000000" w:themeColor="text1"/>
                  <w:sz w:val="18"/>
                  <w:szCs w:val="18"/>
                </w:rPr>
                <w:t xml:space="preserve"> TUs</w:t>
              </w:r>
            </w:ins>
          </w:p>
        </w:tc>
      </w:tr>
      <w:tr w:rsidR="0095147A" w:rsidRPr="0095147A" w14:paraId="02CB1A05" w14:textId="77777777" w:rsidTr="008D3174">
        <w:trPr>
          <w:trHeight w:val="394"/>
          <w:ins w:id="314"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593E89E8" w14:textId="77777777" w:rsidR="005D4D66" w:rsidRPr="0095147A" w:rsidRDefault="005D4D66" w:rsidP="008D3174">
            <w:pPr>
              <w:pStyle w:val="TableParagraph"/>
              <w:kinsoku w:val="0"/>
              <w:overflowPunct w:val="0"/>
              <w:spacing w:before="36"/>
              <w:ind w:left="116"/>
              <w:rPr>
                <w:ins w:id="315" w:author="Gaurang Naik" w:date="2021-07-09T20:54:00Z"/>
                <w:color w:val="000000" w:themeColor="text1"/>
                <w:sz w:val="18"/>
                <w:szCs w:val="18"/>
              </w:rPr>
            </w:pPr>
            <w:ins w:id="316" w:author="Gaurang Naik" w:date="2021-07-09T20:54:00Z">
              <w:r w:rsidRPr="0095147A">
                <w:rPr>
                  <w:color w:val="000000" w:themeColor="text1"/>
                  <w:sz w:val="18"/>
                  <w:szCs w:val="18"/>
                </w:rPr>
                <w:t>2</w:t>
              </w:r>
            </w:ins>
          </w:p>
        </w:tc>
        <w:tc>
          <w:tcPr>
            <w:tcW w:w="3416" w:type="dxa"/>
            <w:tcBorders>
              <w:top w:val="single" w:sz="12" w:space="0" w:color="000000"/>
              <w:left w:val="single" w:sz="2" w:space="0" w:color="000000"/>
              <w:bottom w:val="single" w:sz="2" w:space="0" w:color="000000"/>
              <w:right w:val="single" w:sz="12" w:space="0" w:color="000000"/>
            </w:tcBorders>
          </w:tcPr>
          <w:p w14:paraId="4F3D6EA9" w14:textId="23D550E1" w:rsidR="005D4D66" w:rsidRPr="0095147A" w:rsidRDefault="008414AB" w:rsidP="008D3174">
            <w:pPr>
              <w:pStyle w:val="TableParagraph"/>
              <w:kinsoku w:val="0"/>
              <w:overflowPunct w:val="0"/>
              <w:spacing w:before="41" w:line="232" w:lineRule="auto"/>
              <w:ind w:left="130" w:right="129"/>
              <w:jc w:val="both"/>
              <w:rPr>
                <w:ins w:id="317" w:author="Gaurang Naik" w:date="2021-07-09T20:54:00Z"/>
                <w:color w:val="000000" w:themeColor="text1"/>
                <w:sz w:val="18"/>
                <w:szCs w:val="18"/>
              </w:rPr>
            </w:pPr>
            <w:ins w:id="318" w:author="Gaurang Naik" w:date="2021-07-20T09:11:00Z">
              <w:r>
                <w:rPr>
                  <w:color w:val="000000" w:themeColor="text1"/>
                  <w:sz w:val="18"/>
                  <w:szCs w:val="18"/>
                </w:rPr>
                <w:t>2</w:t>
              </w:r>
            </w:ins>
            <w:ins w:id="319" w:author="Gaurang Naik" w:date="2021-07-09T20:54:00Z">
              <w:r w:rsidR="005D4D66" w:rsidRPr="0095147A">
                <w:rPr>
                  <w:color w:val="000000" w:themeColor="text1"/>
                  <w:sz w:val="18"/>
                  <w:szCs w:val="18"/>
                </w:rPr>
                <w:t xml:space="preserve"> TUs</w:t>
              </w:r>
            </w:ins>
          </w:p>
        </w:tc>
      </w:tr>
      <w:tr w:rsidR="0095147A" w:rsidRPr="0095147A" w14:paraId="5C7559D5" w14:textId="77777777" w:rsidTr="008D3174">
        <w:trPr>
          <w:trHeight w:val="394"/>
          <w:ins w:id="320"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44B1F660" w14:textId="77777777" w:rsidR="005D4D66" w:rsidRPr="0095147A" w:rsidRDefault="005D4D66" w:rsidP="008D3174">
            <w:pPr>
              <w:pStyle w:val="TableParagraph"/>
              <w:kinsoku w:val="0"/>
              <w:overflowPunct w:val="0"/>
              <w:spacing w:before="36"/>
              <w:ind w:left="116"/>
              <w:rPr>
                <w:ins w:id="321" w:author="Gaurang Naik" w:date="2021-07-09T20:54:00Z"/>
                <w:color w:val="000000" w:themeColor="text1"/>
                <w:sz w:val="18"/>
                <w:szCs w:val="18"/>
              </w:rPr>
            </w:pPr>
            <w:ins w:id="322" w:author="Gaurang Naik" w:date="2021-07-09T20:54:00Z">
              <w:r w:rsidRPr="0095147A">
                <w:rPr>
                  <w:color w:val="000000" w:themeColor="text1"/>
                  <w:sz w:val="18"/>
                  <w:szCs w:val="18"/>
                </w:rPr>
                <w:t>3</w:t>
              </w:r>
            </w:ins>
          </w:p>
        </w:tc>
        <w:tc>
          <w:tcPr>
            <w:tcW w:w="3416" w:type="dxa"/>
            <w:tcBorders>
              <w:top w:val="single" w:sz="12" w:space="0" w:color="000000"/>
              <w:left w:val="single" w:sz="2" w:space="0" w:color="000000"/>
              <w:bottom w:val="single" w:sz="2" w:space="0" w:color="000000"/>
              <w:right w:val="single" w:sz="12" w:space="0" w:color="000000"/>
            </w:tcBorders>
          </w:tcPr>
          <w:p w14:paraId="7A45A26E" w14:textId="77777777" w:rsidR="005D4D66" w:rsidRPr="0095147A" w:rsidRDefault="005D4D66" w:rsidP="008D3174">
            <w:pPr>
              <w:pStyle w:val="TableParagraph"/>
              <w:kinsoku w:val="0"/>
              <w:overflowPunct w:val="0"/>
              <w:spacing w:before="41" w:line="232" w:lineRule="auto"/>
              <w:ind w:left="130" w:right="129"/>
              <w:jc w:val="both"/>
              <w:rPr>
                <w:ins w:id="323" w:author="Gaurang Naik" w:date="2021-07-09T20:54:00Z"/>
                <w:color w:val="000000" w:themeColor="text1"/>
                <w:sz w:val="18"/>
                <w:szCs w:val="18"/>
              </w:rPr>
            </w:pPr>
            <w:ins w:id="324" w:author="Gaurang Naik" w:date="2021-07-09T20:54:00Z">
              <w:r w:rsidRPr="0095147A">
                <w:rPr>
                  <w:color w:val="000000" w:themeColor="text1"/>
                  <w:sz w:val="18"/>
                  <w:szCs w:val="18"/>
                </w:rPr>
                <w:t>4 TUs</w:t>
              </w:r>
            </w:ins>
          </w:p>
        </w:tc>
      </w:tr>
      <w:tr w:rsidR="0095147A" w:rsidRPr="0095147A" w14:paraId="6E02145B" w14:textId="77777777" w:rsidTr="008D3174">
        <w:trPr>
          <w:trHeight w:val="394"/>
          <w:ins w:id="325"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1D043498" w14:textId="77777777" w:rsidR="005D4D66" w:rsidRPr="0095147A" w:rsidRDefault="005D4D66" w:rsidP="008D3174">
            <w:pPr>
              <w:pStyle w:val="TableParagraph"/>
              <w:kinsoku w:val="0"/>
              <w:overflowPunct w:val="0"/>
              <w:spacing w:before="36"/>
              <w:ind w:left="116"/>
              <w:rPr>
                <w:ins w:id="326" w:author="Gaurang Naik" w:date="2021-07-09T20:54:00Z"/>
                <w:color w:val="000000" w:themeColor="text1"/>
                <w:sz w:val="18"/>
                <w:szCs w:val="18"/>
              </w:rPr>
            </w:pPr>
            <w:ins w:id="327" w:author="Gaurang Naik" w:date="2021-07-09T20:54:00Z">
              <w:r w:rsidRPr="0095147A">
                <w:rPr>
                  <w:color w:val="000000" w:themeColor="text1"/>
                  <w:sz w:val="18"/>
                  <w:szCs w:val="18"/>
                </w:rPr>
                <w:t>4</w:t>
              </w:r>
            </w:ins>
          </w:p>
        </w:tc>
        <w:tc>
          <w:tcPr>
            <w:tcW w:w="3416" w:type="dxa"/>
            <w:tcBorders>
              <w:top w:val="single" w:sz="12" w:space="0" w:color="000000"/>
              <w:left w:val="single" w:sz="2" w:space="0" w:color="000000"/>
              <w:bottom w:val="single" w:sz="2" w:space="0" w:color="000000"/>
              <w:right w:val="single" w:sz="12" w:space="0" w:color="000000"/>
            </w:tcBorders>
          </w:tcPr>
          <w:p w14:paraId="45627A7E" w14:textId="77777777" w:rsidR="005D4D66" w:rsidRPr="0095147A" w:rsidRDefault="005D4D66" w:rsidP="008D3174">
            <w:pPr>
              <w:pStyle w:val="TableParagraph"/>
              <w:kinsoku w:val="0"/>
              <w:overflowPunct w:val="0"/>
              <w:spacing w:before="41" w:line="232" w:lineRule="auto"/>
              <w:ind w:left="130" w:right="129"/>
              <w:jc w:val="both"/>
              <w:rPr>
                <w:ins w:id="328" w:author="Gaurang Naik" w:date="2021-07-09T20:54:00Z"/>
                <w:color w:val="000000" w:themeColor="text1"/>
                <w:sz w:val="18"/>
                <w:szCs w:val="18"/>
              </w:rPr>
            </w:pPr>
            <w:ins w:id="329" w:author="Gaurang Naik" w:date="2021-07-09T20:54:00Z">
              <w:r w:rsidRPr="0095147A">
                <w:rPr>
                  <w:color w:val="000000" w:themeColor="text1"/>
                  <w:sz w:val="18"/>
                  <w:szCs w:val="18"/>
                </w:rPr>
                <w:t>8 TUs</w:t>
              </w:r>
            </w:ins>
          </w:p>
        </w:tc>
      </w:tr>
      <w:tr w:rsidR="0095147A" w:rsidRPr="0095147A" w14:paraId="541559EA" w14:textId="77777777" w:rsidTr="008D3174">
        <w:trPr>
          <w:trHeight w:val="394"/>
          <w:ins w:id="330"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60D3C611" w14:textId="77777777" w:rsidR="005D4D66" w:rsidRPr="0095147A" w:rsidRDefault="005D4D66" w:rsidP="008D3174">
            <w:pPr>
              <w:pStyle w:val="TableParagraph"/>
              <w:kinsoku w:val="0"/>
              <w:overflowPunct w:val="0"/>
              <w:spacing w:before="36"/>
              <w:ind w:left="116"/>
              <w:rPr>
                <w:ins w:id="331" w:author="Gaurang Naik" w:date="2021-07-09T20:54:00Z"/>
                <w:color w:val="000000" w:themeColor="text1"/>
                <w:sz w:val="18"/>
                <w:szCs w:val="18"/>
              </w:rPr>
            </w:pPr>
            <w:ins w:id="332" w:author="Gaurang Naik" w:date="2021-07-09T20:54:00Z">
              <w:r w:rsidRPr="0095147A">
                <w:rPr>
                  <w:color w:val="000000" w:themeColor="text1"/>
                  <w:sz w:val="18"/>
                  <w:szCs w:val="18"/>
                </w:rPr>
                <w:t>5</w:t>
              </w:r>
            </w:ins>
          </w:p>
        </w:tc>
        <w:tc>
          <w:tcPr>
            <w:tcW w:w="3416" w:type="dxa"/>
            <w:tcBorders>
              <w:top w:val="single" w:sz="12" w:space="0" w:color="000000"/>
              <w:left w:val="single" w:sz="2" w:space="0" w:color="000000"/>
              <w:bottom w:val="single" w:sz="2" w:space="0" w:color="000000"/>
              <w:right w:val="single" w:sz="12" w:space="0" w:color="000000"/>
            </w:tcBorders>
          </w:tcPr>
          <w:p w14:paraId="3762604E" w14:textId="77777777" w:rsidR="005D4D66" w:rsidRPr="0095147A" w:rsidRDefault="005D4D66" w:rsidP="008D3174">
            <w:pPr>
              <w:pStyle w:val="TableParagraph"/>
              <w:kinsoku w:val="0"/>
              <w:overflowPunct w:val="0"/>
              <w:spacing w:before="41" w:line="232" w:lineRule="auto"/>
              <w:ind w:left="130" w:right="129"/>
              <w:jc w:val="both"/>
              <w:rPr>
                <w:ins w:id="333" w:author="Gaurang Naik" w:date="2021-07-09T20:54:00Z"/>
                <w:color w:val="000000" w:themeColor="text1"/>
                <w:sz w:val="18"/>
                <w:szCs w:val="18"/>
              </w:rPr>
            </w:pPr>
            <w:ins w:id="334" w:author="Gaurang Naik" w:date="2021-07-09T20:54:00Z">
              <w:r w:rsidRPr="0095147A">
                <w:rPr>
                  <w:color w:val="000000" w:themeColor="text1"/>
                  <w:sz w:val="18"/>
                  <w:szCs w:val="18"/>
                </w:rPr>
                <w:t>16 TUs</w:t>
              </w:r>
            </w:ins>
          </w:p>
        </w:tc>
      </w:tr>
      <w:tr w:rsidR="0095147A" w:rsidRPr="0095147A" w14:paraId="08F27A7B" w14:textId="77777777" w:rsidTr="008D3174">
        <w:trPr>
          <w:trHeight w:val="394"/>
          <w:ins w:id="335"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52274E15" w14:textId="77777777" w:rsidR="005D4D66" w:rsidRPr="0095147A" w:rsidRDefault="005D4D66" w:rsidP="008D3174">
            <w:pPr>
              <w:pStyle w:val="TableParagraph"/>
              <w:kinsoku w:val="0"/>
              <w:overflowPunct w:val="0"/>
              <w:spacing w:before="36"/>
              <w:ind w:left="116"/>
              <w:rPr>
                <w:ins w:id="336" w:author="Gaurang Naik" w:date="2021-07-09T20:54:00Z"/>
                <w:color w:val="000000" w:themeColor="text1"/>
                <w:sz w:val="18"/>
                <w:szCs w:val="18"/>
              </w:rPr>
            </w:pPr>
            <w:ins w:id="337" w:author="Gaurang Naik" w:date="2021-07-09T20:54:00Z">
              <w:r w:rsidRPr="0095147A">
                <w:rPr>
                  <w:color w:val="000000" w:themeColor="text1"/>
                  <w:sz w:val="18"/>
                  <w:szCs w:val="18"/>
                </w:rPr>
                <w:t>6</w:t>
              </w:r>
            </w:ins>
          </w:p>
        </w:tc>
        <w:tc>
          <w:tcPr>
            <w:tcW w:w="3416" w:type="dxa"/>
            <w:tcBorders>
              <w:top w:val="single" w:sz="12" w:space="0" w:color="000000"/>
              <w:left w:val="single" w:sz="2" w:space="0" w:color="000000"/>
              <w:bottom w:val="single" w:sz="2" w:space="0" w:color="000000"/>
              <w:right w:val="single" w:sz="12" w:space="0" w:color="000000"/>
            </w:tcBorders>
          </w:tcPr>
          <w:p w14:paraId="48EB60EF" w14:textId="77777777" w:rsidR="005D4D66" w:rsidRPr="0095147A" w:rsidRDefault="005D4D66" w:rsidP="008D3174">
            <w:pPr>
              <w:pStyle w:val="TableParagraph"/>
              <w:kinsoku w:val="0"/>
              <w:overflowPunct w:val="0"/>
              <w:spacing w:before="41" w:line="232" w:lineRule="auto"/>
              <w:ind w:left="130" w:right="129"/>
              <w:jc w:val="both"/>
              <w:rPr>
                <w:ins w:id="338" w:author="Gaurang Naik" w:date="2021-07-09T20:54:00Z"/>
                <w:color w:val="000000" w:themeColor="text1"/>
                <w:sz w:val="18"/>
                <w:szCs w:val="18"/>
              </w:rPr>
            </w:pPr>
            <w:ins w:id="339" w:author="Gaurang Naik" w:date="2021-07-09T20:54:00Z">
              <w:r w:rsidRPr="0095147A">
                <w:rPr>
                  <w:color w:val="000000" w:themeColor="text1"/>
                  <w:sz w:val="18"/>
                  <w:szCs w:val="18"/>
                </w:rPr>
                <w:t>32 TUs</w:t>
              </w:r>
            </w:ins>
          </w:p>
        </w:tc>
      </w:tr>
      <w:tr w:rsidR="0095147A" w:rsidRPr="0095147A" w14:paraId="78F9151F" w14:textId="77777777" w:rsidTr="008D3174">
        <w:trPr>
          <w:trHeight w:val="394"/>
          <w:ins w:id="340"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5951895D" w14:textId="77777777" w:rsidR="005D4D66" w:rsidRPr="0095147A" w:rsidRDefault="005D4D66" w:rsidP="008D3174">
            <w:pPr>
              <w:pStyle w:val="TableParagraph"/>
              <w:kinsoku w:val="0"/>
              <w:overflowPunct w:val="0"/>
              <w:spacing w:before="36"/>
              <w:ind w:left="116"/>
              <w:rPr>
                <w:ins w:id="341" w:author="Gaurang Naik" w:date="2021-07-09T20:54:00Z"/>
                <w:color w:val="000000" w:themeColor="text1"/>
                <w:sz w:val="18"/>
                <w:szCs w:val="18"/>
              </w:rPr>
            </w:pPr>
            <w:ins w:id="342" w:author="Gaurang Naik" w:date="2021-07-09T20:54:00Z">
              <w:r w:rsidRPr="0095147A">
                <w:rPr>
                  <w:color w:val="000000" w:themeColor="text1"/>
                  <w:sz w:val="18"/>
                  <w:szCs w:val="18"/>
                </w:rPr>
                <w:t>7</w:t>
              </w:r>
            </w:ins>
          </w:p>
        </w:tc>
        <w:tc>
          <w:tcPr>
            <w:tcW w:w="3416" w:type="dxa"/>
            <w:tcBorders>
              <w:top w:val="single" w:sz="12" w:space="0" w:color="000000"/>
              <w:left w:val="single" w:sz="2" w:space="0" w:color="000000"/>
              <w:bottom w:val="single" w:sz="2" w:space="0" w:color="000000"/>
              <w:right w:val="single" w:sz="12" w:space="0" w:color="000000"/>
            </w:tcBorders>
          </w:tcPr>
          <w:p w14:paraId="280F95F8" w14:textId="77777777" w:rsidR="005D4D66" w:rsidRPr="0095147A" w:rsidRDefault="005D4D66" w:rsidP="008D3174">
            <w:pPr>
              <w:pStyle w:val="TableParagraph"/>
              <w:kinsoku w:val="0"/>
              <w:overflowPunct w:val="0"/>
              <w:spacing w:before="41" w:line="232" w:lineRule="auto"/>
              <w:ind w:left="130" w:right="129"/>
              <w:jc w:val="both"/>
              <w:rPr>
                <w:ins w:id="343" w:author="Gaurang Naik" w:date="2021-07-09T20:54:00Z"/>
                <w:color w:val="000000" w:themeColor="text1"/>
                <w:sz w:val="18"/>
                <w:szCs w:val="18"/>
              </w:rPr>
            </w:pPr>
            <w:ins w:id="344" w:author="Gaurang Naik" w:date="2021-07-09T20:54:00Z">
              <w:r w:rsidRPr="0095147A">
                <w:rPr>
                  <w:color w:val="000000" w:themeColor="text1"/>
                  <w:sz w:val="18"/>
                  <w:szCs w:val="18"/>
                </w:rPr>
                <w:t>64 TUs</w:t>
              </w:r>
            </w:ins>
          </w:p>
        </w:tc>
      </w:tr>
      <w:tr w:rsidR="0095147A" w:rsidRPr="0095147A" w14:paraId="44FF715B" w14:textId="77777777" w:rsidTr="008D3174">
        <w:trPr>
          <w:trHeight w:val="394"/>
          <w:ins w:id="345"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06AC31CA" w14:textId="77777777" w:rsidR="005D4D66" w:rsidRPr="0095147A" w:rsidRDefault="005D4D66" w:rsidP="008D3174">
            <w:pPr>
              <w:pStyle w:val="TableParagraph"/>
              <w:kinsoku w:val="0"/>
              <w:overflowPunct w:val="0"/>
              <w:spacing w:before="36"/>
              <w:ind w:left="116"/>
              <w:rPr>
                <w:ins w:id="346" w:author="Gaurang Naik" w:date="2021-07-09T20:54:00Z"/>
                <w:color w:val="000000" w:themeColor="text1"/>
                <w:sz w:val="18"/>
                <w:szCs w:val="18"/>
              </w:rPr>
            </w:pPr>
            <w:ins w:id="347" w:author="Gaurang Naik" w:date="2021-07-09T20:54:00Z">
              <w:r w:rsidRPr="0095147A">
                <w:rPr>
                  <w:color w:val="000000" w:themeColor="text1"/>
                  <w:sz w:val="18"/>
                  <w:szCs w:val="18"/>
                </w:rPr>
                <w:t>8</w:t>
              </w:r>
            </w:ins>
          </w:p>
        </w:tc>
        <w:tc>
          <w:tcPr>
            <w:tcW w:w="3416" w:type="dxa"/>
            <w:tcBorders>
              <w:top w:val="single" w:sz="12" w:space="0" w:color="000000"/>
              <w:left w:val="single" w:sz="2" w:space="0" w:color="000000"/>
              <w:bottom w:val="single" w:sz="2" w:space="0" w:color="000000"/>
              <w:right w:val="single" w:sz="12" w:space="0" w:color="000000"/>
            </w:tcBorders>
          </w:tcPr>
          <w:p w14:paraId="16FEB8AD" w14:textId="77777777" w:rsidR="005D4D66" w:rsidRPr="0095147A" w:rsidRDefault="005D4D66" w:rsidP="008D3174">
            <w:pPr>
              <w:pStyle w:val="TableParagraph"/>
              <w:kinsoku w:val="0"/>
              <w:overflowPunct w:val="0"/>
              <w:spacing w:before="41" w:line="232" w:lineRule="auto"/>
              <w:ind w:left="130" w:right="129"/>
              <w:jc w:val="both"/>
              <w:rPr>
                <w:ins w:id="348" w:author="Gaurang Naik" w:date="2021-07-09T20:54:00Z"/>
                <w:color w:val="000000" w:themeColor="text1"/>
                <w:sz w:val="18"/>
                <w:szCs w:val="18"/>
              </w:rPr>
            </w:pPr>
            <w:ins w:id="349" w:author="Gaurang Naik" w:date="2021-07-09T20:54:00Z">
              <w:r w:rsidRPr="0095147A">
                <w:rPr>
                  <w:color w:val="000000" w:themeColor="text1"/>
                  <w:sz w:val="18"/>
                  <w:szCs w:val="18"/>
                </w:rPr>
                <w:t>128 TUs</w:t>
              </w:r>
            </w:ins>
          </w:p>
        </w:tc>
      </w:tr>
      <w:tr w:rsidR="005D4D66" w:rsidRPr="0095147A" w14:paraId="22DB4A5E" w14:textId="77777777" w:rsidTr="008D3174">
        <w:trPr>
          <w:trHeight w:val="313"/>
          <w:ins w:id="350" w:author="Gaurang Naik" w:date="2021-07-09T20:54:00Z"/>
        </w:trPr>
        <w:tc>
          <w:tcPr>
            <w:tcW w:w="1823" w:type="dxa"/>
            <w:tcBorders>
              <w:top w:val="single" w:sz="2" w:space="0" w:color="000000"/>
              <w:left w:val="single" w:sz="12" w:space="0" w:color="000000"/>
              <w:bottom w:val="single" w:sz="12" w:space="0" w:color="000000"/>
              <w:right w:val="single" w:sz="2" w:space="0" w:color="000000"/>
            </w:tcBorders>
          </w:tcPr>
          <w:p w14:paraId="16AC85DB" w14:textId="77777777" w:rsidR="005D4D66" w:rsidRPr="0095147A" w:rsidRDefault="005D4D66" w:rsidP="008D3174">
            <w:pPr>
              <w:pStyle w:val="TableParagraph"/>
              <w:kinsoku w:val="0"/>
              <w:overflowPunct w:val="0"/>
              <w:spacing w:before="50"/>
              <w:ind w:left="116"/>
              <w:rPr>
                <w:ins w:id="351" w:author="Gaurang Naik" w:date="2021-07-09T20:54:00Z"/>
                <w:color w:val="000000" w:themeColor="text1"/>
                <w:sz w:val="18"/>
                <w:szCs w:val="18"/>
              </w:rPr>
            </w:pPr>
            <w:ins w:id="352" w:author="Gaurang Naik" w:date="2021-07-09T20:54:00Z">
              <w:r w:rsidRPr="0095147A">
                <w:rPr>
                  <w:color w:val="000000" w:themeColor="text1"/>
                  <w:sz w:val="18"/>
                  <w:szCs w:val="18"/>
                </w:rPr>
                <w:t>9-15</w:t>
              </w:r>
            </w:ins>
          </w:p>
        </w:tc>
        <w:tc>
          <w:tcPr>
            <w:tcW w:w="3416" w:type="dxa"/>
            <w:tcBorders>
              <w:top w:val="single" w:sz="2" w:space="0" w:color="000000"/>
              <w:left w:val="single" w:sz="2" w:space="0" w:color="000000"/>
              <w:bottom w:val="single" w:sz="12" w:space="0" w:color="000000"/>
              <w:right w:val="single" w:sz="12" w:space="0" w:color="000000"/>
            </w:tcBorders>
          </w:tcPr>
          <w:p w14:paraId="7397D535" w14:textId="77777777" w:rsidR="005D4D66" w:rsidRPr="0095147A" w:rsidRDefault="005D4D66" w:rsidP="008D3174">
            <w:pPr>
              <w:pStyle w:val="TableParagraph"/>
              <w:kinsoku w:val="0"/>
              <w:overflowPunct w:val="0"/>
              <w:spacing w:before="50"/>
              <w:ind w:left="130"/>
              <w:rPr>
                <w:ins w:id="353" w:author="Gaurang Naik" w:date="2021-07-09T20:54:00Z"/>
                <w:color w:val="000000" w:themeColor="text1"/>
                <w:sz w:val="18"/>
                <w:szCs w:val="18"/>
              </w:rPr>
            </w:pPr>
            <w:ins w:id="354" w:author="Gaurang Naik" w:date="2021-07-09T20:54:00Z">
              <w:r w:rsidRPr="0095147A">
                <w:rPr>
                  <w:color w:val="000000" w:themeColor="text1"/>
                  <w:sz w:val="18"/>
                  <w:szCs w:val="18"/>
                </w:rPr>
                <w:t>Reserved</w:t>
              </w:r>
            </w:ins>
          </w:p>
        </w:tc>
      </w:tr>
    </w:tbl>
    <w:p w14:paraId="2C68C7F1" w14:textId="77777777" w:rsidR="002225B6" w:rsidRPr="0095147A" w:rsidRDefault="002225B6" w:rsidP="00307E15">
      <w:pPr>
        <w:pStyle w:val="BodyText0"/>
        <w:kinsoku w:val="0"/>
        <w:overflowPunct w:val="0"/>
        <w:spacing w:line="249" w:lineRule="auto"/>
        <w:ind w:right="457"/>
        <w:jc w:val="both"/>
        <w:rPr>
          <w:color w:val="000000" w:themeColor="text1"/>
        </w:rPr>
      </w:pPr>
    </w:p>
    <w:p w14:paraId="0715D063" w14:textId="3ED90C01" w:rsidR="00A706BB" w:rsidRDefault="00A706BB" w:rsidP="00A706BB">
      <w:pPr>
        <w:pStyle w:val="BodyText0"/>
        <w:kinsoku w:val="0"/>
        <w:overflowPunct w:val="0"/>
        <w:spacing w:before="1" w:line="249" w:lineRule="auto"/>
        <w:ind w:right="455"/>
        <w:jc w:val="both"/>
        <w:rPr>
          <w:color w:val="000000" w:themeColor="text1"/>
        </w:rPr>
      </w:pPr>
      <w:proofErr w:type="spellStart"/>
      <w:r w:rsidRPr="00CE0DC0">
        <w:rPr>
          <w:b/>
          <w:bCs/>
          <w:i/>
          <w:iCs/>
          <w:color w:val="000000" w:themeColor="text1"/>
          <w:highlight w:val="yellow"/>
        </w:rPr>
        <w:t>TGbe</w:t>
      </w:r>
      <w:proofErr w:type="spellEnd"/>
      <w:r w:rsidRPr="00CE0DC0">
        <w:rPr>
          <w:b/>
          <w:bCs/>
          <w:i/>
          <w:iCs/>
          <w:color w:val="000000" w:themeColor="text1"/>
          <w:highlight w:val="yellow"/>
        </w:rPr>
        <w:t xml:space="preserve"> editor: Please revise the paragraph</w:t>
      </w:r>
      <w:r>
        <w:rPr>
          <w:b/>
          <w:bCs/>
          <w:i/>
          <w:iCs/>
          <w:color w:val="000000" w:themeColor="text1"/>
          <w:highlight w:val="yellow"/>
        </w:rPr>
        <w:t>s</w:t>
      </w:r>
      <w:r w:rsidRPr="00CE0DC0">
        <w:rPr>
          <w:b/>
          <w:bCs/>
          <w:i/>
          <w:iCs/>
          <w:color w:val="000000" w:themeColor="text1"/>
          <w:highlight w:val="yellow"/>
        </w:rPr>
        <w:t xml:space="preserve"> after </w:t>
      </w:r>
      <w:r>
        <w:rPr>
          <w:b/>
          <w:bCs/>
          <w:i/>
          <w:iCs/>
          <w:color w:val="000000" w:themeColor="text1"/>
          <w:highlight w:val="yellow"/>
        </w:rPr>
        <w:t>Table 9-</w:t>
      </w:r>
      <w:r w:rsidR="002C1038">
        <w:rPr>
          <w:b/>
          <w:bCs/>
          <w:i/>
          <w:iCs/>
          <w:color w:val="000000" w:themeColor="text1"/>
          <w:highlight w:val="yellow"/>
        </w:rPr>
        <w:t>322</w:t>
      </w:r>
      <w:r>
        <w:rPr>
          <w:b/>
          <w:bCs/>
          <w:i/>
          <w:iCs/>
          <w:color w:val="000000" w:themeColor="text1"/>
          <w:highlight w:val="yellow"/>
        </w:rPr>
        <w:t>ap</w:t>
      </w:r>
      <w:r w:rsidRPr="00CE0DC0">
        <w:rPr>
          <w:b/>
          <w:bCs/>
          <w:i/>
          <w:iCs/>
          <w:color w:val="000000" w:themeColor="text1"/>
          <w:highlight w:val="yellow"/>
        </w:rPr>
        <w:t xml:space="preserve"> (</w:t>
      </w:r>
      <w:r>
        <w:rPr>
          <w:b/>
          <w:bCs/>
          <w:i/>
          <w:iCs/>
          <w:color w:val="000000" w:themeColor="text1"/>
          <w:highlight w:val="yellow"/>
        </w:rPr>
        <w:t xml:space="preserve">Optional </w:t>
      </w:r>
      <w:proofErr w:type="spellStart"/>
      <w:r>
        <w:rPr>
          <w:b/>
          <w:bCs/>
          <w:i/>
          <w:iCs/>
          <w:color w:val="000000" w:themeColor="text1"/>
          <w:highlight w:val="yellow"/>
        </w:rPr>
        <w:t>subelement</w:t>
      </w:r>
      <w:proofErr w:type="spellEnd"/>
      <w:r>
        <w:rPr>
          <w:b/>
          <w:bCs/>
          <w:i/>
          <w:iCs/>
          <w:color w:val="000000" w:themeColor="text1"/>
          <w:highlight w:val="yellow"/>
        </w:rPr>
        <w:t xml:space="preserve"> IDs for Basic variant Multi-Link element</w:t>
      </w:r>
      <w:r w:rsidRPr="00CE0DC0">
        <w:rPr>
          <w:b/>
          <w:bCs/>
          <w:i/>
          <w:iCs/>
          <w:color w:val="000000" w:themeColor="text1"/>
          <w:highlight w:val="yellow"/>
        </w:rPr>
        <w:t xml:space="preserve">) </w:t>
      </w:r>
      <w:r>
        <w:rPr>
          <w:b/>
          <w:bCs/>
          <w:i/>
          <w:iCs/>
          <w:color w:val="000000" w:themeColor="text1"/>
          <w:highlight w:val="yellow"/>
        </w:rPr>
        <w:t xml:space="preserve">and the paragraphs below it </w:t>
      </w:r>
      <w:r w:rsidRPr="00CE0DC0">
        <w:rPr>
          <w:b/>
          <w:bCs/>
          <w:i/>
          <w:iCs/>
          <w:color w:val="000000" w:themeColor="text1"/>
          <w:highlight w:val="yellow"/>
        </w:rPr>
        <w:t>as shown below</w:t>
      </w:r>
      <w:r w:rsidR="00884578">
        <w:rPr>
          <w:b/>
          <w:bCs/>
          <w:i/>
          <w:iCs/>
          <w:color w:val="000000" w:themeColor="text1"/>
        </w:rPr>
        <w:t xml:space="preserve"> [CID 6867]</w:t>
      </w:r>
    </w:p>
    <w:p w14:paraId="576D75AE" w14:textId="110ECCE8" w:rsidR="00695BDD" w:rsidRPr="0095147A" w:rsidRDefault="00695BDD" w:rsidP="00307E15">
      <w:pPr>
        <w:pStyle w:val="BodyText0"/>
        <w:kinsoku w:val="0"/>
        <w:overflowPunct w:val="0"/>
        <w:rPr>
          <w:color w:val="000000" w:themeColor="text1"/>
        </w:rPr>
      </w:pPr>
      <w:r w:rsidRPr="0095147A">
        <w:rPr>
          <w:color w:val="000000" w:themeColor="text1"/>
        </w:rPr>
        <w:t>Zero</w:t>
      </w:r>
      <w:r w:rsidRPr="0095147A">
        <w:rPr>
          <w:color w:val="000000" w:themeColor="text1"/>
          <w:spacing w:val="-2"/>
        </w:rPr>
        <w:t xml:space="preserve"> </w:t>
      </w:r>
      <w:r w:rsidRPr="0095147A">
        <w:rPr>
          <w:color w:val="000000" w:themeColor="text1"/>
        </w:rPr>
        <w:t>or</w:t>
      </w:r>
      <w:r w:rsidRPr="0095147A">
        <w:rPr>
          <w:color w:val="000000" w:themeColor="text1"/>
          <w:spacing w:val="-1"/>
        </w:rPr>
        <w:t xml:space="preserve"> </w:t>
      </w:r>
      <w:r w:rsidRPr="0095147A">
        <w:rPr>
          <w:color w:val="000000" w:themeColor="text1"/>
        </w:rPr>
        <w:t>more</w:t>
      </w:r>
      <w:r w:rsidRPr="0095147A">
        <w:rPr>
          <w:color w:val="000000" w:themeColor="text1"/>
          <w:spacing w:val="-2"/>
        </w:rPr>
        <w:t xml:space="preserve"> </w:t>
      </w:r>
      <w:r w:rsidRPr="0095147A">
        <w:rPr>
          <w:color w:val="000000" w:themeColor="text1"/>
        </w:rPr>
        <w:t>Per-STA</w:t>
      </w:r>
      <w:r w:rsidRPr="0095147A">
        <w:rPr>
          <w:color w:val="000000" w:themeColor="text1"/>
          <w:spacing w:val="-1"/>
        </w:rPr>
        <w:t xml:space="preserve"> </w:t>
      </w:r>
      <w:r w:rsidRPr="0095147A">
        <w:rPr>
          <w:color w:val="000000" w:themeColor="text1"/>
        </w:rPr>
        <w:t>Profile</w:t>
      </w:r>
      <w:r w:rsidRPr="0095147A">
        <w:rPr>
          <w:color w:val="000000" w:themeColor="text1"/>
          <w:spacing w:val="-2"/>
        </w:rPr>
        <w:t xml:space="preserve"> </w:t>
      </w:r>
      <w:proofErr w:type="spellStart"/>
      <w:r w:rsidRPr="0095147A">
        <w:rPr>
          <w:color w:val="000000" w:themeColor="text1"/>
        </w:rPr>
        <w:t>subelements</w:t>
      </w:r>
      <w:proofErr w:type="spellEnd"/>
      <w:r w:rsidRPr="0095147A">
        <w:rPr>
          <w:color w:val="000000" w:themeColor="text1"/>
          <w:spacing w:val="-1"/>
        </w:rPr>
        <w:t xml:space="preserve"> </w:t>
      </w:r>
      <w:r w:rsidRPr="0095147A">
        <w:rPr>
          <w:color w:val="000000" w:themeColor="text1"/>
        </w:rPr>
        <w:t>are</w:t>
      </w:r>
      <w:r w:rsidRPr="0095147A">
        <w:rPr>
          <w:color w:val="000000" w:themeColor="text1"/>
          <w:spacing w:val="-2"/>
        </w:rPr>
        <w:t xml:space="preserve"> </w:t>
      </w:r>
      <w:r w:rsidRPr="0095147A">
        <w:rPr>
          <w:color w:val="000000" w:themeColor="text1"/>
        </w:rPr>
        <w:t>included</w:t>
      </w:r>
      <w:r w:rsidRPr="0095147A">
        <w:rPr>
          <w:color w:val="000000" w:themeColor="text1"/>
          <w:spacing w:val="-1"/>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list</w:t>
      </w:r>
      <w:r w:rsidRPr="0095147A">
        <w:rPr>
          <w:color w:val="000000" w:themeColor="text1"/>
          <w:spacing w:val="-2"/>
        </w:rPr>
        <w:t xml:space="preserve"> </w:t>
      </w:r>
      <w:r w:rsidRPr="0095147A">
        <w:rPr>
          <w:color w:val="000000" w:themeColor="text1"/>
        </w:rPr>
        <w:t>of</w:t>
      </w:r>
      <w:r w:rsidRPr="0095147A">
        <w:rPr>
          <w:color w:val="000000" w:themeColor="text1"/>
          <w:spacing w:val="-1"/>
        </w:rPr>
        <w:t xml:space="preserve"> </w:t>
      </w:r>
      <w:proofErr w:type="spellStart"/>
      <w:r w:rsidRPr="0095147A">
        <w:rPr>
          <w:color w:val="000000" w:themeColor="text1"/>
        </w:rPr>
        <w:t>subelements</w:t>
      </w:r>
      <w:proofErr w:type="spellEnd"/>
      <w:r w:rsidRPr="0095147A">
        <w:rPr>
          <w:color w:val="000000" w:themeColor="text1"/>
        </w:rPr>
        <w:t>.</w:t>
      </w:r>
    </w:p>
    <w:p w14:paraId="7DCCC4BD" w14:textId="793BD693" w:rsidR="00695BDD" w:rsidRPr="0095147A" w:rsidRDefault="00695BDD" w:rsidP="00307E15">
      <w:pPr>
        <w:pStyle w:val="BodyText0"/>
        <w:kinsoku w:val="0"/>
        <w:overflowPunct w:val="0"/>
        <w:spacing w:before="1" w:line="249" w:lineRule="auto"/>
        <w:rPr>
          <w:color w:val="000000" w:themeColor="text1"/>
        </w:rPr>
      </w:pPr>
      <w:del w:id="355" w:author="Gaurang Naik" w:date="2021-07-19T13:54:00Z">
        <w:r w:rsidRPr="0095147A" w:rsidDel="00FA6C93">
          <w:rPr>
            <w:color w:val="000000" w:themeColor="text1"/>
          </w:rPr>
          <w:delText>Each</w:delText>
        </w:r>
        <w:r w:rsidRPr="0095147A" w:rsidDel="00FA6C93">
          <w:rPr>
            <w:color w:val="000000" w:themeColor="text1"/>
            <w:spacing w:val="-3"/>
          </w:rPr>
          <w:delText xml:space="preserve"> </w:delText>
        </w:r>
        <w:r w:rsidRPr="0095147A" w:rsidDel="00FA6C93">
          <w:rPr>
            <w:color w:val="000000" w:themeColor="text1"/>
          </w:rPr>
          <w:delText>Per-STA</w:delText>
        </w:r>
        <w:r w:rsidRPr="0095147A" w:rsidDel="00FA6C93">
          <w:rPr>
            <w:color w:val="000000" w:themeColor="text1"/>
            <w:spacing w:val="-3"/>
          </w:rPr>
          <w:delText xml:space="preserve"> </w:delText>
        </w:r>
        <w:r w:rsidRPr="0095147A" w:rsidDel="00FA6C93">
          <w:rPr>
            <w:color w:val="000000" w:themeColor="text1"/>
          </w:rPr>
          <w:delText>Profile</w:delText>
        </w:r>
        <w:r w:rsidRPr="0095147A" w:rsidDel="00FA6C93">
          <w:rPr>
            <w:color w:val="000000" w:themeColor="text1"/>
            <w:spacing w:val="-3"/>
          </w:rPr>
          <w:delText xml:space="preserve"> </w:delText>
        </w:r>
        <w:r w:rsidRPr="0095147A" w:rsidDel="00FA6C93">
          <w:rPr>
            <w:color w:val="000000" w:themeColor="text1"/>
          </w:rPr>
          <w:delText>subelement</w:delText>
        </w:r>
        <w:r w:rsidRPr="0095147A" w:rsidDel="00FA6C93">
          <w:rPr>
            <w:color w:val="000000" w:themeColor="text1"/>
            <w:spacing w:val="-2"/>
          </w:rPr>
          <w:delText xml:space="preserve"> </w:delText>
        </w:r>
      </w:del>
      <w:del w:id="356" w:author="Gaurang Naik" w:date="2021-07-13T10:03:00Z">
        <w:r w:rsidRPr="0095147A" w:rsidDel="001560A7">
          <w:rPr>
            <w:color w:val="000000" w:themeColor="text1"/>
          </w:rPr>
          <w:delText>starts</w:delText>
        </w:r>
        <w:r w:rsidRPr="0095147A" w:rsidDel="001560A7">
          <w:rPr>
            <w:color w:val="000000" w:themeColor="text1"/>
            <w:spacing w:val="-3"/>
          </w:rPr>
          <w:delText xml:space="preserve"> </w:delText>
        </w:r>
        <w:r w:rsidRPr="0095147A" w:rsidDel="001560A7">
          <w:rPr>
            <w:color w:val="000000" w:themeColor="text1"/>
          </w:rPr>
          <w:delText>with</w:delText>
        </w:r>
      </w:del>
      <w:del w:id="357" w:author="Gaurang Naik" w:date="2021-07-19T13:54:00Z">
        <w:r w:rsidRPr="0095147A" w:rsidDel="00FA6C93">
          <w:rPr>
            <w:color w:val="000000" w:themeColor="text1"/>
            <w:spacing w:val="-2"/>
          </w:rPr>
          <w:delText xml:space="preserve"> </w:delText>
        </w:r>
        <w:r w:rsidRPr="0095147A" w:rsidDel="00FA6C93">
          <w:rPr>
            <w:color w:val="000000" w:themeColor="text1"/>
          </w:rPr>
          <w:delText>STA</w:delText>
        </w:r>
        <w:r w:rsidRPr="0095147A" w:rsidDel="00FA6C93">
          <w:rPr>
            <w:color w:val="000000" w:themeColor="text1"/>
            <w:spacing w:val="-2"/>
          </w:rPr>
          <w:delText xml:space="preserve"> </w:delText>
        </w:r>
        <w:r w:rsidRPr="0095147A" w:rsidDel="00FA6C93">
          <w:rPr>
            <w:color w:val="000000" w:themeColor="text1"/>
          </w:rPr>
          <w:delText>Control</w:delText>
        </w:r>
        <w:r w:rsidRPr="0095147A" w:rsidDel="00FA6C93">
          <w:rPr>
            <w:color w:val="000000" w:themeColor="text1"/>
            <w:spacing w:val="-2"/>
          </w:rPr>
          <w:delText xml:space="preserve"> </w:delText>
        </w:r>
        <w:r w:rsidRPr="0095147A" w:rsidDel="00FA6C93">
          <w:rPr>
            <w:color w:val="000000" w:themeColor="text1"/>
          </w:rPr>
          <w:delText>field</w:delText>
        </w:r>
        <w:r w:rsidRPr="0095147A" w:rsidDel="00FA6C93">
          <w:rPr>
            <w:color w:val="000000" w:themeColor="text1"/>
            <w:spacing w:val="-3"/>
          </w:rPr>
          <w:delText xml:space="preserve"> </w:delText>
        </w:r>
        <w:r w:rsidRPr="0095147A" w:rsidDel="00FA6C93">
          <w:rPr>
            <w:color w:val="000000" w:themeColor="text1"/>
          </w:rPr>
          <w:delText>followed</w:delText>
        </w:r>
        <w:r w:rsidRPr="0095147A" w:rsidDel="00FA6C93">
          <w:rPr>
            <w:color w:val="000000" w:themeColor="text1"/>
            <w:spacing w:val="-2"/>
          </w:rPr>
          <w:delText xml:space="preserve"> </w:delText>
        </w:r>
        <w:r w:rsidRPr="0095147A" w:rsidDel="00FA6C93">
          <w:rPr>
            <w:color w:val="000000" w:themeColor="text1"/>
          </w:rPr>
          <w:delText>by</w:delText>
        </w:r>
        <w:r w:rsidRPr="0095147A" w:rsidDel="00FA6C93">
          <w:rPr>
            <w:color w:val="000000" w:themeColor="text1"/>
            <w:spacing w:val="-2"/>
          </w:rPr>
          <w:delText xml:space="preserve"> </w:delText>
        </w:r>
        <w:r w:rsidRPr="0095147A" w:rsidDel="00FA6C93">
          <w:rPr>
            <w:color w:val="000000" w:themeColor="text1"/>
          </w:rPr>
          <w:delText>a</w:delText>
        </w:r>
        <w:r w:rsidRPr="0095147A" w:rsidDel="00FA6C93">
          <w:rPr>
            <w:color w:val="000000" w:themeColor="text1"/>
            <w:spacing w:val="-2"/>
          </w:rPr>
          <w:delText xml:space="preserve"> </w:delText>
        </w:r>
        <w:r w:rsidRPr="0095147A" w:rsidDel="00FA6C93">
          <w:rPr>
            <w:color w:val="000000" w:themeColor="text1"/>
          </w:rPr>
          <w:delText>variable</w:delText>
        </w:r>
        <w:r w:rsidRPr="0095147A" w:rsidDel="00FA6C93">
          <w:rPr>
            <w:color w:val="000000" w:themeColor="text1"/>
            <w:spacing w:val="-3"/>
          </w:rPr>
          <w:delText xml:space="preserve"> </w:delText>
        </w:r>
        <w:r w:rsidRPr="0095147A" w:rsidDel="00FA6C93">
          <w:rPr>
            <w:color w:val="000000" w:themeColor="text1"/>
          </w:rPr>
          <w:delText>number</w:delText>
        </w:r>
        <w:r w:rsidRPr="0095147A" w:rsidDel="00FA6C93">
          <w:rPr>
            <w:color w:val="000000" w:themeColor="text1"/>
            <w:spacing w:val="-3"/>
          </w:rPr>
          <w:delText xml:space="preserve"> </w:delText>
        </w:r>
        <w:r w:rsidRPr="0095147A" w:rsidDel="00FA6C93">
          <w:rPr>
            <w:color w:val="000000" w:themeColor="text1"/>
          </w:rPr>
          <w:delText>of</w:delText>
        </w:r>
        <w:r w:rsidRPr="0095147A" w:rsidDel="00FA6C93">
          <w:rPr>
            <w:color w:val="000000" w:themeColor="text1"/>
            <w:spacing w:val="-4"/>
          </w:rPr>
          <w:delText xml:space="preserve"> </w:delText>
        </w:r>
        <w:r w:rsidRPr="0095147A" w:rsidDel="00FA6C93">
          <w:rPr>
            <w:color w:val="000000" w:themeColor="text1"/>
          </w:rPr>
          <w:delText>fields</w:delText>
        </w:r>
        <w:r w:rsidRPr="0095147A" w:rsidDel="00FA6C93">
          <w:rPr>
            <w:color w:val="000000" w:themeColor="text1"/>
            <w:spacing w:val="-3"/>
          </w:rPr>
          <w:delText xml:space="preserve"> </w:delText>
        </w:r>
        <w:r w:rsidRPr="0095147A" w:rsidDel="00FA6C93">
          <w:rPr>
            <w:color w:val="000000" w:themeColor="text1"/>
          </w:rPr>
          <w:delText>and</w:delText>
        </w:r>
        <w:r w:rsidRPr="0095147A" w:rsidDel="00FA6C93">
          <w:rPr>
            <w:color w:val="000000" w:themeColor="text1"/>
            <w:spacing w:val="-47"/>
          </w:rPr>
          <w:delText xml:space="preserve"> </w:delText>
        </w:r>
        <w:r w:rsidRPr="0095147A" w:rsidDel="00FA6C93">
          <w:rPr>
            <w:color w:val="000000" w:themeColor="text1"/>
          </w:rPr>
          <w:delText>elements</w:delText>
        </w:r>
        <w:r w:rsidRPr="0095147A" w:rsidDel="00FA6C93">
          <w:rPr>
            <w:color w:val="000000" w:themeColor="text1"/>
            <w:spacing w:val="-2"/>
          </w:rPr>
          <w:delText xml:space="preserve"> </w:delText>
        </w:r>
        <w:r w:rsidRPr="0095147A" w:rsidDel="00FA6C93">
          <w:rPr>
            <w:color w:val="000000" w:themeColor="text1"/>
          </w:rPr>
          <w:delText>as</w:delText>
        </w:r>
        <w:r w:rsidRPr="0095147A" w:rsidDel="00FA6C93">
          <w:rPr>
            <w:color w:val="000000" w:themeColor="text1"/>
            <w:spacing w:val="-2"/>
          </w:rPr>
          <w:delText xml:space="preserve"> </w:delText>
        </w:r>
        <w:r w:rsidRPr="0095147A" w:rsidDel="00FA6C93">
          <w:rPr>
            <w:color w:val="000000" w:themeColor="text1"/>
          </w:rPr>
          <w:delText>defined</w:delText>
        </w:r>
        <w:r w:rsidRPr="0095147A" w:rsidDel="00FA6C93">
          <w:rPr>
            <w:color w:val="000000" w:themeColor="text1"/>
            <w:spacing w:val="-2"/>
          </w:rPr>
          <w:delText xml:space="preserve"> </w:delText>
        </w:r>
        <w:r w:rsidRPr="0095147A" w:rsidDel="00FA6C93">
          <w:rPr>
            <w:color w:val="000000" w:themeColor="text1"/>
          </w:rPr>
          <w:delText>in</w:delText>
        </w:r>
        <w:r w:rsidRPr="0095147A" w:rsidDel="00FA6C93">
          <w:rPr>
            <w:color w:val="000000" w:themeColor="text1"/>
            <w:spacing w:val="-2"/>
          </w:rPr>
          <w:delText xml:space="preserve"> </w:delText>
        </w:r>
        <w:r w:rsidRPr="0095147A" w:rsidDel="00FA6C93">
          <w:rPr>
            <w:color w:val="000000" w:themeColor="text1"/>
          </w:rPr>
          <w:delText>35.3.2</w:delText>
        </w:r>
        <w:r w:rsidRPr="0095147A" w:rsidDel="00FA6C93">
          <w:rPr>
            <w:color w:val="000000" w:themeColor="text1"/>
            <w:spacing w:val="-2"/>
          </w:rPr>
          <w:delText xml:space="preserve"> </w:delText>
        </w:r>
        <w:r w:rsidRPr="0095147A" w:rsidDel="00FA6C93">
          <w:rPr>
            <w:color w:val="000000" w:themeColor="text1"/>
          </w:rPr>
          <w:delText>(Advertisement</w:delText>
        </w:r>
        <w:r w:rsidRPr="0095147A" w:rsidDel="00FA6C93">
          <w:rPr>
            <w:color w:val="000000" w:themeColor="text1"/>
            <w:spacing w:val="-1"/>
          </w:rPr>
          <w:delText xml:space="preserve"> </w:delText>
        </w:r>
        <w:r w:rsidRPr="0095147A" w:rsidDel="00FA6C93">
          <w:rPr>
            <w:color w:val="000000" w:themeColor="text1"/>
          </w:rPr>
          <w:delText>of</w:delText>
        </w:r>
        <w:r w:rsidRPr="0095147A" w:rsidDel="00FA6C93">
          <w:rPr>
            <w:color w:val="000000" w:themeColor="text1"/>
            <w:spacing w:val="-1"/>
          </w:rPr>
          <w:delText xml:space="preserve"> </w:delText>
        </w:r>
        <w:r w:rsidRPr="0095147A" w:rsidDel="00FA6C93">
          <w:rPr>
            <w:color w:val="000000" w:themeColor="text1"/>
          </w:rPr>
          <w:delText>multi-link</w:delText>
        </w:r>
        <w:r w:rsidRPr="0095147A" w:rsidDel="00FA6C93">
          <w:rPr>
            <w:color w:val="000000" w:themeColor="text1"/>
            <w:spacing w:val="-1"/>
          </w:rPr>
          <w:delText xml:space="preserve"> </w:delText>
        </w:r>
        <w:r w:rsidRPr="0095147A" w:rsidDel="00FA6C93">
          <w:rPr>
            <w:color w:val="000000" w:themeColor="text1"/>
          </w:rPr>
          <w:delText>information</w:delText>
        </w:r>
        <w:r w:rsidRPr="0095147A" w:rsidDel="00FA6C93">
          <w:rPr>
            <w:color w:val="000000" w:themeColor="text1"/>
            <w:spacing w:val="-2"/>
          </w:rPr>
          <w:delText xml:space="preserve"> </w:delText>
        </w:r>
        <w:r w:rsidRPr="0095147A" w:rsidDel="00FA6C93">
          <w:rPr>
            <w:color w:val="000000" w:themeColor="text1"/>
          </w:rPr>
          <w:delText>in</w:delText>
        </w:r>
        <w:r w:rsidRPr="0095147A" w:rsidDel="00FA6C93">
          <w:rPr>
            <w:color w:val="000000" w:themeColor="text1"/>
            <w:spacing w:val="-1"/>
          </w:rPr>
          <w:delText xml:space="preserve"> </w:delText>
        </w:r>
        <w:r w:rsidRPr="0095147A" w:rsidDel="00FA6C93">
          <w:rPr>
            <w:color w:val="000000" w:themeColor="text1"/>
          </w:rPr>
          <w:delText>Multi-Link</w:delText>
        </w:r>
        <w:r w:rsidRPr="0095147A" w:rsidDel="00FA6C93">
          <w:rPr>
            <w:color w:val="000000" w:themeColor="text1"/>
            <w:spacing w:val="-1"/>
          </w:rPr>
          <w:delText xml:space="preserve"> </w:delText>
        </w:r>
        <w:r w:rsidRPr="0095147A" w:rsidDel="00FA6C93">
          <w:rPr>
            <w:color w:val="000000" w:themeColor="text1"/>
          </w:rPr>
          <w:delText>element).</w:delText>
        </w:r>
      </w:del>
      <w:ins w:id="358" w:author="Gaurang Naik" w:date="2021-07-19T13:54:00Z">
        <w:r w:rsidR="00FA6C93">
          <w:rPr>
            <w:color w:val="000000" w:themeColor="text1"/>
          </w:rPr>
          <w:t xml:space="preserve"> (#6867)</w:t>
        </w:r>
      </w:ins>
    </w:p>
    <w:p w14:paraId="717EEA28" w14:textId="1CDE9BB4" w:rsidR="00695BDD" w:rsidRPr="0095147A" w:rsidRDefault="00AB3B16" w:rsidP="00307E15">
      <w:pPr>
        <w:pStyle w:val="BodyText0"/>
        <w:kinsoku w:val="0"/>
        <w:overflowPunct w:val="0"/>
        <w:spacing w:line="249" w:lineRule="auto"/>
        <w:ind w:right="457"/>
        <w:jc w:val="both"/>
        <w:rPr>
          <w:color w:val="000000" w:themeColor="text1"/>
        </w:rPr>
      </w:pPr>
      <w:proofErr w:type="spellStart"/>
      <w:r w:rsidRPr="00CE0DC0">
        <w:rPr>
          <w:b/>
          <w:bCs/>
          <w:i/>
          <w:iCs/>
          <w:color w:val="000000" w:themeColor="text1"/>
          <w:highlight w:val="yellow"/>
        </w:rPr>
        <w:lastRenderedPageBreak/>
        <w:t>TGbe</w:t>
      </w:r>
      <w:proofErr w:type="spellEnd"/>
      <w:r w:rsidRPr="00CE0DC0">
        <w:rPr>
          <w:b/>
          <w:bCs/>
          <w:i/>
          <w:iCs/>
          <w:color w:val="000000" w:themeColor="text1"/>
          <w:highlight w:val="yellow"/>
        </w:rPr>
        <w:t xml:space="preserve"> editor: Please revise the</w:t>
      </w:r>
      <w:r w:rsidR="00E154A5">
        <w:rPr>
          <w:b/>
          <w:bCs/>
          <w:i/>
          <w:iCs/>
          <w:color w:val="000000" w:themeColor="text1"/>
          <w:highlight w:val="yellow"/>
        </w:rPr>
        <w:t xml:space="preserve"> third</w:t>
      </w:r>
      <w:r w:rsidRPr="00CE0DC0">
        <w:rPr>
          <w:b/>
          <w:bCs/>
          <w:i/>
          <w:iCs/>
          <w:color w:val="000000" w:themeColor="text1"/>
          <w:highlight w:val="yellow"/>
        </w:rPr>
        <w:t xml:space="preserve"> paragraph</w:t>
      </w:r>
      <w:r>
        <w:rPr>
          <w:b/>
          <w:bCs/>
          <w:i/>
          <w:iCs/>
          <w:color w:val="000000" w:themeColor="text1"/>
          <w:highlight w:val="yellow"/>
        </w:rPr>
        <w:t>s</w:t>
      </w:r>
      <w:r w:rsidRPr="00CE0DC0">
        <w:rPr>
          <w:b/>
          <w:bCs/>
          <w:i/>
          <w:iCs/>
          <w:color w:val="000000" w:themeColor="text1"/>
          <w:highlight w:val="yellow"/>
        </w:rPr>
        <w:t xml:space="preserve"> after </w:t>
      </w:r>
      <w:r>
        <w:rPr>
          <w:b/>
          <w:bCs/>
          <w:i/>
          <w:iCs/>
          <w:color w:val="000000" w:themeColor="text1"/>
          <w:highlight w:val="yellow"/>
        </w:rPr>
        <w:t>Table 9-788</w:t>
      </w:r>
      <w:r w:rsidR="004E40C4">
        <w:rPr>
          <w:b/>
          <w:bCs/>
          <w:i/>
          <w:iCs/>
          <w:color w:val="000000" w:themeColor="text1"/>
          <w:highlight w:val="yellow"/>
        </w:rPr>
        <w:t>eo</w:t>
      </w:r>
      <w:r w:rsidRPr="00CE0DC0">
        <w:rPr>
          <w:b/>
          <w:bCs/>
          <w:i/>
          <w:iCs/>
          <w:color w:val="000000" w:themeColor="text1"/>
          <w:highlight w:val="yellow"/>
        </w:rPr>
        <w:t xml:space="preserve"> (</w:t>
      </w:r>
      <w:r w:rsidR="0040777C">
        <w:rPr>
          <w:b/>
          <w:bCs/>
          <w:i/>
          <w:iCs/>
          <w:color w:val="000000" w:themeColor="text1"/>
          <w:highlight w:val="yellow"/>
        </w:rPr>
        <w:t>STA Control field format</w:t>
      </w:r>
      <w:r w:rsidRPr="00CE0DC0">
        <w:rPr>
          <w:b/>
          <w:bCs/>
          <w:i/>
          <w:iCs/>
          <w:color w:val="000000" w:themeColor="text1"/>
          <w:highlight w:val="yellow"/>
        </w:rPr>
        <w:t xml:space="preserve">) </w:t>
      </w:r>
      <w:r>
        <w:rPr>
          <w:b/>
          <w:bCs/>
          <w:i/>
          <w:iCs/>
          <w:color w:val="000000" w:themeColor="text1"/>
          <w:highlight w:val="yellow"/>
        </w:rPr>
        <w:t xml:space="preserve">and the paragraphs below it </w:t>
      </w:r>
      <w:r w:rsidRPr="00CE0DC0">
        <w:rPr>
          <w:b/>
          <w:bCs/>
          <w:i/>
          <w:iCs/>
          <w:color w:val="000000" w:themeColor="text1"/>
          <w:highlight w:val="yellow"/>
        </w:rPr>
        <w:t>as shown below</w:t>
      </w:r>
      <w:r w:rsidR="00B775B8">
        <w:rPr>
          <w:b/>
          <w:bCs/>
          <w:i/>
          <w:iCs/>
          <w:color w:val="000000" w:themeColor="text1"/>
        </w:rPr>
        <w:t xml:space="preserve"> [CID 5129, 8286, 8287]</w:t>
      </w:r>
    </w:p>
    <w:p w14:paraId="24FD8292" w14:textId="7CFDEFB0" w:rsidR="00695BDD" w:rsidRPr="0095147A" w:rsidRDefault="00695BDD" w:rsidP="00307E15">
      <w:pPr>
        <w:pStyle w:val="BodyText0"/>
        <w:kinsoku w:val="0"/>
        <w:overflowPunct w:val="0"/>
        <w:spacing w:line="249" w:lineRule="auto"/>
        <w:ind w:right="457"/>
        <w:jc w:val="both"/>
        <w:rPr>
          <w:color w:val="000000" w:themeColor="text1"/>
        </w:rPr>
      </w:pPr>
      <w:r w:rsidRPr="0095147A">
        <w:rPr>
          <w:color w:val="000000" w:themeColor="text1"/>
        </w:rPr>
        <w:t>The MAC Address Present subfield indicates the</w:t>
      </w:r>
      <w:r w:rsidRPr="0095147A">
        <w:rPr>
          <w:color w:val="000000" w:themeColor="text1"/>
          <w:spacing w:val="1"/>
        </w:rPr>
        <w:t xml:space="preserve"> </w:t>
      </w:r>
      <w:r w:rsidRPr="0095147A">
        <w:rPr>
          <w:color w:val="000000" w:themeColor="text1"/>
        </w:rPr>
        <w:t>presence of the STA MAC Address subfield in the STA Info field and is set to 1 if the STA MAC Address</w:t>
      </w:r>
      <w:r w:rsidRPr="0095147A">
        <w:rPr>
          <w:color w:val="000000" w:themeColor="text1"/>
          <w:spacing w:val="1"/>
        </w:rPr>
        <w:t xml:space="preserve"> </w:t>
      </w:r>
      <w:r w:rsidRPr="0095147A">
        <w:rPr>
          <w:color w:val="000000" w:themeColor="text1"/>
        </w:rPr>
        <w:t>subfield</w:t>
      </w:r>
      <w:r w:rsidRPr="0095147A">
        <w:rPr>
          <w:color w:val="000000" w:themeColor="text1"/>
          <w:spacing w:val="-3"/>
        </w:rPr>
        <w:t xml:space="preserve"> </w:t>
      </w:r>
      <w:r w:rsidRPr="0095147A">
        <w:rPr>
          <w:color w:val="000000" w:themeColor="text1"/>
        </w:rPr>
        <w:t>is</w:t>
      </w:r>
      <w:r w:rsidRPr="0095147A">
        <w:rPr>
          <w:color w:val="000000" w:themeColor="text1"/>
          <w:spacing w:val="-4"/>
        </w:rPr>
        <w:t xml:space="preserve"> </w:t>
      </w:r>
      <w:r w:rsidRPr="0095147A">
        <w:rPr>
          <w:color w:val="000000" w:themeColor="text1"/>
        </w:rPr>
        <w:t>present</w:t>
      </w:r>
      <w:r w:rsidRPr="0095147A">
        <w:rPr>
          <w:color w:val="000000" w:themeColor="text1"/>
          <w:spacing w:val="-2"/>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STA</w:t>
      </w:r>
      <w:r w:rsidRPr="0095147A">
        <w:rPr>
          <w:color w:val="000000" w:themeColor="text1"/>
          <w:spacing w:val="-3"/>
        </w:rPr>
        <w:t xml:space="preserve"> </w:t>
      </w:r>
      <w:r w:rsidRPr="0095147A">
        <w:rPr>
          <w:color w:val="000000" w:themeColor="text1"/>
        </w:rPr>
        <w:t>Info</w:t>
      </w:r>
      <w:r w:rsidRPr="0095147A">
        <w:rPr>
          <w:color w:val="000000" w:themeColor="text1"/>
          <w:spacing w:val="-3"/>
        </w:rPr>
        <w:t xml:space="preserve"> </w:t>
      </w:r>
      <w:r w:rsidRPr="0095147A">
        <w:rPr>
          <w:color w:val="000000" w:themeColor="text1"/>
        </w:rPr>
        <w:t>field;</w:t>
      </w:r>
      <w:r w:rsidRPr="0095147A">
        <w:rPr>
          <w:color w:val="000000" w:themeColor="text1"/>
          <w:spacing w:val="-2"/>
        </w:rPr>
        <w:t xml:space="preserve"> </w:t>
      </w:r>
      <w:r w:rsidRPr="0095147A">
        <w:rPr>
          <w:color w:val="000000" w:themeColor="text1"/>
        </w:rPr>
        <w:t>otherwise</w:t>
      </w:r>
      <w:r w:rsidRPr="0095147A">
        <w:rPr>
          <w:color w:val="000000" w:themeColor="text1"/>
          <w:spacing w:val="-3"/>
        </w:rPr>
        <w:t xml:space="preserve"> </w:t>
      </w:r>
      <w:r w:rsidRPr="0095147A">
        <w:rPr>
          <w:color w:val="000000" w:themeColor="text1"/>
        </w:rPr>
        <w:t>set</w:t>
      </w:r>
      <w:r w:rsidRPr="0095147A">
        <w:rPr>
          <w:color w:val="000000" w:themeColor="text1"/>
          <w:spacing w:val="1"/>
        </w:rPr>
        <w:t xml:space="preserve"> </w:t>
      </w:r>
      <w:r w:rsidRPr="0095147A">
        <w:rPr>
          <w:color w:val="000000" w:themeColor="text1"/>
        </w:rPr>
        <w:t>to</w:t>
      </w:r>
      <w:r w:rsidRPr="0095147A">
        <w:rPr>
          <w:color w:val="000000" w:themeColor="text1"/>
          <w:spacing w:val="-3"/>
        </w:rPr>
        <w:t xml:space="preserve"> </w:t>
      </w:r>
      <w:r w:rsidRPr="0095147A">
        <w:rPr>
          <w:color w:val="000000" w:themeColor="text1"/>
        </w:rPr>
        <w:t>0.</w:t>
      </w:r>
      <w:r w:rsidRPr="0095147A">
        <w:rPr>
          <w:color w:val="000000" w:themeColor="text1"/>
          <w:spacing w:val="-3"/>
        </w:rPr>
        <w:t xml:space="preserve"> </w:t>
      </w:r>
      <w:del w:id="359" w:author="Gaurang Naik" w:date="2021-07-09T21:12:00Z">
        <w:r w:rsidRPr="0095147A" w:rsidDel="003B45E6">
          <w:rPr>
            <w:color w:val="000000" w:themeColor="text1"/>
          </w:rPr>
          <w:delText>An</w:delText>
        </w:r>
        <w:r w:rsidRPr="0095147A" w:rsidDel="003B45E6">
          <w:rPr>
            <w:color w:val="000000" w:themeColor="text1"/>
            <w:spacing w:val="-2"/>
          </w:rPr>
          <w:delText xml:space="preserve"> </w:delText>
        </w:r>
      </w:del>
      <w:ins w:id="360" w:author="Gaurang Naik" w:date="2021-07-09T21:12:00Z">
        <w:r w:rsidR="003B45E6" w:rsidRPr="0095147A">
          <w:rPr>
            <w:color w:val="000000" w:themeColor="text1"/>
          </w:rPr>
          <w:t>A</w:t>
        </w:r>
        <w:r w:rsidR="003B45E6" w:rsidRPr="0095147A">
          <w:rPr>
            <w:color w:val="000000" w:themeColor="text1"/>
            <w:spacing w:val="-2"/>
          </w:rPr>
          <w:t xml:space="preserve"> </w:t>
        </w:r>
      </w:ins>
      <w:ins w:id="361" w:author="Gaurang Naik" w:date="2021-07-19T09:14:00Z">
        <w:r w:rsidR="00D36FCA" w:rsidRPr="0095147A">
          <w:rPr>
            <w:color w:val="000000" w:themeColor="text1"/>
          </w:rPr>
          <w:t>(#5129)</w:t>
        </w:r>
      </w:ins>
      <w:ins w:id="362" w:author="Gaurang Naik" w:date="2021-07-19T12:41:00Z">
        <w:r w:rsidR="00B80215">
          <w:rPr>
            <w:color w:val="000000" w:themeColor="text1"/>
          </w:rPr>
          <w:t xml:space="preserve"> </w:t>
        </w:r>
      </w:ins>
      <w:r w:rsidRPr="0095147A">
        <w:rPr>
          <w:color w:val="000000" w:themeColor="text1"/>
        </w:rPr>
        <w:t>STA</w:t>
      </w:r>
      <w:r w:rsidRPr="0095147A">
        <w:rPr>
          <w:color w:val="000000" w:themeColor="text1"/>
          <w:spacing w:val="-3"/>
        </w:rPr>
        <w:t xml:space="preserve"> </w:t>
      </w:r>
      <w:r w:rsidRPr="0095147A">
        <w:rPr>
          <w:color w:val="000000" w:themeColor="text1"/>
        </w:rPr>
        <w:t>sets</w:t>
      </w:r>
      <w:r w:rsidRPr="0095147A">
        <w:rPr>
          <w:color w:val="000000" w:themeColor="text1"/>
          <w:spacing w:val="-3"/>
        </w:rPr>
        <w:t xml:space="preserve"> </w:t>
      </w:r>
      <w:r w:rsidRPr="0095147A">
        <w:rPr>
          <w:color w:val="000000" w:themeColor="text1"/>
        </w:rPr>
        <w:t>this</w:t>
      </w:r>
      <w:r w:rsidRPr="0095147A">
        <w:rPr>
          <w:color w:val="000000" w:themeColor="text1"/>
          <w:spacing w:val="-3"/>
        </w:rPr>
        <w:t xml:space="preserve"> </w:t>
      </w:r>
      <w:r w:rsidRPr="0095147A">
        <w:rPr>
          <w:color w:val="000000" w:themeColor="text1"/>
        </w:rPr>
        <w:t>subfield</w:t>
      </w:r>
      <w:r w:rsidRPr="0095147A">
        <w:rPr>
          <w:color w:val="000000" w:themeColor="text1"/>
          <w:spacing w:val="-3"/>
        </w:rPr>
        <w:t xml:space="preserve"> </w:t>
      </w:r>
      <w:r w:rsidRPr="0095147A">
        <w:rPr>
          <w:color w:val="000000" w:themeColor="text1"/>
        </w:rPr>
        <w:t>to</w:t>
      </w:r>
      <w:r w:rsidRPr="0095147A">
        <w:rPr>
          <w:color w:val="000000" w:themeColor="text1"/>
          <w:spacing w:val="-2"/>
        </w:rPr>
        <w:t xml:space="preserve"> </w:t>
      </w:r>
      <w:r w:rsidRPr="0095147A">
        <w:rPr>
          <w:color w:val="000000" w:themeColor="text1"/>
        </w:rPr>
        <w:t>1</w:t>
      </w:r>
      <w:r w:rsidRPr="0095147A">
        <w:rPr>
          <w:color w:val="000000" w:themeColor="text1"/>
          <w:spacing w:val="-3"/>
        </w:rPr>
        <w:t xml:space="preserve"> </w:t>
      </w:r>
      <w:r w:rsidRPr="0095147A">
        <w:rPr>
          <w:color w:val="000000" w:themeColor="text1"/>
        </w:rPr>
        <w:t>when</w:t>
      </w:r>
      <w:r w:rsidRPr="0095147A">
        <w:rPr>
          <w:color w:val="000000" w:themeColor="text1"/>
          <w:spacing w:val="-2"/>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element</w:t>
      </w:r>
      <w:r w:rsidRPr="0095147A">
        <w:rPr>
          <w:color w:val="000000" w:themeColor="text1"/>
          <w:spacing w:val="-48"/>
        </w:rPr>
        <w:t xml:space="preserve"> </w:t>
      </w:r>
      <w:r w:rsidRPr="0095147A">
        <w:rPr>
          <w:color w:val="000000" w:themeColor="text1"/>
        </w:rPr>
        <w:t>carries</w:t>
      </w:r>
      <w:r w:rsidRPr="0095147A">
        <w:rPr>
          <w:color w:val="000000" w:themeColor="text1"/>
          <w:spacing w:val="-2"/>
        </w:rPr>
        <w:t xml:space="preserve"> </w:t>
      </w:r>
      <w:r w:rsidRPr="0095147A">
        <w:rPr>
          <w:color w:val="000000" w:themeColor="text1"/>
        </w:rPr>
        <w:t>complete profile.</w:t>
      </w:r>
    </w:p>
    <w:p w14:paraId="4CE975E3" w14:textId="00EAAB26" w:rsidR="00695BDD" w:rsidRPr="0095147A" w:rsidRDefault="00695BDD" w:rsidP="00307E15">
      <w:pPr>
        <w:pStyle w:val="BodyText0"/>
        <w:kinsoku w:val="0"/>
        <w:overflowPunct w:val="0"/>
        <w:spacing w:line="249" w:lineRule="auto"/>
        <w:ind w:right="457"/>
        <w:jc w:val="both"/>
        <w:rPr>
          <w:color w:val="000000" w:themeColor="text1"/>
        </w:rPr>
      </w:pPr>
      <w:r w:rsidRPr="0095147A">
        <w:rPr>
          <w:color w:val="000000" w:themeColor="text1"/>
        </w:rPr>
        <w:t>The Beacon Interval Present subfield indicates the presence of the Beacon Interval subfield in the STA Info</w:t>
      </w:r>
      <w:r w:rsidRPr="0095147A">
        <w:rPr>
          <w:color w:val="000000" w:themeColor="text1"/>
          <w:spacing w:val="-47"/>
        </w:rPr>
        <w:t xml:space="preserve"> </w:t>
      </w:r>
      <w:r w:rsidRPr="0095147A">
        <w:rPr>
          <w:color w:val="000000" w:themeColor="text1"/>
        </w:rPr>
        <w:t>field</w:t>
      </w:r>
      <w:r w:rsidRPr="0095147A">
        <w:rPr>
          <w:color w:val="000000" w:themeColor="text1"/>
          <w:spacing w:val="-5"/>
        </w:rPr>
        <w:t xml:space="preserve"> </w:t>
      </w:r>
      <w:r w:rsidRPr="0095147A">
        <w:rPr>
          <w:color w:val="000000" w:themeColor="text1"/>
        </w:rPr>
        <w:t>and</w:t>
      </w:r>
      <w:r w:rsidRPr="0095147A">
        <w:rPr>
          <w:color w:val="000000" w:themeColor="text1"/>
          <w:spacing w:val="-4"/>
        </w:rPr>
        <w:t xml:space="preserve"> </w:t>
      </w:r>
      <w:r w:rsidRPr="0095147A">
        <w:rPr>
          <w:color w:val="000000" w:themeColor="text1"/>
        </w:rPr>
        <w:t>is</w:t>
      </w:r>
      <w:r w:rsidRPr="0095147A">
        <w:rPr>
          <w:color w:val="000000" w:themeColor="text1"/>
          <w:spacing w:val="-5"/>
        </w:rPr>
        <w:t xml:space="preserve"> </w:t>
      </w:r>
      <w:r w:rsidRPr="0095147A">
        <w:rPr>
          <w:color w:val="000000" w:themeColor="text1"/>
        </w:rPr>
        <w:t>set</w:t>
      </w:r>
      <w:r w:rsidRPr="0095147A">
        <w:rPr>
          <w:color w:val="000000" w:themeColor="text1"/>
          <w:spacing w:val="-4"/>
        </w:rPr>
        <w:t xml:space="preserve"> </w:t>
      </w:r>
      <w:r w:rsidRPr="0095147A">
        <w:rPr>
          <w:color w:val="000000" w:themeColor="text1"/>
        </w:rPr>
        <w:t>to</w:t>
      </w:r>
      <w:r w:rsidRPr="0095147A">
        <w:rPr>
          <w:color w:val="000000" w:themeColor="text1"/>
          <w:spacing w:val="-4"/>
        </w:rPr>
        <w:t xml:space="preserve"> </w:t>
      </w:r>
      <w:r w:rsidRPr="0095147A">
        <w:rPr>
          <w:color w:val="000000" w:themeColor="text1"/>
        </w:rPr>
        <w:t>1</w:t>
      </w:r>
      <w:r w:rsidRPr="0095147A">
        <w:rPr>
          <w:color w:val="000000" w:themeColor="text1"/>
          <w:spacing w:val="-5"/>
        </w:rPr>
        <w:t xml:space="preserve"> </w:t>
      </w:r>
      <w:r w:rsidRPr="0095147A">
        <w:rPr>
          <w:color w:val="000000" w:themeColor="text1"/>
        </w:rPr>
        <w:t>if</w:t>
      </w:r>
      <w:r w:rsidRPr="0095147A">
        <w:rPr>
          <w:color w:val="000000" w:themeColor="text1"/>
          <w:spacing w:val="-3"/>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Beacon</w:t>
      </w:r>
      <w:r w:rsidRPr="0095147A">
        <w:rPr>
          <w:color w:val="000000" w:themeColor="text1"/>
          <w:spacing w:val="-5"/>
        </w:rPr>
        <w:t xml:space="preserve"> </w:t>
      </w:r>
      <w:r w:rsidRPr="0095147A">
        <w:rPr>
          <w:color w:val="000000" w:themeColor="text1"/>
        </w:rPr>
        <w:t>Interval</w:t>
      </w:r>
      <w:r w:rsidRPr="0095147A">
        <w:rPr>
          <w:color w:val="000000" w:themeColor="text1"/>
          <w:spacing w:val="-3"/>
        </w:rPr>
        <w:t xml:space="preserve"> </w:t>
      </w:r>
      <w:r w:rsidRPr="0095147A">
        <w:rPr>
          <w:color w:val="000000" w:themeColor="text1"/>
        </w:rPr>
        <w:t>subfield</w:t>
      </w:r>
      <w:r w:rsidRPr="0095147A">
        <w:rPr>
          <w:color w:val="000000" w:themeColor="text1"/>
          <w:spacing w:val="-3"/>
        </w:rPr>
        <w:t xml:space="preserve"> </w:t>
      </w:r>
      <w:r w:rsidRPr="0095147A">
        <w:rPr>
          <w:color w:val="000000" w:themeColor="text1"/>
        </w:rPr>
        <w:t>is</w:t>
      </w:r>
      <w:r w:rsidRPr="0095147A">
        <w:rPr>
          <w:color w:val="000000" w:themeColor="text1"/>
          <w:spacing w:val="-6"/>
        </w:rPr>
        <w:t xml:space="preserve"> </w:t>
      </w:r>
      <w:r w:rsidRPr="0095147A">
        <w:rPr>
          <w:color w:val="000000" w:themeColor="text1"/>
        </w:rPr>
        <w:t>present</w:t>
      </w:r>
      <w:r w:rsidRPr="0095147A">
        <w:rPr>
          <w:color w:val="000000" w:themeColor="text1"/>
          <w:spacing w:val="-4"/>
        </w:rPr>
        <w:t xml:space="preserve"> </w:t>
      </w:r>
      <w:r w:rsidRPr="0095147A">
        <w:rPr>
          <w:color w:val="000000" w:themeColor="text1"/>
        </w:rPr>
        <w:t>in</w:t>
      </w:r>
      <w:r w:rsidRPr="0095147A">
        <w:rPr>
          <w:color w:val="000000" w:themeColor="text1"/>
          <w:spacing w:val="-5"/>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STA</w:t>
      </w:r>
      <w:r w:rsidRPr="0095147A">
        <w:rPr>
          <w:color w:val="000000" w:themeColor="text1"/>
          <w:spacing w:val="-4"/>
        </w:rPr>
        <w:t xml:space="preserve"> </w:t>
      </w:r>
      <w:r w:rsidRPr="0095147A">
        <w:rPr>
          <w:color w:val="000000" w:themeColor="text1"/>
        </w:rPr>
        <w:t>Info</w:t>
      </w:r>
      <w:r w:rsidRPr="0095147A">
        <w:rPr>
          <w:color w:val="000000" w:themeColor="text1"/>
          <w:spacing w:val="-5"/>
        </w:rPr>
        <w:t xml:space="preserve"> </w:t>
      </w:r>
      <w:r w:rsidRPr="0095147A">
        <w:rPr>
          <w:color w:val="000000" w:themeColor="text1"/>
        </w:rPr>
        <w:t>field;</w:t>
      </w:r>
      <w:r w:rsidRPr="0095147A">
        <w:rPr>
          <w:color w:val="000000" w:themeColor="text1"/>
          <w:spacing w:val="-4"/>
        </w:rPr>
        <w:t xml:space="preserve"> </w:t>
      </w:r>
      <w:r w:rsidRPr="0095147A">
        <w:rPr>
          <w:color w:val="000000" w:themeColor="text1"/>
        </w:rPr>
        <w:t>otherwise</w:t>
      </w:r>
      <w:r w:rsidRPr="0095147A">
        <w:rPr>
          <w:color w:val="000000" w:themeColor="text1"/>
          <w:spacing w:val="-3"/>
        </w:rPr>
        <w:t xml:space="preserve"> </w:t>
      </w:r>
      <w:r w:rsidRPr="0095147A">
        <w:rPr>
          <w:color w:val="000000" w:themeColor="text1"/>
        </w:rPr>
        <w:t>set</w:t>
      </w:r>
      <w:r w:rsidRPr="0095147A">
        <w:rPr>
          <w:color w:val="000000" w:themeColor="text1"/>
          <w:spacing w:val="-5"/>
        </w:rPr>
        <w:t xml:space="preserve"> </w:t>
      </w:r>
      <w:r w:rsidRPr="0095147A">
        <w:rPr>
          <w:color w:val="000000" w:themeColor="text1"/>
        </w:rPr>
        <w:t>to</w:t>
      </w:r>
      <w:r w:rsidRPr="0095147A">
        <w:rPr>
          <w:color w:val="000000" w:themeColor="text1"/>
          <w:spacing w:val="-4"/>
        </w:rPr>
        <w:t xml:space="preserve"> </w:t>
      </w:r>
      <w:r w:rsidRPr="0095147A">
        <w:rPr>
          <w:color w:val="000000" w:themeColor="text1"/>
        </w:rPr>
        <w:t>0.</w:t>
      </w:r>
      <w:r w:rsidRPr="0095147A">
        <w:rPr>
          <w:color w:val="000000" w:themeColor="text1"/>
          <w:spacing w:val="-4"/>
        </w:rPr>
        <w:t xml:space="preserve"> </w:t>
      </w:r>
      <w:r w:rsidRPr="0095147A">
        <w:rPr>
          <w:color w:val="000000" w:themeColor="text1"/>
        </w:rPr>
        <w:t>A</w:t>
      </w:r>
      <w:r w:rsidRPr="0095147A">
        <w:rPr>
          <w:color w:val="000000" w:themeColor="text1"/>
          <w:spacing w:val="-4"/>
        </w:rPr>
        <w:t xml:space="preserve"> </w:t>
      </w:r>
      <w:r w:rsidRPr="0095147A">
        <w:rPr>
          <w:color w:val="000000" w:themeColor="text1"/>
        </w:rPr>
        <w:t>non-</w:t>
      </w:r>
      <w:r w:rsidRPr="0095147A">
        <w:rPr>
          <w:color w:val="000000" w:themeColor="text1"/>
          <w:spacing w:val="-47"/>
        </w:rPr>
        <w:t xml:space="preserve"> </w:t>
      </w:r>
      <w:r w:rsidRPr="0095147A">
        <w:rPr>
          <w:color w:val="000000" w:themeColor="text1"/>
        </w:rPr>
        <w:t xml:space="preserve">AP STA sets the Beacon Interval Present subfield to 0 in </w:t>
      </w:r>
      <w:ins w:id="363" w:author="Gaurang Naik" w:date="2021-07-09T21:16:00Z">
        <w:r w:rsidR="00A632F3" w:rsidRPr="0095147A">
          <w:rPr>
            <w:color w:val="000000" w:themeColor="text1"/>
          </w:rPr>
          <w:t>the</w:t>
        </w:r>
      </w:ins>
      <w:ins w:id="364" w:author="Gaurang Naik" w:date="2021-07-09T21:17:00Z">
        <w:r w:rsidR="00A632F3" w:rsidRPr="0095147A">
          <w:rPr>
            <w:color w:val="000000" w:themeColor="text1"/>
          </w:rPr>
          <w:t xml:space="preserve"> (#8286) </w:t>
        </w:r>
      </w:ins>
      <w:r w:rsidRPr="0095147A">
        <w:rPr>
          <w:color w:val="000000" w:themeColor="text1"/>
        </w:rPr>
        <w:t>transmitted Basic variant Multi-Link element. An</w:t>
      </w:r>
      <w:r w:rsidRPr="0095147A">
        <w:rPr>
          <w:color w:val="000000" w:themeColor="text1"/>
          <w:spacing w:val="1"/>
        </w:rPr>
        <w:t xml:space="preserve"> </w:t>
      </w:r>
      <w:r w:rsidRPr="0095147A">
        <w:rPr>
          <w:color w:val="000000" w:themeColor="text1"/>
        </w:rPr>
        <w:t>AP</w:t>
      </w:r>
      <w:r w:rsidRPr="0095147A">
        <w:rPr>
          <w:color w:val="000000" w:themeColor="text1"/>
          <w:spacing w:val="-2"/>
        </w:rPr>
        <w:t xml:space="preserve"> </w:t>
      </w:r>
      <w:r w:rsidRPr="0095147A">
        <w:rPr>
          <w:color w:val="000000" w:themeColor="text1"/>
        </w:rPr>
        <w:t>sets this</w:t>
      </w:r>
      <w:r w:rsidRPr="0095147A">
        <w:rPr>
          <w:color w:val="000000" w:themeColor="text1"/>
          <w:spacing w:val="-1"/>
        </w:rPr>
        <w:t xml:space="preserve"> </w:t>
      </w:r>
      <w:r w:rsidRPr="0095147A">
        <w:rPr>
          <w:color w:val="000000" w:themeColor="text1"/>
        </w:rPr>
        <w:t>subfield to</w:t>
      </w:r>
      <w:r w:rsidRPr="0095147A">
        <w:rPr>
          <w:color w:val="000000" w:themeColor="text1"/>
          <w:spacing w:val="-1"/>
        </w:rPr>
        <w:t xml:space="preserve"> </w:t>
      </w:r>
      <w:r w:rsidRPr="0095147A">
        <w:rPr>
          <w:color w:val="000000" w:themeColor="text1"/>
        </w:rPr>
        <w:t>1 when</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element</w:t>
      </w:r>
      <w:r w:rsidRPr="0095147A">
        <w:rPr>
          <w:color w:val="000000" w:themeColor="text1"/>
          <w:spacing w:val="-2"/>
        </w:rPr>
        <w:t xml:space="preserve"> </w:t>
      </w:r>
      <w:r w:rsidRPr="0095147A">
        <w:rPr>
          <w:color w:val="000000" w:themeColor="text1"/>
        </w:rPr>
        <w:t>carries</w:t>
      </w:r>
      <w:r w:rsidRPr="0095147A">
        <w:rPr>
          <w:color w:val="000000" w:themeColor="text1"/>
          <w:spacing w:val="-1"/>
        </w:rPr>
        <w:t xml:space="preserve"> </w:t>
      </w:r>
      <w:r w:rsidRPr="0095147A">
        <w:rPr>
          <w:color w:val="000000" w:themeColor="text1"/>
        </w:rPr>
        <w:t>complete</w:t>
      </w:r>
      <w:r w:rsidRPr="0095147A">
        <w:rPr>
          <w:color w:val="000000" w:themeColor="text1"/>
          <w:spacing w:val="-1"/>
        </w:rPr>
        <w:t xml:space="preserve"> </w:t>
      </w:r>
      <w:r w:rsidRPr="0095147A">
        <w:rPr>
          <w:color w:val="000000" w:themeColor="text1"/>
        </w:rPr>
        <w:t>profile.</w:t>
      </w:r>
    </w:p>
    <w:p w14:paraId="7D44BC86" w14:textId="61B18B80" w:rsidR="00695BDD" w:rsidRPr="0095147A" w:rsidRDefault="00695BDD" w:rsidP="00307E15">
      <w:pPr>
        <w:pStyle w:val="BodyText0"/>
        <w:kinsoku w:val="0"/>
        <w:overflowPunct w:val="0"/>
        <w:spacing w:before="1" w:line="249" w:lineRule="auto"/>
        <w:ind w:right="457"/>
        <w:jc w:val="both"/>
        <w:rPr>
          <w:color w:val="000000" w:themeColor="text1"/>
        </w:rPr>
      </w:pPr>
      <w:r w:rsidRPr="0095147A">
        <w:rPr>
          <w:color w:val="000000" w:themeColor="text1"/>
        </w:rPr>
        <w:t>The DTIM Info Present subfield indicates the presence of the DTIM Info subfield in the STA Info field and</w:t>
      </w:r>
      <w:r w:rsidRPr="0095147A">
        <w:rPr>
          <w:color w:val="000000" w:themeColor="text1"/>
          <w:spacing w:val="-47"/>
        </w:rPr>
        <w:t xml:space="preserve"> </w:t>
      </w:r>
      <w:r w:rsidRPr="0095147A">
        <w:rPr>
          <w:color w:val="000000" w:themeColor="text1"/>
        </w:rPr>
        <w:t>is set to 1 if the DTIM Info subfield is present in the STA Info field; otherwise set to 0. A non-AP STA sets</w:t>
      </w:r>
      <w:r w:rsidRPr="0095147A">
        <w:rPr>
          <w:color w:val="000000" w:themeColor="text1"/>
          <w:spacing w:val="-47"/>
        </w:rPr>
        <w:t xml:space="preserve"> </w:t>
      </w:r>
      <w:r w:rsidRPr="0095147A">
        <w:rPr>
          <w:color w:val="000000" w:themeColor="text1"/>
        </w:rPr>
        <w:t xml:space="preserve">the DTIM Info Present subfield to 0 in </w:t>
      </w:r>
      <w:ins w:id="365" w:author="Gaurang Naik" w:date="2021-07-09T21:17:00Z">
        <w:r w:rsidR="00A632F3" w:rsidRPr="0095147A">
          <w:rPr>
            <w:color w:val="000000" w:themeColor="text1"/>
          </w:rPr>
          <w:t xml:space="preserve">the (#8287) </w:t>
        </w:r>
      </w:ins>
      <w:r w:rsidRPr="0095147A">
        <w:rPr>
          <w:color w:val="000000" w:themeColor="text1"/>
        </w:rPr>
        <w:t>transmitted Basic variant Multi-Link element. An AP sets this sub-</w:t>
      </w:r>
      <w:r w:rsidRPr="0095147A">
        <w:rPr>
          <w:color w:val="000000" w:themeColor="text1"/>
          <w:spacing w:val="1"/>
        </w:rPr>
        <w:t xml:space="preserve"> </w:t>
      </w:r>
      <w:r w:rsidRPr="0095147A">
        <w:rPr>
          <w:color w:val="000000" w:themeColor="text1"/>
        </w:rPr>
        <w:t>field</w:t>
      </w:r>
      <w:r w:rsidRPr="0095147A">
        <w:rPr>
          <w:color w:val="000000" w:themeColor="text1"/>
          <w:spacing w:val="-1"/>
        </w:rPr>
        <w:t xml:space="preserve"> </w:t>
      </w:r>
      <w:r w:rsidRPr="0095147A">
        <w:rPr>
          <w:color w:val="000000" w:themeColor="text1"/>
        </w:rPr>
        <w:t>to 1 when</w:t>
      </w:r>
      <w:r w:rsidRPr="0095147A">
        <w:rPr>
          <w:color w:val="000000" w:themeColor="text1"/>
          <w:spacing w:val="-1"/>
        </w:rPr>
        <w:t xml:space="preserve"> </w:t>
      </w:r>
      <w:r w:rsidRPr="0095147A">
        <w:rPr>
          <w:color w:val="000000" w:themeColor="text1"/>
        </w:rPr>
        <w:t>the element carries</w:t>
      </w:r>
      <w:r w:rsidRPr="0095147A">
        <w:rPr>
          <w:color w:val="000000" w:themeColor="text1"/>
          <w:spacing w:val="-1"/>
        </w:rPr>
        <w:t xml:space="preserve"> </w:t>
      </w:r>
      <w:r w:rsidRPr="0095147A">
        <w:rPr>
          <w:color w:val="000000" w:themeColor="text1"/>
        </w:rPr>
        <w:t>complete</w:t>
      </w:r>
      <w:r w:rsidRPr="0095147A">
        <w:rPr>
          <w:color w:val="000000" w:themeColor="text1"/>
          <w:spacing w:val="-1"/>
        </w:rPr>
        <w:t xml:space="preserve"> </w:t>
      </w:r>
      <w:r w:rsidRPr="0095147A">
        <w:rPr>
          <w:color w:val="000000" w:themeColor="text1"/>
        </w:rPr>
        <w:t>profile.</w:t>
      </w:r>
    </w:p>
    <w:p w14:paraId="3F0817BD" w14:textId="6B1E0F5E" w:rsidR="00695BDD" w:rsidRDefault="00695BDD" w:rsidP="00307E15">
      <w:pPr>
        <w:pStyle w:val="BodyText0"/>
        <w:kinsoku w:val="0"/>
        <w:overflowPunct w:val="0"/>
        <w:spacing w:line="249" w:lineRule="auto"/>
        <w:ind w:right="457"/>
        <w:jc w:val="both"/>
        <w:rPr>
          <w:ins w:id="366" w:author="Gaurang Naik" w:date="2021-07-20T20:39:00Z"/>
          <w:color w:val="000000" w:themeColor="text1"/>
        </w:rPr>
      </w:pPr>
      <w:r w:rsidRPr="0095147A">
        <w:rPr>
          <w:color w:val="000000" w:themeColor="text1"/>
        </w:rPr>
        <w:t xml:space="preserve">If the value of the Maximum Number </w:t>
      </w:r>
      <w:proofErr w:type="gramStart"/>
      <w:r w:rsidRPr="0095147A">
        <w:rPr>
          <w:color w:val="000000" w:themeColor="text1"/>
        </w:rPr>
        <w:t>Of</w:t>
      </w:r>
      <w:proofErr w:type="gramEnd"/>
      <w:r w:rsidRPr="0095147A">
        <w:rPr>
          <w:color w:val="000000" w:themeColor="text1"/>
        </w:rPr>
        <w:t xml:space="preserve"> Simultaneous Links subfield in the MLD</w:t>
      </w:r>
      <w:r w:rsidRPr="0095147A">
        <w:rPr>
          <w:color w:val="000000" w:themeColor="text1"/>
          <w:spacing w:val="1"/>
        </w:rPr>
        <w:t xml:space="preserve"> </w:t>
      </w:r>
      <w:r w:rsidRPr="0095147A">
        <w:rPr>
          <w:color w:val="000000" w:themeColor="text1"/>
        </w:rPr>
        <w:t>Capabilities</w:t>
      </w:r>
      <w:r w:rsidRPr="0095147A">
        <w:rPr>
          <w:color w:val="000000" w:themeColor="text1"/>
          <w:spacing w:val="-7"/>
        </w:rPr>
        <w:t xml:space="preserve"> </w:t>
      </w:r>
      <w:r w:rsidRPr="0095147A">
        <w:rPr>
          <w:color w:val="000000" w:themeColor="text1"/>
        </w:rPr>
        <w:t>field</w:t>
      </w:r>
      <w:r w:rsidRPr="0095147A">
        <w:rPr>
          <w:color w:val="000000" w:themeColor="text1"/>
          <w:spacing w:val="-4"/>
        </w:rPr>
        <w:t xml:space="preserve"> </w:t>
      </w:r>
      <w:r w:rsidRPr="0095147A">
        <w:rPr>
          <w:color w:val="000000" w:themeColor="text1"/>
        </w:rPr>
        <w:t>is</w:t>
      </w:r>
      <w:r w:rsidRPr="0095147A">
        <w:rPr>
          <w:color w:val="000000" w:themeColor="text1"/>
          <w:spacing w:val="-6"/>
        </w:rPr>
        <w:t xml:space="preserve"> </w:t>
      </w:r>
      <w:r w:rsidRPr="0095147A">
        <w:rPr>
          <w:color w:val="000000" w:themeColor="text1"/>
        </w:rPr>
        <w:t>greater</w:t>
      </w:r>
      <w:r w:rsidRPr="0095147A">
        <w:rPr>
          <w:color w:val="000000" w:themeColor="text1"/>
          <w:spacing w:val="-6"/>
        </w:rPr>
        <w:t xml:space="preserve"> </w:t>
      </w:r>
      <w:r w:rsidRPr="0095147A">
        <w:rPr>
          <w:color w:val="000000" w:themeColor="text1"/>
        </w:rPr>
        <w:t>than</w:t>
      </w:r>
      <w:r w:rsidRPr="0095147A">
        <w:rPr>
          <w:color w:val="000000" w:themeColor="text1"/>
          <w:spacing w:val="-5"/>
        </w:rPr>
        <w:t xml:space="preserve"> </w:t>
      </w:r>
      <w:r w:rsidRPr="0095147A">
        <w:rPr>
          <w:color w:val="000000" w:themeColor="text1"/>
        </w:rPr>
        <w:t>0,</w:t>
      </w:r>
      <w:r w:rsidRPr="0095147A">
        <w:rPr>
          <w:color w:val="000000" w:themeColor="text1"/>
          <w:spacing w:val="-6"/>
        </w:rPr>
        <w:t xml:space="preserve"> </w:t>
      </w:r>
      <w:r w:rsidRPr="0095147A">
        <w:rPr>
          <w:color w:val="000000" w:themeColor="text1"/>
        </w:rPr>
        <w:t>the</w:t>
      </w:r>
      <w:r w:rsidRPr="0095147A">
        <w:rPr>
          <w:color w:val="000000" w:themeColor="text1"/>
          <w:spacing w:val="-7"/>
        </w:rPr>
        <w:t xml:space="preserve"> </w:t>
      </w:r>
      <w:r w:rsidRPr="0095147A">
        <w:rPr>
          <w:color w:val="000000" w:themeColor="text1"/>
        </w:rPr>
        <w:t>NSTR</w:t>
      </w:r>
      <w:r w:rsidRPr="0095147A">
        <w:rPr>
          <w:color w:val="000000" w:themeColor="text1"/>
          <w:spacing w:val="-6"/>
        </w:rPr>
        <w:t xml:space="preserve"> </w:t>
      </w:r>
      <w:r w:rsidRPr="0095147A">
        <w:rPr>
          <w:color w:val="000000" w:themeColor="text1"/>
        </w:rPr>
        <w:t>Link</w:t>
      </w:r>
      <w:r w:rsidRPr="0095147A">
        <w:rPr>
          <w:color w:val="000000" w:themeColor="text1"/>
          <w:spacing w:val="-5"/>
        </w:rPr>
        <w:t xml:space="preserve"> </w:t>
      </w:r>
      <w:r w:rsidRPr="0095147A">
        <w:rPr>
          <w:color w:val="000000" w:themeColor="text1"/>
        </w:rPr>
        <w:t>Pair</w:t>
      </w:r>
      <w:r w:rsidRPr="0095147A">
        <w:rPr>
          <w:color w:val="000000" w:themeColor="text1"/>
          <w:spacing w:val="-5"/>
        </w:rPr>
        <w:t xml:space="preserve"> </w:t>
      </w:r>
      <w:r w:rsidRPr="0095147A">
        <w:rPr>
          <w:color w:val="000000" w:themeColor="text1"/>
        </w:rPr>
        <w:t>Present</w:t>
      </w:r>
      <w:r w:rsidRPr="0095147A">
        <w:rPr>
          <w:color w:val="000000" w:themeColor="text1"/>
          <w:spacing w:val="-5"/>
        </w:rPr>
        <w:t xml:space="preserve"> </w:t>
      </w:r>
      <w:r w:rsidRPr="0095147A">
        <w:rPr>
          <w:color w:val="000000" w:themeColor="text1"/>
        </w:rPr>
        <w:t>subfield</w:t>
      </w:r>
      <w:r w:rsidRPr="0095147A">
        <w:rPr>
          <w:color w:val="000000" w:themeColor="text1"/>
          <w:spacing w:val="-6"/>
        </w:rPr>
        <w:t xml:space="preserve"> </w:t>
      </w:r>
      <w:r w:rsidRPr="0095147A">
        <w:rPr>
          <w:color w:val="000000" w:themeColor="text1"/>
        </w:rPr>
        <w:t>in</w:t>
      </w:r>
      <w:r w:rsidRPr="0095147A">
        <w:rPr>
          <w:color w:val="000000" w:themeColor="text1"/>
          <w:spacing w:val="-6"/>
        </w:rPr>
        <w:t xml:space="preserve"> </w:t>
      </w:r>
      <w:del w:id="367" w:author="Gaurang Naik" w:date="2021-07-26T15:18:00Z">
        <w:r w:rsidRPr="0095147A" w:rsidDel="00D70B28">
          <w:rPr>
            <w:color w:val="000000" w:themeColor="text1"/>
          </w:rPr>
          <w:delText>a</w:delText>
        </w:r>
        <w:r w:rsidRPr="0095147A" w:rsidDel="00D70B28">
          <w:rPr>
            <w:color w:val="000000" w:themeColor="text1"/>
            <w:spacing w:val="-5"/>
          </w:rPr>
          <w:delText xml:space="preserve"> </w:delText>
        </w:r>
      </w:del>
      <w:ins w:id="368" w:author="Gaurang Naik" w:date="2021-07-26T15:18:00Z">
        <w:r w:rsidR="00D70B28">
          <w:rPr>
            <w:color w:val="000000" w:themeColor="text1"/>
            <w:spacing w:val="-5"/>
          </w:rPr>
          <w:t xml:space="preserve">the </w:t>
        </w:r>
        <w:r w:rsidR="00D70B28" w:rsidRPr="00D70B28">
          <w:rPr>
            <w:color w:val="000000" w:themeColor="text1"/>
            <w:spacing w:val="-5"/>
            <w:highlight w:val="yellow"/>
          </w:rPr>
          <w:t>(#</w:t>
        </w:r>
      </w:ins>
      <w:ins w:id="369" w:author="Gaurang Naik" w:date="2021-07-26T15:22:00Z">
        <w:r w:rsidR="00AD787F">
          <w:rPr>
            <w:color w:val="000000" w:themeColor="text1"/>
            <w:spacing w:val="-5"/>
            <w:highlight w:val="yellow"/>
          </w:rPr>
          <w:t>3</w:t>
        </w:r>
      </w:ins>
      <w:ins w:id="370" w:author="Gaurang Naik" w:date="2021-07-26T15:18:00Z">
        <w:r w:rsidR="00D70B28" w:rsidRPr="00D70B28">
          <w:rPr>
            <w:color w:val="000000" w:themeColor="text1"/>
            <w:spacing w:val="-5"/>
            <w:highlight w:val="yellow"/>
          </w:rPr>
          <w:t>)</w:t>
        </w:r>
        <w:r w:rsidR="00D70B28">
          <w:rPr>
            <w:color w:val="000000" w:themeColor="text1"/>
            <w:spacing w:val="-5"/>
          </w:rPr>
          <w:t xml:space="preserve"> </w:t>
        </w:r>
      </w:ins>
      <w:r w:rsidRPr="0095147A">
        <w:rPr>
          <w:color w:val="000000" w:themeColor="text1"/>
        </w:rPr>
        <w:t>STA</w:t>
      </w:r>
      <w:r w:rsidRPr="0095147A">
        <w:rPr>
          <w:color w:val="000000" w:themeColor="text1"/>
          <w:spacing w:val="-6"/>
        </w:rPr>
        <w:t xml:space="preserve"> </w:t>
      </w:r>
      <w:r w:rsidRPr="0095147A">
        <w:rPr>
          <w:color w:val="000000" w:themeColor="text1"/>
        </w:rPr>
        <w:t>Control</w:t>
      </w:r>
      <w:r w:rsidRPr="0095147A">
        <w:rPr>
          <w:color w:val="000000" w:themeColor="text1"/>
          <w:spacing w:val="-5"/>
        </w:rPr>
        <w:t xml:space="preserve"> </w:t>
      </w:r>
      <w:r w:rsidRPr="0095147A">
        <w:rPr>
          <w:color w:val="000000" w:themeColor="text1"/>
        </w:rPr>
        <w:t>field</w:t>
      </w:r>
      <w:r w:rsidRPr="0095147A">
        <w:rPr>
          <w:color w:val="000000" w:themeColor="text1"/>
          <w:spacing w:val="-6"/>
        </w:rPr>
        <w:t xml:space="preserve"> </w:t>
      </w:r>
      <w:r w:rsidRPr="0095147A">
        <w:rPr>
          <w:color w:val="000000" w:themeColor="text1"/>
        </w:rPr>
        <w:t>indicates</w:t>
      </w:r>
      <w:r w:rsidRPr="0095147A">
        <w:rPr>
          <w:color w:val="000000" w:themeColor="text1"/>
          <w:spacing w:val="-5"/>
        </w:rPr>
        <w:t xml:space="preserve"> </w:t>
      </w:r>
      <w:r w:rsidRPr="0095147A">
        <w:rPr>
          <w:color w:val="000000" w:themeColor="text1"/>
        </w:rPr>
        <w:t>if</w:t>
      </w:r>
      <w:r w:rsidRPr="0095147A">
        <w:rPr>
          <w:color w:val="000000" w:themeColor="text1"/>
          <w:spacing w:val="-7"/>
        </w:rPr>
        <w:t xml:space="preserve"> </w:t>
      </w:r>
      <w:r w:rsidRPr="0095147A">
        <w:rPr>
          <w:color w:val="000000" w:themeColor="text1"/>
        </w:rPr>
        <w:t>at</w:t>
      </w:r>
      <w:r w:rsidRPr="0095147A">
        <w:rPr>
          <w:color w:val="000000" w:themeColor="text1"/>
          <w:spacing w:val="-47"/>
        </w:rPr>
        <w:t xml:space="preserve"> </w:t>
      </w:r>
      <w:r w:rsidRPr="0095147A">
        <w:rPr>
          <w:color w:val="000000" w:themeColor="text1"/>
        </w:rPr>
        <w:t>least one NSTR link pair is present in the MLD that contains the link corresponding to that STA. It is set to</w:t>
      </w:r>
      <w:r w:rsidRPr="0095147A">
        <w:rPr>
          <w:color w:val="000000" w:themeColor="text1"/>
          <w:spacing w:val="1"/>
        </w:rPr>
        <w:t xml:space="preserve"> </w:t>
      </w:r>
      <w:r w:rsidRPr="0095147A">
        <w:rPr>
          <w:color w:val="000000" w:themeColor="text1"/>
        </w:rPr>
        <w:t>1</w:t>
      </w:r>
      <w:r w:rsidRPr="0095147A">
        <w:rPr>
          <w:color w:val="000000" w:themeColor="text1"/>
          <w:spacing w:val="-1"/>
        </w:rPr>
        <w:t xml:space="preserve"> </w:t>
      </w:r>
      <w:r w:rsidRPr="0095147A">
        <w:rPr>
          <w:color w:val="000000" w:themeColor="text1"/>
        </w:rPr>
        <w:t>if</w:t>
      </w:r>
      <w:r w:rsidRPr="0095147A">
        <w:rPr>
          <w:color w:val="000000" w:themeColor="text1"/>
          <w:spacing w:val="-1"/>
        </w:rPr>
        <w:t xml:space="preserve"> </w:t>
      </w:r>
      <w:r w:rsidRPr="0095147A">
        <w:rPr>
          <w:color w:val="000000" w:themeColor="text1"/>
        </w:rPr>
        <w:t>there is at</w:t>
      </w:r>
      <w:r w:rsidRPr="0095147A">
        <w:rPr>
          <w:color w:val="000000" w:themeColor="text1"/>
          <w:spacing w:val="-1"/>
        </w:rPr>
        <w:t xml:space="preserve"> </w:t>
      </w:r>
      <w:r w:rsidRPr="0095147A">
        <w:rPr>
          <w:color w:val="000000" w:themeColor="text1"/>
        </w:rPr>
        <w:t>least</w:t>
      </w:r>
      <w:r w:rsidRPr="0095147A">
        <w:rPr>
          <w:color w:val="000000" w:themeColor="text1"/>
          <w:spacing w:val="-1"/>
        </w:rPr>
        <w:t xml:space="preserve"> </w:t>
      </w:r>
      <w:r w:rsidRPr="0095147A">
        <w:rPr>
          <w:color w:val="000000" w:themeColor="text1"/>
        </w:rPr>
        <w:t>one such</w:t>
      </w:r>
      <w:r w:rsidRPr="0095147A">
        <w:rPr>
          <w:color w:val="000000" w:themeColor="text1"/>
          <w:spacing w:val="-1"/>
        </w:rPr>
        <w:t xml:space="preserve"> </w:t>
      </w:r>
      <w:r w:rsidRPr="0095147A">
        <w:rPr>
          <w:color w:val="000000" w:themeColor="text1"/>
        </w:rPr>
        <w:t>link pair;</w:t>
      </w:r>
      <w:r w:rsidRPr="0095147A">
        <w:rPr>
          <w:color w:val="000000" w:themeColor="text1"/>
          <w:spacing w:val="-1"/>
        </w:rPr>
        <w:t xml:space="preserve"> </w:t>
      </w:r>
      <w:proofErr w:type="gramStart"/>
      <w:r w:rsidRPr="0095147A">
        <w:rPr>
          <w:color w:val="000000" w:themeColor="text1"/>
        </w:rPr>
        <w:t>otherwise</w:t>
      </w:r>
      <w:proofErr w:type="gramEnd"/>
      <w:r w:rsidRPr="0095147A">
        <w:rPr>
          <w:color w:val="000000" w:themeColor="text1"/>
        </w:rPr>
        <w:t xml:space="preserve"> it is set to 0.</w:t>
      </w:r>
    </w:p>
    <w:p w14:paraId="45CB41F4" w14:textId="16F3CAA8" w:rsidR="00E262F4" w:rsidRPr="00E262F4" w:rsidRDefault="00E262F4" w:rsidP="00307E15">
      <w:pPr>
        <w:pStyle w:val="BodyText0"/>
        <w:kinsoku w:val="0"/>
        <w:overflowPunct w:val="0"/>
        <w:spacing w:line="249" w:lineRule="auto"/>
        <w:ind w:right="457"/>
        <w:jc w:val="both"/>
        <w:rPr>
          <w:b/>
          <w:bCs/>
          <w:i/>
          <w:iCs/>
          <w:color w:val="000000" w:themeColor="text1"/>
        </w:rPr>
      </w:pPr>
      <w:proofErr w:type="spellStart"/>
      <w:r w:rsidRPr="00E262F4">
        <w:rPr>
          <w:b/>
          <w:bCs/>
          <w:i/>
          <w:iCs/>
          <w:color w:val="000000" w:themeColor="text1"/>
          <w:highlight w:val="yellow"/>
        </w:rPr>
        <w:t>TGbe</w:t>
      </w:r>
      <w:proofErr w:type="spellEnd"/>
      <w:r w:rsidRPr="00E262F4">
        <w:rPr>
          <w:b/>
          <w:bCs/>
          <w:i/>
          <w:iCs/>
          <w:color w:val="000000" w:themeColor="text1"/>
          <w:highlight w:val="yellow"/>
        </w:rPr>
        <w:t xml:space="preserve"> editor: Please revise the following paragraph as shown below [CID 6755</w:t>
      </w:r>
      <w:r w:rsidR="000A2815">
        <w:rPr>
          <w:b/>
          <w:bCs/>
          <w:i/>
          <w:iCs/>
          <w:color w:val="000000" w:themeColor="text1"/>
          <w:highlight w:val="yellow"/>
        </w:rPr>
        <w:t>, 8288</w:t>
      </w:r>
      <w:r w:rsidRPr="00E262F4">
        <w:rPr>
          <w:b/>
          <w:bCs/>
          <w:i/>
          <w:iCs/>
          <w:color w:val="000000" w:themeColor="text1"/>
          <w:highlight w:val="yellow"/>
        </w:rPr>
        <w:t>]:</w:t>
      </w:r>
      <w:r w:rsidRPr="00E262F4">
        <w:rPr>
          <w:b/>
          <w:bCs/>
          <w:i/>
          <w:iCs/>
          <w:color w:val="000000" w:themeColor="text1"/>
        </w:rPr>
        <w:t xml:space="preserve"> </w:t>
      </w:r>
    </w:p>
    <w:p w14:paraId="367619B7" w14:textId="7EF56695" w:rsidR="00695BDD" w:rsidRDefault="00695BDD" w:rsidP="00307E15">
      <w:pPr>
        <w:pStyle w:val="BodyText0"/>
        <w:kinsoku w:val="0"/>
        <w:overflowPunct w:val="0"/>
        <w:spacing w:line="249" w:lineRule="auto"/>
        <w:ind w:right="457"/>
        <w:jc w:val="both"/>
        <w:rPr>
          <w:color w:val="000000" w:themeColor="text1"/>
        </w:rPr>
      </w:pPr>
      <w:r w:rsidRPr="0095147A">
        <w:rPr>
          <w:color w:val="000000" w:themeColor="text1"/>
        </w:rPr>
        <w:t>If the Complete Profile subfield is equal to 1 and the NSTR Link Pair Present subfield is equal to 1 in the</w:t>
      </w:r>
      <w:r w:rsidRPr="0095147A">
        <w:rPr>
          <w:color w:val="000000" w:themeColor="text1"/>
          <w:spacing w:val="1"/>
        </w:rPr>
        <w:t xml:space="preserve"> </w:t>
      </w:r>
      <w:r w:rsidRPr="0095147A">
        <w:rPr>
          <w:color w:val="000000" w:themeColor="text1"/>
        </w:rPr>
        <w:t xml:space="preserve">STA Control field, then the </w:t>
      </w:r>
      <w:del w:id="371" w:author="Gaurang Naik" w:date="2021-07-19T13:32:00Z">
        <w:r w:rsidRPr="0095147A" w:rsidDel="00466C50">
          <w:rPr>
            <w:color w:val="000000" w:themeColor="text1"/>
          </w:rPr>
          <w:delText>Per-STA Profile subelement</w:delText>
        </w:r>
      </w:del>
      <w:ins w:id="372" w:author="Gaurang Naik" w:date="2021-07-19T13:32:00Z">
        <w:r w:rsidR="00466C50">
          <w:rPr>
            <w:color w:val="000000" w:themeColor="text1"/>
          </w:rPr>
          <w:t xml:space="preserve">STA </w:t>
        </w:r>
      </w:ins>
      <w:ins w:id="373" w:author="Gaurang Naik" w:date="2021-07-19T13:33:00Z">
        <w:r w:rsidR="009C67C4">
          <w:rPr>
            <w:color w:val="000000" w:themeColor="text1"/>
          </w:rPr>
          <w:t>Info</w:t>
        </w:r>
      </w:ins>
      <w:ins w:id="374" w:author="Gaurang Naik" w:date="2021-07-19T13:32:00Z">
        <w:r w:rsidR="00466C50">
          <w:rPr>
            <w:color w:val="000000" w:themeColor="text1"/>
          </w:rPr>
          <w:t xml:space="preserve"> field (#</w:t>
        </w:r>
      </w:ins>
      <w:ins w:id="375" w:author="Gaurang Naik" w:date="2021-07-26T15:13:00Z">
        <w:r w:rsidR="000A2815">
          <w:rPr>
            <w:color w:val="000000" w:themeColor="text1"/>
          </w:rPr>
          <w:t>8288</w:t>
        </w:r>
      </w:ins>
      <w:ins w:id="376" w:author="Gaurang Naik" w:date="2021-07-19T13:32:00Z">
        <w:r w:rsidR="00466C50">
          <w:rPr>
            <w:color w:val="000000" w:themeColor="text1"/>
          </w:rPr>
          <w:t>)</w:t>
        </w:r>
      </w:ins>
      <w:r w:rsidRPr="0095147A">
        <w:rPr>
          <w:color w:val="000000" w:themeColor="text1"/>
        </w:rPr>
        <w:t xml:space="preserve"> contains an NSTR Indication Bitmap </w:t>
      </w:r>
      <w:ins w:id="377" w:author="Gaurang Naik" w:date="2021-07-19T13:32:00Z">
        <w:r w:rsidR="008E227B">
          <w:rPr>
            <w:color w:val="000000" w:themeColor="text1"/>
          </w:rPr>
          <w:t>sub</w:t>
        </w:r>
      </w:ins>
      <w:r w:rsidRPr="0095147A">
        <w:rPr>
          <w:color w:val="000000" w:themeColor="text1"/>
        </w:rPr>
        <w:t>field</w:t>
      </w:r>
      <w:ins w:id="378" w:author="Gaurang Naik" w:date="2021-07-26T15:13:00Z">
        <w:r w:rsidR="005E35A7">
          <w:rPr>
            <w:color w:val="000000" w:themeColor="text1"/>
          </w:rPr>
          <w:t xml:space="preserve"> (#</w:t>
        </w:r>
      </w:ins>
      <w:ins w:id="379" w:author="Gaurang Naik" w:date="2021-07-26T15:14:00Z">
        <w:r w:rsidR="005E35A7">
          <w:rPr>
            <w:color w:val="000000" w:themeColor="text1"/>
          </w:rPr>
          <w:t>8288</w:t>
        </w:r>
      </w:ins>
      <w:ins w:id="380" w:author="Gaurang Naik" w:date="2021-07-26T15:13:00Z">
        <w:r w:rsidR="005E35A7">
          <w:rPr>
            <w:color w:val="000000" w:themeColor="text1"/>
          </w:rPr>
          <w:t>)</w:t>
        </w:r>
      </w:ins>
      <w:ins w:id="381" w:author="Gaurang Naik" w:date="2021-07-19T13:32:00Z">
        <w:r w:rsidR="00B375C0">
          <w:rPr>
            <w:color w:val="000000" w:themeColor="text1"/>
          </w:rPr>
          <w:t>.</w:t>
        </w:r>
      </w:ins>
      <w:ins w:id="382" w:author="Gaurang Naik" w:date="2021-07-19T13:33:00Z">
        <w:r w:rsidR="0045172E">
          <w:rPr>
            <w:color w:val="000000" w:themeColor="text1"/>
          </w:rPr>
          <w:t xml:space="preserve"> Otherwise, </w:t>
        </w:r>
        <w:r w:rsidR="009C67C4">
          <w:rPr>
            <w:color w:val="000000" w:themeColor="text1"/>
          </w:rPr>
          <w:t>the STA Info field does</w:t>
        </w:r>
      </w:ins>
      <w:r w:rsidRPr="0095147A">
        <w:rPr>
          <w:color w:val="000000" w:themeColor="text1"/>
        </w:rPr>
        <w:t xml:space="preserve"> </w:t>
      </w:r>
      <w:ins w:id="383" w:author="Gaurang Naik" w:date="2021-07-19T13:33:00Z">
        <w:r w:rsidR="009C67C4">
          <w:rPr>
            <w:color w:val="000000" w:themeColor="text1"/>
          </w:rPr>
          <w:t>not include the NSTR Indication Bitmap subfield.</w:t>
        </w:r>
      </w:ins>
      <w:del w:id="384" w:author="Gaurang Naik" w:date="2021-07-19T13:32:00Z">
        <w:r w:rsidRPr="0095147A" w:rsidDel="008E227B">
          <w:rPr>
            <w:color w:val="000000" w:themeColor="text1"/>
          </w:rPr>
          <w:delText>whose</w:delText>
        </w:r>
        <w:r w:rsidRPr="0095147A" w:rsidDel="008E227B">
          <w:rPr>
            <w:color w:val="000000" w:themeColor="text1"/>
            <w:spacing w:val="1"/>
          </w:rPr>
          <w:delText xml:space="preserve"> </w:delText>
        </w:r>
      </w:del>
      <w:del w:id="385" w:author="Gaurang Naik" w:date="2021-07-19T12:56:00Z">
        <w:r w:rsidRPr="0095147A" w:rsidDel="002521B0">
          <w:rPr>
            <w:color w:val="000000" w:themeColor="text1"/>
          </w:rPr>
          <w:delText>size</w:delText>
        </w:r>
        <w:r w:rsidRPr="0095147A" w:rsidDel="002521B0">
          <w:rPr>
            <w:color w:val="000000" w:themeColor="text1"/>
            <w:spacing w:val="-7"/>
          </w:rPr>
          <w:delText xml:space="preserve"> </w:delText>
        </w:r>
        <w:r w:rsidRPr="0095147A" w:rsidDel="002521B0">
          <w:rPr>
            <w:color w:val="000000" w:themeColor="text1"/>
          </w:rPr>
          <w:delText>is</w:delText>
        </w:r>
        <w:r w:rsidRPr="0095147A" w:rsidDel="002521B0">
          <w:rPr>
            <w:color w:val="000000" w:themeColor="text1"/>
            <w:spacing w:val="-6"/>
          </w:rPr>
          <w:delText xml:space="preserve"> </w:delText>
        </w:r>
        <w:r w:rsidRPr="0095147A" w:rsidDel="002521B0">
          <w:rPr>
            <w:color w:val="000000" w:themeColor="text1"/>
          </w:rPr>
          <w:delText>indicated</w:delText>
        </w:r>
        <w:r w:rsidRPr="0095147A" w:rsidDel="002521B0">
          <w:rPr>
            <w:color w:val="000000" w:themeColor="text1"/>
            <w:spacing w:val="-4"/>
          </w:rPr>
          <w:delText xml:space="preserve"> </w:delText>
        </w:r>
        <w:r w:rsidRPr="0095147A" w:rsidDel="002521B0">
          <w:rPr>
            <w:color w:val="000000" w:themeColor="text1"/>
          </w:rPr>
          <w:delText>in</w:delText>
        </w:r>
        <w:r w:rsidRPr="0095147A" w:rsidDel="002521B0">
          <w:rPr>
            <w:color w:val="000000" w:themeColor="text1"/>
            <w:spacing w:val="-5"/>
          </w:rPr>
          <w:delText xml:space="preserve"> </w:delText>
        </w:r>
        <w:r w:rsidRPr="0095147A" w:rsidDel="002521B0">
          <w:rPr>
            <w:color w:val="000000" w:themeColor="text1"/>
          </w:rPr>
          <w:delText>the</w:delText>
        </w:r>
        <w:r w:rsidRPr="0095147A" w:rsidDel="002521B0">
          <w:rPr>
            <w:color w:val="000000" w:themeColor="text1"/>
            <w:spacing w:val="-5"/>
          </w:rPr>
          <w:delText xml:space="preserve"> </w:delText>
        </w:r>
        <w:r w:rsidRPr="0095147A" w:rsidDel="002521B0">
          <w:rPr>
            <w:color w:val="000000" w:themeColor="text1"/>
          </w:rPr>
          <w:delText>NSTR</w:delText>
        </w:r>
        <w:r w:rsidRPr="0095147A" w:rsidDel="002521B0">
          <w:rPr>
            <w:color w:val="000000" w:themeColor="text1"/>
            <w:spacing w:val="-6"/>
          </w:rPr>
          <w:delText xml:space="preserve"> </w:delText>
        </w:r>
        <w:r w:rsidRPr="0095147A" w:rsidDel="002521B0">
          <w:rPr>
            <w:color w:val="000000" w:themeColor="text1"/>
          </w:rPr>
          <w:delText>Bitmap</w:delText>
        </w:r>
        <w:r w:rsidRPr="0095147A" w:rsidDel="002521B0">
          <w:rPr>
            <w:color w:val="000000" w:themeColor="text1"/>
            <w:spacing w:val="-7"/>
          </w:rPr>
          <w:delText xml:space="preserve"> </w:delText>
        </w:r>
        <w:r w:rsidRPr="0095147A" w:rsidDel="002521B0">
          <w:rPr>
            <w:color w:val="000000" w:themeColor="text1"/>
          </w:rPr>
          <w:delText>Size</w:delText>
        </w:r>
        <w:r w:rsidRPr="0095147A" w:rsidDel="002521B0">
          <w:rPr>
            <w:color w:val="000000" w:themeColor="text1"/>
            <w:spacing w:val="-6"/>
          </w:rPr>
          <w:delText xml:space="preserve"> </w:delText>
        </w:r>
        <w:r w:rsidRPr="0095147A" w:rsidDel="002521B0">
          <w:rPr>
            <w:color w:val="000000" w:themeColor="text1"/>
          </w:rPr>
          <w:delText>subfield;</w:delText>
        </w:r>
        <w:r w:rsidRPr="0095147A" w:rsidDel="002521B0">
          <w:rPr>
            <w:color w:val="000000" w:themeColor="text1"/>
            <w:spacing w:val="-5"/>
          </w:rPr>
          <w:delText xml:space="preserve"> </w:delText>
        </w:r>
        <w:r w:rsidRPr="0095147A" w:rsidDel="002521B0">
          <w:rPr>
            <w:color w:val="000000" w:themeColor="text1"/>
          </w:rPr>
          <w:delText>otherwise,</w:delText>
        </w:r>
        <w:r w:rsidRPr="0095147A" w:rsidDel="002521B0">
          <w:rPr>
            <w:color w:val="000000" w:themeColor="text1"/>
            <w:spacing w:val="-6"/>
          </w:rPr>
          <w:delText xml:space="preserve"> </w:delText>
        </w:r>
        <w:r w:rsidRPr="0095147A" w:rsidDel="002521B0">
          <w:rPr>
            <w:color w:val="000000" w:themeColor="text1"/>
          </w:rPr>
          <w:delText>the</w:delText>
        </w:r>
        <w:r w:rsidRPr="0095147A" w:rsidDel="002521B0">
          <w:rPr>
            <w:color w:val="000000" w:themeColor="text1"/>
            <w:spacing w:val="-5"/>
          </w:rPr>
          <w:delText xml:space="preserve"> </w:delText>
        </w:r>
        <w:r w:rsidRPr="0095147A" w:rsidDel="002521B0">
          <w:rPr>
            <w:color w:val="000000" w:themeColor="text1"/>
          </w:rPr>
          <w:delText>NSTR</w:delText>
        </w:r>
        <w:r w:rsidRPr="0095147A" w:rsidDel="002521B0">
          <w:rPr>
            <w:color w:val="000000" w:themeColor="text1"/>
            <w:spacing w:val="-5"/>
          </w:rPr>
          <w:delText xml:space="preserve"> </w:delText>
        </w:r>
        <w:r w:rsidRPr="0095147A" w:rsidDel="002521B0">
          <w:rPr>
            <w:color w:val="000000" w:themeColor="text1"/>
          </w:rPr>
          <w:delText>Indication</w:delText>
        </w:r>
        <w:r w:rsidRPr="0095147A" w:rsidDel="002521B0">
          <w:rPr>
            <w:color w:val="000000" w:themeColor="text1"/>
            <w:spacing w:val="-5"/>
          </w:rPr>
          <w:delText xml:space="preserve"> </w:delText>
        </w:r>
        <w:r w:rsidRPr="0095147A" w:rsidDel="002521B0">
          <w:rPr>
            <w:color w:val="000000" w:themeColor="text1"/>
          </w:rPr>
          <w:delText>Bitmap</w:delText>
        </w:r>
        <w:r w:rsidRPr="0095147A" w:rsidDel="002521B0">
          <w:rPr>
            <w:color w:val="000000" w:themeColor="text1"/>
            <w:spacing w:val="-6"/>
          </w:rPr>
          <w:delText xml:space="preserve"> </w:delText>
        </w:r>
        <w:r w:rsidRPr="0095147A" w:rsidDel="002521B0">
          <w:rPr>
            <w:color w:val="000000" w:themeColor="text1"/>
          </w:rPr>
          <w:delText>field</w:delText>
        </w:r>
        <w:r w:rsidRPr="0095147A" w:rsidDel="002521B0">
          <w:rPr>
            <w:color w:val="000000" w:themeColor="text1"/>
            <w:spacing w:val="-7"/>
          </w:rPr>
          <w:delText xml:space="preserve"> </w:delText>
        </w:r>
        <w:r w:rsidRPr="0095147A" w:rsidDel="002521B0">
          <w:rPr>
            <w:color w:val="000000" w:themeColor="text1"/>
          </w:rPr>
          <w:delText>is</w:delText>
        </w:r>
        <w:r w:rsidRPr="0095147A" w:rsidDel="002521B0">
          <w:rPr>
            <w:color w:val="000000" w:themeColor="text1"/>
            <w:spacing w:val="-5"/>
          </w:rPr>
          <w:delText xml:space="preserve"> </w:delText>
        </w:r>
        <w:r w:rsidRPr="0095147A" w:rsidDel="002521B0">
          <w:rPr>
            <w:color w:val="000000" w:themeColor="text1"/>
          </w:rPr>
          <w:delText>not</w:delText>
        </w:r>
        <w:r w:rsidRPr="0095147A" w:rsidDel="002521B0">
          <w:rPr>
            <w:color w:val="000000" w:themeColor="text1"/>
            <w:spacing w:val="-6"/>
          </w:rPr>
          <w:delText xml:space="preserve"> </w:delText>
        </w:r>
        <w:r w:rsidRPr="0095147A" w:rsidDel="002521B0">
          <w:rPr>
            <w:color w:val="000000" w:themeColor="text1"/>
          </w:rPr>
          <w:delText>pres</w:delText>
        </w:r>
        <w:r w:rsidRPr="0095147A" w:rsidDel="002521B0">
          <w:rPr>
            <w:color w:val="000000" w:themeColor="text1"/>
            <w:spacing w:val="-47"/>
          </w:rPr>
          <w:delText xml:space="preserve"> </w:delText>
        </w:r>
        <w:r w:rsidRPr="0095147A" w:rsidDel="002521B0">
          <w:rPr>
            <w:color w:val="000000" w:themeColor="text1"/>
          </w:rPr>
          <w:delText>ent. The NSTR Bitmap Size subfield in a STA Control field is set to 1 if the length of the corresponding</w:delText>
        </w:r>
        <w:r w:rsidRPr="0095147A" w:rsidDel="002521B0">
          <w:rPr>
            <w:color w:val="000000" w:themeColor="text1"/>
            <w:spacing w:val="1"/>
          </w:rPr>
          <w:delText xml:space="preserve"> </w:delText>
        </w:r>
        <w:r w:rsidRPr="0095147A" w:rsidDel="002521B0">
          <w:rPr>
            <w:color w:val="000000" w:themeColor="text1"/>
          </w:rPr>
          <w:delText>NSTR Indication Bitmap subfield is 2 octets and is set to 0 if the length of the corresponding NSTR Indication Bitmap subfield is 1 octet. The NSTR Bitmap Size subfield in a STA Control field is reserved if the</w:delText>
        </w:r>
        <w:r w:rsidRPr="0095147A" w:rsidDel="002521B0">
          <w:rPr>
            <w:color w:val="000000" w:themeColor="text1"/>
            <w:spacing w:val="1"/>
          </w:rPr>
          <w:delText xml:space="preserve"> </w:delText>
        </w:r>
        <w:r w:rsidRPr="0095147A" w:rsidDel="002521B0">
          <w:rPr>
            <w:color w:val="000000" w:themeColor="text1"/>
          </w:rPr>
          <w:delText>NSTR</w:delText>
        </w:r>
        <w:r w:rsidRPr="0095147A" w:rsidDel="002521B0">
          <w:rPr>
            <w:color w:val="000000" w:themeColor="text1"/>
            <w:spacing w:val="-1"/>
          </w:rPr>
          <w:delText xml:space="preserve"> </w:delText>
        </w:r>
        <w:r w:rsidRPr="0095147A" w:rsidDel="002521B0">
          <w:rPr>
            <w:color w:val="000000" w:themeColor="text1"/>
          </w:rPr>
          <w:delText>Link Pair Present subfield in that field is 0.</w:delText>
        </w:r>
      </w:del>
      <w:ins w:id="386" w:author="Gaurang Naik" w:date="2021-07-19T12:56:00Z">
        <w:r w:rsidR="002521B0">
          <w:rPr>
            <w:color w:val="000000" w:themeColor="text1"/>
          </w:rPr>
          <w:t xml:space="preserve"> </w:t>
        </w:r>
      </w:ins>
      <w:ins w:id="387" w:author="Gaurang Naik" w:date="2021-07-19T13:02:00Z">
        <w:r w:rsidR="009D6ECA">
          <w:rPr>
            <w:color w:val="000000" w:themeColor="text1"/>
          </w:rPr>
          <w:t>(#</w:t>
        </w:r>
      </w:ins>
      <w:ins w:id="388" w:author="Gaurang Naik" w:date="2021-07-20T20:18:00Z">
        <w:r w:rsidR="00D5252C">
          <w:rPr>
            <w:color w:val="000000" w:themeColor="text1"/>
          </w:rPr>
          <w:t>6755</w:t>
        </w:r>
      </w:ins>
      <w:ins w:id="389" w:author="Gaurang Naik" w:date="2021-07-19T13:02:00Z">
        <w:r w:rsidR="009D6ECA">
          <w:rPr>
            <w:color w:val="000000" w:themeColor="text1"/>
          </w:rPr>
          <w:t>)</w:t>
        </w:r>
      </w:ins>
    </w:p>
    <w:p w14:paraId="0C37526D" w14:textId="7B54C43F" w:rsidR="00E262F4" w:rsidRDefault="00E262F4" w:rsidP="00307E15">
      <w:pPr>
        <w:pStyle w:val="BodyText0"/>
        <w:kinsoku w:val="0"/>
        <w:overflowPunct w:val="0"/>
        <w:spacing w:line="249" w:lineRule="auto"/>
        <w:ind w:right="457"/>
        <w:jc w:val="both"/>
        <w:rPr>
          <w:color w:val="000000" w:themeColor="text1"/>
        </w:rPr>
      </w:pPr>
      <w:proofErr w:type="spellStart"/>
      <w:r w:rsidRPr="00E262F4">
        <w:rPr>
          <w:b/>
          <w:bCs/>
          <w:i/>
          <w:iCs/>
          <w:color w:val="000000" w:themeColor="text1"/>
          <w:highlight w:val="yellow"/>
        </w:rPr>
        <w:t>TGbe</w:t>
      </w:r>
      <w:proofErr w:type="spellEnd"/>
      <w:r w:rsidRPr="00E262F4">
        <w:rPr>
          <w:b/>
          <w:bCs/>
          <w:i/>
          <w:iCs/>
          <w:color w:val="000000" w:themeColor="text1"/>
          <w:highlight w:val="yellow"/>
        </w:rPr>
        <w:t xml:space="preserve"> editor: Please </w:t>
      </w:r>
      <w:r>
        <w:rPr>
          <w:b/>
          <w:bCs/>
          <w:i/>
          <w:iCs/>
          <w:color w:val="000000" w:themeColor="text1"/>
          <w:highlight w:val="yellow"/>
        </w:rPr>
        <w:t>delete</w:t>
      </w:r>
      <w:r w:rsidRPr="00E262F4">
        <w:rPr>
          <w:b/>
          <w:bCs/>
          <w:i/>
          <w:iCs/>
          <w:color w:val="000000" w:themeColor="text1"/>
          <w:highlight w:val="yellow"/>
        </w:rPr>
        <w:t xml:space="preserve"> the following paragraph as shown below [CID </w:t>
      </w:r>
      <w:r>
        <w:rPr>
          <w:b/>
          <w:bCs/>
          <w:i/>
          <w:iCs/>
          <w:color w:val="000000" w:themeColor="text1"/>
          <w:highlight w:val="yellow"/>
        </w:rPr>
        <w:t>8288</w:t>
      </w:r>
      <w:r w:rsidRPr="00E262F4">
        <w:rPr>
          <w:b/>
          <w:bCs/>
          <w:i/>
          <w:iCs/>
          <w:color w:val="000000" w:themeColor="text1"/>
          <w:highlight w:val="yellow"/>
        </w:rPr>
        <w:t>]:</w:t>
      </w:r>
    </w:p>
    <w:p w14:paraId="1A0C0117" w14:textId="20847075" w:rsidR="00695BDD" w:rsidRDefault="00E86A2D" w:rsidP="008D1D04">
      <w:pPr>
        <w:pStyle w:val="BodyText0"/>
        <w:kinsoku w:val="0"/>
        <w:overflowPunct w:val="0"/>
        <w:spacing w:before="100" w:line="241" w:lineRule="exact"/>
        <w:jc w:val="both"/>
        <w:rPr>
          <w:color w:val="000000" w:themeColor="text1"/>
        </w:rPr>
      </w:pPr>
      <w:ins w:id="390" w:author="Gaurang Naik" w:date="2021-07-19T13:12:00Z">
        <w:r w:rsidRPr="0095147A">
          <w:rPr>
            <w:color w:val="000000" w:themeColor="text1"/>
          </w:rPr>
          <w:t>(#</w:t>
        </w:r>
      </w:ins>
      <w:ins w:id="391" w:author="Gaurang Naik" w:date="2021-07-20T20:22:00Z">
        <w:r w:rsidR="005B24EC">
          <w:rPr>
            <w:color w:val="000000" w:themeColor="text1"/>
          </w:rPr>
          <w:t>8288</w:t>
        </w:r>
      </w:ins>
      <w:ins w:id="392" w:author="Gaurang Naik" w:date="2021-07-19T13:12:00Z">
        <w:r w:rsidRPr="0095147A">
          <w:rPr>
            <w:color w:val="000000" w:themeColor="text1"/>
          </w:rPr>
          <w:t>)</w:t>
        </w:r>
      </w:ins>
      <w:del w:id="393" w:author="Gaurang Naik" w:date="2021-07-09T21:21:00Z">
        <w:r w:rsidR="00695BDD" w:rsidRPr="0095147A" w:rsidDel="00B620A7">
          <w:rPr>
            <w:color w:val="000000" w:themeColor="text1"/>
          </w:rPr>
          <w:delText>Each</w:delText>
        </w:r>
        <w:r w:rsidR="00695BDD" w:rsidRPr="0095147A" w:rsidDel="00B620A7">
          <w:rPr>
            <w:color w:val="000000" w:themeColor="text1"/>
            <w:spacing w:val="13"/>
          </w:rPr>
          <w:delText xml:space="preserve"> </w:delText>
        </w:r>
        <w:r w:rsidR="00695BDD" w:rsidRPr="0095147A" w:rsidDel="00B620A7">
          <w:rPr>
            <w:color w:val="000000" w:themeColor="text1"/>
          </w:rPr>
          <w:delText>bit</w:delText>
        </w:r>
        <w:r w:rsidR="00695BDD" w:rsidRPr="0095147A" w:rsidDel="00B620A7">
          <w:rPr>
            <w:color w:val="000000" w:themeColor="text1"/>
            <w:spacing w:val="13"/>
          </w:rPr>
          <w:delText xml:space="preserve"> </w:delText>
        </w:r>
        <w:r w:rsidR="00695BDD" w:rsidRPr="0095147A" w:rsidDel="00B620A7">
          <w:rPr>
            <w:color w:val="000000" w:themeColor="text1"/>
          </w:rPr>
          <w:delText>B</w:delText>
        </w:r>
        <w:r w:rsidR="00695BDD" w:rsidRPr="0095147A" w:rsidDel="00B620A7">
          <w:rPr>
            <w:i/>
            <w:iCs/>
            <w:color w:val="000000" w:themeColor="text1"/>
            <w:position w:val="-5"/>
            <w:sz w:val="16"/>
            <w:szCs w:val="16"/>
          </w:rPr>
          <w:delText>j</w:delText>
        </w:r>
        <w:r w:rsidR="00695BDD" w:rsidRPr="0095147A" w:rsidDel="00B620A7">
          <w:rPr>
            <w:i/>
            <w:iCs/>
            <w:color w:val="000000" w:themeColor="text1"/>
            <w:spacing w:val="5"/>
            <w:position w:val="-5"/>
            <w:sz w:val="16"/>
            <w:szCs w:val="16"/>
          </w:rPr>
          <w:delText xml:space="preserve"> </w:delText>
        </w:r>
        <w:r w:rsidR="00695BDD" w:rsidRPr="0095147A" w:rsidDel="00B620A7">
          <w:rPr>
            <w:rFonts w:ascii="Symbol" w:hAnsi="Symbol" w:cs="Symbol"/>
            <w:color w:val="000000" w:themeColor="text1"/>
          </w:rPr>
          <w:delText></w:delText>
        </w:r>
        <w:r w:rsidR="00695BDD" w:rsidRPr="0095147A" w:rsidDel="00B620A7">
          <w:rPr>
            <w:i/>
            <w:iCs/>
            <w:color w:val="000000" w:themeColor="text1"/>
          </w:rPr>
          <w:delText>j</w:delText>
        </w:r>
        <w:r w:rsidR="00695BDD" w:rsidRPr="0095147A" w:rsidDel="00B620A7">
          <w:rPr>
            <w:i/>
            <w:iCs/>
            <w:color w:val="000000" w:themeColor="text1"/>
            <w:spacing w:val="1"/>
          </w:rPr>
          <w:delText xml:space="preserve"> </w:delText>
        </w:r>
        <w:r w:rsidR="00695BDD" w:rsidRPr="0095147A" w:rsidDel="00B620A7">
          <w:rPr>
            <w:rFonts w:ascii="Symbol" w:hAnsi="Symbol" w:cs="Symbol"/>
            <w:color w:val="000000" w:themeColor="text1"/>
          </w:rPr>
          <w:delText></w:delText>
        </w:r>
        <w:r w:rsidR="00695BDD" w:rsidRPr="0095147A" w:rsidDel="00B620A7">
          <w:rPr>
            <w:color w:val="000000" w:themeColor="text1"/>
          </w:rPr>
          <w:delText xml:space="preserve"> </w:delText>
        </w:r>
        <w:r w:rsidR="00695BDD" w:rsidRPr="0095147A" w:rsidDel="00B620A7">
          <w:rPr>
            <w:i/>
            <w:iCs/>
            <w:color w:val="000000" w:themeColor="text1"/>
          </w:rPr>
          <w:delText>i</w:delText>
        </w:r>
        <w:r w:rsidR="00695BDD" w:rsidRPr="0095147A" w:rsidDel="00B620A7">
          <w:rPr>
            <w:rFonts w:ascii="Symbol" w:hAnsi="Symbol" w:cs="Symbol"/>
            <w:color w:val="000000" w:themeColor="text1"/>
          </w:rPr>
          <w:delText></w:delText>
        </w:r>
        <w:r w:rsidR="00695BDD" w:rsidRPr="0095147A" w:rsidDel="00B620A7">
          <w:rPr>
            <w:color w:val="000000" w:themeColor="text1"/>
            <w:spacing w:val="52"/>
          </w:rPr>
          <w:delText xml:space="preserve"> </w:delText>
        </w:r>
        <w:r w:rsidR="00695BDD" w:rsidRPr="0095147A" w:rsidDel="00B620A7">
          <w:rPr>
            <w:color w:val="000000" w:themeColor="text1"/>
          </w:rPr>
          <w:delText>in</w:delText>
        </w:r>
        <w:r w:rsidR="00695BDD" w:rsidRPr="0095147A" w:rsidDel="00B620A7">
          <w:rPr>
            <w:color w:val="000000" w:themeColor="text1"/>
            <w:spacing w:val="14"/>
          </w:rPr>
          <w:delText xml:space="preserve"> </w:delText>
        </w:r>
        <w:r w:rsidR="00695BDD" w:rsidRPr="0095147A" w:rsidDel="00B620A7">
          <w:rPr>
            <w:color w:val="000000" w:themeColor="text1"/>
          </w:rPr>
          <w:delText>the</w:delText>
        </w:r>
        <w:r w:rsidR="00695BDD" w:rsidRPr="0095147A" w:rsidDel="00B620A7">
          <w:rPr>
            <w:color w:val="000000" w:themeColor="text1"/>
            <w:spacing w:val="13"/>
          </w:rPr>
          <w:delText xml:space="preserve"> </w:delText>
        </w:r>
        <w:r w:rsidR="00695BDD" w:rsidRPr="0095147A" w:rsidDel="00B620A7">
          <w:rPr>
            <w:color w:val="000000" w:themeColor="text1"/>
          </w:rPr>
          <w:delText>NSTR</w:delText>
        </w:r>
        <w:r w:rsidR="00695BDD" w:rsidRPr="0095147A" w:rsidDel="00B620A7">
          <w:rPr>
            <w:color w:val="000000" w:themeColor="text1"/>
            <w:spacing w:val="14"/>
          </w:rPr>
          <w:delText xml:space="preserve"> </w:delText>
        </w:r>
        <w:r w:rsidR="00695BDD" w:rsidRPr="0095147A" w:rsidDel="00B620A7">
          <w:rPr>
            <w:color w:val="000000" w:themeColor="text1"/>
          </w:rPr>
          <w:delText>Indication</w:delText>
        </w:r>
        <w:r w:rsidR="00695BDD" w:rsidRPr="0095147A" w:rsidDel="00B620A7">
          <w:rPr>
            <w:color w:val="000000" w:themeColor="text1"/>
            <w:spacing w:val="14"/>
          </w:rPr>
          <w:delText xml:space="preserve"> </w:delText>
        </w:r>
        <w:r w:rsidR="00695BDD" w:rsidRPr="0095147A" w:rsidDel="00B620A7">
          <w:rPr>
            <w:color w:val="000000" w:themeColor="text1"/>
          </w:rPr>
          <w:delText>Bitmap</w:delText>
        </w:r>
        <w:r w:rsidR="00695BDD" w:rsidRPr="0095147A" w:rsidDel="00B620A7">
          <w:rPr>
            <w:color w:val="000000" w:themeColor="text1"/>
            <w:spacing w:val="14"/>
          </w:rPr>
          <w:delText xml:space="preserve"> </w:delText>
        </w:r>
        <w:r w:rsidR="00695BDD" w:rsidRPr="0095147A" w:rsidDel="00B620A7">
          <w:rPr>
            <w:color w:val="000000" w:themeColor="text1"/>
          </w:rPr>
          <w:delText>field</w:delText>
        </w:r>
        <w:r w:rsidR="00695BDD" w:rsidRPr="0095147A" w:rsidDel="00B620A7">
          <w:rPr>
            <w:color w:val="000000" w:themeColor="text1"/>
            <w:spacing w:val="16"/>
          </w:rPr>
          <w:delText xml:space="preserve"> </w:delText>
        </w:r>
        <w:r w:rsidR="00695BDD" w:rsidRPr="0095147A" w:rsidDel="00B620A7">
          <w:rPr>
            <w:color w:val="000000" w:themeColor="text1"/>
          </w:rPr>
          <w:delText>included</w:delText>
        </w:r>
        <w:r w:rsidR="00695BDD" w:rsidRPr="0095147A" w:rsidDel="00B620A7">
          <w:rPr>
            <w:color w:val="000000" w:themeColor="text1"/>
            <w:spacing w:val="15"/>
          </w:rPr>
          <w:delText xml:space="preserve"> </w:delText>
        </w:r>
        <w:r w:rsidR="00695BDD" w:rsidRPr="0095147A" w:rsidDel="00B620A7">
          <w:rPr>
            <w:color w:val="000000" w:themeColor="text1"/>
          </w:rPr>
          <w:delText>in</w:delText>
        </w:r>
        <w:r w:rsidR="00695BDD" w:rsidRPr="0095147A" w:rsidDel="00B620A7">
          <w:rPr>
            <w:color w:val="000000" w:themeColor="text1"/>
            <w:spacing w:val="15"/>
          </w:rPr>
          <w:delText xml:space="preserve"> </w:delText>
        </w:r>
        <w:r w:rsidR="00695BDD" w:rsidRPr="0095147A" w:rsidDel="00B620A7">
          <w:rPr>
            <w:color w:val="000000" w:themeColor="text1"/>
          </w:rPr>
          <w:delText>the</w:delText>
        </w:r>
        <w:r w:rsidR="00695BDD" w:rsidRPr="0095147A" w:rsidDel="00B620A7">
          <w:rPr>
            <w:color w:val="000000" w:themeColor="text1"/>
            <w:spacing w:val="14"/>
          </w:rPr>
          <w:delText xml:space="preserve"> </w:delText>
        </w:r>
        <w:r w:rsidR="00695BDD" w:rsidRPr="0095147A" w:rsidDel="00B620A7">
          <w:rPr>
            <w:color w:val="000000" w:themeColor="text1"/>
          </w:rPr>
          <w:delText>Per-STA</w:delText>
        </w:r>
        <w:r w:rsidR="00695BDD" w:rsidRPr="0095147A" w:rsidDel="00B620A7">
          <w:rPr>
            <w:color w:val="000000" w:themeColor="text1"/>
            <w:spacing w:val="14"/>
          </w:rPr>
          <w:delText xml:space="preserve"> </w:delText>
        </w:r>
        <w:r w:rsidR="00695BDD" w:rsidRPr="0095147A" w:rsidDel="00B620A7">
          <w:rPr>
            <w:color w:val="000000" w:themeColor="text1"/>
          </w:rPr>
          <w:delText>Profile</w:delText>
        </w:r>
        <w:r w:rsidR="00695BDD" w:rsidRPr="0095147A" w:rsidDel="00B620A7">
          <w:rPr>
            <w:color w:val="000000" w:themeColor="text1"/>
            <w:spacing w:val="15"/>
          </w:rPr>
          <w:delText xml:space="preserve"> </w:delText>
        </w:r>
        <w:r w:rsidR="00695BDD" w:rsidRPr="0095147A" w:rsidDel="00B620A7">
          <w:rPr>
            <w:color w:val="000000" w:themeColor="text1"/>
          </w:rPr>
          <w:delText>subelement</w:delText>
        </w:r>
        <w:r w:rsidR="00695BDD" w:rsidRPr="0095147A" w:rsidDel="00B620A7">
          <w:rPr>
            <w:color w:val="000000" w:themeColor="text1"/>
            <w:spacing w:val="14"/>
          </w:rPr>
          <w:delText xml:space="preserve"> </w:delText>
        </w:r>
        <w:r w:rsidR="00695BDD" w:rsidRPr="0095147A" w:rsidDel="00B620A7">
          <w:rPr>
            <w:color w:val="000000" w:themeColor="text1"/>
          </w:rPr>
          <w:delText xml:space="preserve">withLink ID subfield equal to </w:delText>
        </w:r>
        <w:r w:rsidR="00695BDD" w:rsidRPr="0095147A" w:rsidDel="00B620A7">
          <w:rPr>
            <w:i/>
            <w:iCs/>
            <w:color w:val="000000" w:themeColor="text1"/>
          </w:rPr>
          <w:delText xml:space="preserve">i </w:delText>
        </w:r>
        <w:r w:rsidR="00695BDD" w:rsidRPr="0095147A" w:rsidDel="00B620A7">
          <w:rPr>
            <w:color w:val="000000" w:themeColor="text1"/>
          </w:rPr>
          <w:delText xml:space="preserve">(where 0 </w:delText>
        </w:r>
        <w:r w:rsidR="00695BDD" w:rsidRPr="0095147A" w:rsidDel="00B620A7">
          <w:rPr>
            <w:rFonts w:ascii="Symbol" w:hAnsi="Symbol" w:cs="Symbol"/>
            <w:color w:val="000000" w:themeColor="text1"/>
          </w:rPr>
          <w:delText></w:delText>
        </w:r>
        <w:r w:rsidR="00695BDD" w:rsidRPr="0095147A" w:rsidDel="00B620A7">
          <w:rPr>
            <w:color w:val="000000" w:themeColor="text1"/>
          </w:rPr>
          <w:delText xml:space="preserve"> </w:delText>
        </w:r>
        <w:r w:rsidR="00695BDD" w:rsidRPr="0095147A" w:rsidDel="00B620A7">
          <w:rPr>
            <w:i/>
            <w:iCs/>
            <w:color w:val="000000" w:themeColor="text1"/>
          </w:rPr>
          <w:delText xml:space="preserve">i </w:delText>
        </w:r>
        <w:r w:rsidR="00695BDD" w:rsidRPr="0095147A" w:rsidDel="00B620A7">
          <w:rPr>
            <w:rFonts w:ascii="Symbol" w:hAnsi="Symbol" w:cs="Symbol"/>
            <w:color w:val="000000" w:themeColor="text1"/>
          </w:rPr>
          <w:delText></w:delText>
        </w:r>
        <w:r w:rsidR="00695BDD" w:rsidRPr="0095147A" w:rsidDel="00B620A7">
          <w:rPr>
            <w:color w:val="000000" w:themeColor="text1"/>
          </w:rPr>
          <w:delText xml:space="preserve"> 15 ) is set to 1 if the link pair corresponding to link IDs equal to </w:delText>
        </w:r>
        <w:r w:rsidR="00695BDD" w:rsidRPr="0095147A" w:rsidDel="00B620A7">
          <w:rPr>
            <w:i/>
            <w:iCs/>
            <w:color w:val="000000" w:themeColor="text1"/>
          </w:rPr>
          <w:delText>i</w:delText>
        </w:r>
        <w:r w:rsidR="00695BDD" w:rsidRPr="0095147A" w:rsidDel="00B620A7">
          <w:rPr>
            <w:i/>
            <w:iCs/>
            <w:color w:val="000000" w:themeColor="text1"/>
            <w:spacing w:val="1"/>
          </w:rPr>
          <w:delText xml:space="preserve"> </w:delText>
        </w:r>
        <w:r w:rsidR="00695BDD" w:rsidRPr="0095147A" w:rsidDel="00B620A7">
          <w:rPr>
            <w:color w:val="000000" w:themeColor="text1"/>
          </w:rPr>
          <w:delText>and</w:delText>
        </w:r>
        <w:r w:rsidR="00695BDD" w:rsidRPr="0095147A" w:rsidDel="00B620A7">
          <w:rPr>
            <w:color w:val="000000" w:themeColor="text1"/>
            <w:spacing w:val="-4"/>
          </w:rPr>
          <w:delText xml:space="preserve"> </w:delText>
        </w:r>
        <w:r w:rsidR="00695BDD" w:rsidRPr="0095147A" w:rsidDel="00B620A7">
          <w:rPr>
            <w:i/>
            <w:iCs/>
            <w:color w:val="000000" w:themeColor="text1"/>
          </w:rPr>
          <w:delText>j</w:delText>
        </w:r>
        <w:r w:rsidR="00695BDD" w:rsidRPr="0095147A" w:rsidDel="00B620A7">
          <w:rPr>
            <w:i/>
            <w:iCs/>
            <w:color w:val="000000" w:themeColor="text1"/>
            <w:spacing w:val="-5"/>
          </w:rPr>
          <w:delText xml:space="preserve"> </w:delText>
        </w:r>
        <w:r w:rsidR="00695BDD" w:rsidRPr="0095147A" w:rsidDel="00B620A7">
          <w:rPr>
            <w:color w:val="000000" w:themeColor="text1"/>
          </w:rPr>
          <w:delText>is</w:delText>
        </w:r>
        <w:r w:rsidR="00695BDD" w:rsidRPr="0095147A" w:rsidDel="00B620A7">
          <w:rPr>
            <w:color w:val="000000" w:themeColor="text1"/>
            <w:spacing w:val="-3"/>
          </w:rPr>
          <w:delText xml:space="preserve"> </w:delText>
        </w:r>
        <w:r w:rsidR="00695BDD" w:rsidRPr="0095147A" w:rsidDel="00B620A7">
          <w:rPr>
            <w:color w:val="000000" w:themeColor="text1"/>
          </w:rPr>
          <w:delText>NSTR</w:delText>
        </w:r>
        <w:r w:rsidR="00695BDD" w:rsidRPr="0095147A" w:rsidDel="00B620A7">
          <w:rPr>
            <w:color w:val="000000" w:themeColor="text1"/>
            <w:spacing w:val="-4"/>
          </w:rPr>
          <w:delText xml:space="preserve"> </w:delText>
        </w:r>
        <w:r w:rsidR="00695BDD" w:rsidRPr="0095147A" w:rsidDel="00B620A7">
          <w:rPr>
            <w:color w:val="000000" w:themeColor="text1"/>
          </w:rPr>
          <w:delText>and</w:delText>
        </w:r>
        <w:r w:rsidR="00695BDD" w:rsidRPr="0095147A" w:rsidDel="00B620A7">
          <w:rPr>
            <w:color w:val="000000" w:themeColor="text1"/>
            <w:spacing w:val="-4"/>
          </w:rPr>
          <w:delText xml:space="preserve"> </w:delText>
        </w:r>
        <w:r w:rsidR="00695BDD" w:rsidRPr="0095147A" w:rsidDel="00B620A7">
          <w:rPr>
            <w:color w:val="000000" w:themeColor="text1"/>
          </w:rPr>
          <w:delText>the</w:delText>
        </w:r>
        <w:r w:rsidR="00695BDD" w:rsidRPr="0095147A" w:rsidDel="00B620A7">
          <w:rPr>
            <w:color w:val="000000" w:themeColor="text1"/>
            <w:spacing w:val="-4"/>
          </w:rPr>
          <w:delText xml:space="preserve"> </w:delText>
        </w:r>
        <w:r w:rsidR="00695BDD" w:rsidRPr="0095147A" w:rsidDel="00B620A7">
          <w:rPr>
            <w:color w:val="000000" w:themeColor="text1"/>
          </w:rPr>
          <w:delText>Basic</w:delText>
        </w:r>
        <w:r w:rsidR="00695BDD" w:rsidRPr="0095147A" w:rsidDel="00B620A7">
          <w:rPr>
            <w:color w:val="000000" w:themeColor="text1"/>
            <w:spacing w:val="-4"/>
          </w:rPr>
          <w:delText xml:space="preserve"> </w:delText>
        </w:r>
        <w:r w:rsidR="00695BDD" w:rsidRPr="0095147A" w:rsidDel="00B620A7">
          <w:rPr>
            <w:color w:val="000000" w:themeColor="text1"/>
          </w:rPr>
          <w:delText>variant</w:delText>
        </w:r>
        <w:r w:rsidR="00695BDD" w:rsidRPr="0095147A" w:rsidDel="00B620A7">
          <w:rPr>
            <w:color w:val="000000" w:themeColor="text1"/>
            <w:spacing w:val="-4"/>
          </w:rPr>
          <w:delText xml:space="preserve"> </w:delText>
        </w:r>
        <w:r w:rsidR="00695BDD" w:rsidRPr="0095147A" w:rsidDel="00B620A7">
          <w:rPr>
            <w:color w:val="000000" w:themeColor="text1"/>
          </w:rPr>
          <w:delText>Multi-Link</w:delText>
        </w:r>
        <w:r w:rsidR="00695BDD" w:rsidRPr="0095147A" w:rsidDel="00B620A7">
          <w:rPr>
            <w:color w:val="000000" w:themeColor="text1"/>
            <w:spacing w:val="-5"/>
          </w:rPr>
          <w:delText xml:space="preserve"> </w:delText>
        </w:r>
        <w:r w:rsidR="00695BDD" w:rsidRPr="0095147A" w:rsidDel="00B620A7">
          <w:rPr>
            <w:color w:val="000000" w:themeColor="text1"/>
          </w:rPr>
          <w:delText>element</w:delText>
        </w:r>
        <w:r w:rsidR="00695BDD" w:rsidRPr="0095147A" w:rsidDel="00B620A7">
          <w:rPr>
            <w:color w:val="000000" w:themeColor="text1"/>
            <w:spacing w:val="-3"/>
          </w:rPr>
          <w:delText xml:space="preserve"> </w:delText>
        </w:r>
        <w:r w:rsidR="00695BDD" w:rsidRPr="0095147A" w:rsidDel="00B620A7">
          <w:rPr>
            <w:color w:val="000000" w:themeColor="text1"/>
          </w:rPr>
          <w:delText>contains</w:delText>
        </w:r>
        <w:r w:rsidR="00695BDD" w:rsidRPr="0095147A" w:rsidDel="00B620A7">
          <w:rPr>
            <w:color w:val="000000" w:themeColor="text1"/>
            <w:spacing w:val="-5"/>
          </w:rPr>
          <w:delText xml:space="preserve"> </w:delText>
        </w:r>
        <w:r w:rsidR="00695BDD" w:rsidRPr="0095147A" w:rsidDel="00B620A7">
          <w:rPr>
            <w:color w:val="000000" w:themeColor="text1"/>
          </w:rPr>
          <w:delText>a</w:delText>
        </w:r>
        <w:r w:rsidR="00695BDD" w:rsidRPr="0095147A" w:rsidDel="00B620A7">
          <w:rPr>
            <w:color w:val="000000" w:themeColor="text1"/>
            <w:spacing w:val="-4"/>
          </w:rPr>
          <w:delText xml:space="preserve"> </w:delText>
        </w:r>
        <w:r w:rsidR="00695BDD" w:rsidRPr="0095147A" w:rsidDel="00B620A7">
          <w:rPr>
            <w:color w:val="000000" w:themeColor="text1"/>
          </w:rPr>
          <w:delText>Per-STA</w:delText>
        </w:r>
        <w:r w:rsidR="00695BDD" w:rsidRPr="0095147A" w:rsidDel="00B620A7">
          <w:rPr>
            <w:color w:val="000000" w:themeColor="text1"/>
            <w:spacing w:val="-3"/>
          </w:rPr>
          <w:delText xml:space="preserve"> </w:delText>
        </w:r>
        <w:r w:rsidR="00695BDD" w:rsidRPr="0095147A" w:rsidDel="00B620A7">
          <w:rPr>
            <w:color w:val="000000" w:themeColor="text1"/>
          </w:rPr>
          <w:delText>Profile</w:delText>
        </w:r>
        <w:r w:rsidR="00695BDD" w:rsidRPr="0095147A" w:rsidDel="00B620A7">
          <w:rPr>
            <w:color w:val="000000" w:themeColor="text1"/>
            <w:spacing w:val="-5"/>
          </w:rPr>
          <w:delText xml:space="preserve"> </w:delText>
        </w:r>
        <w:r w:rsidR="00695BDD" w:rsidRPr="0095147A" w:rsidDel="00B620A7">
          <w:rPr>
            <w:color w:val="000000" w:themeColor="text1"/>
          </w:rPr>
          <w:delText>subelement</w:delText>
        </w:r>
        <w:r w:rsidR="00695BDD" w:rsidRPr="0095147A" w:rsidDel="00B620A7">
          <w:rPr>
            <w:color w:val="000000" w:themeColor="text1"/>
            <w:spacing w:val="-6"/>
          </w:rPr>
          <w:delText xml:space="preserve"> </w:delText>
        </w:r>
        <w:r w:rsidR="00695BDD" w:rsidRPr="0095147A" w:rsidDel="00B620A7">
          <w:rPr>
            <w:color w:val="000000" w:themeColor="text1"/>
          </w:rPr>
          <w:delText>with</w:delText>
        </w:r>
        <w:r w:rsidR="00695BDD" w:rsidRPr="0095147A" w:rsidDel="00B620A7">
          <w:rPr>
            <w:color w:val="000000" w:themeColor="text1"/>
            <w:spacing w:val="-3"/>
          </w:rPr>
          <w:delText xml:space="preserve"> </w:delText>
        </w:r>
        <w:r w:rsidR="00695BDD" w:rsidRPr="0095147A" w:rsidDel="00B620A7">
          <w:rPr>
            <w:color w:val="000000" w:themeColor="text1"/>
          </w:rPr>
          <w:delText>link</w:delText>
        </w:r>
        <w:r w:rsidR="00695BDD" w:rsidRPr="0095147A" w:rsidDel="00B620A7">
          <w:rPr>
            <w:color w:val="000000" w:themeColor="text1"/>
            <w:spacing w:val="-5"/>
          </w:rPr>
          <w:delText xml:space="preserve"> </w:delText>
        </w:r>
        <w:r w:rsidR="00695BDD" w:rsidRPr="0095147A" w:rsidDel="00B620A7">
          <w:rPr>
            <w:color w:val="000000" w:themeColor="text1"/>
          </w:rPr>
          <w:delText>ID</w:delText>
        </w:r>
        <w:r w:rsidR="00695BDD" w:rsidRPr="0095147A" w:rsidDel="00B620A7">
          <w:rPr>
            <w:color w:val="000000" w:themeColor="text1"/>
            <w:spacing w:val="-48"/>
          </w:rPr>
          <w:delText xml:space="preserve"> </w:delText>
        </w:r>
        <w:r w:rsidR="00695BDD" w:rsidRPr="0095147A" w:rsidDel="00B620A7">
          <w:rPr>
            <w:i/>
            <w:iCs/>
            <w:color w:val="000000" w:themeColor="text1"/>
          </w:rPr>
          <w:delText>j</w:delText>
        </w:r>
        <w:r w:rsidR="00695BDD" w:rsidRPr="0095147A" w:rsidDel="00B620A7">
          <w:rPr>
            <w:color w:val="000000" w:themeColor="text1"/>
          </w:rPr>
          <w:delText>;</w:delText>
        </w:r>
        <w:r w:rsidR="00695BDD" w:rsidRPr="0095147A" w:rsidDel="00B620A7">
          <w:rPr>
            <w:color w:val="000000" w:themeColor="text1"/>
            <w:spacing w:val="-4"/>
          </w:rPr>
          <w:delText xml:space="preserve"> </w:delText>
        </w:r>
        <w:r w:rsidR="00695BDD" w:rsidRPr="0095147A" w:rsidDel="00B620A7">
          <w:rPr>
            <w:color w:val="000000" w:themeColor="text1"/>
          </w:rPr>
          <w:delText>otherwise</w:delText>
        </w:r>
        <w:r w:rsidR="00695BDD" w:rsidRPr="0095147A" w:rsidDel="00B620A7">
          <w:rPr>
            <w:color w:val="000000" w:themeColor="text1"/>
            <w:spacing w:val="-3"/>
          </w:rPr>
          <w:delText xml:space="preserve"> </w:delText>
        </w:r>
        <w:r w:rsidR="00695BDD" w:rsidRPr="0095147A" w:rsidDel="00B620A7">
          <w:rPr>
            <w:color w:val="000000" w:themeColor="text1"/>
          </w:rPr>
          <w:delText>it</w:delText>
        </w:r>
        <w:r w:rsidR="00695BDD" w:rsidRPr="0095147A" w:rsidDel="00B620A7">
          <w:rPr>
            <w:color w:val="000000" w:themeColor="text1"/>
            <w:spacing w:val="-3"/>
          </w:rPr>
          <w:delText xml:space="preserve"> </w:delText>
        </w:r>
        <w:r w:rsidR="00695BDD" w:rsidRPr="0095147A" w:rsidDel="00B620A7">
          <w:rPr>
            <w:color w:val="000000" w:themeColor="text1"/>
          </w:rPr>
          <w:delText>is</w:delText>
        </w:r>
        <w:r w:rsidR="00695BDD" w:rsidRPr="0095147A" w:rsidDel="00B620A7">
          <w:rPr>
            <w:color w:val="000000" w:themeColor="text1"/>
            <w:spacing w:val="-3"/>
          </w:rPr>
          <w:delText xml:space="preserve"> </w:delText>
        </w:r>
        <w:r w:rsidR="00695BDD" w:rsidRPr="0095147A" w:rsidDel="00B620A7">
          <w:rPr>
            <w:color w:val="000000" w:themeColor="text1"/>
          </w:rPr>
          <w:delText>set</w:delText>
        </w:r>
        <w:r w:rsidR="00695BDD" w:rsidRPr="0095147A" w:rsidDel="00B620A7">
          <w:rPr>
            <w:color w:val="000000" w:themeColor="text1"/>
            <w:spacing w:val="-3"/>
          </w:rPr>
          <w:delText xml:space="preserve"> </w:delText>
        </w:r>
        <w:r w:rsidR="00695BDD" w:rsidRPr="0095147A" w:rsidDel="00B620A7">
          <w:rPr>
            <w:color w:val="000000" w:themeColor="text1"/>
          </w:rPr>
          <w:delText>to</w:delText>
        </w:r>
        <w:r w:rsidR="00695BDD" w:rsidRPr="0095147A" w:rsidDel="00B620A7">
          <w:rPr>
            <w:color w:val="000000" w:themeColor="text1"/>
            <w:spacing w:val="-3"/>
          </w:rPr>
          <w:delText xml:space="preserve"> </w:delText>
        </w:r>
        <w:r w:rsidR="00695BDD" w:rsidRPr="0095147A" w:rsidDel="00B620A7">
          <w:rPr>
            <w:color w:val="000000" w:themeColor="text1"/>
          </w:rPr>
          <w:delText>0.</w:delText>
        </w:r>
        <w:r w:rsidR="00695BDD" w:rsidRPr="0095147A" w:rsidDel="00B620A7">
          <w:rPr>
            <w:color w:val="000000" w:themeColor="text1"/>
            <w:spacing w:val="-3"/>
          </w:rPr>
          <w:delText xml:space="preserve"> </w:delText>
        </w:r>
        <w:r w:rsidR="00695BDD" w:rsidRPr="0095147A" w:rsidDel="00B620A7">
          <w:rPr>
            <w:color w:val="000000" w:themeColor="text1"/>
          </w:rPr>
          <w:delText>Bit</w:delText>
        </w:r>
        <w:r w:rsidR="00695BDD" w:rsidRPr="0095147A" w:rsidDel="00B620A7">
          <w:rPr>
            <w:color w:val="000000" w:themeColor="text1"/>
            <w:spacing w:val="-3"/>
          </w:rPr>
          <w:delText xml:space="preserve"> </w:delText>
        </w:r>
        <w:r w:rsidR="00695BDD" w:rsidRPr="0095147A" w:rsidDel="00B620A7">
          <w:rPr>
            <w:color w:val="000000" w:themeColor="text1"/>
          </w:rPr>
          <w:delText>B</w:delText>
        </w:r>
        <w:r w:rsidR="00695BDD" w:rsidRPr="0095147A" w:rsidDel="00B620A7">
          <w:rPr>
            <w:i/>
            <w:iCs/>
            <w:color w:val="000000" w:themeColor="text1"/>
            <w:position w:val="-5"/>
            <w:sz w:val="16"/>
            <w:szCs w:val="16"/>
          </w:rPr>
          <w:delText>i</w:delText>
        </w:r>
        <w:r w:rsidR="00695BDD" w:rsidRPr="0095147A" w:rsidDel="00B620A7">
          <w:rPr>
            <w:i/>
            <w:iCs/>
            <w:color w:val="000000" w:themeColor="text1"/>
            <w:spacing w:val="6"/>
            <w:position w:val="-5"/>
            <w:sz w:val="16"/>
            <w:szCs w:val="16"/>
          </w:rPr>
          <w:delText xml:space="preserve"> </w:delText>
        </w:r>
        <w:r w:rsidR="00695BDD" w:rsidRPr="0095147A" w:rsidDel="00B620A7">
          <w:rPr>
            <w:color w:val="000000" w:themeColor="text1"/>
          </w:rPr>
          <w:delText>in</w:delText>
        </w:r>
        <w:r w:rsidR="00695BDD" w:rsidRPr="0095147A" w:rsidDel="00B620A7">
          <w:rPr>
            <w:color w:val="000000" w:themeColor="text1"/>
            <w:spacing w:val="-3"/>
          </w:rPr>
          <w:delText xml:space="preserve"> </w:delText>
        </w:r>
        <w:r w:rsidR="00695BDD" w:rsidRPr="0095147A" w:rsidDel="00B620A7">
          <w:rPr>
            <w:color w:val="000000" w:themeColor="text1"/>
          </w:rPr>
          <w:delText>the</w:delText>
        </w:r>
        <w:r w:rsidR="00695BDD" w:rsidRPr="0095147A" w:rsidDel="00B620A7">
          <w:rPr>
            <w:color w:val="000000" w:themeColor="text1"/>
            <w:spacing w:val="-3"/>
          </w:rPr>
          <w:delText xml:space="preserve"> </w:delText>
        </w:r>
        <w:r w:rsidR="00695BDD" w:rsidRPr="0095147A" w:rsidDel="00B620A7">
          <w:rPr>
            <w:color w:val="000000" w:themeColor="text1"/>
          </w:rPr>
          <w:delText>NSTR</w:delText>
        </w:r>
        <w:r w:rsidR="00695BDD" w:rsidRPr="0095147A" w:rsidDel="00B620A7">
          <w:rPr>
            <w:color w:val="000000" w:themeColor="text1"/>
            <w:spacing w:val="-4"/>
          </w:rPr>
          <w:delText xml:space="preserve"> </w:delText>
        </w:r>
        <w:r w:rsidR="00695BDD" w:rsidRPr="0095147A" w:rsidDel="00B620A7">
          <w:rPr>
            <w:color w:val="000000" w:themeColor="text1"/>
          </w:rPr>
          <w:delText>Indication</w:delText>
        </w:r>
        <w:r w:rsidR="00695BDD" w:rsidRPr="0095147A" w:rsidDel="00B620A7">
          <w:rPr>
            <w:color w:val="000000" w:themeColor="text1"/>
            <w:spacing w:val="-3"/>
          </w:rPr>
          <w:delText xml:space="preserve"> </w:delText>
        </w:r>
        <w:r w:rsidR="00695BDD" w:rsidRPr="0095147A" w:rsidDel="00B620A7">
          <w:rPr>
            <w:color w:val="000000" w:themeColor="text1"/>
          </w:rPr>
          <w:delText>Bitmap</w:delText>
        </w:r>
        <w:r w:rsidR="00695BDD" w:rsidRPr="0095147A" w:rsidDel="00B620A7">
          <w:rPr>
            <w:color w:val="000000" w:themeColor="text1"/>
            <w:spacing w:val="-3"/>
          </w:rPr>
          <w:delText xml:space="preserve"> </w:delText>
        </w:r>
        <w:r w:rsidR="00695BDD" w:rsidRPr="0095147A" w:rsidDel="00B620A7">
          <w:rPr>
            <w:color w:val="000000" w:themeColor="text1"/>
          </w:rPr>
          <w:delText>field</w:delText>
        </w:r>
        <w:r w:rsidR="00695BDD" w:rsidRPr="0095147A" w:rsidDel="00B620A7">
          <w:rPr>
            <w:color w:val="000000" w:themeColor="text1"/>
            <w:spacing w:val="-4"/>
          </w:rPr>
          <w:delText xml:space="preserve"> </w:delText>
        </w:r>
        <w:r w:rsidR="00695BDD" w:rsidRPr="0095147A" w:rsidDel="00B620A7">
          <w:rPr>
            <w:color w:val="000000" w:themeColor="text1"/>
          </w:rPr>
          <w:delText>included</w:delText>
        </w:r>
        <w:r w:rsidR="00695BDD" w:rsidRPr="0095147A" w:rsidDel="00B620A7">
          <w:rPr>
            <w:color w:val="000000" w:themeColor="text1"/>
            <w:spacing w:val="-3"/>
          </w:rPr>
          <w:delText xml:space="preserve"> </w:delText>
        </w:r>
        <w:r w:rsidR="00695BDD" w:rsidRPr="0095147A" w:rsidDel="00B620A7">
          <w:rPr>
            <w:color w:val="000000" w:themeColor="text1"/>
          </w:rPr>
          <w:delText>in</w:delText>
        </w:r>
        <w:r w:rsidR="00695BDD" w:rsidRPr="0095147A" w:rsidDel="00B620A7">
          <w:rPr>
            <w:color w:val="000000" w:themeColor="text1"/>
            <w:spacing w:val="-4"/>
          </w:rPr>
          <w:delText xml:space="preserve"> </w:delText>
        </w:r>
        <w:r w:rsidR="00695BDD" w:rsidRPr="0095147A" w:rsidDel="00B620A7">
          <w:rPr>
            <w:color w:val="000000" w:themeColor="text1"/>
          </w:rPr>
          <w:delText>the</w:delText>
        </w:r>
        <w:r w:rsidR="00695BDD" w:rsidRPr="0095147A" w:rsidDel="00B620A7">
          <w:rPr>
            <w:color w:val="000000" w:themeColor="text1"/>
            <w:spacing w:val="-4"/>
          </w:rPr>
          <w:delText xml:space="preserve"> </w:delText>
        </w:r>
        <w:r w:rsidR="00695BDD" w:rsidRPr="0095147A" w:rsidDel="00B620A7">
          <w:rPr>
            <w:color w:val="000000" w:themeColor="text1"/>
          </w:rPr>
          <w:delText>Per-STA</w:delText>
        </w:r>
        <w:r w:rsidR="00695BDD" w:rsidRPr="0095147A" w:rsidDel="00B620A7">
          <w:rPr>
            <w:color w:val="000000" w:themeColor="text1"/>
            <w:spacing w:val="-2"/>
          </w:rPr>
          <w:delText xml:space="preserve"> </w:delText>
        </w:r>
        <w:r w:rsidR="00695BDD" w:rsidRPr="0095147A" w:rsidDel="00B620A7">
          <w:rPr>
            <w:color w:val="000000" w:themeColor="text1"/>
          </w:rPr>
          <w:delText>Profile</w:delText>
        </w:r>
        <w:r w:rsidR="00695BDD" w:rsidRPr="0095147A" w:rsidDel="00B620A7">
          <w:rPr>
            <w:color w:val="000000" w:themeColor="text1"/>
            <w:spacing w:val="-3"/>
          </w:rPr>
          <w:delText xml:space="preserve"> </w:delText>
        </w:r>
        <w:r w:rsidR="00695BDD" w:rsidRPr="0095147A" w:rsidDel="00B620A7">
          <w:rPr>
            <w:color w:val="000000" w:themeColor="text1"/>
          </w:rPr>
          <w:delText>subele-</w:delText>
        </w:r>
        <w:r w:rsidR="00695BDD" w:rsidRPr="0095147A" w:rsidDel="00B620A7">
          <w:rPr>
            <w:color w:val="000000" w:themeColor="text1"/>
            <w:spacing w:val="-48"/>
          </w:rPr>
          <w:delText xml:space="preserve"> </w:delText>
        </w:r>
        <w:r w:rsidR="00695BDD" w:rsidRPr="0095147A" w:rsidDel="00B620A7">
          <w:rPr>
            <w:color w:val="000000" w:themeColor="text1"/>
          </w:rPr>
          <w:delText>ment</w:delText>
        </w:r>
        <w:r w:rsidR="00695BDD" w:rsidRPr="0095147A" w:rsidDel="00B620A7">
          <w:rPr>
            <w:color w:val="000000" w:themeColor="text1"/>
            <w:spacing w:val="-1"/>
          </w:rPr>
          <w:delText xml:space="preserve"> </w:delText>
        </w:r>
        <w:r w:rsidR="00695BDD" w:rsidRPr="0095147A" w:rsidDel="00B620A7">
          <w:rPr>
            <w:color w:val="000000" w:themeColor="text1"/>
          </w:rPr>
          <w:delText>with</w:delText>
        </w:r>
        <w:r w:rsidR="00695BDD" w:rsidRPr="0095147A" w:rsidDel="00B620A7">
          <w:rPr>
            <w:color w:val="000000" w:themeColor="text1"/>
            <w:spacing w:val="-1"/>
          </w:rPr>
          <w:delText xml:space="preserve"> </w:delText>
        </w:r>
        <w:r w:rsidR="00695BDD" w:rsidRPr="0095147A" w:rsidDel="00B620A7">
          <w:rPr>
            <w:color w:val="000000" w:themeColor="text1"/>
          </w:rPr>
          <w:delText>Link ID subfield equal to</w:delText>
        </w:r>
        <w:r w:rsidR="00695BDD" w:rsidRPr="0095147A" w:rsidDel="00B620A7">
          <w:rPr>
            <w:color w:val="000000" w:themeColor="text1"/>
            <w:spacing w:val="-1"/>
          </w:rPr>
          <w:delText xml:space="preserve"> </w:delText>
        </w:r>
        <w:r w:rsidR="00695BDD" w:rsidRPr="0095147A" w:rsidDel="00B620A7">
          <w:rPr>
            <w:i/>
            <w:iCs/>
            <w:color w:val="000000" w:themeColor="text1"/>
          </w:rPr>
          <w:delText xml:space="preserve">i </w:delText>
        </w:r>
        <w:r w:rsidR="00695BDD" w:rsidRPr="0095147A" w:rsidDel="00B620A7">
          <w:rPr>
            <w:color w:val="000000" w:themeColor="text1"/>
          </w:rPr>
          <w:delText>is</w:delText>
        </w:r>
        <w:r w:rsidR="00695BDD" w:rsidRPr="0095147A" w:rsidDel="00B620A7">
          <w:rPr>
            <w:color w:val="000000" w:themeColor="text1"/>
            <w:spacing w:val="-1"/>
          </w:rPr>
          <w:delText xml:space="preserve"> </w:delText>
        </w:r>
        <w:r w:rsidR="00695BDD" w:rsidRPr="0095147A" w:rsidDel="00B620A7">
          <w:rPr>
            <w:color w:val="000000" w:themeColor="text1"/>
          </w:rPr>
          <w:delText>reserved.</w:delText>
        </w:r>
      </w:del>
    </w:p>
    <w:p w14:paraId="631DDB24" w14:textId="10E4F4A4" w:rsidR="00700749" w:rsidRPr="00700749" w:rsidRDefault="00700749" w:rsidP="008D1D04">
      <w:pPr>
        <w:pStyle w:val="BodyText0"/>
        <w:kinsoku w:val="0"/>
        <w:overflowPunct w:val="0"/>
        <w:spacing w:before="100" w:line="241" w:lineRule="exact"/>
        <w:jc w:val="both"/>
        <w:rPr>
          <w:b/>
          <w:bCs/>
          <w:i/>
          <w:iCs/>
          <w:color w:val="000000" w:themeColor="text1"/>
        </w:rPr>
      </w:pPr>
      <w:proofErr w:type="spellStart"/>
      <w:r w:rsidRPr="00700749">
        <w:rPr>
          <w:b/>
          <w:bCs/>
          <w:i/>
          <w:iCs/>
          <w:color w:val="000000" w:themeColor="text1"/>
          <w:highlight w:val="yellow"/>
        </w:rPr>
        <w:t>TGbe</w:t>
      </w:r>
      <w:proofErr w:type="spellEnd"/>
      <w:r w:rsidRPr="00700749">
        <w:rPr>
          <w:b/>
          <w:bCs/>
          <w:i/>
          <w:iCs/>
          <w:color w:val="000000" w:themeColor="text1"/>
          <w:highlight w:val="yellow"/>
        </w:rPr>
        <w:t xml:space="preserve"> editor: Please insert the following figure</w:t>
      </w:r>
      <w:r w:rsidR="008540CF">
        <w:rPr>
          <w:b/>
          <w:bCs/>
          <w:i/>
          <w:iCs/>
          <w:color w:val="000000" w:themeColor="text1"/>
          <w:highlight w:val="yellow"/>
        </w:rPr>
        <w:t xml:space="preserve"> and revise the text below it</w:t>
      </w:r>
      <w:r w:rsidRPr="00700749">
        <w:rPr>
          <w:b/>
          <w:bCs/>
          <w:i/>
          <w:iCs/>
          <w:color w:val="000000" w:themeColor="text1"/>
          <w:highlight w:val="yellow"/>
        </w:rPr>
        <w:t xml:space="preserve"> as shown below:</w:t>
      </w:r>
      <w:r w:rsidRPr="00700749">
        <w:rPr>
          <w:b/>
          <w:bCs/>
          <w:i/>
          <w:iCs/>
          <w:color w:val="000000" w:themeColor="text1"/>
        </w:rPr>
        <w:t xml:space="preserve"> </w:t>
      </w:r>
      <w:r>
        <w:rPr>
          <w:b/>
          <w:bCs/>
          <w:i/>
          <w:iCs/>
          <w:color w:val="000000" w:themeColor="text1"/>
        </w:rPr>
        <w:t xml:space="preserve">[CID </w:t>
      </w:r>
      <w:r w:rsidR="00113D15">
        <w:rPr>
          <w:b/>
          <w:bCs/>
          <w:i/>
          <w:iCs/>
          <w:color w:val="000000" w:themeColor="text1"/>
        </w:rPr>
        <w:t>6366</w:t>
      </w:r>
      <w:r>
        <w:rPr>
          <w:b/>
          <w:bCs/>
          <w:i/>
          <w:iCs/>
          <w:color w:val="000000" w:themeColor="text1"/>
        </w:rPr>
        <w:t>]</w:t>
      </w:r>
    </w:p>
    <w:p w14:paraId="0CBFC389" w14:textId="66565786" w:rsidR="00A76D26" w:rsidRPr="0095147A" w:rsidRDefault="00A76D26" w:rsidP="00A76D26">
      <w:pPr>
        <w:pStyle w:val="BodyText0"/>
        <w:kinsoku w:val="0"/>
        <w:overflowPunct w:val="0"/>
        <w:spacing w:before="91" w:line="249" w:lineRule="auto"/>
        <w:ind w:right="457"/>
        <w:jc w:val="both"/>
        <w:rPr>
          <w:ins w:id="394" w:author="Gaurang Naik" w:date="2021-07-10T19:29:00Z"/>
          <w:color w:val="000000" w:themeColor="text1"/>
        </w:rPr>
      </w:pPr>
      <w:ins w:id="395" w:author="Gaurang Naik" w:date="2021-07-10T19:29:00Z">
        <w:r w:rsidRPr="0095147A">
          <w:rPr>
            <w:color w:val="000000" w:themeColor="text1"/>
          </w:rPr>
          <w:t>The format of the STA Info field is defined in Figure 9-</w:t>
        </w:r>
        <w:r w:rsidRPr="0095147A">
          <w:rPr>
            <w:color w:val="000000" w:themeColor="text1"/>
            <w:highlight w:val="yellow"/>
          </w:rPr>
          <w:t>xyz</w:t>
        </w:r>
        <w:r w:rsidRPr="0095147A">
          <w:rPr>
            <w:color w:val="000000" w:themeColor="text1"/>
          </w:rPr>
          <w:t xml:space="preserve"> (STA Info field format)</w:t>
        </w:r>
      </w:ins>
      <w:ins w:id="396" w:author="Gaurang Naik" w:date="2021-07-10T19:36:00Z">
        <w:r w:rsidR="00926A72" w:rsidRPr="0095147A">
          <w:rPr>
            <w:color w:val="000000" w:themeColor="text1"/>
          </w:rPr>
          <w:t xml:space="preserve"> (#</w:t>
        </w:r>
      </w:ins>
      <w:ins w:id="397" w:author="Gaurang Naik" w:date="2021-07-20T19:58:00Z">
        <w:r w:rsidR="00113D15">
          <w:rPr>
            <w:color w:val="000000" w:themeColor="text1"/>
          </w:rPr>
          <w:t>6366</w:t>
        </w:r>
      </w:ins>
      <w:ins w:id="398" w:author="Gaurang Naik" w:date="2021-07-10T19:36:00Z">
        <w:r w:rsidR="00926A72" w:rsidRPr="0095147A">
          <w:rPr>
            <w:color w:val="000000" w:themeColor="text1"/>
          </w:rPr>
          <w:t>)</w:t>
        </w:r>
      </w:ins>
      <w:ins w:id="399" w:author="Gaurang Naik" w:date="2021-07-10T19:29:00Z">
        <w:r w:rsidRPr="0095147A">
          <w:rPr>
            <w:color w:val="000000" w:themeColor="text1"/>
          </w:rPr>
          <w:t>.</w:t>
        </w:r>
      </w:ins>
    </w:p>
    <w:p w14:paraId="4C83D090" w14:textId="77777777" w:rsidR="00603BBD" w:rsidRPr="0095147A" w:rsidRDefault="00603BBD" w:rsidP="00603BBD">
      <w:pPr>
        <w:pStyle w:val="BodyText0"/>
        <w:tabs>
          <w:tab w:val="left" w:pos="1603"/>
          <w:tab w:val="left" w:pos="2321"/>
          <w:tab w:val="left" w:pos="3322"/>
          <w:tab w:val="left" w:pos="4321"/>
          <w:tab w:val="left" w:pos="5322"/>
          <w:tab w:val="left" w:pos="6322"/>
          <w:tab w:val="left" w:pos="7321"/>
          <w:tab w:val="left" w:pos="8039"/>
        </w:tabs>
        <w:kinsoku w:val="0"/>
        <w:overflowPunct w:val="0"/>
        <w:spacing w:before="94"/>
        <w:ind w:left="1040"/>
        <w:jc w:val="center"/>
        <w:rPr>
          <w:ins w:id="400" w:author="Gaurang Naik" w:date="2021-07-10T19:34:00Z"/>
          <w:rFonts w:ascii="Arial" w:hAnsi="Arial" w:cs="Arial"/>
          <w:color w:val="000000" w:themeColor="text1"/>
          <w:sz w:val="16"/>
          <w:szCs w:val="16"/>
        </w:rPr>
      </w:pPr>
      <w:ins w:id="401" w:author="Gaurang Naik" w:date="2021-07-10T19:34:00Z">
        <w:r w:rsidRPr="0095147A">
          <w:rPr>
            <w:noProof/>
            <w:color w:val="000000" w:themeColor="text1"/>
          </w:rPr>
          <mc:AlternateContent>
            <mc:Choice Requires="wps">
              <w:drawing>
                <wp:anchor distT="0" distB="0" distL="114300" distR="114300" simplePos="0" relativeHeight="251658242" behindDoc="0" locked="0" layoutInCell="0" allowOverlap="1" wp14:anchorId="4CFABBDD" wp14:editId="4A05E8FF">
                  <wp:simplePos x="0" y="0"/>
                  <wp:positionH relativeFrom="page">
                    <wp:posOffset>2918765</wp:posOffset>
                  </wp:positionH>
                  <wp:positionV relativeFrom="paragraph">
                    <wp:posOffset>153619</wp:posOffset>
                  </wp:positionV>
                  <wp:extent cx="3021177" cy="576733"/>
                  <wp:effectExtent l="0" t="0" r="825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177" cy="576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650" w:type="dxa"/>
                                <w:tblInd w:w="15" w:type="dxa"/>
                                <w:tblLayout w:type="fixed"/>
                                <w:tblCellMar>
                                  <w:left w:w="0" w:type="dxa"/>
                                  <w:right w:w="0" w:type="dxa"/>
                                </w:tblCellMar>
                                <w:tblLook w:val="0000" w:firstRow="0" w:lastRow="0" w:firstColumn="0" w:lastColumn="0" w:noHBand="0" w:noVBand="0"/>
                              </w:tblPr>
                              <w:tblGrid>
                                <w:gridCol w:w="1050"/>
                                <w:gridCol w:w="990"/>
                                <w:gridCol w:w="961"/>
                                <w:gridCol w:w="1649"/>
                              </w:tblGrid>
                              <w:tr w:rsidR="00603BBD" w14:paraId="0655EC85" w14:textId="77777777" w:rsidTr="008D3174">
                                <w:trPr>
                                  <w:trHeight w:val="710"/>
                                </w:trPr>
                                <w:tc>
                                  <w:tcPr>
                                    <w:tcW w:w="1050" w:type="dxa"/>
                                    <w:tcBorders>
                                      <w:top w:val="single" w:sz="12" w:space="0" w:color="000000"/>
                                      <w:left w:val="single" w:sz="12" w:space="0" w:color="000000"/>
                                      <w:bottom w:val="single" w:sz="12" w:space="0" w:color="000000"/>
                                      <w:right w:val="single" w:sz="12" w:space="0" w:color="000000"/>
                                    </w:tcBorders>
                                  </w:tcPr>
                                  <w:p w14:paraId="4FC2B006" w14:textId="77777777" w:rsidR="00603BBD" w:rsidRDefault="00603BBD">
                                    <w:pPr>
                                      <w:pStyle w:val="TableParagraph"/>
                                      <w:kinsoku w:val="0"/>
                                      <w:overflowPunct w:val="0"/>
                                      <w:spacing w:before="8"/>
                                      <w:rPr>
                                        <w:sz w:val="22"/>
                                        <w:szCs w:val="22"/>
                                      </w:rPr>
                                    </w:pPr>
                                  </w:p>
                                  <w:p w14:paraId="7AE7C1D9" w14:textId="5E53B2BC" w:rsidR="00603BBD" w:rsidRDefault="00FC5148">
                                    <w:pPr>
                                      <w:pStyle w:val="TableParagraph"/>
                                      <w:kinsoku w:val="0"/>
                                      <w:overflowPunct w:val="0"/>
                                      <w:ind w:left="247"/>
                                      <w:rPr>
                                        <w:rFonts w:ascii="Arial" w:hAnsi="Arial" w:cs="Arial"/>
                                        <w:sz w:val="16"/>
                                        <w:szCs w:val="16"/>
                                      </w:rPr>
                                    </w:pPr>
                                    <w:ins w:id="402" w:author="Gaurang Naik" w:date="2021-07-20T20:38:00Z">
                                      <w:r>
                                        <w:rPr>
                                          <w:rFonts w:ascii="Arial" w:hAnsi="Arial" w:cs="Arial"/>
                                          <w:sz w:val="16"/>
                                          <w:szCs w:val="16"/>
                                        </w:rPr>
                                        <w:t>STA MAC Address</w:t>
                                      </w:r>
                                    </w:ins>
                                  </w:p>
                                </w:tc>
                                <w:tc>
                                  <w:tcPr>
                                    <w:tcW w:w="990" w:type="dxa"/>
                                    <w:tcBorders>
                                      <w:top w:val="single" w:sz="12" w:space="0" w:color="000000"/>
                                      <w:left w:val="single" w:sz="12" w:space="0" w:color="000000"/>
                                      <w:bottom w:val="single" w:sz="12" w:space="0" w:color="000000"/>
                                      <w:right w:val="single" w:sz="12" w:space="0" w:color="000000"/>
                                    </w:tcBorders>
                                  </w:tcPr>
                                  <w:p w14:paraId="2804A2B6" w14:textId="77777777" w:rsidR="00603BBD" w:rsidRDefault="00603BBD">
                                    <w:pPr>
                                      <w:pStyle w:val="TableParagraph"/>
                                      <w:kinsoku w:val="0"/>
                                      <w:overflowPunct w:val="0"/>
                                      <w:spacing w:before="5"/>
                                      <w:rPr>
                                        <w:sz w:val="17"/>
                                        <w:szCs w:val="17"/>
                                      </w:rPr>
                                    </w:pPr>
                                  </w:p>
                                  <w:p w14:paraId="54E2E3C7" w14:textId="070B65AD" w:rsidR="00603BBD" w:rsidRDefault="00FC5148">
                                    <w:pPr>
                                      <w:pStyle w:val="TableParagraph"/>
                                      <w:kinsoku w:val="0"/>
                                      <w:overflowPunct w:val="0"/>
                                      <w:spacing w:line="208" w:lineRule="auto"/>
                                      <w:ind w:left="270" w:right="112" w:hanging="116"/>
                                      <w:rPr>
                                        <w:rFonts w:ascii="Arial" w:hAnsi="Arial" w:cs="Arial"/>
                                        <w:sz w:val="16"/>
                                        <w:szCs w:val="16"/>
                                      </w:rPr>
                                    </w:pPr>
                                    <w:proofErr w:type="spellStart"/>
                                    <w:ins w:id="403" w:author="Gaurang Naik" w:date="2021-07-20T20:39:00Z">
                                      <w:r>
                                        <w:rPr>
                                          <w:rFonts w:ascii="Arial" w:hAnsi="Arial" w:cs="Arial"/>
                                          <w:sz w:val="16"/>
                                          <w:szCs w:val="16"/>
                                        </w:rPr>
                                        <w:t>BeaconInterval</w:t>
                                      </w:r>
                                    </w:ins>
                                    <w:proofErr w:type="spellEnd"/>
                                  </w:p>
                                </w:tc>
                                <w:tc>
                                  <w:tcPr>
                                    <w:tcW w:w="961" w:type="dxa"/>
                                    <w:tcBorders>
                                      <w:top w:val="single" w:sz="12" w:space="0" w:color="000000"/>
                                      <w:left w:val="single" w:sz="12" w:space="0" w:color="000000"/>
                                      <w:bottom w:val="single" w:sz="12" w:space="0" w:color="000000"/>
                                      <w:right w:val="single" w:sz="12" w:space="0" w:color="000000"/>
                                    </w:tcBorders>
                                  </w:tcPr>
                                  <w:p w14:paraId="1F4923F5" w14:textId="77777777" w:rsidR="00603BBD" w:rsidRDefault="00603BBD">
                                    <w:pPr>
                                      <w:pStyle w:val="TableParagraph"/>
                                      <w:kinsoku w:val="0"/>
                                      <w:overflowPunct w:val="0"/>
                                      <w:spacing w:before="7" w:line="208" w:lineRule="auto"/>
                                      <w:ind w:left="39" w:right="15"/>
                                      <w:jc w:val="center"/>
                                      <w:rPr>
                                        <w:rFonts w:ascii="Arial" w:hAnsi="Arial" w:cs="Arial"/>
                                        <w:sz w:val="16"/>
                                        <w:szCs w:val="16"/>
                                      </w:rPr>
                                    </w:pPr>
                                  </w:p>
                                  <w:p w14:paraId="53F53F9A" w14:textId="77777777" w:rsidR="00603BBD" w:rsidRDefault="00603BBD">
                                    <w:pPr>
                                      <w:pStyle w:val="TableParagraph"/>
                                      <w:kinsoku w:val="0"/>
                                      <w:overflowPunct w:val="0"/>
                                      <w:spacing w:before="7" w:line="208" w:lineRule="auto"/>
                                      <w:ind w:left="39" w:right="15"/>
                                      <w:jc w:val="center"/>
                                      <w:rPr>
                                        <w:rFonts w:ascii="Arial" w:hAnsi="Arial" w:cs="Arial"/>
                                        <w:sz w:val="16"/>
                                        <w:szCs w:val="16"/>
                                      </w:rPr>
                                    </w:pPr>
                                  </w:p>
                                  <w:p w14:paraId="0295C95F" w14:textId="62DCE46C" w:rsidR="00603BBD" w:rsidRDefault="00FC5148">
                                    <w:pPr>
                                      <w:pStyle w:val="TableParagraph"/>
                                      <w:kinsoku w:val="0"/>
                                      <w:overflowPunct w:val="0"/>
                                      <w:spacing w:before="7" w:line="208" w:lineRule="auto"/>
                                      <w:ind w:left="39" w:right="15"/>
                                      <w:jc w:val="center"/>
                                      <w:rPr>
                                        <w:rFonts w:ascii="Arial" w:hAnsi="Arial" w:cs="Arial"/>
                                        <w:sz w:val="16"/>
                                        <w:szCs w:val="16"/>
                                      </w:rPr>
                                    </w:pPr>
                                    <w:ins w:id="404" w:author="Gaurang Naik" w:date="2021-07-20T20:39:00Z">
                                      <w:r>
                                        <w:rPr>
                                          <w:rFonts w:ascii="Arial" w:hAnsi="Arial" w:cs="Arial"/>
                                          <w:sz w:val="16"/>
                                          <w:szCs w:val="16"/>
                                        </w:rPr>
                                        <w:t>DTIM Info</w:t>
                                      </w:r>
                                    </w:ins>
                                  </w:p>
                                </w:tc>
                                <w:tc>
                                  <w:tcPr>
                                    <w:tcW w:w="1649" w:type="dxa"/>
                                    <w:tcBorders>
                                      <w:top w:val="single" w:sz="12" w:space="0" w:color="000000"/>
                                      <w:left w:val="single" w:sz="12" w:space="0" w:color="000000"/>
                                      <w:bottom w:val="single" w:sz="12" w:space="0" w:color="000000"/>
                                      <w:right w:val="single" w:sz="12" w:space="0" w:color="000000"/>
                                    </w:tcBorders>
                                  </w:tcPr>
                                  <w:p w14:paraId="475AED7F" w14:textId="61357ADA" w:rsidR="00603BBD" w:rsidRDefault="00FC5148">
                                    <w:pPr>
                                      <w:pStyle w:val="TableParagraph"/>
                                      <w:kinsoku w:val="0"/>
                                      <w:overflowPunct w:val="0"/>
                                      <w:spacing w:before="121" w:line="208" w:lineRule="auto"/>
                                      <w:ind w:left="220" w:right="196" w:firstLine="4"/>
                                      <w:jc w:val="both"/>
                                      <w:rPr>
                                        <w:rFonts w:ascii="Arial" w:hAnsi="Arial" w:cs="Arial"/>
                                        <w:sz w:val="16"/>
                                        <w:szCs w:val="16"/>
                                      </w:rPr>
                                    </w:pPr>
                                    <w:ins w:id="405" w:author="Gaurang Naik" w:date="2021-07-20T20:39:00Z">
                                      <w:r>
                                        <w:rPr>
                                          <w:rFonts w:ascii="Arial" w:hAnsi="Arial" w:cs="Arial"/>
                                          <w:sz w:val="16"/>
                                          <w:szCs w:val="16"/>
                                        </w:rPr>
                                        <w:t>NSTR Indication Bitmap</w:t>
                                      </w:r>
                                    </w:ins>
                                  </w:p>
                                </w:tc>
                              </w:tr>
                            </w:tbl>
                            <w:p w14:paraId="295F6A75" w14:textId="77777777" w:rsidR="00603BBD" w:rsidRDefault="00603BBD" w:rsidP="00603BBD">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ABBDD" id="Text Box 1" o:spid="_x0000_s1030" type="#_x0000_t202" style="position:absolute;left:0;text-align:left;margin-left:229.8pt;margin-top:12.1pt;width:237.9pt;height:45.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" o:allowincell="f" filled="f" stroked="f">
                  <v:textbox inset="0,0,0,0">
                    <w:txbxContent>
                      <w:tbl>
                        <w:tblPr>
                          <w:tblW w:w="4650" w:type="dxa"/>
                          <w:tblInd w:w="15" w:type="dxa"/>
                          <w:tblLayout w:type="fixed"/>
                          <w:tblCellMar>
                            <w:left w:w="0" w:type="dxa"/>
                            <w:right w:w="0" w:type="dxa"/>
                          </w:tblCellMar>
                          <w:tblLook w:val="0000" w:firstRow="0" w:lastRow="0" w:firstColumn="0" w:lastColumn="0" w:noHBand="0" w:noVBand="0"/>
                        </w:tblPr>
                        <w:tblGrid>
                          <w:gridCol w:w="1050"/>
                          <w:gridCol w:w="990"/>
                          <w:gridCol w:w="961"/>
                          <w:gridCol w:w="1649"/>
                        </w:tblGrid>
                        <w:tr w:rsidR="00603BBD" w14:paraId="0655EC85" w14:textId="77777777" w:rsidTr="008D3174">
                          <w:trPr>
                            <w:trHeight w:val="710"/>
                          </w:trPr>
                          <w:tc>
                            <w:tcPr>
                              <w:tcW w:w="1050" w:type="dxa"/>
                              <w:tcBorders>
                                <w:top w:val="single" w:sz="12" w:space="0" w:color="000000"/>
                                <w:left w:val="single" w:sz="12" w:space="0" w:color="000000"/>
                                <w:bottom w:val="single" w:sz="12" w:space="0" w:color="000000"/>
                                <w:right w:val="single" w:sz="12" w:space="0" w:color="000000"/>
                              </w:tcBorders>
                            </w:tcPr>
                            <w:p w14:paraId="4FC2B006" w14:textId="77777777" w:rsidR="00603BBD" w:rsidRDefault="00603BBD">
                              <w:pPr>
                                <w:pStyle w:val="TableParagraph"/>
                                <w:kinsoku w:val="0"/>
                                <w:overflowPunct w:val="0"/>
                                <w:spacing w:before="8"/>
                                <w:rPr>
                                  <w:sz w:val="22"/>
                                  <w:szCs w:val="22"/>
                                </w:rPr>
                              </w:pPr>
                            </w:p>
                            <w:p w14:paraId="7AE7C1D9" w14:textId="5E53B2BC" w:rsidR="00603BBD" w:rsidRDefault="00FC5148">
                              <w:pPr>
                                <w:pStyle w:val="TableParagraph"/>
                                <w:kinsoku w:val="0"/>
                                <w:overflowPunct w:val="0"/>
                                <w:ind w:left="247"/>
                                <w:rPr>
                                  <w:rFonts w:ascii="Arial" w:hAnsi="Arial" w:cs="Arial"/>
                                  <w:sz w:val="16"/>
                                  <w:szCs w:val="16"/>
                                </w:rPr>
                              </w:pPr>
                              <w:ins w:id="406" w:author="Gaurang Naik" w:date="2021-07-20T20:38:00Z">
                                <w:r>
                                  <w:rPr>
                                    <w:rFonts w:ascii="Arial" w:hAnsi="Arial" w:cs="Arial"/>
                                    <w:sz w:val="16"/>
                                    <w:szCs w:val="16"/>
                                  </w:rPr>
                                  <w:t>STA MAC Address</w:t>
                                </w:r>
                              </w:ins>
                            </w:p>
                          </w:tc>
                          <w:tc>
                            <w:tcPr>
                              <w:tcW w:w="990" w:type="dxa"/>
                              <w:tcBorders>
                                <w:top w:val="single" w:sz="12" w:space="0" w:color="000000"/>
                                <w:left w:val="single" w:sz="12" w:space="0" w:color="000000"/>
                                <w:bottom w:val="single" w:sz="12" w:space="0" w:color="000000"/>
                                <w:right w:val="single" w:sz="12" w:space="0" w:color="000000"/>
                              </w:tcBorders>
                            </w:tcPr>
                            <w:p w14:paraId="2804A2B6" w14:textId="77777777" w:rsidR="00603BBD" w:rsidRDefault="00603BBD">
                              <w:pPr>
                                <w:pStyle w:val="TableParagraph"/>
                                <w:kinsoku w:val="0"/>
                                <w:overflowPunct w:val="0"/>
                                <w:spacing w:before="5"/>
                                <w:rPr>
                                  <w:sz w:val="17"/>
                                  <w:szCs w:val="17"/>
                                </w:rPr>
                              </w:pPr>
                            </w:p>
                            <w:p w14:paraId="54E2E3C7" w14:textId="070B65AD" w:rsidR="00603BBD" w:rsidRDefault="00FC5148">
                              <w:pPr>
                                <w:pStyle w:val="TableParagraph"/>
                                <w:kinsoku w:val="0"/>
                                <w:overflowPunct w:val="0"/>
                                <w:spacing w:line="208" w:lineRule="auto"/>
                                <w:ind w:left="270" w:right="112" w:hanging="116"/>
                                <w:rPr>
                                  <w:rFonts w:ascii="Arial" w:hAnsi="Arial" w:cs="Arial"/>
                                  <w:sz w:val="16"/>
                                  <w:szCs w:val="16"/>
                                </w:rPr>
                              </w:pPr>
                              <w:proofErr w:type="spellStart"/>
                              <w:ins w:id="407" w:author="Gaurang Naik" w:date="2021-07-20T20:39:00Z">
                                <w:r>
                                  <w:rPr>
                                    <w:rFonts w:ascii="Arial" w:hAnsi="Arial" w:cs="Arial"/>
                                    <w:sz w:val="16"/>
                                    <w:szCs w:val="16"/>
                                  </w:rPr>
                                  <w:t>BeaconInterval</w:t>
                                </w:r>
                              </w:ins>
                              <w:proofErr w:type="spellEnd"/>
                            </w:p>
                          </w:tc>
                          <w:tc>
                            <w:tcPr>
                              <w:tcW w:w="961" w:type="dxa"/>
                              <w:tcBorders>
                                <w:top w:val="single" w:sz="12" w:space="0" w:color="000000"/>
                                <w:left w:val="single" w:sz="12" w:space="0" w:color="000000"/>
                                <w:bottom w:val="single" w:sz="12" w:space="0" w:color="000000"/>
                                <w:right w:val="single" w:sz="12" w:space="0" w:color="000000"/>
                              </w:tcBorders>
                            </w:tcPr>
                            <w:p w14:paraId="1F4923F5" w14:textId="77777777" w:rsidR="00603BBD" w:rsidRDefault="00603BBD">
                              <w:pPr>
                                <w:pStyle w:val="TableParagraph"/>
                                <w:kinsoku w:val="0"/>
                                <w:overflowPunct w:val="0"/>
                                <w:spacing w:before="7" w:line="208" w:lineRule="auto"/>
                                <w:ind w:left="39" w:right="15"/>
                                <w:jc w:val="center"/>
                                <w:rPr>
                                  <w:rFonts w:ascii="Arial" w:hAnsi="Arial" w:cs="Arial"/>
                                  <w:sz w:val="16"/>
                                  <w:szCs w:val="16"/>
                                </w:rPr>
                              </w:pPr>
                            </w:p>
                            <w:p w14:paraId="53F53F9A" w14:textId="77777777" w:rsidR="00603BBD" w:rsidRDefault="00603BBD">
                              <w:pPr>
                                <w:pStyle w:val="TableParagraph"/>
                                <w:kinsoku w:val="0"/>
                                <w:overflowPunct w:val="0"/>
                                <w:spacing w:before="7" w:line="208" w:lineRule="auto"/>
                                <w:ind w:left="39" w:right="15"/>
                                <w:jc w:val="center"/>
                                <w:rPr>
                                  <w:rFonts w:ascii="Arial" w:hAnsi="Arial" w:cs="Arial"/>
                                  <w:sz w:val="16"/>
                                  <w:szCs w:val="16"/>
                                </w:rPr>
                              </w:pPr>
                            </w:p>
                            <w:p w14:paraId="0295C95F" w14:textId="62DCE46C" w:rsidR="00603BBD" w:rsidRDefault="00FC5148">
                              <w:pPr>
                                <w:pStyle w:val="TableParagraph"/>
                                <w:kinsoku w:val="0"/>
                                <w:overflowPunct w:val="0"/>
                                <w:spacing w:before="7" w:line="208" w:lineRule="auto"/>
                                <w:ind w:left="39" w:right="15"/>
                                <w:jc w:val="center"/>
                                <w:rPr>
                                  <w:rFonts w:ascii="Arial" w:hAnsi="Arial" w:cs="Arial"/>
                                  <w:sz w:val="16"/>
                                  <w:szCs w:val="16"/>
                                </w:rPr>
                              </w:pPr>
                              <w:ins w:id="408" w:author="Gaurang Naik" w:date="2021-07-20T20:39:00Z">
                                <w:r>
                                  <w:rPr>
                                    <w:rFonts w:ascii="Arial" w:hAnsi="Arial" w:cs="Arial"/>
                                    <w:sz w:val="16"/>
                                    <w:szCs w:val="16"/>
                                  </w:rPr>
                                  <w:t>DTIM Info</w:t>
                                </w:r>
                              </w:ins>
                            </w:p>
                          </w:tc>
                          <w:tc>
                            <w:tcPr>
                              <w:tcW w:w="1649" w:type="dxa"/>
                              <w:tcBorders>
                                <w:top w:val="single" w:sz="12" w:space="0" w:color="000000"/>
                                <w:left w:val="single" w:sz="12" w:space="0" w:color="000000"/>
                                <w:bottom w:val="single" w:sz="12" w:space="0" w:color="000000"/>
                                <w:right w:val="single" w:sz="12" w:space="0" w:color="000000"/>
                              </w:tcBorders>
                            </w:tcPr>
                            <w:p w14:paraId="475AED7F" w14:textId="61357ADA" w:rsidR="00603BBD" w:rsidRDefault="00FC5148">
                              <w:pPr>
                                <w:pStyle w:val="TableParagraph"/>
                                <w:kinsoku w:val="0"/>
                                <w:overflowPunct w:val="0"/>
                                <w:spacing w:before="121" w:line="208" w:lineRule="auto"/>
                                <w:ind w:left="220" w:right="196" w:firstLine="4"/>
                                <w:jc w:val="both"/>
                                <w:rPr>
                                  <w:rFonts w:ascii="Arial" w:hAnsi="Arial" w:cs="Arial"/>
                                  <w:sz w:val="16"/>
                                  <w:szCs w:val="16"/>
                                </w:rPr>
                              </w:pPr>
                              <w:ins w:id="409" w:author="Gaurang Naik" w:date="2021-07-20T20:39:00Z">
                                <w:r>
                                  <w:rPr>
                                    <w:rFonts w:ascii="Arial" w:hAnsi="Arial" w:cs="Arial"/>
                                    <w:sz w:val="16"/>
                                    <w:szCs w:val="16"/>
                                  </w:rPr>
                                  <w:t>NSTR Indication Bitmap</w:t>
                                </w:r>
                              </w:ins>
                            </w:p>
                          </w:tc>
                        </w:tr>
                      </w:tbl>
                      <w:p w14:paraId="295F6A75" w14:textId="77777777" w:rsidR="00603BBD" w:rsidRDefault="00603BBD" w:rsidP="00603BBD">
                        <w:pPr>
                          <w:pStyle w:val="BodyText0"/>
                          <w:kinsoku w:val="0"/>
                          <w:overflowPunct w:val="0"/>
                          <w:rPr>
                            <w:sz w:val="24"/>
                            <w:szCs w:val="24"/>
                          </w:rPr>
                        </w:pPr>
                      </w:p>
                    </w:txbxContent>
                  </v:textbox>
                  <w10:wrap anchorx="page"/>
                </v:shape>
              </w:pict>
            </mc:Fallback>
          </mc:AlternateContent>
        </w:r>
      </w:ins>
    </w:p>
    <w:p w14:paraId="77E4F7C8" w14:textId="2BEF7BB8" w:rsidR="00603BBD" w:rsidRPr="0095147A" w:rsidRDefault="00E46823" w:rsidP="002E5CF3">
      <w:pPr>
        <w:pStyle w:val="BodyText0"/>
        <w:tabs>
          <w:tab w:val="left" w:pos="1375"/>
          <w:tab w:val="left" w:pos="2375"/>
          <w:tab w:val="left" w:pos="3375"/>
          <w:tab w:val="left" w:pos="4375"/>
          <w:tab w:val="left" w:pos="5375"/>
          <w:tab w:val="left" w:pos="6374"/>
          <w:tab w:val="left" w:pos="7375"/>
          <w:tab w:val="right" w:pos="8464"/>
        </w:tabs>
        <w:kinsoku w:val="0"/>
        <w:overflowPunct w:val="0"/>
        <w:spacing w:before="976"/>
        <w:rPr>
          <w:ins w:id="410" w:author="Gaurang Naik" w:date="2021-07-10T19:34:00Z"/>
          <w:rFonts w:ascii="Arial" w:hAnsi="Arial" w:cs="Arial"/>
          <w:color w:val="000000" w:themeColor="text1"/>
          <w:sz w:val="16"/>
          <w:szCs w:val="16"/>
        </w:rPr>
      </w:pPr>
      <w:ins w:id="411" w:author="Gaurang Naik" w:date="2021-07-10T22:51:00Z">
        <w:r w:rsidRPr="0095147A">
          <w:rPr>
            <w:rFonts w:ascii="Arial" w:hAnsi="Arial" w:cs="Arial"/>
            <w:color w:val="000000" w:themeColor="text1"/>
            <w:sz w:val="16"/>
            <w:szCs w:val="16"/>
          </w:rPr>
          <w:t xml:space="preserve">                               </w:t>
        </w:r>
      </w:ins>
      <w:ins w:id="412" w:author="Gaurang Naik" w:date="2021-07-10T19:34:00Z">
        <w:r w:rsidR="00603BBD" w:rsidRPr="0095147A">
          <w:rPr>
            <w:rFonts w:ascii="Arial" w:hAnsi="Arial" w:cs="Arial"/>
            <w:color w:val="000000" w:themeColor="text1"/>
            <w:sz w:val="16"/>
            <w:szCs w:val="16"/>
          </w:rPr>
          <w:t>Octets:</w:t>
        </w:r>
      </w:ins>
      <w:ins w:id="413" w:author="Gaurang Naik" w:date="2021-07-10T22:51:00Z">
        <w:r w:rsidRPr="0095147A">
          <w:rPr>
            <w:rFonts w:ascii="Arial" w:hAnsi="Arial" w:cs="Arial"/>
            <w:color w:val="000000" w:themeColor="text1"/>
            <w:sz w:val="16"/>
            <w:szCs w:val="16"/>
          </w:rPr>
          <w:t xml:space="preserve">      </w:t>
        </w:r>
      </w:ins>
      <w:ins w:id="414" w:author="Gaurang Naik" w:date="2021-07-10T19:45:00Z">
        <w:r w:rsidR="0039621A" w:rsidRPr="0095147A">
          <w:rPr>
            <w:rFonts w:ascii="Arial" w:hAnsi="Arial" w:cs="Arial"/>
            <w:color w:val="000000" w:themeColor="text1"/>
            <w:sz w:val="16"/>
            <w:szCs w:val="16"/>
          </w:rPr>
          <w:t xml:space="preserve">0 or </w:t>
        </w:r>
      </w:ins>
      <w:ins w:id="415" w:author="Gaurang Naik" w:date="2021-07-10T19:34:00Z">
        <w:r w:rsidR="00603BBD" w:rsidRPr="0095147A">
          <w:rPr>
            <w:rFonts w:ascii="Arial" w:hAnsi="Arial" w:cs="Arial"/>
            <w:color w:val="000000" w:themeColor="text1"/>
            <w:sz w:val="16"/>
            <w:szCs w:val="16"/>
          </w:rPr>
          <w:t>6</w:t>
        </w:r>
      </w:ins>
      <w:ins w:id="416" w:author="Gaurang Naik" w:date="2021-07-10T22:50:00Z">
        <w:r w:rsidRPr="0095147A">
          <w:rPr>
            <w:rFonts w:ascii="Arial" w:hAnsi="Arial" w:cs="Arial"/>
            <w:color w:val="000000" w:themeColor="text1"/>
            <w:sz w:val="16"/>
            <w:szCs w:val="16"/>
          </w:rPr>
          <w:t xml:space="preserve"> </w:t>
        </w:r>
      </w:ins>
      <w:ins w:id="417" w:author="Gaurang Naik" w:date="2021-07-10T22:51:00Z">
        <w:r w:rsidRPr="0095147A">
          <w:rPr>
            <w:rFonts w:ascii="Arial" w:hAnsi="Arial" w:cs="Arial"/>
            <w:color w:val="000000" w:themeColor="text1"/>
            <w:sz w:val="16"/>
            <w:szCs w:val="16"/>
          </w:rPr>
          <w:t xml:space="preserve">        </w:t>
        </w:r>
      </w:ins>
      <w:ins w:id="418" w:author="Gaurang Naik" w:date="2021-07-10T22:50:00Z">
        <w:r w:rsidRPr="0095147A">
          <w:rPr>
            <w:rFonts w:ascii="Arial" w:hAnsi="Arial" w:cs="Arial"/>
            <w:color w:val="000000" w:themeColor="text1"/>
            <w:sz w:val="16"/>
            <w:szCs w:val="16"/>
          </w:rPr>
          <w:t xml:space="preserve">0 or </w:t>
        </w:r>
      </w:ins>
      <w:ins w:id="419" w:author="Gaurang Naik" w:date="2021-07-20T09:12:00Z">
        <w:r w:rsidR="007B0AB9">
          <w:rPr>
            <w:rFonts w:ascii="Arial" w:hAnsi="Arial" w:cs="Arial"/>
            <w:color w:val="000000" w:themeColor="text1"/>
            <w:sz w:val="16"/>
            <w:szCs w:val="16"/>
          </w:rPr>
          <w:t>2</w:t>
        </w:r>
      </w:ins>
      <w:ins w:id="420" w:author="Gaurang Naik" w:date="2021-07-10T22:50:00Z">
        <w:r w:rsidRPr="0095147A">
          <w:rPr>
            <w:rFonts w:ascii="Arial" w:hAnsi="Arial" w:cs="Arial"/>
            <w:color w:val="000000" w:themeColor="text1"/>
            <w:sz w:val="16"/>
            <w:szCs w:val="16"/>
          </w:rPr>
          <w:t xml:space="preserve"> </w:t>
        </w:r>
      </w:ins>
      <w:ins w:id="421" w:author="Gaurang Naik" w:date="2021-07-10T22:51:00Z">
        <w:r w:rsidRPr="0095147A">
          <w:rPr>
            <w:rFonts w:ascii="Arial" w:hAnsi="Arial" w:cs="Arial"/>
            <w:color w:val="000000" w:themeColor="text1"/>
            <w:sz w:val="16"/>
            <w:szCs w:val="16"/>
          </w:rPr>
          <w:t xml:space="preserve">      </w:t>
        </w:r>
      </w:ins>
      <w:ins w:id="422" w:author="Gaurang Naik" w:date="2021-07-10T22:50:00Z">
        <w:r w:rsidRPr="0095147A">
          <w:rPr>
            <w:rFonts w:ascii="Arial" w:hAnsi="Arial" w:cs="Arial"/>
            <w:color w:val="000000" w:themeColor="text1"/>
            <w:sz w:val="16"/>
            <w:szCs w:val="16"/>
          </w:rPr>
          <w:t xml:space="preserve">0 or </w:t>
        </w:r>
      </w:ins>
      <w:ins w:id="423" w:author="Gaurang Naik" w:date="2021-07-10T19:34:00Z">
        <w:r w:rsidR="00603BBD" w:rsidRPr="0095147A">
          <w:rPr>
            <w:rFonts w:ascii="Arial" w:hAnsi="Arial" w:cs="Arial"/>
            <w:color w:val="000000" w:themeColor="text1"/>
            <w:sz w:val="16"/>
            <w:szCs w:val="16"/>
          </w:rPr>
          <w:t>2</w:t>
        </w:r>
      </w:ins>
      <w:ins w:id="424" w:author="Gaurang Naik" w:date="2021-07-10T22:50:00Z">
        <w:r w:rsidRPr="0095147A">
          <w:rPr>
            <w:rFonts w:ascii="Arial" w:hAnsi="Arial" w:cs="Arial"/>
            <w:color w:val="000000" w:themeColor="text1"/>
            <w:sz w:val="16"/>
            <w:szCs w:val="16"/>
          </w:rPr>
          <w:t xml:space="preserve"> </w:t>
        </w:r>
      </w:ins>
      <w:ins w:id="425" w:author="Gaurang Naik" w:date="2021-07-10T22:51:00Z">
        <w:r w:rsidRPr="0095147A">
          <w:rPr>
            <w:rFonts w:ascii="Arial" w:hAnsi="Arial" w:cs="Arial"/>
            <w:color w:val="000000" w:themeColor="text1"/>
            <w:sz w:val="16"/>
            <w:szCs w:val="16"/>
          </w:rPr>
          <w:t xml:space="preserve">        </w:t>
        </w:r>
      </w:ins>
      <w:ins w:id="426" w:author="Gaurang Naik" w:date="2021-07-10T22:50:00Z">
        <w:r w:rsidRPr="0095147A">
          <w:rPr>
            <w:rFonts w:ascii="Arial" w:hAnsi="Arial" w:cs="Arial"/>
            <w:color w:val="000000" w:themeColor="text1"/>
            <w:sz w:val="16"/>
            <w:szCs w:val="16"/>
          </w:rPr>
          <w:t>0 or</w:t>
        </w:r>
      </w:ins>
      <w:ins w:id="427" w:author="Gaurang Naik" w:date="2021-07-10T19:34:00Z">
        <w:r w:rsidR="00603BBD" w:rsidRPr="0095147A">
          <w:rPr>
            <w:rFonts w:ascii="Arial" w:hAnsi="Arial" w:cs="Arial"/>
            <w:color w:val="000000" w:themeColor="text1"/>
            <w:sz w:val="16"/>
            <w:szCs w:val="16"/>
          </w:rPr>
          <w:t xml:space="preserve"> 1 or 2</w:t>
        </w:r>
      </w:ins>
    </w:p>
    <w:p w14:paraId="26029AD6" w14:textId="6ACFA42E" w:rsidR="00603BBD" w:rsidRPr="0095147A" w:rsidRDefault="00603BBD" w:rsidP="00603BBD">
      <w:pPr>
        <w:pStyle w:val="BodyText0"/>
        <w:kinsoku w:val="0"/>
        <w:overflowPunct w:val="0"/>
        <w:spacing w:before="185"/>
        <w:ind w:left="957"/>
        <w:jc w:val="center"/>
        <w:rPr>
          <w:ins w:id="428" w:author="Gaurang Naik" w:date="2021-07-10T19:34:00Z"/>
          <w:rFonts w:ascii="Arial" w:hAnsi="Arial" w:cs="Arial"/>
          <w:b/>
          <w:bCs/>
          <w:color w:val="000000" w:themeColor="text1"/>
        </w:rPr>
      </w:pPr>
      <w:ins w:id="429" w:author="Gaurang Naik" w:date="2021-07-10T19:34:00Z">
        <w:r w:rsidRPr="0095147A">
          <w:rPr>
            <w:rFonts w:ascii="Arial" w:hAnsi="Arial" w:cs="Arial"/>
            <w:b/>
            <w:bCs/>
            <w:color w:val="000000" w:themeColor="text1"/>
          </w:rPr>
          <w:t>Figure</w:t>
        </w:r>
        <w:r w:rsidRPr="0095147A">
          <w:rPr>
            <w:rFonts w:ascii="Arial" w:hAnsi="Arial" w:cs="Arial"/>
            <w:b/>
            <w:bCs/>
            <w:color w:val="000000" w:themeColor="text1"/>
            <w:spacing w:val="-13"/>
          </w:rPr>
          <w:t xml:space="preserve"> </w:t>
        </w:r>
        <w:r w:rsidRPr="0095147A">
          <w:rPr>
            <w:rFonts w:ascii="Arial" w:hAnsi="Arial" w:cs="Arial"/>
            <w:b/>
            <w:bCs/>
            <w:color w:val="000000" w:themeColor="text1"/>
          </w:rPr>
          <w:t>9-</w:t>
        </w:r>
        <w:r w:rsidRPr="0095147A">
          <w:rPr>
            <w:rFonts w:ascii="Arial" w:hAnsi="Arial" w:cs="Arial"/>
            <w:b/>
            <w:bCs/>
            <w:color w:val="000000" w:themeColor="text1"/>
            <w:highlight w:val="yellow"/>
          </w:rPr>
          <w:t>xyz</w:t>
        </w:r>
        <w:r w:rsidRPr="0095147A">
          <w:rPr>
            <w:rFonts w:ascii="Arial" w:hAnsi="Arial" w:cs="Arial"/>
            <w:b/>
            <w:bCs/>
            <w:color w:val="000000" w:themeColor="text1"/>
          </w:rPr>
          <w:t>—STA</w:t>
        </w:r>
        <w:r w:rsidRPr="0095147A">
          <w:rPr>
            <w:rFonts w:ascii="Arial" w:hAnsi="Arial" w:cs="Arial"/>
            <w:b/>
            <w:bCs/>
            <w:color w:val="000000" w:themeColor="text1"/>
            <w:spacing w:val="-12"/>
          </w:rPr>
          <w:t xml:space="preserve"> </w:t>
        </w:r>
        <w:r w:rsidRPr="0095147A">
          <w:rPr>
            <w:rFonts w:ascii="Arial" w:hAnsi="Arial" w:cs="Arial"/>
            <w:b/>
            <w:bCs/>
            <w:color w:val="000000" w:themeColor="text1"/>
          </w:rPr>
          <w:t>Info</w:t>
        </w:r>
        <w:r w:rsidRPr="0095147A">
          <w:rPr>
            <w:rFonts w:ascii="Arial" w:hAnsi="Arial" w:cs="Arial"/>
            <w:b/>
            <w:bCs/>
            <w:color w:val="000000" w:themeColor="text1"/>
            <w:spacing w:val="-12"/>
          </w:rPr>
          <w:t xml:space="preserve"> </w:t>
        </w:r>
        <w:r w:rsidRPr="0095147A">
          <w:rPr>
            <w:rFonts w:ascii="Arial" w:hAnsi="Arial" w:cs="Arial"/>
            <w:b/>
            <w:bCs/>
            <w:color w:val="000000" w:themeColor="text1"/>
          </w:rPr>
          <w:t>field</w:t>
        </w:r>
        <w:r w:rsidRPr="0095147A">
          <w:rPr>
            <w:rFonts w:ascii="Arial" w:hAnsi="Arial" w:cs="Arial"/>
            <w:b/>
            <w:bCs/>
            <w:color w:val="000000" w:themeColor="text1"/>
            <w:spacing w:val="-12"/>
          </w:rPr>
          <w:t xml:space="preserve"> </w:t>
        </w:r>
        <w:r w:rsidRPr="0095147A">
          <w:rPr>
            <w:rFonts w:ascii="Arial" w:hAnsi="Arial" w:cs="Arial"/>
            <w:b/>
            <w:bCs/>
            <w:color w:val="000000" w:themeColor="text1"/>
          </w:rPr>
          <w:t>format</w:t>
        </w:r>
      </w:ins>
      <w:ins w:id="430" w:author="Gaurang Naik" w:date="2021-07-10T19:36:00Z">
        <w:r w:rsidR="00926A72" w:rsidRPr="0095147A">
          <w:rPr>
            <w:rFonts w:ascii="Arial" w:hAnsi="Arial" w:cs="Arial"/>
            <w:b/>
            <w:bCs/>
            <w:color w:val="000000" w:themeColor="text1"/>
          </w:rPr>
          <w:t xml:space="preserve"> (#</w:t>
        </w:r>
      </w:ins>
      <w:ins w:id="431" w:author="Gaurang Naik" w:date="2021-07-20T19:58:00Z">
        <w:r w:rsidR="00113D15">
          <w:rPr>
            <w:rFonts w:ascii="Arial" w:hAnsi="Arial" w:cs="Arial"/>
            <w:b/>
            <w:bCs/>
            <w:color w:val="000000" w:themeColor="text1"/>
          </w:rPr>
          <w:t>6366</w:t>
        </w:r>
      </w:ins>
      <w:ins w:id="432" w:author="Gaurang Naik" w:date="2021-07-10T19:36:00Z">
        <w:r w:rsidR="00926A72" w:rsidRPr="0095147A">
          <w:rPr>
            <w:rFonts w:ascii="Arial" w:hAnsi="Arial" w:cs="Arial"/>
            <w:b/>
            <w:bCs/>
            <w:color w:val="000000" w:themeColor="text1"/>
          </w:rPr>
          <w:t>)</w:t>
        </w:r>
      </w:ins>
    </w:p>
    <w:p w14:paraId="181B4BBB" w14:textId="38526235" w:rsidR="00695BDD" w:rsidRPr="0095147A" w:rsidRDefault="00695BDD" w:rsidP="00307E15">
      <w:pPr>
        <w:pStyle w:val="BodyText0"/>
        <w:kinsoku w:val="0"/>
        <w:overflowPunct w:val="0"/>
        <w:spacing w:before="91" w:line="249" w:lineRule="auto"/>
        <w:ind w:right="457"/>
        <w:jc w:val="both"/>
        <w:rPr>
          <w:color w:val="000000" w:themeColor="text1"/>
        </w:rPr>
      </w:pPr>
      <w:del w:id="433" w:author="Gaurang Naik" w:date="2021-07-15T12:02:00Z">
        <w:r w:rsidRPr="0095147A" w:rsidDel="003456E8">
          <w:rPr>
            <w:color w:val="000000" w:themeColor="text1"/>
          </w:rPr>
          <w:lastRenderedPageBreak/>
          <w:delText>The STA Info field consists of zero or more fields whose presence is indicated by the subfields of the STA</w:delText>
        </w:r>
        <w:r w:rsidRPr="0095147A" w:rsidDel="003456E8">
          <w:rPr>
            <w:color w:val="000000" w:themeColor="text1"/>
            <w:spacing w:val="1"/>
          </w:rPr>
          <w:delText xml:space="preserve"> </w:delText>
        </w:r>
        <w:r w:rsidRPr="0095147A" w:rsidDel="003456E8">
          <w:rPr>
            <w:color w:val="000000" w:themeColor="text1"/>
          </w:rPr>
          <w:delText>Control field. The subfields in the STA Info field appear in the same order as their corresponding presence</w:delText>
        </w:r>
        <w:r w:rsidRPr="0095147A" w:rsidDel="003456E8">
          <w:rPr>
            <w:color w:val="000000" w:themeColor="text1"/>
            <w:spacing w:val="1"/>
          </w:rPr>
          <w:delText xml:space="preserve"> </w:delText>
        </w:r>
        <w:r w:rsidRPr="0095147A" w:rsidDel="003456E8">
          <w:rPr>
            <w:color w:val="000000" w:themeColor="text1"/>
          </w:rPr>
          <w:delText>subfield</w:delText>
        </w:r>
        <w:r w:rsidRPr="0095147A" w:rsidDel="003456E8">
          <w:rPr>
            <w:color w:val="000000" w:themeColor="text1"/>
            <w:spacing w:val="-1"/>
          </w:rPr>
          <w:delText xml:space="preserve"> </w:delText>
        </w:r>
        <w:r w:rsidRPr="0095147A" w:rsidDel="003456E8">
          <w:rPr>
            <w:color w:val="000000" w:themeColor="text1"/>
          </w:rPr>
          <w:delText>in the STA Control field.</w:delText>
        </w:r>
      </w:del>
      <w:ins w:id="434" w:author="Gaurang Naik" w:date="2021-07-15T12:02:00Z">
        <w:r w:rsidR="003456E8">
          <w:rPr>
            <w:color w:val="000000" w:themeColor="text1"/>
          </w:rPr>
          <w:t xml:space="preserve"> (#</w:t>
        </w:r>
      </w:ins>
      <w:ins w:id="435" w:author="Gaurang Naik" w:date="2021-07-20T19:58:00Z">
        <w:r w:rsidR="00113D15">
          <w:rPr>
            <w:color w:val="000000" w:themeColor="text1"/>
          </w:rPr>
          <w:t>6</w:t>
        </w:r>
      </w:ins>
      <w:ins w:id="436" w:author="Gaurang Naik" w:date="2021-07-20T19:59:00Z">
        <w:r w:rsidR="00113D15">
          <w:rPr>
            <w:color w:val="000000" w:themeColor="text1"/>
          </w:rPr>
          <w:t>366</w:t>
        </w:r>
      </w:ins>
      <w:ins w:id="437" w:author="Gaurang Naik" w:date="2021-07-15T12:02:00Z">
        <w:r w:rsidR="003456E8">
          <w:rPr>
            <w:color w:val="000000" w:themeColor="text1"/>
          </w:rPr>
          <w:t>)</w:t>
        </w:r>
      </w:ins>
    </w:p>
    <w:p w14:paraId="0E9A9544" w14:textId="605A1057" w:rsidR="00695BDD" w:rsidRDefault="00695BDD" w:rsidP="00307E15">
      <w:pPr>
        <w:pStyle w:val="BodyText0"/>
        <w:kinsoku w:val="0"/>
        <w:overflowPunct w:val="0"/>
        <w:spacing w:line="249" w:lineRule="auto"/>
        <w:ind w:right="457"/>
        <w:jc w:val="both"/>
        <w:rPr>
          <w:color w:val="000000" w:themeColor="text1"/>
          <w:lang w:val="en-US"/>
        </w:rPr>
      </w:pPr>
      <w:r w:rsidRPr="0095147A">
        <w:rPr>
          <w:color w:val="000000" w:themeColor="text1"/>
        </w:rPr>
        <w:t>The</w:t>
      </w:r>
      <w:r w:rsidRPr="0095147A">
        <w:rPr>
          <w:color w:val="000000" w:themeColor="text1"/>
          <w:spacing w:val="-4"/>
        </w:rPr>
        <w:t xml:space="preserve"> </w:t>
      </w:r>
      <w:r w:rsidRPr="0095147A">
        <w:rPr>
          <w:color w:val="000000" w:themeColor="text1"/>
        </w:rPr>
        <w:t>STA</w:t>
      </w:r>
      <w:r w:rsidRPr="0095147A">
        <w:rPr>
          <w:color w:val="000000" w:themeColor="text1"/>
          <w:spacing w:val="-3"/>
        </w:rPr>
        <w:t xml:space="preserve"> </w:t>
      </w:r>
      <w:r w:rsidRPr="0095147A">
        <w:rPr>
          <w:color w:val="000000" w:themeColor="text1"/>
        </w:rPr>
        <w:t>MAC</w:t>
      </w:r>
      <w:r w:rsidRPr="0095147A">
        <w:rPr>
          <w:color w:val="000000" w:themeColor="text1"/>
          <w:spacing w:val="-3"/>
        </w:rPr>
        <w:t xml:space="preserve"> </w:t>
      </w:r>
      <w:r w:rsidRPr="0095147A">
        <w:rPr>
          <w:color w:val="000000" w:themeColor="text1"/>
        </w:rPr>
        <w:t>Address</w:t>
      </w:r>
      <w:r w:rsidRPr="0095147A">
        <w:rPr>
          <w:color w:val="000000" w:themeColor="text1"/>
          <w:spacing w:val="-4"/>
        </w:rPr>
        <w:t xml:space="preserve"> </w:t>
      </w:r>
      <w:r w:rsidRPr="0095147A">
        <w:rPr>
          <w:color w:val="000000" w:themeColor="text1"/>
        </w:rPr>
        <w:t>subfield</w:t>
      </w:r>
      <w:r w:rsidRPr="0095147A">
        <w:rPr>
          <w:color w:val="000000" w:themeColor="text1"/>
          <w:spacing w:val="-3"/>
        </w:rPr>
        <w:t xml:space="preserve"> </w:t>
      </w:r>
      <w:r w:rsidRPr="0095147A">
        <w:rPr>
          <w:color w:val="000000" w:themeColor="text1"/>
        </w:rPr>
        <w:t>of</w:t>
      </w:r>
      <w:r w:rsidRPr="0095147A">
        <w:rPr>
          <w:color w:val="000000" w:themeColor="text1"/>
          <w:spacing w:val="-3"/>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STA</w:t>
      </w:r>
      <w:r w:rsidRPr="0095147A">
        <w:rPr>
          <w:color w:val="000000" w:themeColor="text1"/>
          <w:spacing w:val="-3"/>
        </w:rPr>
        <w:t xml:space="preserve"> </w:t>
      </w:r>
      <w:r w:rsidRPr="0095147A">
        <w:rPr>
          <w:color w:val="000000" w:themeColor="text1"/>
        </w:rPr>
        <w:t>Info</w:t>
      </w:r>
      <w:r w:rsidRPr="0095147A">
        <w:rPr>
          <w:color w:val="000000" w:themeColor="text1"/>
          <w:spacing w:val="-3"/>
        </w:rPr>
        <w:t xml:space="preserve"> </w:t>
      </w:r>
      <w:r w:rsidRPr="0095147A">
        <w:rPr>
          <w:color w:val="000000" w:themeColor="text1"/>
        </w:rPr>
        <w:t>field</w:t>
      </w:r>
      <w:r w:rsidRPr="0095147A">
        <w:rPr>
          <w:color w:val="000000" w:themeColor="text1"/>
          <w:spacing w:val="-3"/>
        </w:rPr>
        <w:t xml:space="preserve"> </w:t>
      </w:r>
      <w:r w:rsidRPr="0095147A">
        <w:rPr>
          <w:color w:val="000000" w:themeColor="text1"/>
        </w:rPr>
        <w:t>carries</w:t>
      </w:r>
      <w:r w:rsidRPr="0095147A">
        <w:rPr>
          <w:color w:val="000000" w:themeColor="text1"/>
          <w:spacing w:val="-4"/>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MAC</w:t>
      </w:r>
      <w:r w:rsidRPr="0095147A">
        <w:rPr>
          <w:color w:val="000000" w:themeColor="text1"/>
          <w:spacing w:val="-3"/>
        </w:rPr>
        <w:t xml:space="preserve"> </w:t>
      </w:r>
      <w:r w:rsidRPr="0095147A">
        <w:rPr>
          <w:color w:val="000000" w:themeColor="text1"/>
        </w:rPr>
        <w:t>address</w:t>
      </w:r>
      <w:r w:rsidRPr="0095147A">
        <w:rPr>
          <w:color w:val="000000" w:themeColor="text1"/>
          <w:spacing w:val="-3"/>
        </w:rPr>
        <w:t xml:space="preserve"> </w:t>
      </w:r>
      <w:r w:rsidRPr="0095147A">
        <w:rPr>
          <w:color w:val="000000" w:themeColor="text1"/>
        </w:rPr>
        <w:t>of</w:t>
      </w:r>
      <w:r w:rsidRPr="0095147A">
        <w:rPr>
          <w:color w:val="000000" w:themeColor="text1"/>
          <w:spacing w:val="-4"/>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(AP</w:t>
      </w:r>
      <w:r w:rsidRPr="0095147A">
        <w:rPr>
          <w:color w:val="000000" w:themeColor="text1"/>
          <w:spacing w:val="-3"/>
        </w:rPr>
        <w:t xml:space="preserve"> </w:t>
      </w:r>
      <w:r w:rsidRPr="0095147A">
        <w:rPr>
          <w:color w:val="000000" w:themeColor="text1"/>
        </w:rPr>
        <w:t>or</w:t>
      </w:r>
      <w:r w:rsidRPr="0095147A">
        <w:rPr>
          <w:color w:val="000000" w:themeColor="text1"/>
          <w:spacing w:val="-4"/>
        </w:rPr>
        <w:t xml:space="preserve"> </w:t>
      </w:r>
      <w:r w:rsidRPr="0095147A">
        <w:rPr>
          <w:color w:val="000000" w:themeColor="text1"/>
        </w:rPr>
        <w:t>non-AP)</w:t>
      </w:r>
      <w:r w:rsidR="00EE3676" w:rsidRPr="0095147A">
        <w:rPr>
          <w:color w:val="000000" w:themeColor="text1"/>
        </w:rPr>
        <w:t xml:space="preserve"> </w:t>
      </w:r>
      <w:proofErr w:type="gramStart"/>
      <w:r w:rsidRPr="0095147A">
        <w:rPr>
          <w:color w:val="000000" w:themeColor="text1"/>
        </w:rPr>
        <w:t>STA</w:t>
      </w:r>
      <w:r w:rsidRPr="0095147A">
        <w:rPr>
          <w:color w:val="000000" w:themeColor="text1"/>
          <w:spacing w:val="-47"/>
        </w:rPr>
        <w:t xml:space="preserve"> </w:t>
      </w:r>
      <w:r w:rsidR="007A51F5">
        <w:rPr>
          <w:color w:val="000000" w:themeColor="text1"/>
          <w:spacing w:val="-47"/>
        </w:rPr>
        <w:t xml:space="preserve"> </w:t>
      </w:r>
      <w:r w:rsidRPr="0095147A">
        <w:rPr>
          <w:color w:val="000000" w:themeColor="text1"/>
        </w:rPr>
        <w:t>that</w:t>
      </w:r>
      <w:proofErr w:type="gramEnd"/>
      <w:r w:rsidRPr="0095147A">
        <w:rPr>
          <w:color w:val="000000" w:themeColor="text1"/>
        </w:rPr>
        <w:t xml:space="preserve"> </w:t>
      </w:r>
      <w:del w:id="438" w:author="Gaurang Naik" w:date="2021-07-09T21:53:00Z">
        <w:r w:rsidRPr="0095147A" w:rsidDel="008139B2">
          <w:rPr>
            <w:color w:val="000000" w:themeColor="text1"/>
          </w:rPr>
          <w:delText xml:space="preserve">can </w:delText>
        </w:r>
      </w:del>
      <w:r w:rsidRPr="0095147A">
        <w:rPr>
          <w:color w:val="000000" w:themeColor="text1"/>
        </w:rPr>
        <w:t>operate</w:t>
      </w:r>
      <w:ins w:id="439" w:author="Gaurang Naik" w:date="2021-07-09T21:53:00Z">
        <w:r w:rsidR="008139B2" w:rsidRPr="0095147A">
          <w:rPr>
            <w:color w:val="000000" w:themeColor="text1"/>
          </w:rPr>
          <w:t>s (#</w:t>
        </w:r>
        <w:r w:rsidR="000519A0" w:rsidRPr="0095147A">
          <w:rPr>
            <w:color w:val="000000" w:themeColor="text1"/>
          </w:rPr>
          <w:t>8170</w:t>
        </w:r>
        <w:r w:rsidR="008139B2" w:rsidRPr="0095147A">
          <w:rPr>
            <w:color w:val="000000" w:themeColor="text1"/>
          </w:rPr>
          <w:t>)</w:t>
        </w:r>
      </w:ins>
      <w:r w:rsidRPr="0095147A">
        <w:rPr>
          <w:color w:val="000000" w:themeColor="text1"/>
        </w:rPr>
        <w:t xml:space="preserve"> on the link identified by the Link ID subfield and is affiliated with the same MLD as the</w:t>
      </w:r>
      <w:r w:rsidRPr="0095147A">
        <w:rPr>
          <w:color w:val="000000" w:themeColor="text1"/>
          <w:spacing w:val="1"/>
        </w:rPr>
        <w:t xml:space="preserve"> </w:t>
      </w:r>
      <w:r w:rsidRPr="0095147A">
        <w:rPr>
          <w:color w:val="000000" w:themeColor="text1"/>
        </w:rPr>
        <w:t>STA that transmitted the Basic variant Multi-Link element.</w:t>
      </w:r>
      <w:r w:rsidR="00D82FD4">
        <w:rPr>
          <w:color w:val="000000" w:themeColor="text1"/>
        </w:rPr>
        <w:t xml:space="preserve"> </w:t>
      </w:r>
      <w:del w:id="440" w:author="Gaurang Naik" w:date="2021-07-19T09:26:00Z">
        <w:r w:rsidR="00D82FD4" w:rsidRPr="00D82FD4" w:rsidDel="00042581">
          <w:rPr>
            <w:color w:val="000000" w:themeColor="text1"/>
            <w:lang w:val="en-US"/>
          </w:rPr>
          <w:delText xml:space="preserve">The format of the STA MAC Address field is defined in </w:delText>
        </w:r>
        <w:r w:rsidR="00D82FD4" w:rsidRPr="009D4B84" w:rsidDel="00042581">
          <w:rPr>
            <w:color w:val="000000" w:themeColor="text1"/>
            <w:lang w:val="en-US"/>
          </w:rPr>
          <w:delText>Figure 9-788ep (STA MAC Address subfield format)</w:delText>
        </w:r>
        <w:r w:rsidR="00D82FD4" w:rsidRPr="00D82FD4" w:rsidDel="00042581">
          <w:rPr>
            <w:color w:val="000000" w:themeColor="text1"/>
            <w:lang w:val="en-US"/>
          </w:rPr>
          <w:delText>.</w:delText>
        </w:r>
      </w:del>
      <w:ins w:id="441" w:author="Gaurang Naik" w:date="2021-07-19T09:26:00Z">
        <w:r w:rsidR="00042581">
          <w:rPr>
            <w:color w:val="000000" w:themeColor="text1"/>
            <w:lang w:val="en-US"/>
          </w:rPr>
          <w:t xml:space="preserve"> (#</w:t>
        </w:r>
      </w:ins>
      <w:ins w:id="442" w:author="Gaurang Naik" w:date="2021-07-20T19:59:00Z">
        <w:r w:rsidR="00FA66FC">
          <w:rPr>
            <w:color w:val="000000" w:themeColor="text1"/>
            <w:lang w:val="en-US"/>
          </w:rPr>
          <w:t>6366</w:t>
        </w:r>
      </w:ins>
      <w:ins w:id="443" w:author="Gaurang Naik" w:date="2021-07-19T09:26:00Z">
        <w:r w:rsidR="00042581">
          <w:rPr>
            <w:color w:val="000000" w:themeColor="text1"/>
            <w:lang w:val="en-US"/>
          </w:rPr>
          <w:t>)</w:t>
        </w:r>
      </w:ins>
    </w:p>
    <w:p w14:paraId="3CBF69E8" w14:textId="77777777" w:rsidR="0053744F" w:rsidRPr="0095147A" w:rsidDel="008F74E3" w:rsidRDefault="0053744F" w:rsidP="0053744F">
      <w:pPr>
        <w:pStyle w:val="BodyText0"/>
        <w:kinsoku w:val="0"/>
        <w:overflowPunct w:val="0"/>
        <w:spacing w:before="2"/>
        <w:rPr>
          <w:del w:id="444" w:author="Gaurang Naik" w:date="2021-07-09T21:56:00Z"/>
          <w:color w:val="000000" w:themeColor="text1"/>
          <w:sz w:val="19"/>
          <w:szCs w:val="19"/>
        </w:rPr>
      </w:pPr>
      <w:del w:id="445" w:author="Gaurang Naik" w:date="2021-07-09T21:56:00Z">
        <w:r w:rsidRPr="0095147A" w:rsidDel="008F74E3">
          <w:rPr>
            <w:noProof/>
            <w:color w:val="000000" w:themeColor="text1"/>
          </w:rPr>
          <mc:AlternateContent>
            <mc:Choice Requires="wps">
              <w:drawing>
                <wp:anchor distT="0" distB="0" distL="0" distR="0" simplePos="0" relativeHeight="251658244" behindDoc="0" locked="0" layoutInCell="0" allowOverlap="1" wp14:anchorId="193427DF" wp14:editId="00EA61FE">
                  <wp:simplePos x="0" y="0"/>
                  <wp:positionH relativeFrom="page">
                    <wp:posOffset>3618865</wp:posOffset>
                  </wp:positionH>
                  <wp:positionV relativeFrom="paragraph">
                    <wp:posOffset>163830</wp:posOffset>
                  </wp:positionV>
                  <wp:extent cx="1270635" cy="266700"/>
                  <wp:effectExtent l="8890" t="9525" r="15875" b="9525"/>
                  <wp:wrapTopAndBottom/>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26670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137D6C" w14:textId="77777777" w:rsidR="0053744F" w:rsidRDefault="0053744F" w:rsidP="0053744F">
                              <w:pPr>
                                <w:pStyle w:val="BodyText0"/>
                                <w:kinsoku w:val="0"/>
                                <w:overflowPunct w:val="0"/>
                                <w:spacing w:before="103"/>
                                <w:ind w:left="321"/>
                                <w:rPr>
                                  <w:rFonts w:ascii="Arial" w:hAnsi="Arial" w:cs="Arial"/>
                                  <w:sz w:val="16"/>
                                  <w:szCs w:val="16"/>
                                </w:rPr>
                              </w:pPr>
                              <w:del w:id="446" w:author="Gaurang Naik" w:date="2021-07-09T21:56:00Z">
                                <w:r w:rsidDel="008F74E3">
                                  <w:rPr>
                                    <w:rFonts w:ascii="Arial" w:hAnsi="Arial" w:cs="Arial"/>
                                    <w:sz w:val="16"/>
                                    <w:szCs w:val="16"/>
                                  </w:rPr>
                                  <w:delText>STA</w:delText>
                                </w:r>
                                <w:r w:rsidDel="008F74E3">
                                  <w:rPr>
                                    <w:rFonts w:ascii="Arial" w:hAnsi="Arial" w:cs="Arial"/>
                                    <w:spacing w:val="-6"/>
                                    <w:sz w:val="16"/>
                                    <w:szCs w:val="16"/>
                                  </w:rPr>
                                  <w:delText xml:space="preserve"> </w:delText>
                                </w:r>
                                <w:r w:rsidDel="008F74E3">
                                  <w:rPr>
                                    <w:rFonts w:ascii="Arial" w:hAnsi="Arial" w:cs="Arial"/>
                                    <w:sz w:val="16"/>
                                    <w:szCs w:val="16"/>
                                  </w:rPr>
                                  <w:delText>MAC</w:delText>
                                </w:r>
                                <w:r w:rsidDel="008F74E3">
                                  <w:rPr>
                                    <w:rFonts w:ascii="Arial" w:hAnsi="Arial" w:cs="Arial"/>
                                    <w:spacing w:val="-4"/>
                                    <w:sz w:val="16"/>
                                    <w:szCs w:val="16"/>
                                  </w:rPr>
                                  <w:delText xml:space="preserve"> </w:delText>
                                </w:r>
                                <w:r w:rsidDel="008F74E3">
                                  <w:rPr>
                                    <w:rFonts w:ascii="Arial" w:hAnsi="Arial" w:cs="Arial"/>
                                    <w:sz w:val="16"/>
                                    <w:szCs w:val="16"/>
                                  </w:rPr>
                                  <w:delText>Address</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427DF" id="_x0000_s1031" type="#_x0000_t202" style="position:absolute;margin-left:284.95pt;margin-top:12.9pt;width:100.05pt;height:21pt;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" o:allowincell="f" filled="f" strokeweight=".44447mm">
                  <v:textbox inset="0,0,0,0">
                    <w:txbxContent>
                      <w:p w14:paraId="2E137D6C" w14:textId="77777777" w:rsidR="0053744F" w:rsidRDefault="0053744F" w:rsidP="0053744F">
                        <w:pPr>
                          <w:pStyle w:val="BodyText0"/>
                          <w:kinsoku w:val="0"/>
                          <w:overflowPunct w:val="0"/>
                          <w:spacing w:before="103"/>
                          <w:ind w:left="321"/>
                          <w:rPr>
                            <w:rFonts w:ascii="Arial" w:hAnsi="Arial" w:cs="Arial"/>
                            <w:sz w:val="16"/>
                            <w:szCs w:val="16"/>
                          </w:rPr>
                        </w:pPr>
                        <w:del w:id="447" w:author="Gaurang Naik" w:date="2021-07-09T21:56:00Z">
                          <w:r w:rsidDel="008F74E3">
                            <w:rPr>
                              <w:rFonts w:ascii="Arial" w:hAnsi="Arial" w:cs="Arial"/>
                              <w:sz w:val="16"/>
                              <w:szCs w:val="16"/>
                            </w:rPr>
                            <w:delText>STA</w:delText>
                          </w:r>
                          <w:r w:rsidDel="008F74E3">
                            <w:rPr>
                              <w:rFonts w:ascii="Arial" w:hAnsi="Arial" w:cs="Arial"/>
                              <w:spacing w:val="-6"/>
                              <w:sz w:val="16"/>
                              <w:szCs w:val="16"/>
                            </w:rPr>
                            <w:delText xml:space="preserve"> </w:delText>
                          </w:r>
                          <w:r w:rsidDel="008F74E3">
                            <w:rPr>
                              <w:rFonts w:ascii="Arial" w:hAnsi="Arial" w:cs="Arial"/>
                              <w:sz w:val="16"/>
                              <w:szCs w:val="16"/>
                            </w:rPr>
                            <w:delText>MAC</w:delText>
                          </w:r>
                          <w:r w:rsidDel="008F74E3">
                            <w:rPr>
                              <w:rFonts w:ascii="Arial" w:hAnsi="Arial" w:cs="Arial"/>
                              <w:spacing w:val="-4"/>
                              <w:sz w:val="16"/>
                              <w:szCs w:val="16"/>
                            </w:rPr>
                            <w:delText xml:space="preserve"> </w:delText>
                          </w:r>
                          <w:r w:rsidDel="008F74E3">
                            <w:rPr>
                              <w:rFonts w:ascii="Arial" w:hAnsi="Arial" w:cs="Arial"/>
                              <w:sz w:val="16"/>
                              <w:szCs w:val="16"/>
                            </w:rPr>
                            <w:delText>Address</w:delText>
                          </w:r>
                        </w:del>
                      </w:p>
                    </w:txbxContent>
                  </v:textbox>
                  <w10:wrap type="topAndBottom" anchorx="page"/>
                </v:shape>
              </w:pict>
            </mc:Fallback>
          </mc:AlternateContent>
        </w:r>
      </w:del>
    </w:p>
    <w:p w14:paraId="164EC2AC" w14:textId="77777777" w:rsidR="0053744F" w:rsidRPr="0095147A" w:rsidDel="008F74E3" w:rsidRDefault="0053744F" w:rsidP="0053744F">
      <w:pPr>
        <w:pStyle w:val="BodyText0"/>
        <w:tabs>
          <w:tab w:val="right" w:pos="5262"/>
        </w:tabs>
        <w:kinsoku w:val="0"/>
        <w:overflowPunct w:val="0"/>
        <w:spacing w:before="115"/>
        <w:ind w:left="3387"/>
        <w:rPr>
          <w:del w:id="448" w:author="Gaurang Naik" w:date="2021-07-09T21:56:00Z"/>
          <w:rFonts w:ascii="Arial" w:hAnsi="Arial" w:cs="Arial"/>
          <w:color w:val="000000" w:themeColor="text1"/>
          <w:sz w:val="16"/>
          <w:szCs w:val="16"/>
        </w:rPr>
      </w:pPr>
      <w:del w:id="449" w:author="Gaurang Naik" w:date="2021-07-09T21:56:00Z">
        <w:r w:rsidRPr="0095147A" w:rsidDel="008F74E3">
          <w:rPr>
            <w:rFonts w:ascii="Arial" w:hAnsi="Arial" w:cs="Arial"/>
            <w:color w:val="000000" w:themeColor="text1"/>
            <w:sz w:val="16"/>
            <w:szCs w:val="16"/>
          </w:rPr>
          <w:delText>Octets:</w:delText>
        </w:r>
        <w:r w:rsidRPr="0095147A" w:rsidDel="008F74E3">
          <w:rPr>
            <w:rFonts w:ascii="Arial" w:hAnsi="Arial" w:cs="Arial"/>
            <w:color w:val="000000" w:themeColor="text1"/>
            <w:sz w:val="16"/>
            <w:szCs w:val="16"/>
          </w:rPr>
          <w:tab/>
          <w:delText>6</w:delText>
        </w:r>
      </w:del>
    </w:p>
    <w:p w14:paraId="7FFFA09D" w14:textId="20E626DE" w:rsidR="0053744F" w:rsidRPr="0095147A" w:rsidRDefault="0053744F" w:rsidP="0053744F">
      <w:pPr>
        <w:pStyle w:val="BodyText0"/>
        <w:kinsoku w:val="0"/>
        <w:overflowPunct w:val="0"/>
        <w:spacing w:line="249" w:lineRule="auto"/>
        <w:ind w:right="457"/>
        <w:jc w:val="center"/>
        <w:rPr>
          <w:color w:val="000000" w:themeColor="text1"/>
        </w:rPr>
      </w:pPr>
      <w:del w:id="450" w:author="Gaurang Naik" w:date="2021-07-09T21:56:00Z">
        <w:r w:rsidRPr="0095147A" w:rsidDel="008F74E3">
          <w:rPr>
            <w:rFonts w:ascii="Arial" w:hAnsi="Arial" w:cs="Arial"/>
            <w:b/>
            <w:bCs/>
            <w:color w:val="000000" w:themeColor="text1"/>
          </w:rPr>
          <w:delText>Figure</w:delText>
        </w:r>
        <w:r w:rsidRPr="0095147A" w:rsidDel="008F74E3">
          <w:rPr>
            <w:rFonts w:ascii="Arial" w:hAnsi="Arial" w:cs="Arial"/>
            <w:b/>
            <w:bCs/>
            <w:color w:val="000000" w:themeColor="text1"/>
            <w:spacing w:val="-6"/>
          </w:rPr>
          <w:delText xml:space="preserve"> </w:delText>
        </w:r>
        <w:r w:rsidRPr="0095147A" w:rsidDel="008F74E3">
          <w:rPr>
            <w:rFonts w:ascii="Arial" w:hAnsi="Arial" w:cs="Arial"/>
            <w:b/>
            <w:bCs/>
            <w:color w:val="000000" w:themeColor="text1"/>
          </w:rPr>
          <w:delText>9-788ep—STA</w:delText>
        </w:r>
        <w:r w:rsidRPr="0095147A" w:rsidDel="008F74E3">
          <w:rPr>
            <w:rFonts w:ascii="Arial" w:hAnsi="Arial" w:cs="Arial"/>
            <w:b/>
            <w:bCs/>
            <w:color w:val="000000" w:themeColor="text1"/>
            <w:spacing w:val="-5"/>
          </w:rPr>
          <w:delText xml:space="preserve"> </w:delText>
        </w:r>
        <w:r w:rsidRPr="0095147A" w:rsidDel="008F74E3">
          <w:rPr>
            <w:rFonts w:ascii="Arial" w:hAnsi="Arial" w:cs="Arial"/>
            <w:b/>
            <w:bCs/>
            <w:color w:val="000000" w:themeColor="text1"/>
          </w:rPr>
          <w:delText>MAC</w:delText>
        </w:r>
        <w:r w:rsidRPr="0095147A" w:rsidDel="008F74E3">
          <w:rPr>
            <w:rFonts w:ascii="Arial" w:hAnsi="Arial" w:cs="Arial"/>
            <w:b/>
            <w:bCs/>
            <w:color w:val="000000" w:themeColor="text1"/>
            <w:spacing w:val="-4"/>
          </w:rPr>
          <w:delText xml:space="preserve"> </w:delText>
        </w:r>
        <w:r w:rsidRPr="0095147A" w:rsidDel="008F74E3">
          <w:rPr>
            <w:rFonts w:ascii="Arial" w:hAnsi="Arial" w:cs="Arial"/>
            <w:b/>
            <w:bCs/>
            <w:color w:val="000000" w:themeColor="text1"/>
          </w:rPr>
          <w:delText>Address</w:delText>
        </w:r>
        <w:r w:rsidRPr="0095147A" w:rsidDel="008F74E3">
          <w:rPr>
            <w:rFonts w:ascii="Arial" w:hAnsi="Arial" w:cs="Arial"/>
            <w:b/>
            <w:bCs/>
            <w:color w:val="000000" w:themeColor="text1"/>
            <w:spacing w:val="-6"/>
          </w:rPr>
          <w:delText xml:space="preserve"> </w:delText>
        </w:r>
        <w:r w:rsidRPr="0095147A" w:rsidDel="008F74E3">
          <w:rPr>
            <w:rFonts w:ascii="Arial" w:hAnsi="Arial" w:cs="Arial"/>
            <w:b/>
            <w:bCs/>
            <w:color w:val="000000" w:themeColor="text1"/>
          </w:rPr>
          <w:delText>subfield</w:delText>
        </w:r>
        <w:r w:rsidRPr="0095147A" w:rsidDel="008F74E3">
          <w:rPr>
            <w:rFonts w:ascii="Arial" w:hAnsi="Arial" w:cs="Arial"/>
            <w:b/>
            <w:bCs/>
            <w:color w:val="000000" w:themeColor="text1"/>
            <w:spacing w:val="-5"/>
          </w:rPr>
          <w:delText xml:space="preserve"> </w:delText>
        </w:r>
        <w:r w:rsidRPr="0095147A" w:rsidDel="008F74E3">
          <w:rPr>
            <w:rFonts w:ascii="Arial" w:hAnsi="Arial" w:cs="Arial"/>
            <w:b/>
            <w:bCs/>
            <w:color w:val="000000" w:themeColor="text1"/>
          </w:rPr>
          <w:delText>format</w:delText>
        </w:r>
      </w:del>
      <w:r w:rsidR="00975CBB">
        <w:rPr>
          <w:rFonts w:ascii="Arial" w:hAnsi="Arial" w:cs="Arial"/>
          <w:b/>
          <w:bCs/>
          <w:color w:val="000000" w:themeColor="text1"/>
        </w:rPr>
        <w:t xml:space="preserve"> </w:t>
      </w:r>
      <w:ins w:id="451" w:author="Gaurang Naik" w:date="2021-07-19T09:25:00Z">
        <w:r w:rsidR="00975CBB">
          <w:rPr>
            <w:rFonts w:ascii="Arial" w:hAnsi="Arial" w:cs="Arial"/>
            <w:b/>
            <w:bCs/>
            <w:color w:val="000000" w:themeColor="text1"/>
          </w:rPr>
          <w:t>(#</w:t>
        </w:r>
      </w:ins>
      <w:ins w:id="452" w:author="Gaurang Naik" w:date="2021-07-20T19:59:00Z">
        <w:r w:rsidR="00895920">
          <w:rPr>
            <w:rFonts w:ascii="Arial" w:hAnsi="Arial" w:cs="Arial"/>
            <w:b/>
            <w:bCs/>
            <w:color w:val="000000" w:themeColor="text1"/>
          </w:rPr>
          <w:t>6366</w:t>
        </w:r>
      </w:ins>
      <w:ins w:id="453" w:author="Gaurang Naik" w:date="2021-07-19T09:25:00Z">
        <w:r w:rsidR="00975CBB">
          <w:rPr>
            <w:rFonts w:ascii="Arial" w:hAnsi="Arial" w:cs="Arial"/>
            <w:b/>
            <w:bCs/>
            <w:color w:val="000000" w:themeColor="text1"/>
          </w:rPr>
          <w:t>)</w:t>
        </w:r>
      </w:ins>
    </w:p>
    <w:p w14:paraId="4A527E3C" w14:textId="61BEA489" w:rsidR="00695BDD" w:rsidRPr="0095147A" w:rsidRDefault="00695BDD" w:rsidP="00563004">
      <w:pPr>
        <w:pStyle w:val="BodyText0"/>
        <w:kinsoku w:val="0"/>
        <w:overflowPunct w:val="0"/>
        <w:spacing w:before="314" w:line="249" w:lineRule="auto"/>
        <w:jc w:val="both"/>
        <w:rPr>
          <w:color w:val="000000" w:themeColor="text1"/>
        </w:rPr>
      </w:pPr>
      <w:bookmarkStart w:id="454" w:name="_bookmark108"/>
      <w:bookmarkEnd w:id="454"/>
      <w:r w:rsidRPr="0095147A">
        <w:rPr>
          <w:color w:val="000000" w:themeColor="text1"/>
        </w:rPr>
        <w:t>The</w:t>
      </w:r>
      <w:r w:rsidRPr="0095147A">
        <w:rPr>
          <w:color w:val="000000" w:themeColor="text1"/>
          <w:spacing w:val="4"/>
        </w:rPr>
        <w:t xml:space="preserve"> </w:t>
      </w:r>
      <w:r w:rsidRPr="0095147A">
        <w:rPr>
          <w:color w:val="000000" w:themeColor="text1"/>
        </w:rPr>
        <w:t>Beacon</w:t>
      </w:r>
      <w:r w:rsidRPr="0095147A">
        <w:rPr>
          <w:color w:val="000000" w:themeColor="text1"/>
          <w:spacing w:val="4"/>
        </w:rPr>
        <w:t xml:space="preserve"> </w:t>
      </w:r>
      <w:r w:rsidRPr="0095147A">
        <w:rPr>
          <w:color w:val="000000" w:themeColor="text1"/>
        </w:rPr>
        <w:t>Interval</w:t>
      </w:r>
      <w:r w:rsidRPr="0095147A">
        <w:rPr>
          <w:color w:val="000000" w:themeColor="text1"/>
          <w:spacing w:val="4"/>
        </w:rPr>
        <w:t xml:space="preserve"> </w:t>
      </w:r>
      <w:r w:rsidRPr="0095147A">
        <w:rPr>
          <w:color w:val="000000" w:themeColor="text1"/>
        </w:rPr>
        <w:t>subfield</w:t>
      </w:r>
      <w:r w:rsidRPr="0095147A">
        <w:rPr>
          <w:color w:val="000000" w:themeColor="text1"/>
          <w:spacing w:val="4"/>
        </w:rPr>
        <w:t xml:space="preserve"> </w:t>
      </w:r>
      <w:r w:rsidRPr="0095147A">
        <w:rPr>
          <w:color w:val="000000" w:themeColor="text1"/>
        </w:rPr>
        <w:t>of</w:t>
      </w:r>
      <w:r w:rsidRPr="0095147A">
        <w:rPr>
          <w:color w:val="000000" w:themeColor="text1"/>
          <w:spacing w:val="4"/>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STA</w:t>
      </w:r>
      <w:r w:rsidRPr="0095147A">
        <w:rPr>
          <w:color w:val="000000" w:themeColor="text1"/>
          <w:spacing w:val="4"/>
        </w:rPr>
        <w:t xml:space="preserve"> </w:t>
      </w:r>
      <w:r w:rsidRPr="0095147A">
        <w:rPr>
          <w:color w:val="000000" w:themeColor="text1"/>
        </w:rPr>
        <w:t>Info</w:t>
      </w:r>
      <w:r w:rsidRPr="0095147A">
        <w:rPr>
          <w:color w:val="000000" w:themeColor="text1"/>
          <w:spacing w:val="4"/>
        </w:rPr>
        <w:t xml:space="preserve"> </w:t>
      </w:r>
      <w:r w:rsidRPr="0095147A">
        <w:rPr>
          <w:color w:val="000000" w:themeColor="text1"/>
        </w:rPr>
        <w:t>field</w:t>
      </w:r>
      <w:r w:rsidRPr="0095147A">
        <w:rPr>
          <w:color w:val="000000" w:themeColor="text1"/>
          <w:spacing w:val="4"/>
        </w:rPr>
        <w:t xml:space="preserve"> </w:t>
      </w:r>
      <w:r w:rsidRPr="0095147A">
        <w:rPr>
          <w:color w:val="000000" w:themeColor="text1"/>
        </w:rPr>
        <w:t>is</w:t>
      </w:r>
      <w:r w:rsidRPr="0095147A">
        <w:rPr>
          <w:color w:val="000000" w:themeColor="text1"/>
          <w:spacing w:val="4"/>
        </w:rPr>
        <w:t xml:space="preserve"> </w:t>
      </w:r>
      <w:r w:rsidRPr="0095147A">
        <w:rPr>
          <w:color w:val="000000" w:themeColor="text1"/>
        </w:rPr>
        <w:t>defined</w:t>
      </w:r>
      <w:r w:rsidRPr="0095147A">
        <w:rPr>
          <w:color w:val="000000" w:themeColor="text1"/>
          <w:spacing w:val="4"/>
        </w:rPr>
        <w:t xml:space="preserve"> </w:t>
      </w:r>
      <w:r w:rsidRPr="0095147A">
        <w:rPr>
          <w:color w:val="000000" w:themeColor="text1"/>
        </w:rPr>
        <w:t>in</w:t>
      </w:r>
      <w:r w:rsidRPr="0095147A">
        <w:rPr>
          <w:color w:val="000000" w:themeColor="text1"/>
          <w:spacing w:val="4"/>
        </w:rPr>
        <w:t xml:space="preserve"> </w:t>
      </w:r>
      <w:r w:rsidRPr="0095147A">
        <w:rPr>
          <w:color w:val="000000" w:themeColor="text1"/>
        </w:rPr>
        <w:t>9.4.1.3</w:t>
      </w:r>
      <w:r w:rsidRPr="0095147A">
        <w:rPr>
          <w:color w:val="000000" w:themeColor="text1"/>
          <w:spacing w:val="-4"/>
        </w:rPr>
        <w:t xml:space="preserve"> </w:t>
      </w:r>
      <w:r w:rsidRPr="0095147A">
        <w:rPr>
          <w:color w:val="000000" w:themeColor="text1"/>
        </w:rPr>
        <w:t>(Beacon</w:t>
      </w:r>
      <w:r w:rsidRPr="0095147A">
        <w:rPr>
          <w:color w:val="000000" w:themeColor="text1"/>
          <w:spacing w:val="4"/>
        </w:rPr>
        <w:t xml:space="preserve"> </w:t>
      </w:r>
      <w:r w:rsidRPr="0095147A">
        <w:rPr>
          <w:color w:val="000000" w:themeColor="text1"/>
        </w:rPr>
        <w:t>Interval</w:t>
      </w:r>
      <w:r w:rsidRPr="0095147A">
        <w:rPr>
          <w:color w:val="000000" w:themeColor="text1"/>
          <w:spacing w:val="4"/>
        </w:rPr>
        <w:t xml:space="preserve"> </w:t>
      </w:r>
      <w:r w:rsidRPr="0095147A">
        <w:rPr>
          <w:color w:val="000000" w:themeColor="text1"/>
        </w:rPr>
        <w:t>field)</w:t>
      </w:r>
      <w:r w:rsidRPr="0095147A">
        <w:rPr>
          <w:color w:val="000000" w:themeColor="text1"/>
          <w:spacing w:val="4"/>
        </w:rPr>
        <w:t xml:space="preserve"> </w:t>
      </w:r>
      <w:r w:rsidRPr="0095147A">
        <w:rPr>
          <w:color w:val="000000" w:themeColor="text1"/>
        </w:rPr>
        <w:t>and</w:t>
      </w:r>
      <w:r w:rsidRPr="0095147A">
        <w:rPr>
          <w:color w:val="000000" w:themeColor="text1"/>
          <w:spacing w:val="-47"/>
        </w:rPr>
        <w:t xml:space="preserve"> </w:t>
      </w:r>
      <w:r w:rsidRPr="0095147A">
        <w:rPr>
          <w:color w:val="000000" w:themeColor="text1"/>
        </w:rPr>
        <w:t>carries</w:t>
      </w:r>
      <w:r w:rsidRPr="0095147A">
        <w:rPr>
          <w:color w:val="000000" w:themeColor="text1"/>
          <w:spacing w:val="-2"/>
        </w:rPr>
        <w:t xml:space="preserve"> </w:t>
      </w:r>
      <w:r w:rsidRPr="0095147A">
        <w:rPr>
          <w:color w:val="000000" w:themeColor="text1"/>
        </w:rPr>
        <w:t>the value of</w:t>
      </w:r>
      <w:r w:rsidRPr="0095147A">
        <w:rPr>
          <w:color w:val="000000" w:themeColor="text1"/>
          <w:spacing w:val="-1"/>
        </w:rPr>
        <w:t xml:space="preserve"> </w:t>
      </w:r>
      <w:r w:rsidRPr="0095147A">
        <w:rPr>
          <w:color w:val="000000" w:themeColor="text1"/>
        </w:rPr>
        <w:t>beacon</w:t>
      </w:r>
      <w:r w:rsidRPr="0095147A">
        <w:rPr>
          <w:color w:val="000000" w:themeColor="text1"/>
          <w:spacing w:val="-1"/>
        </w:rPr>
        <w:t xml:space="preserve"> </w:t>
      </w:r>
      <w:r w:rsidRPr="0095147A">
        <w:rPr>
          <w:color w:val="000000" w:themeColor="text1"/>
        </w:rPr>
        <w:t>interval for the reported AP.</w:t>
      </w:r>
    </w:p>
    <w:p w14:paraId="59C1AE45" w14:textId="77777777" w:rsidR="00695BDD" w:rsidRPr="0095147A" w:rsidRDefault="00695BDD" w:rsidP="00501F4F">
      <w:pPr>
        <w:pStyle w:val="BodyText0"/>
        <w:kinsoku w:val="0"/>
        <w:overflowPunct w:val="0"/>
        <w:spacing w:before="247" w:line="249" w:lineRule="auto"/>
        <w:ind w:right="443"/>
        <w:jc w:val="both"/>
        <w:rPr>
          <w:color w:val="000000" w:themeColor="text1"/>
        </w:rPr>
      </w:pPr>
      <w:r w:rsidRPr="0095147A">
        <w:rPr>
          <w:color w:val="000000" w:themeColor="text1"/>
        </w:rPr>
        <w:t xml:space="preserve">The DTIM Info subfield of the STA Info field has the format as defined in </w:t>
      </w:r>
      <w:hyperlink w:anchor="bookmark109" w:history="1">
        <w:r w:rsidRPr="0095147A">
          <w:rPr>
            <w:color w:val="000000" w:themeColor="text1"/>
          </w:rPr>
          <w:t>Figure 9-788eq (DTIM Info sub-</w:t>
        </w:r>
      </w:hyperlink>
      <w:r w:rsidRPr="0095147A">
        <w:rPr>
          <w:color w:val="000000" w:themeColor="text1"/>
          <w:spacing w:val="-47"/>
        </w:rPr>
        <w:t xml:space="preserve"> </w:t>
      </w:r>
      <w:hyperlink w:anchor="bookmark109" w:history="1">
        <w:r w:rsidRPr="0095147A">
          <w:rPr>
            <w:color w:val="000000" w:themeColor="text1"/>
          </w:rPr>
          <w:t>field</w:t>
        </w:r>
        <w:r w:rsidRPr="0095147A">
          <w:rPr>
            <w:color w:val="000000" w:themeColor="text1"/>
            <w:spacing w:val="-1"/>
          </w:rPr>
          <w:t xml:space="preserve"> </w:t>
        </w:r>
        <w:r w:rsidRPr="0095147A">
          <w:rPr>
            <w:color w:val="000000" w:themeColor="text1"/>
          </w:rPr>
          <w:t>format)</w:t>
        </w:r>
      </w:hyperlink>
      <w:r w:rsidRPr="0095147A">
        <w:rPr>
          <w:color w:val="000000" w:themeColor="text1"/>
        </w:rPr>
        <w:t>.</w:t>
      </w:r>
    </w:p>
    <w:p w14:paraId="76476B2C" w14:textId="440F59CE" w:rsidR="00695BDD" w:rsidRPr="0095147A" w:rsidRDefault="00695BDD" w:rsidP="00695BDD">
      <w:pPr>
        <w:pStyle w:val="BodyText0"/>
        <w:tabs>
          <w:tab w:val="left" w:pos="4174"/>
          <w:tab w:val="right" w:pos="6263"/>
        </w:tabs>
        <w:kinsoku w:val="0"/>
        <w:overflowPunct w:val="0"/>
        <w:spacing w:before="792"/>
        <w:ind w:left="2387"/>
        <w:rPr>
          <w:rFonts w:ascii="Arial" w:hAnsi="Arial" w:cs="Arial"/>
          <w:color w:val="000000" w:themeColor="text1"/>
          <w:sz w:val="16"/>
          <w:szCs w:val="16"/>
        </w:rPr>
      </w:pPr>
      <w:r w:rsidRPr="0095147A">
        <w:rPr>
          <w:noProof/>
          <w:color w:val="000000" w:themeColor="text1"/>
        </w:rPr>
        <mc:AlternateContent>
          <mc:Choice Requires="wpg">
            <w:drawing>
              <wp:anchor distT="0" distB="0" distL="114300" distR="114300" simplePos="0" relativeHeight="251658241" behindDoc="0" locked="0" layoutInCell="0" allowOverlap="1" wp14:anchorId="01003B65" wp14:editId="6F235D87">
                <wp:simplePos x="0" y="0"/>
                <wp:positionH relativeFrom="page">
                  <wp:posOffset>2976245</wp:posOffset>
                </wp:positionH>
                <wp:positionV relativeFrom="paragraph">
                  <wp:posOffset>153670</wp:posOffset>
                </wp:positionV>
                <wp:extent cx="2555875" cy="283210"/>
                <wp:effectExtent l="4445" t="7620" r="1905" b="444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283210"/>
                          <a:chOff x="4687" y="242"/>
                          <a:chExt cx="4025" cy="446"/>
                        </a:xfrm>
                      </wpg:grpSpPr>
                      <wps:wsp>
                        <wps:cNvPr id="62" name="Text Box 72"/>
                        <wps:cNvSpPr txBox="1">
                          <a:spLocks noChangeArrowheads="1"/>
                        </wps:cNvSpPr>
                        <wps:spPr bwMode="auto">
                          <a:xfrm>
                            <a:off x="6699" y="255"/>
                            <a:ext cx="2001"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E47F82" w14:textId="77777777" w:rsidR="00695BDD" w:rsidRDefault="00695BDD" w:rsidP="00695BDD">
                              <w:pPr>
                                <w:pStyle w:val="BodyText0"/>
                                <w:kinsoku w:val="0"/>
                                <w:overflowPunct w:val="0"/>
                                <w:spacing w:before="104"/>
                                <w:ind w:left="538"/>
                                <w:rPr>
                                  <w:rFonts w:ascii="Arial" w:hAnsi="Arial" w:cs="Arial"/>
                                  <w:sz w:val="16"/>
                                  <w:szCs w:val="16"/>
                                </w:rPr>
                              </w:pPr>
                              <w:r>
                                <w:rPr>
                                  <w:rFonts w:ascii="Arial" w:hAnsi="Arial" w:cs="Arial"/>
                                  <w:sz w:val="16"/>
                                  <w:szCs w:val="16"/>
                                </w:rPr>
                                <w:t>DTIM</w:t>
                              </w:r>
                              <w:r>
                                <w:rPr>
                                  <w:rFonts w:ascii="Arial" w:hAnsi="Arial" w:cs="Arial"/>
                                  <w:spacing w:val="-4"/>
                                  <w:sz w:val="16"/>
                                  <w:szCs w:val="16"/>
                                </w:rPr>
                                <w:t xml:space="preserve"> </w:t>
                              </w:r>
                              <w:r>
                                <w:rPr>
                                  <w:rFonts w:ascii="Arial" w:hAnsi="Arial" w:cs="Arial"/>
                                  <w:sz w:val="16"/>
                                  <w:szCs w:val="16"/>
                                </w:rPr>
                                <w:t>Period</w:t>
                              </w:r>
                            </w:p>
                          </w:txbxContent>
                        </wps:txbx>
                        <wps:bodyPr rot="0" vert="horz" wrap="square" lIns="0" tIns="0" rIns="0" bIns="0" anchor="t" anchorCtr="0" upright="1">
                          <a:noAutofit/>
                        </wps:bodyPr>
                      </wps:wsp>
                      <wps:wsp>
                        <wps:cNvPr id="63" name="Text Box 73"/>
                        <wps:cNvSpPr txBox="1">
                          <a:spLocks noChangeArrowheads="1"/>
                        </wps:cNvSpPr>
                        <wps:spPr bwMode="auto">
                          <a:xfrm>
                            <a:off x="4700" y="255"/>
                            <a:ext cx="200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FC6C00" w14:textId="77777777" w:rsidR="00695BDD" w:rsidRDefault="00695BDD" w:rsidP="00695BDD">
                              <w:pPr>
                                <w:pStyle w:val="BodyText0"/>
                                <w:kinsoku w:val="0"/>
                                <w:overflowPunct w:val="0"/>
                                <w:spacing w:before="104"/>
                                <w:ind w:left="555"/>
                                <w:rPr>
                                  <w:rFonts w:ascii="Arial" w:hAnsi="Arial" w:cs="Arial"/>
                                  <w:sz w:val="16"/>
                                  <w:szCs w:val="16"/>
                                </w:rPr>
                              </w:pPr>
                              <w:r>
                                <w:rPr>
                                  <w:rFonts w:ascii="Arial" w:hAnsi="Arial" w:cs="Arial"/>
                                  <w:sz w:val="16"/>
                                  <w:szCs w:val="16"/>
                                </w:rPr>
                                <w:t>DTIM</w:t>
                              </w:r>
                              <w:r>
                                <w:rPr>
                                  <w:rFonts w:ascii="Arial" w:hAnsi="Arial" w:cs="Arial"/>
                                  <w:spacing w:val="-2"/>
                                  <w:sz w:val="16"/>
                                  <w:szCs w:val="16"/>
                                </w:rPr>
                                <w:t xml:space="preserve"> </w:t>
                              </w:r>
                              <w:r>
                                <w:rPr>
                                  <w:rFonts w:ascii="Arial" w:hAnsi="Arial" w:cs="Arial"/>
                                  <w:sz w:val="16"/>
                                  <w:szCs w:val="16"/>
                                </w:rPr>
                                <w:t>Count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03B65" id="Group 61" o:spid="_x0000_s1032" style="position:absolute;left:0;text-align:left;margin-left:234.35pt;margin-top:12.1pt;width:201.25pt;height:22.3pt;z-index:251658241;mso-position-horizontal-relative:page" coordorigin="4687,242" coordsize="4025,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" o:allowincell="f">
                <v:shape id="Text Box 72" o:spid="_x0000_s1033" type="#_x0000_t202" style="position:absolute;left:6699;top:255;width:2001;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" filled="f" strokeweight=".44447mm">
                  <v:textbox inset="0,0,0,0">
                    <w:txbxContent>
                      <w:p w14:paraId="12E47F82" w14:textId="77777777" w:rsidR="00695BDD" w:rsidRDefault="00695BDD" w:rsidP="00695BDD">
                        <w:pPr>
                          <w:pStyle w:val="BodyText0"/>
                          <w:kinsoku w:val="0"/>
                          <w:overflowPunct w:val="0"/>
                          <w:spacing w:before="104"/>
                          <w:ind w:left="538"/>
                          <w:rPr>
                            <w:rFonts w:ascii="Arial" w:hAnsi="Arial" w:cs="Arial"/>
                            <w:sz w:val="16"/>
                            <w:szCs w:val="16"/>
                          </w:rPr>
                        </w:pPr>
                        <w:r>
                          <w:rPr>
                            <w:rFonts w:ascii="Arial" w:hAnsi="Arial" w:cs="Arial"/>
                            <w:sz w:val="16"/>
                            <w:szCs w:val="16"/>
                          </w:rPr>
                          <w:t>DTIM</w:t>
                        </w:r>
                        <w:r>
                          <w:rPr>
                            <w:rFonts w:ascii="Arial" w:hAnsi="Arial" w:cs="Arial"/>
                            <w:spacing w:val="-4"/>
                            <w:sz w:val="16"/>
                            <w:szCs w:val="16"/>
                          </w:rPr>
                          <w:t xml:space="preserve"> </w:t>
                        </w:r>
                        <w:r>
                          <w:rPr>
                            <w:rFonts w:ascii="Arial" w:hAnsi="Arial" w:cs="Arial"/>
                            <w:sz w:val="16"/>
                            <w:szCs w:val="16"/>
                          </w:rPr>
                          <w:t>Period</w:t>
                        </w:r>
                      </w:p>
                    </w:txbxContent>
                  </v:textbox>
                </v:shape>
                <v:shape id="Text Box 73" o:spid="_x0000_s1034" type="#_x0000_t202" style="position:absolute;left:4700;top:255;width:20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" filled="f" strokeweight=".44447mm">
                  <v:textbox inset="0,0,0,0">
                    <w:txbxContent>
                      <w:p w14:paraId="62FC6C00" w14:textId="77777777" w:rsidR="00695BDD" w:rsidRDefault="00695BDD" w:rsidP="00695BDD">
                        <w:pPr>
                          <w:pStyle w:val="BodyText0"/>
                          <w:kinsoku w:val="0"/>
                          <w:overflowPunct w:val="0"/>
                          <w:spacing w:before="104"/>
                          <w:ind w:left="555"/>
                          <w:rPr>
                            <w:rFonts w:ascii="Arial" w:hAnsi="Arial" w:cs="Arial"/>
                            <w:sz w:val="16"/>
                            <w:szCs w:val="16"/>
                          </w:rPr>
                        </w:pPr>
                        <w:r>
                          <w:rPr>
                            <w:rFonts w:ascii="Arial" w:hAnsi="Arial" w:cs="Arial"/>
                            <w:sz w:val="16"/>
                            <w:szCs w:val="16"/>
                          </w:rPr>
                          <w:t>DTIM</w:t>
                        </w:r>
                        <w:r>
                          <w:rPr>
                            <w:rFonts w:ascii="Arial" w:hAnsi="Arial" w:cs="Arial"/>
                            <w:spacing w:val="-2"/>
                            <w:sz w:val="16"/>
                            <w:szCs w:val="16"/>
                          </w:rPr>
                          <w:t xml:space="preserve"> </w:t>
                        </w:r>
                        <w:r>
                          <w:rPr>
                            <w:rFonts w:ascii="Arial" w:hAnsi="Arial" w:cs="Arial"/>
                            <w:sz w:val="16"/>
                            <w:szCs w:val="16"/>
                          </w:rPr>
                          <w:t>Count</w:t>
                        </w:r>
                      </w:p>
                    </w:txbxContent>
                  </v:textbox>
                </v:shape>
                <w10:wrap anchorx="page"/>
              </v:group>
            </w:pict>
          </mc:Fallback>
        </mc:AlternateContent>
      </w:r>
      <w:r w:rsidRPr="0095147A">
        <w:rPr>
          <w:rFonts w:ascii="Arial" w:hAnsi="Arial" w:cs="Arial"/>
          <w:color w:val="000000" w:themeColor="text1"/>
          <w:sz w:val="16"/>
          <w:szCs w:val="16"/>
        </w:rPr>
        <w:t>Octets:</w:t>
      </w:r>
      <w:r w:rsidRPr="0095147A">
        <w:rPr>
          <w:rFonts w:ascii="Arial" w:hAnsi="Arial" w:cs="Arial"/>
          <w:color w:val="000000" w:themeColor="text1"/>
          <w:sz w:val="16"/>
          <w:szCs w:val="16"/>
        </w:rPr>
        <w:tab/>
        <w:t>1</w:t>
      </w:r>
      <w:r w:rsidRPr="0095147A">
        <w:rPr>
          <w:rFonts w:ascii="Arial" w:hAnsi="Arial" w:cs="Arial"/>
          <w:color w:val="000000" w:themeColor="text1"/>
          <w:sz w:val="16"/>
          <w:szCs w:val="16"/>
        </w:rPr>
        <w:tab/>
        <w:t>1</w:t>
      </w:r>
    </w:p>
    <w:p w14:paraId="2CE77C95" w14:textId="4D91B8F7" w:rsidR="00695BDD" w:rsidRPr="0095147A" w:rsidRDefault="00695BDD" w:rsidP="00695BDD">
      <w:pPr>
        <w:pStyle w:val="BodyText0"/>
        <w:kinsoku w:val="0"/>
        <w:overflowPunct w:val="0"/>
        <w:spacing w:before="184"/>
        <w:ind w:right="137"/>
        <w:jc w:val="center"/>
        <w:rPr>
          <w:rFonts w:ascii="Arial" w:hAnsi="Arial" w:cs="Arial"/>
          <w:b/>
          <w:bCs/>
          <w:color w:val="000000" w:themeColor="text1"/>
        </w:rPr>
      </w:pPr>
      <w:bookmarkStart w:id="455" w:name="_bookmark109"/>
      <w:bookmarkEnd w:id="455"/>
      <w:r w:rsidRPr="0095147A">
        <w:rPr>
          <w:rFonts w:ascii="Arial" w:hAnsi="Arial" w:cs="Arial"/>
          <w:b/>
          <w:bCs/>
          <w:color w:val="000000" w:themeColor="text1"/>
        </w:rPr>
        <w:t>Figure</w:t>
      </w:r>
      <w:r w:rsidRPr="0095147A">
        <w:rPr>
          <w:rFonts w:ascii="Arial" w:hAnsi="Arial" w:cs="Arial"/>
          <w:b/>
          <w:bCs/>
          <w:color w:val="000000" w:themeColor="text1"/>
          <w:spacing w:val="-6"/>
        </w:rPr>
        <w:t xml:space="preserve"> </w:t>
      </w:r>
      <w:r w:rsidRPr="0095147A">
        <w:rPr>
          <w:rFonts w:ascii="Arial" w:hAnsi="Arial" w:cs="Arial"/>
          <w:b/>
          <w:bCs/>
          <w:color w:val="000000" w:themeColor="text1"/>
        </w:rPr>
        <w:t>9-788eq—DTIM</w:t>
      </w:r>
      <w:r w:rsidRPr="0095147A">
        <w:rPr>
          <w:rFonts w:ascii="Arial" w:hAnsi="Arial" w:cs="Arial"/>
          <w:b/>
          <w:bCs/>
          <w:color w:val="000000" w:themeColor="text1"/>
          <w:spacing w:val="-6"/>
        </w:rPr>
        <w:t xml:space="preserve"> </w:t>
      </w:r>
      <w:r w:rsidRPr="0095147A">
        <w:rPr>
          <w:rFonts w:ascii="Arial" w:hAnsi="Arial" w:cs="Arial"/>
          <w:b/>
          <w:bCs/>
          <w:color w:val="000000" w:themeColor="text1"/>
        </w:rPr>
        <w:t>Info</w:t>
      </w:r>
      <w:r w:rsidRPr="0095147A">
        <w:rPr>
          <w:rFonts w:ascii="Arial" w:hAnsi="Arial" w:cs="Arial"/>
          <w:b/>
          <w:bCs/>
          <w:color w:val="000000" w:themeColor="text1"/>
          <w:spacing w:val="-5"/>
        </w:rPr>
        <w:t xml:space="preserve"> </w:t>
      </w:r>
      <w:r w:rsidRPr="0095147A">
        <w:rPr>
          <w:rFonts w:ascii="Arial" w:hAnsi="Arial" w:cs="Arial"/>
          <w:b/>
          <w:bCs/>
          <w:color w:val="000000" w:themeColor="text1"/>
        </w:rPr>
        <w:t>subfield</w:t>
      </w:r>
      <w:r w:rsidRPr="0095147A">
        <w:rPr>
          <w:rFonts w:ascii="Arial" w:hAnsi="Arial" w:cs="Arial"/>
          <w:b/>
          <w:bCs/>
          <w:color w:val="000000" w:themeColor="text1"/>
          <w:spacing w:val="-6"/>
        </w:rPr>
        <w:t xml:space="preserve"> </w:t>
      </w:r>
      <w:r w:rsidRPr="0095147A">
        <w:rPr>
          <w:rFonts w:ascii="Arial" w:hAnsi="Arial" w:cs="Arial"/>
          <w:b/>
          <w:bCs/>
          <w:color w:val="000000" w:themeColor="text1"/>
        </w:rPr>
        <w:t>format</w:t>
      </w:r>
    </w:p>
    <w:p w14:paraId="5B30398F" w14:textId="0F1CCEDD" w:rsidR="00695BDD" w:rsidRDefault="00695BDD" w:rsidP="00307E15">
      <w:pPr>
        <w:pStyle w:val="BodyText0"/>
        <w:kinsoku w:val="0"/>
        <w:overflowPunct w:val="0"/>
        <w:spacing w:line="249" w:lineRule="auto"/>
        <w:ind w:right="457"/>
        <w:jc w:val="both"/>
        <w:rPr>
          <w:ins w:id="456" w:author="Gaurang Naik" w:date="2021-07-20T14:48:00Z"/>
          <w:color w:val="000000" w:themeColor="text1"/>
        </w:rPr>
      </w:pPr>
      <w:r w:rsidRPr="0095147A">
        <w:rPr>
          <w:color w:val="000000" w:themeColor="text1"/>
        </w:rPr>
        <w:t xml:space="preserve">The DTIM Count field and the DTIM Period field are defined in </w:t>
      </w:r>
      <w:hyperlink w:anchor="bookmark73" w:history="1">
        <w:r w:rsidRPr="0095147A">
          <w:rPr>
            <w:color w:val="000000" w:themeColor="text1"/>
          </w:rPr>
          <w:t xml:space="preserve">9.4.2.5 (TIM element) </w:t>
        </w:r>
      </w:hyperlink>
      <w:r w:rsidRPr="0095147A">
        <w:rPr>
          <w:color w:val="000000" w:themeColor="text1"/>
        </w:rPr>
        <w:t>and carries</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value</w:t>
      </w:r>
      <w:r w:rsidRPr="0095147A">
        <w:rPr>
          <w:color w:val="000000" w:themeColor="text1"/>
          <w:spacing w:val="-1"/>
        </w:rPr>
        <w:t xml:space="preserve"> </w:t>
      </w:r>
      <w:r w:rsidRPr="0095147A">
        <w:rPr>
          <w:color w:val="000000" w:themeColor="text1"/>
        </w:rPr>
        <w:t>of DTIM</w:t>
      </w:r>
      <w:r w:rsidRPr="0095147A">
        <w:rPr>
          <w:color w:val="000000" w:themeColor="text1"/>
          <w:spacing w:val="-1"/>
        </w:rPr>
        <w:t xml:space="preserve"> </w:t>
      </w:r>
      <w:r w:rsidRPr="0095147A">
        <w:rPr>
          <w:color w:val="000000" w:themeColor="text1"/>
        </w:rPr>
        <w:t>count and</w:t>
      </w:r>
      <w:r w:rsidRPr="0095147A">
        <w:rPr>
          <w:color w:val="000000" w:themeColor="text1"/>
          <w:spacing w:val="-1"/>
        </w:rPr>
        <w:t xml:space="preserve"> </w:t>
      </w:r>
      <w:r w:rsidRPr="0095147A">
        <w:rPr>
          <w:color w:val="000000" w:themeColor="text1"/>
        </w:rPr>
        <w:t>DTIM</w:t>
      </w:r>
      <w:r w:rsidRPr="0095147A">
        <w:rPr>
          <w:color w:val="000000" w:themeColor="text1"/>
          <w:spacing w:val="-1"/>
        </w:rPr>
        <w:t xml:space="preserve"> </w:t>
      </w:r>
      <w:r w:rsidRPr="0095147A">
        <w:rPr>
          <w:color w:val="000000" w:themeColor="text1"/>
        </w:rPr>
        <w:t>period,</w:t>
      </w:r>
      <w:r w:rsidRPr="0095147A">
        <w:rPr>
          <w:color w:val="000000" w:themeColor="text1"/>
          <w:spacing w:val="-1"/>
        </w:rPr>
        <w:t xml:space="preserve"> </w:t>
      </w:r>
      <w:r w:rsidRPr="0095147A">
        <w:rPr>
          <w:color w:val="000000" w:themeColor="text1"/>
        </w:rPr>
        <w:t>respectively,</w:t>
      </w:r>
      <w:r w:rsidRPr="0095147A">
        <w:rPr>
          <w:color w:val="000000" w:themeColor="text1"/>
          <w:spacing w:val="-1"/>
        </w:rPr>
        <w:t xml:space="preserve"> </w:t>
      </w:r>
      <w:r w:rsidRPr="0095147A">
        <w:rPr>
          <w:color w:val="000000" w:themeColor="text1"/>
        </w:rPr>
        <w:t>for</w:t>
      </w:r>
      <w:r w:rsidRPr="0095147A">
        <w:rPr>
          <w:color w:val="000000" w:themeColor="text1"/>
          <w:spacing w:val="-1"/>
        </w:rPr>
        <w:t xml:space="preserve"> </w:t>
      </w:r>
      <w:r w:rsidRPr="0095147A">
        <w:rPr>
          <w:color w:val="000000" w:themeColor="text1"/>
        </w:rPr>
        <w:t>the reported</w:t>
      </w:r>
      <w:r w:rsidRPr="0095147A">
        <w:rPr>
          <w:color w:val="000000" w:themeColor="text1"/>
          <w:spacing w:val="-2"/>
        </w:rPr>
        <w:t xml:space="preserve"> </w:t>
      </w:r>
      <w:r w:rsidRPr="0095147A">
        <w:rPr>
          <w:color w:val="000000" w:themeColor="text1"/>
        </w:rPr>
        <w:t>AP.</w:t>
      </w:r>
    </w:p>
    <w:p w14:paraId="6D498163" w14:textId="12D7FC3F" w:rsidR="007E56F8" w:rsidRPr="00700749" w:rsidRDefault="007E56F8" w:rsidP="007E56F8">
      <w:pPr>
        <w:pStyle w:val="BodyText0"/>
        <w:kinsoku w:val="0"/>
        <w:overflowPunct w:val="0"/>
        <w:spacing w:before="100" w:line="241" w:lineRule="exact"/>
        <w:jc w:val="both"/>
        <w:rPr>
          <w:b/>
          <w:bCs/>
          <w:i/>
          <w:iCs/>
          <w:color w:val="000000" w:themeColor="text1"/>
        </w:rPr>
      </w:pPr>
      <w:proofErr w:type="spellStart"/>
      <w:r w:rsidRPr="00700749">
        <w:rPr>
          <w:b/>
          <w:bCs/>
          <w:i/>
          <w:iCs/>
          <w:color w:val="000000" w:themeColor="text1"/>
          <w:highlight w:val="yellow"/>
        </w:rPr>
        <w:t>TGbe</w:t>
      </w:r>
      <w:proofErr w:type="spellEnd"/>
      <w:r w:rsidRPr="00700749">
        <w:rPr>
          <w:b/>
          <w:bCs/>
          <w:i/>
          <w:iCs/>
          <w:color w:val="000000" w:themeColor="text1"/>
          <w:highlight w:val="yellow"/>
        </w:rPr>
        <w:t xml:space="preserve"> editor: Please insert the following</w:t>
      </w:r>
      <w:r>
        <w:rPr>
          <w:b/>
          <w:bCs/>
          <w:i/>
          <w:iCs/>
          <w:color w:val="000000" w:themeColor="text1"/>
          <w:highlight w:val="yellow"/>
        </w:rPr>
        <w:t xml:space="preserve"> text,</w:t>
      </w:r>
      <w:r w:rsidRPr="00700749">
        <w:rPr>
          <w:b/>
          <w:bCs/>
          <w:i/>
          <w:iCs/>
          <w:color w:val="000000" w:themeColor="text1"/>
          <w:highlight w:val="yellow"/>
        </w:rPr>
        <w:t xml:space="preserve"> figure </w:t>
      </w:r>
      <w:r>
        <w:rPr>
          <w:b/>
          <w:bCs/>
          <w:i/>
          <w:iCs/>
          <w:color w:val="000000" w:themeColor="text1"/>
          <w:highlight w:val="yellow"/>
        </w:rPr>
        <w:t xml:space="preserve">and table </w:t>
      </w:r>
      <w:r w:rsidRPr="00700749">
        <w:rPr>
          <w:b/>
          <w:bCs/>
          <w:i/>
          <w:iCs/>
          <w:color w:val="000000" w:themeColor="text1"/>
          <w:highlight w:val="yellow"/>
        </w:rPr>
        <w:t>as shown below:</w:t>
      </w:r>
      <w:r w:rsidRPr="00700749">
        <w:rPr>
          <w:b/>
          <w:bCs/>
          <w:i/>
          <w:iCs/>
          <w:color w:val="000000" w:themeColor="text1"/>
        </w:rPr>
        <w:t xml:space="preserve"> </w:t>
      </w:r>
      <w:r>
        <w:rPr>
          <w:b/>
          <w:bCs/>
          <w:i/>
          <w:iCs/>
          <w:color w:val="000000" w:themeColor="text1"/>
        </w:rPr>
        <w:t xml:space="preserve">[CID </w:t>
      </w:r>
      <w:r w:rsidR="00A03B67">
        <w:rPr>
          <w:b/>
          <w:bCs/>
          <w:i/>
          <w:iCs/>
          <w:color w:val="000000" w:themeColor="text1"/>
        </w:rPr>
        <w:t>6755</w:t>
      </w:r>
      <w:r w:rsidR="00C96CBA">
        <w:rPr>
          <w:b/>
          <w:bCs/>
          <w:i/>
          <w:iCs/>
          <w:color w:val="000000" w:themeColor="text1"/>
        </w:rPr>
        <w:t>, 4367</w:t>
      </w:r>
      <w:r>
        <w:rPr>
          <w:b/>
          <w:bCs/>
          <w:i/>
          <w:iCs/>
          <w:color w:val="000000" w:themeColor="text1"/>
        </w:rPr>
        <w:t>]</w:t>
      </w:r>
    </w:p>
    <w:p w14:paraId="73575329" w14:textId="5E0032A0" w:rsidR="000E1C5A" w:rsidRDefault="0088541D" w:rsidP="000E1C5A">
      <w:pPr>
        <w:pStyle w:val="BodyText0"/>
        <w:kinsoku w:val="0"/>
        <w:overflowPunct w:val="0"/>
        <w:spacing w:before="1" w:line="249" w:lineRule="auto"/>
        <w:ind w:right="457"/>
        <w:jc w:val="both"/>
        <w:rPr>
          <w:ins w:id="457" w:author="Abhishek Patil" w:date="2021-07-20T16:30:00Z"/>
          <w:color w:val="000000" w:themeColor="text1"/>
        </w:rPr>
      </w:pPr>
      <w:ins w:id="458" w:author="Gaurang Naik" w:date="2021-07-20T20:18:00Z">
        <w:r>
          <w:rPr>
            <w:color w:val="000000" w:themeColor="text1"/>
          </w:rPr>
          <w:t>The format of the NSTR Indication Bitmap subfield is as shown in Figure 9-788</w:t>
        </w:r>
        <w:r w:rsidRPr="006D7C9D">
          <w:rPr>
            <w:color w:val="000000" w:themeColor="text1"/>
            <w:highlight w:val="yellow"/>
          </w:rPr>
          <w:t>xx</w:t>
        </w:r>
        <w:r>
          <w:rPr>
            <w:color w:val="000000" w:themeColor="text1"/>
          </w:rPr>
          <w:t xml:space="preserve"> (NSTR Indication Bitmap field format) </w:t>
        </w:r>
      </w:ins>
      <w:ins w:id="459" w:author="Gaurang Naik" w:date="2021-07-20T20:16:00Z">
        <w:r w:rsidR="001E08A7">
          <w:rPr>
            <w:color w:val="000000" w:themeColor="text1"/>
          </w:rPr>
          <w:t>(#</w:t>
        </w:r>
      </w:ins>
      <w:ins w:id="460" w:author="Gaurang Naik" w:date="2021-07-26T15:13:00Z">
        <w:r w:rsidR="00371A76">
          <w:rPr>
            <w:color w:val="000000" w:themeColor="text1"/>
          </w:rPr>
          <w:t>4367</w:t>
        </w:r>
      </w:ins>
      <w:ins w:id="461" w:author="Gaurang Naik" w:date="2021-07-20T20:16:00Z">
        <w:r w:rsidR="001E08A7">
          <w:rPr>
            <w:color w:val="000000" w:themeColor="text1"/>
          </w:rPr>
          <w:t>)</w:t>
        </w:r>
      </w:ins>
      <w:ins w:id="462" w:author="Abhishek Patil" w:date="2021-07-20T16:30:00Z">
        <w:r w:rsidR="000E1C5A">
          <w:rPr>
            <w:color w:val="000000" w:themeColor="text1"/>
          </w:rPr>
          <w:t>.</w:t>
        </w:r>
      </w:ins>
    </w:p>
    <w:p w14:paraId="781E370A" w14:textId="77777777" w:rsidR="000E1C5A" w:rsidRDefault="000E1C5A" w:rsidP="000E1C5A">
      <w:pPr>
        <w:pStyle w:val="BodyText0"/>
        <w:kinsoku w:val="0"/>
        <w:overflowPunct w:val="0"/>
        <w:spacing w:before="1" w:line="249" w:lineRule="auto"/>
        <w:ind w:right="457"/>
        <w:jc w:val="center"/>
        <w:rPr>
          <w:ins w:id="463" w:author="Abhishek Patil" w:date="2021-07-20T16:30:00Z"/>
          <w:color w:val="000000" w:themeColor="text1"/>
        </w:rPr>
      </w:pPr>
      <w:ins w:id="464" w:author="Abhishek Patil" w:date="2021-07-20T16:30:00Z">
        <w:r w:rsidRPr="004E03C0">
          <w:rPr>
            <w:noProof/>
          </w:rPr>
          <w:drawing>
            <wp:inline distT="0" distB="0" distL="0" distR="0" wp14:anchorId="3C2F460B" wp14:editId="37EFF264">
              <wp:extent cx="4069769" cy="1193993"/>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8477" cy="1220018"/>
                      </a:xfrm>
                      <a:prstGeom prst="rect">
                        <a:avLst/>
                      </a:prstGeom>
                    </pic:spPr>
                  </pic:pic>
                </a:graphicData>
              </a:graphic>
            </wp:inline>
          </w:drawing>
        </w:r>
      </w:ins>
    </w:p>
    <w:p w14:paraId="3A32713F" w14:textId="49404EEA" w:rsidR="000E1C5A" w:rsidRPr="006D7C9D" w:rsidRDefault="0088541D" w:rsidP="000E1C5A">
      <w:pPr>
        <w:pStyle w:val="BodyText0"/>
        <w:kinsoku w:val="0"/>
        <w:overflowPunct w:val="0"/>
        <w:spacing w:before="184"/>
        <w:ind w:right="137"/>
        <w:jc w:val="center"/>
        <w:rPr>
          <w:ins w:id="465" w:author="Abhishek Patil" w:date="2021-07-20T16:30:00Z"/>
          <w:rFonts w:ascii="Arial" w:hAnsi="Arial" w:cs="Arial"/>
          <w:b/>
          <w:bCs/>
          <w:color w:val="000000" w:themeColor="text1"/>
        </w:rPr>
      </w:pPr>
      <w:ins w:id="466" w:author="Gaurang Naik" w:date="2021-07-20T20:19:00Z">
        <w:r w:rsidRPr="0095147A">
          <w:rPr>
            <w:rFonts w:ascii="Arial" w:hAnsi="Arial" w:cs="Arial"/>
            <w:b/>
            <w:bCs/>
            <w:color w:val="000000" w:themeColor="text1"/>
          </w:rPr>
          <w:t>Figure</w:t>
        </w:r>
        <w:r w:rsidRPr="0095147A">
          <w:rPr>
            <w:rFonts w:ascii="Arial" w:hAnsi="Arial" w:cs="Arial"/>
            <w:b/>
            <w:bCs/>
            <w:color w:val="000000" w:themeColor="text1"/>
            <w:spacing w:val="-6"/>
          </w:rPr>
          <w:t xml:space="preserve"> </w:t>
        </w:r>
        <w:r w:rsidRPr="0095147A">
          <w:rPr>
            <w:rFonts w:ascii="Arial" w:hAnsi="Arial" w:cs="Arial"/>
            <w:b/>
            <w:bCs/>
            <w:color w:val="000000" w:themeColor="text1"/>
          </w:rPr>
          <w:t>9-788</w:t>
        </w:r>
        <w:r w:rsidRPr="000E1C5A">
          <w:rPr>
            <w:rFonts w:ascii="Arial" w:hAnsi="Arial" w:cs="Arial"/>
            <w:b/>
            <w:bCs/>
            <w:color w:val="000000" w:themeColor="text1"/>
            <w:highlight w:val="yellow"/>
          </w:rPr>
          <w:t>xx</w:t>
        </w:r>
        <w:r w:rsidRPr="0095147A">
          <w:rPr>
            <w:rFonts w:ascii="Arial" w:hAnsi="Arial" w:cs="Arial"/>
            <w:b/>
            <w:bCs/>
            <w:color w:val="000000" w:themeColor="text1"/>
          </w:rPr>
          <w:t>—</w:t>
        </w:r>
        <w:r>
          <w:rPr>
            <w:rFonts w:ascii="Arial" w:hAnsi="Arial" w:cs="Arial"/>
            <w:b/>
            <w:bCs/>
            <w:color w:val="000000" w:themeColor="text1"/>
          </w:rPr>
          <w:t xml:space="preserve">NSTR Indication Bitmap </w:t>
        </w:r>
        <w:r w:rsidRPr="0095147A">
          <w:rPr>
            <w:rFonts w:ascii="Arial" w:hAnsi="Arial" w:cs="Arial"/>
            <w:b/>
            <w:bCs/>
            <w:color w:val="000000" w:themeColor="text1"/>
          </w:rPr>
          <w:t>subfield</w:t>
        </w:r>
        <w:r w:rsidRPr="0095147A">
          <w:rPr>
            <w:rFonts w:ascii="Arial" w:hAnsi="Arial" w:cs="Arial"/>
            <w:b/>
            <w:bCs/>
            <w:color w:val="000000" w:themeColor="text1"/>
            <w:spacing w:val="-6"/>
          </w:rPr>
          <w:t xml:space="preserve"> </w:t>
        </w:r>
        <w:r w:rsidRPr="0095147A">
          <w:rPr>
            <w:rFonts w:ascii="Arial" w:hAnsi="Arial" w:cs="Arial"/>
            <w:b/>
            <w:bCs/>
            <w:color w:val="000000" w:themeColor="text1"/>
          </w:rPr>
          <w:t>format</w:t>
        </w:r>
        <w:r>
          <w:rPr>
            <w:rFonts w:ascii="Arial" w:hAnsi="Arial" w:cs="Arial"/>
            <w:b/>
            <w:bCs/>
            <w:color w:val="000000" w:themeColor="text1"/>
          </w:rPr>
          <w:t xml:space="preserve"> </w:t>
        </w:r>
      </w:ins>
      <w:ins w:id="467" w:author="Gaurang Naik" w:date="2021-07-20T20:16:00Z">
        <w:r w:rsidR="003B23F0">
          <w:rPr>
            <w:rFonts w:ascii="Arial" w:hAnsi="Arial" w:cs="Arial"/>
            <w:b/>
            <w:bCs/>
            <w:color w:val="000000" w:themeColor="text1"/>
          </w:rPr>
          <w:t>(#</w:t>
        </w:r>
      </w:ins>
      <w:ins w:id="468" w:author="Gaurang Naik" w:date="2021-07-26T15:13:00Z">
        <w:r w:rsidR="008A3411">
          <w:rPr>
            <w:rFonts w:ascii="Arial" w:hAnsi="Arial" w:cs="Arial"/>
            <w:b/>
            <w:bCs/>
            <w:color w:val="000000" w:themeColor="text1"/>
          </w:rPr>
          <w:t>4367</w:t>
        </w:r>
      </w:ins>
      <w:ins w:id="469" w:author="Gaurang Naik" w:date="2021-07-20T20:16:00Z">
        <w:r w:rsidR="003B23F0">
          <w:rPr>
            <w:rFonts w:ascii="Arial" w:hAnsi="Arial" w:cs="Arial"/>
            <w:b/>
            <w:bCs/>
            <w:color w:val="000000" w:themeColor="text1"/>
          </w:rPr>
          <w:t>)</w:t>
        </w:r>
      </w:ins>
    </w:p>
    <w:p w14:paraId="5F38AFDA" w14:textId="23C69B4D" w:rsidR="00DA2613" w:rsidRDefault="00DA2613" w:rsidP="00307E15">
      <w:pPr>
        <w:pStyle w:val="BodyText0"/>
        <w:kinsoku w:val="0"/>
        <w:overflowPunct w:val="0"/>
        <w:spacing w:line="249" w:lineRule="auto"/>
        <w:ind w:right="457"/>
        <w:jc w:val="both"/>
        <w:rPr>
          <w:color w:val="000000" w:themeColor="text1"/>
        </w:rPr>
      </w:pPr>
      <w:ins w:id="470" w:author="Gaurang Naik" w:date="2021-07-20T14:48:00Z">
        <w:r>
          <w:rPr>
            <w:color w:val="000000" w:themeColor="text1"/>
          </w:rPr>
          <w:t>The presence and length of the NSTR Indication Bitmap subfield is summarized in Table 9-</w:t>
        </w:r>
        <w:r w:rsidRPr="00611F12">
          <w:rPr>
            <w:color w:val="000000" w:themeColor="text1"/>
            <w:highlight w:val="yellow"/>
          </w:rPr>
          <w:t>788xyz</w:t>
        </w:r>
        <w:r>
          <w:rPr>
            <w:color w:val="000000" w:themeColor="text1"/>
          </w:rPr>
          <w:t xml:space="preserve"> (</w:t>
        </w:r>
        <w:r w:rsidRPr="00AD54E3">
          <w:rPr>
            <w:color w:val="000000" w:themeColor="text1"/>
            <w:lang w:val="en-US"/>
          </w:rPr>
          <w:t>Length of the NSTR Indication Bitmap subfield</w:t>
        </w:r>
        <w:r>
          <w:rPr>
            <w:color w:val="000000" w:themeColor="text1"/>
          </w:rPr>
          <w:t>)</w:t>
        </w:r>
      </w:ins>
      <w:ins w:id="471" w:author="Gaurang Naik" w:date="2021-07-20T20:17:00Z">
        <w:r w:rsidR="009C4769">
          <w:rPr>
            <w:color w:val="000000" w:themeColor="text1"/>
          </w:rPr>
          <w:t xml:space="preserve"> (#</w:t>
        </w:r>
      </w:ins>
      <w:ins w:id="472" w:author="Gaurang Naik" w:date="2021-07-20T20:21:00Z">
        <w:r w:rsidR="000E3F84">
          <w:rPr>
            <w:color w:val="000000" w:themeColor="text1"/>
          </w:rPr>
          <w:t>6755</w:t>
        </w:r>
      </w:ins>
      <w:ins w:id="473" w:author="Gaurang Naik" w:date="2021-07-20T20:17:00Z">
        <w:r w:rsidR="009C4769">
          <w:rPr>
            <w:color w:val="000000" w:themeColor="text1"/>
          </w:rPr>
          <w:t>)</w:t>
        </w:r>
      </w:ins>
      <w:ins w:id="474" w:author="Gaurang Naik" w:date="2021-07-20T14:48:00Z">
        <w:r>
          <w:rPr>
            <w:color w:val="000000" w:themeColor="text1"/>
          </w:rPr>
          <w:t>.</w:t>
        </w:r>
      </w:ins>
    </w:p>
    <w:p w14:paraId="396C22FD" w14:textId="3899DC0C" w:rsidR="00B50850" w:rsidRDefault="00B50850" w:rsidP="00E47B13">
      <w:pPr>
        <w:pStyle w:val="BodyText0"/>
        <w:kinsoku w:val="0"/>
        <w:overflowPunct w:val="0"/>
        <w:spacing w:before="240" w:after="0" w:line="249" w:lineRule="auto"/>
        <w:ind w:right="457"/>
        <w:jc w:val="center"/>
        <w:rPr>
          <w:ins w:id="475" w:author="Gaurang Naik" w:date="2021-07-26T15:25:00Z"/>
          <w:rFonts w:ascii="Arial" w:hAnsi="Arial" w:cs="Arial"/>
          <w:b/>
          <w:bCs/>
          <w:color w:val="000000" w:themeColor="text1"/>
        </w:rPr>
      </w:pPr>
    </w:p>
    <w:p w14:paraId="019B8D8F" w14:textId="77777777" w:rsidR="00E17FEF" w:rsidRDefault="00E17FEF" w:rsidP="00E47B13">
      <w:pPr>
        <w:pStyle w:val="BodyText0"/>
        <w:kinsoku w:val="0"/>
        <w:overflowPunct w:val="0"/>
        <w:spacing w:before="240" w:after="0" w:line="249" w:lineRule="auto"/>
        <w:ind w:right="457"/>
        <w:jc w:val="center"/>
        <w:rPr>
          <w:ins w:id="476" w:author="Gaurang Naik" w:date="2021-07-26T15:25:00Z"/>
          <w:rFonts w:ascii="Arial" w:hAnsi="Arial" w:cs="Arial"/>
          <w:b/>
          <w:bCs/>
          <w:color w:val="000000" w:themeColor="text1"/>
        </w:rPr>
      </w:pPr>
    </w:p>
    <w:p w14:paraId="2ADEFF24" w14:textId="0656579F" w:rsidR="00E47B13" w:rsidRPr="00E47B13" w:rsidRDefault="00E47B13" w:rsidP="00E47B13">
      <w:pPr>
        <w:pStyle w:val="BodyText0"/>
        <w:kinsoku w:val="0"/>
        <w:overflowPunct w:val="0"/>
        <w:spacing w:before="240" w:after="0" w:line="249" w:lineRule="auto"/>
        <w:ind w:right="457"/>
        <w:jc w:val="center"/>
        <w:rPr>
          <w:rFonts w:ascii="Arial" w:hAnsi="Arial" w:cs="Arial"/>
          <w:b/>
          <w:bCs/>
          <w:color w:val="000000" w:themeColor="text1"/>
        </w:rPr>
      </w:pPr>
      <w:ins w:id="477" w:author="Gaurang Naik" w:date="2021-07-19T13:12:00Z">
        <w:r w:rsidRPr="00271555">
          <w:rPr>
            <w:rFonts w:ascii="Arial" w:hAnsi="Arial" w:cs="Arial"/>
            <w:b/>
            <w:bCs/>
            <w:color w:val="000000" w:themeColor="text1"/>
          </w:rPr>
          <w:lastRenderedPageBreak/>
          <w:t>Table</w:t>
        </w:r>
        <w:r>
          <w:rPr>
            <w:rFonts w:ascii="Arial" w:hAnsi="Arial" w:cs="Arial"/>
            <w:b/>
            <w:bCs/>
            <w:color w:val="000000" w:themeColor="text1"/>
          </w:rPr>
          <w:t xml:space="preserve"> 9-</w:t>
        </w:r>
        <w:r w:rsidRPr="00611F12">
          <w:rPr>
            <w:rFonts w:ascii="Arial" w:hAnsi="Arial" w:cs="Arial"/>
            <w:b/>
            <w:bCs/>
            <w:color w:val="000000" w:themeColor="text1"/>
            <w:highlight w:val="yellow"/>
          </w:rPr>
          <w:t>788xyz</w:t>
        </w:r>
        <w:r>
          <w:rPr>
            <w:rFonts w:ascii="Arial" w:hAnsi="Arial" w:cs="Arial"/>
            <w:b/>
            <w:bCs/>
            <w:color w:val="000000" w:themeColor="text1"/>
          </w:rPr>
          <w:t xml:space="preserve"> – Length of the NSTR Indication Bitmap subfield (#</w:t>
        </w:r>
      </w:ins>
      <w:ins w:id="478" w:author="Gaurang Naik" w:date="2021-07-20T20:19:00Z">
        <w:r w:rsidR="009B105D">
          <w:rPr>
            <w:rFonts w:ascii="Arial" w:hAnsi="Arial" w:cs="Arial"/>
            <w:b/>
            <w:bCs/>
            <w:color w:val="000000" w:themeColor="text1"/>
          </w:rPr>
          <w:t>67</w:t>
        </w:r>
      </w:ins>
      <w:ins w:id="479" w:author="Gaurang Naik" w:date="2021-07-20T20:20:00Z">
        <w:r w:rsidR="009B105D">
          <w:rPr>
            <w:rFonts w:ascii="Arial" w:hAnsi="Arial" w:cs="Arial"/>
            <w:b/>
            <w:bCs/>
            <w:color w:val="000000" w:themeColor="text1"/>
          </w:rPr>
          <w:t>55</w:t>
        </w:r>
      </w:ins>
      <w:ins w:id="480" w:author="Gaurang Naik" w:date="2021-07-19T13:12:00Z">
        <w:r>
          <w:rPr>
            <w:rFonts w:ascii="Arial" w:hAnsi="Arial" w:cs="Arial"/>
            <w:b/>
            <w:bCs/>
            <w:color w:val="000000" w:themeColor="text1"/>
          </w:rPr>
          <w:t>)</w:t>
        </w:r>
      </w:ins>
    </w:p>
    <w:tbl>
      <w:tblPr>
        <w:tblStyle w:val="TableGrid"/>
        <w:tblpPr w:leftFromText="180" w:rightFromText="180" w:vertAnchor="text" w:horzAnchor="margin" w:tblpXSpec="center" w:tblpY="220"/>
        <w:tblW w:w="0" w:type="auto"/>
        <w:tblLook w:val="04A0" w:firstRow="1" w:lastRow="0" w:firstColumn="1" w:lastColumn="0" w:noHBand="0" w:noVBand="1"/>
      </w:tblPr>
      <w:tblGrid>
        <w:gridCol w:w="2245"/>
        <w:gridCol w:w="1620"/>
        <w:gridCol w:w="1890"/>
        <w:gridCol w:w="1685"/>
        <w:gridCol w:w="1910"/>
      </w:tblGrid>
      <w:tr w:rsidR="00E47B13" w14:paraId="0C8AA335" w14:textId="77777777" w:rsidTr="008D1D04">
        <w:trPr>
          <w:ins w:id="481" w:author="Gaurang Naik" w:date="2021-07-19T13:12:00Z"/>
        </w:trPr>
        <w:tc>
          <w:tcPr>
            <w:tcW w:w="2245" w:type="dxa"/>
          </w:tcPr>
          <w:p w14:paraId="1AEDD2A2" w14:textId="77777777" w:rsidR="00E47B13" w:rsidRPr="00E10D93" w:rsidRDefault="00E47B13" w:rsidP="008D1D04">
            <w:pPr>
              <w:pStyle w:val="BodyText0"/>
              <w:kinsoku w:val="0"/>
              <w:overflowPunct w:val="0"/>
              <w:spacing w:line="249" w:lineRule="auto"/>
              <w:ind w:right="457"/>
              <w:jc w:val="both"/>
              <w:rPr>
                <w:ins w:id="482" w:author="Gaurang Naik" w:date="2021-07-19T13:12:00Z"/>
                <w:b/>
                <w:color w:val="000000" w:themeColor="text1"/>
              </w:rPr>
            </w:pPr>
            <w:ins w:id="483" w:author="Gaurang Naik" w:date="2021-07-19T13:12:00Z">
              <w:r w:rsidRPr="00E10D93">
                <w:rPr>
                  <w:b/>
                  <w:color w:val="000000" w:themeColor="text1"/>
                </w:rPr>
                <w:t>Maximum Number of Simultaneous Links subfield value</w:t>
              </w:r>
            </w:ins>
          </w:p>
        </w:tc>
        <w:tc>
          <w:tcPr>
            <w:tcW w:w="1620" w:type="dxa"/>
          </w:tcPr>
          <w:p w14:paraId="30B65663" w14:textId="77777777" w:rsidR="00E47B13" w:rsidRPr="00E10D93" w:rsidRDefault="00E47B13" w:rsidP="008D1D04">
            <w:pPr>
              <w:pStyle w:val="BodyText0"/>
              <w:kinsoku w:val="0"/>
              <w:overflowPunct w:val="0"/>
              <w:spacing w:line="249" w:lineRule="auto"/>
              <w:ind w:right="457"/>
              <w:jc w:val="both"/>
              <w:rPr>
                <w:ins w:id="484" w:author="Gaurang Naik" w:date="2021-07-19T13:12:00Z"/>
                <w:b/>
                <w:color w:val="000000" w:themeColor="text1"/>
              </w:rPr>
            </w:pPr>
            <w:ins w:id="485" w:author="Gaurang Naik" w:date="2021-07-19T13:12:00Z">
              <w:r w:rsidRPr="00E10D93">
                <w:rPr>
                  <w:b/>
                  <w:color w:val="000000" w:themeColor="text1"/>
                </w:rPr>
                <w:t>Complete Profile subfield value</w:t>
              </w:r>
            </w:ins>
          </w:p>
        </w:tc>
        <w:tc>
          <w:tcPr>
            <w:tcW w:w="1890" w:type="dxa"/>
          </w:tcPr>
          <w:p w14:paraId="5E1CDD05" w14:textId="77777777" w:rsidR="00E47B13" w:rsidRPr="00E10D93" w:rsidRDefault="00E47B13" w:rsidP="008D1D04">
            <w:pPr>
              <w:pStyle w:val="BodyText0"/>
              <w:kinsoku w:val="0"/>
              <w:overflowPunct w:val="0"/>
              <w:spacing w:line="249" w:lineRule="auto"/>
              <w:ind w:right="457"/>
              <w:jc w:val="both"/>
              <w:rPr>
                <w:ins w:id="486" w:author="Gaurang Naik" w:date="2021-07-19T13:12:00Z"/>
                <w:b/>
                <w:color w:val="000000" w:themeColor="text1"/>
              </w:rPr>
            </w:pPr>
            <w:ins w:id="487" w:author="Gaurang Naik" w:date="2021-07-19T13:12:00Z">
              <w:r w:rsidRPr="00E10D93">
                <w:rPr>
                  <w:b/>
                  <w:color w:val="000000" w:themeColor="text1"/>
                </w:rPr>
                <w:t>NSTR Link Pair Present subfield value</w:t>
              </w:r>
            </w:ins>
          </w:p>
        </w:tc>
        <w:tc>
          <w:tcPr>
            <w:tcW w:w="1685" w:type="dxa"/>
          </w:tcPr>
          <w:p w14:paraId="1457E67B" w14:textId="77777777" w:rsidR="00E47B13" w:rsidRPr="00E10D93" w:rsidRDefault="00E47B13" w:rsidP="008D1D04">
            <w:pPr>
              <w:pStyle w:val="BodyText0"/>
              <w:kinsoku w:val="0"/>
              <w:overflowPunct w:val="0"/>
              <w:spacing w:line="249" w:lineRule="auto"/>
              <w:ind w:right="457"/>
              <w:jc w:val="both"/>
              <w:rPr>
                <w:ins w:id="488" w:author="Gaurang Naik" w:date="2021-07-19T13:12:00Z"/>
                <w:b/>
                <w:color w:val="000000" w:themeColor="text1"/>
              </w:rPr>
            </w:pPr>
            <w:ins w:id="489" w:author="Gaurang Naik" w:date="2021-07-19T13:12:00Z">
              <w:r w:rsidRPr="00E10D93">
                <w:rPr>
                  <w:b/>
                  <w:color w:val="000000" w:themeColor="text1"/>
                </w:rPr>
                <w:t>NSTR Bitmap Size subfield value</w:t>
              </w:r>
            </w:ins>
          </w:p>
        </w:tc>
        <w:tc>
          <w:tcPr>
            <w:tcW w:w="1910" w:type="dxa"/>
          </w:tcPr>
          <w:p w14:paraId="0B31B21C" w14:textId="77777777" w:rsidR="00E47B13" w:rsidRPr="00E10D93" w:rsidRDefault="00E47B13" w:rsidP="008D1D04">
            <w:pPr>
              <w:pStyle w:val="BodyText0"/>
              <w:kinsoku w:val="0"/>
              <w:overflowPunct w:val="0"/>
              <w:spacing w:line="249" w:lineRule="auto"/>
              <w:ind w:right="457"/>
              <w:jc w:val="both"/>
              <w:rPr>
                <w:ins w:id="490" w:author="Gaurang Naik" w:date="2021-07-19T13:12:00Z"/>
                <w:b/>
                <w:color w:val="000000" w:themeColor="text1"/>
              </w:rPr>
            </w:pPr>
            <w:ins w:id="491" w:author="Gaurang Naik" w:date="2021-07-19T13:12:00Z">
              <w:r w:rsidRPr="00E10D93">
                <w:rPr>
                  <w:b/>
                  <w:color w:val="000000" w:themeColor="text1"/>
                </w:rPr>
                <w:t>Length of the NSTR Indication Bitmap subfield</w:t>
              </w:r>
            </w:ins>
          </w:p>
        </w:tc>
      </w:tr>
      <w:tr w:rsidR="00E47B13" w14:paraId="5F77D7C5" w14:textId="77777777" w:rsidTr="008D1D04">
        <w:trPr>
          <w:ins w:id="492" w:author="Gaurang Naik" w:date="2021-07-19T13:12:00Z"/>
        </w:trPr>
        <w:tc>
          <w:tcPr>
            <w:tcW w:w="2245" w:type="dxa"/>
          </w:tcPr>
          <w:p w14:paraId="3DA3E339" w14:textId="77777777" w:rsidR="00E47B13" w:rsidRDefault="00E47B13" w:rsidP="008D1D04">
            <w:pPr>
              <w:pStyle w:val="BodyText0"/>
              <w:kinsoku w:val="0"/>
              <w:overflowPunct w:val="0"/>
              <w:spacing w:line="249" w:lineRule="auto"/>
              <w:ind w:right="457"/>
              <w:jc w:val="both"/>
              <w:rPr>
                <w:ins w:id="493" w:author="Gaurang Naik" w:date="2021-07-19T13:12:00Z"/>
                <w:color w:val="000000" w:themeColor="text1"/>
              </w:rPr>
            </w:pPr>
            <w:ins w:id="494" w:author="Gaurang Naik" w:date="2021-07-19T13:12:00Z">
              <w:r>
                <w:rPr>
                  <w:color w:val="000000" w:themeColor="text1"/>
                </w:rPr>
                <w:t>0</w:t>
              </w:r>
            </w:ins>
          </w:p>
        </w:tc>
        <w:tc>
          <w:tcPr>
            <w:tcW w:w="1620" w:type="dxa"/>
          </w:tcPr>
          <w:p w14:paraId="5350D9AC" w14:textId="77777777" w:rsidR="00E47B13" w:rsidRDefault="00E47B13" w:rsidP="008D1D04">
            <w:pPr>
              <w:pStyle w:val="BodyText0"/>
              <w:kinsoku w:val="0"/>
              <w:overflowPunct w:val="0"/>
              <w:spacing w:line="249" w:lineRule="auto"/>
              <w:ind w:right="457"/>
              <w:jc w:val="both"/>
              <w:rPr>
                <w:ins w:id="495" w:author="Gaurang Naik" w:date="2021-07-19T13:12:00Z"/>
                <w:color w:val="000000" w:themeColor="text1"/>
              </w:rPr>
            </w:pPr>
            <w:ins w:id="496" w:author="Gaurang Naik" w:date="2021-07-19T13:12:00Z">
              <w:r>
                <w:rPr>
                  <w:color w:val="000000" w:themeColor="text1"/>
                </w:rPr>
                <w:t>0 or 1</w:t>
              </w:r>
            </w:ins>
          </w:p>
        </w:tc>
        <w:tc>
          <w:tcPr>
            <w:tcW w:w="1890" w:type="dxa"/>
          </w:tcPr>
          <w:p w14:paraId="5FBB7EC3" w14:textId="77777777" w:rsidR="00E47B13" w:rsidRDefault="00E47B13" w:rsidP="008D1D04">
            <w:pPr>
              <w:pStyle w:val="BodyText0"/>
              <w:kinsoku w:val="0"/>
              <w:overflowPunct w:val="0"/>
              <w:spacing w:line="249" w:lineRule="auto"/>
              <w:ind w:right="457"/>
              <w:jc w:val="both"/>
              <w:rPr>
                <w:ins w:id="497" w:author="Gaurang Naik" w:date="2021-07-19T13:12:00Z"/>
                <w:color w:val="000000" w:themeColor="text1"/>
              </w:rPr>
            </w:pPr>
            <w:ins w:id="498" w:author="Gaurang Naik" w:date="2021-07-19T13:12:00Z">
              <w:r>
                <w:rPr>
                  <w:color w:val="000000" w:themeColor="text1"/>
                </w:rPr>
                <w:t>Reserved</w:t>
              </w:r>
            </w:ins>
          </w:p>
        </w:tc>
        <w:tc>
          <w:tcPr>
            <w:tcW w:w="1685" w:type="dxa"/>
          </w:tcPr>
          <w:p w14:paraId="36FAF288" w14:textId="77777777" w:rsidR="00E47B13" w:rsidRDefault="00E47B13" w:rsidP="008D1D04">
            <w:pPr>
              <w:pStyle w:val="BodyText0"/>
              <w:kinsoku w:val="0"/>
              <w:overflowPunct w:val="0"/>
              <w:spacing w:line="249" w:lineRule="auto"/>
              <w:ind w:right="457"/>
              <w:jc w:val="both"/>
              <w:rPr>
                <w:ins w:id="499" w:author="Gaurang Naik" w:date="2021-07-19T13:12:00Z"/>
                <w:color w:val="000000" w:themeColor="text1"/>
              </w:rPr>
            </w:pPr>
            <w:ins w:id="500" w:author="Gaurang Naik" w:date="2021-07-19T13:12:00Z">
              <w:r>
                <w:rPr>
                  <w:color w:val="000000" w:themeColor="text1"/>
                </w:rPr>
                <w:t>Reserved</w:t>
              </w:r>
            </w:ins>
          </w:p>
        </w:tc>
        <w:tc>
          <w:tcPr>
            <w:tcW w:w="1910" w:type="dxa"/>
          </w:tcPr>
          <w:p w14:paraId="54371044" w14:textId="77777777" w:rsidR="00E47B13" w:rsidRDefault="00E47B13" w:rsidP="008D1D04">
            <w:pPr>
              <w:pStyle w:val="BodyText0"/>
              <w:kinsoku w:val="0"/>
              <w:overflowPunct w:val="0"/>
              <w:spacing w:line="249" w:lineRule="auto"/>
              <w:ind w:right="457"/>
              <w:jc w:val="both"/>
              <w:rPr>
                <w:ins w:id="501" w:author="Gaurang Naik" w:date="2021-07-19T13:12:00Z"/>
                <w:color w:val="000000" w:themeColor="text1"/>
              </w:rPr>
            </w:pPr>
            <w:ins w:id="502" w:author="Gaurang Naik" w:date="2021-07-19T13:12:00Z">
              <w:r>
                <w:rPr>
                  <w:color w:val="000000" w:themeColor="text1"/>
                </w:rPr>
                <w:t>0</w:t>
              </w:r>
            </w:ins>
          </w:p>
        </w:tc>
      </w:tr>
      <w:tr w:rsidR="00E47B13" w14:paraId="644F95B8" w14:textId="77777777" w:rsidTr="008D1D04">
        <w:trPr>
          <w:ins w:id="503" w:author="Gaurang Naik" w:date="2021-07-19T13:12:00Z"/>
        </w:trPr>
        <w:tc>
          <w:tcPr>
            <w:tcW w:w="2245" w:type="dxa"/>
          </w:tcPr>
          <w:p w14:paraId="139D7CF5" w14:textId="56659EAE" w:rsidR="00E47B13" w:rsidRDefault="00E47B13" w:rsidP="008D1D04">
            <w:pPr>
              <w:pStyle w:val="BodyText0"/>
              <w:kinsoku w:val="0"/>
              <w:overflowPunct w:val="0"/>
              <w:spacing w:line="249" w:lineRule="auto"/>
              <w:ind w:right="457"/>
              <w:jc w:val="both"/>
              <w:rPr>
                <w:ins w:id="504" w:author="Gaurang Naik" w:date="2021-07-19T13:12:00Z"/>
                <w:color w:val="000000" w:themeColor="text1"/>
              </w:rPr>
            </w:pPr>
            <w:ins w:id="505" w:author="Gaurang Naik" w:date="2021-07-19T13:12:00Z">
              <w:r>
                <w:rPr>
                  <w:color w:val="000000" w:themeColor="text1"/>
                </w:rPr>
                <w:t>&gt;</w:t>
              </w:r>
            </w:ins>
            <w:ins w:id="506" w:author="Gaurang Naik" w:date="2021-07-20T12:58:00Z">
              <w:r w:rsidR="008962C5">
                <w:rPr>
                  <w:color w:val="000000" w:themeColor="text1"/>
                </w:rPr>
                <w:t xml:space="preserve"> 0</w:t>
              </w:r>
            </w:ins>
          </w:p>
        </w:tc>
        <w:tc>
          <w:tcPr>
            <w:tcW w:w="1620" w:type="dxa"/>
          </w:tcPr>
          <w:p w14:paraId="1BCF750F" w14:textId="77777777" w:rsidR="00E47B13" w:rsidRDefault="00E47B13" w:rsidP="008D1D04">
            <w:pPr>
              <w:pStyle w:val="BodyText0"/>
              <w:kinsoku w:val="0"/>
              <w:overflowPunct w:val="0"/>
              <w:spacing w:line="249" w:lineRule="auto"/>
              <w:ind w:right="457"/>
              <w:jc w:val="both"/>
              <w:rPr>
                <w:ins w:id="507" w:author="Gaurang Naik" w:date="2021-07-19T13:12:00Z"/>
                <w:color w:val="000000" w:themeColor="text1"/>
              </w:rPr>
            </w:pPr>
            <w:ins w:id="508" w:author="Gaurang Naik" w:date="2021-07-19T13:12:00Z">
              <w:r>
                <w:rPr>
                  <w:color w:val="000000" w:themeColor="text1"/>
                </w:rPr>
                <w:t>0</w:t>
              </w:r>
            </w:ins>
          </w:p>
        </w:tc>
        <w:tc>
          <w:tcPr>
            <w:tcW w:w="1890" w:type="dxa"/>
          </w:tcPr>
          <w:p w14:paraId="00CA80D1" w14:textId="17F936B7" w:rsidR="00E47B13" w:rsidRDefault="003A5A14" w:rsidP="008D1D04">
            <w:pPr>
              <w:pStyle w:val="BodyText0"/>
              <w:kinsoku w:val="0"/>
              <w:overflowPunct w:val="0"/>
              <w:spacing w:line="249" w:lineRule="auto"/>
              <w:ind w:right="457"/>
              <w:jc w:val="both"/>
              <w:rPr>
                <w:ins w:id="509" w:author="Gaurang Naik" w:date="2021-07-19T13:12:00Z"/>
                <w:color w:val="000000" w:themeColor="text1"/>
              </w:rPr>
            </w:pPr>
            <w:ins w:id="510" w:author="Gaurang Naik" w:date="2021-07-20T12:58:00Z">
              <w:r>
                <w:rPr>
                  <w:color w:val="000000" w:themeColor="text1"/>
                </w:rPr>
                <w:t xml:space="preserve">0 or </w:t>
              </w:r>
            </w:ins>
            <w:ins w:id="511" w:author="Gaurang Naik" w:date="2021-07-19T13:12:00Z">
              <w:r w:rsidR="00E47B13">
                <w:rPr>
                  <w:color w:val="000000" w:themeColor="text1"/>
                </w:rPr>
                <w:t>1</w:t>
              </w:r>
            </w:ins>
          </w:p>
        </w:tc>
        <w:tc>
          <w:tcPr>
            <w:tcW w:w="1685" w:type="dxa"/>
          </w:tcPr>
          <w:p w14:paraId="73BC8686" w14:textId="77777777" w:rsidR="00E47B13" w:rsidRDefault="00E47B13" w:rsidP="008D1D04">
            <w:pPr>
              <w:pStyle w:val="BodyText0"/>
              <w:kinsoku w:val="0"/>
              <w:overflowPunct w:val="0"/>
              <w:spacing w:line="249" w:lineRule="auto"/>
              <w:ind w:right="457"/>
              <w:jc w:val="both"/>
              <w:rPr>
                <w:ins w:id="512" w:author="Gaurang Naik" w:date="2021-07-19T13:12:00Z"/>
                <w:color w:val="000000" w:themeColor="text1"/>
              </w:rPr>
            </w:pPr>
            <w:ins w:id="513" w:author="Gaurang Naik" w:date="2021-07-19T13:12:00Z">
              <w:r>
                <w:rPr>
                  <w:color w:val="000000" w:themeColor="text1"/>
                </w:rPr>
                <w:t>Reserved</w:t>
              </w:r>
            </w:ins>
          </w:p>
        </w:tc>
        <w:tc>
          <w:tcPr>
            <w:tcW w:w="1910" w:type="dxa"/>
          </w:tcPr>
          <w:p w14:paraId="2281B027" w14:textId="77777777" w:rsidR="00E47B13" w:rsidRDefault="00E47B13" w:rsidP="008D1D04">
            <w:pPr>
              <w:pStyle w:val="BodyText0"/>
              <w:kinsoku w:val="0"/>
              <w:overflowPunct w:val="0"/>
              <w:spacing w:line="249" w:lineRule="auto"/>
              <w:ind w:right="457"/>
              <w:jc w:val="both"/>
              <w:rPr>
                <w:ins w:id="514" w:author="Gaurang Naik" w:date="2021-07-19T13:12:00Z"/>
                <w:color w:val="000000" w:themeColor="text1"/>
              </w:rPr>
            </w:pPr>
            <w:ins w:id="515" w:author="Gaurang Naik" w:date="2021-07-19T13:12:00Z">
              <w:r>
                <w:rPr>
                  <w:color w:val="000000" w:themeColor="text1"/>
                </w:rPr>
                <w:t>0</w:t>
              </w:r>
            </w:ins>
          </w:p>
        </w:tc>
      </w:tr>
      <w:tr w:rsidR="00E47B13" w14:paraId="14FA611D" w14:textId="77777777" w:rsidTr="008D1D04">
        <w:trPr>
          <w:ins w:id="516" w:author="Gaurang Naik" w:date="2021-07-19T13:12:00Z"/>
        </w:trPr>
        <w:tc>
          <w:tcPr>
            <w:tcW w:w="2245" w:type="dxa"/>
          </w:tcPr>
          <w:p w14:paraId="5C2F8D9B" w14:textId="0036E437" w:rsidR="00E47B13" w:rsidRDefault="00E47B13" w:rsidP="008D1D04">
            <w:pPr>
              <w:pStyle w:val="BodyText0"/>
              <w:kinsoku w:val="0"/>
              <w:overflowPunct w:val="0"/>
              <w:spacing w:line="249" w:lineRule="auto"/>
              <w:ind w:right="457"/>
              <w:jc w:val="both"/>
              <w:rPr>
                <w:ins w:id="517" w:author="Gaurang Naik" w:date="2021-07-19T13:12:00Z"/>
                <w:color w:val="000000" w:themeColor="text1"/>
              </w:rPr>
            </w:pPr>
            <w:ins w:id="518" w:author="Gaurang Naik" w:date="2021-07-19T13:12:00Z">
              <w:r>
                <w:rPr>
                  <w:color w:val="000000" w:themeColor="text1"/>
                </w:rPr>
                <w:t xml:space="preserve">&gt; </w:t>
              </w:r>
            </w:ins>
            <w:ins w:id="519" w:author="Gaurang Naik" w:date="2021-07-20T12:58:00Z">
              <w:r w:rsidR="008962C5">
                <w:rPr>
                  <w:color w:val="000000" w:themeColor="text1"/>
                </w:rPr>
                <w:t>0</w:t>
              </w:r>
            </w:ins>
          </w:p>
        </w:tc>
        <w:tc>
          <w:tcPr>
            <w:tcW w:w="1620" w:type="dxa"/>
          </w:tcPr>
          <w:p w14:paraId="27586461" w14:textId="77777777" w:rsidR="00E47B13" w:rsidRDefault="00E47B13" w:rsidP="008D1D04">
            <w:pPr>
              <w:pStyle w:val="BodyText0"/>
              <w:kinsoku w:val="0"/>
              <w:overflowPunct w:val="0"/>
              <w:spacing w:line="249" w:lineRule="auto"/>
              <w:ind w:right="457"/>
              <w:jc w:val="both"/>
              <w:rPr>
                <w:ins w:id="520" w:author="Gaurang Naik" w:date="2021-07-19T13:12:00Z"/>
                <w:color w:val="000000" w:themeColor="text1"/>
              </w:rPr>
            </w:pPr>
            <w:ins w:id="521" w:author="Gaurang Naik" w:date="2021-07-19T13:12:00Z">
              <w:r>
                <w:rPr>
                  <w:color w:val="000000" w:themeColor="text1"/>
                </w:rPr>
                <w:t>1</w:t>
              </w:r>
            </w:ins>
          </w:p>
        </w:tc>
        <w:tc>
          <w:tcPr>
            <w:tcW w:w="1890" w:type="dxa"/>
          </w:tcPr>
          <w:p w14:paraId="050F9464" w14:textId="77777777" w:rsidR="00E47B13" w:rsidRDefault="00E47B13" w:rsidP="008D1D04">
            <w:pPr>
              <w:pStyle w:val="BodyText0"/>
              <w:kinsoku w:val="0"/>
              <w:overflowPunct w:val="0"/>
              <w:spacing w:line="249" w:lineRule="auto"/>
              <w:ind w:right="457"/>
              <w:jc w:val="both"/>
              <w:rPr>
                <w:ins w:id="522" w:author="Gaurang Naik" w:date="2021-07-19T13:12:00Z"/>
                <w:color w:val="000000" w:themeColor="text1"/>
              </w:rPr>
            </w:pPr>
            <w:ins w:id="523" w:author="Gaurang Naik" w:date="2021-07-19T13:12:00Z">
              <w:r>
                <w:rPr>
                  <w:color w:val="000000" w:themeColor="text1"/>
                </w:rPr>
                <w:t>0</w:t>
              </w:r>
            </w:ins>
          </w:p>
        </w:tc>
        <w:tc>
          <w:tcPr>
            <w:tcW w:w="1685" w:type="dxa"/>
          </w:tcPr>
          <w:p w14:paraId="41BC67D1" w14:textId="77777777" w:rsidR="00E47B13" w:rsidRDefault="00E47B13" w:rsidP="008D1D04">
            <w:pPr>
              <w:pStyle w:val="BodyText0"/>
              <w:kinsoku w:val="0"/>
              <w:overflowPunct w:val="0"/>
              <w:spacing w:line="249" w:lineRule="auto"/>
              <w:ind w:right="457"/>
              <w:jc w:val="both"/>
              <w:rPr>
                <w:ins w:id="524" w:author="Gaurang Naik" w:date="2021-07-19T13:12:00Z"/>
                <w:color w:val="000000" w:themeColor="text1"/>
              </w:rPr>
            </w:pPr>
            <w:ins w:id="525" w:author="Gaurang Naik" w:date="2021-07-19T13:12:00Z">
              <w:r>
                <w:rPr>
                  <w:color w:val="000000" w:themeColor="text1"/>
                </w:rPr>
                <w:t>Reserved</w:t>
              </w:r>
            </w:ins>
          </w:p>
        </w:tc>
        <w:tc>
          <w:tcPr>
            <w:tcW w:w="1910" w:type="dxa"/>
          </w:tcPr>
          <w:p w14:paraId="73E78C32" w14:textId="77777777" w:rsidR="00E47B13" w:rsidRDefault="00E47B13" w:rsidP="008D1D04">
            <w:pPr>
              <w:pStyle w:val="BodyText0"/>
              <w:kinsoku w:val="0"/>
              <w:overflowPunct w:val="0"/>
              <w:spacing w:line="249" w:lineRule="auto"/>
              <w:ind w:right="457"/>
              <w:jc w:val="both"/>
              <w:rPr>
                <w:ins w:id="526" w:author="Gaurang Naik" w:date="2021-07-19T13:12:00Z"/>
                <w:color w:val="000000" w:themeColor="text1"/>
              </w:rPr>
            </w:pPr>
            <w:ins w:id="527" w:author="Gaurang Naik" w:date="2021-07-19T13:12:00Z">
              <w:r>
                <w:rPr>
                  <w:color w:val="000000" w:themeColor="text1"/>
                </w:rPr>
                <w:t>0</w:t>
              </w:r>
            </w:ins>
          </w:p>
        </w:tc>
      </w:tr>
      <w:tr w:rsidR="00E47B13" w14:paraId="0A3A0C3D" w14:textId="77777777" w:rsidTr="008D1D04">
        <w:trPr>
          <w:ins w:id="528" w:author="Gaurang Naik" w:date="2021-07-19T13:12:00Z"/>
        </w:trPr>
        <w:tc>
          <w:tcPr>
            <w:tcW w:w="2245" w:type="dxa"/>
          </w:tcPr>
          <w:p w14:paraId="646C4E41" w14:textId="57B3F04B" w:rsidR="00E47B13" w:rsidRDefault="00E47B13" w:rsidP="008D1D04">
            <w:pPr>
              <w:pStyle w:val="BodyText0"/>
              <w:kinsoku w:val="0"/>
              <w:overflowPunct w:val="0"/>
              <w:spacing w:line="249" w:lineRule="auto"/>
              <w:ind w:right="457"/>
              <w:jc w:val="both"/>
              <w:rPr>
                <w:ins w:id="529" w:author="Gaurang Naik" w:date="2021-07-19T13:12:00Z"/>
                <w:color w:val="000000" w:themeColor="text1"/>
              </w:rPr>
            </w:pPr>
            <w:ins w:id="530" w:author="Gaurang Naik" w:date="2021-07-19T13:12:00Z">
              <w:r>
                <w:rPr>
                  <w:color w:val="000000" w:themeColor="text1"/>
                </w:rPr>
                <w:t xml:space="preserve">&gt; </w:t>
              </w:r>
            </w:ins>
            <w:ins w:id="531" w:author="Gaurang Naik" w:date="2021-07-20T12:58:00Z">
              <w:r w:rsidR="008962C5">
                <w:rPr>
                  <w:color w:val="000000" w:themeColor="text1"/>
                </w:rPr>
                <w:t>0</w:t>
              </w:r>
            </w:ins>
          </w:p>
        </w:tc>
        <w:tc>
          <w:tcPr>
            <w:tcW w:w="1620" w:type="dxa"/>
          </w:tcPr>
          <w:p w14:paraId="2A0300B6" w14:textId="77777777" w:rsidR="00E47B13" w:rsidRDefault="00E47B13" w:rsidP="008D1D04">
            <w:pPr>
              <w:pStyle w:val="BodyText0"/>
              <w:kinsoku w:val="0"/>
              <w:overflowPunct w:val="0"/>
              <w:spacing w:line="249" w:lineRule="auto"/>
              <w:ind w:right="457"/>
              <w:jc w:val="both"/>
              <w:rPr>
                <w:ins w:id="532" w:author="Gaurang Naik" w:date="2021-07-19T13:12:00Z"/>
                <w:color w:val="000000" w:themeColor="text1"/>
              </w:rPr>
            </w:pPr>
            <w:ins w:id="533" w:author="Gaurang Naik" w:date="2021-07-19T13:12:00Z">
              <w:r>
                <w:rPr>
                  <w:color w:val="000000" w:themeColor="text1"/>
                </w:rPr>
                <w:t>1</w:t>
              </w:r>
            </w:ins>
          </w:p>
        </w:tc>
        <w:tc>
          <w:tcPr>
            <w:tcW w:w="1890" w:type="dxa"/>
          </w:tcPr>
          <w:p w14:paraId="503F0B93" w14:textId="77777777" w:rsidR="00E47B13" w:rsidRDefault="00E47B13" w:rsidP="008D1D04">
            <w:pPr>
              <w:pStyle w:val="BodyText0"/>
              <w:kinsoku w:val="0"/>
              <w:overflowPunct w:val="0"/>
              <w:spacing w:line="249" w:lineRule="auto"/>
              <w:ind w:right="457"/>
              <w:jc w:val="both"/>
              <w:rPr>
                <w:ins w:id="534" w:author="Gaurang Naik" w:date="2021-07-19T13:12:00Z"/>
                <w:color w:val="000000" w:themeColor="text1"/>
              </w:rPr>
            </w:pPr>
            <w:ins w:id="535" w:author="Gaurang Naik" w:date="2021-07-19T13:12:00Z">
              <w:r>
                <w:rPr>
                  <w:color w:val="000000" w:themeColor="text1"/>
                </w:rPr>
                <w:t>1</w:t>
              </w:r>
            </w:ins>
          </w:p>
        </w:tc>
        <w:tc>
          <w:tcPr>
            <w:tcW w:w="1685" w:type="dxa"/>
          </w:tcPr>
          <w:p w14:paraId="1DABEEDB" w14:textId="77777777" w:rsidR="00E47B13" w:rsidRDefault="00E47B13" w:rsidP="008D1D04">
            <w:pPr>
              <w:pStyle w:val="BodyText0"/>
              <w:kinsoku w:val="0"/>
              <w:overflowPunct w:val="0"/>
              <w:spacing w:line="249" w:lineRule="auto"/>
              <w:ind w:right="457"/>
              <w:jc w:val="both"/>
              <w:rPr>
                <w:ins w:id="536" w:author="Gaurang Naik" w:date="2021-07-19T13:12:00Z"/>
                <w:color w:val="000000" w:themeColor="text1"/>
              </w:rPr>
            </w:pPr>
            <w:ins w:id="537" w:author="Gaurang Naik" w:date="2021-07-19T13:12:00Z">
              <w:r>
                <w:rPr>
                  <w:color w:val="000000" w:themeColor="text1"/>
                </w:rPr>
                <w:t>0</w:t>
              </w:r>
            </w:ins>
          </w:p>
        </w:tc>
        <w:tc>
          <w:tcPr>
            <w:tcW w:w="1910" w:type="dxa"/>
          </w:tcPr>
          <w:p w14:paraId="67F702FA" w14:textId="77777777" w:rsidR="00E47B13" w:rsidRDefault="00E47B13" w:rsidP="008D1D04">
            <w:pPr>
              <w:pStyle w:val="BodyText0"/>
              <w:kinsoku w:val="0"/>
              <w:overflowPunct w:val="0"/>
              <w:spacing w:line="249" w:lineRule="auto"/>
              <w:ind w:right="457"/>
              <w:jc w:val="both"/>
              <w:rPr>
                <w:ins w:id="538" w:author="Gaurang Naik" w:date="2021-07-19T13:12:00Z"/>
                <w:color w:val="000000" w:themeColor="text1"/>
              </w:rPr>
            </w:pPr>
            <w:ins w:id="539" w:author="Gaurang Naik" w:date="2021-07-19T13:12:00Z">
              <w:r>
                <w:rPr>
                  <w:color w:val="000000" w:themeColor="text1"/>
                </w:rPr>
                <w:t>1</w:t>
              </w:r>
            </w:ins>
          </w:p>
        </w:tc>
      </w:tr>
      <w:tr w:rsidR="00E47B13" w14:paraId="2940C666" w14:textId="77777777" w:rsidTr="008D1D04">
        <w:trPr>
          <w:ins w:id="540" w:author="Gaurang Naik" w:date="2021-07-19T13:12:00Z"/>
        </w:trPr>
        <w:tc>
          <w:tcPr>
            <w:tcW w:w="2245" w:type="dxa"/>
          </w:tcPr>
          <w:p w14:paraId="6FF42459" w14:textId="04CAD31C" w:rsidR="00E47B13" w:rsidRDefault="00E47B13" w:rsidP="008D1D04">
            <w:pPr>
              <w:pStyle w:val="BodyText0"/>
              <w:kinsoku w:val="0"/>
              <w:overflowPunct w:val="0"/>
              <w:spacing w:line="249" w:lineRule="auto"/>
              <w:ind w:right="457"/>
              <w:jc w:val="both"/>
              <w:rPr>
                <w:ins w:id="541" w:author="Gaurang Naik" w:date="2021-07-19T13:12:00Z"/>
                <w:color w:val="000000" w:themeColor="text1"/>
              </w:rPr>
            </w:pPr>
            <w:ins w:id="542" w:author="Gaurang Naik" w:date="2021-07-19T13:12:00Z">
              <w:r>
                <w:rPr>
                  <w:color w:val="000000" w:themeColor="text1"/>
                </w:rPr>
                <w:t xml:space="preserve">&gt; </w:t>
              </w:r>
            </w:ins>
            <w:ins w:id="543" w:author="Gaurang Naik" w:date="2021-07-20T12:58:00Z">
              <w:r w:rsidR="008962C5">
                <w:rPr>
                  <w:color w:val="000000" w:themeColor="text1"/>
                </w:rPr>
                <w:t>0</w:t>
              </w:r>
            </w:ins>
          </w:p>
        </w:tc>
        <w:tc>
          <w:tcPr>
            <w:tcW w:w="1620" w:type="dxa"/>
          </w:tcPr>
          <w:p w14:paraId="04236046" w14:textId="77777777" w:rsidR="00E47B13" w:rsidRDefault="00E47B13" w:rsidP="008D1D04">
            <w:pPr>
              <w:pStyle w:val="BodyText0"/>
              <w:kinsoku w:val="0"/>
              <w:overflowPunct w:val="0"/>
              <w:spacing w:line="249" w:lineRule="auto"/>
              <w:ind w:right="457"/>
              <w:jc w:val="both"/>
              <w:rPr>
                <w:ins w:id="544" w:author="Gaurang Naik" w:date="2021-07-19T13:12:00Z"/>
                <w:color w:val="000000" w:themeColor="text1"/>
              </w:rPr>
            </w:pPr>
            <w:ins w:id="545" w:author="Gaurang Naik" w:date="2021-07-19T13:12:00Z">
              <w:r>
                <w:rPr>
                  <w:color w:val="000000" w:themeColor="text1"/>
                </w:rPr>
                <w:t>1</w:t>
              </w:r>
            </w:ins>
          </w:p>
        </w:tc>
        <w:tc>
          <w:tcPr>
            <w:tcW w:w="1890" w:type="dxa"/>
          </w:tcPr>
          <w:p w14:paraId="5C310D4F" w14:textId="77777777" w:rsidR="00E47B13" w:rsidRDefault="00E47B13" w:rsidP="008D1D04">
            <w:pPr>
              <w:pStyle w:val="BodyText0"/>
              <w:kinsoku w:val="0"/>
              <w:overflowPunct w:val="0"/>
              <w:spacing w:line="249" w:lineRule="auto"/>
              <w:ind w:right="457"/>
              <w:jc w:val="both"/>
              <w:rPr>
                <w:ins w:id="546" w:author="Gaurang Naik" w:date="2021-07-19T13:12:00Z"/>
                <w:color w:val="000000" w:themeColor="text1"/>
              </w:rPr>
            </w:pPr>
            <w:ins w:id="547" w:author="Gaurang Naik" w:date="2021-07-19T13:12:00Z">
              <w:r>
                <w:rPr>
                  <w:color w:val="000000" w:themeColor="text1"/>
                </w:rPr>
                <w:t>1</w:t>
              </w:r>
            </w:ins>
          </w:p>
        </w:tc>
        <w:tc>
          <w:tcPr>
            <w:tcW w:w="1685" w:type="dxa"/>
          </w:tcPr>
          <w:p w14:paraId="60D86C29" w14:textId="77777777" w:rsidR="00E47B13" w:rsidRDefault="00E47B13" w:rsidP="008D1D04">
            <w:pPr>
              <w:pStyle w:val="BodyText0"/>
              <w:kinsoku w:val="0"/>
              <w:overflowPunct w:val="0"/>
              <w:spacing w:line="249" w:lineRule="auto"/>
              <w:ind w:right="457"/>
              <w:jc w:val="both"/>
              <w:rPr>
                <w:ins w:id="548" w:author="Gaurang Naik" w:date="2021-07-19T13:12:00Z"/>
                <w:color w:val="000000" w:themeColor="text1"/>
              </w:rPr>
            </w:pPr>
            <w:ins w:id="549" w:author="Gaurang Naik" w:date="2021-07-19T13:12:00Z">
              <w:r>
                <w:rPr>
                  <w:color w:val="000000" w:themeColor="text1"/>
                </w:rPr>
                <w:t>1</w:t>
              </w:r>
            </w:ins>
          </w:p>
        </w:tc>
        <w:tc>
          <w:tcPr>
            <w:tcW w:w="1910" w:type="dxa"/>
          </w:tcPr>
          <w:p w14:paraId="69BA4047" w14:textId="77777777" w:rsidR="00E47B13" w:rsidRDefault="00E47B13" w:rsidP="008D1D04">
            <w:pPr>
              <w:pStyle w:val="BodyText0"/>
              <w:kinsoku w:val="0"/>
              <w:overflowPunct w:val="0"/>
              <w:spacing w:line="249" w:lineRule="auto"/>
              <w:ind w:right="457"/>
              <w:jc w:val="both"/>
              <w:rPr>
                <w:ins w:id="550" w:author="Gaurang Naik" w:date="2021-07-19T13:12:00Z"/>
                <w:color w:val="000000" w:themeColor="text1"/>
              </w:rPr>
            </w:pPr>
            <w:ins w:id="551" w:author="Gaurang Naik" w:date="2021-07-19T13:12:00Z">
              <w:r>
                <w:rPr>
                  <w:color w:val="000000" w:themeColor="text1"/>
                </w:rPr>
                <w:t>2</w:t>
              </w:r>
            </w:ins>
          </w:p>
        </w:tc>
      </w:tr>
    </w:tbl>
    <w:p w14:paraId="2E797671" w14:textId="33116661" w:rsidR="008127D2" w:rsidRPr="001814AD" w:rsidRDefault="008127D2" w:rsidP="00A51063">
      <w:pPr>
        <w:pStyle w:val="BodyText0"/>
        <w:kinsoku w:val="0"/>
        <w:overflowPunct w:val="0"/>
        <w:spacing w:before="100" w:line="241" w:lineRule="exact"/>
        <w:jc w:val="both"/>
        <w:rPr>
          <w:b/>
          <w:bCs/>
          <w:i/>
          <w:iCs/>
          <w:color w:val="000000" w:themeColor="text1"/>
        </w:rPr>
      </w:pPr>
      <w:proofErr w:type="spellStart"/>
      <w:r w:rsidRPr="001814AD">
        <w:rPr>
          <w:b/>
          <w:bCs/>
          <w:i/>
          <w:iCs/>
          <w:color w:val="000000" w:themeColor="text1"/>
          <w:highlight w:val="yellow"/>
        </w:rPr>
        <w:t>TGbe</w:t>
      </w:r>
      <w:proofErr w:type="spellEnd"/>
      <w:r w:rsidRPr="001814AD">
        <w:rPr>
          <w:b/>
          <w:bCs/>
          <w:i/>
          <w:iCs/>
          <w:color w:val="000000" w:themeColor="text1"/>
          <w:highlight w:val="yellow"/>
        </w:rPr>
        <w:t xml:space="preserve"> editor: Please copy the statement </w:t>
      </w:r>
      <w:r w:rsidR="001814AD" w:rsidRPr="001814AD">
        <w:rPr>
          <w:b/>
          <w:bCs/>
          <w:i/>
          <w:iCs/>
          <w:color w:val="000000" w:themeColor="text1"/>
          <w:highlight w:val="yellow"/>
        </w:rPr>
        <w:t>related to the NSTR Indication Bitmap as shown below [CID 8288]</w:t>
      </w:r>
    </w:p>
    <w:p w14:paraId="3EC127BF" w14:textId="117F7917" w:rsidR="00B620A7" w:rsidRDefault="00B620A7" w:rsidP="00A51063">
      <w:pPr>
        <w:pStyle w:val="BodyText0"/>
        <w:kinsoku w:val="0"/>
        <w:overflowPunct w:val="0"/>
        <w:spacing w:before="100" w:line="241" w:lineRule="exact"/>
        <w:jc w:val="both"/>
        <w:rPr>
          <w:color w:val="000000" w:themeColor="text1"/>
        </w:rPr>
      </w:pPr>
      <w:ins w:id="552" w:author="Gaurang Naik" w:date="2021-07-09T21:21:00Z">
        <w:r w:rsidRPr="0095147A">
          <w:rPr>
            <w:color w:val="000000" w:themeColor="text1"/>
          </w:rPr>
          <w:t>Each</w:t>
        </w:r>
        <w:r w:rsidRPr="0095147A">
          <w:rPr>
            <w:color w:val="000000" w:themeColor="text1"/>
            <w:spacing w:val="13"/>
          </w:rPr>
          <w:t xml:space="preserve"> </w:t>
        </w:r>
        <w:r w:rsidRPr="0095147A">
          <w:rPr>
            <w:color w:val="000000" w:themeColor="text1"/>
          </w:rPr>
          <w:t>bit</w:t>
        </w:r>
        <w:r w:rsidRPr="0095147A">
          <w:rPr>
            <w:color w:val="000000" w:themeColor="text1"/>
            <w:spacing w:val="13"/>
          </w:rPr>
          <w:t xml:space="preserve"> </w:t>
        </w:r>
        <w:r w:rsidRPr="0095147A">
          <w:rPr>
            <w:color w:val="000000" w:themeColor="text1"/>
          </w:rPr>
          <w:t>B</w:t>
        </w:r>
        <w:r w:rsidRPr="0095147A">
          <w:rPr>
            <w:i/>
            <w:iCs/>
            <w:color w:val="000000" w:themeColor="text1"/>
            <w:position w:val="-5"/>
            <w:sz w:val="16"/>
            <w:szCs w:val="16"/>
          </w:rPr>
          <w:t>j</w:t>
        </w:r>
        <w:r w:rsidRPr="0095147A">
          <w:rPr>
            <w:i/>
            <w:iCs/>
            <w:color w:val="000000" w:themeColor="text1"/>
            <w:spacing w:val="5"/>
            <w:position w:val="-5"/>
            <w:sz w:val="16"/>
            <w:szCs w:val="16"/>
          </w:rPr>
          <w:t xml:space="preserve"> </w:t>
        </w:r>
        <w:r w:rsidRPr="0095147A">
          <w:rPr>
            <w:rFonts w:ascii="Symbol" w:hAnsi="Symbol" w:cs="Symbol"/>
            <w:color w:val="000000" w:themeColor="text1"/>
          </w:rPr>
          <w:t></w:t>
        </w:r>
        <w:proofErr w:type="spellStart"/>
        <w:r w:rsidRPr="0095147A">
          <w:rPr>
            <w:i/>
            <w:iCs/>
            <w:color w:val="000000" w:themeColor="text1"/>
          </w:rPr>
          <w:t>j</w:t>
        </w:r>
        <w:proofErr w:type="spellEnd"/>
        <w:r w:rsidRPr="0095147A">
          <w:rPr>
            <w:i/>
            <w:iCs/>
            <w:color w:val="000000" w:themeColor="text1"/>
            <w:spacing w:val="1"/>
          </w:rPr>
          <w:t xml:space="preserve"> </w:t>
        </w:r>
        <w:r w:rsidRPr="0095147A">
          <w:rPr>
            <w:rFonts w:ascii="Symbol" w:hAnsi="Symbol" w:cs="Symbol"/>
            <w:color w:val="000000" w:themeColor="text1"/>
          </w:rPr>
          <w:t></w:t>
        </w:r>
        <w:r w:rsidRPr="0095147A">
          <w:rPr>
            <w:color w:val="000000" w:themeColor="text1"/>
          </w:rPr>
          <w:t xml:space="preserve"> </w:t>
        </w:r>
        <w:proofErr w:type="spellStart"/>
        <w:r w:rsidRPr="0095147A">
          <w:rPr>
            <w:i/>
            <w:iCs/>
            <w:color w:val="000000" w:themeColor="text1"/>
          </w:rPr>
          <w:t>i</w:t>
        </w:r>
        <w:proofErr w:type="spellEnd"/>
        <w:r w:rsidRPr="0095147A">
          <w:rPr>
            <w:rFonts w:ascii="Symbol" w:hAnsi="Symbol" w:cs="Symbol"/>
            <w:color w:val="000000" w:themeColor="text1"/>
          </w:rPr>
          <w:t></w:t>
        </w:r>
        <w:r w:rsidRPr="0095147A">
          <w:rPr>
            <w:color w:val="000000" w:themeColor="text1"/>
            <w:spacing w:val="52"/>
          </w:rPr>
          <w:t xml:space="preserve"> </w:t>
        </w:r>
        <w:r w:rsidRPr="0095147A">
          <w:rPr>
            <w:color w:val="000000" w:themeColor="text1"/>
          </w:rPr>
          <w:t>in</w:t>
        </w:r>
        <w:r w:rsidRPr="0095147A">
          <w:rPr>
            <w:color w:val="000000" w:themeColor="text1"/>
            <w:spacing w:val="14"/>
          </w:rPr>
          <w:t xml:space="preserve"> </w:t>
        </w:r>
        <w:r w:rsidRPr="0095147A">
          <w:rPr>
            <w:color w:val="000000" w:themeColor="text1"/>
          </w:rPr>
          <w:t>the</w:t>
        </w:r>
        <w:r w:rsidRPr="0095147A">
          <w:rPr>
            <w:color w:val="000000" w:themeColor="text1"/>
            <w:spacing w:val="13"/>
          </w:rPr>
          <w:t xml:space="preserve"> </w:t>
        </w:r>
        <w:r w:rsidRPr="0095147A">
          <w:rPr>
            <w:color w:val="000000" w:themeColor="text1"/>
          </w:rPr>
          <w:t>NSTR</w:t>
        </w:r>
        <w:r w:rsidRPr="0095147A">
          <w:rPr>
            <w:color w:val="000000" w:themeColor="text1"/>
            <w:spacing w:val="14"/>
          </w:rPr>
          <w:t xml:space="preserve"> </w:t>
        </w:r>
        <w:r w:rsidRPr="0095147A">
          <w:rPr>
            <w:color w:val="000000" w:themeColor="text1"/>
          </w:rPr>
          <w:t>Indication</w:t>
        </w:r>
        <w:r w:rsidRPr="0095147A">
          <w:rPr>
            <w:color w:val="000000" w:themeColor="text1"/>
            <w:spacing w:val="14"/>
          </w:rPr>
          <w:t xml:space="preserve"> </w:t>
        </w:r>
        <w:r w:rsidRPr="0095147A">
          <w:rPr>
            <w:color w:val="000000" w:themeColor="text1"/>
          </w:rPr>
          <w:t>Bitmap</w:t>
        </w:r>
        <w:r w:rsidRPr="0095147A">
          <w:rPr>
            <w:color w:val="000000" w:themeColor="text1"/>
            <w:spacing w:val="14"/>
          </w:rPr>
          <w:t xml:space="preserve"> </w:t>
        </w:r>
      </w:ins>
      <w:ins w:id="553" w:author="Abhishek Patil" w:date="2021-07-20T16:29:00Z">
        <w:r w:rsidR="00A729B2">
          <w:rPr>
            <w:color w:val="000000" w:themeColor="text1"/>
            <w:spacing w:val="14"/>
          </w:rPr>
          <w:t>sub</w:t>
        </w:r>
      </w:ins>
      <w:ins w:id="554" w:author="Gaurang Naik" w:date="2021-07-09T21:21:00Z">
        <w:r w:rsidRPr="0095147A">
          <w:rPr>
            <w:color w:val="000000" w:themeColor="text1"/>
          </w:rPr>
          <w:t>field</w:t>
        </w:r>
        <w:r w:rsidRPr="0095147A">
          <w:rPr>
            <w:color w:val="000000" w:themeColor="text1"/>
            <w:spacing w:val="16"/>
          </w:rPr>
          <w:t xml:space="preserve"> </w:t>
        </w:r>
        <w:r w:rsidRPr="0095147A">
          <w:rPr>
            <w:color w:val="000000" w:themeColor="text1"/>
          </w:rPr>
          <w:t>included</w:t>
        </w:r>
        <w:r w:rsidRPr="0095147A">
          <w:rPr>
            <w:color w:val="000000" w:themeColor="text1"/>
            <w:spacing w:val="15"/>
          </w:rPr>
          <w:t xml:space="preserve"> </w:t>
        </w:r>
        <w:r w:rsidRPr="0095147A">
          <w:rPr>
            <w:color w:val="000000" w:themeColor="text1"/>
          </w:rPr>
          <w:t>in</w:t>
        </w:r>
        <w:r w:rsidRPr="0095147A">
          <w:rPr>
            <w:color w:val="000000" w:themeColor="text1"/>
            <w:spacing w:val="15"/>
          </w:rPr>
          <w:t xml:space="preserve"> </w:t>
        </w:r>
        <w:r w:rsidRPr="0095147A">
          <w:rPr>
            <w:color w:val="000000" w:themeColor="text1"/>
          </w:rPr>
          <w:t>the</w:t>
        </w:r>
        <w:r w:rsidRPr="0095147A">
          <w:rPr>
            <w:color w:val="000000" w:themeColor="text1"/>
            <w:spacing w:val="14"/>
          </w:rPr>
          <w:t xml:space="preserve"> </w:t>
        </w:r>
        <w:r w:rsidRPr="0095147A">
          <w:rPr>
            <w:color w:val="000000" w:themeColor="text1"/>
          </w:rPr>
          <w:t>Per-STA</w:t>
        </w:r>
        <w:r w:rsidRPr="0095147A">
          <w:rPr>
            <w:color w:val="000000" w:themeColor="text1"/>
            <w:spacing w:val="14"/>
          </w:rPr>
          <w:t xml:space="preserve"> </w:t>
        </w:r>
        <w:r w:rsidRPr="0095147A">
          <w:rPr>
            <w:color w:val="000000" w:themeColor="text1"/>
          </w:rPr>
          <w:t>Profile</w:t>
        </w:r>
        <w:r w:rsidRPr="0095147A">
          <w:rPr>
            <w:color w:val="000000" w:themeColor="text1"/>
            <w:spacing w:val="15"/>
          </w:rPr>
          <w:t xml:space="preserve"> </w:t>
        </w:r>
        <w:proofErr w:type="spellStart"/>
        <w:r w:rsidRPr="0095147A">
          <w:rPr>
            <w:color w:val="000000" w:themeColor="text1"/>
          </w:rPr>
          <w:t>subelement</w:t>
        </w:r>
        <w:proofErr w:type="spellEnd"/>
        <w:r w:rsidRPr="0095147A">
          <w:rPr>
            <w:color w:val="000000" w:themeColor="text1"/>
            <w:spacing w:val="14"/>
          </w:rPr>
          <w:t xml:space="preserve"> </w:t>
        </w:r>
        <w:r w:rsidRPr="0095147A">
          <w:rPr>
            <w:color w:val="000000" w:themeColor="text1"/>
          </w:rPr>
          <w:t xml:space="preserve">with Link ID subfield </w:t>
        </w:r>
      </w:ins>
      <w:ins w:id="555" w:author="Gaurang Naik" w:date="2021-07-21T06:29:00Z">
        <w:r w:rsidR="002D1F6E">
          <w:rPr>
            <w:color w:val="000000" w:themeColor="text1"/>
          </w:rPr>
          <w:t xml:space="preserve">value </w:t>
        </w:r>
      </w:ins>
      <w:ins w:id="556" w:author="Gaurang Naik" w:date="2021-07-09T21:21:00Z">
        <w:r w:rsidRPr="0095147A">
          <w:rPr>
            <w:color w:val="000000" w:themeColor="text1"/>
          </w:rPr>
          <w:t>equal</w:t>
        </w:r>
      </w:ins>
      <w:ins w:id="557" w:author="Gaurang Naik" w:date="2021-07-21T06:29:00Z">
        <w:r w:rsidR="002D1F6E">
          <w:rPr>
            <w:color w:val="000000" w:themeColor="text1"/>
          </w:rPr>
          <w:t>s</w:t>
        </w:r>
      </w:ins>
      <w:ins w:id="558" w:author="Gaurang Naik" w:date="2021-07-09T21:21:00Z">
        <w:r w:rsidRPr="0095147A">
          <w:rPr>
            <w:color w:val="000000" w:themeColor="text1"/>
          </w:rPr>
          <w:t xml:space="preserve"> to </w:t>
        </w:r>
        <w:proofErr w:type="spellStart"/>
        <w:r w:rsidRPr="0095147A">
          <w:rPr>
            <w:i/>
            <w:iCs/>
            <w:color w:val="000000" w:themeColor="text1"/>
          </w:rPr>
          <w:t>i</w:t>
        </w:r>
        <w:proofErr w:type="spellEnd"/>
        <w:r w:rsidRPr="0095147A">
          <w:rPr>
            <w:i/>
            <w:iCs/>
            <w:color w:val="000000" w:themeColor="text1"/>
          </w:rPr>
          <w:t xml:space="preserve"> </w:t>
        </w:r>
        <w:r w:rsidRPr="0095147A">
          <w:rPr>
            <w:color w:val="000000" w:themeColor="text1"/>
          </w:rPr>
          <w:t xml:space="preserve">(where 0 </w:t>
        </w:r>
        <w:r w:rsidRPr="0095147A">
          <w:rPr>
            <w:rFonts w:ascii="Symbol" w:hAnsi="Symbol" w:cs="Symbol"/>
            <w:color w:val="000000" w:themeColor="text1"/>
          </w:rPr>
          <w:t></w:t>
        </w:r>
        <w:r w:rsidRPr="0095147A">
          <w:rPr>
            <w:color w:val="000000" w:themeColor="text1"/>
          </w:rPr>
          <w:t xml:space="preserve"> </w:t>
        </w:r>
        <w:proofErr w:type="spellStart"/>
        <w:r w:rsidRPr="0095147A">
          <w:rPr>
            <w:i/>
            <w:iCs/>
            <w:color w:val="000000" w:themeColor="text1"/>
          </w:rPr>
          <w:t>i</w:t>
        </w:r>
        <w:proofErr w:type="spellEnd"/>
        <w:r w:rsidRPr="0095147A">
          <w:rPr>
            <w:i/>
            <w:iCs/>
            <w:color w:val="000000" w:themeColor="text1"/>
          </w:rPr>
          <w:t xml:space="preserve"> </w:t>
        </w:r>
        <w:r w:rsidRPr="0095147A">
          <w:rPr>
            <w:rFonts w:ascii="Symbol" w:hAnsi="Symbol" w:cs="Symbol"/>
            <w:color w:val="000000" w:themeColor="text1"/>
          </w:rPr>
          <w:t></w:t>
        </w:r>
        <w:r w:rsidRPr="0095147A">
          <w:rPr>
            <w:color w:val="000000" w:themeColor="text1"/>
          </w:rPr>
          <w:t xml:space="preserve"> </w:t>
        </w:r>
        <w:proofErr w:type="gramStart"/>
        <w:r w:rsidRPr="0095147A">
          <w:rPr>
            <w:color w:val="000000" w:themeColor="text1"/>
          </w:rPr>
          <w:t>15 )</w:t>
        </w:r>
        <w:proofErr w:type="gramEnd"/>
        <w:r w:rsidRPr="0095147A">
          <w:rPr>
            <w:color w:val="000000" w:themeColor="text1"/>
          </w:rPr>
          <w:t xml:space="preserve"> is set to 1 if the link pair corresponding to </w:t>
        </w:r>
        <w:del w:id="559" w:author="Gaurang Naik" w:date="2021-07-15T13:55:00Z">
          <w:r w:rsidRPr="0095147A" w:rsidDel="00ED099D">
            <w:rPr>
              <w:color w:val="000000" w:themeColor="text1"/>
            </w:rPr>
            <w:delText>l</w:delText>
          </w:r>
        </w:del>
      </w:ins>
      <w:ins w:id="560" w:author="Gaurang Naik" w:date="2021-07-15T13:55:00Z">
        <w:r w:rsidR="00ED099D">
          <w:rPr>
            <w:color w:val="000000" w:themeColor="text1"/>
          </w:rPr>
          <w:t>L</w:t>
        </w:r>
      </w:ins>
      <w:ins w:id="561" w:author="Gaurang Naik" w:date="2021-07-09T21:21:00Z">
        <w:r w:rsidRPr="0095147A">
          <w:rPr>
            <w:color w:val="000000" w:themeColor="text1"/>
          </w:rPr>
          <w:t xml:space="preserve">ink ID </w:t>
        </w:r>
      </w:ins>
      <w:ins w:id="562" w:author="Gaurang Naik" w:date="2021-07-21T06:30:00Z">
        <w:r w:rsidR="00D76788">
          <w:rPr>
            <w:color w:val="000000" w:themeColor="text1"/>
          </w:rPr>
          <w:t>values &lt;</w:t>
        </w:r>
        <w:proofErr w:type="spellStart"/>
        <w:r w:rsidR="00D76788">
          <w:rPr>
            <w:i/>
            <w:iCs/>
            <w:color w:val="000000" w:themeColor="text1"/>
          </w:rPr>
          <w:t>i</w:t>
        </w:r>
        <w:r w:rsidR="00D76788">
          <w:rPr>
            <w:i/>
            <w:iCs/>
            <w:color w:val="000000" w:themeColor="text1"/>
            <w:spacing w:val="1"/>
          </w:rPr>
          <w:t>,</w:t>
        </w:r>
      </w:ins>
      <w:ins w:id="563" w:author="Gaurang Naik" w:date="2021-07-09T21:21:00Z">
        <w:r w:rsidRPr="0095147A">
          <w:rPr>
            <w:i/>
            <w:iCs/>
            <w:color w:val="000000" w:themeColor="text1"/>
          </w:rPr>
          <w:t>j</w:t>
        </w:r>
      </w:ins>
      <w:proofErr w:type="spellEnd"/>
      <w:ins w:id="564" w:author="Gaurang Naik" w:date="2021-07-21T06:30:00Z">
        <w:r w:rsidR="00D76788">
          <w:rPr>
            <w:i/>
            <w:iCs/>
            <w:color w:val="000000" w:themeColor="text1"/>
          </w:rPr>
          <w:t>&gt;</w:t>
        </w:r>
      </w:ins>
      <w:ins w:id="565" w:author="Gaurang Naik" w:date="2021-07-09T21:21:00Z">
        <w:r w:rsidRPr="0095147A">
          <w:rPr>
            <w:i/>
            <w:iCs/>
            <w:color w:val="000000" w:themeColor="text1"/>
            <w:spacing w:val="-5"/>
          </w:rPr>
          <w:t xml:space="preserve"> </w:t>
        </w:r>
        <w:r w:rsidRPr="0095147A">
          <w:rPr>
            <w:color w:val="000000" w:themeColor="text1"/>
          </w:rPr>
          <w:t>is</w:t>
        </w:r>
        <w:r w:rsidRPr="0095147A">
          <w:rPr>
            <w:color w:val="000000" w:themeColor="text1"/>
            <w:spacing w:val="-3"/>
          </w:rPr>
          <w:t xml:space="preserve"> </w:t>
        </w:r>
        <w:r w:rsidRPr="0095147A">
          <w:rPr>
            <w:color w:val="000000" w:themeColor="text1"/>
          </w:rPr>
          <w:t>NSTR</w:t>
        </w:r>
        <w:r w:rsidRPr="0095147A">
          <w:rPr>
            <w:color w:val="000000" w:themeColor="text1"/>
            <w:spacing w:val="-4"/>
          </w:rPr>
          <w:t xml:space="preserve"> </w:t>
        </w:r>
        <w:r w:rsidRPr="0095147A">
          <w:rPr>
            <w:color w:val="000000" w:themeColor="text1"/>
          </w:rPr>
          <w:t>and</w:t>
        </w:r>
        <w:r w:rsidRPr="0095147A">
          <w:rPr>
            <w:color w:val="000000" w:themeColor="text1"/>
            <w:spacing w:val="-4"/>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Basic</w:t>
        </w:r>
        <w:r w:rsidRPr="0095147A">
          <w:rPr>
            <w:color w:val="000000" w:themeColor="text1"/>
            <w:spacing w:val="-4"/>
          </w:rPr>
          <w:t xml:space="preserve"> </w:t>
        </w:r>
        <w:r w:rsidRPr="0095147A">
          <w:rPr>
            <w:color w:val="000000" w:themeColor="text1"/>
          </w:rPr>
          <w:t>variant</w:t>
        </w:r>
        <w:r w:rsidRPr="0095147A">
          <w:rPr>
            <w:color w:val="000000" w:themeColor="text1"/>
            <w:spacing w:val="-4"/>
          </w:rPr>
          <w:t xml:space="preserve"> </w:t>
        </w:r>
        <w:r w:rsidRPr="0095147A">
          <w:rPr>
            <w:color w:val="000000" w:themeColor="text1"/>
          </w:rPr>
          <w:t>Multi-Link</w:t>
        </w:r>
        <w:r w:rsidRPr="0095147A">
          <w:rPr>
            <w:color w:val="000000" w:themeColor="text1"/>
            <w:spacing w:val="-5"/>
          </w:rPr>
          <w:t xml:space="preserve"> </w:t>
        </w:r>
        <w:r w:rsidRPr="0095147A">
          <w:rPr>
            <w:color w:val="000000" w:themeColor="text1"/>
          </w:rPr>
          <w:t>element</w:t>
        </w:r>
        <w:r w:rsidRPr="0095147A">
          <w:rPr>
            <w:color w:val="000000" w:themeColor="text1"/>
            <w:spacing w:val="-3"/>
          </w:rPr>
          <w:t xml:space="preserve"> </w:t>
        </w:r>
        <w:r w:rsidRPr="0095147A">
          <w:rPr>
            <w:color w:val="000000" w:themeColor="text1"/>
          </w:rPr>
          <w:t>contains</w:t>
        </w:r>
        <w:r w:rsidRPr="0095147A">
          <w:rPr>
            <w:color w:val="000000" w:themeColor="text1"/>
            <w:spacing w:val="-5"/>
          </w:rPr>
          <w:t xml:space="preserve"> </w:t>
        </w:r>
        <w:r w:rsidRPr="0095147A">
          <w:rPr>
            <w:color w:val="000000" w:themeColor="text1"/>
          </w:rPr>
          <w:t>a</w:t>
        </w:r>
        <w:r w:rsidRPr="0095147A">
          <w:rPr>
            <w:color w:val="000000" w:themeColor="text1"/>
            <w:spacing w:val="-4"/>
          </w:rPr>
          <w:t xml:space="preserve"> </w:t>
        </w:r>
        <w:r w:rsidRPr="0095147A">
          <w:rPr>
            <w:color w:val="000000" w:themeColor="text1"/>
          </w:rPr>
          <w:t>Per-STA</w:t>
        </w:r>
        <w:r w:rsidRPr="0095147A">
          <w:rPr>
            <w:color w:val="000000" w:themeColor="text1"/>
            <w:spacing w:val="-3"/>
          </w:rPr>
          <w:t xml:space="preserve"> </w:t>
        </w:r>
        <w:r w:rsidRPr="0095147A">
          <w:rPr>
            <w:color w:val="000000" w:themeColor="text1"/>
          </w:rPr>
          <w:t>Profile</w:t>
        </w:r>
        <w:r w:rsidRPr="0095147A">
          <w:rPr>
            <w:color w:val="000000" w:themeColor="text1"/>
            <w:spacing w:val="-5"/>
          </w:rPr>
          <w:t xml:space="preserve"> </w:t>
        </w:r>
        <w:proofErr w:type="spellStart"/>
        <w:r w:rsidRPr="0095147A">
          <w:rPr>
            <w:color w:val="000000" w:themeColor="text1"/>
          </w:rPr>
          <w:t>subelement</w:t>
        </w:r>
        <w:proofErr w:type="spellEnd"/>
        <w:r w:rsidRPr="0095147A">
          <w:rPr>
            <w:color w:val="000000" w:themeColor="text1"/>
            <w:spacing w:val="-6"/>
          </w:rPr>
          <w:t xml:space="preserve"> </w:t>
        </w:r>
        <w:r w:rsidRPr="0095147A">
          <w:rPr>
            <w:color w:val="000000" w:themeColor="text1"/>
          </w:rPr>
          <w:t>with</w:t>
        </w:r>
        <w:r w:rsidRPr="0095147A">
          <w:rPr>
            <w:color w:val="000000" w:themeColor="text1"/>
            <w:spacing w:val="-3"/>
          </w:rPr>
          <w:t xml:space="preserve"> </w:t>
        </w:r>
        <w:del w:id="566" w:author="Gaurang Naik" w:date="2021-07-15T13:55:00Z">
          <w:r w:rsidRPr="0095147A" w:rsidDel="007F20F3">
            <w:rPr>
              <w:color w:val="000000" w:themeColor="text1"/>
            </w:rPr>
            <w:delText>l</w:delText>
          </w:r>
        </w:del>
      </w:ins>
      <w:ins w:id="567" w:author="Gaurang Naik" w:date="2021-07-15T13:55:00Z">
        <w:r w:rsidR="007F20F3">
          <w:rPr>
            <w:color w:val="000000" w:themeColor="text1"/>
          </w:rPr>
          <w:t>L</w:t>
        </w:r>
      </w:ins>
      <w:ins w:id="568" w:author="Gaurang Naik" w:date="2021-07-09T21:21:00Z">
        <w:r w:rsidRPr="0095147A">
          <w:rPr>
            <w:color w:val="000000" w:themeColor="text1"/>
          </w:rPr>
          <w:t>ink</w:t>
        </w:r>
        <w:r w:rsidRPr="0095147A">
          <w:rPr>
            <w:color w:val="000000" w:themeColor="text1"/>
            <w:spacing w:val="-5"/>
          </w:rPr>
          <w:t xml:space="preserve"> </w:t>
        </w:r>
        <w:r w:rsidRPr="0095147A">
          <w:rPr>
            <w:color w:val="000000" w:themeColor="text1"/>
          </w:rPr>
          <w:t>ID</w:t>
        </w:r>
        <w:r w:rsidRPr="0095147A">
          <w:rPr>
            <w:color w:val="000000" w:themeColor="text1"/>
            <w:spacing w:val="-48"/>
          </w:rPr>
          <w:t xml:space="preserve"> </w:t>
        </w:r>
      </w:ins>
      <w:ins w:id="569" w:author="Gaurang Naik" w:date="2021-07-21T06:30:00Z">
        <w:r w:rsidR="00A2482A">
          <w:rPr>
            <w:i/>
            <w:iCs/>
            <w:color w:val="000000" w:themeColor="text1"/>
          </w:rPr>
          <w:t xml:space="preserve"> </w:t>
        </w:r>
        <w:r w:rsidR="00A2482A" w:rsidRPr="00A2482A">
          <w:rPr>
            <w:color w:val="000000" w:themeColor="text1"/>
          </w:rPr>
          <w:t>value equals to j</w:t>
        </w:r>
      </w:ins>
      <w:ins w:id="570" w:author="Gaurang Naik" w:date="2021-07-09T21:21:00Z">
        <w:r w:rsidRPr="0095147A">
          <w:rPr>
            <w:color w:val="000000" w:themeColor="text1"/>
          </w:rPr>
          <w:t>;</w:t>
        </w:r>
        <w:r w:rsidRPr="0095147A">
          <w:rPr>
            <w:color w:val="000000" w:themeColor="text1"/>
            <w:spacing w:val="-4"/>
          </w:rPr>
          <w:t xml:space="preserve"> </w:t>
        </w:r>
        <w:r w:rsidRPr="0095147A">
          <w:rPr>
            <w:color w:val="000000" w:themeColor="text1"/>
          </w:rPr>
          <w:t>otherwise</w:t>
        </w:r>
        <w:r w:rsidRPr="0095147A">
          <w:rPr>
            <w:color w:val="000000" w:themeColor="text1"/>
            <w:spacing w:val="-3"/>
          </w:rPr>
          <w:t xml:space="preserve"> </w:t>
        </w:r>
        <w:r w:rsidRPr="0095147A">
          <w:rPr>
            <w:color w:val="000000" w:themeColor="text1"/>
          </w:rPr>
          <w:t>it</w:t>
        </w:r>
        <w:r w:rsidRPr="0095147A">
          <w:rPr>
            <w:color w:val="000000" w:themeColor="text1"/>
            <w:spacing w:val="-3"/>
          </w:rPr>
          <w:t xml:space="preserve"> </w:t>
        </w:r>
        <w:r w:rsidRPr="0095147A">
          <w:rPr>
            <w:color w:val="000000" w:themeColor="text1"/>
          </w:rPr>
          <w:t>is</w:t>
        </w:r>
        <w:r w:rsidRPr="0095147A">
          <w:rPr>
            <w:color w:val="000000" w:themeColor="text1"/>
            <w:spacing w:val="-3"/>
          </w:rPr>
          <w:t xml:space="preserve"> </w:t>
        </w:r>
        <w:r w:rsidRPr="0095147A">
          <w:rPr>
            <w:color w:val="000000" w:themeColor="text1"/>
          </w:rPr>
          <w:t>set</w:t>
        </w:r>
        <w:r w:rsidRPr="0095147A">
          <w:rPr>
            <w:color w:val="000000" w:themeColor="text1"/>
            <w:spacing w:val="-3"/>
          </w:rPr>
          <w:t xml:space="preserve"> </w:t>
        </w:r>
        <w:r w:rsidRPr="0095147A">
          <w:rPr>
            <w:color w:val="000000" w:themeColor="text1"/>
          </w:rPr>
          <w:t>to</w:t>
        </w:r>
        <w:r w:rsidRPr="0095147A">
          <w:rPr>
            <w:color w:val="000000" w:themeColor="text1"/>
            <w:spacing w:val="-3"/>
          </w:rPr>
          <w:t xml:space="preserve"> </w:t>
        </w:r>
        <w:r w:rsidRPr="0095147A">
          <w:rPr>
            <w:color w:val="000000" w:themeColor="text1"/>
          </w:rPr>
          <w:t>0.</w:t>
        </w:r>
        <w:r w:rsidRPr="0095147A">
          <w:rPr>
            <w:color w:val="000000" w:themeColor="text1"/>
            <w:spacing w:val="-3"/>
          </w:rPr>
          <w:t xml:space="preserve"> </w:t>
        </w:r>
        <w:r w:rsidRPr="0095147A">
          <w:rPr>
            <w:color w:val="000000" w:themeColor="text1"/>
          </w:rPr>
          <w:t>Bit</w:t>
        </w:r>
        <w:r w:rsidRPr="0095147A">
          <w:rPr>
            <w:color w:val="000000" w:themeColor="text1"/>
            <w:spacing w:val="-3"/>
          </w:rPr>
          <w:t xml:space="preserve"> </w:t>
        </w:r>
        <w:r w:rsidRPr="0095147A">
          <w:rPr>
            <w:color w:val="000000" w:themeColor="text1"/>
          </w:rPr>
          <w:t>B</w:t>
        </w:r>
        <w:proofErr w:type="spellStart"/>
        <w:r w:rsidRPr="0095147A">
          <w:rPr>
            <w:i/>
            <w:iCs/>
            <w:color w:val="000000" w:themeColor="text1"/>
            <w:position w:val="-5"/>
            <w:sz w:val="16"/>
            <w:szCs w:val="16"/>
          </w:rPr>
          <w:t>i</w:t>
        </w:r>
        <w:proofErr w:type="spellEnd"/>
        <w:r w:rsidRPr="0095147A">
          <w:rPr>
            <w:i/>
            <w:iCs/>
            <w:color w:val="000000" w:themeColor="text1"/>
            <w:spacing w:val="6"/>
            <w:position w:val="-5"/>
            <w:sz w:val="16"/>
            <w:szCs w:val="16"/>
          </w:rPr>
          <w:t xml:space="preserve"> </w:t>
        </w:r>
        <w:r w:rsidRPr="0095147A">
          <w:rPr>
            <w:color w:val="000000" w:themeColor="text1"/>
          </w:rPr>
          <w:t>in</w:t>
        </w:r>
        <w:r w:rsidRPr="0095147A">
          <w:rPr>
            <w:color w:val="000000" w:themeColor="text1"/>
            <w:spacing w:val="-3"/>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NSTR</w:t>
        </w:r>
        <w:r w:rsidRPr="0095147A">
          <w:rPr>
            <w:color w:val="000000" w:themeColor="text1"/>
            <w:spacing w:val="-4"/>
          </w:rPr>
          <w:t xml:space="preserve"> </w:t>
        </w:r>
        <w:r w:rsidRPr="0095147A">
          <w:rPr>
            <w:color w:val="000000" w:themeColor="text1"/>
          </w:rPr>
          <w:t>Indication</w:t>
        </w:r>
        <w:r w:rsidRPr="0095147A">
          <w:rPr>
            <w:color w:val="000000" w:themeColor="text1"/>
            <w:spacing w:val="-3"/>
          </w:rPr>
          <w:t xml:space="preserve"> </w:t>
        </w:r>
        <w:r w:rsidRPr="0095147A">
          <w:rPr>
            <w:color w:val="000000" w:themeColor="text1"/>
          </w:rPr>
          <w:t>Bitmap</w:t>
        </w:r>
        <w:r w:rsidRPr="0095147A">
          <w:rPr>
            <w:color w:val="000000" w:themeColor="text1"/>
            <w:spacing w:val="-3"/>
          </w:rPr>
          <w:t xml:space="preserve"> </w:t>
        </w:r>
      </w:ins>
      <w:ins w:id="571" w:author="Abhishek Patil" w:date="2021-07-20T16:29:00Z">
        <w:r w:rsidR="00E04D35">
          <w:rPr>
            <w:color w:val="000000" w:themeColor="text1"/>
            <w:spacing w:val="-3"/>
          </w:rPr>
          <w:t>sub</w:t>
        </w:r>
      </w:ins>
      <w:ins w:id="572" w:author="Gaurang Naik" w:date="2021-07-09T21:21:00Z">
        <w:r w:rsidRPr="0095147A">
          <w:rPr>
            <w:color w:val="000000" w:themeColor="text1"/>
          </w:rPr>
          <w:t>field</w:t>
        </w:r>
        <w:r w:rsidRPr="0095147A">
          <w:rPr>
            <w:color w:val="000000" w:themeColor="text1"/>
            <w:spacing w:val="-4"/>
          </w:rPr>
          <w:t xml:space="preserve"> </w:t>
        </w:r>
        <w:r w:rsidRPr="0095147A">
          <w:rPr>
            <w:color w:val="000000" w:themeColor="text1"/>
          </w:rPr>
          <w:t>included</w:t>
        </w:r>
        <w:r w:rsidRPr="0095147A">
          <w:rPr>
            <w:color w:val="000000" w:themeColor="text1"/>
            <w:spacing w:val="-3"/>
          </w:rPr>
          <w:t xml:space="preserve"> </w:t>
        </w:r>
        <w:r w:rsidRPr="0095147A">
          <w:rPr>
            <w:color w:val="000000" w:themeColor="text1"/>
          </w:rPr>
          <w:t>in</w:t>
        </w:r>
        <w:r w:rsidRPr="0095147A">
          <w:rPr>
            <w:color w:val="000000" w:themeColor="text1"/>
            <w:spacing w:val="-4"/>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Per-STA</w:t>
        </w:r>
        <w:r w:rsidRPr="0095147A">
          <w:rPr>
            <w:color w:val="000000" w:themeColor="text1"/>
            <w:spacing w:val="-2"/>
          </w:rPr>
          <w:t xml:space="preserve"> </w:t>
        </w:r>
        <w:r w:rsidRPr="0095147A">
          <w:rPr>
            <w:color w:val="000000" w:themeColor="text1"/>
          </w:rPr>
          <w:t>Profile</w:t>
        </w:r>
        <w:r w:rsidRPr="0095147A">
          <w:rPr>
            <w:color w:val="000000" w:themeColor="text1"/>
            <w:spacing w:val="-3"/>
          </w:rPr>
          <w:t xml:space="preserve"> </w:t>
        </w:r>
        <w:proofErr w:type="spellStart"/>
        <w:r w:rsidRPr="0095147A">
          <w:rPr>
            <w:color w:val="000000" w:themeColor="text1"/>
          </w:rPr>
          <w:t>subelement</w:t>
        </w:r>
        <w:proofErr w:type="spellEnd"/>
        <w:r w:rsidRPr="0095147A">
          <w:rPr>
            <w:color w:val="000000" w:themeColor="text1"/>
            <w:spacing w:val="-1"/>
          </w:rPr>
          <w:t xml:space="preserve"> </w:t>
        </w:r>
        <w:r w:rsidRPr="0095147A">
          <w:rPr>
            <w:color w:val="000000" w:themeColor="text1"/>
          </w:rPr>
          <w:t>with</w:t>
        </w:r>
        <w:r w:rsidRPr="0095147A">
          <w:rPr>
            <w:color w:val="000000" w:themeColor="text1"/>
            <w:spacing w:val="-1"/>
          </w:rPr>
          <w:t xml:space="preserve"> </w:t>
        </w:r>
        <w:r w:rsidRPr="0095147A">
          <w:rPr>
            <w:color w:val="000000" w:themeColor="text1"/>
          </w:rPr>
          <w:t xml:space="preserve">Link ID subfield </w:t>
        </w:r>
      </w:ins>
      <w:ins w:id="573" w:author="Gaurang Naik" w:date="2021-07-21T06:31:00Z">
        <w:r w:rsidR="00866C26">
          <w:rPr>
            <w:color w:val="000000" w:themeColor="text1"/>
          </w:rPr>
          <w:t xml:space="preserve">value </w:t>
        </w:r>
      </w:ins>
      <w:ins w:id="574" w:author="Gaurang Naik" w:date="2021-07-09T21:21:00Z">
        <w:r w:rsidRPr="0095147A">
          <w:rPr>
            <w:color w:val="000000" w:themeColor="text1"/>
          </w:rPr>
          <w:t>equal</w:t>
        </w:r>
      </w:ins>
      <w:ins w:id="575" w:author="Gaurang Naik" w:date="2021-07-21T06:31:00Z">
        <w:r w:rsidR="00866C26">
          <w:rPr>
            <w:color w:val="000000" w:themeColor="text1"/>
          </w:rPr>
          <w:t>s</w:t>
        </w:r>
      </w:ins>
      <w:ins w:id="576" w:author="Gaurang Naik" w:date="2021-07-09T21:21:00Z">
        <w:r w:rsidRPr="0095147A">
          <w:rPr>
            <w:color w:val="000000" w:themeColor="text1"/>
          </w:rPr>
          <w:t xml:space="preserve"> to</w:t>
        </w:r>
        <w:r w:rsidRPr="0095147A">
          <w:rPr>
            <w:color w:val="000000" w:themeColor="text1"/>
            <w:spacing w:val="-1"/>
          </w:rPr>
          <w:t xml:space="preserve"> </w:t>
        </w:r>
        <w:proofErr w:type="spellStart"/>
        <w:r w:rsidRPr="0095147A">
          <w:rPr>
            <w:i/>
            <w:iCs/>
            <w:color w:val="000000" w:themeColor="text1"/>
          </w:rPr>
          <w:t>i</w:t>
        </w:r>
        <w:proofErr w:type="spellEnd"/>
        <w:r w:rsidRPr="0095147A">
          <w:rPr>
            <w:i/>
            <w:iCs/>
            <w:color w:val="000000" w:themeColor="text1"/>
          </w:rPr>
          <w:t xml:space="preserve"> </w:t>
        </w:r>
        <w:r w:rsidRPr="0095147A">
          <w:rPr>
            <w:color w:val="000000" w:themeColor="text1"/>
          </w:rPr>
          <w:t>is</w:t>
        </w:r>
        <w:r w:rsidRPr="0095147A">
          <w:rPr>
            <w:color w:val="000000" w:themeColor="text1"/>
            <w:spacing w:val="-1"/>
          </w:rPr>
          <w:t xml:space="preserve"> </w:t>
        </w:r>
        <w:proofErr w:type="gramStart"/>
        <w:r w:rsidRPr="0095147A">
          <w:rPr>
            <w:color w:val="000000" w:themeColor="text1"/>
          </w:rPr>
          <w:t>reserved.</w:t>
        </w:r>
      </w:ins>
      <w:ins w:id="577" w:author="Gaurang Naik" w:date="2021-07-10T19:33:00Z">
        <w:r w:rsidR="00603BBD" w:rsidRPr="0095147A">
          <w:rPr>
            <w:color w:val="000000" w:themeColor="text1"/>
          </w:rPr>
          <w:t>(</w:t>
        </w:r>
        <w:proofErr w:type="gramEnd"/>
        <w:r w:rsidR="00603BBD" w:rsidRPr="0095147A">
          <w:rPr>
            <w:color w:val="000000" w:themeColor="text1"/>
          </w:rPr>
          <w:t>#8288)</w:t>
        </w:r>
      </w:ins>
    </w:p>
    <w:p w14:paraId="1CEA4264" w14:textId="207C98A1" w:rsidR="00920964" w:rsidRPr="00920964" w:rsidRDefault="00920964" w:rsidP="00A51063">
      <w:pPr>
        <w:pStyle w:val="BodyText0"/>
        <w:kinsoku w:val="0"/>
        <w:overflowPunct w:val="0"/>
        <w:spacing w:before="100" w:line="241" w:lineRule="exact"/>
        <w:jc w:val="both"/>
        <w:rPr>
          <w:ins w:id="578" w:author="Gaurang Naik" w:date="2021-07-09T21:21:00Z"/>
          <w:b/>
          <w:bCs/>
          <w:i/>
          <w:iCs/>
          <w:color w:val="000000" w:themeColor="text1"/>
        </w:rPr>
      </w:pPr>
      <w:proofErr w:type="spellStart"/>
      <w:r w:rsidRPr="00920964">
        <w:rPr>
          <w:b/>
          <w:bCs/>
          <w:i/>
          <w:iCs/>
          <w:color w:val="000000" w:themeColor="text1"/>
          <w:highlight w:val="yellow"/>
        </w:rPr>
        <w:t>TGbe</w:t>
      </w:r>
      <w:proofErr w:type="spellEnd"/>
      <w:r w:rsidRPr="00920964">
        <w:rPr>
          <w:b/>
          <w:bCs/>
          <w:i/>
          <w:iCs/>
          <w:color w:val="000000" w:themeColor="text1"/>
          <w:highlight w:val="yellow"/>
        </w:rPr>
        <w:t xml:space="preserve"> editor: Please revise the following paragraph as shown below [CID 4735]</w:t>
      </w:r>
    </w:p>
    <w:p w14:paraId="48C9CFA8" w14:textId="17420742" w:rsidR="00695BDD" w:rsidRPr="0095147A" w:rsidRDefault="00695BDD" w:rsidP="00307E15">
      <w:pPr>
        <w:pStyle w:val="BodyText0"/>
        <w:kinsoku w:val="0"/>
        <w:overflowPunct w:val="0"/>
        <w:spacing w:before="1" w:line="249" w:lineRule="auto"/>
        <w:ind w:right="457"/>
        <w:jc w:val="both"/>
        <w:rPr>
          <w:color w:val="000000" w:themeColor="text1"/>
        </w:rPr>
      </w:pPr>
      <w:r w:rsidRPr="0095147A">
        <w:rPr>
          <w:color w:val="000000" w:themeColor="text1"/>
        </w:rPr>
        <w:t>The</w:t>
      </w:r>
      <w:r w:rsidRPr="0095147A">
        <w:rPr>
          <w:color w:val="000000" w:themeColor="text1"/>
          <w:spacing w:val="-4"/>
        </w:rPr>
        <w:t xml:space="preserve"> </w:t>
      </w:r>
      <w:r w:rsidRPr="0095147A">
        <w:rPr>
          <w:color w:val="000000" w:themeColor="text1"/>
        </w:rPr>
        <w:t>contents</w:t>
      </w:r>
      <w:r w:rsidRPr="0095147A">
        <w:rPr>
          <w:color w:val="000000" w:themeColor="text1"/>
          <w:spacing w:val="-3"/>
        </w:rPr>
        <w:t xml:space="preserve"> </w:t>
      </w:r>
      <w:r w:rsidRPr="0095147A">
        <w:rPr>
          <w:color w:val="000000" w:themeColor="text1"/>
        </w:rPr>
        <w:t>of</w:t>
      </w:r>
      <w:r w:rsidRPr="0095147A">
        <w:rPr>
          <w:color w:val="000000" w:themeColor="text1"/>
          <w:spacing w:val="-4"/>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STA</w:t>
      </w:r>
      <w:r w:rsidRPr="0095147A">
        <w:rPr>
          <w:color w:val="000000" w:themeColor="text1"/>
          <w:spacing w:val="-3"/>
        </w:rPr>
        <w:t xml:space="preserve"> </w:t>
      </w:r>
      <w:r w:rsidRPr="0095147A">
        <w:rPr>
          <w:color w:val="000000" w:themeColor="text1"/>
        </w:rPr>
        <w:t>Profile</w:t>
      </w:r>
      <w:r w:rsidRPr="0095147A">
        <w:rPr>
          <w:color w:val="000000" w:themeColor="text1"/>
          <w:spacing w:val="-4"/>
        </w:rPr>
        <w:t xml:space="preserve"> </w:t>
      </w:r>
      <w:r w:rsidRPr="0095147A">
        <w:rPr>
          <w:color w:val="000000" w:themeColor="text1"/>
        </w:rPr>
        <w:t>field</w:t>
      </w:r>
      <w:r w:rsidRPr="0095147A">
        <w:rPr>
          <w:color w:val="000000" w:themeColor="text1"/>
          <w:spacing w:val="-3"/>
        </w:rPr>
        <w:t xml:space="preserve"> </w:t>
      </w:r>
      <w:del w:id="579" w:author="Gaurang Naik" w:date="2021-07-09T21:59:00Z">
        <w:r w:rsidRPr="0095147A" w:rsidDel="000D0EC7">
          <w:rPr>
            <w:color w:val="000000" w:themeColor="text1"/>
          </w:rPr>
          <w:delText>when</w:delText>
        </w:r>
        <w:r w:rsidRPr="0095147A" w:rsidDel="000D0EC7">
          <w:rPr>
            <w:color w:val="000000" w:themeColor="text1"/>
            <w:spacing w:val="-4"/>
          </w:rPr>
          <w:delText xml:space="preserve"> </w:delText>
        </w:r>
        <w:r w:rsidRPr="0095147A" w:rsidDel="000D0EC7">
          <w:rPr>
            <w:color w:val="000000" w:themeColor="text1"/>
          </w:rPr>
          <w:delText>a</w:delText>
        </w:r>
        <w:r w:rsidRPr="0095147A" w:rsidDel="000D0EC7">
          <w:rPr>
            <w:color w:val="000000" w:themeColor="text1"/>
            <w:spacing w:val="-3"/>
          </w:rPr>
          <w:delText xml:space="preserve"> </w:delText>
        </w:r>
        <w:r w:rsidRPr="0095147A" w:rsidDel="000D0EC7">
          <w:rPr>
            <w:color w:val="000000" w:themeColor="text1"/>
          </w:rPr>
          <w:delText>STA</w:delText>
        </w:r>
        <w:r w:rsidRPr="0095147A" w:rsidDel="000D0EC7">
          <w:rPr>
            <w:color w:val="000000" w:themeColor="text1"/>
            <w:spacing w:val="-4"/>
          </w:rPr>
          <w:delText xml:space="preserve"> </w:delText>
        </w:r>
        <w:r w:rsidRPr="0095147A" w:rsidDel="000D0EC7">
          <w:rPr>
            <w:color w:val="000000" w:themeColor="text1"/>
          </w:rPr>
          <w:delText>affiliated</w:delText>
        </w:r>
        <w:r w:rsidRPr="0095147A" w:rsidDel="000D0EC7">
          <w:rPr>
            <w:color w:val="000000" w:themeColor="text1"/>
            <w:spacing w:val="-3"/>
          </w:rPr>
          <w:delText xml:space="preserve"> </w:delText>
        </w:r>
        <w:r w:rsidRPr="0095147A" w:rsidDel="000D0EC7">
          <w:rPr>
            <w:color w:val="000000" w:themeColor="text1"/>
          </w:rPr>
          <w:delText>with</w:delText>
        </w:r>
        <w:r w:rsidRPr="0095147A" w:rsidDel="000D0EC7">
          <w:rPr>
            <w:color w:val="000000" w:themeColor="text1"/>
            <w:spacing w:val="-2"/>
          </w:rPr>
          <w:delText xml:space="preserve"> </w:delText>
        </w:r>
        <w:r w:rsidRPr="0095147A" w:rsidDel="000D0EC7">
          <w:rPr>
            <w:color w:val="000000" w:themeColor="text1"/>
          </w:rPr>
          <w:delText>an</w:delText>
        </w:r>
        <w:r w:rsidRPr="0095147A" w:rsidDel="000D0EC7">
          <w:rPr>
            <w:color w:val="000000" w:themeColor="text1"/>
            <w:spacing w:val="-4"/>
          </w:rPr>
          <w:delText xml:space="preserve"> </w:delText>
        </w:r>
        <w:r w:rsidRPr="0095147A" w:rsidDel="000D0EC7">
          <w:rPr>
            <w:color w:val="000000" w:themeColor="text1"/>
          </w:rPr>
          <w:delText>MLD</w:delText>
        </w:r>
        <w:r w:rsidRPr="0095147A" w:rsidDel="000D0EC7">
          <w:rPr>
            <w:color w:val="000000" w:themeColor="text1"/>
            <w:spacing w:val="-2"/>
          </w:rPr>
          <w:delText xml:space="preserve"> </w:delText>
        </w:r>
        <w:r w:rsidRPr="0095147A" w:rsidDel="000D0EC7">
          <w:rPr>
            <w:color w:val="000000" w:themeColor="text1"/>
          </w:rPr>
          <w:delText>transmits</w:delText>
        </w:r>
        <w:r w:rsidRPr="0095147A" w:rsidDel="000D0EC7">
          <w:rPr>
            <w:color w:val="000000" w:themeColor="text1"/>
            <w:spacing w:val="-3"/>
          </w:rPr>
          <w:delText xml:space="preserve"> </w:delText>
        </w:r>
        <w:r w:rsidRPr="0095147A" w:rsidDel="000D0EC7">
          <w:rPr>
            <w:color w:val="000000" w:themeColor="text1"/>
          </w:rPr>
          <w:delText>the</w:delText>
        </w:r>
        <w:r w:rsidRPr="0095147A" w:rsidDel="000D0EC7">
          <w:rPr>
            <w:color w:val="000000" w:themeColor="text1"/>
            <w:spacing w:val="-3"/>
          </w:rPr>
          <w:delText xml:space="preserve"> </w:delText>
        </w:r>
        <w:r w:rsidRPr="0095147A" w:rsidDel="000D0EC7">
          <w:rPr>
            <w:color w:val="000000" w:themeColor="text1"/>
          </w:rPr>
          <w:delText>Basic</w:delText>
        </w:r>
        <w:r w:rsidRPr="0095147A" w:rsidDel="000D0EC7">
          <w:rPr>
            <w:color w:val="000000" w:themeColor="text1"/>
            <w:spacing w:val="-2"/>
          </w:rPr>
          <w:delText xml:space="preserve"> </w:delText>
        </w:r>
        <w:r w:rsidRPr="0095147A" w:rsidDel="000D0EC7">
          <w:rPr>
            <w:color w:val="000000" w:themeColor="text1"/>
          </w:rPr>
          <w:delText>variant</w:delText>
        </w:r>
        <w:r w:rsidRPr="0095147A" w:rsidDel="000D0EC7">
          <w:rPr>
            <w:color w:val="000000" w:themeColor="text1"/>
            <w:spacing w:val="-4"/>
          </w:rPr>
          <w:delText xml:space="preserve"> </w:delText>
        </w:r>
        <w:r w:rsidRPr="0095147A" w:rsidDel="000D0EC7">
          <w:rPr>
            <w:color w:val="000000" w:themeColor="text1"/>
          </w:rPr>
          <w:delText>Multi-</w:delText>
        </w:r>
        <w:r w:rsidRPr="0095147A" w:rsidDel="000D0EC7">
          <w:rPr>
            <w:color w:val="000000" w:themeColor="text1"/>
            <w:spacing w:val="-47"/>
          </w:rPr>
          <w:delText xml:space="preserve"> </w:delText>
        </w:r>
        <w:r w:rsidRPr="0095147A" w:rsidDel="000D0EC7">
          <w:rPr>
            <w:color w:val="000000" w:themeColor="text1"/>
          </w:rPr>
          <w:delText>Link</w:delText>
        </w:r>
        <w:r w:rsidRPr="0095147A" w:rsidDel="000D0EC7">
          <w:rPr>
            <w:color w:val="000000" w:themeColor="text1"/>
            <w:spacing w:val="-2"/>
          </w:rPr>
          <w:delText xml:space="preserve"> </w:delText>
        </w:r>
        <w:r w:rsidRPr="0095147A" w:rsidDel="000D0EC7">
          <w:rPr>
            <w:color w:val="000000" w:themeColor="text1"/>
          </w:rPr>
          <w:delText>element</w:delText>
        </w:r>
        <w:r w:rsidRPr="0095147A" w:rsidDel="000D0EC7">
          <w:rPr>
            <w:color w:val="000000" w:themeColor="text1"/>
            <w:spacing w:val="-2"/>
          </w:rPr>
          <w:delText xml:space="preserve"> </w:delText>
        </w:r>
      </w:del>
      <w:ins w:id="580" w:author="Gaurang Naik" w:date="2021-07-09T21:59:00Z">
        <w:r w:rsidR="000D0EC7" w:rsidRPr="0095147A">
          <w:rPr>
            <w:color w:val="000000" w:themeColor="text1"/>
            <w:spacing w:val="-2"/>
          </w:rPr>
          <w:t>(#</w:t>
        </w:r>
        <w:r w:rsidR="00BE004F" w:rsidRPr="0095147A">
          <w:rPr>
            <w:color w:val="000000" w:themeColor="text1"/>
            <w:spacing w:val="-2"/>
          </w:rPr>
          <w:t>4735</w:t>
        </w:r>
        <w:r w:rsidR="000D0EC7" w:rsidRPr="0095147A">
          <w:rPr>
            <w:color w:val="000000" w:themeColor="text1"/>
            <w:spacing w:val="-2"/>
          </w:rPr>
          <w:t xml:space="preserve">) </w:t>
        </w:r>
      </w:ins>
      <w:r w:rsidRPr="0095147A">
        <w:rPr>
          <w:color w:val="000000" w:themeColor="text1"/>
        </w:rPr>
        <w:t>are</w:t>
      </w:r>
      <w:r w:rsidRPr="0095147A">
        <w:rPr>
          <w:color w:val="000000" w:themeColor="text1"/>
          <w:spacing w:val="-2"/>
        </w:rPr>
        <w:t xml:space="preserve"> </w:t>
      </w:r>
      <w:r w:rsidRPr="0095147A">
        <w:rPr>
          <w:color w:val="000000" w:themeColor="text1"/>
        </w:rPr>
        <w:t>defined</w:t>
      </w:r>
      <w:r w:rsidRPr="0095147A">
        <w:rPr>
          <w:color w:val="000000" w:themeColor="text1"/>
          <w:spacing w:val="-3"/>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35.3.2.2</w:t>
      </w:r>
      <w:r w:rsidRPr="0095147A">
        <w:rPr>
          <w:color w:val="000000" w:themeColor="text1"/>
          <w:spacing w:val="-2"/>
        </w:rPr>
        <w:t xml:space="preserve"> </w:t>
      </w:r>
      <w:r w:rsidRPr="0095147A">
        <w:rPr>
          <w:color w:val="000000" w:themeColor="text1"/>
        </w:rPr>
        <w:t>(Advertisement</w:t>
      </w:r>
      <w:r w:rsidRPr="0095147A">
        <w:rPr>
          <w:color w:val="000000" w:themeColor="text1"/>
          <w:spacing w:val="-1"/>
        </w:rPr>
        <w:t xml:space="preserve"> </w:t>
      </w:r>
      <w:r w:rsidRPr="0095147A">
        <w:rPr>
          <w:color w:val="000000" w:themeColor="text1"/>
        </w:rPr>
        <w:t>of</w:t>
      </w:r>
      <w:r w:rsidRPr="0095147A">
        <w:rPr>
          <w:color w:val="000000" w:themeColor="text1"/>
          <w:spacing w:val="-1"/>
        </w:rPr>
        <w:t xml:space="preserve"> </w:t>
      </w:r>
      <w:r w:rsidRPr="0095147A">
        <w:rPr>
          <w:color w:val="000000" w:themeColor="text1"/>
        </w:rPr>
        <w:t>complete</w:t>
      </w:r>
      <w:r w:rsidRPr="0095147A">
        <w:rPr>
          <w:color w:val="000000" w:themeColor="text1"/>
          <w:spacing w:val="-3"/>
        </w:rPr>
        <w:t xml:space="preserve"> </w:t>
      </w:r>
      <w:r w:rsidRPr="0095147A">
        <w:rPr>
          <w:color w:val="000000" w:themeColor="text1"/>
        </w:rPr>
        <w:t>or</w:t>
      </w:r>
      <w:r w:rsidRPr="0095147A">
        <w:rPr>
          <w:color w:val="000000" w:themeColor="text1"/>
          <w:spacing w:val="-1"/>
        </w:rPr>
        <w:t xml:space="preserve"> </w:t>
      </w:r>
      <w:r w:rsidRPr="0095147A">
        <w:rPr>
          <w:color w:val="000000" w:themeColor="text1"/>
        </w:rPr>
        <w:t>partial</w:t>
      </w:r>
      <w:r w:rsidRPr="0095147A">
        <w:rPr>
          <w:color w:val="000000" w:themeColor="text1"/>
          <w:spacing w:val="-1"/>
        </w:rPr>
        <w:t xml:space="preserve"> </w:t>
      </w:r>
      <w:r w:rsidRPr="0095147A">
        <w:rPr>
          <w:color w:val="000000" w:themeColor="text1"/>
        </w:rPr>
        <w:t>per-link</w:t>
      </w:r>
      <w:r w:rsidRPr="0095147A">
        <w:rPr>
          <w:color w:val="000000" w:themeColor="text1"/>
          <w:spacing w:val="-2"/>
        </w:rPr>
        <w:t xml:space="preserve"> </w:t>
      </w:r>
      <w:r w:rsidRPr="0095147A">
        <w:rPr>
          <w:color w:val="000000" w:themeColor="text1"/>
        </w:rPr>
        <w:t>information).</w:t>
      </w:r>
    </w:p>
    <w:p w14:paraId="371820C2" w14:textId="5CB37F1E" w:rsidR="00CA0A31" w:rsidRDefault="00392978" w:rsidP="00392978">
      <w:pPr>
        <w:pStyle w:val="T"/>
        <w:spacing w:after="0" w:line="240" w:lineRule="auto"/>
        <w:rPr>
          <w:ins w:id="581" w:author="Gaurang Naik" w:date="2021-07-15T13:43:00Z"/>
          <w:rFonts w:ascii="Arial" w:hAnsi="Arial" w:cs="Arial"/>
          <w:b/>
          <w:bCs/>
          <w:color w:val="000000" w:themeColor="text1"/>
        </w:rPr>
      </w:pPr>
      <w:r w:rsidRPr="00392978">
        <w:rPr>
          <w:rFonts w:ascii="Arial" w:hAnsi="Arial" w:cs="Arial"/>
          <w:b/>
          <w:bCs/>
          <w:color w:val="000000" w:themeColor="text1"/>
        </w:rPr>
        <w:t>35.3.4.4 Multi-Link element usage rules in the context of discovery</w:t>
      </w:r>
    </w:p>
    <w:p w14:paraId="68836670" w14:textId="2F417F27" w:rsidR="00522FC5" w:rsidRPr="00522FC5" w:rsidRDefault="00522FC5" w:rsidP="00692C96">
      <w:pPr>
        <w:pStyle w:val="T"/>
        <w:spacing w:after="0" w:line="240" w:lineRule="auto"/>
        <w:rPr>
          <w:b/>
          <w:bCs/>
          <w:i/>
          <w:iCs/>
          <w:color w:val="000000" w:themeColor="text1"/>
        </w:rPr>
      </w:pPr>
      <w:proofErr w:type="spellStart"/>
      <w:r w:rsidRPr="00522FC5">
        <w:rPr>
          <w:b/>
          <w:bCs/>
          <w:i/>
          <w:iCs/>
          <w:color w:val="000000" w:themeColor="text1"/>
          <w:highlight w:val="yellow"/>
        </w:rPr>
        <w:t>TGbe</w:t>
      </w:r>
      <w:proofErr w:type="spellEnd"/>
      <w:r w:rsidRPr="00522FC5">
        <w:rPr>
          <w:b/>
          <w:bCs/>
          <w:i/>
          <w:iCs/>
          <w:color w:val="000000" w:themeColor="text1"/>
          <w:highlight w:val="yellow"/>
        </w:rPr>
        <w:t xml:space="preserve"> editor: Please revise the following paragraphs as shown below</w:t>
      </w:r>
      <w:r w:rsidR="00AE61FE">
        <w:rPr>
          <w:b/>
          <w:bCs/>
          <w:i/>
          <w:iCs/>
          <w:color w:val="000000" w:themeColor="text1"/>
          <w:highlight w:val="yellow"/>
        </w:rPr>
        <w:t>. Please note that the baseline is the approved text in doc 11-21/569r2</w:t>
      </w:r>
      <w:r w:rsidRPr="00522FC5">
        <w:rPr>
          <w:b/>
          <w:bCs/>
          <w:i/>
          <w:iCs/>
          <w:color w:val="000000" w:themeColor="text1"/>
          <w:highlight w:val="yellow"/>
        </w:rPr>
        <w:t>:</w:t>
      </w:r>
      <w:r w:rsidR="00D8401C">
        <w:rPr>
          <w:b/>
          <w:bCs/>
          <w:i/>
          <w:iCs/>
          <w:color w:val="000000" w:themeColor="text1"/>
        </w:rPr>
        <w:t xml:space="preserve"> [CID 6704, #2]</w:t>
      </w:r>
    </w:p>
    <w:p w14:paraId="73D5EB58" w14:textId="05B15106" w:rsidR="00692C96" w:rsidRPr="00692C96" w:rsidRDefault="00692C96" w:rsidP="00692C96">
      <w:pPr>
        <w:pStyle w:val="T"/>
        <w:spacing w:after="0" w:line="240" w:lineRule="auto"/>
        <w:rPr>
          <w:color w:val="000000" w:themeColor="text1"/>
        </w:rPr>
      </w:pPr>
      <w:r w:rsidRPr="00692C96">
        <w:rPr>
          <w:color w:val="000000" w:themeColor="text1"/>
        </w:rPr>
        <w:t>The Common Info field of the Basic variant Multi-Link element carried in the Beacon frame or Probe Response frame shall</w:t>
      </w:r>
      <w:ins w:id="582" w:author="Gaurang Naik" w:date="2021-07-19T21:48:00Z">
        <w:r w:rsidR="004343CC">
          <w:rPr>
            <w:color w:val="000000" w:themeColor="text1"/>
          </w:rPr>
          <w:t xml:space="preserve"> include the </w:t>
        </w:r>
        <w:r w:rsidR="00C01F2E">
          <w:rPr>
            <w:color w:val="000000" w:themeColor="text1"/>
          </w:rPr>
          <w:t>Transmitting Link Info su</w:t>
        </w:r>
      </w:ins>
      <w:ins w:id="583" w:author="Gaurang Naik" w:date="2021-07-19T21:49:00Z">
        <w:r w:rsidR="00C01F2E">
          <w:rPr>
            <w:color w:val="000000" w:themeColor="text1"/>
          </w:rPr>
          <w:t xml:space="preserve">bfields. </w:t>
        </w:r>
      </w:ins>
      <w:ins w:id="584" w:author="Gaurang Naik" w:date="2021-07-20T20:32:00Z">
        <w:r w:rsidR="009444C0">
          <w:rPr>
            <w:color w:val="000000" w:themeColor="text1"/>
          </w:rPr>
          <w:t>(#6704)</w:t>
        </w:r>
      </w:ins>
      <w:ins w:id="585" w:author="Gaurang Naik" w:date="2021-07-20T14:12:00Z">
        <w:r w:rsidR="00B52BDA" w:rsidRPr="00CD609A">
          <w:rPr>
            <w:color w:val="000000" w:themeColor="text1"/>
            <w:highlight w:val="yellow"/>
          </w:rPr>
          <w:t>(#</w:t>
        </w:r>
      </w:ins>
      <w:ins w:id="586" w:author="Gaurang Naik" w:date="2021-07-20T20:32:00Z">
        <w:r w:rsidR="009444C0">
          <w:rPr>
            <w:color w:val="000000" w:themeColor="text1"/>
            <w:highlight w:val="yellow"/>
          </w:rPr>
          <w:t>2</w:t>
        </w:r>
      </w:ins>
      <w:ins w:id="587" w:author="Gaurang Naik" w:date="2021-07-20T14:12:00Z">
        <w:r w:rsidR="00B52BDA" w:rsidRPr="00CD609A">
          <w:rPr>
            <w:color w:val="000000" w:themeColor="text1"/>
            <w:highlight w:val="yellow"/>
          </w:rPr>
          <w:t>)</w:t>
        </w:r>
      </w:ins>
      <w:ins w:id="588" w:author="Gaurang Naik" w:date="2021-07-19T21:49:00Z">
        <w:r w:rsidR="00C01F2E">
          <w:rPr>
            <w:color w:val="000000" w:themeColor="text1"/>
          </w:rPr>
          <w:t xml:space="preserve"> </w:t>
        </w:r>
      </w:ins>
    </w:p>
    <w:p w14:paraId="70B2820E" w14:textId="04ABAB73" w:rsidR="00692C96" w:rsidRPr="00692C96" w:rsidDel="00C01F2E" w:rsidRDefault="00692C96" w:rsidP="00692C96">
      <w:pPr>
        <w:pStyle w:val="T"/>
        <w:numPr>
          <w:ilvl w:val="0"/>
          <w:numId w:val="3"/>
        </w:numPr>
        <w:spacing w:before="0" w:after="0" w:line="240" w:lineRule="auto"/>
        <w:rPr>
          <w:del w:id="589" w:author="Gaurang Naik" w:date="2021-07-19T21:49:00Z"/>
          <w:color w:val="000000" w:themeColor="text1"/>
        </w:rPr>
      </w:pPr>
      <w:del w:id="590" w:author="Gaurang Naik" w:date="2021-07-19T21:49:00Z">
        <w:r w:rsidRPr="00692C96" w:rsidDel="00C01F2E">
          <w:rPr>
            <w:color w:val="000000" w:themeColor="text1"/>
          </w:rPr>
          <w:delText xml:space="preserve">include the MLD MAC address subfield for the AP MLD with which the AP is affiliated </w:delText>
        </w:r>
      </w:del>
    </w:p>
    <w:p w14:paraId="0B34534B" w14:textId="3F259737" w:rsidR="00692C96" w:rsidRPr="00692C96" w:rsidDel="00C01F2E" w:rsidRDefault="00692C96" w:rsidP="00E2587E">
      <w:pPr>
        <w:pStyle w:val="T"/>
        <w:numPr>
          <w:ilvl w:val="0"/>
          <w:numId w:val="3"/>
        </w:numPr>
        <w:spacing w:before="0" w:after="0" w:line="240" w:lineRule="auto"/>
        <w:rPr>
          <w:del w:id="591" w:author="Gaurang Naik" w:date="2021-07-19T21:49:00Z"/>
          <w:color w:val="000000" w:themeColor="text1"/>
        </w:rPr>
      </w:pPr>
      <w:del w:id="592" w:author="Gaurang Naik" w:date="2021-07-19T21:49:00Z">
        <w:r w:rsidRPr="00692C96" w:rsidDel="00C01F2E">
          <w:rPr>
            <w:color w:val="000000" w:themeColor="text1"/>
          </w:rPr>
          <w:delText xml:space="preserve">include the Link </w:delText>
        </w:r>
      </w:del>
      <w:del w:id="593" w:author="Gaurang Naik" w:date="2021-07-15T13:46:00Z">
        <w:r w:rsidRPr="00692C96" w:rsidDel="00522FC5">
          <w:rPr>
            <w:color w:val="000000" w:themeColor="text1"/>
          </w:rPr>
          <w:delText xml:space="preserve">ID </w:delText>
        </w:r>
      </w:del>
      <w:del w:id="594" w:author="Gaurang Naik" w:date="2021-07-19T21:49:00Z">
        <w:r w:rsidRPr="00692C96" w:rsidDel="00C01F2E">
          <w:rPr>
            <w:color w:val="000000" w:themeColor="text1"/>
          </w:rPr>
          <w:delText xml:space="preserve">Info subfield for the AP by setting the Link </w:delText>
        </w:r>
      </w:del>
      <w:del w:id="595" w:author="Gaurang Naik" w:date="2021-07-15T13:47:00Z">
        <w:r w:rsidRPr="00692C96" w:rsidDel="0078455A">
          <w:rPr>
            <w:color w:val="000000" w:themeColor="text1"/>
          </w:rPr>
          <w:delText xml:space="preserve">ID </w:delText>
        </w:r>
      </w:del>
      <w:del w:id="596" w:author="Gaurang Naik" w:date="2021-07-19T21:49:00Z">
        <w:r w:rsidRPr="00692C96" w:rsidDel="00C01F2E">
          <w:rPr>
            <w:color w:val="000000" w:themeColor="text1"/>
          </w:rPr>
          <w:delText>Info Present subfield of the Multi- Link Control field of the Basic variant Multi-Link element to 1</w:delText>
        </w:r>
      </w:del>
    </w:p>
    <w:p w14:paraId="76F7C82D" w14:textId="165E5967" w:rsidR="002008F7" w:rsidDel="00595E50" w:rsidRDefault="00692C96" w:rsidP="00522FC5">
      <w:pPr>
        <w:pStyle w:val="T"/>
        <w:numPr>
          <w:ilvl w:val="0"/>
          <w:numId w:val="3"/>
        </w:numPr>
        <w:spacing w:before="0" w:after="0" w:line="240" w:lineRule="auto"/>
        <w:rPr>
          <w:del w:id="597" w:author="Gaurang Naik" w:date="2021-07-19T21:49:00Z"/>
          <w:color w:val="000000" w:themeColor="text1"/>
        </w:rPr>
      </w:pPr>
      <w:del w:id="598" w:author="Gaurang Naik" w:date="2021-07-15T13:46:00Z">
        <w:r w:rsidRPr="00692C96" w:rsidDel="00522FC5">
          <w:rPr>
            <w:color w:val="000000" w:themeColor="text1"/>
          </w:rPr>
          <w:delText>include the BSS Parameters Change Count subfield for the AP by setting the BSS Parameters Change Count Present subfield of the Multi-Link Control field of the Basic variant Multi-Link element to 1.</w:delText>
        </w:r>
      </w:del>
      <w:del w:id="599" w:author="Gaurang Naik" w:date="2021-07-20T20:32:00Z">
        <w:r w:rsidR="00B24C4D" w:rsidRPr="00B24C4D" w:rsidDel="009444C0">
          <w:rPr>
            <w:color w:val="000000" w:themeColor="text1"/>
          </w:rPr>
          <w:delText xml:space="preserve"> </w:delText>
        </w:r>
      </w:del>
    </w:p>
    <w:p w14:paraId="0D490C82" w14:textId="4671975D" w:rsidR="00595E50" w:rsidRDefault="00595E50" w:rsidP="00595E50">
      <w:pPr>
        <w:pStyle w:val="T"/>
        <w:spacing w:before="0" w:after="0" w:line="240" w:lineRule="auto"/>
        <w:rPr>
          <w:ins w:id="600" w:author="Gaurang Naik" w:date="2021-07-20T13:27:00Z"/>
          <w:color w:val="000000" w:themeColor="text1"/>
        </w:rPr>
      </w:pPr>
    </w:p>
    <w:p w14:paraId="0EC8B736" w14:textId="1E723A51" w:rsidR="00595E50" w:rsidRPr="00D74FA2" w:rsidRDefault="00595E50" w:rsidP="00C06597">
      <w:pPr>
        <w:pStyle w:val="T"/>
        <w:spacing w:before="0" w:after="0" w:line="240" w:lineRule="auto"/>
        <w:rPr>
          <w:ins w:id="601" w:author="Gaurang Naik" w:date="2021-07-20T13:27:00Z"/>
          <w:color w:val="000000" w:themeColor="text1"/>
          <w:sz w:val="16"/>
          <w:szCs w:val="16"/>
        </w:rPr>
      </w:pPr>
      <w:ins w:id="602" w:author="Gaurang Naik" w:date="2021-07-20T13:27:00Z">
        <w:r w:rsidRPr="00D74FA2">
          <w:rPr>
            <w:color w:val="000000" w:themeColor="text1"/>
            <w:sz w:val="16"/>
            <w:szCs w:val="16"/>
          </w:rPr>
          <w:t xml:space="preserve">NOTE – The </w:t>
        </w:r>
      </w:ins>
      <w:ins w:id="603" w:author="Gaurang Naik" w:date="2021-07-20T13:40:00Z">
        <w:r w:rsidR="002A0159" w:rsidRPr="00D74FA2">
          <w:rPr>
            <w:color w:val="000000" w:themeColor="text1"/>
            <w:sz w:val="16"/>
            <w:szCs w:val="16"/>
          </w:rPr>
          <w:t xml:space="preserve">MLD MAC Address </w:t>
        </w:r>
      </w:ins>
      <w:ins w:id="604" w:author="Gaurang Naik" w:date="2021-07-20T13:47:00Z">
        <w:r w:rsidR="007213AD" w:rsidRPr="00D74FA2">
          <w:rPr>
            <w:color w:val="000000" w:themeColor="text1"/>
            <w:sz w:val="16"/>
            <w:szCs w:val="16"/>
          </w:rPr>
          <w:t xml:space="preserve">of the AP </w:t>
        </w:r>
      </w:ins>
      <w:ins w:id="605" w:author="Gaurang Naik" w:date="2021-07-20T14:44:00Z">
        <w:r w:rsidR="00165FBB">
          <w:rPr>
            <w:color w:val="000000" w:themeColor="text1"/>
            <w:sz w:val="16"/>
            <w:szCs w:val="16"/>
          </w:rPr>
          <w:t>MLD</w:t>
        </w:r>
      </w:ins>
      <w:ins w:id="606" w:author="Gaurang Naik" w:date="2021-07-20T14:46:00Z">
        <w:r w:rsidR="000C1F55">
          <w:rPr>
            <w:color w:val="000000" w:themeColor="text1"/>
            <w:sz w:val="16"/>
            <w:szCs w:val="16"/>
          </w:rPr>
          <w:t>,</w:t>
        </w:r>
      </w:ins>
      <w:ins w:id="607" w:author="Gaurang Naik" w:date="2021-07-20T14:44:00Z">
        <w:r w:rsidR="00165FBB">
          <w:rPr>
            <w:color w:val="000000" w:themeColor="text1"/>
            <w:sz w:val="16"/>
            <w:szCs w:val="16"/>
          </w:rPr>
          <w:t xml:space="preserve"> with which the AP </w:t>
        </w:r>
      </w:ins>
      <w:ins w:id="608" w:author="Gaurang Naik" w:date="2021-07-20T13:47:00Z">
        <w:r w:rsidR="007213AD" w:rsidRPr="00D74FA2">
          <w:rPr>
            <w:color w:val="000000" w:themeColor="text1"/>
            <w:sz w:val="16"/>
            <w:szCs w:val="16"/>
          </w:rPr>
          <w:t xml:space="preserve">transmitting the Beacon frame or </w:t>
        </w:r>
      </w:ins>
      <w:ins w:id="609" w:author="Gaurang Naik" w:date="2021-07-20T14:09:00Z">
        <w:r w:rsidR="00C06597" w:rsidRPr="00D74FA2">
          <w:rPr>
            <w:color w:val="000000" w:themeColor="text1"/>
            <w:sz w:val="16"/>
            <w:szCs w:val="16"/>
          </w:rPr>
          <w:t xml:space="preserve">Probe Response frame is </w:t>
        </w:r>
      </w:ins>
      <w:ins w:id="610" w:author="Gaurang Naik" w:date="2021-07-20T14:44:00Z">
        <w:r w:rsidR="00165FBB">
          <w:rPr>
            <w:color w:val="000000" w:themeColor="text1"/>
            <w:sz w:val="16"/>
            <w:szCs w:val="16"/>
          </w:rPr>
          <w:t>affiliated</w:t>
        </w:r>
      </w:ins>
      <w:ins w:id="611" w:author="Gaurang Naik" w:date="2021-07-20T14:46:00Z">
        <w:r w:rsidR="000C1F55">
          <w:rPr>
            <w:color w:val="000000" w:themeColor="text1"/>
            <w:sz w:val="16"/>
            <w:szCs w:val="16"/>
          </w:rPr>
          <w:t>,</w:t>
        </w:r>
      </w:ins>
      <w:ins w:id="612" w:author="Gaurang Naik" w:date="2021-07-20T14:44:00Z">
        <w:r w:rsidR="00165FBB">
          <w:rPr>
            <w:color w:val="000000" w:themeColor="text1"/>
            <w:sz w:val="16"/>
            <w:szCs w:val="16"/>
          </w:rPr>
          <w:t xml:space="preserve"> is </w:t>
        </w:r>
      </w:ins>
      <w:ins w:id="613" w:author="Gaurang Naik" w:date="2021-07-20T14:09:00Z">
        <w:r w:rsidR="00C06597" w:rsidRPr="00D74FA2">
          <w:rPr>
            <w:color w:val="000000" w:themeColor="text1"/>
            <w:sz w:val="16"/>
            <w:szCs w:val="16"/>
          </w:rPr>
          <w:t>always included in the Common Info field as defined in 9.4.2.295b.2 (Basi</w:t>
        </w:r>
      </w:ins>
      <w:ins w:id="614" w:author="Gaurang Naik" w:date="2021-07-20T14:10:00Z">
        <w:r w:rsidR="00C06597" w:rsidRPr="00D74FA2">
          <w:rPr>
            <w:color w:val="000000" w:themeColor="text1"/>
            <w:sz w:val="16"/>
            <w:szCs w:val="16"/>
          </w:rPr>
          <w:t>c variant Multi-Link element).</w:t>
        </w:r>
      </w:ins>
      <w:ins w:id="615" w:author="Gaurang Naik" w:date="2021-07-20T14:11:00Z">
        <w:r w:rsidR="00B52BDA" w:rsidRPr="00B52BDA">
          <w:rPr>
            <w:color w:val="000000" w:themeColor="text1"/>
            <w:sz w:val="16"/>
            <w:szCs w:val="16"/>
            <w:highlight w:val="yellow"/>
          </w:rPr>
          <w:t>(</w:t>
        </w:r>
      </w:ins>
      <w:ins w:id="616" w:author="Gaurang Naik" w:date="2021-07-20T14:12:00Z">
        <w:r w:rsidR="00B52BDA" w:rsidRPr="00B52BDA">
          <w:rPr>
            <w:color w:val="000000" w:themeColor="text1"/>
            <w:sz w:val="16"/>
            <w:szCs w:val="16"/>
            <w:highlight w:val="yellow"/>
          </w:rPr>
          <w:t>#2</w:t>
        </w:r>
      </w:ins>
      <w:ins w:id="617" w:author="Gaurang Naik" w:date="2021-07-20T14:11:00Z">
        <w:r w:rsidR="00B52BDA" w:rsidRPr="00B52BDA">
          <w:rPr>
            <w:color w:val="000000" w:themeColor="text1"/>
            <w:sz w:val="16"/>
            <w:szCs w:val="16"/>
            <w:highlight w:val="yellow"/>
          </w:rPr>
          <w:t>)</w:t>
        </w:r>
      </w:ins>
    </w:p>
    <w:p w14:paraId="4F844C6A" w14:textId="3971D746" w:rsidR="000B2D2F" w:rsidRDefault="000B2D2F" w:rsidP="000B2D2F">
      <w:pPr>
        <w:pStyle w:val="T"/>
        <w:spacing w:after="0" w:line="240" w:lineRule="auto"/>
        <w:rPr>
          <w:ins w:id="618" w:author="Gaurang Naik" w:date="2021-07-15T13:43:00Z"/>
          <w:rFonts w:ascii="Arial" w:hAnsi="Arial" w:cs="Arial"/>
          <w:b/>
          <w:bCs/>
          <w:color w:val="000000" w:themeColor="text1"/>
        </w:rPr>
      </w:pPr>
      <w:r w:rsidRPr="00392978">
        <w:rPr>
          <w:rFonts w:ascii="Arial" w:hAnsi="Arial" w:cs="Arial"/>
          <w:b/>
          <w:bCs/>
          <w:color w:val="000000" w:themeColor="text1"/>
        </w:rPr>
        <w:t>35.3.</w:t>
      </w:r>
      <w:r w:rsidR="00D30164">
        <w:rPr>
          <w:rFonts w:ascii="Arial" w:hAnsi="Arial" w:cs="Arial"/>
          <w:b/>
          <w:bCs/>
          <w:color w:val="000000" w:themeColor="text1"/>
        </w:rPr>
        <w:t>5</w:t>
      </w:r>
      <w:r w:rsidRPr="00392978">
        <w:rPr>
          <w:rFonts w:ascii="Arial" w:hAnsi="Arial" w:cs="Arial"/>
          <w:b/>
          <w:bCs/>
          <w:color w:val="000000" w:themeColor="text1"/>
        </w:rPr>
        <w:t xml:space="preserve">.4 Multi-Link element usage rules in the context of </w:t>
      </w:r>
      <w:r w:rsidR="00D30164">
        <w:rPr>
          <w:rFonts w:ascii="Arial" w:hAnsi="Arial" w:cs="Arial"/>
          <w:b/>
          <w:bCs/>
          <w:color w:val="000000" w:themeColor="text1"/>
        </w:rPr>
        <w:t>multi-link setup</w:t>
      </w:r>
    </w:p>
    <w:p w14:paraId="47BA54D4" w14:textId="7D4BF346" w:rsidR="00FE2173" w:rsidRDefault="000B2D2F" w:rsidP="000B2D2F">
      <w:pPr>
        <w:pStyle w:val="T"/>
        <w:spacing w:before="0" w:after="0" w:line="240" w:lineRule="auto"/>
        <w:rPr>
          <w:color w:val="000000" w:themeColor="text1"/>
        </w:rPr>
      </w:pPr>
      <w:proofErr w:type="spellStart"/>
      <w:r w:rsidRPr="00522FC5">
        <w:rPr>
          <w:b/>
          <w:bCs/>
          <w:i/>
          <w:iCs/>
          <w:color w:val="000000" w:themeColor="text1"/>
          <w:highlight w:val="yellow"/>
        </w:rPr>
        <w:t>TGbe</w:t>
      </w:r>
      <w:proofErr w:type="spellEnd"/>
      <w:r w:rsidRPr="00522FC5">
        <w:rPr>
          <w:b/>
          <w:bCs/>
          <w:i/>
          <w:iCs/>
          <w:color w:val="000000" w:themeColor="text1"/>
          <w:highlight w:val="yellow"/>
        </w:rPr>
        <w:t xml:space="preserve"> editor: Please revise the following paragraph as shown below</w:t>
      </w:r>
      <w:r w:rsidR="00AE61FE">
        <w:rPr>
          <w:b/>
          <w:bCs/>
          <w:i/>
          <w:iCs/>
          <w:color w:val="000000" w:themeColor="text1"/>
          <w:highlight w:val="yellow"/>
        </w:rPr>
        <w:t>. Please note that the baseline is the approved text in doc 11-21/</w:t>
      </w:r>
      <w:r w:rsidR="00D81751">
        <w:rPr>
          <w:b/>
          <w:bCs/>
          <w:i/>
          <w:iCs/>
          <w:color w:val="000000" w:themeColor="text1"/>
          <w:highlight w:val="yellow"/>
        </w:rPr>
        <w:t>49</w:t>
      </w:r>
      <w:r w:rsidR="00AE61FE">
        <w:rPr>
          <w:b/>
          <w:bCs/>
          <w:i/>
          <w:iCs/>
          <w:color w:val="000000" w:themeColor="text1"/>
          <w:highlight w:val="yellow"/>
        </w:rPr>
        <w:t>9r</w:t>
      </w:r>
      <w:r w:rsidR="00D81751">
        <w:rPr>
          <w:b/>
          <w:bCs/>
          <w:i/>
          <w:iCs/>
          <w:color w:val="000000" w:themeColor="text1"/>
          <w:highlight w:val="yellow"/>
        </w:rPr>
        <w:t>6</w:t>
      </w:r>
      <w:r w:rsidRPr="00522FC5">
        <w:rPr>
          <w:b/>
          <w:bCs/>
          <w:i/>
          <w:iCs/>
          <w:color w:val="000000" w:themeColor="text1"/>
          <w:highlight w:val="yellow"/>
        </w:rPr>
        <w:t>:</w:t>
      </w:r>
      <w:r w:rsidR="00D8401C">
        <w:rPr>
          <w:b/>
          <w:bCs/>
          <w:i/>
          <w:iCs/>
          <w:color w:val="000000" w:themeColor="text1"/>
        </w:rPr>
        <w:t xml:space="preserve"> [CID 6704, #2]</w:t>
      </w:r>
    </w:p>
    <w:p w14:paraId="5AA34617" w14:textId="44D4F451" w:rsidR="00FE2173" w:rsidRDefault="00FE2173" w:rsidP="000B2D2F">
      <w:pPr>
        <w:pStyle w:val="T"/>
        <w:spacing w:after="0" w:line="240" w:lineRule="auto"/>
        <w:rPr>
          <w:ins w:id="619" w:author="Gaurang Naik" w:date="2021-07-20T14:10:00Z"/>
          <w:color w:val="000000" w:themeColor="text1"/>
        </w:rPr>
      </w:pPr>
      <w:r w:rsidRPr="00FE2173">
        <w:rPr>
          <w:color w:val="000000" w:themeColor="text1"/>
        </w:rPr>
        <w:t>The Common Info field of the Basic variant Multi-Link element carried in the (Re)Association Request frame shall</w:t>
      </w:r>
      <w:r w:rsidR="00075416">
        <w:rPr>
          <w:color w:val="000000" w:themeColor="text1"/>
        </w:rPr>
        <w:t xml:space="preserve"> </w:t>
      </w:r>
      <w:r w:rsidR="004E0ED4">
        <w:rPr>
          <w:color w:val="000000" w:themeColor="text1"/>
        </w:rPr>
        <w:t>include the</w:t>
      </w:r>
      <w:del w:id="620" w:author="Gaurang Naik" w:date="2021-07-20T14:10:00Z">
        <w:r w:rsidR="004E0ED4" w:rsidDel="00660BE5">
          <w:rPr>
            <w:color w:val="000000" w:themeColor="text1"/>
          </w:rPr>
          <w:delText xml:space="preserve"> MLD MAC </w:delText>
        </w:r>
      </w:del>
      <w:del w:id="621" w:author="Gaurang Naik" w:date="2021-07-19T21:47:00Z">
        <w:r w:rsidR="000740EA" w:rsidDel="00950E5C">
          <w:rPr>
            <w:color w:val="000000" w:themeColor="text1"/>
          </w:rPr>
          <w:delText>a</w:delText>
        </w:r>
        <w:r w:rsidR="004E0ED4" w:rsidDel="00950E5C">
          <w:rPr>
            <w:color w:val="000000" w:themeColor="text1"/>
          </w:rPr>
          <w:delText>ddress</w:delText>
        </w:r>
      </w:del>
      <w:ins w:id="622" w:author="Gaurang Naik" w:date="2021-07-20T14:12:00Z">
        <w:r w:rsidR="00B52BDA" w:rsidRPr="00B52BDA">
          <w:rPr>
            <w:color w:val="000000" w:themeColor="text1"/>
            <w:sz w:val="16"/>
            <w:szCs w:val="16"/>
            <w:highlight w:val="yellow"/>
          </w:rPr>
          <w:t>(#2)</w:t>
        </w:r>
      </w:ins>
      <w:r w:rsidR="004E0ED4">
        <w:rPr>
          <w:color w:val="000000" w:themeColor="text1"/>
        </w:rPr>
        <w:t xml:space="preserve">, the MLD Capabilities, and the EML Capabilities subfields, and shall not include </w:t>
      </w:r>
      <w:r w:rsidR="004E0ED4">
        <w:rPr>
          <w:color w:val="000000" w:themeColor="text1"/>
        </w:rPr>
        <w:lastRenderedPageBreak/>
        <w:t xml:space="preserve">the </w:t>
      </w:r>
      <w:ins w:id="623" w:author="Gaurang Naik" w:date="2021-07-19T21:43:00Z">
        <w:r w:rsidR="00AC08AB">
          <w:rPr>
            <w:color w:val="000000" w:themeColor="text1"/>
          </w:rPr>
          <w:t xml:space="preserve">Transmitting </w:t>
        </w:r>
      </w:ins>
      <w:r w:rsidR="004E0ED4">
        <w:rPr>
          <w:color w:val="000000" w:themeColor="text1"/>
        </w:rPr>
        <w:t xml:space="preserve">Link </w:t>
      </w:r>
      <w:del w:id="624" w:author="Gaurang Naik" w:date="2021-07-19T21:43:00Z">
        <w:r w:rsidR="004E0ED4" w:rsidDel="00AC08AB">
          <w:rPr>
            <w:color w:val="000000" w:themeColor="text1"/>
          </w:rPr>
          <w:delText xml:space="preserve">ID </w:delText>
        </w:r>
      </w:del>
      <w:r w:rsidR="004E0ED4">
        <w:rPr>
          <w:color w:val="000000" w:themeColor="text1"/>
        </w:rPr>
        <w:t>Info</w:t>
      </w:r>
      <w:del w:id="625" w:author="Gaurang Naik" w:date="2021-07-19T21:43:00Z">
        <w:r w:rsidR="004E0ED4" w:rsidDel="00AC08AB">
          <w:rPr>
            <w:color w:val="000000" w:themeColor="text1"/>
          </w:rPr>
          <w:delText>, the BSS Parameters Change Count,</w:delText>
        </w:r>
      </w:del>
      <w:ins w:id="626" w:author="Gaurang Naik" w:date="2021-07-19T21:43:00Z">
        <w:r w:rsidR="00AC08AB">
          <w:rPr>
            <w:color w:val="000000" w:themeColor="text1"/>
          </w:rPr>
          <w:t>(#6704)</w:t>
        </w:r>
      </w:ins>
      <w:r w:rsidR="004E0ED4">
        <w:rPr>
          <w:color w:val="000000" w:themeColor="text1"/>
        </w:rPr>
        <w:t xml:space="preserve"> and the Medium Synchronization Delay Information subfields. </w:t>
      </w:r>
    </w:p>
    <w:p w14:paraId="32C92C44" w14:textId="78C205C7" w:rsidR="00D74FA2" w:rsidRPr="00D74FA2" w:rsidRDefault="00D74FA2" w:rsidP="00D74FA2">
      <w:pPr>
        <w:pStyle w:val="T"/>
        <w:spacing w:before="0" w:after="0" w:line="240" w:lineRule="auto"/>
        <w:rPr>
          <w:ins w:id="627" w:author="Gaurang Naik" w:date="2021-07-20T14:10:00Z"/>
          <w:color w:val="000000" w:themeColor="text1"/>
          <w:sz w:val="16"/>
          <w:szCs w:val="16"/>
        </w:rPr>
      </w:pPr>
      <w:ins w:id="628" w:author="Gaurang Naik" w:date="2021-07-20T14:10:00Z">
        <w:r w:rsidRPr="00D74FA2">
          <w:rPr>
            <w:color w:val="000000" w:themeColor="text1"/>
            <w:sz w:val="16"/>
            <w:szCs w:val="16"/>
          </w:rPr>
          <w:t xml:space="preserve">NOTE – The MLD MAC Address of the </w:t>
        </w:r>
      </w:ins>
      <w:ins w:id="629" w:author="Gaurang Naik" w:date="2021-07-20T14:45:00Z">
        <w:r w:rsidR="00C8065A">
          <w:rPr>
            <w:color w:val="000000" w:themeColor="text1"/>
            <w:sz w:val="16"/>
            <w:szCs w:val="16"/>
          </w:rPr>
          <w:t>non-AP MLD</w:t>
        </w:r>
      </w:ins>
      <w:ins w:id="630" w:author="Gaurang Naik" w:date="2021-07-20T14:46:00Z">
        <w:r w:rsidR="000C1F55">
          <w:rPr>
            <w:color w:val="000000" w:themeColor="text1"/>
            <w:sz w:val="16"/>
            <w:szCs w:val="16"/>
          </w:rPr>
          <w:t>,</w:t>
        </w:r>
      </w:ins>
      <w:ins w:id="631" w:author="Gaurang Naik" w:date="2021-07-20T14:45:00Z">
        <w:r w:rsidR="00C8065A">
          <w:rPr>
            <w:color w:val="000000" w:themeColor="text1"/>
            <w:sz w:val="16"/>
            <w:szCs w:val="16"/>
          </w:rPr>
          <w:t xml:space="preserve"> with which the STA</w:t>
        </w:r>
      </w:ins>
      <w:ins w:id="632" w:author="Gaurang Naik" w:date="2021-07-20T14:10:00Z">
        <w:r w:rsidRPr="00D74FA2">
          <w:rPr>
            <w:color w:val="000000" w:themeColor="text1"/>
            <w:sz w:val="16"/>
            <w:szCs w:val="16"/>
          </w:rPr>
          <w:t xml:space="preserve"> transmitting the </w:t>
        </w:r>
      </w:ins>
      <w:ins w:id="633" w:author="Gaurang Naik" w:date="2021-07-20T14:45:00Z">
        <w:r w:rsidR="00C8065A">
          <w:rPr>
            <w:color w:val="000000" w:themeColor="text1"/>
            <w:sz w:val="16"/>
            <w:szCs w:val="16"/>
          </w:rPr>
          <w:t>(Re)Association Request</w:t>
        </w:r>
      </w:ins>
      <w:ins w:id="634" w:author="Gaurang Naik" w:date="2021-07-20T14:10:00Z">
        <w:r w:rsidRPr="00D74FA2">
          <w:rPr>
            <w:color w:val="000000" w:themeColor="text1"/>
            <w:sz w:val="16"/>
            <w:szCs w:val="16"/>
          </w:rPr>
          <w:t xml:space="preserve"> frame </w:t>
        </w:r>
      </w:ins>
      <w:ins w:id="635" w:author="Gaurang Naik" w:date="2021-07-20T14:45:00Z">
        <w:r w:rsidR="00C8065A">
          <w:rPr>
            <w:color w:val="000000" w:themeColor="text1"/>
            <w:sz w:val="16"/>
            <w:szCs w:val="16"/>
          </w:rPr>
          <w:t>is affiliated</w:t>
        </w:r>
      </w:ins>
      <w:ins w:id="636" w:author="Gaurang Naik" w:date="2021-07-20T14:46:00Z">
        <w:r w:rsidR="000C1F55">
          <w:rPr>
            <w:color w:val="000000" w:themeColor="text1"/>
            <w:sz w:val="16"/>
            <w:szCs w:val="16"/>
          </w:rPr>
          <w:t>,</w:t>
        </w:r>
      </w:ins>
      <w:ins w:id="637" w:author="Gaurang Naik" w:date="2021-07-20T14:45:00Z">
        <w:r w:rsidR="00C8065A">
          <w:rPr>
            <w:color w:val="000000" w:themeColor="text1"/>
            <w:sz w:val="16"/>
            <w:szCs w:val="16"/>
          </w:rPr>
          <w:t xml:space="preserve"> </w:t>
        </w:r>
      </w:ins>
      <w:ins w:id="638" w:author="Gaurang Naik" w:date="2021-07-20T14:10:00Z">
        <w:r w:rsidRPr="00D74FA2">
          <w:rPr>
            <w:color w:val="000000" w:themeColor="text1"/>
            <w:sz w:val="16"/>
            <w:szCs w:val="16"/>
          </w:rPr>
          <w:t>is always included in the Common Info field as defined in 9.4.2.295b.2 (Basic variant Multi-Link element).</w:t>
        </w:r>
      </w:ins>
      <w:ins w:id="639" w:author="Gaurang Naik" w:date="2021-07-20T14:12:00Z">
        <w:r w:rsidR="00B52BDA" w:rsidRPr="00B52BDA">
          <w:rPr>
            <w:color w:val="000000" w:themeColor="text1"/>
            <w:sz w:val="16"/>
            <w:szCs w:val="16"/>
            <w:highlight w:val="yellow"/>
          </w:rPr>
          <w:t xml:space="preserve"> (#2)</w:t>
        </w:r>
      </w:ins>
    </w:p>
    <w:p w14:paraId="7117EF4E" w14:textId="3E4472C1" w:rsidR="004E7E72" w:rsidRDefault="004E7E72" w:rsidP="004E7E72">
      <w:pPr>
        <w:pStyle w:val="T"/>
        <w:spacing w:before="0" w:after="0" w:line="240" w:lineRule="auto"/>
      </w:pPr>
    </w:p>
    <w:p w14:paraId="62F333D9" w14:textId="6B39FAD9" w:rsidR="004E7E72" w:rsidRDefault="004E7E72" w:rsidP="004E7E72">
      <w:pPr>
        <w:pStyle w:val="T"/>
        <w:spacing w:before="0" w:after="0" w:line="240" w:lineRule="auto"/>
        <w:rPr>
          <w:b/>
          <w:bCs/>
          <w:i/>
          <w:iCs/>
          <w:color w:val="000000" w:themeColor="text1"/>
        </w:rPr>
      </w:pPr>
      <w:proofErr w:type="spellStart"/>
      <w:r w:rsidRPr="00522FC5">
        <w:rPr>
          <w:b/>
          <w:bCs/>
          <w:i/>
          <w:iCs/>
          <w:color w:val="000000" w:themeColor="text1"/>
          <w:highlight w:val="yellow"/>
        </w:rPr>
        <w:t>TGbe</w:t>
      </w:r>
      <w:proofErr w:type="spellEnd"/>
      <w:r w:rsidRPr="00522FC5">
        <w:rPr>
          <w:b/>
          <w:bCs/>
          <w:i/>
          <w:iCs/>
          <w:color w:val="000000" w:themeColor="text1"/>
          <w:highlight w:val="yellow"/>
        </w:rPr>
        <w:t xml:space="preserve"> editor: Please revise the following paragraph as shown below</w:t>
      </w:r>
      <w:r>
        <w:rPr>
          <w:b/>
          <w:bCs/>
          <w:i/>
          <w:iCs/>
          <w:color w:val="000000" w:themeColor="text1"/>
          <w:highlight w:val="yellow"/>
        </w:rPr>
        <w:t>. Please note that the baseline is the approved text in doc 11-21/</w:t>
      </w:r>
      <w:r w:rsidR="00D81751">
        <w:rPr>
          <w:b/>
          <w:bCs/>
          <w:i/>
          <w:iCs/>
          <w:color w:val="000000" w:themeColor="text1"/>
          <w:highlight w:val="yellow"/>
        </w:rPr>
        <w:t>499</w:t>
      </w:r>
      <w:r>
        <w:rPr>
          <w:b/>
          <w:bCs/>
          <w:i/>
          <w:iCs/>
          <w:color w:val="000000" w:themeColor="text1"/>
          <w:highlight w:val="yellow"/>
        </w:rPr>
        <w:t>r</w:t>
      </w:r>
      <w:r w:rsidR="00D81751">
        <w:rPr>
          <w:b/>
          <w:bCs/>
          <w:i/>
          <w:iCs/>
          <w:color w:val="000000" w:themeColor="text1"/>
          <w:highlight w:val="yellow"/>
        </w:rPr>
        <w:t>6</w:t>
      </w:r>
      <w:r w:rsidRPr="00522FC5">
        <w:rPr>
          <w:b/>
          <w:bCs/>
          <w:i/>
          <w:iCs/>
          <w:color w:val="000000" w:themeColor="text1"/>
          <w:highlight w:val="yellow"/>
        </w:rPr>
        <w:t>:</w:t>
      </w:r>
      <w:r w:rsidR="00D8401C" w:rsidRPr="00D8401C">
        <w:rPr>
          <w:b/>
          <w:bCs/>
          <w:i/>
          <w:iCs/>
          <w:color w:val="000000" w:themeColor="text1"/>
        </w:rPr>
        <w:t xml:space="preserve"> </w:t>
      </w:r>
      <w:r w:rsidR="00D8401C">
        <w:rPr>
          <w:b/>
          <w:bCs/>
          <w:i/>
          <w:iCs/>
          <w:color w:val="000000" w:themeColor="text1"/>
        </w:rPr>
        <w:t>[CID 6704, #2]</w:t>
      </w:r>
    </w:p>
    <w:p w14:paraId="640015E8" w14:textId="07899991" w:rsidR="004E7E72" w:rsidRDefault="00DA20C0" w:rsidP="00EF2920">
      <w:pPr>
        <w:pStyle w:val="T"/>
        <w:spacing w:after="0" w:line="240" w:lineRule="auto"/>
        <w:rPr>
          <w:color w:val="000000" w:themeColor="text1"/>
        </w:rPr>
      </w:pPr>
      <w:r w:rsidRPr="00FE2173">
        <w:rPr>
          <w:color w:val="000000" w:themeColor="text1"/>
        </w:rPr>
        <w:t>The Common Info field of the Basic variant Multi-Link element carried in the (Re)Association Re</w:t>
      </w:r>
      <w:r w:rsidR="00A605FC">
        <w:rPr>
          <w:color w:val="000000" w:themeColor="text1"/>
        </w:rPr>
        <w:t>sponse</w:t>
      </w:r>
      <w:r w:rsidRPr="00FE2173">
        <w:rPr>
          <w:color w:val="000000" w:themeColor="text1"/>
        </w:rPr>
        <w:t xml:space="preserve"> frame shall</w:t>
      </w:r>
      <w:r w:rsidR="000740EA">
        <w:rPr>
          <w:color w:val="000000" w:themeColor="text1"/>
        </w:rPr>
        <w:t xml:space="preserve"> include the</w:t>
      </w:r>
      <w:del w:id="640" w:author="Gaurang Naik" w:date="2021-07-20T14:10:00Z">
        <w:r w:rsidR="000740EA" w:rsidDel="00660BE5">
          <w:rPr>
            <w:color w:val="000000" w:themeColor="text1"/>
          </w:rPr>
          <w:delText xml:space="preserve"> MLD MAC </w:delText>
        </w:r>
      </w:del>
      <w:del w:id="641" w:author="Gaurang Naik" w:date="2021-07-19T21:47:00Z">
        <w:r w:rsidR="000740EA" w:rsidDel="00950E5C">
          <w:rPr>
            <w:color w:val="000000" w:themeColor="text1"/>
          </w:rPr>
          <w:delText>address</w:delText>
        </w:r>
      </w:del>
      <w:ins w:id="642" w:author="Gaurang Naik" w:date="2021-07-20T14:12:00Z">
        <w:r w:rsidR="00B52BDA" w:rsidRPr="00B52BDA">
          <w:rPr>
            <w:color w:val="000000" w:themeColor="text1"/>
            <w:sz w:val="16"/>
            <w:szCs w:val="16"/>
            <w:highlight w:val="yellow"/>
          </w:rPr>
          <w:t>(#2)</w:t>
        </w:r>
      </w:ins>
      <w:r w:rsidR="000740EA">
        <w:rPr>
          <w:color w:val="000000" w:themeColor="text1"/>
        </w:rPr>
        <w:t xml:space="preserve">, </w:t>
      </w:r>
      <w:r w:rsidR="00CE6EFB">
        <w:rPr>
          <w:color w:val="000000" w:themeColor="text1"/>
        </w:rPr>
        <w:t xml:space="preserve">the MLD Capabilities, the EML Capabilities, </w:t>
      </w:r>
      <w:ins w:id="643" w:author="Gaurang Naik" w:date="2021-07-19T21:43:00Z">
        <w:r w:rsidR="00B16856">
          <w:rPr>
            <w:color w:val="000000" w:themeColor="text1"/>
          </w:rPr>
          <w:t xml:space="preserve">and </w:t>
        </w:r>
      </w:ins>
      <w:r w:rsidR="00CE6EFB">
        <w:rPr>
          <w:color w:val="000000" w:themeColor="text1"/>
        </w:rPr>
        <w:t xml:space="preserve">the </w:t>
      </w:r>
      <w:ins w:id="644" w:author="Gaurang Naik" w:date="2021-07-19T21:43:00Z">
        <w:r w:rsidR="00B16856">
          <w:rPr>
            <w:color w:val="000000" w:themeColor="text1"/>
          </w:rPr>
          <w:t xml:space="preserve">Transmitting </w:t>
        </w:r>
      </w:ins>
      <w:r w:rsidR="00CE6EFB">
        <w:rPr>
          <w:color w:val="000000" w:themeColor="text1"/>
        </w:rPr>
        <w:t xml:space="preserve">Link </w:t>
      </w:r>
      <w:del w:id="645" w:author="Gaurang Naik" w:date="2021-07-19T21:43:00Z">
        <w:r w:rsidR="00CE6EFB" w:rsidDel="00B16856">
          <w:rPr>
            <w:color w:val="000000" w:themeColor="text1"/>
          </w:rPr>
          <w:delText xml:space="preserve">ID </w:delText>
        </w:r>
      </w:del>
      <w:r w:rsidR="00CE6EFB">
        <w:rPr>
          <w:color w:val="000000" w:themeColor="text1"/>
        </w:rPr>
        <w:t>Info</w:t>
      </w:r>
      <w:del w:id="646" w:author="Gaurang Naik" w:date="2021-07-19T21:43:00Z">
        <w:r w:rsidR="00CE6EFB" w:rsidDel="00B16856">
          <w:rPr>
            <w:color w:val="000000" w:themeColor="text1"/>
          </w:rPr>
          <w:delText>, and the BSS Parameters Change Count</w:delText>
        </w:r>
      </w:del>
      <w:r w:rsidR="00CE6EFB">
        <w:rPr>
          <w:color w:val="000000" w:themeColor="text1"/>
        </w:rPr>
        <w:t xml:space="preserve"> subfields</w:t>
      </w:r>
      <w:ins w:id="647" w:author="Gaurang Naik" w:date="2021-07-19T21:44:00Z">
        <w:r w:rsidR="00B16856">
          <w:rPr>
            <w:color w:val="000000" w:themeColor="text1"/>
          </w:rPr>
          <w:t xml:space="preserve"> (#6704)</w:t>
        </w:r>
      </w:ins>
      <w:r w:rsidR="00CE6EFB">
        <w:rPr>
          <w:color w:val="000000" w:themeColor="text1"/>
        </w:rPr>
        <w:t>.</w:t>
      </w:r>
      <w:r w:rsidR="00D81751">
        <w:rPr>
          <w:color w:val="000000" w:themeColor="text1"/>
        </w:rPr>
        <w:t xml:space="preserve"> </w:t>
      </w:r>
    </w:p>
    <w:p w14:paraId="362690B2" w14:textId="017CC1AD" w:rsidR="00F76930" w:rsidRPr="00D74FA2" w:rsidRDefault="00F76930" w:rsidP="00F76930">
      <w:pPr>
        <w:pStyle w:val="T"/>
        <w:spacing w:before="0" w:after="0" w:line="240" w:lineRule="auto"/>
        <w:rPr>
          <w:ins w:id="648" w:author="Gaurang Naik" w:date="2021-07-20T14:10:00Z"/>
          <w:color w:val="000000" w:themeColor="text1"/>
          <w:sz w:val="16"/>
          <w:szCs w:val="16"/>
        </w:rPr>
      </w:pPr>
      <w:ins w:id="649" w:author="Gaurang Naik" w:date="2021-07-20T14:10:00Z">
        <w:r w:rsidRPr="00D74FA2">
          <w:rPr>
            <w:color w:val="000000" w:themeColor="text1"/>
            <w:sz w:val="16"/>
            <w:szCs w:val="16"/>
          </w:rPr>
          <w:t xml:space="preserve">NOTE – The MLD MAC Address of the AP </w:t>
        </w:r>
      </w:ins>
      <w:ins w:id="650" w:author="Gaurang Naik" w:date="2021-07-20T14:45:00Z">
        <w:r w:rsidR="00C8065A">
          <w:rPr>
            <w:color w:val="000000" w:themeColor="text1"/>
            <w:sz w:val="16"/>
            <w:szCs w:val="16"/>
          </w:rPr>
          <w:t>MLD</w:t>
        </w:r>
      </w:ins>
      <w:ins w:id="651" w:author="Gaurang Naik" w:date="2021-07-20T14:46:00Z">
        <w:r w:rsidR="000C1F55">
          <w:rPr>
            <w:color w:val="000000" w:themeColor="text1"/>
            <w:sz w:val="16"/>
            <w:szCs w:val="16"/>
          </w:rPr>
          <w:t>,</w:t>
        </w:r>
      </w:ins>
      <w:ins w:id="652" w:author="Gaurang Naik" w:date="2021-07-20T14:45:00Z">
        <w:r w:rsidR="00C8065A">
          <w:rPr>
            <w:color w:val="000000" w:themeColor="text1"/>
            <w:sz w:val="16"/>
            <w:szCs w:val="16"/>
          </w:rPr>
          <w:t xml:space="preserve"> with which the AP </w:t>
        </w:r>
      </w:ins>
      <w:ins w:id="653" w:author="Gaurang Naik" w:date="2021-07-20T14:10:00Z">
        <w:r w:rsidRPr="00D74FA2">
          <w:rPr>
            <w:color w:val="000000" w:themeColor="text1"/>
            <w:sz w:val="16"/>
            <w:szCs w:val="16"/>
          </w:rPr>
          <w:t xml:space="preserve">transmitting the </w:t>
        </w:r>
      </w:ins>
      <w:ins w:id="654" w:author="Gaurang Naik" w:date="2021-07-20T14:45:00Z">
        <w:r w:rsidR="00C8065A">
          <w:rPr>
            <w:color w:val="000000" w:themeColor="text1"/>
            <w:sz w:val="16"/>
            <w:szCs w:val="16"/>
          </w:rPr>
          <w:t>(Re)Association Response</w:t>
        </w:r>
      </w:ins>
      <w:ins w:id="655" w:author="Gaurang Naik" w:date="2021-07-20T14:10:00Z">
        <w:r w:rsidRPr="00D74FA2">
          <w:rPr>
            <w:color w:val="000000" w:themeColor="text1"/>
            <w:sz w:val="16"/>
            <w:szCs w:val="16"/>
          </w:rPr>
          <w:t xml:space="preserve"> frame is </w:t>
        </w:r>
      </w:ins>
      <w:ins w:id="656" w:author="Gaurang Naik" w:date="2021-07-20T14:45:00Z">
        <w:r w:rsidR="00C8065A">
          <w:rPr>
            <w:color w:val="000000" w:themeColor="text1"/>
            <w:sz w:val="16"/>
            <w:szCs w:val="16"/>
          </w:rPr>
          <w:t>affiliated</w:t>
        </w:r>
      </w:ins>
      <w:ins w:id="657" w:author="Gaurang Naik" w:date="2021-07-20T14:46:00Z">
        <w:r w:rsidR="000C1F55">
          <w:rPr>
            <w:color w:val="000000" w:themeColor="text1"/>
            <w:sz w:val="16"/>
            <w:szCs w:val="16"/>
          </w:rPr>
          <w:t>,</w:t>
        </w:r>
      </w:ins>
      <w:ins w:id="658" w:author="Gaurang Naik" w:date="2021-07-20T14:45:00Z">
        <w:r w:rsidR="00C8065A">
          <w:rPr>
            <w:color w:val="000000" w:themeColor="text1"/>
            <w:sz w:val="16"/>
            <w:szCs w:val="16"/>
          </w:rPr>
          <w:t xml:space="preserve"> is </w:t>
        </w:r>
      </w:ins>
      <w:ins w:id="659" w:author="Gaurang Naik" w:date="2021-07-20T14:10:00Z">
        <w:r w:rsidRPr="00D74FA2">
          <w:rPr>
            <w:color w:val="000000" w:themeColor="text1"/>
            <w:sz w:val="16"/>
            <w:szCs w:val="16"/>
          </w:rPr>
          <w:t>always included in the Common Info field as defined in 9.4.2.295b.2 (Basic variant Multi-Link element).</w:t>
        </w:r>
      </w:ins>
      <w:ins w:id="660" w:author="Gaurang Naik" w:date="2021-07-20T14:12:00Z">
        <w:r w:rsidR="00B52BDA" w:rsidRPr="00B52BDA">
          <w:rPr>
            <w:color w:val="000000" w:themeColor="text1"/>
            <w:sz w:val="16"/>
            <w:szCs w:val="16"/>
            <w:highlight w:val="yellow"/>
          </w:rPr>
          <w:t xml:space="preserve"> (#2)</w:t>
        </w:r>
      </w:ins>
    </w:p>
    <w:p w14:paraId="4B5AA0E3" w14:textId="2E506163" w:rsidR="0099272E" w:rsidRDefault="0057686D" w:rsidP="00EF2920">
      <w:pPr>
        <w:pStyle w:val="T"/>
        <w:spacing w:after="0" w:line="240" w:lineRule="auto"/>
        <w:rPr>
          <w:color w:val="000000" w:themeColor="text1"/>
        </w:rPr>
      </w:pPr>
      <w:r>
        <w:rPr>
          <w:color w:val="000000" w:themeColor="text1"/>
        </w:rPr>
        <w:t xml:space="preserve">SP: </w:t>
      </w:r>
      <w:r w:rsidR="00340E8F" w:rsidRPr="00340E8F">
        <w:rPr>
          <w:color w:val="000000" w:themeColor="text1"/>
        </w:rPr>
        <w:t>Do you agree to the resolutions provided in doc 11-21/</w:t>
      </w:r>
      <w:r w:rsidR="00E079D4">
        <w:rPr>
          <w:color w:val="000000" w:themeColor="text1"/>
        </w:rPr>
        <w:t>1085r3</w:t>
      </w:r>
      <w:r w:rsidR="00340E8F" w:rsidRPr="00340E8F">
        <w:rPr>
          <w:color w:val="000000" w:themeColor="text1"/>
        </w:rPr>
        <w:t xml:space="preserve"> </w:t>
      </w:r>
      <w:r w:rsidR="002C7421">
        <w:rPr>
          <w:color w:val="000000" w:themeColor="text1"/>
        </w:rPr>
        <w:t xml:space="preserve">tagged as </w:t>
      </w:r>
      <w:r w:rsidR="002C7421" w:rsidRPr="002C7421">
        <w:rPr>
          <w:color w:val="000000" w:themeColor="text1"/>
          <w:highlight w:val="yellow"/>
        </w:rPr>
        <w:t>(#1)</w:t>
      </w:r>
      <w:r w:rsidR="002C7421">
        <w:rPr>
          <w:color w:val="000000" w:themeColor="text1"/>
        </w:rPr>
        <w:t xml:space="preserve">, </w:t>
      </w:r>
      <w:r w:rsidR="007D2706" w:rsidRPr="007D2706">
        <w:rPr>
          <w:color w:val="000000" w:themeColor="text1"/>
          <w:highlight w:val="yellow"/>
        </w:rPr>
        <w:t>(#3),</w:t>
      </w:r>
      <w:r w:rsidR="007D2706">
        <w:rPr>
          <w:color w:val="000000" w:themeColor="text1"/>
        </w:rPr>
        <w:t xml:space="preserve"> </w:t>
      </w:r>
      <w:r w:rsidR="002C7421">
        <w:rPr>
          <w:color w:val="000000" w:themeColor="text1"/>
        </w:rPr>
        <w:t xml:space="preserve">and </w:t>
      </w:r>
      <w:r w:rsidR="00340E8F" w:rsidRPr="00340E8F">
        <w:rPr>
          <w:color w:val="000000" w:themeColor="text1"/>
        </w:rPr>
        <w:t>for the following CIDs</w:t>
      </w:r>
      <w:r w:rsidR="007145EF">
        <w:rPr>
          <w:color w:val="000000" w:themeColor="text1"/>
        </w:rPr>
        <w:t xml:space="preserve"> for inclusion in the latest 11be draft?</w:t>
      </w:r>
    </w:p>
    <w:p w14:paraId="287949A5" w14:textId="3E28174F" w:rsidR="001D25B7" w:rsidRPr="0095147A" w:rsidRDefault="005850A6" w:rsidP="001D25B7">
      <w:pPr>
        <w:suppressAutoHyphens/>
        <w:jc w:val="both"/>
        <w:rPr>
          <w:rFonts w:ascii="Times New Roman" w:hAnsi="Times New Roman" w:cs="Times New Roman"/>
          <w:color w:val="000000" w:themeColor="text1"/>
          <w:sz w:val="18"/>
          <w:szCs w:val="18"/>
          <w:lang w:eastAsia="ko-KR"/>
        </w:rPr>
      </w:pPr>
      <w:r w:rsidRPr="0095147A">
        <w:rPr>
          <w:rFonts w:ascii="Times New Roman" w:hAnsi="Times New Roman" w:cs="Times New Roman"/>
          <w:color w:val="000000" w:themeColor="text1"/>
          <w:sz w:val="18"/>
          <w:szCs w:val="18"/>
          <w:lang w:eastAsia="ko-KR"/>
        </w:rPr>
        <w:t xml:space="preserve">7566, 7439, 4100, 6865, 4106, 5742, 4814, 5743, 6235, 4815, 4810, 8280, 7568, 4816, 7569, 6869, 8281, 6387, 6015, 6705, 6868, 5126, 6236, 7702, </w:t>
      </w:r>
      <w:r>
        <w:rPr>
          <w:rFonts w:ascii="Times New Roman" w:hAnsi="Times New Roman" w:cs="Times New Roman"/>
          <w:color w:val="000000" w:themeColor="text1"/>
          <w:sz w:val="18"/>
          <w:szCs w:val="18"/>
          <w:lang w:eastAsia="ko-KR"/>
        </w:rPr>
        <w:t xml:space="preserve">5829, 7577, </w:t>
      </w:r>
      <w:r w:rsidRPr="0095147A">
        <w:rPr>
          <w:rFonts w:ascii="Times New Roman" w:hAnsi="Times New Roman" w:cs="Times New Roman"/>
          <w:color w:val="000000" w:themeColor="text1"/>
          <w:sz w:val="18"/>
          <w:szCs w:val="18"/>
          <w:lang w:eastAsia="ko-KR"/>
        </w:rPr>
        <w:t xml:space="preserve">5830, </w:t>
      </w:r>
      <w:r w:rsidRPr="00FF480F">
        <w:rPr>
          <w:rFonts w:ascii="Times New Roman" w:hAnsi="Times New Roman" w:cs="Times New Roman"/>
          <w:color w:val="000000" w:themeColor="text1"/>
          <w:sz w:val="18"/>
          <w:szCs w:val="18"/>
          <w:lang w:eastAsia="ko-KR"/>
        </w:rPr>
        <w:t>7579</w:t>
      </w:r>
      <w:r>
        <w:rPr>
          <w:rFonts w:ascii="Times New Roman" w:hAnsi="Times New Roman" w:cs="Times New Roman"/>
          <w:color w:val="000000" w:themeColor="text1"/>
          <w:sz w:val="18"/>
          <w:szCs w:val="18"/>
          <w:lang w:eastAsia="ko-KR"/>
        </w:rPr>
        <w:t xml:space="preserve">, </w:t>
      </w:r>
      <w:r w:rsidRPr="0095147A">
        <w:rPr>
          <w:rFonts w:ascii="Times New Roman" w:hAnsi="Times New Roman" w:cs="Times New Roman"/>
          <w:color w:val="000000" w:themeColor="text1"/>
          <w:sz w:val="18"/>
          <w:szCs w:val="18"/>
          <w:lang w:eastAsia="ko-KR"/>
        </w:rPr>
        <w:t xml:space="preserve">7581, 5831, 5128, </w:t>
      </w:r>
      <w:r>
        <w:rPr>
          <w:rFonts w:ascii="Times New Roman" w:hAnsi="Times New Roman" w:cs="Times New Roman"/>
          <w:color w:val="000000" w:themeColor="text1"/>
          <w:sz w:val="18"/>
          <w:szCs w:val="18"/>
          <w:lang w:eastAsia="ko-KR"/>
        </w:rPr>
        <w:t xml:space="preserve">6880, </w:t>
      </w:r>
      <w:r w:rsidRPr="0095147A">
        <w:rPr>
          <w:rFonts w:ascii="Times New Roman" w:hAnsi="Times New Roman" w:cs="Times New Roman"/>
          <w:color w:val="000000" w:themeColor="text1"/>
          <w:sz w:val="18"/>
          <w:szCs w:val="18"/>
          <w:lang w:eastAsia="ko-KR"/>
        </w:rPr>
        <w:t>6867, 5129, 7511, 8286, 8287, 8288,</w:t>
      </w:r>
      <w:r w:rsidRPr="007D2706">
        <w:rPr>
          <w:rFonts w:ascii="Times New Roman" w:hAnsi="Times New Roman" w:cs="Times New Roman"/>
          <w:color w:val="000000" w:themeColor="text1"/>
          <w:sz w:val="18"/>
          <w:szCs w:val="18"/>
          <w:lang w:eastAsia="ko-KR"/>
        </w:rPr>
        <w:t xml:space="preserve"> 4017, 4366, 5130, 5389, 6223, 7340,</w:t>
      </w:r>
      <w:r>
        <w:rPr>
          <w:rFonts w:ascii="Times New Roman" w:hAnsi="Times New Roman" w:cs="Times New Roman"/>
          <w:color w:val="000000" w:themeColor="text1"/>
          <w:sz w:val="18"/>
          <w:szCs w:val="18"/>
          <w:lang w:eastAsia="ko-KR"/>
        </w:rPr>
        <w:t xml:space="preserve"> 4818, </w:t>
      </w:r>
      <w:r w:rsidRPr="007D2706">
        <w:rPr>
          <w:rFonts w:ascii="Times New Roman" w:hAnsi="Times New Roman" w:cs="Times New Roman"/>
          <w:color w:val="000000" w:themeColor="text1"/>
          <w:sz w:val="18"/>
          <w:szCs w:val="18"/>
          <w:lang w:eastAsia="ko-KR"/>
        </w:rPr>
        <w:t>4367, 6755</w:t>
      </w:r>
      <w:r>
        <w:rPr>
          <w:rFonts w:ascii="Times New Roman" w:hAnsi="Times New Roman" w:cs="Times New Roman"/>
          <w:color w:val="000000" w:themeColor="text1"/>
          <w:sz w:val="18"/>
          <w:szCs w:val="18"/>
          <w:lang w:eastAsia="ko-KR"/>
        </w:rPr>
        <w:t xml:space="preserve">, </w:t>
      </w:r>
      <w:r w:rsidRPr="0095147A">
        <w:rPr>
          <w:rFonts w:ascii="Times New Roman" w:hAnsi="Times New Roman" w:cs="Times New Roman"/>
          <w:color w:val="000000" w:themeColor="text1"/>
          <w:sz w:val="18"/>
          <w:szCs w:val="18"/>
          <w:lang w:eastAsia="ko-KR"/>
        </w:rPr>
        <w:t>6366, 8289, 6390, 6575, 7351, 8170, 4735</w:t>
      </w:r>
    </w:p>
    <w:p w14:paraId="40D1E542" w14:textId="176C1549" w:rsidR="00F33B12" w:rsidRPr="009F50D2" w:rsidRDefault="002C7421" w:rsidP="00F33B12">
      <w:pPr>
        <w:pStyle w:val="T"/>
        <w:spacing w:after="0" w:line="240" w:lineRule="auto"/>
        <w:rPr>
          <w:color w:val="000000" w:themeColor="text1"/>
          <w:sz w:val="18"/>
          <w:szCs w:val="18"/>
          <w:lang w:eastAsia="ko-KR"/>
        </w:rPr>
      </w:pPr>
      <w:r>
        <w:rPr>
          <w:color w:val="000000" w:themeColor="text1"/>
          <w:sz w:val="18"/>
          <w:szCs w:val="18"/>
          <w:lang w:eastAsia="ko-KR"/>
        </w:rPr>
        <w:t xml:space="preserve"> </w:t>
      </w:r>
    </w:p>
    <w:sectPr w:rsidR="00F33B12" w:rsidRPr="009F50D2" w:rsidSect="0031683B">
      <w:headerReference w:type="even" r:id="rId14"/>
      <w:headerReference w:type="default" r:id="rId15"/>
      <w:footerReference w:type="even" r:id="rId16"/>
      <w:footerReference w:type="default" r:id="rId1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0E8F2" w14:textId="77777777" w:rsidR="00C22D4D" w:rsidRDefault="00C22D4D">
      <w:pPr>
        <w:spacing w:after="0" w:line="240" w:lineRule="auto"/>
      </w:pPr>
      <w:r>
        <w:separator/>
      </w:r>
    </w:p>
  </w:endnote>
  <w:endnote w:type="continuationSeparator" w:id="0">
    <w:p w14:paraId="13F81CC6" w14:textId="77777777" w:rsidR="00C22D4D" w:rsidRDefault="00C22D4D">
      <w:pPr>
        <w:spacing w:after="0" w:line="240" w:lineRule="auto"/>
      </w:pPr>
      <w:r>
        <w:continuationSeparator/>
      </w:r>
    </w:p>
  </w:endnote>
  <w:endnote w:type="continuationNotice" w:id="1">
    <w:p w14:paraId="00B9161B" w14:textId="77777777" w:rsidR="00C22D4D" w:rsidRDefault="00C22D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p w14:paraId="11E24930" w14:textId="77777777" w:rsidR="00604C0B" w:rsidRDefault="00604C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p w14:paraId="75B9B5BE" w14:textId="77777777" w:rsidR="00604C0B" w:rsidRDefault="00604C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C2544" w14:textId="77777777" w:rsidR="00C22D4D" w:rsidRDefault="00C22D4D">
      <w:pPr>
        <w:spacing w:after="0" w:line="240" w:lineRule="auto"/>
      </w:pPr>
      <w:r>
        <w:separator/>
      </w:r>
    </w:p>
  </w:footnote>
  <w:footnote w:type="continuationSeparator" w:id="0">
    <w:p w14:paraId="6C5CDDE7" w14:textId="77777777" w:rsidR="00C22D4D" w:rsidRDefault="00C22D4D">
      <w:pPr>
        <w:spacing w:after="0" w:line="240" w:lineRule="auto"/>
      </w:pPr>
      <w:r>
        <w:continuationSeparator/>
      </w:r>
    </w:p>
  </w:footnote>
  <w:footnote w:type="continuationNotice" w:id="1">
    <w:p w14:paraId="12E48D99" w14:textId="77777777" w:rsidR="00C22D4D" w:rsidRDefault="00C22D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48C531C9" w:rsidR="00886F33" w:rsidRPr="002D636E" w:rsidRDefault="00616D57"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886F33">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E079D4">
      <w:rPr>
        <w:rFonts w:ascii="Times New Roman" w:eastAsia="Malgun Gothic" w:hAnsi="Times New Roman" w:cs="Times New Roman"/>
        <w:b/>
        <w:sz w:val="28"/>
        <w:szCs w:val="20"/>
        <w:lang w:val="en-GB"/>
      </w:rPr>
      <w:t>1085r3</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20A045D9" w:rsidR="00886F33" w:rsidRPr="00DE6B44" w:rsidRDefault="00D502A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886F33">
      <w:rPr>
        <w:rFonts w:ascii="Times New Roman" w:eastAsia="Malgun Gothic" w:hAnsi="Times New Roman" w:cs="Times New Roman"/>
        <w:b/>
        <w:sz w:val="28"/>
        <w:szCs w:val="20"/>
      </w:rPr>
      <w:t xml:space="preserve"> 2021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E079D4">
      <w:rPr>
        <w:rFonts w:ascii="Times New Roman" w:eastAsia="Malgun Gothic" w:hAnsi="Times New Roman" w:cs="Times New Roman"/>
        <w:b/>
        <w:sz w:val="28"/>
        <w:szCs w:val="20"/>
        <w:lang w:val="en-GB"/>
      </w:rPr>
      <w:t>1085r3</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7"/>
    <w:multiLevelType w:val="multilevel"/>
    <w:tmpl w:val="0000088A"/>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9"/>
    <w:multiLevelType w:val="multilevel"/>
    <w:tmpl w:val="0000088C"/>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urang Naik">
    <w15:presenceInfo w15:providerId="AD" w15:userId="S::gnaik@qti.qualcomm.com::095fd180-9166-4a3e-8ca1-a5959fa5cd48"/>
  </w15:person>
  <w15:person w15:author="Alfred Aster">
    <w15:presenceInfo w15:providerId="None" w15:userId="Alfred Aster"/>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109D"/>
    <w:rsid w:val="0000137F"/>
    <w:rsid w:val="00001449"/>
    <w:rsid w:val="00001B0E"/>
    <w:rsid w:val="00001C13"/>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07CA7"/>
    <w:rsid w:val="000101F7"/>
    <w:rsid w:val="00010861"/>
    <w:rsid w:val="00010DA9"/>
    <w:rsid w:val="0001100D"/>
    <w:rsid w:val="0001163E"/>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0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581"/>
    <w:rsid w:val="00042AA6"/>
    <w:rsid w:val="00042B02"/>
    <w:rsid w:val="00042F67"/>
    <w:rsid w:val="00043360"/>
    <w:rsid w:val="0004378A"/>
    <w:rsid w:val="00044579"/>
    <w:rsid w:val="00044802"/>
    <w:rsid w:val="000449A6"/>
    <w:rsid w:val="00044A80"/>
    <w:rsid w:val="000450C2"/>
    <w:rsid w:val="00045796"/>
    <w:rsid w:val="00045CE6"/>
    <w:rsid w:val="000460F0"/>
    <w:rsid w:val="00046D39"/>
    <w:rsid w:val="00047550"/>
    <w:rsid w:val="0004789D"/>
    <w:rsid w:val="00047B4A"/>
    <w:rsid w:val="000501BC"/>
    <w:rsid w:val="000506D6"/>
    <w:rsid w:val="00050C6B"/>
    <w:rsid w:val="00050F00"/>
    <w:rsid w:val="000512E7"/>
    <w:rsid w:val="00051343"/>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413"/>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AF"/>
    <w:rsid w:val="000666D6"/>
    <w:rsid w:val="00066825"/>
    <w:rsid w:val="000668B3"/>
    <w:rsid w:val="00066A5D"/>
    <w:rsid w:val="00066F7A"/>
    <w:rsid w:val="000670EC"/>
    <w:rsid w:val="000672C0"/>
    <w:rsid w:val="00067BAC"/>
    <w:rsid w:val="00070712"/>
    <w:rsid w:val="00070776"/>
    <w:rsid w:val="00071047"/>
    <w:rsid w:val="00071714"/>
    <w:rsid w:val="000719D0"/>
    <w:rsid w:val="00071AD5"/>
    <w:rsid w:val="00071F13"/>
    <w:rsid w:val="00072C1E"/>
    <w:rsid w:val="00072C8D"/>
    <w:rsid w:val="00072D2E"/>
    <w:rsid w:val="00073074"/>
    <w:rsid w:val="0007328E"/>
    <w:rsid w:val="00073658"/>
    <w:rsid w:val="000740EA"/>
    <w:rsid w:val="00074968"/>
    <w:rsid w:val="0007496C"/>
    <w:rsid w:val="00075023"/>
    <w:rsid w:val="000750A6"/>
    <w:rsid w:val="000753E8"/>
    <w:rsid w:val="00075416"/>
    <w:rsid w:val="000754CA"/>
    <w:rsid w:val="0007648D"/>
    <w:rsid w:val="00076D15"/>
    <w:rsid w:val="00076E60"/>
    <w:rsid w:val="00076F21"/>
    <w:rsid w:val="00077B51"/>
    <w:rsid w:val="00077BDD"/>
    <w:rsid w:val="000809B2"/>
    <w:rsid w:val="00080C79"/>
    <w:rsid w:val="000810B1"/>
    <w:rsid w:val="00081183"/>
    <w:rsid w:val="00081211"/>
    <w:rsid w:val="00081606"/>
    <w:rsid w:val="00081D53"/>
    <w:rsid w:val="00081E0F"/>
    <w:rsid w:val="000820B1"/>
    <w:rsid w:val="000820EE"/>
    <w:rsid w:val="0008215B"/>
    <w:rsid w:val="000823F7"/>
    <w:rsid w:val="00082D4D"/>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3865"/>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1D72"/>
    <w:rsid w:val="000A1D95"/>
    <w:rsid w:val="000A21CE"/>
    <w:rsid w:val="000A24A6"/>
    <w:rsid w:val="000A2757"/>
    <w:rsid w:val="000A2815"/>
    <w:rsid w:val="000A2969"/>
    <w:rsid w:val="000A2A46"/>
    <w:rsid w:val="000A2A81"/>
    <w:rsid w:val="000A2EC3"/>
    <w:rsid w:val="000A2F5A"/>
    <w:rsid w:val="000A3506"/>
    <w:rsid w:val="000A3561"/>
    <w:rsid w:val="000A3951"/>
    <w:rsid w:val="000A3CFE"/>
    <w:rsid w:val="000A3D42"/>
    <w:rsid w:val="000A412F"/>
    <w:rsid w:val="000A41C6"/>
    <w:rsid w:val="000A4286"/>
    <w:rsid w:val="000A4A75"/>
    <w:rsid w:val="000A583E"/>
    <w:rsid w:val="000A58BE"/>
    <w:rsid w:val="000A5F98"/>
    <w:rsid w:val="000A6144"/>
    <w:rsid w:val="000A66F8"/>
    <w:rsid w:val="000A6854"/>
    <w:rsid w:val="000A6C9F"/>
    <w:rsid w:val="000A6CAB"/>
    <w:rsid w:val="000A6F26"/>
    <w:rsid w:val="000A7151"/>
    <w:rsid w:val="000A74DB"/>
    <w:rsid w:val="000A76C8"/>
    <w:rsid w:val="000A7819"/>
    <w:rsid w:val="000A7C44"/>
    <w:rsid w:val="000B09E3"/>
    <w:rsid w:val="000B0A17"/>
    <w:rsid w:val="000B15DD"/>
    <w:rsid w:val="000B16B1"/>
    <w:rsid w:val="000B1AAB"/>
    <w:rsid w:val="000B1C77"/>
    <w:rsid w:val="000B2118"/>
    <w:rsid w:val="000B2D2F"/>
    <w:rsid w:val="000B3024"/>
    <w:rsid w:val="000B327F"/>
    <w:rsid w:val="000B3334"/>
    <w:rsid w:val="000B35BA"/>
    <w:rsid w:val="000B3897"/>
    <w:rsid w:val="000B4007"/>
    <w:rsid w:val="000B47A1"/>
    <w:rsid w:val="000B54FB"/>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0DB2"/>
    <w:rsid w:val="000C126F"/>
    <w:rsid w:val="000C1B3F"/>
    <w:rsid w:val="000C1F55"/>
    <w:rsid w:val="000C20F5"/>
    <w:rsid w:val="000C21DD"/>
    <w:rsid w:val="000C26C5"/>
    <w:rsid w:val="000C2E2D"/>
    <w:rsid w:val="000C37C5"/>
    <w:rsid w:val="000C3CFB"/>
    <w:rsid w:val="000C3D42"/>
    <w:rsid w:val="000C40FF"/>
    <w:rsid w:val="000C454F"/>
    <w:rsid w:val="000C467C"/>
    <w:rsid w:val="000C46B2"/>
    <w:rsid w:val="000C474E"/>
    <w:rsid w:val="000C4A5D"/>
    <w:rsid w:val="000C4B6B"/>
    <w:rsid w:val="000C4BFA"/>
    <w:rsid w:val="000C4C73"/>
    <w:rsid w:val="000C5728"/>
    <w:rsid w:val="000C58BD"/>
    <w:rsid w:val="000C5C36"/>
    <w:rsid w:val="000C5C41"/>
    <w:rsid w:val="000C687E"/>
    <w:rsid w:val="000C68CF"/>
    <w:rsid w:val="000C725F"/>
    <w:rsid w:val="000C7367"/>
    <w:rsid w:val="000C7773"/>
    <w:rsid w:val="000C778B"/>
    <w:rsid w:val="000C78EF"/>
    <w:rsid w:val="000C7B78"/>
    <w:rsid w:val="000C7ED5"/>
    <w:rsid w:val="000D0675"/>
    <w:rsid w:val="000D0D4C"/>
    <w:rsid w:val="000D0EC7"/>
    <w:rsid w:val="000D107B"/>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6E41"/>
    <w:rsid w:val="000D70DA"/>
    <w:rsid w:val="000D756C"/>
    <w:rsid w:val="000D7F13"/>
    <w:rsid w:val="000E0323"/>
    <w:rsid w:val="000E0370"/>
    <w:rsid w:val="000E0495"/>
    <w:rsid w:val="000E0AE8"/>
    <w:rsid w:val="000E0DA3"/>
    <w:rsid w:val="000E10B0"/>
    <w:rsid w:val="000E168F"/>
    <w:rsid w:val="000E1AEB"/>
    <w:rsid w:val="000E1BBA"/>
    <w:rsid w:val="000E1C5A"/>
    <w:rsid w:val="000E1DA5"/>
    <w:rsid w:val="000E203E"/>
    <w:rsid w:val="000E227D"/>
    <w:rsid w:val="000E232E"/>
    <w:rsid w:val="000E2BC6"/>
    <w:rsid w:val="000E2D86"/>
    <w:rsid w:val="000E2E4A"/>
    <w:rsid w:val="000E301C"/>
    <w:rsid w:val="000E368A"/>
    <w:rsid w:val="000E3834"/>
    <w:rsid w:val="000E3D4E"/>
    <w:rsid w:val="000E3F84"/>
    <w:rsid w:val="000E4102"/>
    <w:rsid w:val="000E4154"/>
    <w:rsid w:val="000E45BA"/>
    <w:rsid w:val="000E4625"/>
    <w:rsid w:val="000E4D34"/>
    <w:rsid w:val="000E50B8"/>
    <w:rsid w:val="000E53AF"/>
    <w:rsid w:val="000E5501"/>
    <w:rsid w:val="000E5E88"/>
    <w:rsid w:val="000E5F88"/>
    <w:rsid w:val="000E5FD7"/>
    <w:rsid w:val="000E6377"/>
    <w:rsid w:val="000E63C8"/>
    <w:rsid w:val="000E671C"/>
    <w:rsid w:val="000E6939"/>
    <w:rsid w:val="000E6CD6"/>
    <w:rsid w:val="000E6F2A"/>
    <w:rsid w:val="000E70D2"/>
    <w:rsid w:val="000F0154"/>
    <w:rsid w:val="000F0260"/>
    <w:rsid w:val="000F1520"/>
    <w:rsid w:val="000F1A1F"/>
    <w:rsid w:val="000F1B4D"/>
    <w:rsid w:val="000F2028"/>
    <w:rsid w:val="000F247A"/>
    <w:rsid w:val="000F256B"/>
    <w:rsid w:val="000F28A5"/>
    <w:rsid w:val="000F2BC6"/>
    <w:rsid w:val="000F2C22"/>
    <w:rsid w:val="000F2EE3"/>
    <w:rsid w:val="000F30DC"/>
    <w:rsid w:val="000F30EE"/>
    <w:rsid w:val="000F35C8"/>
    <w:rsid w:val="000F456D"/>
    <w:rsid w:val="000F4D1D"/>
    <w:rsid w:val="000F542A"/>
    <w:rsid w:val="000F559A"/>
    <w:rsid w:val="000F570B"/>
    <w:rsid w:val="000F589B"/>
    <w:rsid w:val="000F5E7C"/>
    <w:rsid w:val="000F5E96"/>
    <w:rsid w:val="000F63CB"/>
    <w:rsid w:val="000F6922"/>
    <w:rsid w:val="000F69F4"/>
    <w:rsid w:val="000F6E3D"/>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494"/>
    <w:rsid w:val="00105729"/>
    <w:rsid w:val="00105979"/>
    <w:rsid w:val="00105C21"/>
    <w:rsid w:val="00106648"/>
    <w:rsid w:val="00106667"/>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D15"/>
    <w:rsid w:val="00113E8B"/>
    <w:rsid w:val="00114D06"/>
    <w:rsid w:val="00114F38"/>
    <w:rsid w:val="00115056"/>
    <w:rsid w:val="00115A92"/>
    <w:rsid w:val="00115CBD"/>
    <w:rsid w:val="001169AA"/>
    <w:rsid w:val="00116A31"/>
    <w:rsid w:val="00117D70"/>
    <w:rsid w:val="00117F02"/>
    <w:rsid w:val="001200EE"/>
    <w:rsid w:val="0012039D"/>
    <w:rsid w:val="001203D1"/>
    <w:rsid w:val="001205C8"/>
    <w:rsid w:val="00120674"/>
    <w:rsid w:val="00120CCA"/>
    <w:rsid w:val="0012149E"/>
    <w:rsid w:val="0012180F"/>
    <w:rsid w:val="0012193A"/>
    <w:rsid w:val="001219DB"/>
    <w:rsid w:val="00121B9E"/>
    <w:rsid w:val="00121F86"/>
    <w:rsid w:val="0012351C"/>
    <w:rsid w:val="0012376C"/>
    <w:rsid w:val="001237DC"/>
    <w:rsid w:val="001237FA"/>
    <w:rsid w:val="00123820"/>
    <w:rsid w:val="00123DD0"/>
    <w:rsid w:val="001241BA"/>
    <w:rsid w:val="00124C8D"/>
    <w:rsid w:val="00124D20"/>
    <w:rsid w:val="00125462"/>
    <w:rsid w:val="0012582D"/>
    <w:rsid w:val="00125853"/>
    <w:rsid w:val="00125897"/>
    <w:rsid w:val="001258F9"/>
    <w:rsid w:val="00126604"/>
    <w:rsid w:val="0012678B"/>
    <w:rsid w:val="00126B99"/>
    <w:rsid w:val="001270EB"/>
    <w:rsid w:val="00127FB3"/>
    <w:rsid w:val="00130B9A"/>
    <w:rsid w:val="00130E77"/>
    <w:rsid w:val="00131A80"/>
    <w:rsid w:val="00131EBC"/>
    <w:rsid w:val="00131FFF"/>
    <w:rsid w:val="0013202E"/>
    <w:rsid w:val="0013231A"/>
    <w:rsid w:val="00132B23"/>
    <w:rsid w:val="0013372F"/>
    <w:rsid w:val="001337F5"/>
    <w:rsid w:val="00133EE3"/>
    <w:rsid w:val="00133F60"/>
    <w:rsid w:val="00133FB0"/>
    <w:rsid w:val="00133FC9"/>
    <w:rsid w:val="0013420E"/>
    <w:rsid w:val="00135286"/>
    <w:rsid w:val="0013555C"/>
    <w:rsid w:val="001356E8"/>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97"/>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8AA"/>
    <w:rsid w:val="00151AC4"/>
    <w:rsid w:val="00151BEA"/>
    <w:rsid w:val="00151BFE"/>
    <w:rsid w:val="00152807"/>
    <w:rsid w:val="00152961"/>
    <w:rsid w:val="001529E4"/>
    <w:rsid w:val="00153381"/>
    <w:rsid w:val="00153658"/>
    <w:rsid w:val="00153E3E"/>
    <w:rsid w:val="00153F7B"/>
    <w:rsid w:val="001541B2"/>
    <w:rsid w:val="0015443E"/>
    <w:rsid w:val="0015459C"/>
    <w:rsid w:val="0015498F"/>
    <w:rsid w:val="00154A6D"/>
    <w:rsid w:val="00155B05"/>
    <w:rsid w:val="001560A7"/>
    <w:rsid w:val="0015656C"/>
    <w:rsid w:val="001567AD"/>
    <w:rsid w:val="0015752F"/>
    <w:rsid w:val="00157DBC"/>
    <w:rsid w:val="00157E3B"/>
    <w:rsid w:val="00157EF7"/>
    <w:rsid w:val="0016007D"/>
    <w:rsid w:val="001603D5"/>
    <w:rsid w:val="00160B6B"/>
    <w:rsid w:val="00160BC6"/>
    <w:rsid w:val="00160F97"/>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5FBB"/>
    <w:rsid w:val="001660FD"/>
    <w:rsid w:val="001663DC"/>
    <w:rsid w:val="0016690E"/>
    <w:rsid w:val="001674C3"/>
    <w:rsid w:val="00167DD4"/>
    <w:rsid w:val="00167E43"/>
    <w:rsid w:val="00170473"/>
    <w:rsid w:val="001705A5"/>
    <w:rsid w:val="001705CC"/>
    <w:rsid w:val="00170658"/>
    <w:rsid w:val="001708A7"/>
    <w:rsid w:val="0017113F"/>
    <w:rsid w:val="00171229"/>
    <w:rsid w:val="001713AD"/>
    <w:rsid w:val="00171499"/>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83C"/>
    <w:rsid w:val="001809BE"/>
    <w:rsid w:val="00180C11"/>
    <w:rsid w:val="001812BC"/>
    <w:rsid w:val="001814AD"/>
    <w:rsid w:val="00181746"/>
    <w:rsid w:val="00181BA4"/>
    <w:rsid w:val="00182051"/>
    <w:rsid w:val="00182F9F"/>
    <w:rsid w:val="00183119"/>
    <w:rsid w:val="001836C6"/>
    <w:rsid w:val="0018438C"/>
    <w:rsid w:val="00186074"/>
    <w:rsid w:val="0018612C"/>
    <w:rsid w:val="00186496"/>
    <w:rsid w:val="00186765"/>
    <w:rsid w:val="0018762F"/>
    <w:rsid w:val="00187D57"/>
    <w:rsid w:val="00187E74"/>
    <w:rsid w:val="001901F0"/>
    <w:rsid w:val="001902FA"/>
    <w:rsid w:val="00191019"/>
    <w:rsid w:val="0019104C"/>
    <w:rsid w:val="001910F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3C4"/>
    <w:rsid w:val="001B641F"/>
    <w:rsid w:val="001B650B"/>
    <w:rsid w:val="001B6A7A"/>
    <w:rsid w:val="001B6A8A"/>
    <w:rsid w:val="001B6F6C"/>
    <w:rsid w:val="001B7034"/>
    <w:rsid w:val="001B7152"/>
    <w:rsid w:val="001B720C"/>
    <w:rsid w:val="001B7658"/>
    <w:rsid w:val="001B76C4"/>
    <w:rsid w:val="001B7936"/>
    <w:rsid w:val="001B7E14"/>
    <w:rsid w:val="001C002F"/>
    <w:rsid w:val="001C0708"/>
    <w:rsid w:val="001C0986"/>
    <w:rsid w:val="001C09FC"/>
    <w:rsid w:val="001C0EBF"/>
    <w:rsid w:val="001C15A5"/>
    <w:rsid w:val="001C1A34"/>
    <w:rsid w:val="001C20CE"/>
    <w:rsid w:val="001C23A4"/>
    <w:rsid w:val="001C266C"/>
    <w:rsid w:val="001C2CE8"/>
    <w:rsid w:val="001C2D43"/>
    <w:rsid w:val="001C2EE9"/>
    <w:rsid w:val="001C2F11"/>
    <w:rsid w:val="001C3084"/>
    <w:rsid w:val="001C33B3"/>
    <w:rsid w:val="001C3B5F"/>
    <w:rsid w:val="001C3F41"/>
    <w:rsid w:val="001C4FF5"/>
    <w:rsid w:val="001C51FA"/>
    <w:rsid w:val="001C54DB"/>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5B7"/>
    <w:rsid w:val="001D2A89"/>
    <w:rsid w:val="001D2ADA"/>
    <w:rsid w:val="001D36EE"/>
    <w:rsid w:val="001D39E5"/>
    <w:rsid w:val="001D3AFD"/>
    <w:rsid w:val="001D3C37"/>
    <w:rsid w:val="001D3D6B"/>
    <w:rsid w:val="001D4147"/>
    <w:rsid w:val="001D420A"/>
    <w:rsid w:val="001D4345"/>
    <w:rsid w:val="001D4BF9"/>
    <w:rsid w:val="001D50B7"/>
    <w:rsid w:val="001D5839"/>
    <w:rsid w:val="001D59C6"/>
    <w:rsid w:val="001D5BEE"/>
    <w:rsid w:val="001D5E81"/>
    <w:rsid w:val="001D5EAA"/>
    <w:rsid w:val="001D607E"/>
    <w:rsid w:val="001D642F"/>
    <w:rsid w:val="001D671D"/>
    <w:rsid w:val="001D69A1"/>
    <w:rsid w:val="001D70EC"/>
    <w:rsid w:val="001D7A5D"/>
    <w:rsid w:val="001D7D4C"/>
    <w:rsid w:val="001D7D4E"/>
    <w:rsid w:val="001E0321"/>
    <w:rsid w:val="001E0393"/>
    <w:rsid w:val="001E08A7"/>
    <w:rsid w:val="001E0914"/>
    <w:rsid w:val="001E0C16"/>
    <w:rsid w:val="001E0EAC"/>
    <w:rsid w:val="001E0FB3"/>
    <w:rsid w:val="001E12CD"/>
    <w:rsid w:val="001E14E8"/>
    <w:rsid w:val="001E14FE"/>
    <w:rsid w:val="001E157E"/>
    <w:rsid w:val="001E1AE0"/>
    <w:rsid w:val="001E1AF6"/>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29D"/>
    <w:rsid w:val="001E670E"/>
    <w:rsid w:val="001E695A"/>
    <w:rsid w:val="001E79EE"/>
    <w:rsid w:val="001E7BE3"/>
    <w:rsid w:val="001F0073"/>
    <w:rsid w:val="001F021A"/>
    <w:rsid w:val="001F044E"/>
    <w:rsid w:val="001F057F"/>
    <w:rsid w:val="001F0821"/>
    <w:rsid w:val="001F0A04"/>
    <w:rsid w:val="001F0A0E"/>
    <w:rsid w:val="001F0A1B"/>
    <w:rsid w:val="001F0C3A"/>
    <w:rsid w:val="001F0DFE"/>
    <w:rsid w:val="001F123B"/>
    <w:rsid w:val="001F1305"/>
    <w:rsid w:val="001F142A"/>
    <w:rsid w:val="001F18F7"/>
    <w:rsid w:val="001F1AB9"/>
    <w:rsid w:val="001F1AF6"/>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2F"/>
    <w:rsid w:val="001F5787"/>
    <w:rsid w:val="001F6D13"/>
    <w:rsid w:val="001F6D2B"/>
    <w:rsid w:val="001F6FA0"/>
    <w:rsid w:val="001F747F"/>
    <w:rsid w:val="001F74DA"/>
    <w:rsid w:val="001F77DB"/>
    <w:rsid w:val="0020010A"/>
    <w:rsid w:val="00200136"/>
    <w:rsid w:val="00200563"/>
    <w:rsid w:val="002005D5"/>
    <w:rsid w:val="00200878"/>
    <w:rsid w:val="002008F7"/>
    <w:rsid w:val="0020091E"/>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17D01"/>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76"/>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C9A"/>
    <w:rsid w:val="00237DC9"/>
    <w:rsid w:val="00237E6D"/>
    <w:rsid w:val="00240874"/>
    <w:rsid w:val="00240A39"/>
    <w:rsid w:val="00240F91"/>
    <w:rsid w:val="00242233"/>
    <w:rsid w:val="002423FA"/>
    <w:rsid w:val="0024297C"/>
    <w:rsid w:val="00242B97"/>
    <w:rsid w:val="00242F87"/>
    <w:rsid w:val="002439E0"/>
    <w:rsid w:val="00243B58"/>
    <w:rsid w:val="0024420D"/>
    <w:rsid w:val="002443A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83"/>
    <w:rsid w:val="002517B6"/>
    <w:rsid w:val="002518AE"/>
    <w:rsid w:val="0025198E"/>
    <w:rsid w:val="00251FFD"/>
    <w:rsid w:val="002521B0"/>
    <w:rsid w:val="00252FAA"/>
    <w:rsid w:val="00253222"/>
    <w:rsid w:val="00253308"/>
    <w:rsid w:val="00253C98"/>
    <w:rsid w:val="00253D6C"/>
    <w:rsid w:val="002541A7"/>
    <w:rsid w:val="0025499A"/>
    <w:rsid w:val="00254ADE"/>
    <w:rsid w:val="00254DE1"/>
    <w:rsid w:val="00255031"/>
    <w:rsid w:val="002550AA"/>
    <w:rsid w:val="0025590B"/>
    <w:rsid w:val="00255BDA"/>
    <w:rsid w:val="0025657A"/>
    <w:rsid w:val="00256C07"/>
    <w:rsid w:val="00260388"/>
    <w:rsid w:val="00260567"/>
    <w:rsid w:val="002606CA"/>
    <w:rsid w:val="00260ADB"/>
    <w:rsid w:val="0026104E"/>
    <w:rsid w:val="0026125D"/>
    <w:rsid w:val="002616E3"/>
    <w:rsid w:val="00261DDD"/>
    <w:rsid w:val="002638A1"/>
    <w:rsid w:val="00263A7C"/>
    <w:rsid w:val="002642D6"/>
    <w:rsid w:val="002647D5"/>
    <w:rsid w:val="00264A62"/>
    <w:rsid w:val="00265CA0"/>
    <w:rsid w:val="00265F4C"/>
    <w:rsid w:val="00266116"/>
    <w:rsid w:val="00267AE6"/>
    <w:rsid w:val="00267EF6"/>
    <w:rsid w:val="00271090"/>
    <w:rsid w:val="002710A0"/>
    <w:rsid w:val="00271548"/>
    <w:rsid w:val="00271555"/>
    <w:rsid w:val="0027214B"/>
    <w:rsid w:val="00272438"/>
    <w:rsid w:val="002727EA"/>
    <w:rsid w:val="00272B0C"/>
    <w:rsid w:val="00272B3B"/>
    <w:rsid w:val="00272DCF"/>
    <w:rsid w:val="002731C1"/>
    <w:rsid w:val="00273925"/>
    <w:rsid w:val="0027396A"/>
    <w:rsid w:val="002746A4"/>
    <w:rsid w:val="00274851"/>
    <w:rsid w:val="002748E5"/>
    <w:rsid w:val="00274CA4"/>
    <w:rsid w:val="00274F15"/>
    <w:rsid w:val="00274F93"/>
    <w:rsid w:val="00275393"/>
    <w:rsid w:val="002756C5"/>
    <w:rsid w:val="0027572F"/>
    <w:rsid w:val="002763D5"/>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9BF"/>
    <w:rsid w:val="00282B60"/>
    <w:rsid w:val="00282B92"/>
    <w:rsid w:val="00282E46"/>
    <w:rsid w:val="00284A5F"/>
    <w:rsid w:val="00285F6F"/>
    <w:rsid w:val="002864ED"/>
    <w:rsid w:val="00286840"/>
    <w:rsid w:val="00286A80"/>
    <w:rsid w:val="00287641"/>
    <w:rsid w:val="00287A51"/>
    <w:rsid w:val="00287B89"/>
    <w:rsid w:val="00287DD4"/>
    <w:rsid w:val="00287F1E"/>
    <w:rsid w:val="0029006E"/>
    <w:rsid w:val="002901CB"/>
    <w:rsid w:val="0029038C"/>
    <w:rsid w:val="00290439"/>
    <w:rsid w:val="00290668"/>
    <w:rsid w:val="00290805"/>
    <w:rsid w:val="00290840"/>
    <w:rsid w:val="00290F59"/>
    <w:rsid w:val="0029126F"/>
    <w:rsid w:val="002915FA"/>
    <w:rsid w:val="00291A58"/>
    <w:rsid w:val="00291D1F"/>
    <w:rsid w:val="0029245E"/>
    <w:rsid w:val="0029274A"/>
    <w:rsid w:val="00292B25"/>
    <w:rsid w:val="00292CBC"/>
    <w:rsid w:val="00293070"/>
    <w:rsid w:val="00293490"/>
    <w:rsid w:val="00293519"/>
    <w:rsid w:val="002937ED"/>
    <w:rsid w:val="00293A5A"/>
    <w:rsid w:val="002951FB"/>
    <w:rsid w:val="00295589"/>
    <w:rsid w:val="00295965"/>
    <w:rsid w:val="00295B19"/>
    <w:rsid w:val="0029619E"/>
    <w:rsid w:val="00296346"/>
    <w:rsid w:val="002965FD"/>
    <w:rsid w:val="002967CA"/>
    <w:rsid w:val="00297187"/>
    <w:rsid w:val="00297350"/>
    <w:rsid w:val="002A0159"/>
    <w:rsid w:val="002A01AE"/>
    <w:rsid w:val="002A0E94"/>
    <w:rsid w:val="002A1183"/>
    <w:rsid w:val="002A1195"/>
    <w:rsid w:val="002A2A44"/>
    <w:rsid w:val="002A2CEB"/>
    <w:rsid w:val="002A2CFC"/>
    <w:rsid w:val="002A2D64"/>
    <w:rsid w:val="002A309A"/>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2925"/>
    <w:rsid w:val="002B2F18"/>
    <w:rsid w:val="002B3611"/>
    <w:rsid w:val="002B49CC"/>
    <w:rsid w:val="002B4E90"/>
    <w:rsid w:val="002B4F39"/>
    <w:rsid w:val="002B57BF"/>
    <w:rsid w:val="002B58DF"/>
    <w:rsid w:val="002B5B78"/>
    <w:rsid w:val="002B5C2F"/>
    <w:rsid w:val="002B737C"/>
    <w:rsid w:val="002B762C"/>
    <w:rsid w:val="002B78F1"/>
    <w:rsid w:val="002C0009"/>
    <w:rsid w:val="002C0B0B"/>
    <w:rsid w:val="002C0D6B"/>
    <w:rsid w:val="002C0EF6"/>
    <w:rsid w:val="002C1038"/>
    <w:rsid w:val="002C105C"/>
    <w:rsid w:val="002C1195"/>
    <w:rsid w:val="002C15E8"/>
    <w:rsid w:val="002C1BAA"/>
    <w:rsid w:val="002C2708"/>
    <w:rsid w:val="002C3394"/>
    <w:rsid w:val="002C380A"/>
    <w:rsid w:val="002C401C"/>
    <w:rsid w:val="002C4387"/>
    <w:rsid w:val="002C45A8"/>
    <w:rsid w:val="002C4785"/>
    <w:rsid w:val="002C4A05"/>
    <w:rsid w:val="002C4B73"/>
    <w:rsid w:val="002C4DD6"/>
    <w:rsid w:val="002C5367"/>
    <w:rsid w:val="002C56AE"/>
    <w:rsid w:val="002C5FAE"/>
    <w:rsid w:val="002C6800"/>
    <w:rsid w:val="002C6805"/>
    <w:rsid w:val="002C6968"/>
    <w:rsid w:val="002C6D8C"/>
    <w:rsid w:val="002C6E1C"/>
    <w:rsid w:val="002C712B"/>
    <w:rsid w:val="002C7421"/>
    <w:rsid w:val="002C7848"/>
    <w:rsid w:val="002C7CC5"/>
    <w:rsid w:val="002D050E"/>
    <w:rsid w:val="002D0783"/>
    <w:rsid w:val="002D09F4"/>
    <w:rsid w:val="002D1591"/>
    <w:rsid w:val="002D19E1"/>
    <w:rsid w:val="002D1DE7"/>
    <w:rsid w:val="002D1F6E"/>
    <w:rsid w:val="002D22E1"/>
    <w:rsid w:val="002D280A"/>
    <w:rsid w:val="002D2ED1"/>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5D6"/>
    <w:rsid w:val="002D7E4E"/>
    <w:rsid w:val="002E025A"/>
    <w:rsid w:val="002E0338"/>
    <w:rsid w:val="002E047D"/>
    <w:rsid w:val="002E05EF"/>
    <w:rsid w:val="002E09C2"/>
    <w:rsid w:val="002E0B37"/>
    <w:rsid w:val="002E0D41"/>
    <w:rsid w:val="002E18B1"/>
    <w:rsid w:val="002E2C22"/>
    <w:rsid w:val="002E2C4F"/>
    <w:rsid w:val="002E2F12"/>
    <w:rsid w:val="002E3731"/>
    <w:rsid w:val="002E382E"/>
    <w:rsid w:val="002E38D6"/>
    <w:rsid w:val="002E3C1B"/>
    <w:rsid w:val="002E3F03"/>
    <w:rsid w:val="002E3FCA"/>
    <w:rsid w:val="002E4555"/>
    <w:rsid w:val="002E474E"/>
    <w:rsid w:val="002E4946"/>
    <w:rsid w:val="002E498D"/>
    <w:rsid w:val="002E4CD4"/>
    <w:rsid w:val="002E52F7"/>
    <w:rsid w:val="002E5CF3"/>
    <w:rsid w:val="002E63CF"/>
    <w:rsid w:val="002E6794"/>
    <w:rsid w:val="002E6A7B"/>
    <w:rsid w:val="002E6B5D"/>
    <w:rsid w:val="002E6B6A"/>
    <w:rsid w:val="002E72F4"/>
    <w:rsid w:val="002E7653"/>
    <w:rsid w:val="002E79CE"/>
    <w:rsid w:val="002E7F8C"/>
    <w:rsid w:val="002F0316"/>
    <w:rsid w:val="002F0746"/>
    <w:rsid w:val="002F07F3"/>
    <w:rsid w:val="002F12DD"/>
    <w:rsid w:val="002F15A2"/>
    <w:rsid w:val="002F1797"/>
    <w:rsid w:val="002F1863"/>
    <w:rsid w:val="002F1A62"/>
    <w:rsid w:val="002F2202"/>
    <w:rsid w:val="002F232D"/>
    <w:rsid w:val="002F23D1"/>
    <w:rsid w:val="002F2502"/>
    <w:rsid w:val="002F304F"/>
    <w:rsid w:val="002F3ABB"/>
    <w:rsid w:val="002F3D9A"/>
    <w:rsid w:val="002F4048"/>
    <w:rsid w:val="002F4A4D"/>
    <w:rsid w:val="002F4DD7"/>
    <w:rsid w:val="002F5267"/>
    <w:rsid w:val="002F56BB"/>
    <w:rsid w:val="002F5804"/>
    <w:rsid w:val="002F58A7"/>
    <w:rsid w:val="002F5C80"/>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E0A"/>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E15"/>
    <w:rsid w:val="00310175"/>
    <w:rsid w:val="00310C56"/>
    <w:rsid w:val="00310F55"/>
    <w:rsid w:val="0031217C"/>
    <w:rsid w:val="00312285"/>
    <w:rsid w:val="003122AA"/>
    <w:rsid w:val="00312434"/>
    <w:rsid w:val="00312DCB"/>
    <w:rsid w:val="00313501"/>
    <w:rsid w:val="00313544"/>
    <w:rsid w:val="00313B11"/>
    <w:rsid w:val="00313D6A"/>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3678"/>
    <w:rsid w:val="003240DF"/>
    <w:rsid w:val="003242A8"/>
    <w:rsid w:val="00324705"/>
    <w:rsid w:val="003248FC"/>
    <w:rsid w:val="00324C3D"/>
    <w:rsid w:val="00324D17"/>
    <w:rsid w:val="00324F1E"/>
    <w:rsid w:val="003252A3"/>
    <w:rsid w:val="003255FC"/>
    <w:rsid w:val="00325899"/>
    <w:rsid w:val="00325E50"/>
    <w:rsid w:val="00326653"/>
    <w:rsid w:val="003268A1"/>
    <w:rsid w:val="00326B4F"/>
    <w:rsid w:val="00330142"/>
    <w:rsid w:val="0033052D"/>
    <w:rsid w:val="00330BF4"/>
    <w:rsid w:val="00330C03"/>
    <w:rsid w:val="003310A8"/>
    <w:rsid w:val="003313A1"/>
    <w:rsid w:val="00331DB5"/>
    <w:rsid w:val="00332FAD"/>
    <w:rsid w:val="00333B54"/>
    <w:rsid w:val="00333B8C"/>
    <w:rsid w:val="00334C5E"/>
    <w:rsid w:val="0033512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0E8F"/>
    <w:rsid w:val="0034103F"/>
    <w:rsid w:val="003410C8"/>
    <w:rsid w:val="0034127A"/>
    <w:rsid w:val="003419B1"/>
    <w:rsid w:val="00341B50"/>
    <w:rsid w:val="003424DC"/>
    <w:rsid w:val="00342773"/>
    <w:rsid w:val="003429CE"/>
    <w:rsid w:val="00342CAC"/>
    <w:rsid w:val="00342E35"/>
    <w:rsid w:val="00342E67"/>
    <w:rsid w:val="0034310E"/>
    <w:rsid w:val="0034318F"/>
    <w:rsid w:val="003439C8"/>
    <w:rsid w:val="00344171"/>
    <w:rsid w:val="00344422"/>
    <w:rsid w:val="003445AA"/>
    <w:rsid w:val="00344919"/>
    <w:rsid w:val="00344935"/>
    <w:rsid w:val="003449CD"/>
    <w:rsid w:val="00345128"/>
    <w:rsid w:val="00345201"/>
    <w:rsid w:val="00345353"/>
    <w:rsid w:val="003456E8"/>
    <w:rsid w:val="00345ABB"/>
    <w:rsid w:val="00345BCE"/>
    <w:rsid w:val="003461F1"/>
    <w:rsid w:val="00346576"/>
    <w:rsid w:val="00346614"/>
    <w:rsid w:val="0034664D"/>
    <w:rsid w:val="00346675"/>
    <w:rsid w:val="003466B5"/>
    <w:rsid w:val="00346CAD"/>
    <w:rsid w:val="00347305"/>
    <w:rsid w:val="00347324"/>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3BC8"/>
    <w:rsid w:val="00354ADF"/>
    <w:rsid w:val="00355179"/>
    <w:rsid w:val="00355202"/>
    <w:rsid w:val="0035584B"/>
    <w:rsid w:val="00355D4F"/>
    <w:rsid w:val="0035656F"/>
    <w:rsid w:val="0035676A"/>
    <w:rsid w:val="00356BEC"/>
    <w:rsid w:val="00357400"/>
    <w:rsid w:val="00357A26"/>
    <w:rsid w:val="00357D04"/>
    <w:rsid w:val="00357D59"/>
    <w:rsid w:val="0036046E"/>
    <w:rsid w:val="00360554"/>
    <w:rsid w:val="0036123E"/>
    <w:rsid w:val="003618E9"/>
    <w:rsid w:val="00361FB5"/>
    <w:rsid w:val="00362497"/>
    <w:rsid w:val="00362B4B"/>
    <w:rsid w:val="00362C70"/>
    <w:rsid w:val="00362F1B"/>
    <w:rsid w:val="0036311E"/>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4E5"/>
    <w:rsid w:val="00371A76"/>
    <w:rsid w:val="00371ACB"/>
    <w:rsid w:val="00371BBB"/>
    <w:rsid w:val="003720A5"/>
    <w:rsid w:val="003720FB"/>
    <w:rsid w:val="00372171"/>
    <w:rsid w:val="003729EC"/>
    <w:rsid w:val="00372BBA"/>
    <w:rsid w:val="0037317C"/>
    <w:rsid w:val="00374085"/>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525"/>
    <w:rsid w:val="003807B6"/>
    <w:rsid w:val="003807D8"/>
    <w:rsid w:val="0038095A"/>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5D0B"/>
    <w:rsid w:val="00386CBD"/>
    <w:rsid w:val="0038735F"/>
    <w:rsid w:val="00387412"/>
    <w:rsid w:val="00387541"/>
    <w:rsid w:val="003877B8"/>
    <w:rsid w:val="00387E1D"/>
    <w:rsid w:val="00390038"/>
    <w:rsid w:val="003907EF"/>
    <w:rsid w:val="00391BEA"/>
    <w:rsid w:val="00391BED"/>
    <w:rsid w:val="003928F9"/>
    <w:rsid w:val="00392972"/>
    <w:rsid w:val="00392978"/>
    <w:rsid w:val="00392A1B"/>
    <w:rsid w:val="003936BF"/>
    <w:rsid w:val="0039384F"/>
    <w:rsid w:val="00393F55"/>
    <w:rsid w:val="00394875"/>
    <w:rsid w:val="00394B8D"/>
    <w:rsid w:val="00394DC9"/>
    <w:rsid w:val="00394FD1"/>
    <w:rsid w:val="00395CFA"/>
    <w:rsid w:val="00395D41"/>
    <w:rsid w:val="0039621A"/>
    <w:rsid w:val="00396552"/>
    <w:rsid w:val="0039680C"/>
    <w:rsid w:val="00396853"/>
    <w:rsid w:val="00396C99"/>
    <w:rsid w:val="00397108"/>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984"/>
    <w:rsid w:val="003A2BEC"/>
    <w:rsid w:val="003A2D4B"/>
    <w:rsid w:val="003A3443"/>
    <w:rsid w:val="003A4B96"/>
    <w:rsid w:val="003A5224"/>
    <w:rsid w:val="003A5A14"/>
    <w:rsid w:val="003A5CDB"/>
    <w:rsid w:val="003A5E23"/>
    <w:rsid w:val="003A60AD"/>
    <w:rsid w:val="003A614B"/>
    <w:rsid w:val="003A665E"/>
    <w:rsid w:val="003A6E1C"/>
    <w:rsid w:val="003A72C1"/>
    <w:rsid w:val="003A7473"/>
    <w:rsid w:val="003A7801"/>
    <w:rsid w:val="003A79CF"/>
    <w:rsid w:val="003A7DCB"/>
    <w:rsid w:val="003A7F11"/>
    <w:rsid w:val="003B00A1"/>
    <w:rsid w:val="003B07F6"/>
    <w:rsid w:val="003B092D"/>
    <w:rsid w:val="003B0A1B"/>
    <w:rsid w:val="003B150B"/>
    <w:rsid w:val="003B1535"/>
    <w:rsid w:val="003B154C"/>
    <w:rsid w:val="003B1C84"/>
    <w:rsid w:val="003B22C7"/>
    <w:rsid w:val="003B23F0"/>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9E7"/>
    <w:rsid w:val="003B6C0D"/>
    <w:rsid w:val="003B6DC6"/>
    <w:rsid w:val="003B7215"/>
    <w:rsid w:val="003C07DD"/>
    <w:rsid w:val="003C1483"/>
    <w:rsid w:val="003C1549"/>
    <w:rsid w:val="003C17F0"/>
    <w:rsid w:val="003C18D8"/>
    <w:rsid w:val="003C1BF8"/>
    <w:rsid w:val="003C22F2"/>
    <w:rsid w:val="003C26D9"/>
    <w:rsid w:val="003C321E"/>
    <w:rsid w:val="003C349E"/>
    <w:rsid w:val="003C34DB"/>
    <w:rsid w:val="003C3565"/>
    <w:rsid w:val="003C356B"/>
    <w:rsid w:val="003C35A6"/>
    <w:rsid w:val="003C3CE0"/>
    <w:rsid w:val="003C4A4F"/>
    <w:rsid w:val="003C4BF2"/>
    <w:rsid w:val="003C4FAA"/>
    <w:rsid w:val="003C533A"/>
    <w:rsid w:val="003C55BA"/>
    <w:rsid w:val="003C5BF2"/>
    <w:rsid w:val="003C5CBB"/>
    <w:rsid w:val="003C5D55"/>
    <w:rsid w:val="003C602D"/>
    <w:rsid w:val="003C64A3"/>
    <w:rsid w:val="003C6699"/>
    <w:rsid w:val="003C67AC"/>
    <w:rsid w:val="003C6813"/>
    <w:rsid w:val="003C6E6D"/>
    <w:rsid w:val="003C78DA"/>
    <w:rsid w:val="003C7B7B"/>
    <w:rsid w:val="003C7F85"/>
    <w:rsid w:val="003D0181"/>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79D"/>
    <w:rsid w:val="003E08AD"/>
    <w:rsid w:val="003E0D31"/>
    <w:rsid w:val="003E0F71"/>
    <w:rsid w:val="003E15F2"/>
    <w:rsid w:val="003E1749"/>
    <w:rsid w:val="003E1871"/>
    <w:rsid w:val="003E195C"/>
    <w:rsid w:val="003E1B46"/>
    <w:rsid w:val="003E1D7F"/>
    <w:rsid w:val="003E2812"/>
    <w:rsid w:val="003E33FC"/>
    <w:rsid w:val="003E38BF"/>
    <w:rsid w:val="003E4017"/>
    <w:rsid w:val="003E4481"/>
    <w:rsid w:val="003E555A"/>
    <w:rsid w:val="003E566C"/>
    <w:rsid w:val="003E5BCC"/>
    <w:rsid w:val="003E5D27"/>
    <w:rsid w:val="003E5FC2"/>
    <w:rsid w:val="003E618E"/>
    <w:rsid w:val="003E665F"/>
    <w:rsid w:val="003E6915"/>
    <w:rsid w:val="003E6A67"/>
    <w:rsid w:val="003F0328"/>
    <w:rsid w:val="003F03AC"/>
    <w:rsid w:val="003F0772"/>
    <w:rsid w:val="003F0826"/>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816"/>
    <w:rsid w:val="003F3D2F"/>
    <w:rsid w:val="003F47AE"/>
    <w:rsid w:val="003F5067"/>
    <w:rsid w:val="003F54FA"/>
    <w:rsid w:val="003F5C4F"/>
    <w:rsid w:val="003F6027"/>
    <w:rsid w:val="003F6116"/>
    <w:rsid w:val="003F6214"/>
    <w:rsid w:val="003F648E"/>
    <w:rsid w:val="003F699F"/>
    <w:rsid w:val="003F6AB7"/>
    <w:rsid w:val="003F6BEC"/>
    <w:rsid w:val="003F7113"/>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CB0"/>
    <w:rsid w:val="00402EC3"/>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0777C"/>
    <w:rsid w:val="0041026F"/>
    <w:rsid w:val="00411765"/>
    <w:rsid w:val="00411992"/>
    <w:rsid w:val="00412057"/>
    <w:rsid w:val="00412361"/>
    <w:rsid w:val="0041260F"/>
    <w:rsid w:val="00412AE3"/>
    <w:rsid w:val="00412B22"/>
    <w:rsid w:val="004133B2"/>
    <w:rsid w:val="004143B2"/>
    <w:rsid w:val="00414792"/>
    <w:rsid w:val="00414904"/>
    <w:rsid w:val="00414938"/>
    <w:rsid w:val="00414DB7"/>
    <w:rsid w:val="00414F13"/>
    <w:rsid w:val="004152B5"/>
    <w:rsid w:val="004152E9"/>
    <w:rsid w:val="00415D62"/>
    <w:rsid w:val="004165DD"/>
    <w:rsid w:val="00416893"/>
    <w:rsid w:val="00416DE2"/>
    <w:rsid w:val="004173C1"/>
    <w:rsid w:val="004173CD"/>
    <w:rsid w:val="0041747F"/>
    <w:rsid w:val="00417728"/>
    <w:rsid w:val="00417DAA"/>
    <w:rsid w:val="00420602"/>
    <w:rsid w:val="0042086D"/>
    <w:rsid w:val="00420DA6"/>
    <w:rsid w:val="004219C9"/>
    <w:rsid w:val="00421A64"/>
    <w:rsid w:val="004222B2"/>
    <w:rsid w:val="0042244C"/>
    <w:rsid w:val="00422453"/>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3CC"/>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A8C"/>
    <w:rsid w:val="00441D98"/>
    <w:rsid w:val="00441EE7"/>
    <w:rsid w:val="00441F22"/>
    <w:rsid w:val="00442102"/>
    <w:rsid w:val="004428E9"/>
    <w:rsid w:val="00442F31"/>
    <w:rsid w:val="00443E8C"/>
    <w:rsid w:val="00443F3C"/>
    <w:rsid w:val="004441F3"/>
    <w:rsid w:val="0044445E"/>
    <w:rsid w:val="0044446B"/>
    <w:rsid w:val="00444497"/>
    <w:rsid w:val="00444961"/>
    <w:rsid w:val="00444C06"/>
    <w:rsid w:val="00444EBA"/>
    <w:rsid w:val="0044501A"/>
    <w:rsid w:val="004453A4"/>
    <w:rsid w:val="0044541B"/>
    <w:rsid w:val="00445B53"/>
    <w:rsid w:val="00445DA8"/>
    <w:rsid w:val="00446645"/>
    <w:rsid w:val="00446924"/>
    <w:rsid w:val="00446C74"/>
    <w:rsid w:val="00446DC1"/>
    <w:rsid w:val="004476F2"/>
    <w:rsid w:val="00447978"/>
    <w:rsid w:val="00447A08"/>
    <w:rsid w:val="004501DD"/>
    <w:rsid w:val="004502D2"/>
    <w:rsid w:val="004506FA"/>
    <w:rsid w:val="0045172E"/>
    <w:rsid w:val="004519FA"/>
    <w:rsid w:val="00451CBD"/>
    <w:rsid w:val="00451EB7"/>
    <w:rsid w:val="0045223B"/>
    <w:rsid w:val="00452520"/>
    <w:rsid w:val="004527EC"/>
    <w:rsid w:val="00452BEA"/>
    <w:rsid w:val="00452C66"/>
    <w:rsid w:val="00453613"/>
    <w:rsid w:val="00453FAB"/>
    <w:rsid w:val="00453FCE"/>
    <w:rsid w:val="004543C2"/>
    <w:rsid w:val="0045475B"/>
    <w:rsid w:val="00454C15"/>
    <w:rsid w:val="00455321"/>
    <w:rsid w:val="004553B0"/>
    <w:rsid w:val="004556E4"/>
    <w:rsid w:val="0045627D"/>
    <w:rsid w:val="004566A1"/>
    <w:rsid w:val="00456BAF"/>
    <w:rsid w:val="004573B9"/>
    <w:rsid w:val="00457499"/>
    <w:rsid w:val="004574E7"/>
    <w:rsid w:val="004577C8"/>
    <w:rsid w:val="00457FE9"/>
    <w:rsid w:val="00460471"/>
    <w:rsid w:val="004606D1"/>
    <w:rsid w:val="00460C0D"/>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C50"/>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0C2"/>
    <w:rsid w:val="00480279"/>
    <w:rsid w:val="004816DA"/>
    <w:rsid w:val="00481952"/>
    <w:rsid w:val="00481F4B"/>
    <w:rsid w:val="00482134"/>
    <w:rsid w:val="0048267F"/>
    <w:rsid w:val="00482A50"/>
    <w:rsid w:val="00482DB4"/>
    <w:rsid w:val="00482DEC"/>
    <w:rsid w:val="0048305D"/>
    <w:rsid w:val="00483125"/>
    <w:rsid w:val="004834E5"/>
    <w:rsid w:val="0048368A"/>
    <w:rsid w:val="00483CB7"/>
    <w:rsid w:val="00483CE4"/>
    <w:rsid w:val="0048446F"/>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64A"/>
    <w:rsid w:val="004907D5"/>
    <w:rsid w:val="00490A47"/>
    <w:rsid w:val="00490B66"/>
    <w:rsid w:val="0049150E"/>
    <w:rsid w:val="004916B9"/>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A7E"/>
    <w:rsid w:val="00495F05"/>
    <w:rsid w:val="00496709"/>
    <w:rsid w:val="004967B3"/>
    <w:rsid w:val="004968FD"/>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1F4"/>
    <w:rsid w:val="004A3BB2"/>
    <w:rsid w:val="004A3F33"/>
    <w:rsid w:val="004A3FA4"/>
    <w:rsid w:val="004A4343"/>
    <w:rsid w:val="004A4510"/>
    <w:rsid w:val="004A484D"/>
    <w:rsid w:val="004A4F09"/>
    <w:rsid w:val="004A519E"/>
    <w:rsid w:val="004A5261"/>
    <w:rsid w:val="004A5E28"/>
    <w:rsid w:val="004A5E8D"/>
    <w:rsid w:val="004A6558"/>
    <w:rsid w:val="004A6830"/>
    <w:rsid w:val="004A69AB"/>
    <w:rsid w:val="004A719C"/>
    <w:rsid w:val="004A72BC"/>
    <w:rsid w:val="004A7382"/>
    <w:rsid w:val="004A7401"/>
    <w:rsid w:val="004A771F"/>
    <w:rsid w:val="004A7CF2"/>
    <w:rsid w:val="004B0B5D"/>
    <w:rsid w:val="004B0D62"/>
    <w:rsid w:val="004B0F4A"/>
    <w:rsid w:val="004B0FF4"/>
    <w:rsid w:val="004B1180"/>
    <w:rsid w:val="004B1304"/>
    <w:rsid w:val="004B1362"/>
    <w:rsid w:val="004B146F"/>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9ED"/>
    <w:rsid w:val="004C2E5D"/>
    <w:rsid w:val="004C3BD3"/>
    <w:rsid w:val="004C4733"/>
    <w:rsid w:val="004C47A6"/>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083"/>
    <w:rsid w:val="004D031E"/>
    <w:rsid w:val="004D0618"/>
    <w:rsid w:val="004D0879"/>
    <w:rsid w:val="004D0B73"/>
    <w:rsid w:val="004D13E9"/>
    <w:rsid w:val="004D182D"/>
    <w:rsid w:val="004D18A0"/>
    <w:rsid w:val="004D1CC6"/>
    <w:rsid w:val="004D2260"/>
    <w:rsid w:val="004D232C"/>
    <w:rsid w:val="004D235E"/>
    <w:rsid w:val="004D252B"/>
    <w:rsid w:val="004D2654"/>
    <w:rsid w:val="004D29AA"/>
    <w:rsid w:val="004D2A73"/>
    <w:rsid w:val="004D2AA1"/>
    <w:rsid w:val="004D32B8"/>
    <w:rsid w:val="004D4C2E"/>
    <w:rsid w:val="004D4FDC"/>
    <w:rsid w:val="004D5659"/>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3C0"/>
    <w:rsid w:val="004E0CA3"/>
    <w:rsid w:val="004E0ECE"/>
    <w:rsid w:val="004E0ED4"/>
    <w:rsid w:val="004E1279"/>
    <w:rsid w:val="004E14A9"/>
    <w:rsid w:val="004E1680"/>
    <w:rsid w:val="004E1B92"/>
    <w:rsid w:val="004E1C84"/>
    <w:rsid w:val="004E211A"/>
    <w:rsid w:val="004E2581"/>
    <w:rsid w:val="004E2FAD"/>
    <w:rsid w:val="004E30BC"/>
    <w:rsid w:val="004E329F"/>
    <w:rsid w:val="004E39D2"/>
    <w:rsid w:val="004E3B4F"/>
    <w:rsid w:val="004E3E12"/>
    <w:rsid w:val="004E3FCD"/>
    <w:rsid w:val="004E40C4"/>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6FA6"/>
    <w:rsid w:val="004E70D5"/>
    <w:rsid w:val="004E7385"/>
    <w:rsid w:val="004E75DC"/>
    <w:rsid w:val="004E7819"/>
    <w:rsid w:val="004E7E72"/>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1A7"/>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B7F"/>
    <w:rsid w:val="00501C02"/>
    <w:rsid w:val="00501F4F"/>
    <w:rsid w:val="005022A9"/>
    <w:rsid w:val="00502440"/>
    <w:rsid w:val="005029E1"/>
    <w:rsid w:val="00502A64"/>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4F3"/>
    <w:rsid w:val="00506594"/>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337"/>
    <w:rsid w:val="0051360C"/>
    <w:rsid w:val="0051367C"/>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07A3"/>
    <w:rsid w:val="00520B50"/>
    <w:rsid w:val="005213C9"/>
    <w:rsid w:val="00521EAC"/>
    <w:rsid w:val="005229E8"/>
    <w:rsid w:val="00522EFE"/>
    <w:rsid w:val="00522FC5"/>
    <w:rsid w:val="00523001"/>
    <w:rsid w:val="00523229"/>
    <w:rsid w:val="005237B2"/>
    <w:rsid w:val="00523965"/>
    <w:rsid w:val="005241A6"/>
    <w:rsid w:val="00524B07"/>
    <w:rsid w:val="00525428"/>
    <w:rsid w:val="00525E72"/>
    <w:rsid w:val="00525EA5"/>
    <w:rsid w:val="0052605A"/>
    <w:rsid w:val="00527A2D"/>
    <w:rsid w:val="00527BA3"/>
    <w:rsid w:val="00527DD2"/>
    <w:rsid w:val="00530B9F"/>
    <w:rsid w:val="00531336"/>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44F"/>
    <w:rsid w:val="005377A1"/>
    <w:rsid w:val="005378EF"/>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4C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871"/>
    <w:rsid w:val="00562A17"/>
    <w:rsid w:val="00562C78"/>
    <w:rsid w:val="00562E81"/>
    <w:rsid w:val="00563004"/>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5E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86D"/>
    <w:rsid w:val="00576926"/>
    <w:rsid w:val="00577490"/>
    <w:rsid w:val="005775E4"/>
    <w:rsid w:val="005776F7"/>
    <w:rsid w:val="00577DF0"/>
    <w:rsid w:val="00580224"/>
    <w:rsid w:val="0058049E"/>
    <w:rsid w:val="00580677"/>
    <w:rsid w:val="00580725"/>
    <w:rsid w:val="00580727"/>
    <w:rsid w:val="005808CC"/>
    <w:rsid w:val="005809BE"/>
    <w:rsid w:val="00580AAC"/>
    <w:rsid w:val="00580DC9"/>
    <w:rsid w:val="00581228"/>
    <w:rsid w:val="00581506"/>
    <w:rsid w:val="005815CF"/>
    <w:rsid w:val="005817E2"/>
    <w:rsid w:val="005820E0"/>
    <w:rsid w:val="00582421"/>
    <w:rsid w:val="00582823"/>
    <w:rsid w:val="00582A4E"/>
    <w:rsid w:val="0058303A"/>
    <w:rsid w:val="0058375F"/>
    <w:rsid w:val="00583944"/>
    <w:rsid w:val="0058424B"/>
    <w:rsid w:val="00584853"/>
    <w:rsid w:val="00584BF9"/>
    <w:rsid w:val="00585087"/>
    <w:rsid w:val="005850A6"/>
    <w:rsid w:val="0058523C"/>
    <w:rsid w:val="00585370"/>
    <w:rsid w:val="0058560C"/>
    <w:rsid w:val="00585772"/>
    <w:rsid w:val="0058581E"/>
    <w:rsid w:val="00585C44"/>
    <w:rsid w:val="00585EE3"/>
    <w:rsid w:val="00586579"/>
    <w:rsid w:val="005865CA"/>
    <w:rsid w:val="00586738"/>
    <w:rsid w:val="005867DA"/>
    <w:rsid w:val="00586D39"/>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5E50"/>
    <w:rsid w:val="005961AB"/>
    <w:rsid w:val="005962DE"/>
    <w:rsid w:val="00596677"/>
    <w:rsid w:val="005968A8"/>
    <w:rsid w:val="00596A4E"/>
    <w:rsid w:val="005971A7"/>
    <w:rsid w:val="0059728C"/>
    <w:rsid w:val="00597409"/>
    <w:rsid w:val="005974DF"/>
    <w:rsid w:val="0059780E"/>
    <w:rsid w:val="0059786C"/>
    <w:rsid w:val="00597D37"/>
    <w:rsid w:val="00597E83"/>
    <w:rsid w:val="00597F12"/>
    <w:rsid w:val="005A01BC"/>
    <w:rsid w:val="005A03BC"/>
    <w:rsid w:val="005A0820"/>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6A7"/>
    <w:rsid w:val="005B0DE2"/>
    <w:rsid w:val="005B1185"/>
    <w:rsid w:val="005B1604"/>
    <w:rsid w:val="005B169E"/>
    <w:rsid w:val="005B1E64"/>
    <w:rsid w:val="005B2498"/>
    <w:rsid w:val="005B24EC"/>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040"/>
    <w:rsid w:val="005B713B"/>
    <w:rsid w:val="005B7BC6"/>
    <w:rsid w:val="005C01D0"/>
    <w:rsid w:val="005C0300"/>
    <w:rsid w:val="005C145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4E4"/>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37B"/>
    <w:rsid w:val="005D737E"/>
    <w:rsid w:val="005D756E"/>
    <w:rsid w:val="005D772A"/>
    <w:rsid w:val="005D7FC2"/>
    <w:rsid w:val="005E047C"/>
    <w:rsid w:val="005E0726"/>
    <w:rsid w:val="005E0AF2"/>
    <w:rsid w:val="005E0E88"/>
    <w:rsid w:val="005E125C"/>
    <w:rsid w:val="005E167B"/>
    <w:rsid w:val="005E1D7E"/>
    <w:rsid w:val="005E2735"/>
    <w:rsid w:val="005E33DC"/>
    <w:rsid w:val="005E3544"/>
    <w:rsid w:val="005E35A7"/>
    <w:rsid w:val="005E369C"/>
    <w:rsid w:val="005E39B8"/>
    <w:rsid w:val="005E3C75"/>
    <w:rsid w:val="005E4C1C"/>
    <w:rsid w:val="005E4CB7"/>
    <w:rsid w:val="005E5B43"/>
    <w:rsid w:val="005E5FF0"/>
    <w:rsid w:val="005E62DF"/>
    <w:rsid w:val="005E64FA"/>
    <w:rsid w:val="005E6D61"/>
    <w:rsid w:val="005E6F10"/>
    <w:rsid w:val="005E7058"/>
    <w:rsid w:val="005E72BB"/>
    <w:rsid w:val="005E7BC2"/>
    <w:rsid w:val="005E7D7A"/>
    <w:rsid w:val="005E7E78"/>
    <w:rsid w:val="005E7E88"/>
    <w:rsid w:val="005F0BAC"/>
    <w:rsid w:val="005F0EF4"/>
    <w:rsid w:val="005F1023"/>
    <w:rsid w:val="005F1781"/>
    <w:rsid w:val="005F19E6"/>
    <w:rsid w:val="005F1F49"/>
    <w:rsid w:val="005F228E"/>
    <w:rsid w:val="005F2588"/>
    <w:rsid w:val="005F296E"/>
    <w:rsid w:val="005F2ED3"/>
    <w:rsid w:val="005F2F60"/>
    <w:rsid w:val="005F369E"/>
    <w:rsid w:val="005F3937"/>
    <w:rsid w:val="005F3B63"/>
    <w:rsid w:val="005F3CA4"/>
    <w:rsid w:val="005F421E"/>
    <w:rsid w:val="005F4449"/>
    <w:rsid w:val="005F4893"/>
    <w:rsid w:val="005F50E4"/>
    <w:rsid w:val="005F54F6"/>
    <w:rsid w:val="005F5D9A"/>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1F12"/>
    <w:rsid w:val="0061239F"/>
    <w:rsid w:val="00612879"/>
    <w:rsid w:val="00612B1F"/>
    <w:rsid w:val="00613B39"/>
    <w:rsid w:val="00613BA7"/>
    <w:rsid w:val="00613FA1"/>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BEE"/>
    <w:rsid w:val="00621D07"/>
    <w:rsid w:val="00621DCF"/>
    <w:rsid w:val="006228DC"/>
    <w:rsid w:val="006228E2"/>
    <w:rsid w:val="006228F4"/>
    <w:rsid w:val="00622CEB"/>
    <w:rsid w:val="00622D72"/>
    <w:rsid w:val="0062307E"/>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1FDD"/>
    <w:rsid w:val="00632188"/>
    <w:rsid w:val="006324F7"/>
    <w:rsid w:val="006329B5"/>
    <w:rsid w:val="00633188"/>
    <w:rsid w:val="00633522"/>
    <w:rsid w:val="00633642"/>
    <w:rsid w:val="0063374B"/>
    <w:rsid w:val="00633A00"/>
    <w:rsid w:val="00633E7A"/>
    <w:rsid w:val="00634020"/>
    <w:rsid w:val="006341EC"/>
    <w:rsid w:val="00634817"/>
    <w:rsid w:val="00634F66"/>
    <w:rsid w:val="006354D7"/>
    <w:rsid w:val="00635B9B"/>
    <w:rsid w:val="00635FF9"/>
    <w:rsid w:val="00636023"/>
    <w:rsid w:val="00636B8A"/>
    <w:rsid w:val="00636D1D"/>
    <w:rsid w:val="006370BF"/>
    <w:rsid w:val="006377EC"/>
    <w:rsid w:val="00637810"/>
    <w:rsid w:val="00637DBA"/>
    <w:rsid w:val="006403F4"/>
    <w:rsid w:val="00640817"/>
    <w:rsid w:val="00641124"/>
    <w:rsid w:val="006418B6"/>
    <w:rsid w:val="006426ED"/>
    <w:rsid w:val="00642A8F"/>
    <w:rsid w:val="00642EC2"/>
    <w:rsid w:val="006438C6"/>
    <w:rsid w:val="006439F5"/>
    <w:rsid w:val="00643F9D"/>
    <w:rsid w:val="00644B31"/>
    <w:rsid w:val="00645235"/>
    <w:rsid w:val="00645CCC"/>
    <w:rsid w:val="00645DAB"/>
    <w:rsid w:val="00645E6B"/>
    <w:rsid w:val="0064662B"/>
    <w:rsid w:val="0064667B"/>
    <w:rsid w:val="006467FA"/>
    <w:rsid w:val="0064682B"/>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5B54"/>
    <w:rsid w:val="0065601B"/>
    <w:rsid w:val="0065641A"/>
    <w:rsid w:val="006569FA"/>
    <w:rsid w:val="00656A5E"/>
    <w:rsid w:val="00656CC6"/>
    <w:rsid w:val="006572D2"/>
    <w:rsid w:val="006601B6"/>
    <w:rsid w:val="0066033B"/>
    <w:rsid w:val="006608B9"/>
    <w:rsid w:val="00660959"/>
    <w:rsid w:val="00660BE5"/>
    <w:rsid w:val="00660C7F"/>
    <w:rsid w:val="00660FB7"/>
    <w:rsid w:val="006612CF"/>
    <w:rsid w:val="00661645"/>
    <w:rsid w:val="00661B55"/>
    <w:rsid w:val="00662205"/>
    <w:rsid w:val="0066286B"/>
    <w:rsid w:val="006628E8"/>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620"/>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4AA"/>
    <w:rsid w:val="006825D4"/>
    <w:rsid w:val="00682A4A"/>
    <w:rsid w:val="0068313F"/>
    <w:rsid w:val="006832B2"/>
    <w:rsid w:val="006835DC"/>
    <w:rsid w:val="00684031"/>
    <w:rsid w:val="00684532"/>
    <w:rsid w:val="0068471D"/>
    <w:rsid w:val="00684D38"/>
    <w:rsid w:val="00684F79"/>
    <w:rsid w:val="006850A9"/>
    <w:rsid w:val="00685674"/>
    <w:rsid w:val="00685723"/>
    <w:rsid w:val="00685908"/>
    <w:rsid w:val="0068618D"/>
    <w:rsid w:val="0068628A"/>
    <w:rsid w:val="006865E5"/>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C96"/>
    <w:rsid w:val="00692E9D"/>
    <w:rsid w:val="00692FAB"/>
    <w:rsid w:val="00693062"/>
    <w:rsid w:val="006931E9"/>
    <w:rsid w:val="006932BD"/>
    <w:rsid w:val="00693EBB"/>
    <w:rsid w:val="00693FBF"/>
    <w:rsid w:val="006940BA"/>
    <w:rsid w:val="006949BB"/>
    <w:rsid w:val="00694FD3"/>
    <w:rsid w:val="0069505B"/>
    <w:rsid w:val="006953C3"/>
    <w:rsid w:val="006956B7"/>
    <w:rsid w:val="006957E4"/>
    <w:rsid w:val="00695BDD"/>
    <w:rsid w:val="00695C7D"/>
    <w:rsid w:val="00695FCC"/>
    <w:rsid w:val="00695FFE"/>
    <w:rsid w:val="00696B85"/>
    <w:rsid w:val="006970A5"/>
    <w:rsid w:val="00697304"/>
    <w:rsid w:val="006975FF"/>
    <w:rsid w:val="006977E2"/>
    <w:rsid w:val="00697880"/>
    <w:rsid w:val="00697C8D"/>
    <w:rsid w:val="006A05A9"/>
    <w:rsid w:val="006A0771"/>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5A2A"/>
    <w:rsid w:val="006A5DB9"/>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298"/>
    <w:rsid w:val="006B2C83"/>
    <w:rsid w:val="006B3739"/>
    <w:rsid w:val="006B377F"/>
    <w:rsid w:val="006B3C76"/>
    <w:rsid w:val="006B410E"/>
    <w:rsid w:val="006B4954"/>
    <w:rsid w:val="006B4B08"/>
    <w:rsid w:val="006B4E55"/>
    <w:rsid w:val="006B5043"/>
    <w:rsid w:val="006B5135"/>
    <w:rsid w:val="006B5229"/>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2DAB"/>
    <w:rsid w:val="006C3122"/>
    <w:rsid w:val="006C3AE9"/>
    <w:rsid w:val="006C3B17"/>
    <w:rsid w:val="006C40A9"/>
    <w:rsid w:val="006C4330"/>
    <w:rsid w:val="006C4590"/>
    <w:rsid w:val="006C48BA"/>
    <w:rsid w:val="006C4952"/>
    <w:rsid w:val="006C4C5B"/>
    <w:rsid w:val="006C5163"/>
    <w:rsid w:val="006C5356"/>
    <w:rsid w:val="006C5391"/>
    <w:rsid w:val="006C5A81"/>
    <w:rsid w:val="006C5D88"/>
    <w:rsid w:val="006C61C2"/>
    <w:rsid w:val="006C6475"/>
    <w:rsid w:val="006C6B6F"/>
    <w:rsid w:val="006C6D19"/>
    <w:rsid w:val="006C6F1A"/>
    <w:rsid w:val="006C6FD8"/>
    <w:rsid w:val="006C733F"/>
    <w:rsid w:val="006C7829"/>
    <w:rsid w:val="006C7915"/>
    <w:rsid w:val="006D01BA"/>
    <w:rsid w:val="006D021A"/>
    <w:rsid w:val="006D0428"/>
    <w:rsid w:val="006D0B04"/>
    <w:rsid w:val="006D0B09"/>
    <w:rsid w:val="006D1382"/>
    <w:rsid w:val="006D1AB3"/>
    <w:rsid w:val="006D206B"/>
    <w:rsid w:val="006D2238"/>
    <w:rsid w:val="006D36DE"/>
    <w:rsid w:val="006D3BCD"/>
    <w:rsid w:val="006D3D90"/>
    <w:rsid w:val="006D3D99"/>
    <w:rsid w:val="006D4311"/>
    <w:rsid w:val="006D4744"/>
    <w:rsid w:val="006D507E"/>
    <w:rsid w:val="006D520A"/>
    <w:rsid w:val="006D562C"/>
    <w:rsid w:val="006D5983"/>
    <w:rsid w:val="006D6135"/>
    <w:rsid w:val="006D6595"/>
    <w:rsid w:val="006D661A"/>
    <w:rsid w:val="006D6871"/>
    <w:rsid w:val="006D6892"/>
    <w:rsid w:val="006D6C73"/>
    <w:rsid w:val="006D6CD9"/>
    <w:rsid w:val="006D6D73"/>
    <w:rsid w:val="006D77EF"/>
    <w:rsid w:val="006D78C4"/>
    <w:rsid w:val="006D7AB5"/>
    <w:rsid w:val="006D7BB5"/>
    <w:rsid w:val="006D7C9D"/>
    <w:rsid w:val="006D7D88"/>
    <w:rsid w:val="006D7E61"/>
    <w:rsid w:val="006E0678"/>
    <w:rsid w:val="006E0807"/>
    <w:rsid w:val="006E0881"/>
    <w:rsid w:val="006E09D4"/>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1B1"/>
    <w:rsid w:val="006F1246"/>
    <w:rsid w:val="006F146F"/>
    <w:rsid w:val="006F2799"/>
    <w:rsid w:val="006F331D"/>
    <w:rsid w:val="006F3918"/>
    <w:rsid w:val="006F393A"/>
    <w:rsid w:val="006F3B74"/>
    <w:rsid w:val="006F3E99"/>
    <w:rsid w:val="006F3FDC"/>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749"/>
    <w:rsid w:val="00700905"/>
    <w:rsid w:val="007009FD"/>
    <w:rsid w:val="0070200B"/>
    <w:rsid w:val="00702652"/>
    <w:rsid w:val="0070288F"/>
    <w:rsid w:val="00702BEC"/>
    <w:rsid w:val="00703052"/>
    <w:rsid w:val="007030A1"/>
    <w:rsid w:val="00703219"/>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E83"/>
    <w:rsid w:val="0070759B"/>
    <w:rsid w:val="007075EC"/>
    <w:rsid w:val="0070785B"/>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2DA0"/>
    <w:rsid w:val="00713444"/>
    <w:rsid w:val="00713972"/>
    <w:rsid w:val="007139D4"/>
    <w:rsid w:val="00713C5A"/>
    <w:rsid w:val="00713F35"/>
    <w:rsid w:val="00714218"/>
    <w:rsid w:val="007145EF"/>
    <w:rsid w:val="007146E3"/>
    <w:rsid w:val="0071508A"/>
    <w:rsid w:val="007152FA"/>
    <w:rsid w:val="00715424"/>
    <w:rsid w:val="007155F2"/>
    <w:rsid w:val="00715C8F"/>
    <w:rsid w:val="00715FAF"/>
    <w:rsid w:val="00716027"/>
    <w:rsid w:val="007162BE"/>
    <w:rsid w:val="00716656"/>
    <w:rsid w:val="007170FB"/>
    <w:rsid w:val="00717188"/>
    <w:rsid w:val="00717856"/>
    <w:rsid w:val="007202B0"/>
    <w:rsid w:val="00720344"/>
    <w:rsid w:val="007204F7"/>
    <w:rsid w:val="0072090D"/>
    <w:rsid w:val="00720A17"/>
    <w:rsid w:val="00720AD5"/>
    <w:rsid w:val="00720B8E"/>
    <w:rsid w:val="007213AD"/>
    <w:rsid w:val="007213AF"/>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E4B"/>
    <w:rsid w:val="00740EE2"/>
    <w:rsid w:val="00741AEA"/>
    <w:rsid w:val="00741B17"/>
    <w:rsid w:val="00741B74"/>
    <w:rsid w:val="007424D4"/>
    <w:rsid w:val="0074261B"/>
    <w:rsid w:val="007427C8"/>
    <w:rsid w:val="007428D7"/>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5DB5"/>
    <w:rsid w:val="0074650B"/>
    <w:rsid w:val="00747C1E"/>
    <w:rsid w:val="007502DB"/>
    <w:rsid w:val="007502FE"/>
    <w:rsid w:val="007505CE"/>
    <w:rsid w:val="007509C7"/>
    <w:rsid w:val="00750D07"/>
    <w:rsid w:val="00750D4A"/>
    <w:rsid w:val="007511C6"/>
    <w:rsid w:val="007513C7"/>
    <w:rsid w:val="007517B3"/>
    <w:rsid w:val="007525BD"/>
    <w:rsid w:val="00752C3E"/>
    <w:rsid w:val="00752E69"/>
    <w:rsid w:val="00752F02"/>
    <w:rsid w:val="00753635"/>
    <w:rsid w:val="00753C0F"/>
    <w:rsid w:val="00753E4F"/>
    <w:rsid w:val="007541F7"/>
    <w:rsid w:val="00754237"/>
    <w:rsid w:val="00754FA8"/>
    <w:rsid w:val="00755160"/>
    <w:rsid w:val="00755176"/>
    <w:rsid w:val="007552E2"/>
    <w:rsid w:val="00755347"/>
    <w:rsid w:val="00755BEB"/>
    <w:rsid w:val="00755E38"/>
    <w:rsid w:val="00756043"/>
    <w:rsid w:val="007563E4"/>
    <w:rsid w:val="00756576"/>
    <w:rsid w:val="007565E2"/>
    <w:rsid w:val="00756AE3"/>
    <w:rsid w:val="00756CB7"/>
    <w:rsid w:val="00756D5B"/>
    <w:rsid w:val="00756F5D"/>
    <w:rsid w:val="00757215"/>
    <w:rsid w:val="00757D23"/>
    <w:rsid w:val="00757F8A"/>
    <w:rsid w:val="007609EA"/>
    <w:rsid w:val="00760CC1"/>
    <w:rsid w:val="00760DAC"/>
    <w:rsid w:val="0076122C"/>
    <w:rsid w:val="007616CF"/>
    <w:rsid w:val="00761A7A"/>
    <w:rsid w:val="0076240D"/>
    <w:rsid w:val="00762A1C"/>
    <w:rsid w:val="00762F58"/>
    <w:rsid w:val="007637DB"/>
    <w:rsid w:val="00763B08"/>
    <w:rsid w:val="00763BBA"/>
    <w:rsid w:val="00763BDD"/>
    <w:rsid w:val="00763FB6"/>
    <w:rsid w:val="00764A8D"/>
    <w:rsid w:val="00765C4A"/>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7C"/>
    <w:rsid w:val="00772B85"/>
    <w:rsid w:val="00773574"/>
    <w:rsid w:val="007739D1"/>
    <w:rsid w:val="00773A6F"/>
    <w:rsid w:val="00773F94"/>
    <w:rsid w:val="00774359"/>
    <w:rsid w:val="007747F4"/>
    <w:rsid w:val="0077497A"/>
    <w:rsid w:val="00774D5E"/>
    <w:rsid w:val="00775299"/>
    <w:rsid w:val="00775A39"/>
    <w:rsid w:val="00775D1B"/>
    <w:rsid w:val="00776114"/>
    <w:rsid w:val="0077673B"/>
    <w:rsid w:val="007769EF"/>
    <w:rsid w:val="00776E79"/>
    <w:rsid w:val="00776E91"/>
    <w:rsid w:val="007775A4"/>
    <w:rsid w:val="00777682"/>
    <w:rsid w:val="0077775E"/>
    <w:rsid w:val="00777A17"/>
    <w:rsid w:val="00777CE8"/>
    <w:rsid w:val="00780002"/>
    <w:rsid w:val="007803C8"/>
    <w:rsid w:val="00780B4F"/>
    <w:rsid w:val="00780BBC"/>
    <w:rsid w:val="00780C72"/>
    <w:rsid w:val="00780D35"/>
    <w:rsid w:val="00781499"/>
    <w:rsid w:val="007815BD"/>
    <w:rsid w:val="00781A6C"/>
    <w:rsid w:val="00781BE8"/>
    <w:rsid w:val="007822D7"/>
    <w:rsid w:val="00782303"/>
    <w:rsid w:val="0078240C"/>
    <w:rsid w:val="007832AC"/>
    <w:rsid w:val="00783533"/>
    <w:rsid w:val="007836FF"/>
    <w:rsid w:val="00783C57"/>
    <w:rsid w:val="00784040"/>
    <w:rsid w:val="0078422A"/>
    <w:rsid w:val="00784468"/>
    <w:rsid w:val="0078455A"/>
    <w:rsid w:val="00784A07"/>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5A58"/>
    <w:rsid w:val="0079617F"/>
    <w:rsid w:val="00796C9D"/>
    <w:rsid w:val="00797037"/>
    <w:rsid w:val="007974FB"/>
    <w:rsid w:val="007A01BB"/>
    <w:rsid w:val="007A03D7"/>
    <w:rsid w:val="007A0CAB"/>
    <w:rsid w:val="007A12E1"/>
    <w:rsid w:val="007A12ED"/>
    <w:rsid w:val="007A15F5"/>
    <w:rsid w:val="007A188D"/>
    <w:rsid w:val="007A19B3"/>
    <w:rsid w:val="007A1AEF"/>
    <w:rsid w:val="007A2058"/>
    <w:rsid w:val="007A21E6"/>
    <w:rsid w:val="007A224E"/>
    <w:rsid w:val="007A2D90"/>
    <w:rsid w:val="007A2F06"/>
    <w:rsid w:val="007A3012"/>
    <w:rsid w:val="007A3312"/>
    <w:rsid w:val="007A3391"/>
    <w:rsid w:val="007A3417"/>
    <w:rsid w:val="007A3C2D"/>
    <w:rsid w:val="007A3F78"/>
    <w:rsid w:val="007A4B38"/>
    <w:rsid w:val="007A4F3E"/>
    <w:rsid w:val="007A51F5"/>
    <w:rsid w:val="007A59B4"/>
    <w:rsid w:val="007A5B27"/>
    <w:rsid w:val="007A5BAE"/>
    <w:rsid w:val="007A5F2B"/>
    <w:rsid w:val="007A60F2"/>
    <w:rsid w:val="007A613B"/>
    <w:rsid w:val="007A67E9"/>
    <w:rsid w:val="007A6BBD"/>
    <w:rsid w:val="007A7106"/>
    <w:rsid w:val="007A7E4F"/>
    <w:rsid w:val="007B0400"/>
    <w:rsid w:val="007B08A9"/>
    <w:rsid w:val="007B08B0"/>
    <w:rsid w:val="007B08D0"/>
    <w:rsid w:val="007B0AB9"/>
    <w:rsid w:val="007B0BEB"/>
    <w:rsid w:val="007B0FEF"/>
    <w:rsid w:val="007B1857"/>
    <w:rsid w:val="007B18A1"/>
    <w:rsid w:val="007B202B"/>
    <w:rsid w:val="007B2411"/>
    <w:rsid w:val="007B2462"/>
    <w:rsid w:val="007B2725"/>
    <w:rsid w:val="007B280C"/>
    <w:rsid w:val="007B389B"/>
    <w:rsid w:val="007B38C1"/>
    <w:rsid w:val="007B3BF8"/>
    <w:rsid w:val="007B3D4E"/>
    <w:rsid w:val="007B3E85"/>
    <w:rsid w:val="007B40E9"/>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42EA"/>
    <w:rsid w:val="007C4537"/>
    <w:rsid w:val="007C47F9"/>
    <w:rsid w:val="007C483D"/>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21A"/>
    <w:rsid w:val="007D2706"/>
    <w:rsid w:val="007D2A69"/>
    <w:rsid w:val="007D3988"/>
    <w:rsid w:val="007D39E2"/>
    <w:rsid w:val="007D422E"/>
    <w:rsid w:val="007D433A"/>
    <w:rsid w:val="007D487A"/>
    <w:rsid w:val="007D4C13"/>
    <w:rsid w:val="007D510D"/>
    <w:rsid w:val="007D566A"/>
    <w:rsid w:val="007D56AD"/>
    <w:rsid w:val="007D5F5F"/>
    <w:rsid w:val="007D6CEC"/>
    <w:rsid w:val="007D6EBB"/>
    <w:rsid w:val="007E04C6"/>
    <w:rsid w:val="007E08FD"/>
    <w:rsid w:val="007E13D6"/>
    <w:rsid w:val="007E14C3"/>
    <w:rsid w:val="007E168D"/>
    <w:rsid w:val="007E1821"/>
    <w:rsid w:val="007E1CF6"/>
    <w:rsid w:val="007E204F"/>
    <w:rsid w:val="007E227F"/>
    <w:rsid w:val="007E2430"/>
    <w:rsid w:val="007E26EE"/>
    <w:rsid w:val="007E2BDC"/>
    <w:rsid w:val="007E3032"/>
    <w:rsid w:val="007E33F6"/>
    <w:rsid w:val="007E3FB2"/>
    <w:rsid w:val="007E4054"/>
    <w:rsid w:val="007E4204"/>
    <w:rsid w:val="007E4458"/>
    <w:rsid w:val="007E56F8"/>
    <w:rsid w:val="007E57C2"/>
    <w:rsid w:val="007E5862"/>
    <w:rsid w:val="007E587A"/>
    <w:rsid w:val="007E5FAE"/>
    <w:rsid w:val="007E6E49"/>
    <w:rsid w:val="007E74DA"/>
    <w:rsid w:val="007E7BF2"/>
    <w:rsid w:val="007F0482"/>
    <w:rsid w:val="007F0C5C"/>
    <w:rsid w:val="007F0E3D"/>
    <w:rsid w:val="007F0F24"/>
    <w:rsid w:val="007F182B"/>
    <w:rsid w:val="007F1833"/>
    <w:rsid w:val="007F1C76"/>
    <w:rsid w:val="007F1DBB"/>
    <w:rsid w:val="007F20F3"/>
    <w:rsid w:val="007F230B"/>
    <w:rsid w:val="007F23D7"/>
    <w:rsid w:val="007F2835"/>
    <w:rsid w:val="007F2C51"/>
    <w:rsid w:val="007F32B8"/>
    <w:rsid w:val="007F3437"/>
    <w:rsid w:val="007F3A0C"/>
    <w:rsid w:val="007F3AAC"/>
    <w:rsid w:val="007F3C4F"/>
    <w:rsid w:val="007F47E2"/>
    <w:rsid w:val="007F4BBF"/>
    <w:rsid w:val="007F4EA6"/>
    <w:rsid w:val="007F4F61"/>
    <w:rsid w:val="007F61D6"/>
    <w:rsid w:val="007F61F7"/>
    <w:rsid w:val="007F6528"/>
    <w:rsid w:val="007F742B"/>
    <w:rsid w:val="007F7992"/>
    <w:rsid w:val="007F7B5B"/>
    <w:rsid w:val="00800436"/>
    <w:rsid w:val="008004B1"/>
    <w:rsid w:val="008006ED"/>
    <w:rsid w:val="00800F95"/>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1B0A"/>
    <w:rsid w:val="00812375"/>
    <w:rsid w:val="0081267F"/>
    <w:rsid w:val="008127D2"/>
    <w:rsid w:val="00812D6C"/>
    <w:rsid w:val="008131DA"/>
    <w:rsid w:val="0081385C"/>
    <w:rsid w:val="0081392E"/>
    <w:rsid w:val="008139B2"/>
    <w:rsid w:val="00813B4D"/>
    <w:rsid w:val="00814039"/>
    <w:rsid w:val="00814540"/>
    <w:rsid w:val="0081512A"/>
    <w:rsid w:val="00815A9B"/>
    <w:rsid w:val="00816606"/>
    <w:rsid w:val="00817053"/>
    <w:rsid w:val="008171BB"/>
    <w:rsid w:val="00817219"/>
    <w:rsid w:val="00820A39"/>
    <w:rsid w:val="00820E0C"/>
    <w:rsid w:val="00821758"/>
    <w:rsid w:val="00821881"/>
    <w:rsid w:val="008219BD"/>
    <w:rsid w:val="00821B73"/>
    <w:rsid w:val="00821BDC"/>
    <w:rsid w:val="00821CB7"/>
    <w:rsid w:val="008225B0"/>
    <w:rsid w:val="00822800"/>
    <w:rsid w:val="00822AC7"/>
    <w:rsid w:val="00822DC0"/>
    <w:rsid w:val="00822DCB"/>
    <w:rsid w:val="00822EA1"/>
    <w:rsid w:val="00823ADD"/>
    <w:rsid w:val="00823BF7"/>
    <w:rsid w:val="00823E34"/>
    <w:rsid w:val="00824029"/>
    <w:rsid w:val="00824092"/>
    <w:rsid w:val="00824116"/>
    <w:rsid w:val="008241B8"/>
    <w:rsid w:val="0082425F"/>
    <w:rsid w:val="00824642"/>
    <w:rsid w:val="00824890"/>
    <w:rsid w:val="00824E80"/>
    <w:rsid w:val="00824E83"/>
    <w:rsid w:val="00825533"/>
    <w:rsid w:val="00826044"/>
    <w:rsid w:val="0082604A"/>
    <w:rsid w:val="0082617E"/>
    <w:rsid w:val="008264BA"/>
    <w:rsid w:val="0082650F"/>
    <w:rsid w:val="00826755"/>
    <w:rsid w:val="00827E8F"/>
    <w:rsid w:val="00831557"/>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37E53"/>
    <w:rsid w:val="00840068"/>
    <w:rsid w:val="00840667"/>
    <w:rsid w:val="00840807"/>
    <w:rsid w:val="008408D3"/>
    <w:rsid w:val="00840C9B"/>
    <w:rsid w:val="00841037"/>
    <w:rsid w:val="008414AB"/>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0CF"/>
    <w:rsid w:val="0085421C"/>
    <w:rsid w:val="00854509"/>
    <w:rsid w:val="008546E5"/>
    <w:rsid w:val="008549DD"/>
    <w:rsid w:val="00854AE8"/>
    <w:rsid w:val="0085520D"/>
    <w:rsid w:val="008552CA"/>
    <w:rsid w:val="00855870"/>
    <w:rsid w:val="00855A99"/>
    <w:rsid w:val="00856035"/>
    <w:rsid w:val="008564A5"/>
    <w:rsid w:val="00856F9E"/>
    <w:rsid w:val="00857486"/>
    <w:rsid w:val="00857DC7"/>
    <w:rsid w:val="008602B9"/>
    <w:rsid w:val="00860A4C"/>
    <w:rsid w:val="008611A6"/>
    <w:rsid w:val="00861A87"/>
    <w:rsid w:val="00861C19"/>
    <w:rsid w:val="00862B92"/>
    <w:rsid w:val="00862C05"/>
    <w:rsid w:val="00863095"/>
    <w:rsid w:val="008635F7"/>
    <w:rsid w:val="00863A6D"/>
    <w:rsid w:val="00863B71"/>
    <w:rsid w:val="0086415B"/>
    <w:rsid w:val="00864421"/>
    <w:rsid w:val="00865446"/>
    <w:rsid w:val="0086550C"/>
    <w:rsid w:val="00865707"/>
    <w:rsid w:val="00865AC1"/>
    <w:rsid w:val="00865B92"/>
    <w:rsid w:val="00865CAD"/>
    <w:rsid w:val="00865EBC"/>
    <w:rsid w:val="00865F65"/>
    <w:rsid w:val="00865FBB"/>
    <w:rsid w:val="00865FC2"/>
    <w:rsid w:val="00866C26"/>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884"/>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6CE"/>
    <w:rsid w:val="008808EF"/>
    <w:rsid w:val="00880A21"/>
    <w:rsid w:val="00880AC5"/>
    <w:rsid w:val="00880EE3"/>
    <w:rsid w:val="008815A5"/>
    <w:rsid w:val="00881AA1"/>
    <w:rsid w:val="00882142"/>
    <w:rsid w:val="0088242D"/>
    <w:rsid w:val="00882C39"/>
    <w:rsid w:val="00883BAD"/>
    <w:rsid w:val="00883DF4"/>
    <w:rsid w:val="0088416A"/>
    <w:rsid w:val="00884578"/>
    <w:rsid w:val="008845AF"/>
    <w:rsid w:val="0088495B"/>
    <w:rsid w:val="00884C2D"/>
    <w:rsid w:val="00884DC7"/>
    <w:rsid w:val="0088533B"/>
    <w:rsid w:val="00885342"/>
    <w:rsid w:val="0088541D"/>
    <w:rsid w:val="00885C3A"/>
    <w:rsid w:val="0088605C"/>
    <w:rsid w:val="00886478"/>
    <w:rsid w:val="00886605"/>
    <w:rsid w:val="00886785"/>
    <w:rsid w:val="00886F33"/>
    <w:rsid w:val="008870EF"/>
    <w:rsid w:val="00887430"/>
    <w:rsid w:val="0088753C"/>
    <w:rsid w:val="0088756C"/>
    <w:rsid w:val="008875D8"/>
    <w:rsid w:val="00887C01"/>
    <w:rsid w:val="00887D02"/>
    <w:rsid w:val="00890728"/>
    <w:rsid w:val="00890814"/>
    <w:rsid w:val="00890BD3"/>
    <w:rsid w:val="00890C7D"/>
    <w:rsid w:val="008912ED"/>
    <w:rsid w:val="008917C3"/>
    <w:rsid w:val="008924D8"/>
    <w:rsid w:val="00893C4E"/>
    <w:rsid w:val="00893C5E"/>
    <w:rsid w:val="00893CBE"/>
    <w:rsid w:val="0089425C"/>
    <w:rsid w:val="0089482A"/>
    <w:rsid w:val="00894C27"/>
    <w:rsid w:val="00895624"/>
    <w:rsid w:val="0089570A"/>
    <w:rsid w:val="00895920"/>
    <w:rsid w:val="00895D9A"/>
    <w:rsid w:val="00895E3C"/>
    <w:rsid w:val="00895EB8"/>
    <w:rsid w:val="008962C5"/>
    <w:rsid w:val="00896574"/>
    <w:rsid w:val="0089663F"/>
    <w:rsid w:val="00896BF6"/>
    <w:rsid w:val="008975FD"/>
    <w:rsid w:val="00897811"/>
    <w:rsid w:val="00897DC9"/>
    <w:rsid w:val="00897FE0"/>
    <w:rsid w:val="008A0791"/>
    <w:rsid w:val="008A07A6"/>
    <w:rsid w:val="008A0AD4"/>
    <w:rsid w:val="008A0AFE"/>
    <w:rsid w:val="008A0B7D"/>
    <w:rsid w:val="008A1619"/>
    <w:rsid w:val="008A1DE2"/>
    <w:rsid w:val="008A22D7"/>
    <w:rsid w:val="008A2AB9"/>
    <w:rsid w:val="008A2C58"/>
    <w:rsid w:val="008A2F09"/>
    <w:rsid w:val="008A332C"/>
    <w:rsid w:val="008A3411"/>
    <w:rsid w:val="008A43C4"/>
    <w:rsid w:val="008A43EE"/>
    <w:rsid w:val="008A49DB"/>
    <w:rsid w:val="008A4A17"/>
    <w:rsid w:val="008A547C"/>
    <w:rsid w:val="008A5B46"/>
    <w:rsid w:val="008A5D47"/>
    <w:rsid w:val="008A5DB6"/>
    <w:rsid w:val="008A5F35"/>
    <w:rsid w:val="008B00A6"/>
    <w:rsid w:val="008B0148"/>
    <w:rsid w:val="008B0293"/>
    <w:rsid w:val="008B037C"/>
    <w:rsid w:val="008B03B1"/>
    <w:rsid w:val="008B073A"/>
    <w:rsid w:val="008B0F9D"/>
    <w:rsid w:val="008B11E1"/>
    <w:rsid w:val="008B1479"/>
    <w:rsid w:val="008B1A98"/>
    <w:rsid w:val="008B1AA6"/>
    <w:rsid w:val="008B1D70"/>
    <w:rsid w:val="008B26E8"/>
    <w:rsid w:val="008B27CF"/>
    <w:rsid w:val="008B2CA8"/>
    <w:rsid w:val="008B2F3E"/>
    <w:rsid w:val="008B30BA"/>
    <w:rsid w:val="008B3512"/>
    <w:rsid w:val="008B4018"/>
    <w:rsid w:val="008B437A"/>
    <w:rsid w:val="008B4B9C"/>
    <w:rsid w:val="008B4F17"/>
    <w:rsid w:val="008B510F"/>
    <w:rsid w:val="008B5456"/>
    <w:rsid w:val="008B57B6"/>
    <w:rsid w:val="008B5C01"/>
    <w:rsid w:val="008B6309"/>
    <w:rsid w:val="008B69F4"/>
    <w:rsid w:val="008B6D88"/>
    <w:rsid w:val="008B6F27"/>
    <w:rsid w:val="008B7480"/>
    <w:rsid w:val="008B7882"/>
    <w:rsid w:val="008B7B03"/>
    <w:rsid w:val="008B7B88"/>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865"/>
    <w:rsid w:val="008C7EA1"/>
    <w:rsid w:val="008D023B"/>
    <w:rsid w:val="008D0DA4"/>
    <w:rsid w:val="008D0EEA"/>
    <w:rsid w:val="008D0FB3"/>
    <w:rsid w:val="008D1248"/>
    <w:rsid w:val="008D1D04"/>
    <w:rsid w:val="008D21C5"/>
    <w:rsid w:val="008D23D1"/>
    <w:rsid w:val="008D2DA7"/>
    <w:rsid w:val="008D3174"/>
    <w:rsid w:val="008D3483"/>
    <w:rsid w:val="008D35B5"/>
    <w:rsid w:val="008D38E8"/>
    <w:rsid w:val="008D3A33"/>
    <w:rsid w:val="008D3AB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27B"/>
    <w:rsid w:val="008E3654"/>
    <w:rsid w:val="008E4D2D"/>
    <w:rsid w:val="008E4ED4"/>
    <w:rsid w:val="008E50D3"/>
    <w:rsid w:val="008E51DB"/>
    <w:rsid w:val="008E5929"/>
    <w:rsid w:val="008E5EDD"/>
    <w:rsid w:val="008E6014"/>
    <w:rsid w:val="008E681B"/>
    <w:rsid w:val="008E68CC"/>
    <w:rsid w:val="008E6D5F"/>
    <w:rsid w:val="008E72EB"/>
    <w:rsid w:val="008E73E7"/>
    <w:rsid w:val="008E75CE"/>
    <w:rsid w:val="008E77E9"/>
    <w:rsid w:val="008E7CB7"/>
    <w:rsid w:val="008E7D13"/>
    <w:rsid w:val="008F0009"/>
    <w:rsid w:val="008F060B"/>
    <w:rsid w:val="008F08D1"/>
    <w:rsid w:val="008F08D7"/>
    <w:rsid w:val="008F0BBF"/>
    <w:rsid w:val="008F0F76"/>
    <w:rsid w:val="008F15F3"/>
    <w:rsid w:val="008F185A"/>
    <w:rsid w:val="008F2775"/>
    <w:rsid w:val="008F2BC4"/>
    <w:rsid w:val="008F2EBD"/>
    <w:rsid w:val="008F315E"/>
    <w:rsid w:val="008F3A01"/>
    <w:rsid w:val="008F4149"/>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AA8"/>
    <w:rsid w:val="00900C77"/>
    <w:rsid w:val="00900D39"/>
    <w:rsid w:val="0090199A"/>
    <w:rsid w:val="00901DB5"/>
    <w:rsid w:val="0090324C"/>
    <w:rsid w:val="0090327D"/>
    <w:rsid w:val="0090400D"/>
    <w:rsid w:val="0090425E"/>
    <w:rsid w:val="00904CE5"/>
    <w:rsid w:val="0090588F"/>
    <w:rsid w:val="00905E5E"/>
    <w:rsid w:val="00906349"/>
    <w:rsid w:val="0090635B"/>
    <w:rsid w:val="00906AA5"/>
    <w:rsid w:val="00906C9A"/>
    <w:rsid w:val="00906CF0"/>
    <w:rsid w:val="00906D47"/>
    <w:rsid w:val="0090704C"/>
    <w:rsid w:val="009071E7"/>
    <w:rsid w:val="009072FF"/>
    <w:rsid w:val="00907484"/>
    <w:rsid w:val="00907879"/>
    <w:rsid w:val="00907AAD"/>
    <w:rsid w:val="00907CF5"/>
    <w:rsid w:val="00907F07"/>
    <w:rsid w:val="00910B51"/>
    <w:rsid w:val="00910C7A"/>
    <w:rsid w:val="009118F5"/>
    <w:rsid w:val="00911C18"/>
    <w:rsid w:val="0091295C"/>
    <w:rsid w:val="00912B95"/>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CA9"/>
    <w:rsid w:val="00916E52"/>
    <w:rsid w:val="009172A1"/>
    <w:rsid w:val="00917867"/>
    <w:rsid w:val="00920911"/>
    <w:rsid w:val="00920964"/>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6D7"/>
    <w:rsid w:val="009268E8"/>
    <w:rsid w:val="00926A1E"/>
    <w:rsid w:val="00926A72"/>
    <w:rsid w:val="00926AD3"/>
    <w:rsid w:val="00926C13"/>
    <w:rsid w:val="00926DE8"/>
    <w:rsid w:val="009278CF"/>
    <w:rsid w:val="00930358"/>
    <w:rsid w:val="00930429"/>
    <w:rsid w:val="00930860"/>
    <w:rsid w:val="00930B1A"/>
    <w:rsid w:val="00930EA4"/>
    <w:rsid w:val="0093149A"/>
    <w:rsid w:val="009314D0"/>
    <w:rsid w:val="0093153C"/>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5DD7"/>
    <w:rsid w:val="00936299"/>
    <w:rsid w:val="00936CE1"/>
    <w:rsid w:val="00937190"/>
    <w:rsid w:val="00937803"/>
    <w:rsid w:val="00937D4B"/>
    <w:rsid w:val="0094095D"/>
    <w:rsid w:val="009409FF"/>
    <w:rsid w:val="00940A2A"/>
    <w:rsid w:val="00940F3E"/>
    <w:rsid w:val="00941182"/>
    <w:rsid w:val="009417B5"/>
    <w:rsid w:val="00941F03"/>
    <w:rsid w:val="00942B81"/>
    <w:rsid w:val="00942D10"/>
    <w:rsid w:val="009431DD"/>
    <w:rsid w:val="009444C0"/>
    <w:rsid w:val="009445E4"/>
    <w:rsid w:val="0094478A"/>
    <w:rsid w:val="00945169"/>
    <w:rsid w:val="00945378"/>
    <w:rsid w:val="00945917"/>
    <w:rsid w:val="00945A0F"/>
    <w:rsid w:val="009460E4"/>
    <w:rsid w:val="0094619C"/>
    <w:rsid w:val="00947AE6"/>
    <w:rsid w:val="00950077"/>
    <w:rsid w:val="00950102"/>
    <w:rsid w:val="0095046F"/>
    <w:rsid w:val="00950587"/>
    <w:rsid w:val="00950643"/>
    <w:rsid w:val="00950A20"/>
    <w:rsid w:val="00950E5C"/>
    <w:rsid w:val="0095147A"/>
    <w:rsid w:val="0095197A"/>
    <w:rsid w:val="00952069"/>
    <w:rsid w:val="009520B3"/>
    <w:rsid w:val="0095254C"/>
    <w:rsid w:val="00952559"/>
    <w:rsid w:val="009525DA"/>
    <w:rsid w:val="0095323B"/>
    <w:rsid w:val="009538A9"/>
    <w:rsid w:val="00953AD6"/>
    <w:rsid w:val="00953B04"/>
    <w:rsid w:val="00953E01"/>
    <w:rsid w:val="00953FB9"/>
    <w:rsid w:val="0095405B"/>
    <w:rsid w:val="0095490B"/>
    <w:rsid w:val="00954A66"/>
    <w:rsid w:val="00954C34"/>
    <w:rsid w:val="00954FD1"/>
    <w:rsid w:val="0095526E"/>
    <w:rsid w:val="009556DC"/>
    <w:rsid w:val="00955AE4"/>
    <w:rsid w:val="00955E5A"/>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0386"/>
    <w:rsid w:val="00971013"/>
    <w:rsid w:val="00971372"/>
    <w:rsid w:val="00971B22"/>
    <w:rsid w:val="00971D70"/>
    <w:rsid w:val="00971DF0"/>
    <w:rsid w:val="00971F18"/>
    <w:rsid w:val="009727C3"/>
    <w:rsid w:val="00972BD5"/>
    <w:rsid w:val="00972DAB"/>
    <w:rsid w:val="009734F2"/>
    <w:rsid w:val="00973706"/>
    <w:rsid w:val="00973C95"/>
    <w:rsid w:val="00974010"/>
    <w:rsid w:val="00974181"/>
    <w:rsid w:val="00975459"/>
    <w:rsid w:val="009758C3"/>
    <w:rsid w:val="00975BE6"/>
    <w:rsid w:val="00975CA0"/>
    <w:rsid w:val="00975CBB"/>
    <w:rsid w:val="00976AAC"/>
    <w:rsid w:val="00977D44"/>
    <w:rsid w:val="00977EC9"/>
    <w:rsid w:val="0098019C"/>
    <w:rsid w:val="00980657"/>
    <w:rsid w:val="009808E4"/>
    <w:rsid w:val="009809AA"/>
    <w:rsid w:val="00980A01"/>
    <w:rsid w:val="00980B1B"/>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4882"/>
    <w:rsid w:val="00985989"/>
    <w:rsid w:val="00986131"/>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72E"/>
    <w:rsid w:val="00992EB5"/>
    <w:rsid w:val="00992F45"/>
    <w:rsid w:val="009936F4"/>
    <w:rsid w:val="00993806"/>
    <w:rsid w:val="009955CA"/>
    <w:rsid w:val="00995788"/>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0DB"/>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B98"/>
    <w:rsid w:val="009B0EC7"/>
    <w:rsid w:val="009B0F0F"/>
    <w:rsid w:val="009B105D"/>
    <w:rsid w:val="009B1514"/>
    <w:rsid w:val="009B17FC"/>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D2"/>
    <w:rsid w:val="009B498C"/>
    <w:rsid w:val="009B4FF3"/>
    <w:rsid w:val="009B53D6"/>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4769"/>
    <w:rsid w:val="009C50BE"/>
    <w:rsid w:val="009C5372"/>
    <w:rsid w:val="009C537E"/>
    <w:rsid w:val="009C56AD"/>
    <w:rsid w:val="009C59AF"/>
    <w:rsid w:val="009C6568"/>
    <w:rsid w:val="009C67C4"/>
    <w:rsid w:val="009C67DE"/>
    <w:rsid w:val="009C725E"/>
    <w:rsid w:val="009C72CE"/>
    <w:rsid w:val="009C78EC"/>
    <w:rsid w:val="009C7DD2"/>
    <w:rsid w:val="009C7E5E"/>
    <w:rsid w:val="009D0251"/>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B84"/>
    <w:rsid w:val="009D4FE7"/>
    <w:rsid w:val="009D54C2"/>
    <w:rsid w:val="009D54FE"/>
    <w:rsid w:val="009D5C5C"/>
    <w:rsid w:val="009D5C9A"/>
    <w:rsid w:val="009D5D07"/>
    <w:rsid w:val="009D5FBA"/>
    <w:rsid w:val="009D6DB3"/>
    <w:rsid w:val="009D6ECA"/>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A06"/>
    <w:rsid w:val="009E5E58"/>
    <w:rsid w:val="009E62E2"/>
    <w:rsid w:val="009E62EA"/>
    <w:rsid w:val="009E6855"/>
    <w:rsid w:val="009E6B40"/>
    <w:rsid w:val="009E7FC8"/>
    <w:rsid w:val="009F0194"/>
    <w:rsid w:val="009F096A"/>
    <w:rsid w:val="009F0A37"/>
    <w:rsid w:val="009F0CF9"/>
    <w:rsid w:val="009F0E97"/>
    <w:rsid w:val="009F1F3A"/>
    <w:rsid w:val="009F22EE"/>
    <w:rsid w:val="009F2362"/>
    <w:rsid w:val="009F2500"/>
    <w:rsid w:val="009F26C9"/>
    <w:rsid w:val="009F27DE"/>
    <w:rsid w:val="009F3478"/>
    <w:rsid w:val="009F38A9"/>
    <w:rsid w:val="009F4165"/>
    <w:rsid w:val="009F4326"/>
    <w:rsid w:val="009F46B2"/>
    <w:rsid w:val="009F46ED"/>
    <w:rsid w:val="009F47B5"/>
    <w:rsid w:val="009F4954"/>
    <w:rsid w:val="009F4B87"/>
    <w:rsid w:val="009F50D2"/>
    <w:rsid w:val="009F54B1"/>
    <w:rsid w:val="009F5C7C"/>
    <w:rsid w:val="009F5CA5"/>
    <w:rsid w:val="009F625D"/>
    <w:rsid w:val="009F6497"/>
    <w:rsid w:val="009F667D"/>
    <w:rsid w:val="009F6BB3"/>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2E27"/>
    <w:rsid w:val="00A03B67"/>
    <w:rsid w:val="00A03C1F"/>
    <w:rsid w:val="00A03F3B"/>
    <w:rsid w:val="00A04EAE"/>
    <w:rsid w:val="00A0556B"/>
    <w:rsid w:val="00A0578F"/>
    <w:rsid w:val="00A0596A"/>
    <w:rsid w:val="00A06B4B"/>
    <w:rsid w:val="00A072AA"/>
    <w:rsid w:val="00A07502"/>
    <w:rsid w:val="00A10302"/>
    <w:rsid w:val="00A10FB8"/>
    <w:rsid w:val="00A11254"/>
    <w:rsid w:val="00A11914"/>
    <w:rsid w:val="00A121C5"/>
    <w:rsid w:val="00A1223A"/>
    <w:rsid w:val="00A123E7"/>
    <w:rsid w:val="00A12886"/>
    <w:rsid w:val="00A12B13"/>
    <w:rsid w:val="00A130DE"/>
    <w:rsid w:val="00A132C2"/>
    <w:rsid w:val="00A1340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17F27"/>
    <w:rsid w:val="00A2017C"/>
    <w:rsid w:val="00A20A56"/>
    <w:rsid w:val="00A22378"/>
    <w:rsid w:val="00A2289A"/>
    <w:rsid w:val="00A2363B"/>
    <w:rsid w:val="00A245F2"/>
    <w:rsid w:val="00A2482A"/>
    <w:rsid w:val="00A24C0D"/>
    <w:rsid w:val="00A24DA4"/>
    <w:rsid w:val="00A250DC"/>
    <w:rsid w:val="00A25776"/>
    <w:rsid w:val="00A263CA"/>
    <w:rsid w:val="00A2678F"/>
    <w:rsid w:val="00A2680A"/>
    <w:rsid w:val="00A26AAC"/>
    <w:rsid w:val="00A27318"/>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D5A"/>
    <w:rsid w:val="00A33FF2"/>
    <w:rsid w:val="00A34E9D"/>
    <w:rsid w:val="00A34F6F"/>
    <w:rsid w:val="00A350CB"/>
    <w:rsid w:val="00A353B9"/>
    <w:rsid w:val="00A353D7"/>
    <w:rsid w:val="00A35462"/>
    <w:rsid w:val="00A35A43"/>
    <w:rsid w:val="00A36264"/>
    <w:rsid w:val="00A3652E"/>
    <w:rsid w:val="00A36926"/>
    <w:rsid w:val="00A36A2C"/>
    <w:rsid w:val="00A36EE7"/>
    <w:rsid w:val="00A37A51"/>
    <w:rsid w:val="00A37B26"/>
    <w:rsid w:val="00A37EB4"/>
    <w:rsid w:val="00A40598"/>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DB2"/>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63"/>
    <w:rsid w:val="00A5108D"/>
    <w:rsid w:val="00A51452"/>
    <w:rsid w:val="00A51AB4"/>
    <w:rsid w:val="00A521AD"/>
    <w:rsid w:val="00A52DF2"/>
    <w:rsid w:val="00A5348A"/>
    <w:rsid w:val="00A53B37"/>
    <w:rsid w:val="00A53E55"/>
    <w:rsid w:val="00A53F56"/>
    <w:rsid w:val="00A54006"/>
    <w:rsid w:val="00A5422B"/>
    <w:rsid w:val="00A543B9"/>
    <w:rsid w:val="00A5458C"/>
    <w:rsid w:val="00A54A2A"/>
    <w:rsid w:val="00A54BA5"/>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5FC"/>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5E3"/>
    <w:rsid w:val="00A706BB"/>
    <w:rsid w:val="00A706E2"/>
    <w:rsid w:val="00A70B1C"/>
    <w:rsid w:val="00A70F77"/>
    <w:rsid w:val="00A7118F"/>
    <w:rsid w:val="00A7133C"/>
    <w:rsid w:val="00A71357"/>
    <w:rsid w:val="00A71913"/>
    <w:rsid w:val="00A71F64"/>
    <w:rsid w:val="00A723CD"/>
    <w:rsid w:val="00A72689"/>
    <w:rsid w:val="00A729B2"/>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D26"/>
    <w:rsid w:val="00A77462"/>
    <w:rsid w:val="00A779B1"/>
    <w:rsid w:val="00A77EAF"/>
    <w:rsid w:val="00A77FA2"/>
    <w:rsid w:val="00A80056"/>
    <w:rsid w:val="00A8016B"/>
    <w:rsid w:val="00A80515"/>
    <w:rsid w:val="00A807BA"/>
    <w:rsid w:val="00A80806"/>
    <w:rsid w:val="00A80964"/>
    <w:rsid w:val="00A80AC8"/>
    <w:rsid w:val="00A80EC8"/>
    <w:rsid w:val="00A81776"/>
    <w:rsid w:val="00A81954"/>
    <w:rsid w:val="00A8268D"/>
    <w:rsid w:val="00A8298B"/>
    <w:rsid w:val="00A829A5"/>
    <w:rsid w:val="00A82E30"/>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87ECA"/>
    <w:rsid w:val="00A90019"/>
    <w:rsid w:val="00A90606"/>
    <w:rsid w:val="00A90673"/>
    <w:rsid w:val="00A907A8"/>
    <w:rsid w:val="00A90919"/>
    <w:rsid w:val="00A90FBD"/>
    <w:rsid w:val="00A91021"/>
    <w:rsid w:val="00A91372"/>
    <w:rsid w:val="00A91484"/>
    <w:rsid w:val="00A914A6"/>
    <w:rsid w:val="00A91868"/>
    <w:rsid w:val="00A91CBB"/>
    <w:rsid w:val="00A9256E"/>
    <w:rsid w:val="00A926E5"/>
    <w:rsid w:val="00A936C1"/>
    <w:rsid w:val="00A9398A"/>
    <w:rsid w:val="00A93B46"/>
    <w:rsid w:val="00A942AD"/>
    <w:rsid w:val="00A9468A"/>
    <w:rsid w:val="00A94F99"/>
    <w:rsid w:val="00A9508E"/>
    <w:rsid w:val="00A954BA"/>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BCD"/>
    <w:rsid w:val="00AA2DBB"/>
    <w:rsid w:val="00AA3290"/>
    <w:rsid w:val="00AA3C31"/>
    <w:rsid w:val="00AA43CE"/>
    <w:rsid w:val="00AA4557"/>
    <w:rsid w:val="00AA4887"/>
    <w:rsid w:val="00AA489F"/>
    <w:rsid w:val="00AA4B80"/>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3C4"/>
    <w:rsid w:val="00AB140C"/>
    <w:rsid w:val="00AB1432"/>
    <w:rsid w:val="00AB1E06"/>
    <w:rsid w:val="00AB31BD"/>
    <w:rsid w:val="00AB32E6"/>
    <w:rsid w:val="00AB34E9"/>
    <w:rsid w:val="00AB3A57"/>
    <w:rsid w:val="00AB3B16"/>
    <w:rsid w:val="00AB3D5B"/>
    <w:rsid w:val="00AB41B9"/>
    <w:rsid w:val="00AB45B2"/>
    <w:rsid w:val="00AB4932"/>
    <w:rsid w:val="00AB4B40"/>
    <w:rsid w:val="00AB4D87"/>
    <w:rsid w:val="00AB4D90"/>
    <w:rsid w:val="00AB4E8D"/>
    <w:rsid w:val="00AB533A"/>
    <w:rsid w:val="00AB54A8"/>
    <w:rsid w:val="00AB59FA"/>
    <w:rsid w:val="00AB5C97"/>
    <w:rsid w:val="00AB5E1E"/>
    <w:rsid w:val="00AB5FFE"/>
    <w:rsid w:val="00AB650D"/>
    <w:rsid w:val="00AB6718"/>
    <w:rsid w:val="00AB6BA9"/>
    <w:rsid w:val="00AB6CA1"/>
    <w:rsid w:val="00AB6CFA"/>
    <w:rsid w:val="00AB6D12"/>
    <w:rsid w:val="00AB6D93"/>
    <w:rsid w:val="00AB74F2"/>
    <w:rsid w:val="00AB75B5"/>
    <w:rsid w:val="00AB7B92"/>
    <w:rsid w:val="00AB7D0F"/>
    <w:rsid w:val="00AC08AB"/>
    <w:rsid w:val="00AC1409"/>
    <w:rsid w:val="00AC17BC"/>
    <w:rsid w:val="00AC189F"/>
    <w:rsid w:val="00AC1DAD"/>
    <w:rsid w:val="00AC25EE"/>
    <w:rsid w:val="00AC288D"/>
    <w:rsid w:val="00AC2F7F"/>
    <w:rsid w:val="00AC324A"/>
    <w:rsid w:val="00AC474B"/>
    <w:rsid w:val="00AC492C"/>
    <w:rsid w:val="00AC4D72"/>
    <w:rsid w:val="00AC551D"/>
    <w:rsid w:val="00AC57C9"/>
    <w:rsid w:val="00AC57D2"/>
    <w:rsid w:val="00AC59C0"/>
    <w:rsid w:val="00AC5A4E"/>
    <w:rsid w:val="00AC6131"/>
    <w:rsid w:val="00AC61CF"/>
    <w:rsid w:val="00AC6A1C"/>
    <w:rsid w:val="00AC6E07"/>
    <w:rsid w:val="00AC7A83"/>
    <w:rsid w:val="00AC7E57"/>
    <w:rsid w:val="00AC7E89"/>
    <w:rsid w:val="00AC7EBB"/>
    <w:rsid w:val="00AD020D"/>
    <w:rsid w:val="00AD0513"/>
    <w:rsid w:val="00AD074A"/>
    <w:rsid w:val="00AD081B"/>
    <w:rsid w:val="00AD0911"/>
    <w:rsid w:val="00AD0DC5"/>
    <w:rsid w:val="00AD0EAA"/>
    <w:rsid w:val="00AD1425"/>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4E3"/>
    <w:rsid w:val="00AD59A0"/>
    <w:rsid w:val="00AD5FD6"/>
    <w:rsid w:val="00AD64FF"/>
    <w:rsid w:val="00AD689A"/>
    <w:rsid w:val="00AD6B84"/>
    <w:rsid w:val="00AD6D82"/>
    <w:rsid w:val="00AD72E2"/>
    <w:rsid w:val="00AD73C3"/>
    <w:rsid w:val="00AD744F"/>
    <w:rsid w:val="00AD787F"/>
    <w:rsid w:val="00AD7B2A"/>
    <w:rsid w:val="00AE02DE"/>
    <w:rsid w:val="00AE039A"/>
    <w:rsid w:val="00AE0870"/>
    <w:rsid w:val="00AE0C4D"/>
    <w:rsid w:val="00AE1303"/>
    <w:rsid w:val="00AE18C1"/>
    <w:rsid w:val="00AE1912"/>
    <w:rsid w:val="00AE1E52"/>
    <w:rsid w:val="00AE1F2F"/>
    <w:rsid w:val="00AE2430"/>
    <w:rsid w:val="00AE26BE"/>
    <w:rsid w:val="00AE2D36"/>
    <w:rsid w:val="00AE2E9A"/>
    <w:rsid w:val="00AE3FC4"/>
    <w:rsid w:val="00AE4388"/>
    <w:rsid w:val="00AE49A5"/>
    <w:rsid w:val="00AE49AB"/>
    <w:rsid w:val="00AE5080"/>
    <w:rsid w:val="00AE548F"/>
    <w:rsid w:val="00AE5FD2"/>
    <w:rsid w:val="00AE61FE"/>
    <w:rsid w:val="00AE6318"/>
    <w:rsid w:val="00AE6788"/>
    <w:rsid w:val="00AE6AFC"/>
    <w:rsid w:val="00AE72D1"/>
    <w:rsid w:val="00AE741C"/>
    <w:rsid w:val="00AF0FD2"/>
    <w:rsid w:val="00AF17FC"/>
    <w:rsid w:val="00AF1A82"/>
    <w:rsid w:val="00AF1B10"/>
    <w:rsid w:val="00AF1DCF"/>
    <w:rsid w:val="00AF20E1"/>
    <w:rsid w:val="00AF23DC"/>
    <w:rsid w:val="00AF2A7B"/>
    <w:rsid w:val="00AF35B0"/>
    <w:rsid w:val="00AF3C52"/>
    <w:rsid w:val="00AF44E4"/>
    <w:rsid w:val="00AF44F4"/>
    <w:rsid w:val="00AF465A"/>
    <w:rsid w:val="00AF49AA"/>
    <w:rsid w:val="00AF4A12"/>
    <w:rsid w:val="00AF4BB2"/>
    <w:rsid w:val="00AF4CE5"/>
    <w:rsid w:val="00AF5023"/>
    <w:rsid w:val="00AF533D"/>
    <w:rsid w:val="00AF582A"/>
    <w:rsid w:val="00AF609D"/>
    <w:rsid w:val="00AF6CD7"/>
    <w:rsid w:val="00AF7B81"/>
    <w:rsid w:val="00B003D7"/>
    <w:rsid w:val="00B00579"/>
    <w:rsid w:val="00B007A4"/>
    <w:rsid w:val="00B00B5B"/>
    <w:rsid w:val="00B01059"/>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6B1C"/>
    <w:rsid w:val="00B06D44"/>
    <w:rsid w:val="00B07973"/>
    <w:rsid w:val="00B07C8F"/>
    <w:rsid w:val="00B07D1A"/>
    <w:rsid w:val="00B07E90"/>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856"/>
    <w:rsid w:val="00B16FF3"/>
    <w:rsid w:val="00B1734F"/>
    <w:rsid w:val="00B1772A"/>
    <w:rsid w:val="00B17849"/>
    <w:rsid w:val="00B17A27"/>
    <w:rsid w:val="00B20D83"/>
    <w:rsid w:val="00B20FD7"/>
    <w:rsid w:val="00B213D7"/>
    <w:rsid w:val="00B214AD"/>
    <w:rsid w:val="00B2224F"/>
    <w:rsid w:val="00B222FA"/>
    <w:rsid w:val="00B22422"/>
    <w:rsid w:val="00B22A8B"/>
    <w:rsid w:val="00B23AAA"/>
    <w:rsid w:val="00B23F4E"/>
    <w:rsid w:val="00B24A2F"/>
    <w:rsid w:val="00B24C14"/>
    <w:rsid w:val="00B24C4D"/>
    <w:rsid w:val="00B24D68"/>
    <w:rsid w:val="00B24FB2"/>
    <w:rsid w:val="00B25333"/>
    <w:rsid w:val="00B25632"/>
    <w:rsid w:val="00B257A1"/>
    <w:rsid w:val="00B26A33"/>
    <w:rsid w:val="00B26FAA"/>
    <w:rsid w:val="00B273B9"/>
    <w:rsid w:val="00B30139"/>
    <w:rsid w:val="00B3037C"/>
    <w:rsid w:val="00B30616"/>
    <w:rsid w:val="00B3089E"/>
    <w:rsid w:val="00B30AF9"/>
    <w:rsid w:val="00B30DD5"/>
    <w:rsid w:val="00B3111E"/>
    <w:rsid w:val="00B316C5"/>
    <w:rsid w:val="00B317CB"/>
    <w:rsid w:val="00B31A3B"/>
    <w:rsid w:val="00B32297"/>
    <w:rsid w:val="00B3233B"/>
    <w:rsid w:val="00B325DF"/>
    <w:rsid w:val="00B32EF0"/>
    <w:rsid w:val="00B33109"/>
    <w:rsid w:val="00B33B81"/>
    <w:rsid w:val="00B33FFC"/>
    <w:rsid w:val="00B34485"/>
    <w:rsid w:val="00B3529B"/>
    <w:rsid w:val="00B35859"/>
    <w:rsid w:val="00B35A5C"/>
    <w:rsid w:val="00B35EFA"/>
    <w:rsid w:val="00B36D54"/>
    <w:rsid w:val="00B36E8F"/>
    <w:rsid w:val="00B36EF0"/>
    <w:rsid w:val="00B370B6"/>
    <w:rsid w:val="00B375C0"/>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3918"/>
    <w:rsid w:val="00B4427B"/>
    <w:rsid w:val="00B44C12"/>
    <w:rsid w:val="00B44FC1"/>
    <w:rsid w:val="00B45343"/>
    <w:rsid w:val="00B46A32"/>
    <w:rsid w:val="00B46F79"/>
    <w:rsid w:val="00B46FD6"/>
    <w:rsid w:val="00B471E7"/>
    <w:rsid w:val="00B47770"/>
    <w:rsid w:val="00B47FC2"/>
    <w:rsid w:val="00B5004F"/>
    <w:rsid w:val="00B50850"/>
    <w:rsid w:val="00B515FB"/>
    <w:rsid w:val="00B51738"/>
    <w:rsid w:val="00B5189E"/>
    <w:rsid w:val="00B52078"/>
    <w:rsid w:val="00B522AC"/>
    <w:rsid w:val="00B52684"/>
    <w:rsid w:val="00B52B4F"/>
    <w:rsid w:val="00B52BDA"/>
    <w:rsid w:val="00B532E5"/>
    <w:rsid w:val="00B53314"/>
    <w:rsid w:val="00B53888"/>
    <w:rsid w:val="00B53EA5"/>
    <w:rsid w:val="00B546A5"/>
    <w:rsid w:val="00B54FC8"/>
    <w:rsid w:val="00B5542D"/>
    <w:rsid w:val="00B55792"/>
    <w:rsid w:val="00B55F0E"/>
    <w:rsid w:val="00B5679D"/>
    <w:rsid w:val="00B5697A"/>
    <w:rsid w:val="00B56B32"/>
    <w:rsid w:val="00B56CB7"/>
    <w:rsid w:val="00B574E2"/>
    <w:rsid w:val="00B57973"/>
    <w:rsid w:val="00B5797E"/>
    <w:rsid w:val="00B60189"/>
    <w:rsid w:val="00B601E6"/>
    <w:rsid w:val="00B6053C"/>
    <w:rsid w:val="00B608FF"/>
    <w:rsid w:val="00B6099C"/>
    <w:rsid w:val="00B60BAE"/>
    <w:rsid w:val="00B60CD9"/>
    <w:rsid w:val="00B60F6C"/>
    <w:rsid w:val="00B61397"/>
    <w:rsid w:val="00B6162E"/>
    <w:rsid w:val="00B620A7"/>
    <w:rsid w:val="00B62C0E"/>
    <w:rsid w:val="00B62C51"/>
    <w:rsid w:val="00B6352B"/>
    <w:rsid w:val="00B63A35"/>
    <w:rsid w:val="00B6405C"/>
    <w:rsid w:val="00B64CB6"/>
    <w:rsid w:val="00B65679"/>
    <w:rsid w:val="00B6574A"/>
    <w:rsid w:val="00B65A5C"/>
    <w:rsid w:val="00B65B36"/>
    <w:rsid w:val="00B66226"/>
    <w:rsid w:val="00B6638B"/>
    <w:rsid w:val="00B668AB"/>
    <w:rsid w:val="00B66A36"/>
    <w:rsid w:val="00B66A55"/>
    <w:rsid w:val="00B66CDB"/>
    <w:rsid w:val="00B66DED"/>
    <w:rsid w:val="00B66EF8"/>
    <w:rsid w:val="00B67184"/>
    <w:rsid w:val="00B671B1"/>
    <w:rsid w:val="00B672F0"/>
    <w:rsid w:val="00B67396"/>
    <w:rsid w:val="00B67AAF"/>
    <w:rsid w:val="00B67BF6"/>
    <w:rsid w:val="00B70540"/>
    <w:rsid w:val="00B70C6B"/>
    <w:rsid w:val="00B71008"/>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209"/>
    <w:rsid w:val="00B75C63"/>
    <w:rsid w:val="00B76496"/>
    <w:rsid w:val="00B76AFF"/>
    <w:rsid w:val="00B76C9F"/>
    <w:rsid w:val="00B77333"/>
    <w:rsid w:val="00B7751F"/>
    <w:rsid w:val="00B775B8"/>
    <w:rsid w:val="00B77C35"/>
    <w:rsid w:val="00B801E2"/>
    <w:rsid w:val="00B80215"/>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3B5B"/>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9B2"/>
    <w:rsid w:val="00B91A46"/>
    <w:rsid w:val="00B921AD"/>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6E66"/>
    <w:rsid w:val="00B97104"/>
    <w:rsid w:val="00B97327"/>
    <w:rsid w:val="00B97D0D"/>
    <w:rsid w:val="00B97DFB"/>
    <w:rsid w:val="00BA00C4"/>
    <w:rsid w:val="00BA025C"/>
    <w:rsid w:val="00BA03AB"/>
    <w:rsid w:val="00BA08F8"/>
    <w:rsid w:val="00BA0FB9"/>
    <w:rsid w:val="00BA1333"/>
    <w:rsid w:val="00BA15B8"/>
    <w:rsid w:val="00BA2156"/>
    <w:rsid w:val="00BA2295"/>
    <w:rsid w:val="00BA2751"/>
    <w:rsid w:val="00BA2A13"/>
    <w:rsid w:val="00BA2FA9"/>
    <w:rsid w:val="00BA307A"/>
    <w:rsid w:val="00BA3550"/>
    <w:rsid w:val="00BA3851"/>
    <w:rsid w:val="00BA3BE0"/>
    <w:rsid w:val="00BA3C76"/>
    <w:rsid w:val="00BA4254"/>
    <w:rsid w:val="00BA46A0"/>
    <w:rsid w:val="00BA6032"/>
    <w:rsid w:val="00BA60BE"/>
    <w:rsid w:val="00BA61AF"/>
    <w:rsid w:val="00BA63AA"/>
    <w:rsid w:val="00BA647E"/>
    <w:rsid w:val="00BA6BA4"/>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2036"/>
    <w:rsid w:val="00BB20C7"/>
    <w:rsid w:val="00BB2143"/>
    <w:rsid w:val="00BB2172"/>
    <w:rsid w:val="00BB22C2"/>
    <w:rsid w:val="00BB2552"/>
    <w:rsid w:val="00BB3A79"/>
    <w:rsid w:val="00BB4074"/>
    <w:rsid w:val="00BB416B"/>
    <w:rsid w:val="00BB426E"/>
    <w:rsid w:val="00BB4344"/>
    <w:rsid w:val="00BB4438"/>
    <w:rsid w:val="00BB4544"/>
    <w:rsid w:val="00BB45D8"/>
    <w:rsid w:val="00BB45E3"/>
    <w:rsid w:val="00BB4CE2"/>
    <w:rsid w:val="00BB5353"/>
    <w:rsid w:val="00BB5736"/>
    <w:rsid w:val="00BB5EE8"/>
    <w:rsid w:val="00BB6148"/>
    <w:rsid w:val="00BB77A3"/>
    <w:rsid w:val="00BB78F9"/>
    <w:rsid w:val="00BB79CC"/>
    <w:rsid w:val="00BB7A60"/>
    <w:rsid w:val="00BB7C70"/>
    <w:rsid w:val="00BC025A"/>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124"/>
    <w:rsid w:val="00BC7571"/>
    <w:rsid w:val="00BC7792"/>
    <w:rsid w:val="00BC7A91"/>
    <w:rsid w:val="00BC7BCF"/>
    <w:rsid w:val="00BC7CEC"/>
    <w:rsid w:val="00BD034B"/>
    <w:rsid w:val="00BD0431"/>
    <w:rsid w:val="00BD0788"/>
    <w:rsid w:val="00BD08B0"/>
    <w:rsid w:val="00BD0CA2"/>
    <w:rsid w:val="00BD1022"/>
    <w:rsid w:val="00BD151D"/>
    <w:rsid w:val="00BD162E"/>
    <w:rsid w:val="00BD17E2"/>
    <w:rsid w:val="00BD1809"/>
    <w:rsid w:val="00BD1B9A"/>
    <w:rsid w:val="00BD1D4F"/>
    <w:rsid w:val="00BD1F2F"/>
    <w:rsid w:val="00BD20CB"/>
    <w:rsid w:val="00BD2431"/>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F2D"/>
    <w:rsid w:val="00BF504C"/>
    <w:rsid w:val="00BF534A"/>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1F2E"/>
    <w:rsid w:val="00C02470"/>
    <w:rsid w:val="00C02A0B"/>
    <w:rsid w:val="00C02C2A"/>
    <w:rsid w:val="00C0310A"/>
    <w:rsid w:val="00C03176"/>
    <w:rsid w:val="00C032B9"/>
    <w:rsid w:val="00C0398C"/>
    <w:rsid w:val="00C03CEF"/>
    <w:rsid w:val="00C03E3F"/>
    <w:rsid w:val="00C04E0B"/>
    <w:rsid w:val="00C0529F"/>
    <w:rsid w:val="00C054A9"/>
    <w:rsid w:val="00C05E35"/>
    <w:rsid w:val="00C0625D"/>
    <w:rsid w:val="00C06597"/>
    <w:rsid w:val="00C069D9"/>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982"/>
    <w:rsid w:val="00C13CEF"/>
    <w:rsid w:val="00C13DF9"/>
    <w:rsid w:val="00C1411B"/>
    <w:rsid w:val="00C14165"/>
    <w:rsid w:val="00C14C1E"/>
    <w:rsid w:val="00C14E50"/>
    <w:rsid w:val="00C15819"/>
    <w:rsid w:val="00C160F5"/>
    <w:rsid w:val="00C17138"/>
    <w:rsid w:val="00C178DC"/>
    <w:rsid w:val="00C17AB9"/>
    <w:rsid w:val="00C17EA5"/>
    <w:rsid w:val="00C17FDE"/>
    <w:rsid w:val="00C20291"/>
    <w:rsid w:val="00C20298"/>
    <w:rsid w:val="00C20360"/>
    <w:rsid w:val="00C20401"/>
    <w:rsid w:val="00C204D8"/>
    <w:rsid w:val="00C20707"/>
    <w:rsid w:val="00C20F62"/>
    <w:rsid w:val="00C219CF"/>
    <w:rsid w:val="00C219E4"/>
    <w:rsid w:val="00C21EE4"/>
    <w:rsid w:val="00C22593"/>
    <w:rsid w:val="00C22C9F"/>
    <w:rsid w:val="00C22D4D"/>
    <w:rsid w:val="00C233DB"/>
    <w:rsid w:val="00C23616"/>
    <w:rsid w:val="00C23EFF"/>
    <w:rsid w:val="00C24966"/>
    <w:rsid w:val="00C24FDF"/>
    <w:rsid w:val="00C252FB"/>
    <w:rsid w:val="00C256E1"/>
    <w:rsid w:val="00C259CA"/>
    <w:rsid w:val="00C26285"/>
    <w:rsid w:val="00C266A7"/>
    <w:rsid w:val="00C266D7"/>
    <w:rsid w:val="00C2695B"/>
    <w:rsid w:val="00C26E7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5C59"/>
    <w:rsid w:val="00C36232"/>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4EA1"/>
    <w:rsid w:val="00C457F6"/>
    <w:rsid w:val="00C45CA9"/>
    <w:rsid w:val="00C46363"/>
    <w:rsid w:val="00C46759"/>
    <w:rsid w:val="00C46986"/>
    <w:rsid w:val="00C46B43"/>
    <w:rsid w:val="00C46D8A"/>
    <w:rsid w:val="00C46E25"/>
    <w:rsid w:val="00C47331"/>
    <w:rsid w:val="00C479CF"/>
    <w:rsid w:val="00C47A0F"/>
    <w:rsid w:val="00C47B11"/>
    <w:rsid w:val="00C47E0C"/>
    <w:rsid w:val="00C50814"/>
    <w:rsid w:val="00C508B2"/>
    <w:rsid w:val="00C50E71"/>
    <w:rsid w:val="00C5100E"/>
    <w:rsid w:val="00C51125"/>
    <w:rsid w:val="00C51138"/>
    <w:rsid w:val="00C517BD"/>
    <w:rsid w:val="00C51B4B"/>
    <w:rsid w:val="00C51B7F"/>
    <w:rsid w:val="00C5228F"/>
    <w:rsid w:val="00C52CAB"/>
    <w:rsid w:val="00C52D52"/>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02C"/>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ECA"/>
    <w:rsid w:val="00C75F57"/>
    <w:rsid w:val="00C76535"/>
    <w:rsid w:val="00C765E2"/>
    <w:rsid w:val="00C76901"/>
    <w:rsid w:val="00C769C6"/>
    <w:rsid w:val="00C76FC4"/>
    <w:rsid w:val="00C776F9"/>
    <w:rsid w:val="00C7777F"/>
    <w:rsid w:val="00C80081"/>
    <w:rsid w:val="00C805C9"/>
    <w:rsid w:val="00C805E4"/>
    <w:rsid w:val="00C8065A"/>
    <w:rsid w:val="00C80CB3"/>
    <w:rsid w:val="00C81390"/>
    <w:rsid w:val="00C821E6"/>
    <w:rsid w:val="00C8233F"/>
    <w:rsid w:val="00C82486"/>
    <w:rsid w:val="00C82554"/>
    <w:rsid w:val="00C825B9"/>
    <w:rsid w:val="00C8263F"/>
    <w:rsid w:val="00C82786"/>
    <w:rsid w:val="00C828C8"/>
    <w:rsid w:val="00C82C40"/>
    <w:rsid w:val="00C82E19"/>
    <w:rsid w:val="00C82E87"/>
    <w:rsid w:val="00C832A0"/>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2171"/>
    <w:rsid w:val="00C92312"/>
    <w:rsid w:val="00C92636"/>
    <w:rsid w:val="00C92695"/>
    <w:rsid w:val="00C92801"/>
    <w:rsid w:val="00C92EBB"/>
    <w:rsid w:val="00C92FAD"/>
    <w:rsid w:val="00C93170"/>
    <w:rsid w:val="00C934C1"/>
    <w:rsid w:val="00C93A9C"/>
    <w:rsid w:val="00C947BB"/>
    <w:rsid w:val="00C94C2A"/>
    <w:rsid w:val="00C94C6D"/>
    <w:rsid w:val="00C94F12"/>
    <w:rsid w:val="00C951E6"/>
    <w:rsid w:val="00C955F8"/>
    <w:rsid w:val="00C959E3"/>
    <w:rsid w:val="00C95EE4"/>
    <w:rsid w:val="00C9626F"/>
    <w:rsid w:val="00C966AD"/>
    <w:rsid w:val="00C96730"/>
    <w:rsid w:val="00C96CBA"/>
    <w:rsid w:val="00C96E80"/>
    <w:rsid w:val="00C96EA7"/>
    <w:rsid w:val="00C96EB0"/>
    <w:rsid w:val="00C96FCE"/>
    <w:rsid w:val="00C9703A"/>
    <w:rsid w:val="00C973BB"/>
    <w:rsid w:val="00C97F70"/>
    <w:rsid w:val="00CA03AF"/>
    <w:rsid w:val="00CA03B6"/>
    <w:rsid w:val="00CA0A31"/>
    <w:rsid w:val="00CA0BAE"/>
    <w:rsid w:val="00CA0CDA"/>
    <w:rsid w:val="00CA0F5E"/>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A7D08"/>
    <w:rsid w:val="00CB01FC"/>
    <w:rsid w:val="00CB064B"/>
    <w:rsid w:val="00CB08CB"/>
    <w:rsid w:val="00CB0FBA"/>
    <w:rsid w:val="00CB0FDA"/>
    <w:rsid w:val="00CB1009"/>
    <w:rsid w:val="00CB149E"/>
    <w:rsid w:val="00CB14CD"/>
    <w:rsid w:val="00CB192F"/>
    <w:rsid w:val="00CB1C6B"/>
    <w:rsid w:val="00CB22D5"/>
    <w:rsid w:val="00CB284F"/>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1C6"/>
    <w:rsid w:val="00CC133D"/>
    <w:rsid w:val="00CC1FB9"/>
    <w:rsid w:val="00CC26FE"/>
    <w:rsid w:val="00CC277E"/>
    <w:rsid w:val="00CC2D76"/>
    <w:rsid w:val="00CC2F82"/>
    <w:rsid w:val="00CC32C0"/>
    <w:rsid w:val="00CC4A8C"/>
    <w:rsid w:val="00CC4B5D"/>
    <w:rsid w:val="00CC4EEF"/>
    <w:rsid w:val="00CC51B0"/>
    <w:rsid w:val="00CC5BCB"/>
    <w:rsid w:val="00CC5DCB"/>
    <w:rsid w:val="00CC68AF"/>
    <w:rsid w:val="00CC6C56"/>
    <w:rsid w:val="00CC6FC0"/>
    <w:rsid w:val="00CC77CF"/>
    <w:rsid w:val="00CC798B"/>
    <w:rsid w:val="00CC7C8E"/>
    <w:rsid w:val="00CC7CE1"/>
    <w:rsid w:val="00CC7EE8"/>
    <w:rsid w:val="00CD04B4"/>
    <w:rsid w:val="00CD0616"/>
    <w:rsid w:val="00CD06F6"/>
    <w:rsid w:val="00CD0AB5"/>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5B01"/>
    <w:rsid w:val="00CD609A"/>
    <w:rsid w:val="00CD61CA"/>
    <w:rsid w:val="00CD70AE"/>
    <w:rsid w:val="00CD7175"/>
    <w:rsid w:val="00CD79F5"/>
    <w:rsid w:val="00CD7B15"/>
    <w:rsid w:val="00CE03C6"/>
    <w:rsid w:val="00CE05D8"/>
    <w:rsid w:val="00CE0824"/>
    <w:rsid w:val="00CE0959"/>
    <w:rsid w:val="00CE0D79"/>
    <w:rsid w:val="00CE0DC0"/>
    <w:rsid w:val="00CE0FA9"/>
    <w:rsid w:val="00CE102A"/>
    <w:rsid w:val="00CE1CBA"/>
    <w:rsid w:val="00CE1D8F"/>
    <w:rsid w:val="00CE1DEF"/>
    <w:rsid w:val="00CE25D5"/>
    <w:rsid w:val="00CE2FAB"/>
    <w:rsid w:val="00CE36D6"/>
    <w:rsid w:val="00CE3739"/>
    <w:rsid w:val="00CE3BC1"/>
    <w:rsid w:val="00CE3C3E"/>
    <w:rsid w:val="00CE42D5"/>
    <w:rsid w:val="00CE43ED"/>
    <w:rsid w:val="00CE4BD5"/>
    <w:rsid w:val="00CE4E48"/>
    <w:rsid w:val="00CE528D"/>
    <w:rsid w:val="00CE57AF"/>
    <w:rsid w:val="00CE5E19"/>
    <w:rsid w:val="00CE639E"/>
    <w:rsid w:val="00CE643B"/>
    <w:rsid w:val="00CE6491"/>
    <w:rsid w:val="00CE6CD4"/>
    <w:rsid w:val="00CE6EFB"/>
    <w:rsid w:val="00CE749A"/>
    <w:rsid w:val="00CE7A1B"/>
    <w:rsid w:val="00CE7B0F"/>
    <w:rsid w:val="00CE7CB1"/>
    <w:rsid w:val="00CE7DCA"/>
    <w:rsid w:val="00CE7FD1"/>
    <w:rsid w:val="00CF0578"/>
    <w:rsid w:val="00CF0704"/>
    <w:rsid w:val="00CF0E7A"/>
    <w:rsid w:val="00CF1279"/>
    <w:rsid w:val="00CF18B4"/>
    <w:rsid w:val="00CF1EE1"/>
    <w:rsid w:val="00CF2093"/>
    <w:rsid w:val="00CF20A3"/>
    <w:rsid w:val="00CF2A79"/>
    <w:rsid w:val="00CF3940"/>
    <w:rsid w:val="00CF3B58"/>
    <w:rsid w:val="00CF3F50"/>
    <w:rsid w:val="00CF473A"/>
    <w:rsid w:val="00CF4AC1"/>
    <w:rsid w:val="00CF4DAC"/>
    <w:rsid w:val="00CF5C5C"/>
    <w:rsid w:val="00CF63FC"/>
    <w:rsid w:val="00CF6653"/>
    <w:rsid w:val="00CF6985"/>
    <w:rsid w:val="00CF69AA"/>
    <w:rsid w:val="00D003E1"/>
    <w:rsid w:val="00D00B18"/>
    <w:rsid w:val="00D00F9E"/>
    <w:rsid w:val="00D01B02"/>
    <w:rsid w:val="00D01F6F"/>
    <w:rsid w:val="00D021A7"/>
    <w:rsid w:val="00D02C9E"/>
    <w:rsid w:val="00D02D6F"/>
    <w:rsid w:val="00D02DB8"/>
    <w:rsid w:val="00D02E78"/>
    <w:rsid w:val="00D0308C"/>
    <w:rsid w:val="00D03407"/>
    <w:rsid w:val="00D03861"/>
    <w:rsid w:val="00D03A80"/>
    <w:rsid w:val="00D03DBC"/>
    <w:rsid w:val="00D0477C"/>
    <w:rsid w:val="00D04B2E"/>
    <w:rsid w:val="00D04CC3"/>
    <w:rsid w:val="00D04D1A"/>
    <w:rsid w:val="00D0574D"/>
    <w:rsid w:val="00D0576A"/>
    <w:rsid w:val="00D05882"/>
    <w:rsid w:val="00D0593B"/>
    <w:rsid w:val="00D060D1"/>
    <w:rsid w:val="00D061D3"/>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09E"/>
    <w:rsid w:val="00D171C2"/>
    <w:rsid w:val="00D1780A"/>
    <w:rsid w:val="00D17C37"/>
    <w:rsid w:val="00D17D66"/>
    <w:rsid w:val="00D203A9"/>
    <w:rsid w:val="00D20425"/>
    <w:rsid w:val="00D2072B"/>
    <w:rsid w:val="00D20BCC"/>
    <w:rsid w:val="00D20D78"/>
    <w:rsid w:val="00D20F35"/>
    <w:rsid w:val="00D214AE"/>
    <w:rsid w:val="00D2168F"/>
    <w:rsid w:val="00D21C75"/>
    <w:rsid w:val="00D22D6C"/>
    <w:rsid w:val="00D23315"/>
    <w:rsid w:val="00D2343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164"/>
    <w:rsid w:val="00D30256"/>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9E3"/>
    <w:rsid w:val="00D35B98"/>
    <w:rsid w:val="00D360F6"/>
    <w:rsid w:val="00D36616"/>
    <w:rsid w:val="00D36F4B"/>
    <w:rsid w:val="00D36F92"/>
    <w:rsid w:val="00D36FCA"/>
    <w:rsid w:val="00D372C5"/>
    <w:rsid w:val="00D37309"/>
    <w:rsid w:val="00D375D9"/>
    <w:rsid w:val="00D37708"/>
    <w:rsid w:val="00D37E8B"/>
    <w:rsid w:val="00D37F91"/>
    <w:rsid w:val="00D4049B"/>
    <w:rsid w:val="00D414B7"/>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2A3"/>
    <w:rsid w:val="00D447FB"/>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52C"/>
    <w:rsid w:val="00D52BA2"/>
    <w:rsid w:val="00D52D63"/>
    <w:rsid w:val="00D52F67"/>
    <w:rsid w:val="00D533B3"/>
    <w:rsid w:val="00D53533"/>
    <w:rsid w:val="00D53C20"/>
    <w:rsid w:val="00D53FC5"/>
    <w:rsid w:val="00D541A6"/>
    <w:rsid w:val="00D54651"/>
    <w:rsid w:val="00D55531"/>
    <w:rsid w:val="00D55543"/>
    <w:rsid w:val="00D5556C"/>
    <w:rsid w:val="00D55D43"/>
    <w:rsid w:val="00D561AF"/>
    <w:rsid w:val="00D5644B"/>
    <w:rsid w:val="00D56484"/>
    <w:rsid w:val="00D56B1C"/>
    <w:rsid w:val="00D56F91"/>
    <w:rsid w:val="00D57467"/>
    <w:rsid w:val="00D574A7"/>
    <w:rsid w:val="00D575C4"/>
    <w:rsid w:val="00D57942"/>
    <w:rsid w:val="00D57AD5"/>
    <w:rsid w:val="00D57D2C"/>
    <w:rsid w:val="00D57D61"/>
    <w:rsid w:val="00D610EA"/>
    <w:rsid w:val="00D613BC"/>
    <w:rsid w:val="00D61596"/>
    <w:rsid w:val="00D6171C"/>
    <w:rsid w:val="00D6182E"/>
    <w:rsid w:val="00D61908"/>
    <w:rsid w:val="00D621D4"/>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28"/>
    <w:rsid w:val="00D70B58"/>
    <w:rsid w:val="00D70EB5"/>
    <w:rsid w:val="00D718D1"/>
    <w:rsid w:val="00D71B62"/>
    <w:rsid w:val="00D71D81"/>
    <w:rsid w:val="00D71E71"/>
    <w:rsid w:val="00D7228A"/>
    <w:rsid w:val="00D72513"/>
    <w:rsid w:val="00D73411"/>
    <w:rsid w:val="00D7350E"/>
    <w:rsid w:val="00D739F0"/>
    <w:rsid w:val="00D73CF8"/>
    <w:rsid w:val="00D73E8B"/>
    <w:rsid w:val="00D73E95"/>
    <w:rsid w:val="00D74646"/>
    <w:rsid w:val="00D74ADF"/>
    <w:rsid w:val="00D74C64"/>
    <w:rsid w:val="00D74FA2"/>
    <w:rsid w:val="00D7556E"/>
    <w:rsid w:val="00D7563F"/>
    <w:rsid w:val="00D75644"/>
    <w:rsid w:val="00D7579A"/>
    <w:rsid w:val="00D7589C"/>
    <w:rsid w:val="00D75FA0"/>
    <w:rsid w:val="00D76788"/>
    <w:rsid w:val="00D76ADD"/>
    <w:rsid w:val="00D76ADF"/>
    <w:rsid w:val="00D76B34"/>
    <w:rsid w:val="00D77208"/>
    <w:rsid w:val="00D7794B"/>
    <w:rsid w:val="00D77B57"/>
    <w:rsid w:val="00D77BD1"/>
    <w:rsid w:val="00D77EC2"/>
    <w:rsid w:val="00D806F9"/>
    <w:rsid w:val="00D807B6"/>
    <w:rsid w:val="00D807EF"/>
    <w:rsid w:val="00D809E2"/>
    <w:rsid w:val="00D815E5"/>
    <w:rsid w:val="00D81751"/>
    <w:rsid w:val="00D81E85"/>
    <w:rsid w:val="00D82006"/>
    <w:rsid w:val="00D825BE"/>
    <w:rsid w:val="00D82F92"/>
    <w:rsid w:val="00D82FD4"/>
    <w:rsid w:val="00D831BF"/>
    <w:rsid w:val="00D832D6"/>
    <w:rsid w:val="00D83486"/>
    <w:rsid w:val="00D83666"/>
    <w:rsid w:val="00D8401C"/>
    <w:rsid w:val="00D8429C"/>
    <w:rsid w:val="00D845C4"/>
    <w:rsid w:val="00D848A6"/>
    <w:rsid w:val="00D849BA"/>
    <w:rsid w:val="00D84FC5"/>
    <w:rsid w:val="00D852C8"/>
    <w:rsid w:val="00D853FE"/>
    <w:rsid w:val="00D855BA"/>
    <w:rsid w:val="00D85F27"/>
    <w:rsid w:val="00D85FE6"/>
    <w:rsid w:val="00D8635B"/>
    <w:rsid w:val="00D86CAC"/>
    <w:rsid w:val="00D87066"/>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0C0"/>
    <w:rsid w:val="00DA2613"/>
    <w:rsid w:val="00DA2654"/>
    <w:rsid w:val="00DA2B3A"/>
    <w:rsid w:val="00DA3214"/>
    <w:rsid w:val="00DA32F1"/>
    <w:rsid w:val="00DA3B7D"/>
    <w:rsid w:val="00DA3C25"/>
    <w:rsid w:val="00DA404F"/>
    <w:rsid w:val="00DA46C0"/>
    <w:rsid w:val="00DA4CF3"/>
    <w:rsid w:val="00DA4E67"/>
    <w:rsid w:val="00DA516D"/>
    <w:rsid w:val="00DA52F2"/>
    <w:rsid w:val="00DA54AB"/>
    <w:rsid w:val="00DA5C3B"/>
    <w:rsid w:val="00DA5C8D"/>
    <w:rsid w:val="00DA6524"/>
    <w:rsid w:val="00DA6578"/>
    <w:rsid w:val="00DA6B89"/>
    <w:rsid w:val="00DA76A1"/>
    <w:rsid w:val="00DA7BC1"/>
    <w:rsid w:val="00DB03AE"/>
    <w:rsid w:val="00DB0602"/>
    <w:rsid w:val="00DB0F44"/>
    <w:rsid w:val="00DB10A4"/>
    <w:rsid w:val="00DB17A9"/>
    <w:rsid w:val="00DB1804"/>
    <w:rsid w:val="00DB1C16"/>
    <w:rsid w:val="00DB255B"/>
    <w:rsid w:val="00DB28E4"/>
    <w:rsid w:val="00DB2B5F"/>
    <w:rsid w:val="00DB2D0C"/>
    <w:rsid w:val="00DB2F5D"/>
    <w:rsid w:val="00DB3100"/>
    <w:rsid w:val="00DB310B"/>
    <w:rsid w:val="00DB324A"/>
    <w:rsid w:val="00DB391B"/>
    <w:rsid w:val="00DB39B2"/>
    <w:rsid w:val="00DB3A17"/>
    <w:rsid w:val="00DB3A5E"/>
    <w:rsid w:val="00DB41FA"/>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883"/>
    <w:rsid w:val="00DC2BA9"/>
    <w:rsid w:val="00DC2EF3"/>
    <w:rsid w:val="00DC35D1"/>
    <w:rsid w:val="00DC4074"/>
    <w:rsid w:val="00DC4371"/>
    <w:rsid w:val="00DC443D"/>
    <w:rsid w:val="00DC4463"/>
    <w:rsid w:val="00DC457E"/>
    <w:rsid w:val="00DC4B06"/>
    <w:rsid w:val="00DC554A"/>
    <w:rsid w:val="00DC55D9"/>
    <w:rsid w:val="00DC5A9D"/>
    <w:rsid w:val="00DC5B77"/>
    <w:rsid w:val="00DC5F3A"/>
    <w:rsid w:val="00DC6048"/>
    <w:rsid w:val="00DC60F8"/>
    <w:rsid w:val="00DC61A5"/>
    <w:rsid w:val="00DC68F2"/>
    <w:rsid w:val="00DC69BF"/>
    <w:rsid w:val="00DD0193"/>
    <w:rsid w:val="00DD0D06"/>
    <w:rsid w:val="00DD0E00"/>
    <w:rsid w:val="00DD1271"/>
    <w:rsid w:val="00DD1E3A"/>
    <w:rsid w:val="00DD2B16"/>
    <w:rsid w:val="00DD2C03"/>
    <w:rsid w:val="00DD2C6E"/>
    <w:rsid w:val="00DD2FCE"/>
    <w:rsid w:val="00DD3C65"/>
    <w:rsid w:val="00DD3D89"/>
    <w:rsid w:val="00DD3FBC"/>
    <w:rsid w:val="00DD4221"/>
    <w:rsid w:val="00DD4510"/>
    <w:rsid w:val="00DD4BD7"/>
    <w:rsid w:val="00DD5423"/>
    <w:rsid w:val="00DD563B"/>
    <w:rsid w:val="00DD57D2"/>
    <w:rsid w:val="00DD5889"/>
    <w:rsid w:val="00DD59E0"/>
    <w:rsid w:val="00DD6620"/>
    <w:rsid w:val="00DD6888"/>
    <w:rsid w:val="00DD6B1E"/>
    <w:rsid w:val="00DD6BCB"/>
    <w:rsid w:val="00DD70C5"/>
    <w:rsid w:val="00DD71E8"/>
    <w:rsid w:val="00DD724B"/>
    <w:rsid w:val="00DD762B"/>
    <w:rsid w:val="00DD7653"/>
    <w:rsid w:val="00DD7992"/>
    <w:rsid w:val="00DD7B25"/>
    <w:rsid w:val="00DE026C"/>
    <w:rsid w:val="00DE07A1"/>
    <w:rsid w:val="00DE088D"/>
    <w:rsid w:val="00DE08C9"/>
    <w:rsid w:val="00DE0EDC"/>
    <w:rsid w:val="00DE1366"/>
    <w:rsid w:val="00DE1935"/>
    <w:rsid w:val="00DE1A43"/>
    <w:rsid w:val="00DE2185"/>
    <w:rsid w:val="00DE21D7"/>
    <w:rsid w:val="00DE2408"/>
    <w:rsid w:val="00DE27DA"/>
    <w:rsid w:val="00DE3251"/>
    <w:rsid w:val="00DE3B32"/>
    <w:rsid w:val="00DE4C12"/>
    <w:rsid w:val="00DE4E7F"/>
    <w:rsid w:val="00DE541F"/>
    <w:rsid w:val="00DE5674"/>
    <w:rsid w:val="00DE59DD"/>
    <w:rsid w:val="00DE5BF4"/>
    <w:rsid w:val="00DE64CE"/>
    <w:rsid w:val="00DE66F3"/>
    <w:rsid w:val="00DE6B44"/>
    <w:rsid w:val="00DE6FD5"/>
    <w:rsid w:val="00DE7A51"/>
    <w:rsid w:val="00DF078A"/>
    <w:rsid w:val="00DF0BA6"/>
    <w:rsid w:val="00DF0F30"/>
    <w:rsid w:val="00DF1074"/>
    <w:rsid w:val="00DF10DD"/>
    <w:rsid w:val="00DF13A9"/>
    <w:rsid w:val="00DF148D"/>
    <w:rsid w:val="00DF15E7"/>
    <w:rsid w:val="00DF21A9"/>
    <w:rsid w:val="00DF2337"/>
    <w:rsid w:val="00DF2989"/>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0D0A"/>
    <w:rsid w:val="00E01440"/>
    <w:rsid w:val="00E01F1C"/>
    <w:rsid w:val="00E0201D"/>
    <w:rsid w:val="00E021B5"/>
    <w:rsid w:val="00E022E8"/>
    <w:rsid w:val="00E034C4"/>
    <w:rsid w:val="00E0382F"/>
    <w:rsid w:val="00E041E6"/>
    <w:rsid w:val="00E04393"/>
    <w:rsid w:val="00E0458B"/>
    <w:rsid w:val="00E045D3"/>
    <w:rsid w:val="00E04CBC"/>
    <w:rsid w:val="00E04D35"/>
    <w:rsid w:val="00E050C9"/>
    <w:rsid w:val="00E05319"/>
    <w:rsid w:val="00E05395"/>
    <w:rsid w:val="00E0561A"/>
    <w:rsid w:val="00E05BF9"/>
    <w:rsid w:val="00E061BD"/>
    <w:rsid w:val="00E0642C"/>
    <w:rsid w:val="00E066FE"/>
    <w:rsid w:val="00E06723"/>
    <w:rsid w:val="00E06900"/>
    <w:rsid w:val="00E069CC"/>
    <w:rsid w:val="00E079D4"/>
    <w:rsid w:val="00E07E6A"/>
    <w:rsid w:val="00E10183"/>
    <w:rsid w:val="00E10202"/>
    <w:rsid w:val="00E10364"/>
    <w:rsid w:val="00E107E6"/>
    <w:rsid w:val="00E10CE1"/>
    <w:rsid w:val="00E10D93"/>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54A5"/>
    <w:rsid w:val="00E162BD"/>
    <w:rsid w:val="00E165AD"/>
    <w:rsid w:val="00E168B1"/>
    <w:rsid w:val="00E173DB"/>
    <w:rsid w:val="00E1797A"/>
    <w:rsid w:val="00E17FEF"/>
    <w:rsid w:val="00E200A4"/>
    <w:rsid w:val="00E202D0"/>
    <w:rsid w:val="00E20682"/>
    <w:rsid w:val="00E2089E"/>
    <w:rsid w:val="00E20A8B"/>
    <w:rsid w:val="00E20F4F"/>
    <w:rsid w:val="00E21673"/>
    <w:rsid w:val="00E21777"/>
    <w:rsid w:val="00E228F7"/>
    <w:rsid w:val="00E22C97"/>
    <w:rsid w:val="00E22CA4"/>
    <w:rsid w:val="00E237F0"/>
    <w:rsid w:val="00E24A11"/>
    <w:rsid w:val="00E250C3"/>
    <w:rsid w:val="00E2515F"/>
    <w:rsid w:val="00E2530E"/>
    <w:rsid w:val="00E25420"/>
    <w:rsid w:val="00E2560D"/>
    <w:rsid w:val="00E2587E"/>
    <w:rsid w:val="00E25D72"/>
    <w:rsid w:val="00E25DDB"/>
    <w:rsid w:val="00E262F4"/>
    <w:rsid w:val="00E2649F"/>
    <w:rsid w:val="00E26F18"/>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688"/>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530"/>
    <w:rsid w:val="00E47732"/>
    <w:rsid w:val="00E47852"/>
    <w:rsid w:val="00E478F7"/>
    <w:rsid w:val="00E47B13"/>
    <w:rsid w:val="00E47BEB"/>
    <w:rsid w:val="00E5028E"/>
    <w:rsid w:val="00E50467"/>
    <w:rsid w:val="00E504CC"/>
    <w:rsid w:val="00E511C1"/>
    <w:rsid w:val="00E512F9"/>
    <w:rsid w:val="00E5166B"/>
    <w:rsid w:val="00E519D7"/>
    <w:rsid w:val="00E519E1"/>
    <w:rsid w:val="00E51E6F"/>
    <w:rsid w:val="00E52C30"/>
    <w:rsid w:val="00E52E22"/>
    <w:rsid w:val="00E53036"/>
    <w:rsid w:val="00E53078"/>
    <w:rsid w:val="00E53244"/>
    <w:rsid w:val="00E533EB"/>
    <w:rsid w:val="00E5390F"/>
    <w:rsid w:val="00E53950"/>
    <w:rsid w:val="00E53C86"/>
    <w:rsid w:val="00E53D44"/>
    <w:rsid w:val="00E53ED6"/>
    <w:rsid w:val="00E53FCC"/>
    <w:rsid w:val="00E542F4"/>
    <w:rsid w:val="00E54503"/>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9F"/>
    <w:rsid w:val="00E57DFB"/>
    <w:rsid w:val="00E57E35"/>
    <w:rsid w:val="00E60896"/>
    <w:rsid w:val="00E60C18"/>
    <w:rsid w:val="00E61690"/>
    <w:rsid w:val="00E61F7C"/>
    <w:rsid w:val="00E62064"/>
    <w:rsid w:val="00E62963"/>
    <w:rsid w:val="00E631A8"/>
    <w:rsid w:val="00E63D6B"/>
    <w:rsid w:val="00E63E7A"/>
    <w:rsid w:val="00E63F51"/>
    <w:rsid w:val="00E642A4"/>
    <w:rsid w:val="00E643C0"/>
    <w:rsid w:val="00E6498E"/>
    <w:rsid w:val="00E65035"/>
    <w:rsid w:val="00E6529D"/>
    <w:rsid w:val="00E6574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EBE"/>
    <w:rsid w:val="00E74F77"/>
    <w:rsid w:val="00E75416"/>
    <w:rsid w:val="00E75C9F"/>
    <w:rsid w:val="00E75DA1"/>
    <w:rsid w:val="00E75E72"/>
    <w:rsid w:val="00E76087"/>
    <w:rsid w:val="00E76272"/>
    <w:rsid w:val="00E7680E"/>
    <w:rsid w:val="00E76CB9"/>
    <w:rsid w:val="00E77053"/>
    <w:rsid w:val="00E77565"/>
    <w:rsid w:val="00E80341"/>
    <w:rsid w:val="00E804D8"/>
    <w:rsid w:val="00E806DA"/>
    <w:rsid w:val="00E80789"/>
    <w:rsid w:val="00E80817"/>
    <w:rsid w:val="00E808EE"/>
    <w:rsid w:val="00E809B0"/>
    <w:rsid w:val="00E80B37"/>
    <w:rsid w:val="00E80CDF"/>
    <w:rsid w:val="00E814DB"/>
    <w:rsid w:val="00E8151A"/>
    <w:rsid w:val="00E816D7"/>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839"/>
    <w:rsid w:val="00E86A2D"/>
    <w:rsid w:val="00E8717F"/>
    <w:rsid w:val="00E8734F"/>
    <w:rsid w:val="00E87427"/>
    <w:rsid w:val="00E87605"/>
    <w:rsid w:val="00E8762A"/>
    <w:rsid w:val="00E877BD"/>
    <w:rsid w:val="00E87B75"/>
    <w:rsid w:val="00E903E3"/>
    <w:rsid w:val="00E90506"/>
    <w:rsid w:val="00E9099A"/>
    <w:rsid w:val="00E90D57"/>
    <w:rsid w:val="00E90DE2"/>
    <w:rsid w:val="00E912F0"/>
    <w:rsid w:val="00E91504"/>
    <w:rsid w:val="00E91C9D"/>
    <w:rsid w:val="00E92027"/>
    <w:rsid w:val="00E92397"/>
    <w:rsid w:val="00E92663"/>
    <w:rsid w:val="00E92F10"/>
    <w:rsid w:val="00E936CA"/>
    <w:rsid w:val="00E936D6"/>
    <w:rsid w:val="00E9384F"/>
    <w:rsid w:val="00E93C10"/>
    <w:rsid w:val="00E93D80"/>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0D51"/>
    <w:rsid w:val="00EA10E5"/>
    <w:rsid w:val="00EA14DF"/>
    <w:rsid w:val="00EA1B71"/>
    <w:rsid w:val="00EA1CBD"/>
    <w:rsid w:val="00EA1E7D"/>
    <w:rsid w:val="00EA2544"/>
    <w:rsid w:val="00EA263D"/>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845"/>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3BC"/>
    <w:rsid w:val="00EB676D"/>
    <w:rsid w:val="00EB686E"/>
    <w:rsid w:val="00EB6BDF"/>
    <w:rsid w:val="00EB70DE"/>
    <w:rsid w:val="00EB72BE"/>
    <w:rsid w:val="00EB72FD"/>
    <w:rsid w:val="00EB7AF6"/>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99D"/>
    <w:rsid w:val="00ED0C3A"/>
    <w:rsid w:val="00ED1742"/>
    <w:rsid w:val="00ED1DB4"/>
    <w:rsid w:val="00ED202D"/>
    <w:rsid w:val="00ED2152"/>
    <w:rsid w:val="00ED259F"/>
    <w:rsid w:val="00ED2736"/>
    <w:rsid w:val="00ED2D54"/>
    <w:rsid w:val="00ED3638"/>
    <w:rsid w:val="00ED3D66"/>
    <w:rsid w:val="00ED3E56"/>
    <w:rsid w:val="00ED3EEC"/>
    <w:rsid w:val="00ED3F55"/>
    <w:rsid w:val="00ED4841"/>
    <w:rsid w:val="00ED4A9B"/>
    <w:rsid w:val="00ED4D25"/>
    <w:rsid w:val="00ED4D66"/>
    <w:rsid w:val="00ED539F"/>
    <w:rsid w:val="00ED56E8"/>
    <w:rsid w:val="00ED593F"/>
    <w:rsid w:val="00ED5BE1"/>
    <w:rsid w:val="00ED5CBF"/>
    <w:rsid w:val="00ED639A"/>
    <w:rsid w:val="00ED693D"/>
    <w:rsid w:val="00ED6E62"/>
    <w:rsid w:val="00ED6E88"/>
    <w:rsid w:val="00ED7097"/>
    <w:rsid w:val="00ED70E2"/>
    <w:rsid w:val="00ED7470"/>
    <w:rsid w:val="00ED75C9"/>
    <w:rsid w:val="00ED793C"/>
    <w:rsid w:val="00ED7E41"/>
    <w:rsid w:val="00EE000D"/>
    <w:rsid w:val="00EE0423"/>
    <w:rsid w:val="00EE04D2"/>
    <w:rsid w:val="00EE0C58"/>
    <w:rsid w:val="00EE0E87"/>
    <w:rsid w:val="00EE1E8E"/>
    <w:rsid w:val="00EE208A"/>
    <w:rsid w:val="00EE2355"/>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3BE"/>
    <w:rsid w:val="00EF046C"/>
    <w:rsid w:val="00EF0815"/>
    <w:rsid w:val="00EF0959"/>
    <w:rsid w:val="00EF0A04"/>
    <w:rsid w:val="00EF1312"/>
    <w:rsid w:val="00EF1ACE"/>
    <w:rsid w:val="00EF1CE4"/>
    <w:rsid w:val="00EF1E58"/>
    <w:rsid w:val="00EF1EFC"/>
    <w:rsid w:val="00EF1F5D"/>
    <w:rsid w:val="00EF2241"/>
    <w:rsid w:val="00EF26B8"/>
    <w:rsid w:val="00EF2920"/>
    <w:rsid w:val="00EF2AA9"/>
    <w:rsid w:val="00EF2E13"/>
    <w:rsid w:val="00EF3505"/>
    <w:rsid w:val="00EF3845"/>
    <w:rsid w:val="00EF3D55"/>
    <w:rsid w:val="00EF450E"/>
    <w:rsid w:val="00EF469D"/>
    <w:rsid w:val="00EF47EA"/>
    <w:rsid w:val="00EF4822"/>
    <w:rsid w:val="00EF4846"/>
    <w:rsid w:val="00EF4CE7"/>
    <w:rsid w:val="00EF4E69"/>
    <w:rsid w:val="00EF5B0B"/>
    <w:rsid w:val="00EF5C88"/>
    <w:rsid w:val="00EF5CE5"/>
    <w:rsid w:val="00EF5DA5"/>
    <w:rsid w:val="00EF658A"/>
    <w:rsid w:val="00EF69EA"/>
    <w:rsid w:val="00EF6E44"/>
    <w:rsid w:val="00EF70B2"/>
    <w:rsid w:val="00EF7631"/>
    <w:rsid w:val="00EF7A92"/>
    <w:rsid w:val="00EF7B9D"/>
    <w:rsid w:val="00EF7C40"/>
    <w:rsid w:val="00EF7FE1"/>
    <w:rsid w:val="00F0018B"/>
    <w:rsid w:val="00F00651"/>
    <w:rsid w:val="00F0092B"/>
    <w:rsid w:val="00F00A9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E8"/>
    <w:rsid w:val="00F0566C"/>
    <w:rsid w:val="00F05B40"/>
    <w:rsid w:val="00F06172"/>
    <w:rsid w:val="00F0653F"/>
    <w:rsid w:val="00F06853"/>
    <w:rsid w:val="00F06FFB"/>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2E6"/>
    <w:rsid w:val="00F17840"/>
    <w:rsid w:val="00F1788B"/>
    <w:rsid w:val="00F179AE"/>
    <w:rsid w:val="00F17D71"/>
    <w:rsid w:val="00F20C08"/>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8B0"/>
    <w:rsid w:val="00F25B07"/>
    <w:rsid w:val="00F25E5E"/>
    <w:rsid w:val="00F25F7C"/>
    <w:rsid w:val="00F267A5"/>
    <w:rsid w:val="00F2680B"/>
    <w:rsid w:val="00F268E3"/>
    <w:rsid w:val="00F26BBF"/>
    <w:rsid w:val="00F26D80"/>
    <w:rsid w:val="00F272EF"/>
    <w:rsid w:val="00F27B10"/>
    <w:rsid w:val="00F27C46"/>
    <w:rsid w:val="00F30800"/>
    <w:rsid w:val="00F30BE0"/>
    <w:rsid w:val="00F3129C"/>
    <w:rsid w:val="00F315C1"/>
    <w:rsid w:val="00F3163C"/>
    <w:rsid w:val="00F3168C"/>
    <w:rsid w:val="00F3203D"/>
    <w:rsid w:val="00F32232"/>
    <w:rsid w:val="00F3292E"/>
    <w:rsid w:val="00F32E49"/>
    <w:rsid w:val="00F330B7"/>
    <w:rsid w:val="00F332D0"/>
    <w:rsid w:val="00F336A6"/>
    <w:rsid w:val="00F3373C"/>
    <w:rsid w:val="00F33789"/>
    <w:rsid w:val="00F33B12"/>
    <w:rsid w:val="00F33B18"/>
    <w:rsid w:val="00F33C20"/>
    <w:rsid w:val="00F33FF1"/>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5EA9"/>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57BE8"/>
    <w:rsid w:val="00F6005F"/>
    <w:rsid w:val="00F60162"/>
    <w:rsid w:val="00F6033C"/>
    <w:rsid w:val="00F609A2"/>
    <w:rsid w:val="00F60DEA"/>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67FF6"/>
    <w:rsid w:val="00F7031F"/>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566"/>
    <w:rsid w:val="00F766CF"/>
    <w:rsid w:val="00F76930"/>
    <w:rsid w:val="00F76FF8"/>
    <w:rsid w:val="00F77832"/>
    <w:rsid w:val="00F80793"/>
    <w:rsid w:val="00F8088F"/>
    <w:rsid w:val="00F80F90"/>
    <w:rsid w:val="00F81111"/>
    <w:rsid w:val="00F814AE"/>
    <w:rsid w:val="00F814D5"/>
    <w:rsid w:val="00F81579"/>
    <w:rsid w:val="00F81B3A"/>
    <w:rsid w:val="00F82017"/>
    <w:rsid w:val="00F82813"/>
    <w:rsid w:val="00F82D34"/>
    <w:rsid w:val="00F83868"/>
    <w:rsid w:val="00F83D3D"/>
    <w:rsid w:val="00F83E76"/>
    <w:rsid w:val="00F842B2"/>
    <w:rsid w:val="00F847CC"/>
    <w:rsid w:val="00F84D65"/>
    <w:rsid w:val="00F85136"/>
    <w:rsid w:val="00F858A8"/>
    <w:rsid w:val="00F85A2A"/>
    <w:rsid w:val="00F85E43"/>
    <w:rsid w:val="00F8601E"/>
    <w:rsid w:val="00F86027"/>
    <w:rsid w:val="00F863D4"/>
    <w:rsid w:val="00F86764"/>
    <w:rsid w:val="00F869C8"/>
    <w:rsid w:val="00F86A42"/>
    <w:rsid w:val="00F871BD"/>
    <w:rsid w:val="00F876B3"/>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9F"/>
    <w:rsid w:val="00F94BAD"/>
    <w:rsid w:val="00F94BF0"/>
    <w:rsid w:val="00F955B6"/>
    <w:rsid w:val="00F957B3"/>
    <w:rsid w:val="00F958D7"/>
    <w:rsid w:val="00F95CD5"/>
    <w:rsid w:val="00F95D95"/>
    <w:rsid w:val="00F95F4A"/>
    <w:rsid w:val="00F96F30"/>
    <w:rsid w:val="00F97188"/>
    <w:rsid w:val="00F979EC"/>
    <w:rsid w:val="00F97D86"/>
    <w:rsid w:val="00F97D96"/>
    <w:rsid w:val="00F97DDF"/>
    <w:rsid w:val="00FA074C"/>
    <w:rsid w:val="00FA082B"/>
    <w:rsid w:val="00FA0831"/>
    <w:rsid w:val="00FA0F6D"/>
    <w:rsid w:val="00FA0F79"/>
    <w:rsid w:val="00FA1B9E"/>
    <w:rsid w:val="00FA2802"/>
    <w:rsid w:val="00FA2CC4"/>
    <w:rsid w:val="00FA2E2A"/>
    <w:rsid w:val="00FA3081"/>
    <w:rsid w:val="00FA37FF"/>
    <w:rsid w:val="00FA3872"/>
    <w:rsid w:val="00FA3BA4"/>
    <w:rsid w:val="00FA4131"/>
    <w:rsid w:val="00FA451C"/>
    <w:rsid w:val="00FA5187"/>
    <w:rsid w:val="00FA5A05"/>
    <w:rsid w:val="00FA60E5"/>
    <w:rsid w:val="00FA66BB"/>
    <w:rsid w:val="00FA66FC"/>
    <w:rsid w:val="00FA6BF7"/>
    <w:rsid w:val="00FA6C93"/>
    <w:rsid w:val="00FA6CB3"/>
    <w:rsid w:val="00FA6FC8"/>
    <w:rsid w:val="00FA7044"/>
    <w:rsid w:val="00FA73A6"/>
    <w:rsid w:val="00FA7433"/>
    <w:rsid w:val="00FA7475"/>
    <w:rsid w:val="00FA7891"/>
    <w:rsid w:val="00FA7D0B"/>
    <w:rsid w:val="00FB00E8"/>
    <w:rsid w:val="00FB0228"/>
    <w:rsid w:val="00FB075C"/>
    <w:rsid w:val="00FB0BFF"/>
    <w:rsid w:val="00FB1197"/>
    <w:rsid w:val="00FB1371"/>
    <w:rsid w:val="00FB1828"/>
    <w:rsid w:val="00FB20F6"/>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B7702"/>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148"/>
    <w:rsid w:val="00FC52AB"/>
    <w:rsid w:val="00FC535E"/>
    <w:rsid w:val="00FC58CC"/>
    <w:rsid w:val="00FC6341"/>
    <w:rsid w:val="00FC6658"/>
    <w:rsid w:val="00FC6793"/>
    <w:rsid w:val="00FC6999"/>
    <w:rsid w:val="00FC6A42"/>
    <w:rsid w:val="00FC6A54"/>
    <w:rsid w:val="00FC716B"/>
    <w:rsid w:val="00FC7D9F"/>
    <w:rsid w:val="00FC7E01"/>
    <w:rsid w:val="00FD021B"/>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6A5"/>
    <w:rsid w:val="00FD59D7"/>
    <w:rsid w:val="00FD634D"/>
    <w:rsid w:val="00FD6426"/>
    <w:rsid w:val="00FD6489"/>
    <w:rsid w:val="00FD66A9"/>
    <w:rsid w:val="00FD6DEF"/>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3C"/>
    <w:rsid w:val="00FE1B4B"/>
    <w:rsid w:val="00FE1C43"/>
    <w:rsid w:val="00FE1F69"/>
    <w:rsid w:val="00FE2173"/>
    <w:rsid w:val="00FE2176"/>
    <w:rsid w:val="00FE2399"/>
    <w:rsid w:val="00FE3576"/>
    <w:rsid w:val="00FE3B73"/>
    <w:rsid w:val="00FE3B77"/>
    <w:rsid w:val="00FE3CB3"/>
    <w:rsid w:val="00FE3F52"/>
    <w:rsid w:val="00FE61B4"/>
    <w:rsid w:val="00FE676B"/>
    <w:rsid w:val="00FE74D3"/>
    <w:rsid w:val="00FE76F5"/>
    <w:rsid w:val="00FE7827"/>
    <w:rsid w:val="00FE797A"/>
    <w:rsid w:val="00FE7A39"/>
    <w:rsid w:val="00FE7BE1"/>
    <w:rsid w:val="00FE7BE3"/>
    <w:rsid w:val="00FE7E06"/>
    <w:rsid w:val="00FE7E76"/>
    <w:rsid w:val="00FF004D"/>
    <w:rsid w:val="00FF08AF"/>
    <w:rsid w:val="00FF0D68"/>
    <w:rsid w:val="00FF0FA5"/>
    <w:rsid w:val="00FF1A5C"/>
    <w:rsid w:val="00FF1BFB"/>
    <w:rsid w:val="00FF219D"/>
    <w:rsid w:val="00FF2366"/>
    <w:rsid w:val="00FF36A4"/>
    <w:rsid w:val="00FF4518"/>
    <w:rsid w:val="00FF480F"/>
    <w:rsid w:val="00FF4A4B"/>
    <w:rsid w:val="00FF4E21"/>
    <w:rsid w:val="00FF4E23"/>
    <w:rsid w:val="00FF50E2"/>
    <w:rsid w:val="00FF5ED7"/>
    <w:rsid w:val="00FF5F49"/>
    <w:rsid w:val="00FF68DB"/>
    <w:rsid w:val="00FF690A"/>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9B00F2A8-C267-4647-9670-22DAC9DA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1510100">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1679469">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18</Pages>
  <Words>6909</Words>
  <Characters>39387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46204</CharactersWithSpaces>
  <SharedDoc>false</SharedDoc>
  <HLinks>
    <vt:vector size="54" baseType="variant">
      <vt:variant>
        <vt:i4>3997733</vt:i4>
      </vt:variant>
      <vt:variant>
        <vt:i4>24</vt:i4>
      </vt:variant>
      <vt:variant>
        <vt:i4>0</vt:i4>
      </vt:variant>
      <vt:variant>
        <vt:i4>5</vt:i4>
      </vt:variant>
      <vt:variant>
        <vt:lpwstr/>
      </vt:variant>
      <vt:variant>
        <vt:lpwstr>bookmark73</vt:lpwstr>
      </vt:variant>
      <vt:variant>
        <vt:i4>4063267</vt:i4>
      </vt:variant>
      <vt:variant>
        <vt:i4>21</vt:i4>
      </vt:variant>
      <vt:variant>
        <vt:i4>0</vt:i4>
      </vt:variant>
      <vt:variant>
        <vt:i4>5</vt:i4>
      </vt:variant>
      <vt:variant>
        <vt:lpwstr/>
      </vt:variant>
      <vt:variant>
        <vt:lpwstr>bookmark109</vt:lpwstr>
      </vt:variant>
      <vt:variant>
        <vt:i4>4063267</vt:i4>
      </vt:variant>
      <vt:variant>
        <vt:i4>18</vt:i4>
      </vt:variant>
      <vt:variant>
        <vt:i4>0</vt:i4>
      </vt:variant>
      <vt:variant>
        <vt:i4>5</vt:i4>
      </vt:variant>
      <vt:variant>
        <vt:lpwstr/>
      </vt:variant>
      <vt:variant>
        <vt:lpwstr>bookmark109</vt:lpwstr>
      </vt:variant>
      <vt:variant>
        <vt:i4>4063267</vt:i4>
      </vt:variant>
      <vt:variant>
        <vt:i4>15</vt:i4>
      </vt:variant>
      <vt:variant>
        <vt:i4>0</vt:i4>
      </vt:variant>
      <vt:variant>
        <vt:i4>5</vt:i4>
      </vt:variant>
      <vt:variant>
        <vt:lpwstr/>
      </vt:variant>
      <vt:variant>
        <vt:lpwstr>bookmark101</vt:lpwstr>
      </vt:variant>
      <vt:variant>
        <vt:i4>3604523</vt:i4>
      </vt:variant>
      <vt:variant>
        <vt:i4>12</vt:i4>
      </vt:variant>
      <vt:variant>
        <vt:i4>0</vt:i4>
      </vt:variant>
      <vt:variant>
        <vt:i4>5</vt:i4>
      </vt:variant>
      <vt:variant>
        <vt:lpwstr/>
      </vt:variant>
      <vt:variant>
        <vt:lpwstr>bookmark99</vt:lpwstr>
      </vt:variant>
      <vt:variant>
        <vt:i4>4128803</vt:i4>
      </vt:variant>
      <vt:variant>
        <vt:i4>9</vt:i4>
      </vt:variant>
      <vt:variant>
        <vt:i4>0</vt:i4>
      </vt:variant>
      <vt:variant>
        <vt:i4>5</vt:i4>
      </vt:variant>
      <vt:variant>
        <vt:lpwstr/>
      </vt:variant>
      <vt:variant>
        <vt:lpwstr>bookmark110</vt:lpwstr>
      </vt:variant>
      <vt:variant>
        <vt:i4>3670059</vt:i4>
      </vt:variant>
      <vt:variant>
        <vt:i4>6</vt:i4>
      </vt:variant>
      <vt:variant>
        <vt:i4>0</vt:i4>
      </vt:variant>
      <vt:variant>
        <vt:i4>5</vt:i4>
      </vt:variant>
      <vt:variant>
        <vt:lpwstr/>
      </vt:variant>
      <vt:variant>
        <vt:lpwstr>bookmark96</vt:lpwstr>
      </vt:variant>
      <vt:variant>
        <vt:i4>3670059</vt:i4>
      </vt:variant>
      <vt:variant>
        <vt:i4>3</vt:i4>
      </vt:variant>
      <vt:variant>
        <vt:i4>0</vt:i4>
      </vt:variant>
      <vt:variant>
        <vt:i4>5</vt:i4>
      </vt:variant>
      <vt:variant>
        <vt:lpwstr/>
      </vt:variant>
      <vt:variant>
        <vt:lpwstr>bookmark96</vt:lpwstr>
      </vt:variant>
      <vt:variant>
        <vt:i4>3866667</vt:i4>
      </vt:variant>
      <vt:variant>
        <vt:i4>0</vt:i4>
      </vt:variant>
      <vt:variant>
        <vt:i4>0</vt:i4>
      </vt:variant>
      <vt:variant>
        <vt:i4>5</vt:i4>
      </vt:variant>
      <vt:variant>
        <vt:lpwstr/>
      </vt:variant>
      <vt:variant>
        <vt:lpwstr>bookmark95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48</cp:revision>
  <dcterms:created xsi:type="dcterms:W3CDTF">2021-07-21T03:53:00Z</dcterms:created>
  <dcterms:modified xsi:type="dcterms:W3CDTF">2021-07-26T22:26:00Z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