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92F3076"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1</w:t>
            </w:r>
          </w:p>
        </w:tc>
      </w:tr>
      <w:tr w:rsidR="0095147A" w:rsidRPr="0095147A" w14:paraId="5101EAE9" w14:textId="77777777" w:rsidTr="007836FF">
        <w:trPr>
          <w:trHeight w:val="269"/>
          <w:jc w:val="center"/>
        </w:trPr>
        <w:tc>
          <w:tcPr>
            <w:tcW w:w="9576" w:type="dxa"/>
            <w:gridSpan w:val="5"/>
            <w:vAlign w:val="center"/>
          </w:tcPr>
          <w:p w14:paraId="3704DF93" w14:textId="05931F49"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D502A8" w:rsidRPr="0095147A">
              <w:rPr>
                <w:b w:val="0"/>
                <w:color w:val="000000" w:themeColor="text1"/>
                <w:sz w:val="20"/>
              </w:rPr>
              <w:t>July</w:t>
            </w:r>
            <w:r w:rsidRPr="0095147A">
              <w:rPr>
                <w:b w:val="0"/>
                <w:color w:val="000000" w:themeColor="text1"/>
                <w:sz w:val="20"/>
              </w:rPr>
              <w:t xml:space="preserve"> </w:t>
            </w:r>
            <w:r w:rsidR="00D502A8" w:rsidRPr="0095147A">
              <w:rPr>
                <w:b w:val="0"/>
                <w:color w:val="000000" w:themeColor="text1"/>
                <w:sz w:val="20"/>
              </w:rPr>
              <w:t>1</w:t>
            </w:r>
            <w:r w:rsidR="004907D5">
              <w:rPr>
                <w:b w:val="0"/>
                <w:color w:val="000000" w:themeColor="text1"/>
                <w:sz w:val="20"/>
              </w:rPr>
              <w:t>9</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A35F0FC"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326653">
        <w:rPr>
          <w:rFonts w:cs="Times New Roman"/>
          <w:color w:val="000000" w:themeColor="text1"/>
          <w:sz w:val="18"/>
          <w:szCs w:val="18"/>
          <w:lang w:eastAsia="ko-KR"/>
        </w:rPr>
        <w:t>5</w:t>
      </w:r>
      <w:r w:rsidR="00754FA8">
        <w:rPr>
          <w:rFonts w:cs="Times New Roman"/>
          <w:color w:val="000000" w:themeColor="text1"/>
          <w:sz w:val="18"/>
          <w:szCs w:val="18"/>
          <w:lang w:eastAsia="ko-KR"/>
        </w:rPr>
        <w:t>6</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67E77E20" w:rsidR="009C3F3E" w:rsidRPr="0095147A" w:rsidRDefault="003A5224" w:rsidP="00C75F5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w:t>
      </w:r>
      <w:r w:rsidR="0088495B" w:rsidRPr="0095147A">
        <w:rPr>
          <w:rFonts w:ascii="Times New Roman" w:hAnsi="Times New Roman" w:cs="Times New Roman"/>
          <w:color w:val="000000" w:themeColor="text1"/>
          <w:sz w:val="18"/>
          <w:szCs w:val="18"/>
          <w:lang w:eastAsia="ko-KR"/>
        </w:rPr>
        <w:t xml:space="preserve">7439, </w:t>
      </w:r>
      <w:r w:rsidRPr="0095147A">
        <w:rPr>
          <w:rFonts w:ascii="Times New Roman" w:hAnsi="Times New Roman" w:cs="Times New Roman"/>
          <w:color w:val="000000" w:themeColor="text1"/>
          <w:sz w:val="18"/>
          <w:szCs w:val="18"/>
          <w:lang w:eastAsia="ko-KR"/>
        </w:rPr>
        <w:t xml:space="preserve">4100, 6865, 4106, </w:t>
      </w:r>
      <w:r w:rsidR="006C4590" w:rsidRPr="0095147A">
        <w:rPr>
          <w:rFonts w:ascii="Times New Roman" w:hAnsi="Times New Roman" w:cs="Times New Roman"/>
          <w:color w:val="000000" w:themeColor="text1"/>
          <w:sz w:val="18"/>
          <w:szCs w:val="18"/>
          <w:lang w:eastAsia="ko-KR"/>
        </w:rPr>
        <w:t xml:space="preserve">6704, 5377, 8058, </w:t>
      </w:r>
      <w:r w:rsidRPr="0095147A">
        <w:rPr>
          <w:rFonts w:ascii="Times New Roman" w:hAnsi="Times New Roman" w:cs="Times New Roman"/>
          <w:color w:val="000000" w:themeColor="text1"/>
          <w:sz w:val="18"/>
          <w:szCs w:val="18"/>
          <w:lang w:eastAsia="ko-KR"/>
        </w:rPr>
        <w:t xml:space="preserve">5742, 4814, 5743, </w:t>
      </w:r>
      <w:r w:rsidR="00AD074A" w:rsidRPr="0095147A">
        <w:rPr>
          <w:rFonts w:ascii="Times New Roman" w:hAnsi="Times New Roman" w:cs="Times New Roman"/>
          <w:color w:val="000000" w:themeColor="text1"/>
          <w:sz w:val="18"/>
          <w:szCs w:val="18"/>
          <w:lang w:eastAsia="ko-KR"/>
        </w:rPr>
        <w:t xml:space="preserve">6235, 4815, 4810, 8280, 7568, 4816, </w:t>
      </w:r>
      <w:r w:rsidR="004A4510" w:rsidRPr="0095147A">
        <w:rPr>
          <w:rFonts w:ascii="Times New Roman" w:hAnsi="Times New Roman" w:cs="Times New Roman"/>
          <w:color w:val="000000" w:themeColor="text1"/>
          <w:sz w:val="18"/>
          <w:szCs w:val="18"/>
          <w:lang w:eastAsia="ko-KR"/>
        </w:rPr>
        <w:t xml:space="preserve">7569, </w:t>
      </w:r>
      <w:r w:rsidR="008B4B9C" w:rsidRPr="0095147A">
        <w:rPr>
          <w:rFonts w:ascii="Times New Roman" w:hAnsi="Times New Roman" w:cs="Times New Roman"/>
          <w:color w:val="000000" w:themeColor="text1"/>
          <w:sz w:val="18"/>
          <w:szCs w:val="18"/>
          <w:lang w:eastAsia="ko-KR"/>
        </w:rPr>
        <w:t xml:space="preserve">6869, </w:t>
      </w:r>
      <w:r w:rsidR="004A4510" w:rsidRPr="0095147A">
        <w:rPr>
          <w:rFonts w:ascii="Times New Roman" w:hAnsi="Times New Roman" w:cs="Times New Roman"/>
          <w:color w:val="000000" w:themeColor="text1"/>
          <w:sz w:val="18"/>
          <w:szCs w:val="18"/>
          <w:lang w:eastAsia="ko-KR"/>
        </w:rPr>
        <w:t xml:space="preserve">8281, </w:t>
      </w:r>
      <w:r w:rsidR="002D22E1" w:rsidRPr="0095147A">
        <w:rPr>
          <w:rFonts w:ascii="Times New Roman" w:hAnsi="Times New Roman" w:cs="Times New Roman"/>
          <w:color w:val="000000" w:themeColor="text1"/>
          <w:sz w:val="18"/>
          <w:szCs w:val="18"/>
          <w:lang w:eastAsia="ko-KR"/>
        </w:rPr>
        <w:t xml:space="preserve">6387, </w:t>
      </w:r>
      <w:r w:rsidR="004A4510" w:rsidRPr="0095147A">
        <w:rPr>
          <w:rFonts w:ascii="Times New Roman" w:hAnsi="Times New Roman" w:cs="Times New Roman"/>
          <w:color w:val="000000" w:themeColor="text1"/>
          <w:sz w:val="18"/>
          <w:szCs w:val="18"/>
          <w:lang w:eastAsia="ko-KR"/>
        </w:rPr>
        <w:t xml:space="preserve">6015, 6705, 6868, 5126, 6236, 7702, </w:t>
      </w:r>
      <w:r w:rsidR="00CA43E7">
        <w:rPr>
          <w:rFonts w:ascii="Times New Roman" w:hAnsi="Times New Roman" w:cs="Times New Roman"/>
          <w:color w:val="000000" w:themeColor="text1"/>
          <w:sz w:val="18"/>
          <w:szCs w:val="18"/>
          <w:lang w:eastAsia="ko-KR"/>
        </w:rPr>
        <w:t xml:space="preserve">5829, 7577, </w:t>
      </w:r>
      <w:r w:rsidR="004A4510" w:rsidRPr="0095147A">
        <w:rPr>
          <w:rFonts w:ascii="Times New Roman" w:hAnsi="Times New Roman" w:cs="Times New Roman"/>
          <w:color w:val="000000" w:themeColor="text1"/>
          <w:sz w:val="18"/>
          <w:szCs w:val="18"/>
          <w:lang w:eastAsia="ko-KR"/>
        </w:rPr>
        <w:t xml:space="preserve">5830, </w:t>
      </w:r>
      <w:r w:rsidR="00016775">
        <w:rPr>
          <w:rFonts w:ascii="Times New Roman" w:hAnsi="Times New Roman" w:cs="Times New Roman"/>
          <w:color w:val="000000" w:themeColor="text1"/>
          <w:sz w:val="18"/>
          <w:szCs w:val="18"/>
          <w:lang w:eastAsia="ko-KR"/>
        </w:rPr>
        <w:t xml:space="preserve">7579, </w:t>
      </w:r>
      <w:r w:rsidR="004A4510" w:rsidRPr="0095147A">
        <w:rPr>
          <w:rFonts w:ascii="Times New Roman" w:hAnsi="Times New Roman" w:cs="Times New Roman"/>
          <w:color w:val="000000" w:themeColor="text1"/>
          <w:sz w:val="18"/>
          <w:szCs w:val="18"/>
          <w:lang w:eastAsia="ko-KR"/>
        </w:rPr>
        <w:t xml:space="preserve">7581, 5831, 5128, </w:t>
      </w:r>
      <w:r w:rsidR="0039680C">
        <w:rPr>
          <w:rFonts w:ascii="Times New Roman" w:hAnsi="Times New Roman" w:cs="Times New Roman"/>
          <w:color w:val="000000" w:themeColor="text1"/>
          <w:sz w:val="18"/>
          <w:szCs w:val="18"/>
          <w:lang w:eastAsia="ko-KR"/>
        </w:rPr>
        <w:t xml:space="preserve">6880, </w:t>
      </w:r>
      <w:r w:rsidR="004A4510" w:rsidRPr="0095147A">
        <w:rPr>
          <w:rFonts w:ascii="Times New Roman" w:hAnsi="Times New Roman" w:cs="Times New Roman"/>
          <w:color w:val="000000" w:themeColor="text1"/>
          <w:sz w:val="18"/>
          <w:szCs w:val="18"/>
          <w:lang w:eastAsia="ko-KR"/>
        </w:rPr>
        <w:t xml:space="preserve">6867, 5129, 7511, 8286, 8287, 8288, </w:t>
      </w:r>
      <w:r w:rsidR="008D3174">
        <w:rPr>
          <w:rFonts w:ascii="Times New Roman" w:hAnsi="Times New Roman" w:cs="Times New Roman"/>
          <w:color w:val="000000" w:themeColor="text1"/>
          <w:sz w:val="18"/>
          <w:szCs w:val="18"/>
          <w:lang w:eastAsia="ko-KR"/>
        </w:rPr>
        <w:t xml:space="preserve">4017, 4366, 4367, 5130, 5389, 6223, 6755, 7340, </w:t>
      </w:r>
      <w:r w:rsidR="00CC4A8C" w:rsidRPr="0095147A">
        <w:rPr>
          <w:rFonts w:ascii="Times New Roman" w:hAnsi="Times New Roman" w:cs="Times New Roman"/>
          <w:color w:val="000000" w:themeColor="text1"/>
          <w:sz w:val="18"/>
          <w:szCs w:val="18"/>
          <w:lang w:eastAsia="ko-KR"/>
        </w:rPr>
        <w:t>6366, 8289, 6390, 8170, 6575, 7351, 4735</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72D59D48" w:rsidR="00034CE8" w:rsidRPr="0095147A"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5147A" w:rsidRPr="0095147A" w14:paraId="57086C97" w14:textId="77777777" w:rsidTr="00A97A49">
        <w:trPr>
          <w:trHeight w:val="220"/>
          <w:jc w:val="center"/>
        </w:trPr>
        <w:tc>
          <w:tcPr>
            <w:tcW w:w="625" w:type="dxa"/>
            <w:shd w:val="clear" w:color="auto" w:fill="auto"/>
            <w:noWrap/>
          </w:tcPr>
          <w:p w14:paraId="5763DEE7" w14:textId="69F880C3" w:rsidR="00D52BA2" w:rsidRPr="0095147A" w:rsidRDefault="00F7031F"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7566</w:t>
            </w:r>
          </w:p>
        </w:tc>
        <w:tc>
          <w:tcPr>
            <w:tcW w:w="1080" w:type="dxa"/>
          </w:tcPr>
          <w:p w14:paraId="2D6B3643" w14:textId="1DF7C267" w:rsidR="00D52BA2" w:rsidRPr="0095147A" w:rsidRDefault="002E6B6A"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50D62DD" w14:textId="23B778BF"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D966670" w14:textId="11F9A304"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02</w:t>
            </w:r>
          </w:p>
        </w:tc>
        <w:tc>
          <w:tcPr>
            <w:tcW w:w="2520" w:type="dxa"/>
            <w:shd w:val="clear" w:color="auto" w:fill="auto"/>
            <w:noWrap/>
          </w:tcPr>
          <w:p w14:paraId="3DE4D2B2" w14:textId="5E9AD634" w:rsidR="00D52BA2" w:rsidRPr="0095147A" w:rsidRDefault="00BD5E84"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Type subfield ... is used to differentiate the various variants of the Multi-Link element." Table 9-322am only shows two variants at this moment and there is no plan to add more. "various" is exaggerated.</w:t>
            </w:r>
          </w:p>
        </w:tc>
        <w:tc>
          <w:tcPr>
            <w:tcW w:w="1980" w:type="dxa"/>
            <w:shd w:val="clear" w:color="auto" w:fill="auto"/>
            <w:noWrap/>
          </w:tcPr>
          <w:p w14:paraId="6F35AE7D" w14:textId="77777777" w:rsidR="00BD5E84" w:rsidRPr="0095147A" w:rsidRDefault="00BD5E84" w:rsidP="00BD5E8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"various" from the cited text.</w:t>
            </w:r>
          </w:p>
          <w:p w14:paraId="0E73C1D2" w14:textId="77777777" w:rsidR="00D52BA2" w:rsidRPr="0095147A" w:rsidRDefault="00D52BA2" w:rsidP="00D52BA2">
            <w:pPr>
              <w:suppressAutoHyphens/>
              <w:spacing w:after="0"/>
              <w:rPr>
                <w:rFonts w:ascii="Times New Roman" w:hAnsi="Times New Roman" w:cs="Times New Roman"/>
                <w:color w:val="000000" w:themeColor="text1"/>
                <w:sz w:val="16"/>
                <w:szCs w:val="16"/>
              </w:rPr>
            </w:pPr>
          </w:p>
        </w:tc>
        <w:tc>
          <w:tcPr>
            <w:tcW w:w="2970" w:type="dxa"/>
            <w:shd w:val="clear" w:color="auto" w:fill="auto"/>
          </w:tcPr>
          <w:p w14:paraId="21EC94F7" w14:textId="77777777" w:rsidR="00D52BA2" w:rsidRPr="0095147A" w:rsidRDefault="00D52BA2" w:rsidP="00D52BA2">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C1B93C9" w14:textId="70E48F88" w:rsidR="00D52BA2" w:rsidRPr="0095147A" w:rsidRDefault="00D52BA2" w:rsidP="00D52BA2">
            <w:pPr>
              <w:suppressAutoHyphens/>
              <w:spacing w:after="0"/>
              <w:rPr>
                <w:rFonts w:ascii="Times New Roman" w:hAnsi="Times New Roman" w:cs="Times New Roman"/>
                <w:b/>
                <w:color w:val="000000" w:themeColor="text1"/>
                <w:sz w:val="16"/>
                <w:szCs w:val="16"/>
              </w:rPr>
            </w:pPr>
          </w:p>
          <w:p w14:paraId="0B634C4C" w14:textId="3370D93C" w:rsidR="005F624A" w:rsidRPr="0095147A" w:rsidRDefault="00DA32F1" w:rsidP="00D52BA2">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word “various” was deleted in the identified </w:t>
            </w:r>
            <w:r w:rsidR="00355179" w:rsidRPr="0095147A">
              <w:rPr>
                <w:rFonts w:ascii="Times New Roman" w:hAnsi="Times New Roman" w:cs="Times New Roman"/>
                <w:bCs/>
                <w:color w:val="000000" w:themeColor="text1"/>
                <w:sz w:val="16"/>
                <w:szCs w:val="16"/>
              </w:rPr>
              <w:t>text.</w:t>
            </w:r>
          </w:p>
          <w:p w14:paraId="19014782" w14:textId="77777777" w:rsidR="00D52BA2" w:rsidRPr="0095147A" w:rsidRDefault="00D52BA2" w:rsidP="00D52BA2">
            <w:pPr>
              <w:suppressAutoHyphens/>
              <w:spacing w:after="0"/>
              <w:rPr>
                <w:rFonts w:ascii="Times New Roman" w:hAnsi="Times New Roman" w:cs="Times New Roman"/>
                <w:bCs/>
                <w:color w:val="000000" w:themeColor="text1"/>
                <w:sz w:val="16"/>
                <w:szCs w:val="16"/>
              </w:rPr>
            </w:pPr>
          </w:p>
          <w:p w14:paraId="09DF4FE3" w14:textId="799BA86F" w:rsidR="00D52BA2" w:rsidRPr="0095147A" w:rsidRDefault="00D52BA2" w:rsidP="00D52BA2">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CD262E">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sidR="00EE657F" w:rsidRPr="0095147A">
              <w:rPr>
                <w:rFonts w:ascii="Times New Roman" w:hAnsi="Times New Roman" w:cs="Times New Roman"/>
                <w:b/>
                <w:color w:val="000000" w:themeColor="text1"/>
                <w:sz w:val="16"/>
                <w:szCs w:val="16"/>
              </w:rPr>
              <w:t>7566</w:t>
            </w:r>
          </w:p>
        </w:tc>
      </w:tr>
      <w:tr w:rsidR="0095147A" w:rsidRPr="0095147A" w14:paraId="23F86F9B" w14:textId="77777777" w:rsidTr="00A97A49">
        <w:trPr>
          <w:trHeight w:val="220"/>
          <w:jc w:val="center"/>
        </w:trPr>
        <w:tc>
          <w:tcPr>
            <w:tcW w:w="625" w:type="dxa"/>
            <w:shd w:val="clear" w:color="auto" w:fill="auto"/>
            <w:noWrap/>
          </w:tcPr>
          <w:p w14:paraId="54E142A5" w14:textId="3A264EB5"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7439</w:t>
            </w:r>
          </w:p>
        </w:tc>
        <w:tc>
          <w:tcPr>
            <w:tcW w:w="1080" w:type="dxa"/>
          </w:tcPr>
          <w:p w14:paraId="60C6A48F" w14:textId="6AA6564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Thomas Derham</w:t>
            </w:r>
          </w:p>
        </w:tc>
        <w:tc>
          <w:tcPr>
            <w:tcW w:w="1080" w:type="dxa"/>
            <w:shd w:val="clear" w:color="auto" w:fill="auto"/>
            <w:noWrap/>
          </w:tcPr>
          <w:p w14:paraId="3FA3DC03" w14:textId="0A48206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C3C45AC" w14:textId="0C0F137D"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0.00</w:t>
            </w:r>
          </w:p>
        </w:tc>
        <w:tc>
          <w:tcPr>
            <w:tcW w:w="2520" w:type="dxa"/>
            <w:shd w:val="clear" w:color="auto" w:fill="auto"/>
            <w:noWrap/>
          </w:tcPr>
          <w:p w14:paraId="7F497E25" w14:textId="396B6B9E"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"various variants" is redundant</w:t>
            </w:r>
          </w:p>
        </w:tc>
        <w:tc>
          <w:tcPr>
            <w:tcW w:w="1980" w:type="dxa"/>
            <w:shd w:val="clear" w:color="auto" w:fill="auto"/>
            <w:noWrap/>
          </w:tcPr>
          <w:p w14:paraId="41794727" w14:textId="690C51A1"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 "possible variants" or just "variants"</w:t>
            </w:r>
          </w:p>
        </w:tc>
        <w:tc>
          <w:tcPr>
            <w:tcW w:w="2970" w:type="dxa"/>
            <w:shd w:val="clear" w:color="auto" w:fill="auto"/>
          </w:tcPr>
          <w:p w14:paraId="5B68A9EE" w14:textId="303F289A" w:rsidR="00375AFC" w:rsidRPr="0095147A" w:rsidRDefault="003C4FAA" w:rsidP="00375AF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94C02B3" w14:textId="77777777" w:rsidR="00375AFC" w:rsidRPr="0095147A" w:rsidRDefault="00375AFC" w:rsidP="00375AFC">
            <w:pPr>
              <w:suppressAutoHyphens/>
              <w:spacing w:after="0"/>
              <w:rPr>
                <w:rFonts w:ascii="Times New Roman" w:hAnsi="Times New Roman" w:cs="Times New Roman"/>
                <w:b/>
                <w:color w:val="000000" w:themeColor="text1"/>
                <w:sz w:val="16"/>
                <w:szCs w:val="16"/>
              </w:rPr>
            </w:pPr>
          </w:p>
          <w:p w14:paraId="539B7E8E" w14:textId="77777777" w:rsidR="00F76566" w:rsidRPr="0095147A" w:rsidRDefault="00F76566" w:rsidP="00F765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word “various” was deleted in the identified text.</w:t>
            </w:r>
          </w:p>
          <w:p w14:paraId="165DCC45" w14:textId="77777777" w:rsidR="00375AFC" w:rsidRPr="0095147A" w:rsidRDefault="00375AFC" w:rsidP="00375AFC">
            <w:pPr>
              <w:suppressAutoHyphens/>
              <w:spacing w:after="0"/>
              <w:rPr>
                <w:rFonts w:ascii="Times New Roman" w:hAnsi="Times New Roman" w:cs="Times New Roman"/>
                <w:bCs/>
                <w:color w:val="000000" w:themeColor="text1"/>
                <w:sz w:val="16"/>
                <w:szCs w:val="16"/>
              </w:rPr>
            </w:pPr>
          </w:p>
          <w:p w14:paraId="64AB8ACB" w14:textId="51B5D373" w:rsidR="00375AFC" w:rsidRPr="0095147A" w:rsidRDefault="003C4FAA" w:rsidP="00375AF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7566</w:t>
            </w:r>
          </w:p>
        </w:tc>
      </w:tr>
      <w:tr w:rsidR="0095147A" w:rsidRPr="0095147A" w14:paraId="10298CB1" w14:textId="77777777" w:rsidTr="00A97A49">
        <w:trPr>
          <w:trHeight w:val="220"/>
          <w:jc w:val="center"/>
        </w:trPr>
        <w:tc>
          <w:tcPr>
            <w:tcW w:w="625" w:type="dxa"/>
            <w:shd w:val="clear" w:color="auto" w:fill="auto"/>
            <w:noWrap/>
          </w:tcPr>
          <w:p w14:paraId="71D30BFC" w14:textId="052E6463" w:rsidR="00EE657F" w:rsidRPr="0095147A" w:rsidRDefault="00EE657F" w:rsidP="00EE657F">
            <w:pPr>
              <w:suppressAutoHyphens/>
              <w:spacing w:after="0"/>
              <w:rPr>
                <w:rFonts w:ascii="Times New Roman" w:hAnsi="Times New Roman" w:cs="Times New Roman"/>
                <w:color w:val="000000" w:themeColor="text1"/>
                <w:sz w:val="16"/>
                <w:szCs w:val="16"/>
              </w:rPr>
            </w:pPr>
            <w:r w:rsidRPr="00DB6C80">
              <w:rPr>
                <w:rFonts w:ascii="Times New Roman" w:hAnsi="Times New Roman" w:cs="Times New Roman"/>
                <w:color w:val="000000" w:themeColor="text1"/>
                <w:sz w:val="16"/>
                <w:szCs w:val="16"/>
              </w:rPr>
              <w:t>4100</w:t>
            </w:r>
          </w:p>
        </w:tc>
        <w:tc>
          <w:tcPr>
            <w:tcW w:w="1080" w:type="dxa"/>
          </w:tcPr>
          <w:p w14:paraId="487FBC74" w14:textId="4DE3BED6"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676D9C5C" w14:textId="509FFE4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731456AD" w14:textId="711222B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04</w:t>
            </w:r>
          </w:p>
        </w:tc>
        <w:tc>
          <w:tcPr>
            <w:tcW w:w="2520" w:type="dxa"/>
            <w:shd w:val="clear" w:color="auto" w:fill="auto"/>
            <w:noWrap/>
          </w:tcPr>
          <w:p w14:paraId="6E4E2235" w14:textId="3C8FDBE0"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Clarify that the format of each variant is different. Otherwise there is no strong need to have different variants.</w:t>
            </w:r>
          </w:p>
        </w:tc>
        <w:tc>
          <w:tcPr>
            <w:tcW w:w="1980" w:type="dxa"/>
            <w:shd w:val="clear" w:color="auto" w:fill="auto"/>
            <w:noWrap/>
          </w:tcPr>
          <w:p w14:paraId="468332BB" w14:textId="41F79D79"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344DBC"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297073A"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p>
          <w:p w14:paraId="06FD256C" w14:textId="6060AB8E" w:rsidR="00EE657F" w:rsidRPr="0095147A" w:rsidRDefault="00EF26B8" w:rsidP="00EE657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 statement was added in subclause 9.4.2.295b.1. “The format of each variant of the Multi-Link element </w:t>
            </w:r>
            <w:r w:rsidR="00F26D80">
              <w:rPr>
                <w:rFonts w:ascii="Times New Roman" w:hAnsi="Times New Roman" w:cs="Times New Roman"/>
                <w:bCs/>
                <w:color w:val="000000" w:themeColor="text1"/>
                <w:sz w:val="16"/>
                <w:szCs w:val="16"/>
              </w:rPr>
              <w:t xml:space="preserve">is </w:t>
            </w:r>
            <w:r w:rsidRPr="0095147A">
              <w:rPr>
                <w:rFonts w:ascii="Times New Roman" w:hAnsi="Times New Roman" w:cs="Times New Roman"/>
                <w:bCs/>
                <w:color w:val="000000" w:themeColor="text1"/>
                <w:sz w:val="16"/>
                <w:szCs w:val="16"/>
              </w:rPr>
              <w:t>defined in the subclauses</w:t>
            </w:r>
            <w:r w:rsidR="00F26D80">
              <w:rPr>
                <w:rFonts w:ascii="Times New Roman" w:hAnsi="Times New Roman" w:cs="Times New Roman"/>
                <w:bCs/>
                <w:color w:val="000000" w:themeColor="text1"/>
                <w:sz w:val="16"/>
                <w:szCs w:val="16"/>
              </w:rPr>
              <w:t xml:space="preserve"> below</w:t>
            </w:r>
            <w:r w:rsidRPr="0095147A">
              <w:rPr>
                <w:rFonts w:ascii="Times New Roman" w:hAnsi="Times New Roman" w:cs="Times New Roman"/>
                <w:bCs/>
                <w:color w:val="000000" w:themeColor="text1"/>
                <w:sz w:val="16"/>
                <w:szCs w:val="16"/>
              </w:rPr>
              <w:t>.”</w:t>
            </w:r>
          </w:p>
          <w:p w14:paraId="621BD1AA" w14:textId="77777777" w:rsidR="00EF26B8" w:rsidRPr="0095147A" w:rsidRDefault="00EF26B8" w:rsidP="00EE657F">
            <w:pPr>
              <w:suppressAutoHyphens/>
              <w:spacing w:after="0"/>
              <w:rPr>
                <w:rFonts w:ascii="Times New Roman" w:hAnsi="Times New Roman" w:cs="Times New Roman"/>
                <w:bCs/>
                <w:color w:val="000000" w:themeColor="text1"/>
                <w:sz w:val="16"/>
                <w:szCs w:val="16"/>
              </w:rPr>
            </w:pPr>
          </w:p>
          <w:p w14:paraId="323E03EE" w14:textId="36117C50" w:rsidR="00EE657F" w:rsidRPr="0095147A" w:rsidRDefault="00EE657F" w:rsidP="00EE657F">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CD262E">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4100</w:t>
            </w:r>
          </w:p>
        </w:tc>
      </w:tr>
      <w:tr w:rsidR="0095147A" w:rsidRPr="0095147A" w14:paraId="4A8F8282" w14:textId="77777777" w:rsidTr="008D3174">
        <w:trPr>
          <w:trHeight w:val="220"/>
          <w:jc w:val="center"/>
        </w:trPr>
        <w:tc>
          <w:tcPr>
            <w:tcW w:w="625" w:type="dxa"/>
            <w:tcBorders>
              <w:top w:val="single" w:sz="4" w:space="0" w:color="333300"/>
              <w:left w:val="single" w:sz="4" w:space="0" w:color="333300"/>
              <w:bottom w:val="single" w:sz="4" w:space="0" w:color="333300"/>
              <w:right w:val="single" w:sz="4" w:space="0" w:color="333300"/>
            </w:tcBorders>
            <w:shd w:val="clear" w:color="auto" w:fill="auto"/>
            <w:noWrap/>
          </w:tcPr>
          <w:p w14:paraId="75405D45" w14:textId="5B802253"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6865</w:t>
            </w:r>
          </w:p>
        </w:tc>
        <w:tc>
          <w:tcPr>
            <w:tcW w:w="1080" w:type="dxa"/>
            <w:tcBorders>
              <w:top w:val="single" w:sz="4" w:space="0" w:color="333300"/>
              <w:left w:val="nil"/>
              <w:bottom w:val="single" w:sz="4" w:space="0" w:color="333300"/>
              <w:right w:val="single" w:sz="4" w:space="0" w:color="333300"/>
            </w:tcBorders>
            <w:shd w:val="clear" w:color="auto" w:fill="auto"/>
          </w:tcPr>
          <w:p w14:paraId="41472092" w14:textId="047CA6F9"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tcBorders>
              <w:top w:val="single" w:sz="4" w:space="0" w:color="333300"/>
              <w:left w:val="nil"/>
              <w:bottom w:val="single" w:sz="4" w:space="0" w:color="333300"/>
              <w:right w:val="single" w:sz="4" w:space="0" w:color="333300"/>
            </w:tcBorders>
            <w:shd w:val="clear" w:color="auto" w:fill="auto"/>
            <w:noWrap/>
          </w:tcPr>
          <w:p w14:paraId="60B9484B" w14:textId="4F8D6BBF"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Borders>
              <w:top w:val="single" w:sz="4" w:space="0" w:color="333300"/>
              <w:left w:val="nil"/>
              <w:bottom w:val="single" w:sz="4" w:space="0" w:color="333300"/>
              <w:right w:val="single" w:sz="4" w:space="0" w:color="333300"/>
            </w:tcBorders>
            <w:shd w:val="clear" w:color="auto" w:fill="auto"/>
          </w:tcPr>
          <w:p w14:paraId="3F175B7C" w14:textId="5369A326"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128.07</w:t>
            </w:r>
          </w:p>
        </w:tc>
        <w:tc>
          <w:tcPr>
            <w:tcW w:w="2520" w:type="dxa"/>
            <w:tcBorders>
              <w:top w:val="single" w:sz="4" w:space="0" w:color="333300"/>
              <w:left w:val="nil"/>
              <w:bottom w:val="single" w:sz="4" w:space="0" w:color="333300"/>
              <w:right w:val="single" w:sz="4" w:space="0" w:color="333300"/>
            </w:tcBorders>
            <w:shd w:val="clear" w:color="auto" w:fill="auto"/>
            <w:noWrap/>
          </w:tcPr>
          <w:p w14:paraId="7E1D6FA5" w14:textId="49A3C76C"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Probe Response variant multi-link element is not inlcuded in the table, but used in many places in the spec.</w:t>
            </w:r>
          </w:p>
        </w:tc>
        <w:tc>
          <w:tcPr>
            <w:tcW w:w="1980" w:type="dxa"/>
            <w:tcBorders>
              <w:top w:val="single" w:sz="4" w:space="0" w:color="333300"/>
              <w:left w:val="nil"/>
              <w:bottom w:val="single" w:sz="4" w:space="0" w:color="333300"/>
              <w:right w:val="single" w:sz="4" w:space="0" w:color="333300"/>
            </w:tcBorders>
            <w:shd w:val="clear" w:color="auto" w:fill="auto"/>
            <w:noWrap/>
          </w:tcPr>
          <w:p w14:paraId="4A5117B5" w14:textId="7B488DFB"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Probe Response variant Multi-Link element in the table and define the format of ML Probe Response frame</w:t>
            </w:r>
          </w:p>
        </w:tc>
        <w:tc>
          <w:tcPr>
            <w:tcW w:w="2970" w:type="dxa"/>
            <w:shd w:val="clear" w:color="auto" w:fill="auto"/>
          </w:tcPr>
          <w:p w14:paraId="57A7CED7" w14:textId="77777777" w:rsidR="00F46F3B" w:rsidRPr="0095147A" w:rsidRDefault="00AC5A4E" w:rsidP="00F46F3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Rejected</w:t>
            </w:r>
          </w:p>
          <w:p w14:paraId="1225398A" w14:textId="77777777" w:rsidR="00AC5A4E" w:rsidRPr="0095147A" w:rsidRDefault="00AC5A4E" w:rsidP="00F46F3B">
            <w:pPr>
              <w:suppressAutoHyphens/>
              <w:spacing w:after="0"/>
              <w:rPr>
                <w:rFonts w:ascii="Times New Roman" w:hAnsi="Times New Roman" w:cs="Times New Roman"/>
                <w:b/>
                <w:color w:val="000000" w:themeColor="text1"/>
                <w:sz w:val="16"/>
                <w:szCs w:val="16"/>
              </w:rPr>
            </w:pPr>
          </w:p>
          <w:p w14:paraId="240763E1" w14:textId="14B655A3" w:rsidR="005515F9" w:rsidRPr="0095147A" w:rsidRDefault="005515F9" w:rsidP="00C36232">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Cs/>
                <w:color w:val="000000" w:themeColor="text1"/>
                <w:sz w:val="16"/>
                <w:szCs w:val="16"/>
              </w:rPr>
              <w:t>There is no Probe Response variant Multi-Link element. D1.0 defines only two variants of the Multi-Link element – Basic variant and the Probe Request variant. The variant of the Multi-Link element included in the Probe Response frame is the Basic variant.</w:t>
            </w:r>
          </w:p>
        </w:tc>
      </w:tr>
      <w:tr w:rsidR="0095147A" w:rsidRPr="0095147A" w14:paraId="62CBF47C" w14:textId="77777777" w:rsidTr="00A97A49">
        <w:trPr>
          <w:trHeight w:val="220"/>
          <w:jc w:val="center"/>
        </w:trPr>
        <w:tc>
          <w:tcPr>
            <w:tcW w:w="625" w:type="dxa"/>
            <w:shd w:val="clear" w:color="auto" w:fill="auto"/>
            <w:noWrap/>
          </w:tcPr>
          <w:p w14:paraId="1F9BD3E1" w14:textId="3E4ED72E"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4106</w:t>
            </w:r>
          </w:p>
        </w:tc>
        <w:tc>
          <w:tcPr>
            <w:tcW w:w="1080" w:type="dxa"/>
          </w:tcPr>
          <w:p w14:paraId="381C326F" w14:textId="71A1CB89"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2CC7AD8C" w14:textId="670A4014"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3598E28" w14:textId="0F491C1B"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128.24</w:t>
            </w:r>
          </w:p>
        </w:tc>
        <w:tc>
          <w:tcPr>
            <w:tcW w:w="2520" w:type="dxa"/>
            <w:shd w:val="clear" w:color="auto" w:fill="auto"/>
            <w:noWrap/>
          </w:tcPr>
          <w:p w14:paraId="1DAF5426" w14:textId="02C7ED50"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Fix typo</w:t>
            </w:r>
          </w:p>
        </w:tc>
        <w:tc>
          <w:tcPr>
            <w:tcW w:w="1980" w:type="dxa"/>
            <w:shd w:val="clear" w:color="auto" w:fill="auto"/>
            <w:noWrap/>
          </w:tcPr>
          <w:p w14:paraId="6A3BF172" w14:textId="4AE7BDB3"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Replace "are" with "is" in the following: "The Common Info field carries information that is ..."</w:t>
            </w:r>
          </w:p>
        </w:tc>
        <w:tc>
          <w:tcPr>
            <w:tcW w:w="2970" w:type="dxa"/>
            <w:shd w:val="clear" w:color="auto" w:fill="auto"/>
          </w:tcPr>
          <w:p w14:paraId="18AA92BC" w14:textId="0F0DC710" w:rsidR="005064F3" w:rsidRPr="0095147A" w:rsidRDefault="002F12DD" w:rsidP="00CE1CB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3D091117" w14:textId="77777777" w:rsidTr="00A97A49">
        <w:trPr>
          <w:trHeight w:val="220"/>
          <w:jc w:val="center"/>
        </w:trPr>
        <w:tc>
          <w:tcPr>
            <w:tcW w:w="625" w:type="dxa"/>
            <w:shd w:val="clear" w:color="auto" w:fill="auto"/>
            <w:noWrap/>
          </w:tcPr>
          <w:p w14:paraId="36122B24" w14:textId="74B20F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6704</w:t>
            </w:r>
          </w:p>
        </w:tc>
        <w:tc>
          <w:tcPr>
            <w:tcW w:w="1080" w:type="dxa"/>
          </w:tcPr>
          <w:p w14:paraId="720DD36D" w14:textId="6E1BB7D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1774E427" w14:textId="3867D0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A6160D7" w14:textId="01B976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129.32</w:t>
            </w:r>
          </w:p>
        </w:tc>
        <w:tc>
          <w:tcPr>
            <w:tcW w:w="2520" w:type="dxa"/>
            <w:shd w:val="clear" w:color="auto" w:fill="auto"/>
            <w:noWrap/>
          </w:tcPr>
          <w:p w14:paraId="04CD0C8C" w14:textId="430EDFA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Since the Link ID Info field is intended to carry the link identifier of the link in which the MLE is transmitted, the field should be renamed to a more descriptive name (e.g. Host Link ID or Transmitting Link ID), else the name Link ID Info is easy to confuse with Link Info field.</w:t>
            </w:r>
          </w:p>
        </w:tc>
        <w:tc>
          <w:tcPr>
            <w:tcW w:w="1980" w:type="dxa"/>
            <w:shd w:val="clear" w:color="auto" w:fill="auto"/>
            <w:noWrap/>
          </w:tcPr>
          <w:p w14:paraId="496714D3" w14:textId="2CA5D87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Rename the Link ID Info field to a more descriptive name (e.g. Host Link ID or Transmitting Link ID) and also rename the Link ID Info Present subfield in the Presence Bitmap.</w:t>
            </w:r>
          </w:p>
        </w:tc>
        <w:tc>
          <w:tcPr>
            <w:tcW w:w="2970" w:type="dxa"/>
            <w:shd w:val="clear" w:color="auto" w:fill="auto"/>
          </w:tcPr>
          <w:p w14:paraId="716E27D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29FA6DE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757A6EB" w14:textId="3DB5AAC0"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E60896">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sidR="00E60896">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sidR="00E60896">
              <w:rPr>
                <w:rFonts w:ascii="Times New Roman" w:hAnsi="Times New Roman" w:cs="Times New Roman"/>
                <w:bCs/>
                <w:color w:val="000000" w:themeColor="text1"/>
                <w:sz w:val="16"/>
                <w:szCs w:val="16"/>
              </w:rPr>
              <w:t xml:space="preserve"> and the Link ID Info and the BSS Parameters Change </w:t>
            </w:r>
            <w:r w:rsidR="00E60896">
              <w:rPr>
                <w:rFonts w:ascii="Times New Roman" w:hAnsi="Times New Roman" w:cs="Times New Roman"/>
                <w:bCs/>
                <w:color w:val="000000" w:themeColor="text1"/>
                <w:sz w:val="16"/>
                <w:szCs w:val="16"/>
              </w:rPr>
              <w:lastRenderedPageBreak/>
              <w:t>Count subfields were moved into the Transmitting Link Info subfield.</w:t>
            </w:r>
          </w:p>
          <w:p w14:paraId="48AB30F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296C4D0" w14:textId="6A82DC15"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6704</w:t>
            </w:r>
          </w:p>
        </w:tc>
      </w:tr>
      <w:tr w:rsidR="00DB1804" w:rsidRPr="0095147A" w14:paraId="6172F195" w14:textId="77777777" w:rsidTr="00A97A49">
        <w:trPr>
          <w:trHeight w:val="220"/>
          <w:jc w:val="center"/>
        </w:trPr>
        <w:tc>
          <w:tcPr>
            <w:tcW w:w="625" w:type="dxa"/>
            <w:shd w:val="clear" w:color="auto" w:fill="auto"/>
            <w:noWrap/>
          </w:tcPr>
          <w:p w14:paraId="0638CEA5" w14:textId="3941F5B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5377</w:t>
            </w:r>
          </w:p>
        </w:tc>
        <w:tc>
          <w:tcPr>
            <w:tcW w:w="1080" w:type="dxa"/>
          </w:tcPr>
          <w:p w14:paraId="4C5C35C8" w14:textId="327CFA8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Jay Yang</w:t>
            </w:r>
          </w:p>
        </w:tc>
        <w:tc>
          <w:tcPr>
            <w:tcW w:w="1080" w:type="dxa"/>
            <w:shd w:val="clear" w:color="auto" w:fill="auto"/>
            <w:noWrap/>
          </w:tcPr>
          <w:p w14:paraId="08880915" w14:textId="7FA4B11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D132C8" w14:textId="6C2B80B8"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25961FCA" w14:textId="5BF6154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Too distinguish the term of Link ID subfield and Link ID info subfield, can we change the term of  Link ID info to Link info subfield containing Link ID subfield.</w:t>
            </w:r>
          </w:p>
        </w:tc>
        <w:tc>
          <w:tcPr>
            <w:tcW w:w="1980" w:type="dxa"/>
            <w:shd w:val="clear" w:color="auto" w:fill="auto"/>
            <w:noWrap/>
          </w:tcPr>
          <w:p w14:paraId="0B4E48E6" w14:textId="0A9BC1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the comments.</w:t>
            </w:r>
          </w:p>
        </w:tc>
        <w:tc>
          <w:tcPr>
            <w:tcW w:w="2970" w:type="dxa"/>
            <w:shd w:val="clear" w:color="auto" w:fill="auto"/>
          </w:tcPr>
          <w:p w14:paraId="4E983C8F"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41581A3B"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6BF332EE"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6BF5CB12"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554F6217" w14:textId="4F7C600F"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6704</w:t>
            </w:r>
          </w:p>
        </w:tc>
      </w:tr>
      <w:tr w:rsidR="00DB1804" w:rsidRPr="0095147A" w14:paraId="6B078694" w14:textId="77777777" w:rsidTr="00A97A49">
        <w:trPr>
          <w:trHeight w:val="220"/>
          <w:jc w:val="center"/>
        </w:trPr>
        <w:tc>
          <w:tcPr>
            <w:tcW w:w="625" w:type="dxa"/>
            <w:shd w:val="clear" w:color="auto" w:fill="auto"/>
            <w:noWrap/>
          </w:tcPr>
          <w:p w14:paraId="7E358C2F" w14:textId="6A784904"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8058</w:t>
            </w:r>
          </w:p>
        </w:tc>
        <w:tc>
          <w:tcPr>
            <w:tcW w:w="1080" w:type="dxa"/>
          </w:tcPr>
          <w:p w14:paraId="674FD3DE" w14:textId="23961A3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Yuchen Guo</w:t>
            </w:r>
          </w:p>
        </w:tc>
        <w:tc>
          <w:tcPr>
            <w:tcW w:w="1080" w:type="dxa"/>
            <w:shd w:val="clear" w:color="auto" w:fill="auto"/>
            <w:noWrap/>
          </w:tcPr>
          <w:p w14:paraId="7C7FE1F5" w14:textId="50794C5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10C6CF0" w14:textId="58723F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64BC139E" w14:textId="31F098E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name of "Link ID Info" is not clear enough, suggest changing it to "Transmitting Link ID Info"</w:t>
            </w:r>
          </w:p>
        </w:tc>
        <w:tc>
          <w:tcPr>
            <w:tcW w:w="1980" w:type="dxa"/>
            <w:shd w:val="clear" w:color="auto" w:fill="auto"/>
            <w:noWrap/>
          </w:tcPr>
          <w:p w14:paraId="1E498BD6" w14:textId="76274B1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5BAE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58CF982A"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2F0D6D35"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31235DF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068658C1" w14:textId="34D808FF"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6704</w:t>
            </w:r>
          </w:p>
        </w:tc>
      </w:tr>
      <w:tr w:rsidR="001C7498" w:rsidRPr="0095147A" w14:paraId="61979D1E" w14:textId="77777777" w:rsidTr="00A97A49">
        <w:trPr>
          <w:trHeight w:val="220"/>
          <w:jc w:val="center"/>
        </w:trPr>
        <w:tc>
          <w:tcPr>
            <w:tcW w:w="625" w:type="dxa"/>
            <w:shd w:val="clear" w:color="auto" w:fill="auto"/>
            <w:noWrap/>
          </w:tcPr>
          <w:p w14:paraId="3095343D" w14:textId="35445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5742</w:t>
            </w:r>
          </w:p>
        </w:tc>
        <w:tc>
          <w:tcPr>
            <w:tcW w:w="1080" w:type="dxa"/>
          </w:tcPr>
          <w:p w14:paraId="6701E718" w14:textId="19B5356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4F0B62E1" w14:textId="57CF3A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2DD1F71" w14:textId="43F827F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128.25</w:t>
            </w:r>
          </w:p>
        </w:tc>
        <w:tc>
          <w:tcPr>
            <w:tcW w:w="2520" w:type="dxa"/>
            <w:shd w:val="clear" w:color="auto" w:fill="auto"/>
            <w:noWrap/>
          </w:tcPr>
          <w:p w14:paraId="780BF363" w14:textId="22230B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the link on which Multi-Link element is", please add "the" before Multi-Link</w:t>
            </w:r>
          </w:p>
        </w:tc>
        <w:tc>
          <w:tcPr>
            <w:tcW w:w="1980" w:type="dxa"/>
            <w:shd w:val="clear" w:color="auto" w:fill="auto"/>
            <w:noWrap/>
          </w:tcPr>
          <w:p w14:paraId="7D8505CA" w14:textId="358F1AF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33C0BA5" w14:textId="32315B04" w:rsidR="001C7498" w:rsidRPr="0095147A" w:rsidRDefault="00DB1804"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732ACDF8" w14:textId="77777777" w:rsidTr="00A97A49">
        <w:trPr>
          <w:trHeight w:val="220"/>
          <w:jc w:val="center"/>
        </w:trPr>
        <w:tc>
          <w:tcPr>
            <w:tcW w:w="625" w:type="dxa"/>
            <w:shd w:val="clear" w:color="auto" w:fill="auto"/>
            <w:noWrap/>
          </w:tcPr>
          <w:p w14:paraId="5E3DB5DB" w14:textId="3DEC7D9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4814</w:t>
            </w:r>
          </w:p>
        </w:tc>
        <w:tc>
          <w:tcPr>
            <w:tcW w:w="1080" w:type="dxa"/>
          </w:tcPr>
          <w:p w14:paraId="00767C36" w14:textId="349BF62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5C87DB70" w14:textId="5E3F3B9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2FA3DE4" w14:textId="3ADEE32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35252FD7" w14:textId="13BC54D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"MLD MAC Address field" -&gt; "MLD MAC Address sub-field"</w:t>
            </w:r>
          </w:p>
        </w:tc>
        <w:tc>
          <w:tcPr>
            <w:tcW w:w="1980" w:type="dxa"/>
            <w:shd w:val="clear" w:color="auto" w:fill="auto"/>
            <w:noWrap/>
          </w:tcPr>
          <w:p w14:paraId="6EA9270A" w14:textId="3B0E71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D4E5CE2" w14:textId="5A36BE6B" w:rsidR="001C7498" w:rsidRDefault="009F667D"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F9A7FCD" w14:textId="4525C68C" w:rsidR="00F76FF8" w:rsidRDefault="00F76FF8" w:rsidP="001C7498">
            <w:pPr>
              <w:suppressAutoHyphens/>
              <w:spacing w:after="0"/>
              <w:rPr>
                <w:rFonts w:ascii="Times New Roman" w:hAnsi="Times New Roman" w:cs="Times New Roman"/>
                <w:b/>
                <w:color w:val="000000" w:themeColor="text1"/>
                <w:sz w:val="16"/>
                <w:szCs w:val="16"/>
              </w:rPr>
            </w:pPr>
          </w:p>
          <w:p w14:paraId="6A3068AE" w14:textId="51D71EAF" w:rsidR="001C7498" w:rsidRDefault="00F76FF8" w:rsidP="00BB255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identified statement </w:t>
            </w:r>
            <w:r w:rsidR="006D0B04">
              <w:rPr>
                <w:rFonts w:ascii="Times New Roman" w:hAnsi="Times New Roman" w:cs="Times New Roman"/>
                <w:bCs/>
                <w:color w:val="000000" w:themeColor="text1"/>
                <w:sz w:val="16"/>
                <w:szCs w:val="16"/>
              </w:rPr>
              <w:t xml:space="preserve">was deleted as a resolution </w:t>
            </w:r>
            <w:r w:rsidR="00CE1D8F">
              <w:rPr>
                <w:rFonts w:ascii="Times New Roman" w:hAnsi="Times New Roman" w:cs="Times New Roman"/>
                <w:bCs/>
                <w:color w:val="000000" w:themeColor="text1"/>
                <w:sz w:val="16"/>
                <w:szCs w:val="16"/>
              </w:rPr>
              <w:t xml:space="preserve">for CID </w:t>
            </w:r>
            <w:r w:rsidR="00BD034B">
              <w:rPr>
                <w:rFonts w:ascii="Times New Roman" w:hAnsi="Times New Roman" w:cs="Times New Roman"/>
                <w:bCs/>
                <w:color w:val="000000" w:themeColor="text1"/>
                <w:sz w:val="16"/>
                <w:szCs w:val="16"/>
              </w:rPr>
              <w:t xml:space="preserve">3017 during CC34 in the approved document </w:t>
            </w:r>
            <w:r w:rsidR="00BB2552">
              <w:rPr>
                <w:rFonts w:ascii="Times New Roman" w:hAnsi="Times New Roman" w:cs="Times New Roman"/>
                <w:bCs/>
                <w:color w:val="000000" w:themeColor="text1"/>
                <w:sz w:val="16"/>
                <w:szCs w:val="16"/>
              </w:rPr>
              <w:t xml:space="preserve">11-21/569r2. </w:t>
            </w:r>
            <w:r w:rsidR="00EF1CE4">
              <w:rPr>
                <w:rFonts w:ascii="Times New Roman" w:hAnsi="Times New Roman" w:cs="Times New Roman"/>
                <w:bCs/>
                <w:color w:val="000000" w:themeColor="text1"/>
                <w:sz w:val="16"/>
                <w:szCs w:val="16"/>
              </w:rPr>
              <w:t>No further changes are required for the resolution of this CID in this document.</w:t>
            </w:r>
          </w:p>
          <w:p w14:paraId="76104F89" w14:textId="77777777" w:rsidR="00D23435" w:rsidRDefault="00D23435" w:rsidP="00BB2552">
            <w:pPr>
              <w:suppressAutoHyphens/>
              <w:spacing w:after="0"/>
              <w:rPr>
                <w:rFonts w:ascii="Times New Roman" w:hAnsi="Times New Roman" w:cs="Times New Roman"/>
                <w:bCs/>
                <w:color w:val="000000" w:themeColor="text1"/>
                <w:sz w:val="16"/>
                <w:szCs w:val="16"/>
              </w:rPr>
            </w:pPr>
          </w:p>
          <w:p w14:paraId="6A4BA5F6" w14:textId="61F44DE7" w:rsidR="00D23435" w:rsidRPr="0095147A" w:rsidRDefault="00D23435" w:rsidP="00BB2552">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w:t>
            </w:r>
            <w:r>
              <w:rPr>
                <w:rFonts w:ascii="Times New Roman" w:hAnsi="Times New Roman" w:cs="Times New Roman"/>
                <w:b/>
                <w:color w:val="000000" w:themeColor="text1"/>
                <w:sz w:val="16"/>
                <w:szCs w:val="16"/>
              </w:rPr>
              <w:t xml:space="preserve"> to make the changes as proposed by CID 3017 in doc 11-21/569</w:t>
            </w:r>
            <w:r w:rsidR="00C52CAB">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2</w:t>
            </w:r>
          </w:p>
        </w:tc>
      </w:tr>
      <w:tr w:rsidR="001C7498" w:rsidRPr="0095147A" w14:paraId="32C7319E" w14:textId="77777777" w:rsidTr="00A97A49">
        <w:trPr>
          <w:trHeight w:val="220"/>
          <w:jc w:val="center"/>
        </w:trPr>
        <w:tc>
          <w:tcPr>
            <w:tcW w:w="625" w:type="dxa"/>
            <w:shd w:val="clear" w:color="auto" w:fill="auto"/>
            <w:noWrap/>
          </w:tcPr>
          <w:p w14:paraId="2C46302C" w14:textId="342ACF16" w:rsidR="001C7498" w:rsidRPr="0095147A" w:rsidRDefault="001C7498" w:rsidP="001C7498">
            <w:pPr>
              <w:suppressAutoHyphens/>
              <w:spacing w:after="0"/>
              <w:rPr>
                <w:rFonts w:ascii="Times New Roman" w:hAnsi="Times New Roman" w:cs="Times New Roman"/>
                <w:color w:val="000000" w:themeColor="text1"/>
                <w:sz w:val="16"/>
                <w:szCs w:val="16"/>
              </w:rPr>
            </w:pPr>
            <w:r w:rsidRPr="001F123B">
              <w:rPr>
                <w:rFonts w:ascii="Times New Roman" w:hAnsi="Times New Roman" w:cs="Times New Roman"/>
                <w:color w:val="000000" w:themeColor="text1"/>
                <w:sz w:val="16"/>
                <w:szCs w:val="16"/>
              </w:rPr>
              <w:t>5743</w:t>
            </w:r>
          </w:p>
        </w:tc>
        <w:tc>
          <w:tcPr>
            <w:tcW w:w="1080" w:type="dxa"/>
          </w:tcPr>
          <w:p w14:paraId="1BB2D803" w14:textId="69575A6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37159E44" w14:textId="5734125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36572DD" w14:textId="03B03CD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75F47228" w14:textId="1B19F4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Do we have a case where the MLD MAC address is not mandated to be included? If not, we could remove the presence field?</w:t>
            </w:r>
          </w:p>
        </w:tc>
        <w:tc>
          <w:tcPr>
            <w:tcW w:w="1980" w:type="dxa"/>
            <w:shd w:val="clear" w:color="auto" w:fill="auto"/>
            <w:noWrap/>
          </w:tcPr>
          <w:p w14:paraId="3DCC5B9F" w14:textId="4DB3325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C5BF6F6" w14:textId="056F418F" w:rsidR="001C7498" w:rsidRDefault="002A7788"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74220EA" w14:textId="77777777" w:rsidR="002A7788" w:rsidRDefault="002A7788" w:rsidP="001C7498">
            <w:pPr>
              <w:suppressAutoHyphens/>
              <w:spacing w:after="0"/>
              <w:rPr>
                <w:rFonts w:ascii="Times New Roman" w:hAnsi="Times New Roman" w:cs="Times New Roman"/>
                <w:b/>
                <w:color w:val="000000" w:themeColor="text1"/>
                <w:sz w:val="16"/>
                <w:szCs w:val="16"/>
              </w:rPr>
            </w:pPr>
          </w:p>
          <w:p w14:paraId="7D63C9AD" w14:textId="62B05D69" w:rsidR="002A7788" w:rsidRDefault="002A7788" w:rsidP="001C7498">
            <w:pPr>
              <w:suppressAutoHyphens/>
              <w:spacing w:after="0"/>
              <w:rPr>
                <w:rFonts w:ascii="Times New Roman" w:hAnsi="Times New Roman" w:cs="Times New Roman"/>
                <w:bCs/>
                <w:color w:val="000000" w:themeColor="text1"/>
                <w:sz w:val="16"/>
                <w:szCs w:val="16"/>
              </w:rPr>
            </w:pPr>
            <w:r w:rsidRPr="002A7788">
              <w:rPr>
                <w:rFonts w:ascii="Times New Roman" w:hAnsi="Times New Roman" w:cs="Times New Roman"/>
                <w:bCs/>
                <w:color w:val="000000" w:themeColor="text1"/>
                <w:sz w:val="16"/>
                <w:szCs w:val="16"/>
              </w:rPr>
              <w:t>Th</w:t>
            </w:r>
            <w:r w:rsidR="00143397">
              <w:rPr>
                <w:rFonts w:ascii="Times New Roman" w:hAnsi="Times New Roman" w:cs="Times New Roman"/>
                <w:bCs/>
                <w:color w:val="000000" w:themeColor="text1"/>
                <w:sz w:val="16"/>
                <w:szCs w:val="16"/>
              </w:rPr>
              <w:t>e presence indicator was removed as a resolution for CID 3017 during CC34 in the approved document</w:t>
            </w:r>
            <w:r>
              <w:rPr>
                <w:rFonts w:ascii="Times New Roman" w:hAnsi="Times New Roman" w:cs="Times New Roman"/>
                <w:bCs/>
                <w:color w:val="000000" w:themeColor="text1"/>
                <w:sz w:val="16"/>
                <w:szCs w:val="16"/>
              </w:rPr>
              <w:t xml:space="preserve"> </w:t>
            </w:r>
            <w:r w:rsidR="00C47E0C">
              <w:rPr>
                <w:rFonts w:ascii="Times New Roman" w:hAnsi="Times New Roman" w:cs="Times New Roman"/>
                <w:bCs/>
                <w:color w:val="000000" w:themeColor="text1"/>
                <w:sz w:val="16"/>
                <w:szCs w:val="16"/>
              </w:rPr>
              <w:t>11-21/569r2.</w:t>
            </w:r>
            <w:r w:rsidR="00EF1CE4">
              <w:rPr>
                <w:rFonts w:ascii="Times New Roman" w:hAnsi="Times New Roman" w:cs="Times New Roman"/>
                <w:bCs/>
                <w:color w:val="000000" w:themeColor="text1"/>
                <w:sz w:val="16"/>
                <w:szCs w:val="16"/>
              </w:rPr>
              <w:t xml:space="preserve"> No further changes are required for the resolution of this CID in this document.</w:t>
            </w:r>
          </w:p>
          <w:p w14:paraId="5394E043" w14:textId="77777777" w:rsidR="00C47E0C" w:rsidRDefault="00C47E0C" w:rsidP="001C7498">
            <w:pPr>
              <w:suppressAutoHyphens/>
              <w:spacing w:after="0"/>
              <w:rPr>
                <w:rFonts w:ascii="Times New Roman" w:hAnsi="Times New Roman" w:cs="Times New Roman"/>
                <w:bCs/>
                <w:color w:val="000000" w:themeColor="text1"/>
                <w:sz w:val="16"/>
                <w:szCs w:val="16"/>
              </w:rPr>
            </w:pPr>
          </w:p>
          <w:p w14:paraId="63E3BC99" w14:textId="745D7CAB" w:rsidR="00C47E0C" w:rsidRPr="002A7788" w:rsidRDefault="00C47E0C"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w:t>
            </w:r>
            <w:r w:rsidR="00D23435">
              <w:rPr>
                <w:rFonts w:ascii="Times New Roman" w:hAnsi="Times New Roman" w:cs="Times New Roman"/>
                <w:b/>
                <w:color w:val="000000" w:themeColor="text1"/>
                <w:sz w:val="16"/>
                <w:szCs w:val="16"/>
              </w:rPr>
              <w:t xml:space="preserve"> to make the changes as proposed by CID 3017 in doc 11-21/569</w:t>
            </w:r>
            <w:r w:rsidR="00C52CAB">
              <w:rPr>
                <w:rFonts w:ascii="Times New Roman" w:hAnsi="Times New Roman" w:cs="Times New Roman"/>
                <w:b/>
                <w:color w:val="000000" w:themeColor="text1"/>
                <w:sz w:val="16"/>
                <w:szCs w:val="16"/>
              </w:rPr>
              <w:t>r</w:t>
            </w:r>
            <w:r w:rsidR="00D23435">
              <w:rPr>
                <w:rFonts w:ascii="Times New Roman" w:hAnsi="Times New Roman" w:cs="Times New Roman"/>
                <w:b/>
                <w:color w:val="000000" w:themeColor="text1"/>
                <w:sz w:val="16"/>
                <w:szCs w:val="16"/>
              </w:rPr>
              <w:t>2</w:t>
            </w:r>
            <w:r w:rsidRPr="0095147A">
              <w:rPr>
                <w:rFonts w:ascii="Times New Roman" w:hAnsi="Times New Roman" w:cs="Times New Roman"/>
                <w:b/>
                <w:color w:val="000000" w:themeColor="text1"/>
                <w:sz w:val="16"/>
                <w:szCs w:val="16"/>
              </w:rPr>
              <w:t>.</w:t>
            </w:r>
          </w:p>
        </w:tc>
      </w:tr>
      <w:tr w:rsidR="001C7498" w:rsidRPr="0095147A" w14:paraId="351038B7" w14:textId="77777777" w:rsidTr="00A97A49">
        <w:trPr>
          <w:trHeight w:val="220"/>
          <w:jc w:val="center"/>
        </w:trPr>
        <w:tc>
          <w:tcPr>
            <w:tcW w:w="625" w:type="dxa"/>
            <w:shd w:val="clear" w:color="auto" w:fill="auto"/>
            <w:noWrap/>
          </w:tcPr>
          <w:p w14:paraId="046ADBE0" w14:textId="6E9F1B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6235</w:t>
            </w:r>
          </w:p>
        </w:tc>
        <w:tc>
          <w:tcPr>
            <w:tcW w:w="1080" w:type="dxa"/>
          </w:tcPr>
          <w:p w14:paraId="1281D401" w14:textId="68E4884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19AEE39C" w14:textId="224D616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5EA8D1" w14:textId="0D9EF3E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129.02</w:t>
            </w:r>
          </w:p>
        </w:tc>
        <w:tc>
          <w:tcPr>
            <w:tcW w:w="2520" w:type="dxa"/>
            <w:shd w:val="clear" w:color="auto" w:fill="auto"/>
            <w:noWrap/>
          </w:tcPr>
          <w:p w14:paraId="7B7F4F43" w14:textId="25FEC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"MLD MAC Address Present" before "subfield"</w:t>
            </w:r>
          </w:p>
        </w:tc>
        <w:tc>
          <w:tcPr>
            <w:tcW w:w="1980" w:type="dxa"/>
            <w:shd w:val="clear" w:color="auto" w:fill="auto"/>
            <w:noWrap/>
          </w:tcPr>
          <w:p w14:paraId="5E10A869" w14:textId="3A0FD6B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701A1652" w14:textId="2A850125" w:rsidR="00C52CAB" w:rsidRDefault="00BA6BA4" w:rsidP="00C52CA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3D74299" w14:textId="77777777" w:rsidR="00C52CAB" w:rsidRDefault="00C52CAB" w:rsidP="00C52CAB">
            <w:pPr>
              <w:suppressAutoHyphens/>
              <w:spacing w:after="0"/>
              <w:rPr>
                <w:rFonts w:ascii="Times New Roman" w:hAnsi="Times New Roman" w:cs="Times New Roman"/>
                <w:b/>
                <w:color w:val="000000" w:themeColor="text1"/>
                <w:sz w:val="16"/>
                <w:szCs w:val="16"/>
              </w:rPr>
            </w:pPr>
          </w:p>
          <w:p w14:paraId="6422B654" w14:textId="77777777" w:rsidR="00C52CAB" w:rsidRDefault="00C52CAB" w:rsidP="00C52CA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identified statement was deleted as a resolution for CID 3017 during CC34 in the approved document 11-21/569r2. No further changes are required for the resolution of this CID in this document.</w:t>
            </w:r>
          </w:p>
          <w:p w14:paraId="22B9B10C" w14:textId="77777777" w:rsidR="00C52CAB" w:rsidRDefault="00C52CAB" w:rsidP="00C52CAB">
            <w:pPr>
              <w:suppressAutoHyphens/>
              <w:spacing w:after="0"/>
              <w:rPr>
                <w:rFonts w:ascii="Times New Roman" w:hAnsi="Times New Roman" w:cs="Times New Roman"/>
                <w:bCs/>
                <w:color w:val="000000" w:themeColor="text1"/>
                <w:sz w:val="16"/>
                <w:szCs w:val="16"/>
              </w:rPr>
            </w:pPr>
          </w:p>
          <w:p w14:paraId="4019B3B7" w14:textId="48C9EEDA" w:rsidR="001C7498" w:rsidRPr="0095147A" w:rsidRDefault="00C52CAB" w:rsidP="00C52CA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w:t>
            </w:r>
            <w:r>
              <w:rPr>
                <w:rFonts w:ascii="Times New Roman" w:hAnsi="Times New Roman" w:cs="Times New Roman"/>
                <w:b/>
                <w:color w:val="000000" w:themeColor="text1"/>
                <w:sz w:val="16"/>
                <w:szCs w:val="16"/>
              </w:rPr>
              <w:t xml:space="preserve"> to make the changes as proposed by CID 3017 in doc 11-21/569r2</w:t>
            </w:r>
          </w:p>
        </w:tc>
      </w:tr>
      <w:tr w:rsidR="001C7498" w:rsidRPr="0095147A" w14:paraId="55DC0B77" w14:textId="77777777" w:rsidTr="00A97A49">
        <w:trPr>
          <w:trHeight w:val="220"/>
          <w:jc w:val="center"/>
        </w:trPr>
        <w:tc>
          <w:tcPr>
            <w:tcW w:w="625" w:type="dxa"/>
            <w:shd w:val="clear" w:color="auto" w:fill="auto"/>
            <w:noWrap/>
          </w:tcPr>
          <w:p w14:paraId="323FBA98" w14:textId="0CADC38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4815</w:t>
            </w:r>
          </w:p>
        </w:tc>
        <w:tc>
          <w:tcPr>
            <w:tcW w:w="1080" w:type="dxa"/>
          </w:tcPr>
          <w:p w14:paraId="51E61EFA" w14:textId="0133456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043F3AC9" w14:textId="26FB14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8BEDBF5" w14:textId="0943E6A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D08FC8E" w14:textId="0CF4D4D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"set to1" -&gt; "set to 1"</w:t>
            </w:r>
          </w:p>
        </w:tc>
        <w:tc>
          <w:tcPr>
            <w:tcW w:w="1980" w:type="dxa"/>
            <w:shd w:val="clear" w:color="auto" w:fill="auto"/>
            <w:noWrap/>
          </w:tcPr>
          <w:p w14:paraId="7CCD900D" w14:textId="2795624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51C32F6" w14:textId="107F7481"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67812D5B" w14:textId="77777777" w:rsidTr="00A97A49">
        <w:trPr>
          <w:trHeight w:val="220"/>
          <w:jc w:val="center"/>
        </w:trPr>
        <w:tc>
          <w:tcPr>
            <w:tcW w:w="625" w:type="dxa"/>
            <w:shd w:val="clear" w:color="auto" w:fill="auto"/>
            <w:noWrap/>
          </w:tcPr>
          <w:p w14:paraId="324B9778" w14:textId="28E91C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4810</w:t>
            </w:r>
          </w:p>
        </w:tc>
        <w:tc>
          <w:tcPr>
            <w:tcW w:w="1080" w:type="dxa"/>
          </w:tcPr>
          <w:p w14:paraId="18FEA5CC" w14:textId="11FCC1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7C2B365B" w14:textId="28859B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0D14A8E" w14:textId="289F9C1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825E90E" w14:textId="0E3465D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"to1" -&gt; "to 1"</w:t>
            </w:r>
          </w:p>
        </w:tc>
        <w:tc>
          <w:tcPr>
            <w:tcW w:w="1980" w:type="dxa"/>
            <w:shd w:val="clear" w:color="auto" w:fill="auto"/>
            <w:noWrap/>
          </w:tcPr>
          <w:p w14:paraId="016A6BCC" w14:textId="0B343A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61CF1" w14:textId="3C6199ED"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46C151AF" w14:textId="77777777" w:rsidTr="00A97A49">
        <w:trPr>
          <w:trHeight w:val="220"/>
          <w:jc w:val="center"/>
        </w:trPr>
        <w:tc>
          <w:tcPr>
            <w:tcW w:w="625" w:type="dxa"/>
            <w:shd w:val="clear" w:color="auto" w:fill="auto"/>
            <w:noWrap/>
          </w:tcPr>
          <w:p w14:paraId="1BB9903E" w14:textId="624E3BA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8280</w:t>
            </w:r>
          </w:p>
        </w:tc>
        <w:tc>
          <w:tcPr>
            <w:tcW w:w="1080" w:type="dxa"/>
          </w:tcPr>
          <w:p w14:paraId="38DF5B56" w14:textId="6E52BEB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6BBFD0A6" w14:textId="776C79C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B46B6A" w14:textId="1787CF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7C8985C4" w14:textId="5029D13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"to1" to "to 1"</w:t>
            </w:r>
          </w:p>
        </w:tc>
        <w:tc>
          <w:tcPr>
            <w:tcW w:w="1980" w:type="dxa"/>
            <w:shd w:val="clear" w:color="auto" w:fill="auto"/>
            <w:noWrap/>
          </w:tcPr>
          <w:p w14:paraId="42DD9C40" w14:textId="6F4BDC9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5B340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4AC01A64" w14:textId="45EE3448" w:rsidR="001C7498" w:rsidRPr="0095147A" w:rsidRDefault="001C7498" w:rsidP="001C7498">
            <w:pPr>
              <w:suppressAutoHyphens/>
              <w:spacing w:after="0"/>
              <w:rPr>
                <w:rFonts w:ascii="Times New Roman" w:hAnsi="Times New Roman" w:cs="Times New Roman"/>
                <w:b/>
                <w:color w:val="000000" w:themeColor="text1"/>
                <w:sz w:val="16"/>
                <w:szCs w:val="16"/>
              </w:rPr>
            </w:pPr>
          </w:p>
        </w:tc>
      </w:tr>
      <w:tr w:rsidR="001C7498" w:rsidRPr="0095147A" w14:paraId="4B32E6B5" w14:textId="77777777" w:rsidTr="00A97A49">
        <w:trPr>
          <w:trHeight w:val="220"/>
          <w:jc w:val="center"/>
        </w:trPr>
        <w:tc>
          <w:tcPr>
            <w:tcW w:w="625" w:type="dxa"/>
            <w:shd w:val="clear" w:color="auto" w:fill="auto"/>
            <w:noWrap/>
          </w:tcPr>
          <w:p w14:paraId="6A8422CF" w14:textId="6DB7B11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7568</w:t>
            </w:r>
          </w:p>
        </w:tc>
        <w:tc>
          <w:tcPr>
            <w:tcW w:w="1080" w:type="dxa"/>
          </w:tcPr>
          <w:p w14:paraId="6A384E9E" w14:textId="3B12A55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D2CE110" w14:textId="555D461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DC2D83D" w14:textId="765660C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06EE6332" w14:textId="6ACC9C1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Medium Synchronization Delay Information Present subfield is set to1 in the Medium Synchronization Delay Information subfield is present in the Common Info field." There's a typo.</w:t>
            </w:r>
          </w:p>
        </w:tc>
        <w:tc>
          <w:tcPr>
            <w:tcW w:w="1980" w:type="dxa"/>
            <w:shd w:val="clear" w:color="auto" w:fill="auto"/>
            <w:noWrap/>
          </w:tcPr>
          <w:p w14:paraId="02603023" w14:textId="468E30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Correct it to read "The Medium Synchronization Delay Information Present subfield is set to1 if the Medium Synchronization Delay Information subfield is present in the Common Info field."</w:t>
            </w:r>
          </w:p>
        </w:tc>
        <w:tc>
          <w:tcPr>
            <w:tcW w:w="2970" w:type="dxa"/>
            <w:shd w:val="clear" w:color="auto" w:fill="auto"/>
          </w:tcPr>
          <w:p w14:paraId="335EB494" w14:textId="77777777" w:rsidR="001C7498" w:rsidRDefault="00ED5BE1"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26C95EB" w14:textId="77777777" w:rsidR="00ED5BE1" w:rsidRDefault="00ED5BE1" w:rsidP="001C7498">
            <w:pPr>
              <w:suppressAutoHyphens/>
              <w:spacing w:after="0"/>
              <w:rPr>
                <w:rFonts w:ascii="Times New Roman" w:hAnsi="Times New Roman" w:cs="Times New Roman"/>
                <w:b/>
                <w:color w:val="000000" w:themeColor="text1"/>
                <w:sz w:val="16"/>
                <w:szCs w:val="16"/>
              </w:rPr>
            </w:pPr>
          </w:p>
          <w:p w14:paraId="51AF44AE" w14:textId="77777777" w:rsidR="00ED5BE1" w:rsidRDefault="00ED5BE1"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typo in the statement was fixed. “in” was replaced with “if”.</w:t>
            </w:r>
          </w:p>
          <w:p w14:paraId="02008F1B" w14:textId="77777777" w:rsidR="00ED5BE1" w:rsidRDefault="00ED5BE1" w:rsidP="001C7498">
            <w:pPr>
              <w:suppressAutoHyphens/>
              <w:spacing w:after="0"/>
              <w:rPr>
                <w:rFonts w:ascii="Times New Roman" w:hAnsi="Times New Roman" w:cs="Times New Roman"/>
                <w:bCs/>
                <w:color w:val="000000" w:themeColor="text1"/>
                <w:sz w:val="16"/>
                <w:szCs w:val="16"/>
              </w:rPr>
            </w:pPr>
          </w:p>
          <w:p w14:paraId="3F236051" w14:textId="2260AD34" w:rsidR="00ED5BE1" w:rsidRPr="00ED5BE1" w:rsidRDefault="00ED5BE1"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7568</w:t>
            </w:r>
          </w:p>
        </w:tc>
      </w:tr>
      <w:tr w:rsidR="001C7498" w:rsidRPr="0095147A" w14:paraId="36EF1CAC" w14:textId="77777777" w:rsidTr="00A97A49">
        <w:trPr>
          <w:trHeight w:val="220"/>
          <w:jc w:val="center"/>
        </w:trPr>
        <w:tc>
          <w:tcPr>
            <w:tcW w:w="625" w:type="dxa"/>
            <w:shd w:val="clear" w:color="auto" w:fill="auto"/>
            <w:noWrap/>
          </w:tcPr>
          <w:p w14:paraId="3879A899" w14:textId="6783790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4816</w:t>
            </w:r>
          </w:p>
        </w:tc>
        <w:tc>
          <w:tcPr>
            <w:tcW w:w="1080" w:type="dxa"/>
          </w:tcPr>
          <w:p w14:paraId="2E45DA84" w14:textId="39C5E9B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48DCB7C5" w14:textId="78A4D15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5682D4C9" w14:textId="66002D6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129.19</w:t>
            </w:r>
          </w:p>
        </w:tc>
        <w:tc>
          <w:tcPr>
            <w:tcW w:w="2520" w:type="dxa"/>
            <w:shd w:val="clear" w:color="auto" w:fill="auto"/>
            <w:noWrap/>
          </w:tcPr>
          <w:p w14:paraId="742A0326" w14:textId="2FDBB69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"EML Capabilities field " -&gt; "EML Capabilities sub-field"</w:t>
            </w:r>
          </w:p>
        </w:tc>
        <w:tc>
          <w:tcPr>
            <w:tcW w:w="1980" w:type="dxa"/>
            <w:shd w:val="clear" w:color="auto" w:fill="auto"/>
            <w:noWrap/>
          </w:tcPr>
          <w:p w14:paraId="0AC7CABC" w14:textId="1AF8B2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DB94093" w14:textId="5B70386A"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0570B6A6" w14:textId="77777777" w:rsidTr="00A97A49">
        <w:trPr>
          <w:trHeight w:val="220"/>
          <w:jc w:val="center"/>
        </w:trPr>
        <w:tc>
          <w:tcPr>
            <w:tcW w:w="625" w:type="dxa"/>
            <w:shd w:val="clear" w:color="auto" w:fill="auto"/>
            <w:noWrap/>
          </w:tcPr>
          <w:p w14:paraId="50CF8C57" w14:textId="63FF568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7569</w:t>
            </w:r>
          </w:p>
        </w:tc>
        <w:tc>
          <w:tcPr>
            <w:tcW w:w="1080" w:type="dxa"/>
          </w:tcPr>
          <w:p w14:paraId="4547CD28" w14:textId="55A7669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6E96526B" w14:textId="121777C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4B960" w14:textId="295A439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3CA85DEF" w14:textId="06DECF5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Although it is obvous what the MLD MAC Address subfield is, it should be described here.</w:t>
            </w:r>
          </w:p>
        </w:tc>
        <w:tc>
          <w:tcPr>
            <w:tcW w:w="1980" w:type="dxa"/>
            <w:shd w:val="clear" w:color="auto" w:fill="auto"/>
            <w:noWrap/>
          </w:tcPr>
          <w:p w14:paraId="22286D4C" w14:textId="2CC5294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Add a description such as "The MLD MAC Address subfield specifies the MAC Address of the MLD with which the STA transmitting the Multi-Link element is affiliated." at the beginning of the paragraph starting from pp.ll 129.46.</w:t>
            </w:r>
          </w:p>
        </w:tc>
        <w:tc>
          <w:tcPr>
            <w:tcW w:w="2970" w:type="dxa"/>
            <w:shd w:val="clear" w:color="auto" w:fill="auto"/>
          </w:tcPr>
          <w:p w14:paraId="2BE200F5" w14:textId="4720FC55" w:rsidR="001C7498" w:rsidRDefault="00DF2989"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93D4E67" w14:textId="2FF58017" w:rsidR="00DF2989" w:rsidRDefault="00DF2989" w:rsidP="001C7498">
            <w:pPr>
              <w:suppressAutoHyphens/>
              <w:spacing w:after="0"/>
              <w:rPr>
                <w:rFonts w:ascii="Times New Roman" w:hAnsi="Times New Roman" w:cs="Times New Roman"/>
                <w:b/>
                <w:color w:val="000000" w:themeColor="text1"/>
                <w:sz w:val="16"/>
                <w:szCs w:val="16"/>
              </w:rPr>
            </w:pPr>
          </w:p>
          <w:p w14:paraId="65BAC3DD" w14:textId="09FDFBFF" w:rsidR="00DF2989" w:rsidRPr="00DF2989" w:rsidRDefault="00DF2989"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as “</w:t>
            </w:r>
            <w:r w:rsidRPr="0095147A">
              <w:rPr>
                <w:rFonts w:ascii="Times New Roman" w:hAnsi="Times New Roman" w:cs="Times New Roman"/>
                <w:color w:val="000000" w:themeColor="text1"/>
                <w:sz w:val="16"/>
                <w:szCs w:val="16"/>
              </w:rPr>
              <w:t xml:space="preserve">The MLD MAC Address subfield specifies the MAC Address of the MLD with which the STA transmitting the </w:t>
            </w:r>
            <w:r>
              <w:rPr>
                <w:rFonts w:ascii="Times New Roman" w:hAnsi="Times New Roman" w:cs="Times New Roman"/>
                <w:color w:val="000000" w:themeColor="text1"/>
                <w:sz w:val="16"/>
                <w:szCs w:val="16"/>
                <w:u w:val="single"/>
              </w:rPr>
              <w:t xml:space="preserve">Basic variant </w:t>
            </w:r>
            <w:r w:rsidRPr="0095147A">
              <w:rPr>
                <w:rFonts w:ascii="Times New Roman" w:hAnsi="Times New Roman" w:cs="Times New Roman"/>
                <w:color w:val="000000" w:themeColor="text1"/>
                <w:sz w:val="16"/>
                <w:szCs w:val="16"/>
              </w:rPr>
              <w:t>Multi-Link element is affiliated.</w:t>
            </w:r>
            <w:r>
              <w:rPr>
                <w:rFonts w:ascii="Times New Roman" w:hAnsi="Times New Roman" w:cs="Times New Roman"/>
                <w:bCs/>
                <w:color w:val="000000" w:themeColor="text1"/>
                <w:sz w:val="16"/>
                <w:szCs w:val="16"/>
              </w:rPr>
              <w:t xml:space="preserve">” Additionally, the paragraph </w:t>
            </w:r>
            <w:r w:rsidR="002F4DD7">
              <w:rPr>
                <w:rFonts w:ascii="Times New Roman" w:hAnsi="Times New Roman" w:cs="Times New Roman"/>
                <w:bCs/>
                <w:color w:val="000000" w:themeColor="text1"/>
                <w:sz w:val="16"/>
                <w:szCs w:val="16"/>
              </w:rPr>
              <w:t xml:space="preserve">referring to </w:t>
            </w:r>
            <w:r w:rsidR="003729EC">
              <w:rPr>
                <w:rFonts w:ascii="Times New Roman" w:hAnsi="Times New Roman" w:cs="Times New Roman"/>
                <w:bCs/>
                <w:color w:val="000000" w:themeColor="text1"/>
                <w:sz w:val="16"/>
                <w:szCs w:val="16"/>
              </w:rPr>
              <w:t xml:space="preserve">Clause 35.3 and its subclauses for the content of the MLD MAC Address subfield (as approved in doc 11-21/569r2) </w:t>
            </w:r>
            <w:r>
              <w:rPr>
                <w:rFonts w:ascii="Times New Roman" w:hAnsi="Times New Roman" w:cs="Times New Roman"/>
                <w:bCs/>
                <w:color w:val="000000" w:themeColor="text1"/>
                <w:sz w:val="16"/>
                <w:szCs w:val="16"/>
              </w:rPr>
              <w:t>was deleted.</w:t>
            </w:r>
          </w:p>
          <w:p w14:paraId="2414F642"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3F5BD6D" w14:textId="60D707F0"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7569</w:t>
            </w:r>
          </w:p>
        </w:tc>
      </w:tr>
      <w:tr w:rsidR="001C7498" w:rsidRPr="0095147A" w14:paraId="3C9D9E61" w14:textId="77777777" w:rsidTr="00A97A49">
        <w:trPr>
          <w:trHeight w:val="220"/>
          <w:jc w:val="center"/>
        </w:trPr>
        <w:tc>
          <w:tcPr>
            <w:tcW w:w="625" w:type="dxa"/>
            <w:shd w:val="clear" w:color="auto" w:fill="auto"/>
            <w:noWrap/>
          </w:tcPr>
          <w:p w14:paraId="2AD495AC" w14:textId="71B4D7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6869</w:t>
            </w:r>
          </w:p>
        </w:tc>
        <w:tc>
          <w:tcPr>
            <w:tcW w:w="1080" w:type="dxa"/>
          </w:tcPr>
          <w:p w14:paraId="387E9FFB" w14:textId="41BF0B6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6CCC385F" w14:textId="59244E2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9B8CB2" w14:textId="60D6CD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129.56</w:t>
            </w:r>
          </w:p>
        </w:tc>
        <w:tc>
          <w:tcPr>
            <w:tcW w:w="2520" w:type="dxa"/>
            <w:shd w:val="clear" w:color="auto" w:fill="auto"/>
            <w:noWrap/>
          </w:tcPr>
          <w:p w14:paraId="77716FFD" w14:textId="2B904BA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a field name capitalization issue</w:t>
            </w:r>
          </w:p>
        </w:tc>
        <w:tc>
          <w:tcPr>
            <w:tcW w:w="1980" w:type="dxa"/>
            <w:shd w:val="clear" w:color="auto" w:fill="auto"/>
            <w:noWrap/>
          </w:tcPr>
          <w:p w14:paraId="55E22955" w14:textId="59B3700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capitalize "info", i.e. it should be "Common Info field" instead of "Common info field"</w:t>
            </w:r>
          </w:p>
        </w:tc>
        <w:tc>
          <w:tcPr>
            <w:tcW w:w="2970" w:type="dxa"/>
            <w:shd w:val="clear" w:color="auto" w:fill="auto"/>
          </w:tcPr>
          <w:p w14:paraId="761C0FF9" w14:textId="27C36E72"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56E3E7E" w14:textId="3D05A47E" w:rsidR="001C7498" w:rsidRPr="0095147A" w:rsidRDefault="001C7498" w:rsidP="001C7498">
            <w:pPr>
              <w:suppressAutoHyphens/>
              <w:spacing w:after="0"/>
              <w:rPr>
                <w:rFonts w:ascii="Times New Roman" w:hAnsi="Times New Roman" w:cs="Times New Roman"/>
                <w:b/>
                <w:color w:val="000000" w:themeColor="text1"/>
                <w:sz w:val="16"/>
                <w:szCs w:val="16"/>
              </w:rPr>
            </w:pPr>
          </w:p>
          <w:p w14:paraId="1C844247" w14:textId="01D597CC"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422453">
              <w:rPr>
                <w:rFonts w:ascii="Times New Roman" w:hAnsi="Times New Roman" w:cs="Times New Roman"/>
                <w:bCs/>
                <w:color w:val="000000" w:themeColor="text1"/>
                <w:sz w:val="16"/>
                <w:szCs w:val="16"/>
              </w:rPr>
              <w:t xml:space="preserve">The identified statement was moved </w:t>
            </w:r>
            <w:r w:rsidR="007F0C5C">
              <w:rPr>
                <w:rFonts w:ascii="Times New Roman" w:hAnsi="Times New Roman" w:cs="Times New Roman"/>
                <w:bCs/>
                <w:color w:val="000000" w:themeColor="text1"/>
                <w:sz w:val="16"/>
                <w:szCs w:val="16"/>
              </w:rPr>
              <w:t>below the figure (9-788ej) as a resolution for CID 6704.</w:t>
            </w:r>
            <w:r w:rsidR="00443F3C">
              <w:rPr>
                <w:rFonts w:ascii="Times New Roman" w:hAnsi="Times New Roman" w:cs="Times New Roman"/>
                <w:bCs/>
                <w:color w:val="000000" w:themeColor="text1"/>
                <w:sz w:val="16"/>
                <w:szCs w:val="16"/>
              </w:rPr>
              <w:t xml:space="preserve"> The capitalization was made at the location of the statement.</w:t>
            </w:r>
          </w:p>
          <w:p w14:paraId="32AB579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6058756C" w14:textId="36B66938"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6</w:t>
            </w:r>
            <w:r w:rsidR="00DE2408">
              <w:rPr>
                <w:rFonts w:ascii="Times New Roman" w:hAnsi="Times New Roman" w:cs="Times New Roman"/>
                <w:b/>
                <w:color w:val="000000" w:themeColor="text1"/>
                <w:sz w:val="16"/>
                <w:szCs w:val="16"/>
              </w:rPr>
              <w:t>704</w:t>
            </w:r>
          </w:p>
        </w:tc>
      </w:tr>
      <w:tr w:rsidR="000E4625" w:rsidRPr="0095147A" w14:paraId="49A4C377" w14:textId="77777777" w:rsidTr="00A97A49">
        <w:trPr>
          <w:trHeight w:val="220"/>
          <w:jc w:val="center"/>
        </w:trPr>
        <w:tc>
          <w:tcPr>
            <w:tcW w:w="625" w:type="dxa"/>
            <w:shd w:val="clear" w:color="auto" w:fill="auto"/>
            <w:noWrap/>
          </w:tcPr>
          <w:p w14:paraId="3D753DB4" w14:textId="0E33C02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8281</w:t>
            </w:r>
          </w:p>
        </w:tc>
        <w:tc>
          <w:tcPr>
            <w:tcW w:w="1080" w:type="dxa"/>
          </w:tcPr>
          <w:p w14:paraId="55CCF749" w14:textId="725F1E1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33377DA4" w14:textId="4612193E"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2DBD969" w14:textId="3F5F450D"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7730935E" w14:textId="44E8E248"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paragraph overlaps with the second paragraph in the next page, This paragraph can be deleted or the second paragraph in the next page can be modified.</w:t>
            </w:r>
          </w:p>
        </w:tc>
        <w:tc>
          <w:tcPr>
            <w:tcW w:w="1980" w:type="dxa"/>
            <w:shd w:val="clear" w:color="auto" w:fill="auto"/>
            <w:noWrap/>
          </w:tcPr>
          <w:p w14:paraId="1D9271AA" w14:textId="353DC6D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E01E20D"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949CC30"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p>
          <w:p w14:paraId="2F2B2182"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24B14A6D"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p>
          <w:p w14:paraId="161F4B9F" w14:textId="4080F50A" w:rsidR="000E4625" w:rsidRPr="0095147A" w:rsidRDefault="000E462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8281</w:t>
            </w:r>
          </w:p>
        </w:tc>
      </w:tr>
      <w:tr w:rsidR="00CD0AB5" w:rsidRPr="0095147A" w14:paraId="00CAD92B" w14:textId="77777777" w:rsidTr="00A97A49">
        <w:trPr>
          <w:trHeight w:val="220"/>
          <w:jc w:val="center"/>
        </w:trPr>
        <w:tc>
          <w:tcPr>
            <w:tcW w:w="625" w:type="dxa"/>
            <w:shd w:val="clear" w:color="auto" w:fill="auto"/>
            <w:noWrap/>
          </w:tcPr>
          <w:p w14:paraId="155789A4" w14:textId="2E45586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6387</w:t>
            </w:r>
          </w:p>
        </w:tc>
        <w:tc>
          <w:tcPr>
            <w:tcW w:w="1080" w:type="dxa"/>
          </w:tcPr>
          <w:p w14:paraId="5A480DC7" w14:textId="355C294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94563C9" w14:textId="2BA755F1"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ahoma" w:hAnsi="Tahoma" w:cs="Tahoma"/>
                <w:color w:val="000000" w:themeColor="text1"/>
                <w:sz w:val="16"/>
                <w:szCs w:val="16"/>
              </w:rPr>
              <w:t>﻿</w:t>
            </w:r>
            <w:r w:rsidRPr="0095147A">
              <w:rPr>
                <w:rFonts w:ascii="Times New Roman" w:hAnsi="Times New Roman" w:cs="Times New Roman"/>
                <w:color w:val="000000" w:themeColor="text1"/>
                <w:sz w:val="16"/>
                <w:szCs w:val="16"/>
              </w:rPr>
              <w:t>9.4.2.295b.2</w:t>
            </w:r>
          </w:p>
        </w:tc>
        <w:tc>
          <w:tcPr>
            <w:tcW w:w="720" w:type="dxa"/>
          </w:tcPr>
          <w:p w14:paraId="1611DD5B" w14:textId="4D98C249"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46659C8A" w14:textId="78624C26"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whole paragraph is covered by text 2 paragraphs later.</w:t>
            </w:r>
          </w:p>
        </w:tc>
        <w:tc>
          <w:tcPr>
            <w:tcW w:w="1980" w:type="dxa"/>
            <w:shd w:val="clear" w:color="auto" w:fill="auto"/>
            <w:noWrap/>
          </w:tcPr>
          <w:p w14:paraId="4333219D" w14:textId="6E1041A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paragraph as it is redundant.</w:t>
            </w:r>
          </w:p>
        </w:tc>
        <w:tc>
          <w:tcPr>
            <w:tcW w:w="2970" w:type="dxa"/>
            <w:shd w:val="clear" w:color="auto" w:fill="auto"/>
          </w:tcPr>
          <w:p w14:paraId="122BF8CC" w14:textId="77777777" w:rsidR="00CD0AB5" w:rsidRPr="0095147A" w:rsidRDefault="00CD0AB5" w:rsidP="00A7291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47796" w14:textId="77777777" w:rsidR="00CD0AB5" w:rsidRPr="0095147A" w:rsidRDefault="00CD0AB5" w:rsidP="00A72916">
            <w:pPr>
              <w:suppressAutoHyphens/>
              <w:spacing w:after="0"/>
              <w:rPr>
                <w:rFonts w:ascii="Times New Roman" w:hAnsi="Times New Roman" w:cs="Times New Roman"/>
                <w:b/>
                <w:color w:val="000000" w:themeColor="text1"/>
                <w:sz w:val="16"/>
                <w:szCs w:val="16"/>
              </w:rPr>
            </w:pPr>
          </w:p>
          <w:p w14:paraId="2C9C884A" w14:textId="77777777" w:rsidR="00CD0AB5" w:rsidRDefault="00CD0AB5" w:rsidP="00A7291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0C254DB6" w14:textId="77777777" w:rsidR="00CD0AB5" w:rsidRPr="0095147A" w:rsidRDefault="00CD0AB5" w:rsidP="00A72916">
            <w:pPr>
              <w:suppressAutoHyphens/>
              <w:spacing w:after="0"/>
              <w:rPr>
                <w:rFonts w:ascii="Times New Roman" w:hAnsi="Times New Roman" w:cs="Times New Roman"/>
                <w:b/>
                <w:color w:val="000000" w:themeColor="text1"/>
                <w:sz w:val="16"/>
                <w:szCs w:val="16"/>
              </w:rPr>
            </w:pPr>
          </w:p>
          <w:p w14:paraId="1B9D68D1" w14:textId="0E22F5E5" w:rsidR="00CD0AB5" w:rsidRPr="0095147A" w:rsidRDefault="00CD0AB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8281</w:t>
            </w:r>
          </w:p>
        </w:tc>
      </w:tr>
      <w:tr w:rsidR="00CD0AB5" w:rsidRPr="0095147A" w14:paraId="771D4A00" w14:textId="77777777" w:rsidTr="00A97A49">
        <w:trPr>
          <w:trHeight w:val="220"/>
          <w:jc w:val="center"/>
        </w:trPr>
        <w:tc>
          <w:tcPr>
            <w:tcW w:w="625" w:type="dxa"/>
            <w:shd w:val="clear" w:color="auto" w:fill="auto"/>
            <w:noWrap/>
          </w:tcPr>
          <w:p w14:paraId="1BD77C29" w14:textId="633F7D4C"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6015</w:t>
            </w:r>
          </w:p>
        </w:tc>
        <w:tc>
          <w:tcPr>
            <w:tcW w:w="1080" w:type="dxa"/>
          </w:tcPr>
          <w:p w14:paraId="34C2E68B" w14:textId="15B6BFB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Liwen Chu</w:t>
            </w:r>
          </w:p>
        </w:tc>
        <w:tc>
          <w:tcPr>
            <w:tcW w:w="1080" w:type="dxa"/>
            <w:shd w:val="clear" w:color="auto" w:fill="auto"/>
            <w:noWrap/>
          </w:tcPr>
          <w:p w14:paraId="34133E6F" w14:textId="1EE50FDE"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14EFD4B" w14:textId="549E8952"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2E57FF56" w14:textId="6106E82D"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duplicate with P129L46.</w:t>
            </w:r>
          </w:p>
        </w:tc>
        <w:tc>
          <w:tcPr>
            <w:tcW w:w="1980" w:type="dxa"/>
            <w:shd w:val="clear" w:color="auto" w:fill="auto"/>
            <w:noWrap/>
          </w:tcPr>
          <w:p w14:paraId="00EB5EF6" w14:textId="6105FAEF"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duplication</w:t>
            </w:r>
          </w:p>
        </w:tc>
        <w:tc>
          <w:tcPr>
            <w:tcW w:w="2970" w:type="dxa"/>
            <w:shd w:val="clear" w:color="auto" w:fill="auto"/>
          </w:tcPr>
          <w:p w14:paraId="6A0BD4C2" w14:textId="77777777" w:rsidR="00CD0AB5" w:rsidRPr="0095147A" w:rsidRDefault="00CD0AB5" w:rsidP="00A7291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EDF974" w14:textId="77777777" w:rsidR="00CD0AB5" w:rsidRPr="0095147A" w:rsidRDefault="00CD0AB5" w:rsidP="00A72916">
            <w:pPr>
              <w:suppressAutoHyphens/>
              <w:spacing w:after="0"/>
              <w:rPr>
                <w:rFonts w:ascii="Times New Roman" w:hAnsi="Times New Roman" w:cs="Times New Roman"/>
                <w:b/>
                <w:color w:val="000000" w:themeColor="text1"/>
                <w:sz w:val="16"/>
                <w:szCs w:val="16"/>
              </w:rPr>
            </w:pPr>
          </w:p>
          <w:p w14:paraId="5E87D551" w14:textId="77777777" w:rsidR="00CD0AB5" w:rsidRDefault="00CD0AB5" w:rsidP="00A7291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1C0F8023" w14:textId="77777777" w:rsidR="00CD0AB5" w:rsidRPr="0095147A" w:rsidRDefault="00CD0AB5" w:rsidP="00A72916">
            <w:pPr>
              <w:suppressAutoHyphens/>
              <w:spacing w:after="0"/>
              <w:rPr>
                <w:rFonts w:ascii="Times New Roman" w:hAnsi="Times New Roman" w:cs="Times New Roman"/>
                <w:b/>
                <w:color w:val="000000" w:themeColor="text1"/>
                <w:sz w:val="16"/>
                <w:szCs w:val="16"/>
              </w:rPr>
            </w:pPr>
          </w:p>
          <w:p w14:paraId="60A6B93D" w14:textId="19B36DEC" w:rsidR="00CD0AB5" w:rsidRPr="0095147A" w:rsidRDefault="00CD0AB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8281</w:t>
            </w:r>
          </w:p>
        </w:tc>
      </w:tr>
      <w:tr w:rsidR="00CD0AB5" w:rsidRPr="0095147A" w14:paraId="2E96909D" w14:textId="77777777" w:rsidTr="00A97A49">
        <w:trPr>
          <w:trHeight w:val="220"/>
          <w:jc w:val="center"/>
        </w:trPr>
        <w:tc>
          <w:tcPr>
            <w:tcW w:w="625" w:type="dxa"/>
            <w:shd w:val="clear" w:color="auto" w:fill="auto"/>
            <w:noWrap/>
          </w:tcPr>
          <w:p w14:paraId="07548284" w14:textId="486CE413"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6705</w:t>
            </w:r>
          </w:p>
        </w:tc>
        <w:tc>
          <w:tcPr>
            <w:tcW w:w="1080" w:type="dxa"/>
          </w:tcPr>
          <w:p w14:paraId="501FBD4C" w14:textId="147686E5"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6CADE10D" w14:textId="2221B870"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9FA4C2" w14:textId="02AD71D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38809C31" w14:textId="52F4EDB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P129L46 already describes the condition for the presence of the MLD MAC Address subfield, no need to repeat it here.</w:t>
            </w:r>
          </w:p>
        </w:tc>
        <w:tc>
          <w:tcPr>
            <w:tcW w:w="1980" w:type="dxa"/>
            <w:shd w:val="clear" w:color="auto" w:fill="auto"/>
            <w:noWrap/>
          </w:tcPr>
          <w:p w14:paraId="38F4C4FD" w14:textId="1950708F"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either one of the sentence describing the  condition for the presence of the MLD MAC Address subfield.</w:t>
            </w:r>
          </w:p>
        </w:tc>
        <w:tc>
          <w:tcPr>
            <w:tcW w:w="2970" w:type="dxa"/>
            <w:shd w:val="clear" w:color="auto" w:fill="auto"/>
          </w:tcPr>
          <w:p w14:paraId="54C40BF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00B23CD"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46691DA1" w14:textId="77777777" w:rsidR="00CD0AB5" w:rsidRDefault="00CD0AB5" w:rsidP="00CD0AB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49A27F2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2135F8CD" w14:textId="79F41410" w:rsidR="00CD0AB5" w:rsidRPr="0095147A" w:rsidRDefault="00CD0AB5" w:rsidP="00CD0AB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8281</w:t>
            </w:r>
          </w:p>
        </w:tc>
      </w:tr>
      <w:tr w:rsidR="001C7498" w:rsidRPr="0095147A" w14:paraId="1D28905C" w14:textId="77777777" w:rsidTr="00A97A49">
        <w:trPr>
          <w:trHeight w:val="220"/>
          <w:jc w:val="center"/>
        </w:trPr>
        <w:tc>
          <w:tcPr>
            <w:tcW w:w="625" w:type="dxa"/>
            <w:shd w:val="clear" w:color="auto" w:fill="auto"/>
            <w:noWrap/>
          </w:tcPr>
          <w:p w14:paraId="3CF0C03E" w14:textId="53DEA4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6868</w:t>
            </w:r>
          </w:p>
        </w:tc>
        <w:tc>
          <w:tcPr>
            <w:tcW w:w="1080" w:type="dxa"/>
          </w:tcPr>
          <w:p w14:paraId="7B0BE290" w14:textId="1F67EC6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11FF9890" w14:textId="70E5331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58C95AC" w14:textId="23E6B78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129.64</w:t>
            </w:r>
          </w:p>
        </w:tc>
        <w:tc>
          <w:tcPr>
            <w:tcW w:w="2520" w:type="dxa"/>
            <w:shd w:val="clear" w:color="auto" w:fill="auto"/>
            <w:noWrap/>
          </w:tcPr>
          <w:p w14:paraId="4D56944A" w14:textId="651A8CE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subfield name in the figure subtitle is not appropriate</w:t>
            </w:r>
          </w:p>
        </w:tc>
        <w:tc>
          <w:tcPr>
            <w:tcW w:w="1980" w:type="dxa"/>
            <w:shd w:val="clear" w:color="auto" w:fill="auto"/>
            <w:noWrap/>
          </w:tcPr>
          <w:p w14:paraId="0D83CC8D" w14:textId="469D61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capitalize "info", i.e. it should be "Link ID Info subfield format" instead of "Link ID info" subfield format</w:t>
            </w:r>
          </w:p>
        </w:tc>
        <w:tc>
          <w:tcPr>
            <w:tcW w:w="2970" w:type="dxa"/>
            <w:shd w:val="clear" w:color="auto" w:fill="auto"/>
          </w:tcPr>
          <w:p w14:paraId="565015D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9638F8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48BF74FE" w14:textId="252D7CF6" w:rsidR="001C7498" w:rsidRPr="0095147A" w:rsidRDefault="001C7498" w:rsidP="001C7498">
            <w:pPr>
              <w:suppressAutoHyphens/>
              <w:spacing w:after="0"/>
              <w:rPr>
                <w:ins w:id="1"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sidR="0012149E">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sidR="00BD0788">
              <w:rPr>
                <w:rFonts w:ascii="Times New Roman" w:hAnsi="Times New Roman" w:cs="Times New Roman"/>
                <w:bCs/>
                <w:color w:val="000000" w:themeColor="text1"/>
                <w:sz w:val="16"/>
                <w:szCs w:val="16"/>
              </w:rPr>
              <w:t>“i” was capitalized in the caption.</w:t>
            </w:r>
          </w:p>
          <w:p w14:paraId="5EAEB96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44B05C2" w14:textId="18B23E68" w:rsidR="001C7498" w:rsidRPr="0095147A" w:rsidRDefault="00780002"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17D1F11" w14:textId="77777777" w:rsidTr="00A97A49">
        <w:trPr>
          <w:trHeight w:val="220"/>
          <w:jc w:val="center"/>
        </w:trPr>
        <w:tc>
          <w:tcPr>
            <w:tcW w:w="625" w:type="dxa"/>
            <w:shd w:val="clear" w:color="auto" w:fill="auto"/>
            <w:noWrap/>
          </w:tcPr>
          <w:p w14:paraId="65B4ACE8" w14:textId="1EBAD93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5126</w:t>
            </w:r>
          </w:p>
        </w:tc>
        <w:tc>
          <w:tcPr>
            <w:tcW w:w="1080" w:type="dxa"/>
          </w:tcPr>
          <w:p w14:paraId="5F5A26A2" w14:textId="012ADE4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Geonjung Ko</w:t>
            </w:r>
          </w:p>
        </w:tc>
        <w:tc>
          <w:tcPr>
            <w:tcW w:w="1080" w:type="dxa"/>
            <w:shd w:val="clear" w:color="auto" w:fill="auto"/>
            <w:noWrap/>
          </w:tcPr>
          <w:p w14:paraId="2088F357" w14:textId="649D38F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0EC05F4" w14:textId="7E9EE4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129.65</w:t>
            </w:r>
          </w:p>
        </w:tc>
        <w:tc>
          <w:tcPr>
            <w:tcW w:w="2520" w:type="dxa"/>
            <w:shd w:val="clear" w:color="auto" w:fill="auto"/>
            <w:noWrap/>
          </w:tcPr>
          <w:p w14:paraId="39AD4811" w14:textId="30B3AAF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i in info to capital I</w:t>
            </w:r>
          </w:p>
        </w:tc>
        <w:tc>
          <w:tcPr>
            <w:tcW w:w="1980" w:type="dxa"/>
            <w:shd w:val="clear" w:color="auto" w:fill="auto"/>
            <w:noWrap/>
          </w:tcPr>
          <w:p w14:paraId="47B299A1" w14:textId="77B30F0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285C3A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A3283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F3EF45" w14:textId="77777777" w:rsidR="00970386" w:rsidRPr="0095147A" w:rsidRDefault="00970386" w:rsidP="00970386">
            <w:pPr>
              <w:suppressAutoHyphens/>
              <w:spacing w:after="0"/>
              <w:rPr>
                <w:ins w:id="2"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Pr>
                <w:rFonts w:ascii="Times New Roman" w:hAnsi="Times New Roman" w:cs="Times New Roman"/>
                <w:bCs/>
                <w:color w:val="000000" w:themeColor="text1"/>
                <w:sz w:val="16"/>
                <w:szCs w:val="16"/>
              </w:rPr>
              <w:t>“i” was capitalized in the caption.</w:t>
            </w:r>
          </w:p>
          <w:p w14:paraId="347A6EE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9BC8D15" w14:textId="7527A2CB" w:rsidR="001C7498" w:rsidRPr="0095147A" w:rsidRDefault="00DD4BD7"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AE5D99B" w14:textId="77777777" w:rsidTr="00A97A49">
        <w:trPr>
          <w:trHeight w:val="220"/>
          <w:jc w:val="center"/>
        </w:trPr>
        <w:tc>
          <w:tcPr>
            <w:tcW w:w="625" w:type="dxa"/>
            <w:shd w:val="clear" w:color="auto" w:fill="auto"/>
            <w:noWrap/>
          </w:tcPr>
          <w:p w14:paraId="346D197B" w14:textId="550048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6236</w:t>
            </w:r>
          </w:p>
        </w:tc>
        <w:tc>
          <w:tcPr>
            <w:tcW w:w="1080" w:type="dxa"/>
          </w:tcPr>
          <w:p w14:paraId="58775D12" w14:textId="06E7B92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763A7020" w14:textId="02B68C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C6DBE" w14:textId="3041453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130.12</w:t>
            </w:r>
          </w:p>
        </w:tc>
        <w:tc>
          <w:tcPr>
            <w:tcW w:w="2520" w:type="dxa"/>
            <w:shd w:val="clear" w:color="auto" w:fill="auto"/>
            <w:noWrap/>
          </w:tcPr>
          <w:p w14:paraId="1B3ADE14" w14:textId="5309F9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"further" before "defined"</w:t>
            </w:r>
          </w:p>
        </w:tc>
        <w:tc>
          <w:tcPr>
            <w:tcW w:w="1980" w:type="dxa"/>
            <w:shd w:val="clear" w:color="auto" w:fill="auto"/>
            <w:noWrap/>
          </w:tcPr>
          <w:p w14:paraId="3C6666C1" w14:textId="40A9E14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6355454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Rejected</w:t>
            </w:r>
          </w:p>
          <w:p w14:paraId="4E19700D" w14:textId="56A38864" w:rsidR="001C7498" w:rsidRPr="0095147A" w:rsidRDefault="001C7498" w:rsidP="001C7498">
            <w:pPr>
              <w:suppressAutoHyphens/>
              <w:spacing w:after="0"/>
              <w:rPr>
                <w:rFonts w:ascii="Times New Roman" w:hAnsi="Times New Roman" w:cs="Times New Roman"/>
                <w:b/>
                <w:color w:val="000000" w:themeColor="text1"/>
                <w:sz w:val="16"/>
                <w:szCs w:val="16"/>
              </w:rPr>
            </w:pPr>
          </w:p>
          <w:p w14:paraId="3F80CA83" w14:textId="591AA70D"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identified statement is complete. The word “further” is not required.</w:t>
            </w:r>
          </w:p>
        </w:tc>
      </w:tr>
      <w:tr w:rsidR="001C7498" w:rsidRPr="0095147A" w14:paraId="4111A4C7" w14:textId="77777777" w:rsidTr="00A97A49">
        <w:trPr>
          <w:trHeight w:val="220"/>
          <w:jc w:val="center"/>
        </w:trPr>
        <w:tc>
          <w:tcPr>
            <w:tcW w:w="625" w:type="dxa"/>
            <w:shd w:val="clear" w:color="auto" w:fill="auto"/>
            <w:noWrap/>
          </w:tcPr>
          <w:p w14:paraId="5C2BD234" w14:textId="50356DF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7702</w:t>
            </w:r>
          </w:p>
        </w:tc>
        <w:tc>
          <w:tcPr>
            <w:tcW w:w="1080" w:type="dxa"/>
          </w:tcPr>
          <w:p w14:paraId="182BFC72" w14:textId="2CC9580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6A8055F0" w14:textId="4342EB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86DBEB0" w14:textId="7954108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130.39</w:t>
            </w:r>
          </w:p>
        </w:tc>
        <w:tc>
          <w:tcPr>
            <w:tcW w:w="2520" w:type="dxa"/>
            <w:shd w:val="clear" w:color="auto" w:fill="auto"/>
            <w:noWrap/>
          </w:tcPr>
          <w:p w14:paraId="0539525D" w14:textId="290A4E9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extra "threshold" is in the sentence. Please remove</w:t>
            </w:r>
          </w:p>
        </w:tc>
        <w:tc>
          <w:tcPr>
            <w:tcW w:w="1980" w:type="dxa"/>
            <w:shd w:val="clear" w:color="auto" w:fill="auto"/>
            <w:noWrap/>
          </w:tcPr>
          <w:p w14:paraId="031966E5" w14:textId="0B75474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D7E6343"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008D2002" w14:textId="6891DDC1" w:rsidR="001C7498" w:rsidRPr="0095147A" w:rsidRDefault="001C7498" w:rsidP="001C7498">
            <w:pPr>
              <w:suppressAutoHyphens/>
              <w:spacing w:after="0"/>
              <w:rPr>
                <w:rFonts w:ascii="Times New Roman" w:hAnsi="Times New Roman" w:cs="Times New Roman"/>
                <w:bCs/>
                <w:color w:val="000000" w:themeColor="text1"/>
                <w:sz w:val="16"/>
                <w:szCs w:val="16"/>
              </w:rPr>
            </w:pPr>
          </w:p>
        </w:tc>
      </w:tr>
      <w:tr w:rsidR="00763B08" w:rsidRPr="0095147A" w14:paraId="5CB385F7" w14:textId="77777777" w:rsidTr="00A97A49">
        <w:trPr>
          <w:trHeight w:val="220"/>
          <w:jc w:val="center"/>
        </w:trPr>
        <w:tc>
          <w:tcPr>
            <w:tcW w:w="625" w:type="dxa"/>
            <w:shd w:val="clear" w:color="auto" w:fill="auto"/>
            <w:noWrap/>
          </w:tcPr>
          <w:p w14:paraId="2E50B389" w14:textId="43806F33"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5829</w:t>
            </w:r>
          </w:p>
        </w:tc>
        <w:tc>
          <w:tcPr>
            <w:tcW w:w="1080" w:type="dxa"/>
          </w:tcPr>
          <w:p w14:paraId="69046BC1" w14:textId="3136C00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Lei Wang</w:t>
            </w:r>
          </w:p>
        </w:tc>
        <w:tc>
          <w:tcPr>
            <w:tcW w:w="1080" w:type="dxa"/>
            <w:shd w:val="clear" w:color="auto" w:fill="auto"/>
            <w:noWrap/>
          </w:tcPr>
          <w:p w14:paraId="69A6B4E9" w14:textId="1C72D2B2"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9.4.2.295b.2</w:t>
            </w:r>
          </w:p>
        </w:tc>
        <w:tc>
          <w:tcPr>
            <w:tcW w:w="720" w:type="dxa"/>
          </w:tcPr>
          <w:p w14:paraId="3B773AC4" w14:textId="7C09C8E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131.25</w:t>
            </w:r>
          </w:p>
        </w:tc>
        <w:tc>
          <w:tcPr>
            <w:tcW w:w="2520" w:type="dxa"/>
            <w:shd w:val="clear" w:color="auto" w:fill="auto"/>
            <w:noWrap/>
          </w:tcPr>
          <w:p w14:paraId="68164F29" w14:textId="1E6E6399"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For a clear presentation and also following the convention of field / value setting specification, suggest using a table to specify the value settings for the EMLSR Delay subfield.</w:t>
            </w:r>
          </w:p>
        </w:tc>
        <w:tc>
          <w:tcPr>
            <w:tcW w:w="1980" w:type="dxa"/>
            <w:shd w:val="clear" w:color="auto" w:fill="auto"/>
            <w:noWrap/>
          </w:tcPr>
          <w:p w14:paraId="3AE7CF8E" w14:textId="0BEFB848"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Use a table to specify the value settings for the EMLSR Delay subfield.</w:t>
            </w:r>
          </w:p>
        </w:tc>
        <w:tc>
          <w:tcPr>
            <w:tcW w:w="2970" w:type="dxa"/>
            <w:shd w:val="clear" w:color="auto" w:fill="auto"/>
          </w:tcPr>
          <w:p w14:paraId="0F7A95A1"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CCAFA5B"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41F37017" w14:textId="27A9C6CD" w:rsidR="004501DD" w:rsidRPr="0095147A" w:rsidRDefault="004501DD" w:rsidP="004501D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3200616"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6A12577F" w14:textId="2EBB9891" w:rsidR="00763B08" w:rsidRPr="0095147A" w:rsidRDefault="004501DD" w:rsidP="004501D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58</w:t>
            </w:r>
            <w:r w:rsidR="00DC457E">
              <w:rPr>
                <w:rFonts w:ascii="Times New Roman" w:hAnsi="Times New Roman" w:cs="Times New Roman"/>
                <w:b/>
                <w:color w:val="000000" w:themeColor="text1"/>
                <w:sz w:val="16"/>
                <w:szCs w:val="16"/>
              </w:rPr>
              <w:t>29</w:t>
            </w:r>
          </w:p>
        </w:tc>
      </w:tr>
      <w:tr w:rsidR="00684031" w:rsidRPr="0095147A" w14:paraId="50C1EC7D" w14:textId="77777777" w:rsidTr="00A97A49">
        <w:trPr>
          <w:trHeight w:val="220"/>
          <w:jc w:val="center"/>
        </w:trPr>
        <w:tc>
          <w:tcPr>
            <w:tcW w:w="625" w:type="dxa"/>
            <w:shd w:val="clear" w:color="auto" w:fill="auto"/>
            <w:noWrap/>
          </w:tcPr>
          <w:p w14:paraId="501DD38D" w14:textId="7AE9F7F6"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7577</w:t>
            </w:r>
          </w:p>
        </w:tc>
        <w:tc>
          <w:tcPr>
            <w:tcW w:w="1080" w:type="dxa"/>
          </w:tcPr>
          <w:p w14:paraId="2349AA28" w14:textId="7CDAA12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Tomoko Adachi</w:t>
            </w:r>
          </w:p>
        </w:tc>
        <w:tc>
          <w:tcPr>
            <w:tcW w:w="1080" w:type="dxa"/>
            <w:shd w:val="clear" w:color="auto" w:fill="auto"/>
            <w:noWrap/>
          </w:tcPr>
          <w:p w14:paraId="5C118384" w14:textId="6A667BFC"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9.4.2.295b.2</w:t>
            </w:r>
          </w:p>
        </w:tc>
        <w:tc>
          <w:tcPr>
            <w:tcW w:w="720" w:type="dxa"/>
          </w:tcPr>
          <w:p w14:paraId="26EF47A1" w14:textId="78AF72B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131.25</w:t>
            </w:r>
          </w:p>
        </w:tc>
        <w:tc>
          <w:tcPr>
            <w:tcW w:w="2520" w:type="dxa"/>
            <w:shd w:val="clear" w:color="auto" w:fill="auto"/>
            <w:noWrap/>
          </w:tcPr>
          <w:p w14:paraId="449BBBD0" w14:textId="7DD2016B"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"The EMLSR Delay subfield is 3 bits and set to 0 for 0 μs, set to 1 for 32 μs, set to 2 for 64 μs, set to 3 for 128 μs, set to 4 for 256 μs, and the values 5 to 7 are reserved." It is better to describe these by a table.</w:t>
            </w:r>
          </w:p>
        </w:tc>
        <w:tc>
          <w:tcPr>
            <w:tcW w:w="1980" w:type="dxa"/>
            <w:shd w:val="clear" w:color="auto" w:fill="auto"/>
            <w:noWrap/>
          </w:tcPr>
          <w:p w14:paraId="2580E99D" w14:textId="7C8D65C5"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As in comment.</w:t>
            </w:r>
          </w:p>
        </w:tc>
        <w:tc>
          <w:tcPr>
            <w:tcW w:w="2970" w:type="dxa"/>
            <w:shd w:val="clear" w:color="auto" w:fill="auto"/>
          </w:tcPr>
          <w:p w14:paraId="7601B09E" w14:textId="77777777" w:rsidR="00684031" w:rsidRDefault="00684031" w:rsidP="006840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02B65E6" w14:textId="77777777" w:rsidR="00684031" w:rsidRDefault="00684031" w:rsidP="00684031">
            <w:pPr>
              <w:suppressAutoHyphens/>
              <w:spacing w:after="0"/>
              <w:rPr>
                <w:rFonts w:ascii="Times New Roman" w:hAnsi="Times New Roman" w:cs="Times New Roman"/>
                <w:b/>
                <w:color w:val="000000" w:themeColor="text1"/>
                <w:sz w:val="16"/>
                <w:szCs w:val="16"/>
              </w:rPr>
            </w:pPr>
          </w:p>
          <w:p w14:paraId="7D084963"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D738D22" w14:textId="77777777" w:rsidR="00684031" w:rsidRDefault="00684031" w:rsidP="00684031">
            <w:pPr>
              <w:suppressAutoHyphens/>
              <w:spacing w:after="0"/>
              <w:rPr>
                <w:rFonts w:ascii="Times New Roman" w:hAnsi="Times New Roman" w:cs="Times New Roman"/>
                <w:bCs/>
                <w:color w:val="000000" w:themeColor="text1"/>
                <w:sz w:val="16"/>
                <w:szCs w:val="16"/>
              </w:rPr>
            </w:pPr>
          </w:p>
          <w:p w14:paraId="5D8EF7B6" w14:textId="10C50A13" w:rsidR="00684031" w:rsidRPr="00684031" w:rsidRDefault="001F18F7" w:rsidP="00684031">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58</w:t>
            </w:r>
            <w:r>
              <w:rPr>
                <w:rFonts w:ascii="Times New Roman" w:hAnsi="Times New Roman" w:cs="Times New Roman"/>
                <w:b/>
                <w:color w:val="000000" w:themeColor="text1"/>
                <w:sz w:val="16"/>
                <w:szCs w:val="16"/>
              </w:rPr>
              <w:t>29</w:t>
            </w:r>
          </w:p>
        </w:tc>
      </w:tr>
      <w:tr w:rsidR="001C7498" w:rsidRPr="0095147A" w14:paraId="068A7F5E" w14:textId="77777777" w:rsidTr="00A97A49">
        <w:trPr>
          <w:trHeight w:val="220"/>
          <w:jc w:val="center"/>
        </w:trPr>
        <w:tc>
          <w:tcPr>
            <w:tcW w:w="625" w:type="dxa"/>
            <w:shd w:val="clear" w:color="auto" w:fill="auto"/>
            <w:noWrap/>
          </w:tcPr>
          <w:p w14:paraId="4F288BF6" w14:textId="1521A7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5830</w:t>
            </w:r>
          </w:p>
        </w:tc>
        <w:tc>
          <w:tcPr>
            <w:tcW w:w="1080" w:type="dxa"/>
          </w:tcPr>
          <w:p w14:paraId="618E4591" w14:textId="4731C9B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A0FBD6B" w14:textId="5C143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E2815F" w14:textId="0DC346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131.38</w:t>
            </w:r>
          </w:p>
        </w:tc>
        <w:tc>
          <w:tcPr>
            <w:tcW w:w="2520" w:type="dxa"/>
            <w:shd w:val="clear" w:color="auto" w:fill="auto"/>
            <w:noWrap/>
          </w:tcPr>
          <w:p w14:paraId="6489E8A2" w14:textId="177BC3A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a clear presentation and also following the convention of field / value setting specification, suggest using a table to specify the value settings for the EMLMR Delay subfield.</w:t>
            </w:r>
          </w:p>
        </w:tc>
        <w:tc>
          <w:tcPr>
            <w:tcW w:w="1980" w:type="dxa"/>
            <w:shd w:val="clear" w:color="auto" w:fill="auto"/>
            <w:noWrap/>
          </w:tcPr>
          <w:p w14:paraId="19AE87DD" w14:textId="020D9ED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EMLMR Delay subfield.</w:t>
            </w:r>
          </w:p>
        </w:tc>
        <w:tc>
          <w:tcPr>
            <w:tcW w:w="2970" w:type="dxa"/>
            <w:shd w:val="clear" w:color="auto" w:fill="auto"/>
          </w:tcPr>
          <w:p w14:paraId="5EE96CB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D430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7E0188D5" w14:textId="310FE122"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1BEB480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579EEA2C" w14:textId="2098174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5830</w:t>
            </w:r>
          </w:p>
        </w:tc>
      </w:tr>
      <w:tr w:rsidR="00C85821" w:rsidRPr="0095147A" w14:paraId="5F5F9301" w14:textId="77777777" w:rsidTr="00A97A49">
        <w:trPr>
          <w:trHeight w:val="220"/>
          <w:jc w:val="center"/>
        </w:trPr>
        <w:tc>
          <w:tcPr>
            <w:tcW w:w="625" w:type="dxa"/>
            <w:shd w:val="clear" w:color="auto" w:fill="auto"/>
            <w:noWrap/>
          </w:tcPr>
          <w:p w14:paraId="16FD770A" w14:textId="6E0CF349"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7579</w:t>
            </w:r>
          </w:p>
        </w:tc>
        <w:tc>
          <w:tcPr>
            <w:tcW w:w="1080" w:type="dxa"/>
          </w:tcPr>
          <w:p w14:paraId="14CC74B5" w14:textId="01DE23DF"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Tomoko Adachi</w:t>
            </w:r>
          </w:p>
        </w:tc>
        <w:tc>
          <w:tcPr>
            <w:tcW w:w="1080" w:type="dxa"/>
            <w:shd w:val="clear" w:color="auto" w:fill="auto"/>
            <w:noWrap/>
          </w:tcPr>
          <w:p w14:paraId="02A5EE78" w14:textId="4212C84D"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9.4.2.295b.2</w:t>
            </w:r>
          </w:p>
        </w:tc>
        <w:tc>
          <w:tcPr>
            <w:tcW w:w="720" w:type="dxa"/>
          </w:tcPr>
          <w:p w14:paraId="32BA133D" w14:textId="659B04D8"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131.37</w:t>
            </w:r>
          </w:p>
        </w:tc>
        <w:tc>
          <w:tcPr>
            <w:tcW w:w="2520" w:type="dxa"/>
            <w:shd w:val="clear" w:color="auto" w:fill="auto"/>
            <w:noWrap/>
          </w:tcPr>
          <w:p w14:paraId="2780D3FF" w14:textId="0715BF45"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"When the EMLMR Delay subfield is included in a frame sent by a STA affiliated with a non-AP MLD, the EMLMR Delay subfield is set to 0 for 0 μs, set to 1 for 32 μs, set to 2 for 64 μs, set to 3 for 128 μs, set to 4 for 256 μs, and the values 5 to 7 are reserved." It is better to describe these in a table.</w:t>
            </w:r>
          </w:p>
        </w:tc>
        <w:tc>
          <w:tcPr>
            <w:tcW w:w="1980" w:type="dxa"/>
            <w:shd w:val="clear" w:color="auto" w:fill="auto"/>
            <w:noWrap/>
          </w:tcPr>
          <w:p w14:paraId="14519709" w14:textId="685763A6"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As in comment.</w:t>
            </w:r>
          </w:p>
        </w:tc>
        <w:tc>
          <w:tcPr>
            <w:tcW w:w="2970" w:type="dxa"/>
            <w:shd w:val="clear" w:color="auto" w:fill="auto"/>
          </w:tcPr>
          <w:p w14:paraId="363D97FA" w14:textId="77777777" w:rsidR="00C85821" w:rsidRDefault="00C85821" w:rsidP="00C858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3FC24D7" w14:textId="77777777" w:rsidR="00C85821" w:rsidRDefault="00C85821" w:rsidP="00C85821">
            <w:pPr>
              <w:suppressAutoHyphens/>
              <w:spacing w:after="0"/>
              <w:rPr>
                <w:rFonts w:ascii="Times New Roman" w:hAnsi="Times New Roman" w:cs="Times New Roman"/>
                <w:b/>
                <w:color w:val="000000" w:themeColor="text1"/>
                <w:sz w:val="16"/>
                <w:szCs w:val="16"/>
              </w:rPr>
            </w:pPr>
          </w:p>
          <w:p w14:paraId="7B444367"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401DF597" w14:textId="77777777" w:rsidR="00C85821" w:rsidRDefault="00C85821" w:rsidP="00C85821">
            <w:pPr>
              <w:suppressAutoHyphens/>
              <w:spacing w:after="0"/>
              <w:rPr>
                <w:rFonts w:ascii="Times New Roman" w:hAnsi="Times New Roman" w:cs="Times New Roman"/>
                <w:bCs/>
                <w:color w:val="000000" w:themeColor="text1"/>
                <w:sz w:val="16"/>
                <w:szCs w:val="16"/>
              </w:rPr>
            </w:pPr>
          </w:p>
          <w:p w14:paraId="191BECFE" w14:textId="05B22A78" w:rsidR="00C85821" w:rsidRPr="0095147A" w:rsidRDefault="00FB1197" w:rsidP="00C85821">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5830</w:t>
            </w:r>
          </w:p>
        </w:tc>
      </w:tr>
      <w:tr w:rsidR="001C7498" w:rsidRPr="0095147A" w14:paraId="6C6E2BE8" w14:textId="77777777" w:rsidTr="00A97A49">
        <w:trPr>
          <w:trHeight w:val="220"/>
          <w:jc w:val="center"/>
        </w:trPr>
        <w:tc>
          <w:tcPr>
            <w:tcW w:w="625" w:type="dxa"/>
            <w:shd w:val="clear" w:color="auto" w:fill="auto"/>
            <w:noWrap/>
          </w:tcPr>
          <w:p w14:paraId="4C9C20EF" w14:textId="5F9412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7581</w:t>
            </w:r>
          </w:p>
        </w:tc>
        <w:tc>
          <w:tcPr>
            <w:tcW w:w="1080" w:type="dxa"/>
          </w:tcPr>
          <w:p w14:paraId="1CA8517C" w14:textId="4E9485E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04AC1AA" w14:textId="32E265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EF45266" w14:textId="325A1DB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131.47</w:t>
            </w:r>
          </w:p>
        </w:tc>
        <w:tc>
          <w:tcPr>
            <w:tcW w:w="2520" w:type="dxa"/>
            <w:shd w:val="clear" w:color="auto" w:fill="auto"/>
            <w:noWrap/>
          </w:tcPr>
          <w:p w14:paraId="0E0A0361" w14:textId="463350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It is better to describe these in a table.</w:t>
            </w:r>
          </w:p>
        </w:tc>
        <w:tc>
          <w:tcPr>
            <w:tcW w:w="1980" w:type="dxa"/>
            <w:shd w:val="clear" w:color="auto" w:fill="auto"/>
            <w:noWrap/>
          </w:tcPr>
          <w:p w14:paraId="31304674" w14:textId="39A6CF6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E0DCD2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8533B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B1E547E" w14:textId="40CD8605"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459C2B2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40B9C0C" w14:textId="6498773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7581</w:t>
            </w:r>
          </w:p>
        </w:tc>
      </w:tr>
      <w:tr w:rsidR="001C7498" w:rsidRPr="0095147A" w14:paraId="6767C720" w14:textId="77777777" w:rsidTr="00A97A49">
        <w:trPr>
          <w:trHeight w:val="220"/>
          <w:jc w:val="center"/>
        </w:trPr>
        <w:tc>
          <w:tcPr>
            <w:tcW w:w="625" w:type="dxa"/>
            <w:shd w:val="clear" w:color="auto" w:fill="auto"/>
            <w:noWrap/>
          </w:tcPr>
          <w:p w14:paraId="3F598FE9" w14:textId="4F6E63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5831</w:t>
            </w:r>
          </w:p>
        </w:tc>
        <w:tc>
          <w:tcPr>
            <w:tcW w:w="1080" w:type="dxa"/>
          </w:tcPr>
          <w:p w14:paraId="69F2C112" w14:textId="58F1C5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0E5D12B" w14:textId="4E44C62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B961B3D" w14:textId="3F72F18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131.48</w:t>
            </w:r>
          </w:p>
        </w:tc>
        <w:tc>
          <w:tcPr>
            <w:tcW w:w="2520" w:type="dxa"/>
            <w:shd w:val="clear" w:color="auto" w:fill="auto"/>
            <w:noWrap/>
          </w:tcPr>
          <w:p w14:paraId="389FCAFA" w14:textId="37A8B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a clear presentation and also following the convention of field / value setting specification, suggest using a table to specify the value settings for the Transition Timeout subfield.</w:t>
            </w:r>
          </w:p>
        </w:tc>
        <w:tc>
          <w:tcPr>
            <w:tcW w:w="1980" w:type="dxa"/>
            <w:shd w:val="clear" w:color="auto" w:fill="auto"/>
            <w:noWrap/>
          </w:tcPr>
          <w:p w14:paraId="653AAE29" w14:textId="5DB5B17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Transition Timeout subfield.</w:t>
            </w:r>
          </w:p>
        </w:tc>
        <w:tc>
          <w:tcPr>
            <w:tcW w:w="2970" w:type="dxa"/>
            <w:shd w:val="clear" w:color="auto" w:fill="auto"/>
          </w:tcPr>
          <w:p w14:paraId="47C24485"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2CB827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75B49A"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5B354F1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3856D4" w14:textId="5F802B1B" w:rsidR="001C7498" w:rsidRPr="0095147A" w:rsidRDefault="0033512F"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7581</w:t>
            </w:r>
          </w:p>
        </w:tc>
      </w:tr>
      <w:tr w:rsidR="001C7498" w:rsidRPr="0095147A" w14:paraId="357B8462" w14:textId="77777777" w:rsidTr="00A97A49">
        <w:trPr>
          <w:trHeight w:val="220"/>
          <w:jc w:val="center"/>
        </w:trPr>
        <w:tc>
          <w:tcPr>
            <w:tcW w:w="625" w:type="dxa"/>
            <w:shd w:val="clear" w:color="auto" w:fill="auto"/>
            <w:noWrap/>
          </w:tcPr>
          <w:p w14:paraId="17447059" w14:textId="30797B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5128</w:t>
            </w:r>
          </w:p>
        </w:tc>
        <w:tc>
          <w:tcPr>
            <w:tcW w:w="1080" w:type="dxa"/>
          </w:tcPr>
          <w:p w14:paraId="3796CCB1" w14:textId="3F8EC6C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Geonjung Ko</w:t>
            </w:r>
          </w:p>
        </w:tc>
        <w:tc>
          <w:tcPr>
            <w:tcW w:w="1080" w:type="dxa"/>
            <w:shd w:val="clear" w:color="auto" w:fill="auto"/>
            <w:noWrap/>
          </w:tcPr>
          <w:p w14:paraId="2F376B48" w14:textId="636D9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C1B7FD8" w14:textId="7F80997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131.51</w:t>
            </w:r>
          </w:p>
        </w:tc>
        <w:tc>
          <w:tcPr>
            <w:tcW w:w="2520" w:type="dxa"/>
            <w:shd w:val="clear" w:color="auto" w:fill="auto"/>
            <w:noWrap/>
          </w:tcPr>
          <w:p w14:paraId="460487BD" w14:textId="038BC6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"and" to "to</w:t>
            </w:r>
          </w:p>
        </w:tc>
        <w:tc>
          <w:tcPr>
            <w:tcW w:w="1980" w:type="dxa"/>
            <w:shd w:val="clear" w:color="auto" w:fill="auto"/>
            <w:noWrap/>
          </w:tcPr>
          <w:p w14:paraId="36D84AAF" w14:textId="245050C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76F3456"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03784E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CCD53DE" w14:textId="77777777" w:rsidR="004D4FDC" w:rsidRPr="0095147A" w:rsidRDefault="004D4FDC" w:rsidP="004D4FD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Pr>
                <w:rFonts w:ascii="Times New Roman" w:hAnsi="Times New Roman" w:cs="Times New Roman"/>
                <w:bCs/>
                <w:color w:val="000000" w:themeColor="text1"/>
                <w:sz w:val="16"/>
                <w:szCs w:val="16"/>
              </w:rPr>
              <w:t>1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Pr>
                <w:rFonts w:ascii="Times New Roman" w:hAnsi="Times New Roman" w:cs="Times New Roman"/>
                <w:bCs/>
                <w:color w:val="000000" w:themeColor="text1"/>
                <w:sz w:val="16"/>
                <w:szCs w:val="16"/>
              </w:rPr>
              <w:t xml:space="preserve"> for the resolution of this CID.</w:t>
            </w:r>
          </w:p>
          <w:p w14:paraId="03AE007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2B5DA11" w14:textId="5888E06D" w:rsidR="001C7498" w:rsidRPr="0095147A" w:rsidRDefault="007E5FAE"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7581</w:t>
            </w:r>
          </w:p>
        </w:tc>
      </w:tr>
      <w:tr w:rsidR="00A2017C" w:rsidRPr="0095147A" w14:paraId="5D71598C" w14:textId="77777777" w:rsidTr="00A97A49">
        <w:trPr>
          <w:trHeight w:val="220"/>
          <w:jc w:val="center"/>
        </w:trPr>
        <w:tc>
          <w:tcPr>
            <w:tcW w:w="625" w:type="dxa"/>
            <w:shd w:val="clear" w:color="auto" w:fill="auto"/>
            <w:noWrap/>
          </w:tcPr>
          <w:p w14:paraId="66F54047" w14:textId="1BCDC73B"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6880</w:t>
            </w:r>
          </w:p>
        </w:tc>
        <w:tc>
          <w:tcPr>
            <w:tcW w:w="1080" w:type="dxa"/>
          </w:tcPr>
          <w:p w14:paraId="69AFE2CB" w14:textId="4060F17C"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Rubayet Shafin</w:t>
            </w:r>
          </w:p>
        </w:tc>
        <w:tc>
          <w:tcPr>
            <w:tcW w:w="1080" w:type="dxa"/>
            <w:shd w:val="clear" w:color="auto" w:fill="auto"/>
            <w:noWrap/>
          </w:tcPr>
          <w:p w14:paraId="1B9C8161" w14:textId="621CEDB9"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9.4.2.295b.2</w:t>
            </w:r>
          </w:p>
        </w:tc>
        <w:tc>
          <w:tcPr>
            <w:tcW w:w="720" w:type="dxa"/>
          </w:tcPr>
          <w:p w14:paraId="5E1C34D6" w14:textId="0AD8BD9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131.50</w:t>
            </w:r>
          </w:p>
        </w:tc>
        <w:tc>
          <w:tcPr>
            <w:tcW w:w="2520" w:type="dxa"/>
            <w:shd w:val="clear" w:color="auto" w:fill="auto"/>
            <w:noWrap/>
          </w:tcPr>
          <w:p w14:paraId="7B23E455" w14:textId="37EDBBC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it says "...and the values 9 and 15 are reserved". How about the values between 9 and 15?</w:t>
            </w:r>
          </w:p>
        </w:tc>
        <w:tc>
          <w:tcPr>
            <w:tcW w:w="1980" w:type="dxa"/>
            <w:shd w:val="clear" w:color="auto" w:fill="auto"/>
            <w:noWrap/>
          </w:tcPr>
          <w:p w14:paraId="2AFB94FB" w14:textId="364948B6"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Please change it to "...and the values from 9 to 15 are reserved"</w:t>
            </w:r>
          </w:p>
        </w:tc>
        <w:tc>
          <w:tcPr>
            <w:tcW w:w="2970" w:type="dxa"/>
            <w:shd w:val="clear" w:color="auto" w:fill="auto"/>
          </w:tcPr>
          <w:p w14:paraId="43A6E177"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4245BE2"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31E5DC26" w14:textId="305D4B0E" w:rsidR="00A2017C" w:rsidRPr="0095147A" w:rsidRDefault="00A2017C" w:rsidP="00A2017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sidR="00536938">
              <w:rPr>
                <w:rFonts w:ascii="Times New Roman" w:hAnsi="Times New Roman" w:cs="Times New Roman"/>
                <w:bCs/>
                <w:color w:val="000000" w:themeColor="text1"/>
                <w:sz w:val="16"/>
                <w:szCs w:val="16"/>
              </w:rPr>
              <w:t>1</w:t>
            </w:r>
            <w:r w:rsidR="001D7D4E">
              <w:rPr>
                <w:rFonts w:ascii="Times New Roman" w:hAnsi="Times New Roman" w:cs="Times New Roman"/>
                <w:bCs/>
                <w:color w:val="000000" w:themeColor="text1"/>
                <w:sz w:val="16"/>
                <w:szCs w:val="16"/>
              </w:rPr>
              <w:t xml:space="preserve">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sidR="00664690">
              <w:rPr>
                <w:rFonts w:ascii="Times New Roman" w:hAnsi="Times New Roman" w:cs="Times New Roman"/>
                <w:bCs/>
                <w:color w:val="000000" w:themeColor="text1"/>
                <w:sz w:val="16"/>
                <w:szCs w:val="16"/>
              </w:rPr>
              <w:t xml:space="preserve"> for the resolution of this CID.</w:t>
            </w:r>
          </w:p>
          <w:p w14:paraId="5A3B58C6"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108F1DA7" w14:textId="790CA80C" w:rsidR="00A2017C" w:rsidRPr="0095147A" w:rsidRDefault="00B70540" w:rsidP="00A2017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7581</w:t>
            </w:r>
          </w:p>
        </w:tc>
      </w:tr>
      <w:tr w:rsidR="001C7498" w:rsidRPr="0095147A" w14:paraId="1538C966" w14:textId="77777777" w:rsidTr="00A97A49">
        <w:trPr>
          <w:trHeight w:val="220"/>
          <w:jc w:val="center"/>
        </w:trPr>
        <w:tc>
          <w:tcPr>
            <w:tcW w:w="625" w:type="dxa"/>
            <w:shd w:val="clear" w:color="auto" w:fill="auto"/>
            <w:noWrap/>
          </w:tcPr>
          <w:p w14:paraId="0933B114" w14:textId="395E70E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6867</w:t>
            </w:r>
          </w:p>
        </w:tc>
        <w:tc>
          <w:tcPr>
            <w:tcW w:w="1080" w:type="dxa"/>
          </w:tcPr>
          <w:p w14:paraId="1F1D037D" w14:textId="771E03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371BA73B" w14:textId="556D4E4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B4D96" w14:textId="5D6023B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133.22</w:t>
            </w:r>
          </w:p>
        </w:tc>
        <w:tc>
          <w:tcPr>
            <w:tcW w:w="2520" w:type="dxa"/>
            <w:shd w:val="clear" w:color="auto" w:fill="auto"/>
            <w:noWrap/>
          </w:tcPr>
          <w:p w14:paraId="700C5472" w14:textId="4C466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It says Per-STA Profile subelement starts with STA Control field. This is not technically correct since Per-STA Profile subelement starts with Subelement ID</w:t>
            </w:r>
          </w:p>
        </w:tc>
        <w:tc>
          <w:tcPr>
            <w:tcW w:w="1980" w:type="dxa"/>
            <w:shd w:val="clear" w:color="auto" w:fill="auto"/>
            <w:noWrap/>
          </w:tcPr>
          <w:p w14:paraId="24109B44" w14:textId="452419C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update the sentence accordingly.</w:t>
            </w:r>
          </w:p>
        </w:tc>
        <w:tc>
          <w:tcPr>
            <w:tcW w:w="2970" w:type="dxa"/>
            <w:shd w:val="clear" w:color="auto" w:fill="auto"/>
          </w:tcPr>
          <w:p w14:paraId="5593EEE6" w14:textId="77777777" w:rsidR="001C7498" w:rsidRDefault="006E7D0C"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F3ED08B" w14:textId="77777777" w:rsidR="006E7D0C" w:rsidRDefault="006E7D0C" w:rsidP="001C7498">
            <w:pPr>
              <w:suppressAutoHyphens/>
              <w:spacing w:after="0"/>
              <w:rPr>
                <w:rFonts w:ascii="Times New Roman" w:hAnsi="Times New Roman" w:cs="Times New Roman"/>
                <w:b/>
                <w:color w:val="000000" w:themeColor="text1"/>
                <w:sz w:val="16"/>
                <w:szCs w:val="16"/>
              </w:rPr>
            </w:pPr>
          </w:p>
          <w:p w14:paraId="1A71C30B" w14:textId="6BA92500" w:rsidR="006E7D0C" w:rsidRDefault="006E7D0C"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B921AD">
              <w:rPr>
                <w:rFonts w:ascii="Times New Roman" w:hAnsi="Times New Roman" w:cs="Times New Roman"/>
                <w:bCs/>
                <w:color w:val="000000" w:themeColor="text1"/>
                <w:sz w:val="16"/>
                <w:szCs w:val="16"/>
              </w:rPr>
              <w:t>The paragraph was deleted because the contents of the Per-STA Profile subelement are specified in the next paragraph and the following figure.</w:t>
            </w:r>
          </w:p>
          <w:p w14:paraId="71789F3C" w14:textId="77777777" w:rsidR="006E7D0C" w:rsidRDefault="006E7D0C" w:rsidP="001C7498">
            <w:pPr>
              <w:suppressAutoHyphens/>
              <w:spacing w:after="0"/>
              <w:rPr>
                <w:rFonts w:ascii="Times New Roman" w:hAnsi="Times New Roman" w:cs="Times New Roman"/>
                <w:b/>
                <w:color w:val="000000" w:themeColor="text1"/>
                <w:sz w:val="16"/>
                <w:szCs w:val="16"/>
              </w:rPr>
            </w:pPr>
          </w:p>
          <w:p w14:paraId="2C21514D" w14:textId="3C27FC67" w:rsidR="006E7D0C" w:rsidRPr="006E7D0C" w:rsidRDefault="006E7D0C"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sidR="008546E5">
              <w:rPr>
                <w:rFonts w:ascii="Times New Roman" w:hAnsi="Times New Roman" w:cs="Times New Roman"/>
                <w:b/>
                <w:color w:val="000000" w:themeColor="text1"/>
                <w:sz w:val="16"/>
                <w:szCs w:val="16"/>
              </w:rPr>
              <w:t>6867</w:t>
            </w:r>
          </w:p>
        </w:tc>
      </w:tr>
      <w:tr w:rsidR="00A32863" w:rsidRPr="0095147A" w14:paraId="44F9B316" w14:textId="77777777" w:rsidTr="00A97A49">
        <w:trPr>
          <w:trHeight w:val="220"/>
          <w:jc w:val="center"/>
        </w:trPr>
        <w:tc>
          <w:tcPr>
            <w:tcW w:w="625" w:type="dxa"/>
            <w:shd w:val="clear" w:color="auto" w:fill="auto"/>
            <w:noWrap/>
          </w:tcPr>
          <w:p w14:paraId="135E78FF" w14:textId="0D762086"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5129</w:t>
            </w:r>
          </w:p>
        </w:tc>
        <w:tc>
          <w:tcPr>
            <w:tcW w:w="1080" w:type="dxa"/>
          </w:tcPr>
          <w:p w14:paraId="2A548AF5" w14:textId="07CA798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Geonjung Ko</w:t>
            </w:r>
          </w:p>
        </w:tc>
        <w:tc>
          <w:tcPr>
            <w:tcW w:w="1080" w:type="dxa"/>
            <w:shd w:val="clear" w:color="auto" w:fill="auto"/>
            <w:noWrap/>
          </w:tcPr>
          <w:p w14:paraId="086394F3" w14:textId="7DA57A3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F55EDBD" w14:textId="504DD2E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4E8E6618" w14:textId="54A1337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 STA" to "A STA"</w:t>
            </w:r>
          </w:p>
        </w:tc>
        <w:tc>
          <w:tcPr>
            <w:tcW w:w="1980" w:type="dxa"/>
            <w:shd w:val="clear" w:color="auto" w:fill="auto"/>
            <w:noWrap/>
          </w:tcPr>
          <w:p w14:paraId="47EF7911" w14:textId="47417CD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9044C8E" w14:textId="7E0574EA"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509EFE2" w14:textId="77777777" w:rsidTr="00A97A49">
        <w:trPr>
          <w:trHeight w:val="220"/>
          <w:jc w:val="center"/>
        </w:trPr>
        <w:tc>
          <w:tcPr>
            <w:tcW w:w="625" w:type="dxa"/>
            <w:shd w:val="clear" w:color="auto" w:fill="auto"/>
            <w:noWrap/>
          </w:tcPr>
          <w:p w14:paraId="075F4D7B" w14:textId="022E7B3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7511</w:t>
            </w:r>
          </w:p>
        </w:tc>
        <w:tc>
          <w:tcPr>
            <w:tcW w:w="1080" w:type="dxa"/>
          </w:tcPr>
          <w:p w14:paraId="6E2C165D" w14:textId="4C3AA67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2C62E4D7" w14:textId="011195E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8F1C86C" w14:textId="1AB17C6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1EA2B98B" w14:textId="25FDD34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STA sets this subfield to 1 when ...". For the term "STA", indefinite "a" is used.</w:t>
            </w:r>
          </w:p>
        </w:tc>
        <w:tc>
          <w:tcPr>
            <w:tcW w:w="1980" w:type="dxa"/>
            <w:shd w:val="clear" w:color="auto" w:fill="auto"/>
            <w:noWrap/>
          </w:tcPr>
          <w:p w14:paraId="63B4C8F5" w14:textId="159E628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it to read "A STA sets this subfield to 1 when ...".</w:t>
            </w:r>
          </w:p>
        </w:tc>
        <w:tc>
          <w:tcPr>
            <w:tcW w:w="2970" w:type="dxa"/>
            <w:shd w:val="clear" w:color="auto" w:fill="auto"/>
          </w:tcPr>
          <w:p w14:paraId="298E5970" w14:textId="50C3018D"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172A6AC" w14:textId="77777777" w:rsidTr="00A97A49">
        <w:trPr>
          <w:trHeight w:val="220"/>
          <w:jc w:val="center"/>
        </w:trPr>
        <w:tc>
          <w:tcPr>
            <w:tcW w:w="625" w:type="dxa"/>
            <w:shd w:val="clear" w:color="auto" w:fill="auto"/>
            <w:noWrap/>
          </w:tcPr>
          <w:p w14:paraId="34AA4E4A" w14:textId="32AC995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8286</w:t>
            </w:r>
          </w:p>
        </w:tc>
        <w:tc>
          <w:tcPr>
            <w:tcW w:w="1080" w:type="dxa"/>
          </w:tcPr>
          <w:p w14:paraId="048A3A4A" w14:textId="2284410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45EACE59" w14:textId="46BF9BE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BFAFF47" w14:textId="3FCC0DF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134.03</w:t>
            </w:r>
          </w:p>
        </w:tc>
        <w:tc>
          <w:tcPr>
            <w:tcW w:w="2520" w:type="dxa"/>
            <w:shd w:val="clear" w:color="auto" w:fill="auto"/>
            <w:noWrap/>
          </w:tcPr>
          <w:p w14:paraId="4720238E" w14:textId="1241511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3700D37B" w14:textId="6ECFCED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35BDE7CE" w14:textId="54B97478"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1047A304" w14:textId="77777777" w:rsidTr="00A97A49">
        <w:trPr>
          <w:trHeight w:val="220"/>
          <w:jc w:val="center"/>
        </w:trPr>
        <w:tc>
          <w:tcPr>
            <w:tcW w:w="625" w:type="dxa"/>
            <w:shd w:val="clear" w:color="auto" w:fill="auto"/>
            <w:noWrap/>
          </w:tcPr>
          <w:p w14:paraId="76CAC3C9" w14:textId="353E195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8287</w:t>
            </w:r>
          </w:p>
        </w:tc>
        <w:tc>
          <w:tcPr>
            <w:tcW w:w="1080" w:type="dxa"/>
          </w:tcPr>
          <w:p w14:paraId="5BC5F46C" w14:textId="2A60054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543EBD8F" w14:textId="40B7AF1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5FAE720" w14:textId="61C3E81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134.10</w:t>
            </w:r>
          </w:p>
        </w:tc>
        <w:tc>
          <w:tcPr>
            <w:tcW w:w="2520" w:type="dxa"/>
            <w:shd w:val="clear" w:color="auto" w:fill="auto"/>
            <w:noWrap/>
          </w:tcPr>
          <w:p w14:paraId="058177BE" w14:textId="33AB3D5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52DB6194" w14:textId="4B5D89B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53B5563" w14:textId="26BFE14C"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75DB47A8" w14:textId="77777777" w:rsidTr="00A97A49">
        <w:trPr>
          <w:trHeight w:val="220"/>
          <w:jc w:val="center"/>
        </w:trPr>
        <w:tc>
          <w:tcPr>
            <w:tcW w:w="625" w:type="dxa"/>
            <w:shd w:val="clear" w:color="auto" w:fill="auto"/>
            <w:noWrap/>
          </w:tcPr>
          <w:p w14:paraId="2791B3A5" w14:textId="7E7D1B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8288</w:t>
            </w:r>
          </w:p>
        </w:tc>
        <w:tc>
          <w:tcPr>
            <w:tcW w:w="1080" w:type="dxa"/>
          </w:tcPr>
          <w:p w14:paraId="1BA58C2C" w14:textId="209AF33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38FF358C" w14:textId="737278D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6133A" w14:textId="0993092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134.29</w:t>
            </w:r>
          </w:p>
        </w:tc>
        <w:tc>
          <w:tcPr>
            <w:tcW w:w="2520" w:type="dxa"/>
            <w:shd w:val="clear" w:color="auto" w:fill="auto"/>
            <w:noWrap/>
          </w:tcPr>
          <w:p w14:paraId="310C69F8" w14:textId="68D3F65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paragraph describes the NSTR Indication Bitmap field. So it's better to put this paragraph after the paragraph"The DTIM Count field and the DTIM Period field are defined in 9.4.2.5 (TIM element) and carries the value of DTIM count and DTIM period, respectively, for the reported AP."</w:t>
            </w:r>
          </w:p>
        </w:tc>
        <w:tc>
          <w:tcPr>
            <w:tcW w:w="1980" w:type="dxa"/>
            <w:shd w:val="clear" w:color="auto" w:fill="auto"/>
            <w:noWrap/>
          </w:tcPr>
          <w:p w14:paraId="444A1706" w14:textId="269F20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853E15F"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4F9B275"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5A400E24" w14:textId="74B857DE"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sidR="00330142">
              <w:rPr>
                <w:rFonts w:ascii="Times New Roman" w:hAnsi="Times New Roman" w:cs="Times New Roman"/>
                <w:bCs/>
                <w:color w:val="000000" w:themeColor="text1"/>
                <w:sz w:val="16"/>
                <w:szCs w:val="16"/>
              </w:rPr>
              <w:t>. Additionally, a figure showing the format of the STA Info field was added. Th</w:t>
            </w:r>
            <w:r w:rsidR="00BB3A79">
              <w:rPr>
                <w:rFonts w:ascii="Times New Roman" w:hAnsi="Times New Roman" w:cs="Times New Roman"/>
                <w:bCs/>
                <w:color w:val="000000" w:themeColor="text1"/>
                <w:sz w:val="16"/>
                <w:szCs w:val="16"/>
              </w:rPr>
              <w:t>ese changes</w:t>
            </w:r>
            <w:r w:rsidR="00330142">
              <w:rPr>
                <w:rFonts w:ascii="Times New Roman" w:hAnsi="Times New Roman" w:cs="Times New Roman"/>
                <w:bCs/>
                <w:color w:val="000000" w:themeColor="text1"/>
                <w:sz w:val="16"/>
                <w:szCs w:val="16"/>
              </w:rPr>
              <w:t xml:space="preserve"> clarifies that the NSTR Indication Bitmap resides within the STA Info field of the Per-STA Profile subelement.</w:t>
            </w:r>
            <w:r w:rsidR="00E804D8">
              <w:rPr>
                <w:rFonts w:ascii="Times New Roman" w:hAnsi="Times New Roman" w:cs="Times New Roman"/>
                <w:bCs/>
                <w:color w:val="000000" w:themeColor="text1"/>
                <w:sz w:val="16"/>
                <w:szCs w:val="16"/>
              </w:rPr>
              <w:t xml:space="preserve"> A table</w:t>
            </w:r>
            <w:r w:rsidR="001D5EAA">
              <w:rPr>
                <w:rFonts w:ascii="Times New Roman" w:hAnsi="Times New Roman" w:cs="Times New Roman"/>
                <w:bCs/>
                <w:color w:val="000000" w:themeColor="text1"/>
                <w:sz w:val="16"/>
                <w:szCs w:val="16"/>
              </w:rPr>
              <w:t xml:space="preserve"> that summarizes the size of the NSTR Indication Bitmap subfield</w:t>
            </w:r>
            <w:r w:rsidR="00E804D8">
              <w:rPr>
                <w:rFonts w:ascii="Times New Roman" w:hAnsi="Times New Roman" w:cs="Times New Roman"/>
                <w:bCs/>
                <w:color w:val="000000" w:themeColor="text1"/>
                <w:sz w:val="16"/>
                <w:szCs w:val="16"/>
              </w:rPr>
              <w:t xml:space="preserve"> was added to simplify the text related to the size of the NSTR Indication Bitmap subfield.</w:t>
            </w:r>
          </w:p>
          <w:p w14:paraId="666B5A89"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69622967" w14:textId="3876DF3D"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8288</w:t>
            </w:r>
          </w:p>
        </w:tc>
      </w:tr>
      <w:tr w:rsidR="002E047D" w:rsidRPr="0095147A" w14:paraId="6688D57D" w14:textId="77777777" w:rsidTr="00A97A49">
        <w:trPr>
          <w:trHeight w:val="220"/>
          <w:jc w:val="center"/>
        </w:trPr>
        <w:tc>
          <w:tcPr>
            <w:tcW w:w="625" w:type="dxa"/>
            <w:shd w:val="clear" w:color="auto" w:fill="auto"/>
            <w:noWrap/>
          </w:tcPr>
          <w:p w14:paraId="06DAC644" w14:textId="7C6E3671"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4017</w:t>
            </w:r>
          </w:p>
        </w:tc>
        <w:tc>
          <w:tcPr>
            <w:tcW w:w="1080" w:type="dxa"/>
          </w:tcPr>
          <w:p w14:paraId="11F4DD1F" w14:textId="2B2B9892"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Abhishek Patil</w:t>
            </w:r>
          </w:p>
        </w:tc>
        <w:tc>
          <w:tcPr>
            <w:tcW w:w="1080" w:type="dxa"/>
            <w:shd w:val="clear" w:color="auto" w:fill="auto"/>
            <w:noWrap/>
          </w:tcPr>
          <w:p w14:paraId="79D3AD7F" w14:textId="4288D4E8"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8B3ED07" w14:textId="165CA725"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999042E" w14:textId="7B84E844"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Where is the NSTR Indication Bitmap field carried?</w:t>
            </w:r>
          </w:p>
        </w:tc>
        <w:tc>
          <w:tcPr>
            <w:tcW w:w="1980" w:type="dxa"/>
            <w:shd w:val="clear" w:color="auto" w:fill="auto"/>
            <w:noWrap/>
          </w:tcPr>
          <w:p w14:paraId="3E421BFF" w14:textId="34CF70E4"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Clarify that this subfield is carried in the STA Info field when certain conditions match. Move the paragraph to the location where other fields of STA Info field are being described</w:t>
            </w:r>
          </w:p>
        </w:tc>
        <w:tc>
          <w:tcPr>
            <w:tcW w:w="2970" w:type="dxa"/>
            <w:shd w:val="clear" w:color="auto" w:fill="auto"/>
          </w:tcPr>
          <w:p w14:paraId="4BABBA48" w14:textId="77777777" w:rsidR="002E047D" w:rsidRDefault="002E047D" w:rsidP="002E047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E86B945" w14:textId="77777777" w:rsidR="002E047D" w:rsidRDefault="002E047D" w:rsidP="002E047D">
            <w:pPr>
              <w:suppressAutoHyphens/>
              <w:spacing w:after="0"/>
              <w:rPr>
                <w:rFonts w:ascii="Times New Roman" w:hAnsi="Times New Roman" w:cs="Times New Roman"/>
                <w:b/>
                <w:color w:val="000000" w:themeColor="text1"/>
                <w:sz w:val="16"/>
                <w:szCs w:val="16"/>
              </w:rPr>
            </w:pPr>
          </w:p>
          <w:p w14:paraId="49613648" w14:textId="41D6C17D" w:rsidR="002E047D" w:rsidRDefault="00285F6F" w:rsidP="002E047D">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STA Info field was also added. A table that summarizes the size of the NSTR Indication Bitmap subfield was added to simplify the text related to the size of the NSTR Indication Bitmap subfield.</w:t>
            </w:r>
          </w:p>
          <w:p w14:paraId="2423832B" w14:textId="77777777" w:rsidR="00330142" w:rsidRDefault="00330142" w:rsidP="002E047D">
            <w:pPr>
              <w:suppressAutoHyphens/>
              <w:spacing w:after="0"/>
              <w:rPr>
                <w:rFonts w:ascii="Times New Roman" w:hAnsi="Times New Roman" w:cs="Times New Roman"/>
                <w:bCs/>
                <w:color w:val="000000" w:themeColor="text1"/>
                <w:sz w:val="16"/>
                <w:szCs w:val="16"/>
              </w:rPr>
            </w:pPr>
          </w:p>
          <w:p w14:paraId="0938E3D3" w14:textId="5742A278" w:rsidR="00330142" w:rsidRPr="00330142" w:rsidRDefault="00A54BA5" w:rsidP="002E047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8288</w:t>
            </w:r>
          </w:p>
        </w:tc>
      </w:tr>
      <w:tr w:rsidR="002E047D" w:rsidRPr="0095147A" w14:paraId="12747019" w14:textId="77777777" w:rsidTr="00A97A49">
        <w:trPr>
          <w:trHeight w:val="220"/>
          <w:jc w:val="center"/>
        </w:trPr>
        <w:tc>
          <w:tcPr>
            <w:tcW w:w="625" w:type="dxa"/>
            <w:shd w:val="clear" w:color="auto" w:fill="auto"/>
            <w:noWrap/>
          </w:tcPr>
          <w:p w14:paraId="21DBA597" w14:textId="152A9BCB"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4366</w:t>
            </w:r>
          </w:p>
        </w:tc>
        <w:tc>
          <w:tcPr>
            <w:tcW w:w="1080" w:type="dxa"/>
          </w:tcPr>
          <w:p w14:paraId="026C56F2" w14:textId="1EA780BB"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1150212A" w14:textId="1B025270"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A14F1EC" w14:textId="4321579F"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2091B4EA" w14:textId="712B4CCB"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section which describes the NSTR Indication Bitmap field is located as part of the description of the STA Control field of the Basic Variant MLE, which does not seem to be the propoer location.</w:t>
            </w:r>
          </w:p>
        </w:tc>
        <w:tc>
          <w:tcPr>
            <w:tcW w:w="1980" w:type="dxa"/>
            <w:shd w:val="clear" w:color="auto" w:fill="auto"/>
            <w:noWrap/>
          </w:tcPr>
          <w:p w14:paraId="10D6481B" w14:textId="252E0660"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section which describes the NSTR Indication Bitmap field shall be moved to either the description of STA Info part or STA Profile part. Please specify the exact location of this field and move the current description to that part.</w:t>
            </w:r>
          </w:p>
        </w:tc>
        <w:tc>
          <w:tcPr>
            <w:tcW w:w="2970" w:type="dxa"/>
            <w:shd w:val="clear" w:color="auto" w:fill="auto"/>
          </w:tcPr>
          <w:p w14:paraId="32F388B6" w14:textId="77777777" w:rsidR="00330142" w:rsidRDefault="00330142" w:rsidP="0033014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3D06B1C" w14:textId="77777777" w:rsidR="00330142" w:rsidRDefault="00330142" w:rsidP="00330142">
            <w:pPr>
              <w:suppressAutoHyphens/>
              <w:spacing w:after="0"/>
              <w:rPr>
                <w:rFonts w:ascii="Times New Roman" w:hAnsi="Times New Roman" w:cs="Times New Roman"/>
                <w:b/>
                <w:color w:val="000000" w:themeColor="text1"/>
                <w:sz w:val="16"/>
                <w:szCs w:val="16"/>
              </w:rPr>
            </w:pPr>
          </w:p>
          <w:p w14:paraId="69D4ED54" w14:textId="1575F682" w:rsidR="00330142" w:rsidRDefault="00DA6524" w:rsidP="0033014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STA Info field was also added. A table that summarizes the size of the NSTR Indication Bitmap subfield was added to simplify the text related to the size of the NSTR Indication Bitmap subfield.</w:t>
            </w:r>
          </w:p>
          <w:p w14:paraId="49658E41" w14:textId="77777777" w:rsidR="00DA6524" w:rsidRDefault="00DA6524" w:rsidP="00330142">
            <w:pPr>
              <w:suppressAutoHyphens/>
              <w:spacing w:after="0"/>
              <w:rPr>
                <w:rFonts w:ascii="Times New Roman" w:hAnsi="Times New Roman" w:cs="Times New Roman"/>
                <w:bCs/>
                <w:color w:val="000000" w:themeColor="text1"/>
                <w:sz w:val="16"/>
                <w:szCs w:val="16"/>
              </w:rPr>
            </w:pPr>
          </w:p>
          <w:p w14:paraId="0798F826" w14:textId="04246DC1" w:rsidR="002E047D" w:rsidRPr="0095147A" w:rsidRDefault="004E75DC" w:rsidP="00330142">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8288</w:t>
            </w:r>
          </w:p>
        </w:tc>
      </w:tr>
      <w:tr w:rsidR="002E047D" w:rsidRPr="0095147A" w14:paraId="2768223F" w14:textId="77777777" w:rsidTr="00A97A49">
        <w:trPr>
          <w:trHeight w:val="220"/>
          <w:jc w:val="center"/>
        </w:trPr>
        <w:tc>
          <w:tcPr>
            <w:tcW w:w="625" w:type="dxa"/>
            <w:shd w:val="clear" w:color="auto" w:fill="auto"/>
            <w:noWrap/>
          </w:tcPr>
          <w:p w14:paraId="592C5249" w14:textId="71B769D0"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4367</w:t>
            </w:r>
          </w:p>
        </w:tc>
        <w:tc>
          <w:tcPr>
            <w:tcW w:w="1080" w:type="dxa"/>
          </w:tcPr>
          <w:p w14:paraId="145DAD2A" w14:textId="246341B5"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68C8D449" w14:textId="0EDC7B06"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B84DEEA" w14:textId="3B68467C"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368B484" w14:textId="2A64CA75"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There is no description / figure for the NSTR Indication Bitmap field format</w:t>
            </w:r>
          </w:p>
        </w:tc>
        <w:tc>
          <w:tcPr>
            <w:tcW w:w="1980" w:type="dxa"/>
            <w:shd w:val="clear" w:color="auto" w:fill="auto"/>
            <w:noWrap/>
          </w:tcPr>
          <w:p w14:paraId="52E1E905" w14:textId="77B7A1F3"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Please add a description and proper figure for the NSTR Indication Bitmap field format</w:t>
            </w:r>
          </w:p>
        </w:tc>
        <w:tc>
          <w:tcPr>
            <w:tcW w:w="2970" w:type="dxa"/>
            <w:shd w:val="clear" w:color="auto" w:fill="auto"/>
          </w:tcPr>
          <w:p w14:paraId="3EA51DD1" w14:textId="77777777" w:rsidR="00330142" w:rsidRDefault="00330142" w:rsidP="0033014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F75A9AC" w14:textId="77777777" w:rsidR="00330142" w:rsidRDefault="00330142" w:rsidP="00330142">
            <w:pPr>
              <w:suppressAutoHyphens/>
              <w:spacing w:after="0"/>
              <w:rPr>
                <w:rFonts w:ascii="Times New Roman" w:hAnsi="Times New Roman" w:cs="Times New Roman"/>
                <w:b/>
                <w:color w:val="000000" w:themeColor="text1"/>
                <w:sz w:val="16"/>
                <w:szCs w:val="16"/>
              </w:rPr>
            </w:pPr>
          </w:p>
          <w:p w14:paraId="213AF6F3" w14:textId="4C47F664" w:rsidR="00330142" w:rsidRDefault="006D562C" w:rsidP="0033014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STA Info field was also added. A table that summarizes the size of the NSTR Indication Bitmap subfield was added to simplify the text related to the size of the NSTR Indication Bitmap subfield.</w:t>
            </w:r>
          </w:p>
          <w:p w14:paraId="7375E36B" w14:textId="77777777" w:rsidR="006D562C" w:rsidRDefault="006D562C" w:rsidP="00330142">
            <w:pPr>
              <w:suppressAutoHyphens/>
              <w:spacing w:after="0"/>
              <w:rPr>
                <w:rFonts w:ascii="Times New Roman" w:hAnsi="Times New Roman" w:cs="Times New Roman"/>
                <w:bCs/>
                <w:color w:val="000000" w:themeColor="text1"/>
                <w:sz w:val="16"/>
                <w:szCs w:val="16"/>
              </w:rPr>
            </w:pPr>
          </w:p>
          <w:p w14:paraId="3FB54014" w14:textId="21365047" w:rsidR="002E047D" w:rsidRPr="0095147A" w:rsidRDefault="004E75DC" w:rsidP="00330142">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8288</w:t>
            </w:r>
          </w:p>
        </w:tc>
      </w:tr>
      <w:tr w:rsidR="002E047D" w:rsidRPr="0095147A" w14:paraId="4211D371" w14:textId="77777777" w:rsidTr="00A97A49">
        <w:trPr>
          <w:trHeight w:val="220"/>
          <w:jc w:val="center"/>
        </w:trPr>
        <w:tc>
          <w:tcPr>
            <w:tcW w:w="625" w:type="dxa"/>
            <w:shd w:val="clear" w:color="auto" w:fill="auto"/>
            <w:noWrap/>
          </w:tcPr>
          <w:p w14:paraId="4B2C2B01" w14:textId="5ACCD100"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5130</w:t>
            </w:r>
          </w:p>
        </w:tc>
        <w:tc>
          <w:tcPr>
            <w:tcW w:w="1080" w:type="dxa"/>
          </w:tcPr>
          <w:p w14:paraId="787A936F" w14:textId="7E7AD23A"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Geonjung Ko</w:t>
            </w:r>
          </w:p>
        </w:tc>
        <w:tc>
          <w:tcPr>
            <w:tcW w:w="1080" w:type="dxa"/>
            <w:shd w:val="clear" w:color="auto" w:fill="auto"/>
            <w:noWrap/>
          </w:tcPr>
          <w:p w14:paraId="117713DF" w14:textId="48DFE41F"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2041FFF2" w14:textId="503F4636"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1F04A7A8" w14:textId="2675745D"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Need to specify where the NSTR Indication Bitmap field is included in the Per-STA Profile subelement.</w:t>
            </w:r>
          </w:p>
        </w:tc>
        <w:tc>
          <w:tcPr>
            <w:tcW w:w="1980" w:type="dxa"/>
            <w:shd w:val="clear" w:color="auto" w:fill="auto"/>
            <w:noWrap/>
          </w:tcPr>
          <w:p w14:paraId="10A0891D" w14:textId="02FDD919"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379B9394" w14:textId="77777777" w:rsidR="00330142" w:rsidRDefault="00330142" w:rsidP="0033014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679537B" w14:textId="77777777" w:rsidR="00330142" w:rsidRDefault="00330142" w:rsidP="00330142">
            <w:pPr>
              <w:suppressAutoHyphens/>
              <w:spacing w:after="0"/>
              <w:rPr>
                <w:rFonts w:ascii="Times New Roman" w:hAnsi="Times New Roman" w:cs="Times New Roman"/>
                <w:b/>
                <w:color w:val="000000" w:themeColor="text1"/>
                <w:sz w:val="16"/>
                <w:szCs w:val="16"/>
              </w:rPr>
            </w:pPr>
          </w:p>
          <w:p w14:paraId="578470CC" w14:textId="03E24700" w:rsidR="00330142" w:rsidRDefault="00ED70E2" w:rsidP="0033014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STA Info field was also added. A table that summarizes the size of the NSTR Indication Bitmap subfield was added to simplify the text related to the size of the NSTR Indication Bitmap subfield.</w:t>
            </w:r>
          </w:p>
          <w:p w14:paraId="0EE81728" w14:textId="77777777" w:rsidR="00330142" w:rsidRDefault="00330142" w:rsidP="00330142">
            <w:pPr>
              <w:suppressAutoHyphens/>
              <w:spacing w:after="0"/>
              <w:rPr>
                <w:rFonts w:ascii="Times New Roman" w:hAnsi="Times New Roman" w:cs="Times New Roman"/>
                <w:bCs/>
                <w:color w:val="000000" w:themeColor="text1"/>
                <w:sz w:val="16"/>
                <w:szCs w:val="16"/>
              </w:rPr>
            </w:pPr>
          </w:p>
          <w:p w14:paraId="79B8D009" w14:textId="06DA68C4" w:rsidR="002E047D" w:rsidRPr="0095147A" w:rsidRDefault="00506594" w:rsidP="00330142">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8288</w:t>
            </w:r>
          </w:p>
        </w:tc>
      </w:tr>
      <w:tr w:rsidR="002E047D" w:rsidRPr="0095147A" w14:paraId="3BF54325" w14:textId="77777777" w:rsidTr="00A97A49">
        <w:trPr>
          <w:trHeight w:val="220"/>
          <w:jc w:val="center"/>
        </w:trPr>
        <w:tc>
          <w:tcPr>
            <w:tcW w:w="625" w:type="dxa"/>
            <w:shd w:val="clear" w:color="auto" w:fill="auto"/>
            <w:noWrap/>
          </w:tcPr>
          <w:p w14:paraId="37E7D8AE" w14:textId="5F7E483B"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5389</w:t>
            </w:r>
          </w:p>
        </w:tc>
        <w:tc>
          <w:tcPr>
            <w:tcW w:w="1080" w:type="dxa"/>
          </w:tcPr>
          <w:p w14:paraId="54706E0A" w14:textId="0AA5E977"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Jeongki Kim</w:t>
            </w:r>
          </w:p>
        </w:tc>
        <w:tc>
          <w:tcPr>
            <w:tcW w:w="1080" w:type="dxa"/>
            <w:shd w:val="clear" w:color="auto" w:fill="auto"/>
            <w:noWrap/>
          </w:tcPr>
          <w:p w14:paraId="783A65DF" w14:textId="19FA1F2C"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3631FF5" w14:textId="2B8AA384"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CCDF543" w14:textId="00AFD234"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NSTR Link Pair Present subfield and NSTR Bitmap size subfield are present at STA Control field of Per-STA Profile subelement. However, the exact location of NSTR Indication Bitmap field is a little ambiguous in Per-STA Profile subelement. According to the current draft, the NSTR Indication bitmap is included in Per-STA Profile subelement as a field. If it's right, add the bitmap field in Figure 9-788en--Per-STA Profile subelement format as a field. If the bitmap is present at STA Info field or STA Profile field as a subfield, the indicated description should be updated. Update the Figure 9-788en-Per-STA Profile subelement by adding the NSTR Indication Bitmap</w:t>
            </w:r>
          </w:p>
        </w:tc>
        <w:tc>
          <w:tcPr>
            <w:tcW w:w="1980" w:type="dxa"/>
            <w:shd w:val="clear" w:color="auto" w:fill="auto"/>
            <w:noWrap/>
          </w:tcPr>
          <w:p w14:paraId="4446DD89" w14:textId="741FC0CC"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per comment</w:t>
            </w:r>
          </w:p>
        </w:tc>
        <w:tc>
          <w:tcPr>
            <w:tcW w:w="2970" w:type="dxa"/>
            <w:shd w:val="clear" w:color="auto" w:fill="auto"/>
          </w:tcPr>
          <w:p w14:paraId="0CD4E330" w14:textId="77777777" w:rsidR="00330142" w:rsidRDefault="00330142" w:rsidP="0033014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E1C61D5" w14:textId="77777777" w:rsidR="00330142" w:rsidRDefault="00330142" w:rsidP="00330142">
            <w:pPr>
              <w:suppressAutoHyphens/>
              <w:spacing w:after="0"/>
              <w:rPr>
                <w:rFonts w:ascii="Times New Roman" w:hAnsi="Times New Roman" w:cs="Times New Roman"/>
                <w:b/>
                <w:color w:val="000000" w:themeColor="text1"/>
                <w:sz w:val="16"/>
                <w:szCs w:val="16"/>
              </w:rPr>
            </w:pPr>
          </w:p>
          <w:p w14:paraId="01E20778" w14:textId="600551F9" w:rsidR="00330142" w:rsidRDefault="00B54FC8" w:rsidP="0033014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STA Info field was also added. A table that summarizes the size of the NSTR Indication Bitmap subfield was added to simplify the text related to the size of the NSTR Indication Bitmap subfield.</w:t>
            </w:r>
          </w:p>
          <w:p w14:paraId="574526F6" w14:textId="77777777" w:rsidR="00330142" w:rsidRDefault="00330142" w:rsidP="00330142">
            <w:pPr>
              <w:suppressAutoHyphens/>
              <w:spacing w:after="0"/>
              <w:rPr>
                <w:rFonts w:ascii="Times New Roman" w:hAnsi="Times New Roman" w:cs="Times New Roman"/>
                <w:bCs/>
                <w:color w:val="000000" w:themeColor="text1"/>
                <w:sz w:val="16"/>
                <w:szCs w:val="16"/>
              </w:rPr>
            </w:pPr>
          </w:p>
          <w:p w14:paraId="6DADB492" w14:textId="2BB106A6" w:rsidR="002E047D" w:rsidRPr="0095147A" w:rsidRDefault="00BA025C" w:rsidP="00330142">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8288</w:t>
            </w:r>
          </w:p>
        </w:tc>
      </w:tr>
      <w:tr w:rsidR="002E047D" w:rsidRPr="0095147A" w14:paraId="141A2D23" w14:textId="77777777" w:rsidTr="00A97A49">
        <w:trPr>
          <w:trHeight w:val="220"/>
          <w:jc w:val="center"/>
        </w:trPr>
        <w:tc>
          <w:tcPr>
            <w:tcW w:w="625" w:type="dxa"/>
            <w:shd w:val="clear" w:color="auto" w:fill="auto"/>
            <w:noWrap/>
          </w:tcPr>
          <w:p w14:paraId="213298F7" w14:textId="01343CE3"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6223</w:t>
            </w:r>
          </w:p>
        </w:tc>
        <w:tc>
          <w:tcPr>
            <w:tcW w:w="1080" w:type="dxa"/>
          </w:tcPr>
          <w:p w14:paraId="2D22F653" w14:textId="4C108956"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Mikael Lorgeoux</w:t>
            </w:r>
          </w:p>
        </w:tc>
        <w:tc>
          <w:tcPr>
            <w:tcW w:w="1080" w:type="dxa"/>
            <w:shd w:val="clear" w:color="auto" w:fill="auto"/>
            <w:noWrap/>
          </w:tcPr>
          <w:p w14:paraId="3150A9A4" w14:textId="31717CEA"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E88CA19" w14:textId="69D1E5B0"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60BE12E5" w14:textId="3465721F"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indication of the location of the NSTR indication bitmap within the Per-STA profile subelement is not clearly indicated</w:t>
            </w:r>
          </w:p>
        </w:tc>
        <w:tc>
          <w:tcPr>
            <w:tcW w:w="1980" w:type="dxa"/>
            <w:shd w:val="clear" w:color="auto" w:fill="auto"/>
            <w:noWrap/>
          </w:tcPr>
          <w:p w14:paraId="76E7D818" w14:textId="32D7D94B"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Indicate clearly that the NSTR indication bitmap is located in the STA Info field within the Per-STA profile subelement.</w:t>
            </w:r>
          </w:p>
        </w:tc>
        <w:tc>
          <w:tcPr>
            <w:tcW w:w="2970" w:type="dxa"/>
            <w:shd w:val="clear" w:color="auto" w:fill="auto"/>
          </w:tcPr>
          <w:p w14:paraId="25656FEE" w14:textId="77777777" w:rsidR="00D42686" w:rsidRDefault="00D42686" w:rsidP="00D4268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F83BA14" w14:textId="77777777" w:rsidR="00D42686" w:rsidRDefault="00D42686" w:rsidP="00D42686">
            <w:pPr>
              <w:suppressAutoHyphens/>
              <w:spacing w:after="0"/>
              <w:rPr>
                <w:rFonts w:ascii="Times New Roman" w:hAnsi="Times New Roman" w:cs="Times New Roman"/>
                <w:b/>
                <w:color w:val="000000" w:themeColor="text1"/>
                <w:sz w:val="16"/>
                <w:szCs w:val="16"/>
              </w:rPr>
            </w:pPr>
          </w:p>
          <w:p w14:paraId="3B866915" w14:textId="0CDD6FCE" w:rsidR="00D42686" w:rsidRDefault="00872884" w:rsidP="00D4268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STA Info field was also added. A table that summarizes the size of the NSTR Indication Bitmap subfield was added to simplify the text related to the size of the NSTR Indication Bitmap subfield.</w:t>
            </w:r>
          </w:p>
          <w:p w14:paraId="2E7A1FF9" w14:textId="77777777" w:rsidR="00D42686" w:rsidRDefault="00D42686" w:rsidP="00D42686">
            <w:pPr>
              <w:suppressAutoHyphens/>
              <w:spacing w:after="0"/>
              <w:rPr>
                <w:rFonts w:ascii="Times New Roman" w:hAnsi="Times New Roman" w:cs="Times New Roman"/>
                <w:bCs/>
                <w:color w:val="000000" w:themeColor="text1"/>
                <w:sz w:val="16"/>
                <w:szCs w:val="16"/>
              </w:rPr>
            </w:pPr>
          </w:p>
          <w:p w14:paraId="375A090E" w14:textId="1A74BB81" w:rsidR="002E047D" w:rsidRPr="0095147A" w:rsidRDefault="00A81954" w:rsidP="00D4268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8288</w:t>
            </w:r>
          </w:p>
        </w:tc>
      </w:tr>
      <w:tr w:rsidR="002E047D" w:rsidRPr="0095147A" w14:paraId="0D64EF0E" w14:textId="77777777" w:rsidTr="00A97A49">
        <w:trPr>
          <w:trHeight w:val="220"/>
          <w:jc w:val="center"/>
        </w:trPr>
        <w:tc>
          <w:tcPr>
            <w:tcW w:w="625" w:type="dxa"/>
            <w:shd w:val="clear" w:color="auto" w:fill="auto"/>
            <w:noWrap/>
          </w:tcPr>
          <w:p w14:paraId="3EE7E458" w14:textId="1DB7D768"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6755</w:t>
            </w:r>
          </w:p>
        </w:tc>
        <w:tc>
          <w:tcPr>
            <w:tcW w:w="1080" w:type="dxa"/>
          </w:tcPr>
          <w:p w14:paraId="612FE466" w14:textId="30CF7D5C"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Romain GUIGNARD</w:t>
            </w:r>
          </w:p>
        </w:tc>
        <w:tc>
          <w:tcPr>
            <w:tcW w:w="1080" w:type="dxa"/>
            <w:shd w:val="clear" w:color="auto" w:fill="auto"/>
            <w:noWrap/>
          </w:tcPr>
          <w:p w14:paraId="055A147F" w14:textId="2308FE54"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6BD0EDC7" w14:textId="2B119011"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134.20</w:t>
            </w:r>
          </w:p>
        </w:tc>
        <w:tc>
          <w:tcPr>
            <w:tcW w:w="2520" w:type="dxa"/>
            <w:shd w:val="clear" w:color="auto" w:fill="auto"/>
            <w:noWrap/>
          </w:tcPr>
          <w:p w14:paraId="493EDA7C" w14:textId="5BD0B4D1"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paragraph explains that NSTR bitmap is in the per-STA profile. As the presence bit for the NSTR bitmap is in the STA control, the NSTR bitmap should be in the STA info. Otherwise if the NSTR bitmap is in the STA profile (because per-STA profile is a typo), we have to define a NSTR element which carries the NSTR bitmap.</w:t>
            </w:r>
          </w:p>
        </w:tc>
        <w:tc>
          <w:tcPr>
            <w:tcW w:w="1980" w:type="dxa"/>
            <w:shd w:val="clear" w:color="auto" w:fill="auto"/>
            <w:noWrap/>
          </w:tcPr>
          <w:p w14:paraId="0B50B62B" w14:textId="70B58B31"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Please clarify where is the NSTR bitmap</w:t>
            </w:r>
          </w:p>
        </w:tc>
        <w:tc>
          <w:tcPr>
            <w:tcW w:w="2970" w:type="dxa"/>
            <w:shd w:val="clear" w:color="auto" w:fill="auto"/>
          </w:tcPr>
          <w:p w14:paraId="3C90A801" w14:textId="77777777" w:rsidR="00FD2E63" w:rsidRDefault="00FD2E63" w:rsidP="00FD2E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48A03DC" w14:textId="77777777" w:rsidR="00FD2E63" w:rsidRDefault="00FD2E63" w:rsidP="00FD2E63">
            <w:pPr>
              <w:suppressAutoHyphens/>
              <w:spacing w:after="0"/>
              <w:rPr>
                <w:rFonts w:ascii="Times New Roman" w:hAnsi="Times New Roman" w:cs="Times New Roman"/>
                <w:b/>
                <w:color w:val="000000" w:themeColor="text1"/>
                <w:sz w:val="16"/>
                <w:szCs w:val="16"/>
              </w:rPr>
            </w:pPr>
          </w:p>
          <w:p w14:paraId="0DC2CC11" w14:textId="4D27511E" w:rsidR="00FD2E63" w:rsidRDefault="00B65B36" w:rsidP="00FD2E6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STA Info field was also added. A table that summarizes the size of the NSTR Indication Bitmap subfield was added to simplify the text related to the size of the NSTR Indication Bitmap subfield.</w:t>
            </w:r>
          </w:p>
          <w:p w14:paraId="051B640C" w14:textId="77777777" w:rsidR="00FD2E63" w:rsidRDefault="00FD2E63" w:rsidP="00FD2E63">
            <w:pPr>
              <w:suppressAutoHyphens/>
              <w:spacing w:after="0"/>
              <w:rPr>
                <w:rFonts w:ascii="Times New Roman" w:hAnsi="Times New Roman" w:cs="Times New Roman"/>
                <w:bCs/>
                <w:color w:val="000000" w:themeColor="text1"/>
                <w:sz w:val="16"/>
                <w:szCs w:val="16"/>
              </w:rPr>
            </w:pPr>
          </w:p>
          <w:p w14:paraId="32695169" w14:textId="3CBF8106" w:rsidR="002E047D" w:rsidRPr="0095147A" w:rsidRDefault="004E6FA6" w:rsidP="00FD2E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8288</w:t>
            </w:r>
          </w:p>
        </w:tc>
      </w:tr>
      <w:tr w:rsidR="002E047D" w:rsidRPr="0095147A" w14:paraId="3773B0EA" w14:textId="77777777" w:rsidTr="00A97A49">
        <w:trPr>
          <w:trHeight w:val="220"/>
          <w:jc w:val="center"/>
        </w:trPr>
        <w:tc>
          <w:tcPr>
            <w:tcW w:w="625" w:type="dxa"/>
            <w:shd w:val="clear" w:color="auto" w:fill="auto"/>
            <w:noWrap/>
          </w:tcPr>
          <w:p w14:paraId="616780A8" w14:textId="7FA9CBC3"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7340</w:t>
            </w:r>
          </w:p>
        </w:tc>
        <w:tc>
          <w:tcPr>
            <w:tcW w:w="1080" w:type="dxa"/>
          </w:tcPr>
          <w:p w14:paraId="5ABF8632" w14:textId="2FFAE683"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stephane baron</w:t>
            </w:r>
          </w:p>
        </w:tc>
        <w:tc>
          <w:tcPr>
            <w:tcW w:w="1080" w:type="dxa"/>
            <w:shd w:val="clear" w:color="auto" w:fill="auto"/>
            <w:noWrap/>
          </w:tcPr>
          <w:p w14:paraId="008C0BDA" w14:textId="4769EE01"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17AF5BF3" w14:textId="45DC81F7"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3D674422" w14:textId="3772C642"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NSTR Indication bitmap location in the ML Information element is not clear. On line 21 it is indicated that the bitmap is in the per sta profile subelement but do not precise the subfield. Please indicate that the NSTR indication bitmap is present in the STA Info field rather than in the per STA profile subelement (like it is done for all other fields listed in the STA Control field).same comment apply at line 30, 32, and 33</w:t>
            </w:r>
          </w:p>
        </w:tc>
        <w:tc>
          <w:tcPr>
            <w:tcW w:w="1980" w:type="dxa"/>
            <w:shd w:val="clear" w:color="auto" w:fill="auto"/>
            <w:noWrap/>
          </w:tcPr>
          <w:p w14:paraId="3DAD9CF0" w14:textId="492CB089" w:rsidR="002E047D" w:rsidRPr="002E047D" w:rsidRDefault="002E047D" w:rsidP="002E047D">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5AFEBAEA" w14:textId="77777777" w:rsidR="008D3174" w:rsidRDefault="008D3174" w:rsidP="008D317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95598CB" w14:textId="77777777" w:rsidR="008D3174" w:rsidRDefault="008D3174" w:rsidP="008D3174">
            <w:pPr>
              <w:suppressAutoHyphens/>
              <w:spacing w:after="0"/>
              <w:rPr>
                <w:rFonts w:ascii="Times New Roman" w:hAnsi="Times New Roman" w:cs="Times New Roman"/>
                <w:b/>
                <w:color w:val="000000" w:themeColor="text1"/>
                <w:sz w:val="16"/>
                <w:szCs w:val="16"/>
              </w:rPr>
            </w:pPr>
          </w:p>
          <w:p w14:paraId="63D39243" w14:textId="2C5D4671" w:rsidR="008D3174" w:rsidRDefault="00F20C08" w:rsidP="008D317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STA Info field was also added. A table that summarizes the size of the NSTR Indication Bitmap subfield was added to simplify the text related to the size of the NSTR Indication Bitmap subfield.</w:t>
            </w:r>
          </w:p>
          <w:p w14:paraId="469F118C" w14:textId="77777777" w:rsidR="008D3174" w:rsidRDefault="008D3174" w:rsidP="008D3174">
            <w:pPr>
              <w:suppressAutoHyphens/>
              <w:spacing w:after="0"/>
              <w:rPr>
                <w:rFonts w:ascii="Times New Roman" w:hAnsi="Times New Roman" w:cs="Times New Roman"/>
                <w:bCs/>
                <w:color w:val="000000" w:themeColor="text1"/>
                <w:sz w:val="16"/>
                <w:szCs w:val="16"/>
              </w:rPr>
            </w:pPr>
          </w:p>
          <w:p w14:paraId="486A7768" w14:textId="38471AAD" w:rsidR="002E047D" w:rsidRPr="0095147A" w:rsidRDefault="009172A1" w:rsidP="008D317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8288</w:t>
            </w:r>
          </w:p>
        </w:tc>
      </w:tr>
      <w:tr w:rsidR="00A32863" w:rsidRPr="0095147A" w14:paraId="341AF243" w14:textId="77777777" w:rsidTr="00A97A49">
        <w:trPr>
          <w:trHeight w:val="220"/>
          <w:jc w:val="center"/>
        </w:trPr>
        <w:tc>
          <w:tcPr>
            <w:tcW w:w="625" w:type="dxa"/>
            <w:shd w:val="clear" w:color="auto" w:fill="auto"/>
            <w:noWrap/>
          </w:tcPr>
          <w:p w14:paraId="442B3F8B" w14:textId="6A1DA476" w:rsidR="00A32863" w:rsidRPr="0095147A" w:rsidRDefault="00A32863" w:rsidP="00A32863">
            <w:pPr>
              <w:suppressAutoHyphens/>
              <w:spacing w:after="0"/>
              <w:rPr>
                <w:rFonts w:ascii="Times New Roman" w:hAnsi="Times New Roman" w:cs="Times New Roman"/>
                <w:color w:val="000000" w:themeColor="text1"/>
                <w:sz w:val="16"/>
                <w:szCs w:val="16"/>
              </w:rPr>
            </w:pPr>
            <w:r w:rsidRPr="00DD1E3A">
              <w:rPr>
                <w:rFonts w:ascii="Times New Roman" w:hAnsi="Times New Roman" w:cs="Times New Roman"/>
                <w:color w:val="000000" w:themeColor="text1"/>
                <w:sz w:val="16"/>
                <w:szCs w:val="16"/>
              </w:rPr>
              <w:t>6366</w:t>
            </w:r>
          </w:p>
        </w:tc>
        <w:tc>
          <w:tcPr>
            <w:tcW w:w="1080" w:type="dxa"/>
          </w:tcPr>
          <w:p w14:paraId="4A319562" w14:textId="0E3B3DF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Morteza Mehrnoush</w:t>
            </w:r>
          </w:p>
        </w:tc>
        <w:tc>
          <w:tcPr>
            <w:tcW w:w="1080" w:type="dxa"/>
            <w:shd w:val="clear" w:color="auto" w:fill="auto"/>
            <w:noWrap/>
          </w:tcPr>
          <w:p w14:paraId="6B3C9AEE" w14:textId="11C5640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F107D7F" w14:textId="5C9A5F7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06AB2D4F" w14:textId="294C4D2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no reference to the figure that shows the subfields of the STA Info field. Please add it.</w:t>
            </w:r>
          </w:p>
        </w:tc>
        <w:tc>
          <w:tcPr>
            <w:tcW w:w="1980" w:type="dxa"/>
            <w:shd w:val="clear" w:color="auto" w:fill="auto"/>
            <w:noWrap/>
          </w:tcPr>
          <w:p w14:paraId="6FF5DDB4" w14:textId="6F39194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78832ED"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1B12E18"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1961745F" w14:textId="05B4A2AB"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 added</w:t>
            </w:r>
            <w:r w:rsidR="009E6855">
              <w:rPr>
                <w:rFonts w:ascii="Times New Roman" w:hAnsi="Times New Roman" w:cs="Times New Roman"/>
                <w:bCs/>
                <w:color w:val="000000" w:themeColor="text1"/>
                <w:sz w:val="16"/>
                <w:szCs w:val="16"/>
              </w:rPr>
              <w:t xml:space="preserve"> as a resolution for CID 8288.</w:t>
            </w:r>
          </w:p>
          <w:p w14:paraId="60473AF3"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46473076" w14:textId="1F374C5F"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sidR="009E6855">
              <w:rPr>
                <w:rFonts w:ascii="Times New Roman" w:hAnsi="Times New Roman" w:cs="Times New Roman"/>
                <w:b/>
                <w:color w:val="000000" w:themeColor="text1"/>
                <w:sz w:val="16"/>
                <w:szCs w:val="16"/>
              </w:rPr>
              <w:t>8288</w:t>
            </w:r>
          </w:p>
        </w:tc>
      </w:tr>
      <w:tr w:rsidR="00A32863" w:rsidRPr="0095147A" w14:paraId="4FA95266" w14:textId="77777777" w:rsidTr="00A97A49">
        <w:trPr>
          <w:trHeight w:val="220"/>
          <w:jc w:val="center"/>
        </w:trPr>
        <w:tc>
          <w:tcPr>
            <w:tcW w:w="625" w:type="dxa"/>
            <w:shd w:val="clear" w:color="auto" w:fill="auto"/>
            <w:noWrap/>
          </w:tcPr>
          <w:p w14:paraId="7706C6D9" w14:textId="7C8C7F07"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8289</w:t>
            </w:r>
          </w:p>
        </w:tc>
        <w:tc>
          <w:tcPr>
            <w:tcW w:w="1080" w:type="dxa"/>
          </w:tcPr>
          <w:p w14:paraId="5A0770C9" w14:textId="34F22AA7"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6A7EB5E5" w14:textId="495B0CE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A14FB18" w14:textId="450BCC2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31F18696" w14:textId="70A37E6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It's better to draw a figure to illustrate the STA Info field.</w:t>
            </w:r>
          </w:p>
        </w:tc>
        <w:tc>
          <w:tcPr>
            <w:tcW w:w="1980" w:type="dxa"/>
            <w:shd w:val="clear" w:color="auto" w:fill="auto"/>
            <w:noWrap/>
          </w:tcPr>
          <w:p w14:paraId="19C4EB2E" w14:textId="4B363DB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C39C6C9"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B3771A1"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55B2A12A" w14:textId="77777777" w:rsidR="009E6855" w:rsidRPr="0095147A" w:rsidRDefault="009E6855" w:rsidP="009E685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 added</w:t>
            </w:r>
            <w:r>
              <w:rPr>
                <w:rFonts w:ascii="Times New Roman" w:hAnsi="Times New Roman" w:cs="Times New Roman"/>
                <w:bCs/>
                <w:color w:val="000000" w:themeColor="text1"/>
                <w:sz w:val="16"/>
                <w:szCs w:val="16"/>
              </w:rPr>
              <w:t xml:space="preserve"> as a resolution for CID 8288.</w:t>
            </w:r>
          </w:p>
          <w:p w14:paraId="546E5CBC"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327F1083" w14:textId="5B18C1F6" w:rsidR="00A32863" w:rsidRPr="0095147A" w:rsidRDefault="00C9626F"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sidR="009E6855">
              <w:rPr>
                <w:rFonts w:ascii="Times New Roman" w:hAnsi="Times New Roman" w:cs="Times New Roman"/>
                <w:b/>
                <w:color w:val="000000" w:themeColor="text1"/>
                <w:sz w:val="16"/>
                <w:szCs w:val="16"/>
              </w:rPr>
              <w:t>8288</w:t>
            </w:r>
          </w:p>
        </w:tc>
      </w:tr>
      <w:tr w:rsidR="00A32863" w:rsidRPr="0095147A" w14:paraId="43317C15" w14:textId="77777777" w:rsidTr="00A97A49">
        <w:trPr>
          <w:trHeight w:val="220"/>
          <w:jc w:val="center"/>
        </w:trPr>
        <w:tc>
          <w:tcPr>
            <w:tcW w:w="625" w:type="dxa"/>
            <w:shd w:val="clear" w:color="auto" w:fill="auto"/>
            <w:noWrap/>
          </w:tcPr>
          <w:p w14:paraId="054516A4" w14:textId="592EC3B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6390</w:t>
            </w:r>
          </w:p>
        </w:tc>
        <w:tc>
          <w:tcPr>
            <w:tcW w:w="1080" w:type="dxa"/>
          </w:tcPr>
          <w:p w14:paraId="46824F78" w14:textId="7216DA1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02F89C9" w14:textId="71BA3877"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AC599AC" w14:textId="1015146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134.39</w:t>
            </w:r>
          </w:p>
        </w:tc>
        <w:tc>
          <w:tcPr>
            <w:tcW w:w="2520" w:type="dxa"/>
            <w:shd w:val="clear" w:color="auto" w:fill="auto"/>
            <w:noWrap/>
          </w:tcPr>
          <w:p w14:paraId="59A5110F" w14:textId="13BCB84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"corresponding presence subfield" to "corresponding presence</w:t>
            </w:r>
            <w:r w:rsidRPr="0095147A">
              <w:rPr>
                <w:rFonts w:ascii="Times New Roman" w:hAnsi="Times New Roman" w:cs="Times New Roman"/>
                <w:color w:val="000000" w:themeColor="text1"/>
                <w:sz w:val="16"/>
                <w:szCs w:val="16"/>
              </w:rPr>
              <w:br/>
              <w:t>subfields"</w:t>
            </w:r>
          </w:p>
        </w:tc>
        <w:tc>
          <w:tcPr>
            <w:tcW w:w="1980" w:type="dxa"/>
            <w:shd w:val="clear" w:color="auto" w:fill="auto"/>
            <w:noWrap/>
          </w:tcPr>
          <w:p w14:paraId="2C8C416B" w14:textId="49F5E46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81FBA98" w14:textId="724D8B88" w:rsidR="00A32863" w:rsidRDefault="003C22F2"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3EEC257" w14:textId="77777777" w:rsidR="00817219" w:rsidRDefault="00817219" w:rsidP="00A32863">
            <w:pPr>
              <w:suppressAutoHyphens/>
              <w:spacing w:after="0"/>
              <w:rPr>
                <w:rFonts w:ascii="Times New Roman" w:hAnsi="Times New Roman" w:cs="Times New Roman"/>
                <w:b/>
                <w:color w:val="000000" w:themeColor="text1"/>
                <w:sz w:val="16"/>
                <w:szCs w:val="16"/>
              </w:rPr>
            </w:pPr>
          </w:p>
          <w:p w14:paraId="695D6A63" w14:textId="1259D82D" w:rsidR="003C22F2" w:rsidRPr="003C22F2" w:rsidRDefault="003C22F2" w:rsidP="00A3286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statement was deleted as a resolution </w:t>
            </w:r>
            <w:r w:rsidR="003456E8">
              <w:rPr>
                <w:rFonts w:ascii="Times New Roman" w:hAnsi="Times New Roman" w:cs="Times New Roman"/>
                <w:bCs/>
                <w:color w:val="000000" w:themeColor="text1"/>
                <w:sz w:val="16"/>
                <w:szCs w:val="16"/>
              </w:rPr>
              <w:t xml:space="preserve">for CID </w:t>
            </w:r>
            <w:r w:rsidR="009E6855">
              <w:rPr>
                <w:rFonts w:ascii="Times New Roman" w:hAnsi="Times New Roman" w:cs="Times New Roman"/>
                <w:bCs/>
                <w:color w:val="000000" w:themeColor="text1"/>
                <w:sz w:val="16"/>
                <w:szCs w:val="16"/>
              </w:rPr>
              <w:t>8288</w:t>
            </w:r>
            <w:r w:rsidR="003456E8">
              <w:rPr>
                <w:rFonts w:ascii="Times New Roman" w:hAnsi="Times New Roman" w:cs="Times New Roman"/>
                <w:bCs/>
                <w:color w:val="000000" w:themeColor="text1"/>
                <w:sz w:val="16"/>
                <w:szCs w:val="16"/>
              </w:rPr>
              <w:t>. No further changes are required for the resolution of this CID.</w:t>
            </w:r>
          </w:p>
          <w:p w14:paraId="54463574"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1BB67EF7" w14:textId="3FA86B5F" w:rsidR="00A32863" w:rsidRPr="0095147A" w:rsidRDefault="00841037"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sidR="0036311E">
              <w:rPr>
                <w:rFonts w:ascii="Times New Roman" w:hAnsi="Times New Roman" w:cs="Times New Roman"/>
                <w:b/>
                <w:color w:val="000000" w:themeColor="text1"/>
                <w:sz w:val="16"/>
                <w:szCs w:val="16"/>
              </w:rPr>
              <w:t>8288</w:t>
            </w:r>
          </w:p>
        </w:tc>
      </w:tr>
      <w:tr w:rsidR="00A32863" w:rsidRPr="0095147A" w14:paraId="151D2CBB" w14:textId="77777777" w:rsidTr="00A97A49">
        <w:trPr>
          <w:trHeight w:val="220"/>
          <w:jc w:val="center"/>
        </w:trPr>
        <w:tc>
          <w:tcPr>
            <w:tcW w:w="625" w:type="dxa"/>
            <w:shd w:val="clear" w:color="auto" w:fill="auto"/>
            <w:noWrap/>
          </w:tcPr>
          <w:p w14:paraId="1CF8A154" w14:textId="6D5AD38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8170</w:t>
            </w:r>
          </w:p>
        </w:tc>
        <w:tc>
          <w:tcPr>
            <w:tcW w:w="1080" w:type="dxa"/>
          </w:tcPr>
          <w:p w14:paraId="0951C20D" w14:textId="5070ED87"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Yunbo Li</w:t>
            </w:r>
          </w:p>
        </w:tc>
        <w:tc>
          <w:tcPr>
            <w:tcW w:w="1080" w:type="dxa"/>
            <w:shd w:val="clear" w:color="auto" w:fill="auto"/>
            <w:noWrap/>
          </w:tcPr>
          <w:p w14:paraId="208E187C" w14:textId="1755430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64E0386" w14:textId="3CF8A44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79E9E12D" w14:textId="29C4127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on the link identified by the Link ID subfield". How to interpret the word "can" in this sentence? For a STA that has capability to operate on this link but may or may not operate on this link, or for a STA that really operate on this link?</w:t>
            </w:r>
          </w:p>
        </w:tc>
        <w:tc>
          <w:tcPr>
            <w:tcW w:w="1980" w:type="dxa"/>
            <w:shd w:val="clear" w:color="auto" w:fill="auto"/>
            <w:noWrap/>
          </w:tcPr>
          <w:p w14:paraId="1C706FB7" w14:textId="62060A3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word "can"?</w:t>
            </w:r>
          </w:p>
        </w:tc>
        <w:tc>
          <w:tcPr>
            <w:tcW w:w="2970" w:type="dxa"/>
            <w:shd w:val="clear" w:color="auto" w:fill="auto"/>
          </w:tcPr>
          <w:p w14:paraId="09F201DE"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51B2C66"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69418826"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word “can” was removed and “operate” was changed to “operates” to make the statement grammatically correct.</w:t>
            </w:r>
          </w:p>
          <w:p w14:paraId="34FFF1D2"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207A7668" w14:textId="33AC0267"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8170</w:t>
            </w:r>
          </w:p>
        </w:tc>
      </w:tr>
      <w:tr w:rsidR="007139D4" w:rsidRPr="0095147A" w14:paraId="65CC7BBB" w14:textId="77777777" w:rsidTr="00A97A49">
        <w:trPr>
          <w:trHeight w:val="220"/>
          <w:jc w:val="center"/>
        </w:trPr>
        <w:tc>
          <w:tcPr>
            <w:tcW w:w="625" w:type="dxa"/>
            <w:shd w:val="clear" w:color="auto" w:fill="auto"/>
            <w:noWrap/>
          </w:tcPr>
          <w:p w14:paraId="11937689" w14:textId="1CC1F044"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6575</w:t>
            </w:r>
          </w:p>
        </w:tc>
        <w:tc>
          <w:tcPr>
            <w:tcW w:w="1080" w:type="dxa"/>
          </w:tcPr>
          <w:p w14:paraId="613729F4" w14:textId="572B1AD9"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Payam Torab Jahromi</w:t>
            </w:r>
          </w:p>
        </w:tc>
        <w:tc>
          <w:tcPr>
            <w:tcW w:w="1080" w:type="dxa"/>
            <w:shd w:val="clear" w:color="auto" w:fill="auto"/>
            <w:noWrap/>
          </w:tcPr>
          <w:p w14:paraId="1C515AB9" w14:textId="2BB1CEE0"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8121FF4" w14:textId="5F5A2B42"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134.45</w:t>
            </w:r>
          </w:p>
        </w:tc>
        <w:tc>
          <w:tcPr>
            <w:tcW w:w="2520" w:type="dxa"/>
            <w:shd w:val="clear" w:color="auto" w:fill="auto"/>
            <w:noWrap/>
          </w:tcPr>
          <w:p w14:paraId="6A60CF0C" w14:textId="213A728C"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MAC Address is a subfield</w:t>
            </w:r>
          </w:p>
        </w:tc>
        <w:tc>
          <w:tcPr>
            <w:tcW w:w="1980" w:type="dxa"/>
            <w:shd w:val="clear" w:color="auto" w:fill="auto"/>
            <w:noWrap/>
          </w:tcPr>
          <w:p w14:paraId="1EF3DF7F" w14:textId="5A492A18"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"STA MAC Address field" to "STA MAC Address subfield".</w:t>
            </w:r>
          </w:p>
        </w:tc>
        <w:tc>
          <w:tcPr>
            <w:tcW w:w="2970" w:type="dxa"/>
            <w:shd w:val="clear" w:color="auto" w:fill="auto"/>
          </w:tcPr>
          <w:p w14:paraId="49BB4130" w14:textId="77777777" w:rsidR="007139D4" w:rsidRDefault="007139D4" w:rsidP="007139D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1997B7" w14:textId="77777777" w:rsidR="00231476" w:rsidRDefault="00231476" w:rsidP="007139D4">
            <w:pPr>
              <w:suppressAutoHyphens/>
              <w:spacing w:after="0"/>
              <w:rPr>
                <w:rFonts w:ascii="Times New Roman" w:hAnsi="Times New Roman" w:cs="Times New Roman"/>
                <w:b/>
                <w:color w:val="000000" w:themeColor="text1"/>
                <w:sz w:val="16"/>
                <w:szCs w:val="16"/>
              </w:rPr>
            </w:pPr>
          </w:p>
          <w:p w14:paraId="2FC098EB" w14:textId="66ECFD14" w:rsidR="007139D4" w:rsidRPr="003C22F2" w:rsidRDefault="007139D4" w:rsidP="007139D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statement was deleted as a resolution for CID </w:t>
            </w:r>
            <w:r w:rsidR="00D73411">
              <w:rPr>
                <w:rFonts w:ascii="Times New Roman" w:hAnsi="Times New Roman" w:cs="Times New Roman"/>
                <w:bCs/>
                <w:color w:val="000000" w:themeColor="text1"/>
                <w:sz w:val="16"/>
                <w:szCs w:val="16"/>
              </w:rPr>
              <w:t>8288</w:t>
            </w:r>
            <w:r>
              <w:rPr>
                <w:rFonts w:ascii="Times New Roman" w:hAnsi="Times New Roman" w:cs="Times New Roman"/>
                <w:bCs/>
                <w:color w:val="000000" w:themeColor="text1"/>
                <w:sz w:val="16"/>
                <w:szCs w:val="16"/>
              </w:rPr>
              <w:t>. No further changes are required for the resolution of this CID.</w:t>
            </w:r>
          </w:p>
          <w:p w14:paraId="0AB737FB" w14:textId="77777777" w:rsidR="007139D4" w:rsidRPr="0095147A" w:rsidRDefault="007139D4" w:rsidP="007139D4">
            <w:pPr>
              <w:suppressAutoHyphens/>
              <w:spacing w:after="0"/>
              <w:rPr>
                <w:rFonts w:ascii="Times New Roman" w:hAnsi="Times New Roman" w:cs="Times New Roman"/>
                <w:b/>
                <w:color w:val="000000" w:themeColor="text1"/>
                <w:sz w:val="16"/>
                <w:szCs w:val="16"/>
              </w:rPr>
            </w:pPr>
          </w:p>
          <w:p w14:paraId="0CD1C057" w14:textId="6A3F4C99" w:rsidR="007139D4" w:rsidRPr="0095147A" w:rsidRDefault="00E57D9F" w:rsidP="007139D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sidR="00DD6888">
              <w:rPr>
                <w:rFonts w:ascii="Times New Roman" w:hAnsi="Times New Roman" w:cs="Times New Roman"/>
                <w:b/>
                <w:color w:val="000000" w:themeColor="text1"/>
                <w:sz w:val="16"/>
                <w:szCs w:val="16"/>
              </w:rPr>
              <w:t>8288</w:t>
            </w:r>
          </w:p>
        </w:tc>
      </w:tr>
      <w:tr w:rsidR="007139D4" w:rsidRPr="0095147A" w14:paraId="154BB94D" w14:textId="77777777" w:rsidTr="00A97A49">
        <w:trPr>
          <w:trHeight w:val="220"/>
          <w:jc w:val="center"/>
        </w:trPr>
        <w:tc>
          <w:tcPr>
            <w:tcW w:w="625" w:type="dxa"/>
            <w:shd w:val="clear" w:color="auto" w:fill="auto"/>
            <w:noWrap/>
          </w:tcPr>
          <w:p w14:paraId="7147B4D2" w14:textId="43E0AE44"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7351</w:t>
            </w:r>
          </w:p>
        </w:tc>
        <w:tc>
          <w:tcPr>
            <w:tcW w:w="1080" w:type="dxa"/>
          </w:tcPr>
          <w:p w14:paraId="66F0DDEA" w14:textId="1D8A2E7D"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Stephen McCann</w:t>
            </w:r>
          </w:p>
        </w:tc>
        <w:tc>
          <w:tcPr>
            <w:tcW w:w="1080" w:type="dxa"/>
            <w:shd w:val="clear" w:color="auto" w:fill="auto"/>
            <w:noWrap/>
          </w:tcPr>
          <w:p w14:paraId="417E3D23" w14:textId="59262556"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2FC4D78" w14:textId="2773295D"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134.47</w:t>
            </w:r>
          </w:p>
        </w:tc>
        <w:tc>
          <w:tcPr>
            <w:tcW w:w="2520" w:type="dxa"/>
            <w:shd w:val="clear" w:color="auto" w:fill="auto"/>
            <w:noWrap/>
          </w:tcPr>
          <w:p w14:paraId="4434C1B2" w14:textId="08069574"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Figure 9-788ep is not required, as IEEE 802-2014 defines the format of a MAC address.</w:t>
            </w:r>
          </w:p>
        </w:tc>
        <w:tc>
          <w:tcPr>
            <w:tcW w:w="1980" w:type="dxa"/>
            <w:shd w:val="clear" w:color="auto" w:fill="auto"/>
            <w:noWrap/>
          </w:tcPr>
          <w:p w14:paraId="36F79FFB" w14:textId="7FA02D3F"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the sentence:</w:t>
            </w:r>
            <w:r w:rsidRPr="0095147A">
              <w:rPr>
                <w:rFonts w:ascii="Times New Roman" w:hAnsi="Times New Roman" w:cs="Times New Roman"/>
                <w:color w:val="000000" w:themeColor="text1"/>
                <w:sz w:val="16"/>
                <w:szCs w:val="16"/>
              </w:rPr>
              <w:br/>
              <w:t>"The format of the STA MAC Address field is defined in Figure 9-788ep (STA MAC Address subfield format)"</w:t>
            </w:r>
            <w:r w:rsidRPr="0095147A">
              <w:rPr>
                <w:rFonts w:ascii="Times New Roman" w:hAnsi="Times New Roman" w:cs="Times New Roman"/>
                <w:color w:val="000000" w:themeColor="text1"/>
                <w:sz w:val="16"/>
                <w:szCs w:val="16"/>
              </w:rPr>
              <w:br/>
              <w:t>to</w:t>
            </w:r>
            <w:r w:rsidRPr="0095147A">
              <w:rPr>
                <w:rFonts w:ascii="Times New Roman" w:hAnsi="Times New Roman" w:cs="Times New Roman"/>
                <w:color w:val="000000" w:themeColor="text1"/>
                <w:sz w:val="16"/>
                <w:szCs w:val="16"/>
              </w:rPr>
              <w:br/>
              <w:t>"The format of the STA MAC Address field is defined in IEEE 802-2014."</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Delete the Figure 9-788ep</w:t>
            </w:r>
          </w:p>
        </w:tc>
        <w:tc>
          <w:tcPr>
            <w:tcW w:w="2970" w:type="dxa"/>
            <w:shd w:val="clear" w:color="auto" w:fill="auto"/>
          </w:tcPr>
          <w:p w14:paraId="53129AB9" w14:textId="77777777" w:rsidR="007139D4" w:rsidRDefault="007139D4" w:rsidP="007139D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E86DEA9" w14:textId="77777777" w:rsidR="00CA0F5E" w:rsidRDefault="00CA0F5E" w:rsidP="007139D4">
            <w:pPr>
              <w:suppressAutoHyphens/>
              <w:spacing w:after="0"/>
              <w:rPr>
                <w:rFonts w:ascii="Times New Roman" w:hAnsi="Times New Roman" w:cs="Times New Roman"/>
                <w:b/>
                <w:color w:val="000000" w:themeColor="text1"/>
                <w:sz w:val="16"/>
                <w:szCs w:val="16"/>
              </w:rPr>
            </w:pPr>
          </w:p>
          <w:p w14:paraId="0BC694C9" w14:textId="2096482D" w:rsidR="007139D4" w:rsidRPr="003C22F2" w:rsidRDefault="007139D4" w:rsidP="007139D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statement was deleted as a resolution for CID </w:t>
            </w:r>
            <w:r w:rsidR="00D04CC3">
              <w:rPr>
                <w:rFonts w:ascii="Times New Roman" w:hAnsi="Times New Roman" w:cs="Times New Roman"/>
                <w:bCs/>
                <w:color w:val="000000" w:themeColor="text1"/>
                <w:sz w:val="16"/>
                <w:szCs w:val="16"/>
              </w:rPr>
              <w:t>8288</w:t>
            </w:r>
            <w:r>
              <w:rPr>
                <w:rFonts w:ascii="Times New Roman" w:hAnsi="Times New Roman" w:cs="Times New Roman"/>
                <w:bCs/>
                <w:color w:val="000000" w:themeColor="text1"/>
                <w:sz w:val="16"/>
                <w:szCs w:val="16"/>
              </w:rPr>
              <w:t>. No further changes are required for the resolution of this CID.</w:t>
            </w:r>
          </w:p>
          <w:p w14:paraId="5C4693DF" w14:textId="77777777" w:rsidR="007139D4" w:rsidRPr="0095147A" w:rsidRDefault="007139D4" w:rsidP="007139D4">
            <w:pPr>
              <w:suppressAutoHyphens/>
              <w:spacing w:after="0"/>
              <w:rPr>
                <w:rFonts w:ascii="Times New Roman" w:hAnsi="Times New Roman" w:cs="Times New Roman"/>
                <w:b/>
                <w:color w:val="000000" w:themeColor="text1"/>
                <w:sz w:val="16"/>
                <w:szCs w:val="16"/>
              </w:rPr>
            </w:pPr>
          </w:p>
          <w:p w14:paraId="54C1439D" w14:textId="12B17C36" w:rsidR="007139D4" w:rsidRPr="0095147A" w:rsidRDefault="00E57D9F" w:rsidP="007139D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1085r0</w:t>
            </w:r>
            <w:r w:rsidRPr="0095147A">
              <w:rPr>
                <w:rFonts w:ascii="Times New Roman" w:hAnsi="Times New Roman" w:cs="Times New Roman"/>
                <w:b/>
                <w:color w:val="000000" w:themeColor="text1"/>
                <w:sz w:val="16"/>
                <w:szCs w:val="16"/>
              </w:rPr>
              <w:t xml:space="preserve"> tagged as </w:t>
            </w:r>
            <w:r w:rsidR="00580677">
              <w:rPr>
                <w:rFonts w:ascii="Times New Roman" w:hAnsi="Times New Roman" w:cs="Times New Roman"/>
                <w:b/>
                <w:color w:val="000000" w:themeColor="text1"/>
                <w:sz w:val="16"/>
                <w:szCs w:val="16"/>
              </w:rPr>
              <w:t>8288</w:t>
            </w:r>
          </w:p>
        </w:tc>
      </w:tr>
      <w:tr w:rsidR="007139D4" w:rsidRPr="0095147A" w14:paraId="0B47742A" w14:textId="77777777" w:rsidTr="00A97A49">
        <w:trPr>
          <w:trHeight w:val="220"/>
          <w:jc w:val="center"/>
        </w:trPr>
        <w:tc>
          <w:tcPr>
            <w:tcW w:w="625" w:type="dxa"/>
            <w:shd w:val="clear" w:color="auto" w:fill="auto"/>
            <w:noWrap/>
          </w:tcPr>
          <w:p w14:paraId="7571B526" w14:textId="297C5C43"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4735</w:t>
            </w:r>
          </w:p>
        </w:tc>
        <w:tc>
          <w:tcPr>
            <w:tcW w:w="1080" w:type="dxa"/>
          </w:tcPr>
          <w:p w14:paraId="263F5DE2" w14:textId="22EC2CAA"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Chunyu Hu</w:t>
            </w:r>
          </w:p>
        </w:tc>
        <w:tc>
          <w:tcPr>
            <w:tcW w:w="1080" w:type="dxa"/>
            <w:shd w:val="clear" w:color="auto" w:fill="auto"/>
            <w:noWrap/>
          </w:tcPr>
          <w:p w14:paraId="680160DF" w14:textId="597A43AF"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E2694" w14:textId="428366D1"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138.37</w:t>
            </w:r>
          </w:p>
        </w:tc>
        <w:tc>
          <w:tcPr>
            <w:tcW w:w="2520" w:type="dxa"/>
            <w:shd w:val="clear" w:color="auto" w:fill="auto"/>
            <w:noWrap/>
          </w:tcPr>
          <w:p w14:paraId="264AADE5" w14:textId="460C3C63"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a STA affiliated with an MLD transmits the Basic variant Multi-Link element" can be removed to be concise and doing so doesn't lose the correctness/context as the STA Profile field described in this subclause is part of the basic variant Multi-Link element and the transmitter is described in 35.3.2.2.</w:t>
            </w:r>
          </w:p>
        </w:tc>
        <w:tc>
          <w:tcPr>
            <w:tcW w:w="1980" w:type="dxa"/>
            <w:shd w:val="clear" w:color="auto" w:fill="auto"/>
            <w:noWrap/>
          </w:tcPr>
          <w:p w14:paraId="19FDF187" w14:textId="5E758159" w:rsidR="007139D4" w:rsidRPr="0095147A" w:rsidRDefault="007139D4" w:rsidP="007139D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commented</w:t>
            </w:r>
          </w:p>
        </w:tc>
        <w:tc>
          <w:tcPr>
            <w:tcW w:w="2970" w:type="dxa"/>
            <w:shd w:val="clear" w:color="auto" w:fill="auto"/>
          </w:tcPr>
          <w:p w14:paraId="3E277886" w14:textId="50219E37" w:rsidR="007139D4" w:rsidRPr="0095147A" w:rsidRDefault="007139D4" w:rsidP="007139D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bl>
    <w:p w14:paraId="61C43D0E" w14:textId="77777777" w:rsidR="00FA7044" w:rsidRDefault="00FA7044" w:rsidP="00900D39">
      <w:pPr>
        <w:pStyle w:val="T"/>
        <w:spacing w:after="0" w:line="240" w:lineRule="auto"/>
        <w:rPr>
          <w:b/>
          <w:i/>
          <w:iCs/>
          <w:color w:val="000000" w:themeColor="text1"/>
          <w:highlight w:val="yellow"/>
        </w:rPr>
      </w:pPr>
    </w:p>
    <w:p w14:paraId="139C1F77" w14:textId="40671DA6" w:rsidR="00CA0A31" w:rsidRPr="0095147A"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1.01</w:t>
      </w:r>
    </w:p>
    <w:p w14:paraId="08C82AAC" w14:textId="47A7842B" w:rsidR="00695BDD" w:rsidRPr="0095147A" w:rsidRDefault="00695BDD" w:rsidP="00E21777">
      <w:pPr>
        <w:pStyle w:val="BodyText0"/>
        <w:kinsoku w:val="0"/>
        <w:overflowPunct w:val="0"/>
        <w:spacing w:before="240" w:after="0" w:line="564" w:lineRule="auto"/>
        <w:ind w:left="320" w:right="6387"/>
        <w:rPr>
          <w:rFonts w:ascii="Arial" w:hAnsi="Arial" w:cs="Arial"/>
          <w:b/>
          <w:bCs/>
          <w:color w:val="000000" w:themeColor="text1"/>
        </w:rPr>
      </w:pPr>
      <w:bookmarkStart w:id="3" w:name="9.4.2.295b.1_General"/>
      <w:bookmarkEnd w:id="3"/>
      <w:r w:rsidRPr="0095147A">
        <w:rPr>
          <w:rFonts w:ascii="Arial" w:hAnsi="Arial" w:cs="Arial"/>
          <w:b/>
          <w:bCs/>
          <w:color w:val="000000" w:themeColor="text1"/>
        </w:rPr>
        <w:t>9.4.2.295b.1</w:t>
      </w:r>
      <w:r w:rsidRPr="0095147A">
        <w:rPr>
          <w:rFonts w:ascii="Arial" w:hAnsi="Arial" w:cs="Arial"/>
          <w:b/>
          <w:bCs/>
          <w:color w:val="000000" w:themeColor="text1"/>
          <w:spacing w:val="-2"/>
        </w:rPr>
        <w:t xml:space="preserve"> </w:t>
      </w:r>
      <w:r w:rsidRPr="0095147A">
        <w:rPr>
          <w:rFonts w:ascii="Arial" w:hAnsi="Arial" w:cs="Arial"/>
          <w:b/>
          <w:bCs/>
          <w:color w:val="000000" w:themeColor="text1"/>
        </w:rPr>
        <w:t>General</w:t>
      </w:r>
    </w:p>
    <w:p w14:paraId="6A7911F2" w14:textId="23B9C50E" w:rsidR="007F3A0C" w:rsidRPr="00001449" w:rsidRDefault="00001449" w:rsidP="00E54503">
      <w:pPr>
        <w:pStyle w:val="BodyText0"/>
        <w:kinsoku w:val="0"/>
        <w:overflowPunct w:val="0"/>
        <w:spacing w:after="0" w:line="249" w:lineRule="auto"/>
        <w:ind w:right="456"/>
        <w:jc w:val="both"/>
        <w:rPr>
          <w:b/>
          <w:bCs/>
          <w:i/>
          <w:iCs/>
          <w:color w:val="000000" w:themeColor="text1"/>
        </w:rPr>
      </w:pPr>
      <w:r w:rsidRPr="00CE0DC0">
        <w:rPr>
          <w:b/>
          <w:bCs/>
          <w:i/>
          <w:iCs/>
          <w:color w:val="000000" w:themeColor="text1"/>
          <w:highlight w:val="yellow"/>
        </w:rPr>
        <w:t xml:space="preserve">TGbe editor: Please revise </w:t>
      </w:r>
      <w:r w:rsidR="00816606" w:rsidRPr="00CE0DC0">
        <w:rPr>
          <w:b/>
          <w:bCs/>
          <w:i/>
          <w:iCs/>
          <w:color w:val="000000" w:themeColor="text1"/>
          <w:highlight w:val="yellow"/>
        </w:rPr>
        <w:t xml:space="preserve">the paragraph after </w:t>
      </w:r>
      <w:r w:rsidR="00CE0DC0" w:rsidRPr="00CE0DC0">
        <w:rPr>
          <w:b/>
          <w:bCs/>
          <w:i/>
          <w:iCs/>
          <w:color w:val="000000" w:themeColor="text1"/>
          <w:highlight w:val="yellow"/>
        </w:rPr>
        <w:t>Figure 9-788eg (Multi-Link Control) as shown below</w:t>
      </w:r>
    </w:p>
    <w:p w14:paraId="445E57BA" w14:textId="127A91D5" w:rsidR="00695BDD" w:rsidRPr="0095147A" w:rsidRDefault="00695BDD" w:rsidP="007F3A0C">
      <w:pPr>
        <w:pStyle w:val="BodyText0"/>
        <w:kinsoku w:val="0"/>
        <w:overflowPunct w:val="0"/>
        <w:spacing w:line="249" w:lineRule="auto"/>
        <w:ind w:right="456"/>
        <w:jc w:val="both"/>
        <w:rPr>
          <w:color w:val="000000" w:themeColor="text1"/>
        </w:rPr>
      </w:pPr>
      <w:r w:rsidRPr="0095147A">
        <w:rPr>
          <w:color w:val="000000" w:themeColor="text1"/>
        </w:rPr>
        <w:t>The</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7"/>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6"/>
        </w:rPr>
        <w:t xml:space="preserve"> </w:t>
      </w:r>
      <w:hyperlink w:anchor="bookmark95" w:history="1">
        <w:r w:rsidRPr="0095147A">
          <w:rPr>
            <w:color w:val="000000" w:themeColor="text1"/>
          </w:rPr>
          <w:t>Table</w:t>
        </w:r>
        <w:r w:rsidRPr="0095147A">
          <w:rPr>
            <w:color w:val="000000" w:themeColor="text1"/>
            <w:spacing w:val="-3"/>
          </w:rPr>
          <w:t xml:space="preserve"> </w:t>
        </w:r>
        <w:r w:rsidRPr="0095147A">
          <w:rPr>
            <w:color w:val="000000" w:themeColor="text1"/>
          </w:rPr>
          <w:t>9-322am</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encoding)</w:t>
        </w:r>
        <w:r w:rsidRPr="0095147A">
          <w:rPr>
            <w:color w:val="000000" w:themeColor="text1"/>
            <w:spacing w:val="-6"/>
          </w:rPr>
          <w:t xml:space="preserve"> </w:t>
        </w:r>
      </w:hyperlink>
      <w:r w:rsidRPr="0095147A">
        <w:rPr>
          <w:color w:val="000000" w:themeColor="text1"/>
        </w:rPr>
        <w:t>and</w:t>
      </w:r>
      <w:r w:rsidRPr="0095147A">
        <w:rPr>
          <w:color w:val="000000" w:themeColor="text1"/>
          <w:spacing w:val="-6"/>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used</w:t>
      </w:r>
      <w:r w:rsidRPr="0095147A">
        <w:rPr>
          <w:color w:val="000000" w:themeColor="text1"/>
          <w:spacing w:val="-48"/>
        </w:rPr>
        <w:t xml:space="preserve"> </w:t>
      </w:r>
      <w:r w:rsidR="0085208F" w:rsidRPr="0095147A">
        <w:rPr>
          <w:color w:val="000000" w:themeColor="text1"/>
          <w:spacing w:val="-48"/>
        </w:rPr>
        <w:t xml:space="preserve"> </w:t>
      </w:r>
      <w:r w:rsidRPr="0095147A">
        <w:rPr>
          <w:color w:val="000000" w:themeColor="text1"/>
        </w:rPr>
        <w:t xml:space="preserve">to differentiate the </w:t>
      </w:r>
      <w:del w:id="4" w:author="Gaurang Naik" w:date="2021-07-09T15:30:00Z">
        <w:r w:rsidRPr="0095147A" w:rsidDel="0085208F">
          <w:rPr>
            <w:color w:val="000000" w:themeColor="text1"/>
          </w:rPr>
          <w:delText xml:space="preserve">various </w:delText>
        </w:r>
      </w:del>
      <w:ins w:id="5" w:author="Gaurang Naik" w:date="2021-07-09T15:31:00Z">
        <w:r w:rsidR="00633A00" w:rsidRPr="0095147A">
          <w:rPr>
            <w:color w:val="000000" w:themeColor="text1"/>
          </w:rPr>
          <w:t xml:space="preserve">(#7566) </w:t>
        </w:r>
      </w:ins>
      <w:r w:rsidRPr="0095147A">
        <w:rPr>
          <w:color w:val="000000" w:themeColor="text1"/>
        </w:rPr>
        <w:t>variants of the Multi-Link element. Different variants of the Multi-Link element</w:t>
      </w:r>
      <w:r w:rsidRPr="0095147A">
        <w:rPr>
          <w:color w:val="000000" w:themeColor="text1"/>
          <w:spacing w:val="1"/>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used for different multi-link operations.</w:t>
      </w:r>
      <w:bookmarkStart w:id="6" w:name="_bookmark95"/>
      <w:bookmarkEnd w:id="6"/>
      <w:ins w:id="7" w:author="Gaurang Naik" w:date="2021-07-09T15:31:00Z">
        <w:r w:rsidR="00633A00" w:rsidRPr="0095147A">
          <w:rPr>
            <w:color w:val="000000" w:themeColor="text1"/>
          </w:rPr>
          <w:t xml:space="preserve"> The format of each variant of the Multi-Link element is </w:t>
        </w:r>
      </w:ins>
      <w:ins w:id="8" w:author="Gaurang Naik" w:date="2021-07-09T15:32:00Z">
        <w:r w:rsidR="00633A00" w:rsidRPr="0095147A">
          <w:rPr>
            <w:color w:val="000000" w:themeColor="text1"/>
          </w:rPr>
          <w:t xml:space="preserve">defined in </w:t>
        </w:r>
        <w:r w:rsidR="00014754" w:rsidRPr="0095147A">
          <w:rPr>
            <w:color w:val="000000" w:themeColor="text1"/>
          </w:rPr>
          <w:t>the subclauses</w:t>
        </w:r>
      </w:ins>
      <w:ins w:id="9" w:author="Alfred Aster" w:date="2021-07-18T11:42:00Z">
        <w:r w:rsidR="00CF473A">
          <w:rPr>
            <w:color w:val="000000" w:themeColor="text1"/>
          </w:rPr>
          <w:t xml:space="preserve"> below</w:t>
        </w:r>
      </w:ins>
      <w:ins w:id="10" w:author="Gaurang Naik" w:date="2021-07-09T15:32:00Z">
        <w:r w:rsidR="00014754" w:rsidRPr="0095147A">
          <w:rPr>
            <w:color w:val="000000" w:themeColor="text1"/>
          </w:rPr>
          <w:t>. (#4100)</w:t>
        </w:r>
      </w:ins>
    </w:p>
    <w:p w14:paraId="0BB995CA" w14:textId="60575D7C" w:rsidR="00CE0DC0" w:rsidRDefault="00CE0DC0" w:rsidP="00695BDD">
      <w:pPr>
        <w:pStyle w:val="BodyText0"/>
        <w:kinsoku w:val="0"/>
        <w:overflowPunct w:val="0"/>
        <w:spacing w:before="1" w:line="249" w:lineRule="auto"/>
        <w:ind w:right="455"/>
        <w:jc w:val="both"/>
        <w:rPr>
          <w:color w:val="000000" w:themeColor="text1"/>
        </w:rPr>
      </w:pPr>
      <w:r w:rsidRPr="00CE0DC0">
        <w:rPr>
          <w:b/>
          <w:bCs/>
          <w:i/>
          <w:iCs/>
          <w:color w:val="000000" w:themeColor="text1"/>
          <w:highlight w:val="yellow"/>
        </w:rPr>
        <w:t xml:space="preserve">TGbe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Table 9-322am</w:t>
      </w:r>
      <w:r w:rsidRPr="00CE0DC0">
        <w:rPr>
          <w:b/>
          <w:bCs/>
          <w:i/>
          <w:iCs/>
          <w:color w:val="000000" w:themeColor="text1"/>
          <w:highlight w:val="yellow"/>
        </w:rPr>
        <w:t xml:space="preserve"> (</w:t>
      </w:r>
      <w:r>
        <w:rPr>
          <w:b/>
          <w:bCs/>
          <w:i/>
          <w:iCs/>
          <w:color w:val="000000" w:themeColor="text1"/>
          <w:highlight w:val="yellow"/>
        </w:rPr>
        <w:t>Type subfield encoding</w:t>
      </w:r>
      <w:r w:rsidRPr="00CE0DC0">
        <w:rPr>
          <w:b/>
          <w:bCs/>
          <w:i/>
          <w:iCs/>
          <w:color w:val="000000" w:themeColor="text1"/>
          <w:highlight w:val="yellow"/>
        </w:rPr>
        <w:t>) as shown below</w:t>
      </w:r>
    </w:p>
    <w:p w14:paraId="1A0F4299" w14:textId="37377A31" w:rsidR="00695BDD" w:rsidRPr="0095147A" w:rsidRDefault="00695BDD" w:rsidP="00695BDD">
      <w:pPr>
        <w:pStyle w:val="BodyText0"/>
        <w:kinsoku w:val="0"/>
        <w:overflowPunct w:val="0"/>
        <w:spacing w:before="1" w:line="249" w:lineRule="auto"/>
        <w:ind w:right="455"/>
        <w:jc w:val="both"/>
        <w:rPr>
          <w:color w:val="000000" w:themeColor="text1"/>
        </w:rPr>
      </w:pPr>
      <w:r w:rsidRPr="0095147A">
        <w:rPr>
          <w:color w:val="000000" w:themeColor="text1"/>
        </w:rPr>
        <w:t xml:space="preserve">The Common Info field carries information that </w:t>
      </w:r>
      <w:del w:id="11" w:author="Gaurang Naik" w:date="2021-07-09T15:35:00Z">
        <w:r w:rsidRPr="0095147A" w:rsidDel="00CE1CBA">
          <w:rPr>
            <w:color w:val="000000" w:themeColor="text1"/>
          </w:rPr>
          <w:delText xml:space="preserve">are </w:delText>
        </w:r>
      </w:del>
      <w:ins w:id="12" w:author="Gaurang Naik" w:date="2021-07-09T15:35:00Z">
        <w:r w:rsidR="00CE1CBA" w:rsidRPr="0095147A">
          <w:rPr>
            <w:color w:val="000000" w:themeColor="text1"/>
          </w:rPr>
          <w:t xml:space="preserve">is (#4106) </w:t>
        </w:r>
      </w:ins>
      <w:r w:rsidRPr="0095147A">
        <w:rPr>
          <w:color w:val="000000" w:themeColor="text1"/>
        </w:rPr>
        <w:t xml:space="preserve">common to all the links except for </w:t>
      </w:r>
      <w:ins w:id="13" w:author="Gaurang Naik" w:date="2021-07-09T21:46:00Z">
        <w:r w:rsidR="00E24A11" w:rsidRPr="0095147A">
          <w:rPr>
            <w:color w:val="000000" w:themeColor="text1"/>
          </w:rPr>
          <w:t xml:space="preserve">Transmitting </w:t>
        </w:r>
      </w:ins>
      <w:r w:rsidRPr="0095147A">
        <w:rPr>
          <w:color w:val="000000" w:themeColor="text1"/>
        </w:rPr>
        <w:t xml:space="preserve">Link </w:t>
      </w:r>
      <w:del w:id="14" w:author="Gaurang Naik" w:date="2021-07-15T13:23:00Z">
        <w:r w:rsidR="00912B95" w:rsidDel="00912B95">
          <w:rPr>
            <w:color w:val="000000" w:themeColor="text1"/>
          </w:rPr>
          <w:delText xml:space="preserve">ID </w:delText>
        </w:r>
      </w:del>
      <w:r w:rsidRPr="0095147A">
        <w:rPr>
          <w:color w:val="000000" w:themeColor="text1"/>
        </w:rPr>
        <w:t>Info</w:t>
      </w:r>
      <w:r w:rsidRPr="0095147A">
        <w:rPr>
          <w:color w:val="000000" w:themeColor="text1"/>
          <w:spacing w:val="-47"/>
        </w:rPr>
        <w:t xml:space="preserve"> </w:t>
      </w:r>
      <w:r w:rsidR="00A65C66" w:rsidRPr="0095147A">
        <w:rPr>
          <w:color w:val="000000" w:themeColor="text1"/>
          <w:spacing w:val="-47"/>
        </w:rPr>
        <w:t xml:space="preserve"> </w:t>
      </w:r>
      <w:r w:rsidRPr="0095147A">
        <w:rPr>
          <w:color w:val="000000" w:themeColor="text1"/>
        </w:rPr>
        <w:t xml:space="preserve">subfield </w:t>
      </w:r>
      <w:del w:id="15" w:author="Gaurang Naik" w:date="2021-07-15T13:22:00Z">
        <w:r w:rsidRPr="0095147A" w:rsidDel="00B06B1C">
          <w:rPr>
            <w:color w:val="000000" w:themeColor="text1"/>
          </w:rPr>
          <w:delText xml:space="preserve">and BSS Parameters Change Count subfield </w:delText>
        </w:r>
      </w:del>
      <w:r w:rsidRPr="0095147A">
        <w:rPr>
          <w:color w:val="000000" w:themeColor="text1"/>
        </w:rPr>
        <w:t xml:space="preserve">that </w:t>
      </w:r>
      <w:del w:id="16" w:author="Gaurang Naik" w:date="2021-07-15T13:22:00Z">
        <w:r w:rsidRPr="0095147A" w:rsidDel="00B06B1C">
          <w:rPr>
            <w:color w:val="000000" w:themeColor="text1"/>
          </w:rPr>
          <w:delText xml:space="preserve">are </w:delText>
        </w:r>
      </w:del>
      <w:ins w:id="17" w:author="Gaurang Naik" w:date="2021-07-15T13:22:00Z">
        <w:r w:rsidR="00B06B1C">
          <w:rPr>
            <w:color w:val="000000" w:themeColor="text1"/>
          </w:rPr>
          <w:t>applies</w:t>
        </w:r>
        <w:r w:rsidR="00B06B1C" w:rsidRPr="0095147A">
          <w:rPr>
            <w:color w:val="000000" w:themeColor="text1"/>
          </w:rPr>
          <w:t xml:space="preserve"> </w:t>
        </w:r>
      </w:ins>
      <w:del w:id="18" w:author="Gaurang Naik" w:date="2021-07-15T13:22:00Z">
        <w:r w:rsidRPr="0095147A" w:rsidDel="00B06B1C">
          <w:rPr>
            <w:color w:val="000000" w:themeColor="text1"/>
          </w:rPr>
          <w:delText xml:space="preserve">for </w:delText>
        </w:r>
      </w:del>
      <w:ins w:id="19" w:author="Gaurang Naik" w:date="2021-07-15T13:22:00Z">
        <w:r w:rsidR="00B06B1C">
          <w:rPr>
            <w:color w:val="000000" w:themeColor="text1"/>
          </w:rPr>
          <w:t>to</w:t>
        </w:r>
      </w:ins>
      <w:ins w:id="20" w:author="Gaurang Naik" w:date="2021-07-15T13:23:00Z">
        <w:r w:rsidR="00B06B1C">
          <w:rPr>
            <w:color w:val="000000" w:themeColor="text1"/>
          </w:rPr>
          <w:t xml:space="preserve"> (#6704)</w:t>
        </w:r>
      </w:ins>
      <w:ins w:id="21" w:author="Gaurang Naik" w:date="2021-07-15T13:22:00Z">
        <w:r w:rsidR="00B06B1C" w:rsidRPr="0095147A">
          <w:rPr>
            <w:color w:val="000000" w:themeColor="text1"/>
          </w:rPr>
          <w:t xml:space="preserve"> </w:t>
        </w:r>
      </w:ins>
      <w:r w:rsidRPr="0095147A">
        <w:rPr>
          <w:color w:val="000000" w:themeColor="text1"/>
        </w:rPr>
        <w:t xml:space="preserve">the link on which </w:t>
      </w:r>
      <w:ins w:id="22" w:author="Gaurang Naik" w:date="2021-07-09T21:48:00Z">
        <w:r w:rsidR="00C75ECA" w:rsidRPr="0095147A">
          <w:rPr>
            <w:color w:val="000000" w:themeColor="text1"/>
          </w:rPr>
          <w:t xml:space="preserve">the </w:t>
        </w:r>
      </w:ins>
      <w:ins w:id="23" w:author="Gaurang Naik" w:date="2021-07-09T16:03:00Z">
        <w:r w:rsidR="002D1591" w:rsidRPr="0095147A">
          <w:rPr>
            <w:color w:val="000000" w:themeColor="text1"/>
          </w:rPr>
          <w:t>(#</w:t>
        </w:r>
        <w:r w:rsidR="0000243A" w:rsidRPr="0095147A">
          <w:rPr>
            <w:color w:val="000000" w:themeColor="text1"/>
          </w:rPr>
          <w:t>5742</w:t>
        </w:r>
        <w:r w:rsidR="002D1591" w:rsidRPr="0095147A">
          <w:rPr>
            <w:color w:val="000000" w:themeColor="text1"/>
          </w:rPr>
          <w:t>)</w:t>
        </w:r>
      </w:ins>
      <w:r w:rsidRPr="0095147A">
        <w:rPr>
          <w:color w:val="000000" w:themeColor="text1"/>
        </w:rPr>
        <w:t>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4"/>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optionally</w:t>
      </w:r>
      <w:r w:rsidRPr="0095147A">
        <w:rPr>
          <w:color w:val="000000" w:themeColor="text1"/>
          <w:spacing w:val="-4"/>
        </w:rPr>
        <w:t xml:space="preserve"> </w:t>
      </w:r>
      <w:r w:rsidRPr="0095147A">
        <w:rPr>
          <w:color w:val="000000" w:themeColor="text1"/>
        </w:rPr>
        <w:t>present</w:t>
      </w:r>
      <w:r w:rsidRPr="0095147A">
        <w:rPr>
          <w:color w:val="000000" w:themeColor="text1"/>
          <w:spacing w:val="-3"/>
        </w:rPr>
        <w:t xml:space="preserve"> </w:t>
      </w:r>
      <w:r w:rsidRPr="0095147A">
        <w:rPr>
          <w:color w:val="000000" w:themeColor="text1"/>
        </w:rPr>
        <w:t>based</w:t>
      </w:r>
      <w:r w:rsidRPr="0095147A">
        <w:rPr>
          <w:color w:val="000000" w:themeColor="text1"/>
          <w:spacing w:val="-3"/>
        </w:rPr>
        <w:t xml:space="preserve"> </w:t>
      </w:r>
      <w:r w:rsidRPr="0095147A">
        <w:rPr>
          <w:color w:val="000000" w:themeColor="text1"/>
        </w:rPr>
        <w:t>on</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value</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Type</w:t>
      </w:r>
      <w:r w:rsidRPr="0095147A">
        <w:rPr>
          <w:color w:val="000000" w:themeColor="text1"/>
          <w:spacing w:val="-3"/>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(see</w:t>
      </w:r>
      <w:r w:rsidRPr="0095147A">
        <w:rPr>
          <w:color w:val="000000" w:themeColor="text1"/>
          <w:spacing w:val="-2"/>
        </w:rPr>
        <w:t xml:space="preserve"> </w:t>
      </w:r>
      <w:hyperlink w:anchor="bookmark96" w:history="1">
        <w:r w:rsidRPr="0095147A">
          <w:rPr>
            <w:color w:val="000000" w:themeColor="text1"/>
          </w:rPr>
          <w:t>9.4.2.295b.2</w:t>
        </w:r>
        <w:r w:rsidRPr="0095147A">
          <w:rPr>
            <w:color w:val="000000" w:themeColor="text1"/>
            <w:spacing w:val="-5"/>
          </w:rPr>
          <w:t xml:space="preserve"> </w:t>
        </w:r>
        <w:r w:rsidRPr="0095147A">
          <w:rPr>
            <w:color w:val="000000" w:themeColor="text1"/>
          </w:rPr>
          <w:t>(Basic</w:t>
        </w:r>
        <w:r w:rsidRPr="0095147A">
          <w:rPr>
            <w:color w:val="000000" w:themeColor="text1"/>
            <w:spacing w:val="-3"/>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w:t>
        </w:r>
      </w:hyperlink>
      <w:r w:rsidRPr="0095147A">
        <w:rPr>
          <w:color w:val="000000" w:themeColor="text1"/>
          <w:spacing w:val="-48"/>
        </w:rPr>
        <w:t xml:space="preserve"> </w:t>
      </w:r>
      <w:hyperlink w:anchor="bookmark96" w:history="1">
        <w:r w:rsidRPr="0095147A">
          <w:rPr>
            <w:color w:val="000000" w:themeColor="text1"/>
          </w:rPr>
          <w:t>Link</w:t>
        </w:r>
        <w:r w:rsidRPr="0095147A">
          <w:rPr>
            <w:color w:val="000000" w:themeColor="text1"/>
            <w:spacing w:val="-1"/>
          </w:rPr>
          <w:t xml:space="preserve"> </w:t>
        </w:r>
        <w:r w:rsidRPr="0095147A">
          <w:rPr>
            <w:color w:val="000000" w:themeColor="text1"/>
          </w:rPr>
          <w:t>element)</w:t>
        </w:r>
        <w:r w:rsidRPr="0095147A">
          <w:rPr>
            <w:color w:val="000000" w:themeColor="text1"/>
            <w:spacing w:val="-1"/>
          </w:rPr>
          <w:t xml:space="preserve"> </w:t>
        </w:r>
      </w:hyperlink>
      <w:r w:rsidRPr="0095147A">
        <w:rPr>
          <w:color w:val="000000" w:themeColor="text1"/>
        </w:rPr>
        <w:t xml:space="preserve">and </w:t>
      </w:r>
      <w:hyperlink w:anchor="bookmark110" w:history="1">
        <w:r w:rsidRPr="0095147A">
          <w:rPr>
            <w:color w:val="000000" w:themeColor="text1"/>
          </w:rPr>
          <w:t>9.4.2.295b.3</w:t>
        </w:r>
        <w:r w:rsidRPr="0095147A">
          <w:rPr>
            <w:color w:val="000000" w:themeColor="text1"/>
            <w:spacing w:val="-1"/>
          </w:rPr>
          <w:t xml:space="preserve"> </w:t>
        </w:r>
        <w:r w:rsidRPr="0095147A">
          <w:rPr>
            <w:color w:val="000000" w:themeColor="text1"/>
          </w:rPr>
          <w:t>(Probe</w:t>
        </w:r>
        <w:r w:rsidRPr="0095147A">
          <w:rPr>
            <w:color w:val="000000" w:themeColor="text1"/>
            <w:spacing w:val="-1"/>
          </w:rPr>
          <w:t xml:space="preserve"> </w:t>
        </w:r>
        <w:r w:rsidRPr="0095147A">
          <w:rPr>
            <w:color w:val="000000" w:themeColor="text1"/>
          </w:rPr>
          <w:t>Request variant Multi-Link</w:t>
        </w:r>
        <w:r w:rsidRPr="0095147A">
          <w:rPr>
            <w:color w:val="000000" w:themeColor="text1"/>
            <w:spacing w:val="-1"/>
          </w:rPr>
          <w:t xml:space="preserve"> </w:t>
        </w:r>
        <w:r w:rsidRPr="0095147A">
          <w:rPr>
            <w:color w:val="000000" w:themeColor="text1"/>
          </w:rPr>
          <w:t>element)</w:t>
        </w:r>
      </w:hyperlink>
      <w:r w:rsidRPr="0095147A">
        <w:rPr>
          <w:color w:val="000000" w:themeColor="text1"/>
        </w:rPr>
        <w:t>).</w:t>
      </w:r>
    </w:p>
    <w:p w14:paraId="7614CF37" w14:textId="359E7BF2" w:rsidR="00695BDD" w:rsidRPr="0095147A" w:rsidRDefault="00695BDD" w:rsidP="00307E15">
      <w:pPr>
        <w:pStyle w:val="BodyText0"/>
        <w:kinsoku w:val="0"/>
        <w:overflowPunct w:val="0"/>
        <w:ind w:left="320"/>
        <w:jc w:val="both"/>
        <w:rPr>
          <w:rFonts w:ascii="Arial" w:hAnsi="Arial" w:cs="Arial"/>
          <w:b/>
          <w:bCs/>
          <w:color w:val="000000" w:themeColor="text1"/>
        </w:rPr>
      </w:pPr>
      <w:bookmarkStart w:id="24" w:name="9.4.2.295b.2_Basic_variant_Multi-Link_el"/>
      <w:bookmarkStart w:id="25" w:name="_bookmark96"/>
      <w:bookmarkEnd w:id="24"/>
      <w:bookmarkEnd w:id="25"/>
      <w:r w:rsidRPr="0095147A">
        <w:rPr>
          <w:rFonts w:ascii="Arial" w:hAnsi="Arial" w:cs="Arial"/>
          <w:b/>
          <w:bCs/>
          <w:color w:val="000000" w:themeColor="text1"/>
        </w:rPr>
        <w:t>9.4.2.295b.2</w:t>
      </w:r>
      <w:r w:rsidRPr="0095147A">
        <w:rPr>
          <w:rFonts w:ascii="Arial" w:hAnsi="Arial" w:cs="Arial"/>
          <w:b/>
          <w:bCs/>
          <w:color w:val="000000" w:themeColor="text1"/>
          <w:spacing w:val="-7"/>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6"/>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6"/>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7"/>
        </w:rPr>
        <w:t xml:space="preserve"> </w:t>
      </w:r>
      <w:r w:rsidRPr="0095147A">
        <w:rPr>
          <w:rFonts w:ascii="Arial" w:hAnsi="Arial" w:cs="Arial"/>
          <w:b/>
          <w:bCs/>
          <w:color w:val="000000" w:themeColor="text1"/>
        </w:rPr>
        <w:t>element</w:t>
      </w:r>
    </w:p>
    <w:p w14:paraId="00E13BE4" w14:textId="32A89923" w:rsidR="00695BDD" w:rsidRPr="0095147A" w:rsidRDefault="007E204F" w:rsidP="00307E15">
      <w:pPr>
        <w:pStyle w:val="BodyText0"/>
        <w:kinsoku w:val="0"/>
        <w:overflowPunct w:val="0"/>
        <w:spacing w:before="91" w:line="249" w:lineRule="auto"/>
        <w:ind w:right="457"/>
        <w:jc w:val="both"/>
        <w:rPr>
          <w:color w:val="000000" w:themeColor="text1"/>
        </w:rPr>
      </w:pPr>
      <w:r w:rsidRPr="00CE0DC0">
        <w:rPr>
          <w:b/>
          <w:bCs/>
          <w:i/>
          <w:iCs/>
          <w:color w:val="000000" w:themeColor="text1"/>
          <w:highlight w:val="yellow"/>
        </w:rPr>
        <w:t xml:space="preserve">TGbe editor: Please </w:t>
      </w:r>
      <w:r>
        <w:rPr>
          <w:b/>
          <w:bCs/>
          <w:i/>
          <w:iCs/>
          <w:color w:val="000000" w:themeColor="text1"/>
          <w:highlight w:val="yellow"/>
        </w:rPr>
        <w:t>revise Figure 9-788eh</w:t>
      </w:r>
      <w:r w:rsidRPr="00CE0DC0">
        <w:rPr>
          <w:b/>
          <w:bCs/>
          <w:i/>
          <w:iCs/>
          <w:color w:val="000000" w:themeColor="text1"/>
          <w:highlight w:val="yellow"/>
        </w:rPr>
        <w:t xml:space="preserve"> (</w:t>
      </w:r>
      <w:r>
        <w:rPr>
          <w:b/>
          <w:bCs/>
          <w:i/>
          <w:iCs/>
          <w:color w:val="000000" w:themeColor="text1"/>
          <w:highlight w:val="yellow"/>
        </w:rPr>
        <w:t>Presence Bitmap subfield of the Basic variant Multi-Link element</w:t>
      </w:r>
      <w:r w:rsidRPr="00CE0DC0">
        <w:rPr>
          <w:b/>
          <w:bCs/>
          <w:i/>
          <w:iCs/>
          <w:color w:val="000000" w:themeColor="text1"/>
          <w:highlight w:val="yellow"/>
        </w:rPr>
        <w:t>)</w:t>
      </w:r>
      <w:r>
        <w:rPr>
          <w:b/>
          <w:bCs/>
          <w:i/>
          <w:iCs/>
          <w:color w:val="000000" w:themeColor="text1"/>
          <w:highlight w:val="yellow"/>
        </w:rPr>
        <w:t xml:space="preserve"> and the text below the figure</w:t>
      </w:r>
      <w:r w:rsidRPr="00CE0DC0">
        <w:rPr>
          <w:b/>
          <w:bCs/>
          <w:i/>
          <w:iCs/>
          <w:color w:val="000000" w:themeColor="text1"/>
          <w:highlight w:val="yellow"/>
        </w:rPr>
        <w:t xml:space="preserve"> as shown below</w:t>
      </w:r>
    </w:p>
    <w:p w14:paraId="7025C7BD" w14:textId="2836C394" w:rsidR="00695BDD" w:rsidRPr="0095147A" w:rsidRDefault="00695BDD" w:rsidP="00695BDD">
      <w:pPr>
        <w:pStyle w:val="BodyText0"/>
        <w:tabs>
          <w:tab w:val="left" w:pos="2422"/>
          <w:tab w:val="left" w:pos="3571"/>
          <w:tab w:val="left" w:pos="4872"/>
          <w:tab w:val="left" w:pos="6121"/>
          <w:tab w:val="left" w:pos="7222"/>
          <w:tab w:val="left" w:pos="7990"/>
          <w:tab w:val="left" w:pos="8560"/>
        </w:tabs>
        <w:kinsoku w:val="0"/>
        <w:overflowPunct w:val="0"/>
        <w:spacing w:before="94"/>
        <w:ind w:left="1322"/>
        <w:rPr>
          <w:rFonts w:ascii="Arial" w:hAnsi="Arial" w:cs="Arial"/>
          <w:color w:val="000000" w:themeColor="text1"/>
          <w:sz w:val="16"/>
          <w:szCs w:val="16"/>
        </w:rPr>
      </w:pPr>
      <w:r w:rsidRPr="0095147A">
        <w:rPr>
          <w:rFonts w:ascii="Arial" w:hAnsi="Arial" w:cs="Arial"/>
          <w:color w:val="000000" w:themeColor="text1"/>
          <w:sz w:val="16"/>
          <w:szCs w:val="16"/>
        </w:rPr>
        <w:t>B0</w:t>
      </w:r>
      <w:r w:rsidRPr="0095147A">
        <w:rPr>
          <w:rFonts w:ascii="Arial" w:hAnsi="Arial" w:cs="Arial"/>
          <w:color w:val="000000" w:themeColor="text1"/>
          <w:sz w:val="16"/>
          <w:szCs w:val="16"/>
        </w:rPr>
        <w:tab/>
      </w:r>
      <w:del w:id="26" w:author="Alfred Aster" w:date="2021-07-18T11:43:00Z">
        <w:r w:rsidRPr="0095147A" w:rsidDel="00CF473A">
          <w:rPr>
            <w:rFonts w:ascii="Arial" w:hAnsi="Arial" w:cs="Arial"/>
            <w:color w:val="000000" w:themeColor="text1"/>
            <w:sz w:val="16"/>
            <w:szCs w:val="16"/>
          </w:rPr>
          <w:delText>B1</w:delText>
        </w:r>
      </w:del>
      <w:r w:rsidR="00125853">
        <w:rPr>
          <w:rFonts w:ascii="Arial" w:hAnsi="Arial" w:cs="Arial"/>
          <w:color w:val="000000" w:themeColor="text1"/>
          <w:sz w:val="16"/>
          <w:szCs w:val="16"/>
        </w:rPr>
        <w:t xml:space="preserve">             </w:t>
      </w:r>
      <w:del w:id="27" w:author="Alfred Aster" w:date="2021-07-18T11:43:00Z">
        <w:r w:rsidRPr="0095147A" w:rsidDel="00CF473A">
          <w:rPr>
            <w:rFonts w:ascii="Arial" w:hAnsi="Arial" w:cs="Arial"/>
            <w:color w:val="000000" w:themeColor="text1"/>
            <w:sz w:val="16"/>
            <w:szCs w:val="16"/>
          </w:rPr>
          <w:delText>B2</w:delText>
        </w:r>
      </w:del>
      <w:ins w:id="28"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1</w:t>
        </w:r>
      </w:ins>
      <w:r w:rsidRPr="0095147A">
        <w:rPr>
          <w:rFonts w:ascii="Arial" w:hAnsi="Arial" w:cs="Arial"/>
          <w:color w:val="000000" w:themeColor="text1"/>
          <w:sz w:val="16"/>
          <w:szCs w:val="16"/>
        </w:rPr>
        <w:tab/>
      </w:r>
      <w:del w:id="29" w:author="Alfred Aster" w:date="2021-07-18T11:43:00Z">
        <w:r w:rsidRPr="0095147A" w:rsidDel="00CF473A">
          <w:rPr>
            <w:rFonts w:ascii="Arial" w:hAnsi="Arial" w:cs="Arial"/>
            <w:color w:val="000000" w:themeColor="text1"/>
            <w:sz w:val="16"/>
            <w:szCs w:val="16"/>
          </w:rPr>
          <w:delText>B3</w:delText>
        </w:r>
      </w:del>
      <w:ins w:id="30"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2</w:t>
        </w:r>
      </w:ins>
      <w:r w:rsidRPr="0095147A">
        <w:rPr>
          <w:rFonts w:ascii="Arial" w:hAnsi="Arial" w:cs="Arial"/>
          <w:color w:val="000000" w:themeColor="text1"/>
          <w:sz w:val="16"/>
          <w:szCs w:val="16"/>
        </w:rPr>
        <w:tab/>
      </w:r>
      <w:ins w:id="31" w:author="Alfred Aster" w:date="2021-07-18T11:43:00Z">
        <w:r w:rsidR="00CF473A">
          <w:rPr>
            <w:rFonts w:ascii="Arial" w:hAnsi="Arial" w:cs="Arial"/>
            <w:color w:val="000000" w:themeColor="text1"/>
            <w:sz w:val="16"/>
            <w:szCs w:val="16"/>
          </w:rPr>
          <w:t>B3</w:t>
        </w:r>
      </w:ins>
      <w:del w:id="32" w:author="Alfred Aster" w:date="2021-07-18T11:43:00Z">
        <w:r w:rsidRPr="0095147A" w:rsidDel="00CF473A">
          <w:rPr>
            <w:rFonts w:ascii="Arial" w:hAnsi="Arial" w:cs="Arial"/>
            <w:color w:val="000000" w:themeColor="text1"/>
            <w:sz w:val="16"/>
            <w:szCs w:val="16"/>
          </w:rPr>
          <w:delText>B4</w:delText>
        </w:r>
        <w:r w:rsidR="00B10BA0" w:rsidDel="00CF473A">
          <w:rPr>
            <w:rFonts w:ascii="Arial" w:hAnsi="Arial" w:cs="Arial"/>
            <w:color w:val="000000" w:themeColor="text1"/>
            <w:sz w:val="16"/>
            <w:szCs w:val="16"/>
          </w:rPr>
          <w:delText xml:space="preserve">   </w:delText>
        </w:r>
        <w:r w:rsidRPr="0095147A" w:rsidDel="00CF473A">
          <w:rPr>
            <w:rFonts w:ascii="Arial" w:hAnsi="Arial" w:cs="Arial"/>
            <w:color w:val="000000" w:themeColor="text1"/>
            <w:sz w:val="16"/>
            <w:szCs w:val="16"/>
          </w:rPr>
          <w:delText>B5</w:delText>
        </w:r>
      </w:del>
      <w:ins w:id="33"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4</w:t>
        </w:r>
      </w:ins>
      <w:del w:id="34" w:author="Alfred Aster" w:date="2021-07-18T11:43:00Z">
        <w:r w:rsidRPr="0095147A" w:rsidDel="00CF473A">
          <w:rPr>
            <w:rFonts w:ascii="Arial" w:hAnsi="Arial" w:cs="Arial"/>
            <w:color w:val="000000" w:themeColor="text1"/>
            <w:sz w:val="16"/>
            <w:szCs w:val="16"/>
          </w:rPr>
          <w:tab/>
        </w:r>
        <w:r w:rsidR="00B10BA0" w:rsidDel="00CF473A">
          <w:rPr>
            <w:rFonts w:ascii="Arial" w:hAnsi="Arial" w:cs="Arial"/>
            <w:color w:val="000000" w:themeColor="text1"/>
            <w:sz w:val="16"/>
            <w:szCs w:val="16"/>
          </w:rPr>
          <w:delText xml:space="preserve">  </w:delText>
        </w:r>
      </w:del>
      <w:r w:rsidR="00B10BA0">
        <w:rPr>
          <w:rFonts w:ascii="Arial" w:hAnsi="Arial" w:cs="Arial"/>
          <w:color w:val="000000" w:themeColor="text1"/>
          <w:sz w:val="16"/>
          <w:szCs w:val="16"/>
        </w:rPr>
        <w:t xml:space="preserve">    </w:t>
      </w:r>
      <w:r w:rsidRPr="0095147A">
        <w:rPr>
          <w:rFonts w:ascii="Arial" w:hAnsi="Arial" w:cs="Arial"/>
          <w:color w:val="000000" w:themeColor="text1"/>
          <w:sz w:val="16"/>
          <w:szCs w:val="16"/>
        </w:rPr>
        <w:t>B11</w:t>
      </w:r>
    </w:p>
    <w:p w14:paraId="746C8249" w14:textId="77777777" w:rsidR="00695BDD" w:rsidRPr="0095147A" w:rsidRDefault="00695BDD" w:rsidP="00695BDD">
      <w:pPr>
        <w:pStyle w:val="BodyText0"/>
        <w:kinsoku w:val="0"/>
        <w:overflowPunct w:val="0"/>
        <w:spacing w:before="3"/>
        <w:rPr>
          <w:rFonts w:ascii="Arial" w:hAnsi="Arial" w:cs="Arial"/>
          <w:color w:val="000000" w:themeColor="text1"/>
          <w:sz w:val="9"/>
          <w:szCs w:val="9"/>
        </w:rPr>
      </w:pPr>
    </w:p>
    <w:tbl>
      <w:tblPr>
        <w:tblW w:w="0" w:type="auto"/>
        <w:tblInd w:w="888" w:type="dxa"/>
        <w:tblLayout w:type="fixed"/>
        <w:tblCellMar>
          <w:left w:w="0" w:type="dxa"/>
          <w:right w:w="0" w:type="dxa"/>
        </w:tblCellMar>
        <w:tblLook w:val="0000" w:firstRow="0" w:lastRow="0" w:firstColumn="0" w:lastColumn="0" w:noHBand="0" w:noVBand="0"/>
      </w:tblPr>
      <w:tblGrid>
        <w:gridCol w:w="1100"/>
        <w:gridCol w:w="1200"/>
        <w:gridCol w:w="1399"/>
        <w:gridCol w:w="1100"/>
        <w:gridCol w:w="1100"/>
        <w:gridCol w:w="1099"/>
      </w:tblGrid>
      <w:tr w:rsidR="00B10BA0" w:rsidRPr="0095147A" w14:paraId="1BB11997" w14:textId="77777777" w:rsidTr="008D3174">
        <w:trPr>
          <w:trHeight w:val="1030"/>
        </w:trPr>
        <w:tc>
          <w:tcPr>
            <w:tcW w:w="1100" w:type="dxa"/>
            <w:tcBorders>
              <w:top w:val="single" w:sz="12" w:space="0" w:color="000000"/>
              <w:left w:val="single" w:sz="12" w:space="0" w:color="000000"/>
              <w:bottom w:val="single" w:sz="12" w:space="0" w:color="000000"/>
              <w:right w:val="single" w:sz="12" w:space="0" w:color="000000"/>
            </w:tcBorders>
          </w:tcPr>
          <w:p w14:paraId="2D02546C"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4D6D7CED" w14:textId="3B8A8BBD" w:rsidR="00B10BA0" w:rsidRPr="0095147A" w:rsidRDefault="00B10BA0" w:rsidP="008D3174">
            <w:pPr>
              <w:pStyle w:val="TableParagraph"/>
              <w:kinsoku w:val="0"/>
              <w:overflowPunct w:val="0"/>
              <w:spacing w:before="154" w:line="208" w:lineRule="auto"/>
              <w:ind w:left="272" w:right="110" w:hanging="130"/>
              <w:rPr>
                <w:rFonts w:ascii="Arial" w:hAnsi="Arial" w:cs="Arial"/>
                <w:color w:val="000000" w:themeColor="text1"/>
                <w:sz w:val="16"/>
                <w:szCs w:val="16"/>
              </w:rPr>
            </w:pPr>
            <w:ins w:id="35" w:author="Gaurang Naik" w:date="2021-07-09T21:40:00Z">
              <w:r w:rsidRPr="0095147A">
                <w:rPr>
                  <w:rFonts w:ascii="Arial" w:hAnsi="Arial" w:cs="Arial"/>
                  <w:color w:val="000000" w:themeColor="text1"/>
                  <w:spacing w:val="-1"/>
                  <w:sz w:val="16"/>
                  <w:szCs w:val="16"/>
                </w:rPr>
                <w:t>Tran</w:t>
              </w:r>
            </w:ins>
            <w:ins w:id="36" w:author="Gaurang Naik" w:date="2021-07-09T21:41:00Z">
              <w:r w:rsidRPr="0095147A">
                <w:rPr>
                  <w:rFonts w:ascii="Arial" w:hAnsi="Arial" w:cs="Arial"/>
                  <w:color w:val="000000" w:themeColor="text1"/>
                  <w:spacing w:val="-1"/>
                  <w:sz w:val="16"/>
                  <w:szCs w:val="16"/>
                </w:rPr>
                <w:t xml:space="preserve">smitting </w:t>
              </w:r>
            </w:ins>
            <w:r w:rsidRPr="0095147A">
              <w:rPr>
                <w:rFonts w:ascii="Arial" w:hAnsi="Arial" w:cs="Arial"/>
                <w:color w:val="000000" w:themeColor="text1"/>
                <w:spacing w:val="-1"/>
                <w:sz w:val="16"/>
                <w:szCs w:val="16"/>
              </w:rPr>
              <w:t xml:space="preserve">Link </w:t>
            </w:r>
            <w:del w:id="37" w:author="Gaurang Naik" w:date="2021-07-15T13:25:00Z">
              <w:r w:rsidRPr="0095147A" w:rsidDel="00B67BF6">
                <w:rPr>
                  <w:rFonts w:ascii="Arial" w:hAnsi="Arial" w:cs="Arial"/>
                  <w:color w:val="000000" w:themeColor="text1"/>
                  <w:spacing w:val="-1"/>
                  <w:sz w:val="16"/>
                  <w:szCs w:val="16"/>
                </w:rPr>
                <w:delText xml:space="preserve">ID </w:delText>
              </w:r>
            </w:del>
            <w:r w:rsidRPr="0095147A">
              <w:rPr>
                <w:rFonts w:ascii="Arial" w:hAnsi="Arial" w:cs="Arial"/>
                <w:color w:val="000000" w:themeColor="text1"/>
                <w:spacing w:val="-1"/>
                <w:sz w:val="16"/>
                <w:szCs w:val="16"/>
              </w:rPr>
              <w:t>Info</w:t>
            </w:r>
            <w:r w:rsidRPr="0095147A">
              <w:rPr>
                <w:rFonts w:ascii="Arial" w:hAnsi="Arial" w:cs="Arial"/>
                <w:color w:val="000000" w:themeColor="text1"/>
                <w:spacing w:val="-43"/>
                <w:sz w:val="16"/>
                <w:szCs w:val="16"/>
              </w:rPr>
              <w:t xml:space="preserve"> </w:t>
            </w:r>
            <w:r w:rsidRPr="0095147A">
              <w:rPr>
                <w:rFonts w:ascii="Arial" w:hAnsi="Arial" w:cs="Arial"/>
                <w:color w:val="000000" w:themeColor="text1"/>
                <w:sz w:val="16"/>
                <w:szCs w:val="16"/>
              </w:rPr>
              <w:t>Present</w:t>
            </w:r>
          </w:p>
        </w:tc>
        <w:tc>
          <w:tcPr>
            <w:tcW w:w="1200" w:type="dxa"/>
            <w:tcBorders>
              <w:top w:val="single" w:sz="12" w:space="0" w:color="000000"/>
              <w:left w:val="single" w:sz="12" w:space="0" w:color="000000"/>
              <w:bottom w:val="single" w:sz="12" w:space="0" w:color="000000"/>
              <w:right w:val="single" w:sz="12" w:space="0" w:color="000000"/>
            </w:tcBorders>
          </w:tcPr>
          <w:p w14:paraId="7C5E6F71" w14:textId="44709EF2" w:rsidR="00B10BA0" w:rsidRPr="0095147A" w:rsidDel="000809B2" w:rsidRDefault="00B10BA0" w:rsidP="008D3174">
            <w:pPr>
              <w:pStyle w:val="TableParagraph"/>
              <w:kinsoku w:val="0"/>
              <w:overflowPunct w:val="0"/>
              <w:spacing w:before="102" w:line="172" w:lineRule="exact"/>
              <w:ind w:left="138" w:right="114"/>
              <w:jc w:val="center"/>
              <w:rPr>
                <w:del w:id="38" w:author="Gaurang Naik" w:date="2021-07-15T13:25:00Z"/>
                <w:rFonts w:ascii="Arial" w:hAnsi="Arial" w:cs="Arial"/>
                <w:color w:val="000000" w:themeColor="text1"/>
                <w:sz w:val="16"/>
                <w:szCs w:val="16"/>
              </w:rPr>
            </w:pPr>
            <w:del w:id="39" w:author="Gaurang Naik" w:date="2021-07-15T13:25:00Z">
              <w:r w:rsidRPr="0095147A" w:rsidDel="000809B2">
                <w:rPr>
                  <w:rFonts w:ascii="Arial" w:hAnsi="Arial" w:cs="Arial"/>
                  <w:color w:val="000000" w:themeColor="text1"/>
                  <w:sz w:val="16"/>
                  <w:szCs w:val="16"/>
                </w:rPr>
                <w:delText>BSS</w:delText>
              </w:r>
            </w:del>
          </w:p>
          <w:p w14:paraId="4DE63464" w14:textId="4C4DF68E" w:rsidR="00B10BA0" w:rsidRPr="0095147A" w:rsidRDefault="00B10BA0" w:rsidP="008D3174">
            <w:pPr>
              <w:pStyle w:val="TableParagraph"/>
              <w:kinsoku w:val="0"/>
              <w:overflowPunct w:val="0"/>
              <w:spacing w:before="7" w:line="208" w:lineRule="auto"/>
              <w:ind w:left="140" w:right="114"/>
              <w:jc w:val="center"/>
              <w:rPr>
                <w:rFonts w:ascii="Arial" w:hAnsi="Arial" w:cs="Arial"/>
                <w:color w:val="000000" w:themeColor="text1"/>
                <w:sz w:val="16"/>
                <w:szCs w:val="16"/>
              </w:rPr>
            </w:pPr>
            <w:del w:id="40" w:author="Gaurang Naik" w:date="2021-07-15T13:25:00Z">
              <w:r w:rsidRPr="0095147A" w:rsidDel="000809B2">
                <w:rPr>
                  <w:rFonts w:ascii="Arial" w:hAnsi="Arial" w:cs="Arial"/>
                  <w:color w:val="000000" w:themeColor="text1"/>
                  <w:sz w:val="16"/>
                  <w:szCs w:val="16"/>
                </w:rPr>
                <w:delText>Parameters</w:delText>
              </w:r>
              <w:r w:rsidRPr="0095147A" w:rsidDel="000809B2">
                <w:rPr>
                  <w:rFonts w:ascii="Arial" w:hAnsi="Arial" w:cs="Arial"/>
                  <w:color w:val="000000" w:themeColor="text1"/>
                  <w:spacing w:val="-42"/>
                  <w:sz w:val="16"/>
                  <w:szCs w:val="16"/>
                </w:rPr>
                <w:delText xml:space="preserve"> </w:delText>
              </w:r>
              <w:r w:rsidRPr="0095147A" w:rsidDel="000809B2">
                <w:rPr>
                  <w:rFonts w:ascii="Arial" w:hAnsi="Arial" w:cs="Arial"/>
                  <w:color w:val="000000" w:themeColor="text1"/>
                  <w:sz w:val="16"/>
                  <w:szCs w:val="16"/>
                </w:rPr>
                <w:delText>Change</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Count</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Present</w:delText>
              </w:r>
            </w:del>
          </w:p>
        </w:tc>
        <w:tc>
          <w:tcPr>
            <w:tcW w:w="1399" w:type="dxa"/>
            <w:tcBorders>
              <w:top w:val="single" w:sz="12" w:space="0" w:color="000000"/>
              <w:left w:val="single" w:sz="12" w:space="0" w:color="000000"/>
              <w:bottom w:val="single" w:sz="12" w:space="0" w:color="000000"/>
              <w:right w:val="single" w:sz="12" w:space="0" w:color="000000"/>
            </w:tcBorders>
          </w:tcPr>
          <w:p w14:paraId="1374C15D" w14:textId="77777777" w:rsidR="00B10BA0" w:rsidRPr="0095147A" w:rsidRDefault="00B10BA0" w:rsidP="008D3174">
            <w:pPr>
              <w:pStyle w:val="TableParagraph"/>
              <w:kinsoku w:val="0"/>
              <w:overflowPunct w:val="0"/>
              <w:spacing w:before="121"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012AC8E2"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61692D23"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1AF589E9" w14:textId="77777777" w:rsidR="00B10BA0" w:rsidRPr="0095147A" w:rsidRDefault="00B10BA0" w:rsidP="008D3174">
            <w:pPr>
              <w:pStyle w:val="TableParagraph"/>
              <w:kinsoku w:val="0"/>
              <w:overflowPunct w:val="0"/>
              <w:spacing w:before="8" w:line="208" w:lineRule="auto"/>
              <w:ind w:left="113" w:right="86"/>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58B867B1"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356EC60C"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75B07E8B" w14:textId="77777777" w:rsidR="00B10BA0" w:rsidRPr="0095147A" w:rsidRDefault="00B10BA0" w:rsidP="008D3174">
            <w:pPr>
              <w:pStyle w:val="TableParagraph"/>
              <w:kinsoku w:val="0"/>
              <w:overflowPunct w:val="0"/>
              <w:spacing w:before="8" w:line="208" w:lineRule="auto"/>
              <w:ind w:left="113" w:right="84"/>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0EF37F94"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2E720597" w14:textId="77777777" w:rsidR="00B10BA0" w:rsidRPr="0095147A" w:rsidRDefault="00B10BA0" w:rsidP="008D3174">
            <w:pPr>
              <w:pStyle w:val="TableParagraph"/>
              <w:kinsoku w:val="0"/>
              <w:overflowPunct w:val="0"/>
              <w:spacing w:before="7"/>
              <w:rPr>
                <w:rFonts w:ascii="Arial" w:hAnsi="Arial" w:cs="Arial"/>
                <w:color w:val="000000" w:themeColor="text1"/>
                <w:sz w:val="18"/>
                <w:szCs w:val="18"/>
              </w:rPr>
            </w:pPr>
          </w:p>
          <w:p w14:paraId="674D4DDE" w14:textId="77777777" w:rsidR="00B10BA0" w:rsidRPr="0095147A" w:rsidRDefault="00B10BA0" w:rsidP="008D3174">
            <w:pPr>
              <w:pStyle w:val="TableParagraph"/>
              <w:kinsoku w:val="0"/>
              <w:overflowPunct w:val="0"/>
              <w:ind w:left="206"/>
              <w:rPr>
                <w:rFonts w:ascii="Arial" w:hAnsi="Arial" w:cs="Arial"/>
                <w:color w:val="000000" w:themeColor="text1"/>
                <w:sz w:val="16"/>
                <w:szCs w:val="16"/>
              </w:rPr>
            </w:pPr>
            <w:r w:rsidRPr="0095147A">
              <w:rPr>
                <w:rFonts w:ascii="Arial" w:hAnsi="Arial" w:cs="Arial"/>
                <w:color w:val="000000" w:themeColor="text1"/>
                <w:sz w:val="16"/>
                <w:szCs w:val="16"/>
              </w:rPr>
              <w:t>Reserved</w:t>
            </w:r>
          </w:p>
        </w:tc>
      </w:tr>
    </w:tbl>
    <w:p w14:paraId="742F6475" w14:textId="117A5ACE" w:rsidR="00695BDD" w:rsidRPr="0095147A" w:rsidRDefault="00695BDD" w:rsidP="00695BDD">
      <w:pPr>
        <w:pStyle w:val="BodyText0"/>
        <w:tabs>
          <w:tab w:val="left" w:pos="1375"/>
          <w:tab w:val="left" w:pos="2475"/>
          <w:tab w:val="left" w:pos="3625"/>
          <w:tab w:val="left" w:pos="4925"/>
          <w:tab w:val="left" w:pos="6175"/>
          <w:tab w:val="left" w:pos="7274"/>
          <w:tab w:val="right" w:pos="8464"/>
        </w:tabs>
        <w:kinsoku w:val="0"/>
        <w:overflowPunct w:val="0"/>
        <w:spacing w:before="99"/>
        <w:ind w:left="43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41" w:author="Gaurang Naik" w:date="2021-07-15T13:25:00Z">
        <w:r w:rsidRPr="0095147A" w:rsidDel="000809B2">
          <w:rPr>
            <w:rFonts w:ascii="Arial" w:hAnsi="Arial" w:cs="Arial"/>
            <w:color w:val="000000" w:themeColor="text1"/>
            <w:sz w:val="16"/>
            <w:szCs w:val="16"/>
          </w:rPr>
          <w:delText>1</w:delText>
        </w:r>
      </w:del>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42" w:author="Gaurang Naik" w:date="2021-07-15T13:25:00Z">
        <w:r w:rsidR="00A647E8" w:rsidDel="000809B2">
          <w:rPr>
            <w:rFonts w:ascii="Arial" w:hAnsi="Arial" w:cs="Arial"/>
            <w:color w:val="000000" w:themeColor="text1"/>
            <w:sz w:val="16"/>
            <w:szCs w:val="16"/>
          </w:rPr>
          <w:delText>7</w:delText>
        </w:r>
      </w:del>
      <w:ins w:id="43" w:author="Gaurang Naik" w:date="2021-07-15T13:25:00Z">
        <w:r w:rsidR="000809B2">
          <w:rPr>
            <w:rFonts w:ascii="Arial" w:hAnsi="Arial" w:cs="Arial"/>
            <w:color w:val="000000" w:themeColor="text1"/>
            <w:sz w:val="16"/>
            <w:szCs w:val="16"/>
          </w:rPr>
          <w:t>8</w:t>
        </w:r>
      </w:ins>
      <w:r w:rsidRPr="0095147A">
        <w:rPr>
          <w:rFonts w:ascii="Arial" w:hAnsi="Arial" w:cs="Arial"/>
          <w:color w:val="000000" w:themeColor="text1"/>
          <w:sz w:val="16"/>
          <w:szCs w:val="16"/>
        </w:rPr>
        <w:tab/>
      </w:r>
    </w:p>
    <w:p w14:paraId="592DDBF5" w14:textId="1A813A2C" w:rsidR="00695BDD" w:rsidRPr="0095147A" w:rsidRDefault="00695BDD" w:rsidP="00695BDD">
      <w:pPr>
        <w:pStyle w:val="BodyText0"/>
        <w:kinsoku w:val="0"/>
        <w:overflowPunct w:val="0"/>
        <w:spacing w:before="185" w:line="249" w:lineRule="auto"/>
        <w:ind w:left="2396" w:hanging="1833"/>
        <w:rPr>
          <w:rFonts w:ascii="Arial" w:hAnsi="Arial" w:cs="Arial"/>
          <w:b/>
          <w:bCs/>
          <w:color w:val="000000" w:themeColor="text1"/>
        </w:rPr>
      </w:pPr>
      <w:bookmarkStart w:id="44" w:name="_bookmark97"/>
      <w:bookmarkEnd w:id="44"/>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9-788eh—Presence</w:t>
      </w:r>
      <w:r w:rsidRPr="0095147A">
        <w:rPr>
          <w:rFonts w:ascii="Arial" w:hAnsi="Arial" w:cs="Arial"/>
          <w:b/>
          <w:bCs/>
          <w:color w:val="000000" w:themeColor="text1"/>
          <w:spacing w:val="-4"/>
        </w:rPr>
        <w:t xml:space="preserve"> </w:t>
      </w:r>
      <w:r w:rsidRPr="0095147A">
        <w:rPr>
          <w:rFonts w:ascii="Arial" w:hAnsi="Arial" w:cs="Arial"/>
          <w:b/>
          <w:bCs/>
          <w:color w:val="000000" w:themeColor="text1"/>
        </w:rPr>
        <w:t>Bitmap</w:t>
      </w:r>
      <w:r w:rsidRPr="0095147A">
        <w:rPr>
          <w:rFonts w:ascii="Arial" w:hAnsi="Arial" w:cs="Arial"/>
          <w:b/>
          <w:bCs/>
          <w:color w:val="000000" w:themeColor="text1"/>
          <w:spacing w:val="-4"/>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5"/>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5"/>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45" w:author="Gaurang Naik" w:date="2021-07-13T12:28:00Z">
        <w:r w:rsidR="005B7BC6" w:rsidRPr="0095147A" w:rsidDel="005B7BC6">
          <w:rPr>
            <w:rFonts w:ascii="Arial" w:hAnsi="Arial" w:cs="Arial"/>
            <w:b/>
            <w:bCs/>
            <w:color w:val="000000" w:themeColor="text1"/>
            <w:u w:val="thick"/>
          </w:rPr>
          <w:t xml:space="preserve"> </w:t>
        </w:r>
      </w:ins>
      <w:bookmarkStart w:id="46" w:name="_Hlk76759322"/>
      <w:ins w:id="47" w:author="Gaurang Naik" w:date="2021-07-09T21:41:00Z">
        <w:r w:rsidR="004A2055" w:rsidRPr="0095147A">
          <w:rPr>
            <w:rFonts w:ascii="Arial" w:hAnsi="Arial" w:cs="Arial"/>
            <w:b/>
            <w:bCs/>
            <w:color w:val="000000" w:themeColor="text1"/>
            <w:u w:val="thick"/>
          </w:rPr>
          <w:t>(#6704)</w:t>
        </w:r>
      </w:ins>
      <w:bookmarkEnd w:id="46"/>
    </w:p>
    <w:p w14:paraId="0CB637FC" w14:textId="48A4B281" w:rsidR="00695BDD" w:rsidRPr="0095147A" w:rsidRDefault="00695BDD" w:rsidP="00307E15">
      <w:pPr>
        <w:pStyle w:val="BodyText0"/>
        <w:kinsoku w:val="0"/>
        <w:overflowPunct w:val="0"/>
        <w:spacing w:line="249" w:lineRule="auto"/>
        <w:ind w:right="459"/>
        <w:jc w:val="both"/>
        <w:rPr>
          <w:color w:val="000000" w:themeColor="text1"/>
        </w:rPr>
      </w:pPr>
      <w:r w:rsidRPr="0095147A">
        <w:rPr>
          <w:color w:val="000000" w:themeColor="text1"/>
        </w:rPr>
        <w:t>The</w:t>
      </w:r>
      <w:r w:rsidRPr="0095147A">
        <w:rPr>
          <w:color w:val="000000" w:themeColor="text1"/>
          <w:spacing w:val="-5"/>
        </w:rPr>
        <w:t xml:space="preserve"> </w:t>
      </w:r>
      <w:ins w:id="48" w:author="Gaurang Naik" w:date="2021-07-09T21:41:00Z">
        <w:r w:rsidR="004A2055" w:rsidRPr="0095147A">
          <w:rPr>
            <w:color w:val="000000" w:themeColor="text1"/>
            <w:spacing w:val="-5"/>
          </w:rPr>
          <w:t xml:space="preserve">Transmitting </w:t>
        </w:r>
      </w:ins>
      <w:r w:rsidRPr="0095147A">
        <w:rPr>
          <w:color w:val="000000" w:themeColor="text1"/>
        </w:rPr>
        <w:t>Link</w:t>
      </w:r>
      <w:r w:rsidRPr="0095147A">
        <w:rPr>
          <w:color w:val="000000" w:themeColor="text1"/>
          <w:spacing w:val="-5"/>
        </w:rPr>
        <w:t xml:space="preserve"> </w:t>
      </w:r>
      <w:del w:id="49" w:author="Gaurang Naik" w:date="2021-07-15T13:24:00Z">
        <w:r w:rsidR="00BC025A" w:rsidDel="00BC025A">
          <w:rPr>
            <w:color w:val="000000" w:themeColor="text1"/>
            <w:spacing w:val="-5"/>
          </w:rPr>
          <w:delText xml:space="preserve">ID </w:delText>
        </w:r>
      </w:del>
      <w:r w:rsidRPr="0095147A">
        <w:rPr>
          <w:color w:val="000000" w:themeColor="text1"/>
        </w:rPr>
        <w:t>Info</w:t>
      </w:r>
      <w:r w:rsidRPr="0095147A">
        <w:rPr>
          <w:color w:val="000000" w:themeColor="text1"/>
          <w:spacing w:val="-4"/>
        </w:rPr>
        <w:t xml:space="preserve"> </w:t>
      </w:r>
      <w:r w:rsidRPr="0095147A">
        <w:rPr>
          <w:color w:val="000000" w:themeColor="text1"/>
        </w:rPr>
        <w:t>Present</w:t>
      </w:r>
      <w:r w:rsidRPr="0095147A">
        <w:rPr>
          <w:color w:val="000000" w:themeColor="text1"/>
          <w:spacing w:val="-5"/>
        </w:rPr>
        <w:t xml:space="preserve"> </w:t>
      </w:r>
      <w:ins w:id="50" w:author="Gaurang Naik" w:date="2021-07-09T21:41:00Z">
        <w:r w:rsidR="004A2055" w:rsidRPr="0095147A">
          <w:rPr>
            <w:color w:val="000000" w:themeColor="text1"/>
            <w:spacing w:val="-5"/>
            <w:u w:val="thick"/>
            <w:lang w:val="en-US"/>
          </w:rPr>
          <w:t xml:space="preserve">(#6704) </w:t>
        </w:r>
      </w:ins>
      <w:r w:rsidRPr="0095147A">
        <w:rPr>
          <w:color w:val="000000" w:themeColor="text1"/>
        </w:rPr>
        <w:t>subfield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5"/>
        </w:rPr>
        <w:t xml:space="preserve"> </w:t>
      </w:r>
      <w:r w:rsidRPr="0095147A">
        <w:rPr>
          <w:color w:val="000000" w:themeColor="text1"/>
        </w:rPr>
        <w:t>1</w:t>
      </w:r>
      <w:r w:rsidRPr="0095147A">
        <w:rPr>
          <w:color w:val="000000" w:themeColor="text1"/>
          <w:spacing w:val="-4"/>
        </w:rPr>
        <w:t xml:space="preserve"> </w:t>
      </w:r>
      <w:r w:rsidRPr="0095147A">
        <w:rPr>
          <w:color w:val="000000" w:themeColor="text1"/>
        </w:rPr>
        <w:t>if</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ins w:id="51" w:author="Gaurang Naik" w:date="2021-07-09T21:49:00Z">
        <w:r w:rsidR="00416893" w:rsidRPr="0095147A">
          <w:rPr>
            <w:color w:val="000000" w:themeColor="text1"/>
            <w:spacing w:val="-5"/>
          </w:rPr>
          <w:t xml:space="preserve">Transmitting </w:t>
        </w:r>
      </w:ins>
      <w:r w:rsidRPr="0095147A">
        <w:rPr>
          <w:color w:val="000000" w:themeColor="text1"/>
        </w:rPr>
        <w:t>Link</w:t>
      </w:r>
      <w:r w:rsidRPr="0095147A">
        <w:rPr>
          <w:color w:val="000000" w:themeColor="text1"/>
          <w:spacing w:val="-4"/>
        </w:rPr>
        <w:t xml:space="preserve"> </w:t>
      </w:r>
      <w:del w:id="52" w:author="Gaurang Naik" w:date="2021-07-15T13:24:00Z">
        <w:r w:rsidRPr="0095147A" w:rsidDel="00BC025A">
          <w:rPr>
            <w:color w:val="000000" w:themeColor="text1"/>
          </w:rPr>
          <w:delText>ID</w:delText>
        </w:r>
        <w:r w:rsidRPr="0095147A" w:rsidDel="00BC025A">
          <w:rPr>
            <w:color w:val="000000" w:themeColor="text1"/>
            <w:spacing w:val="-5"/>
          </w:rPr>
          <w:delText xml:space="preserve"> </w:delText>
        </w:r>
      </w:del>
      <w:r w:rsidRPr="0095147A">
        <w:rPr>
          <w:color w:val="000000" w:themeColor="text1"/>
        </w:rPr>
        <w:t>Info</w:t>
      </w:r>
      <w:r w:rsidRPr="0095147A">
        <w:rPr>
          <w:color w:val="000000" w:themeColor="text1"/>
          <w:spacing w:val="-4"/>
        </w:rPr>
        <w:t xml:space="preserve"> </w:t>
      </w:r>
      <w:ins w:id="53" w:author="Gaurang Naik" w:date="2021-07-09T21:49:00Z">
        <w:r w:rsidR="00995D58" w:rsidRPr="0095147A">
          <w:rPr>
            <w:color w:val="000000" w:themeColor="text1"/>
          </w:rPr>
          <w:t>(#6704)</w:t>
        </w:r>
        <w:r w:rsidR="00995D58" w:rsidRPr="0095147A">
          <w:rPr>
            <w:color w:val="000000" w:themeColor="text1"/>
            <w:spacing w:val="-4"/>
          </w:rPr>
          <w:t xml:space="preserve"> </w:t>
        </w:r>
      </w:ins>
      <w:r w:rsidRPr="0095147A">
        <w:rPr>
          <w:color w:val="000000" w:themeColor="text1"/>
        </w:rPr>
        <w:t>subfield</w:t>
      </w:r>
      <w:r w:rsidRPr="0095147A">
        <w:rPr>
          <w:color w:val="000000" w:themeColor="text1"/>
          <w:spacing w:val="-5"/>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r w:rsidRPr="0095147A">
        <w:rPr>
          <w:color w:val="000000" w:themeColor="text1"/>
        </w:rPr>
        <w:t>Common</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8"/>
        </w:rPr>
        <w:t xml:space="preserve"> </w:t>
      </w:r>
      <w:ins w:id="54" w:author="Gaurang Naik" w:date="2021-07-09T16:18:00Z">
        <w:r w:rsidR="00176D5E" w:rsidRPr="0095147A">
          <w:rPr>
            <w:color w:val="000000" w:themeColor="text1"/>
            <w:spacing w:val="-48"/>
          </w:rPr>
          <w:t xml:space="preserve"> </w:t>
        </w:r>
      </w:ins>
      <w:r w:rsidRPr="0095147A">
        <w:rPr>
          <w:color w:val="000000" w:themeColor="text1"/>
        </w:rPr>
        <w:t>Otherwise,</w:t>
      </w:r>
      <w:r w:rsidRPr="0095147A">
        <w:rPr>
          <w:color w:val="000000" w:themeColor="text1"/>
          <w:spacing w:val="-1"/>
        </w:rPr>
        <w:t xml:space="preserve"> </w:t>
      </w:r>
      <w:r w:rsidRPr="0095147A">
        <w:rPr>
          <w:color w:val="000000" w:themeColor="text1"/>
        </w:rPr>
        <w:t xml:space="preserve">the </w:t>
      </w:r>
      <w:ins w:id="55" w:author="Gaurang Naik" w:date="2021-07-09T21:49:00Z">
        <w:r w:rsidR="00995D58" w:rsidRPr="0095147A">
          <w:rPr>
            <w:color w:val="000000" w:themeColor="text1"/>
          </w:rPr>
          <w:t xml:space="preserve">Transmitting </w:t>
        </w:r>
      </w:ins>
      <w:r w:rsidRPr="0095147A">
        <w:rPr>
          <w:color w:val="000000" w:themeColor="text1"/>
        </w:rPr>
        <w:t xml:space="preserve">Link </w:t>
      </w:r>
      <w:del w:id="56" w:author="Gaurang Naik" w:date="2021-07-15T13:24:00Z">
        <w:r w:rsidRPr="0095147A" w:rsidDel="00BC025A">
          <w:rPr>
            <w:color w:val="000000" w:themeColor="text1"/>
          </w:rPr>
          <w:delText xml:space="preserve">ID </w:delText>
        </w:r>
      </w:del>
      <w:r w:rsidRPr="0095147A">
        <w:rPr>
          <w:color w:val="000000" w:themeColor="text1"/>
        </w:rPr>
        <w:t xml:space="preserve">Info </w:t>
      </w:r>
      <w:ins w:id="57" w:author="Gaurang Naik" w:date="2021-07-15T13:24:00Z">
        <w:r w:rsidR="00BC025A" w:rsidRPr="0095147A">
          <w:rPr>
            <w:color w:val="000000" w:themeColor="text1"/>
          </w:rPr>
          <w:t>(#6704)</w:t>
        </w:r>
        <w:r w:rsidR="00BC025A">
          <w:rPr>
            <w:color w:val="000000" w:themeColor="text1"/>
          </w:rPr>
          <w:t xml:space="preserve"> </w:t>
        </w:r>
      </w:ins>
      <w:r w:rsidRPr="0095147A">
        <w:rPr>
          <w:color w:val="000000" w:themeColor="text1"/>
        </w:rPr>
        <w:t>Present subfield is</w:t>
      </w:r>
      <w:r w:rsidRPr="0095147A">
        <w:rPr>
          <w:color w:val="000000" w:themeColor="text1"/>
          <w:spacing w:val="-2"/>
        </w:rPr>
        <w:t xml:space="preserve"> </w:t>
      </w:r>
      <w:r w:rsidRPr="0095147A">
        <w:rPr>
          <w:color w:val="000000" w:themeColor="text1"/>
        </w:rPr>
        <w:t>set to 0.</w:t>
      </w:r>
    </w:p>
    <w:p w14:paraId="0440674A" w14:textId="5ED135AC" w:rsidR="00695BDD" w:rsidDel="00446DC1" w:rsidRDefault="00695BDD" w:rsidP="00307E15">
      <w:pPr>
        <w:pStyle w:val="BodyText0"/>
        <w:kinsoku w:val="0"/>
        <w:overflowPunct w:val="0"/>
        <w:spacing w:line="249" w:lineRule="auto"/>
        <w:ind w:right="457"/>
        <w:jc w:val="both"/>
        <w:rPr>
          <w:del w:id="58" w:author="Gaurang Naik" w:date="2021-07-15T13:24:00Z"/>
          <w:color w:val="000000" w:themeColor="text1"/>
        </w:rPr>
      </w:pPr>
      <w:del w:id="59" w:author="Gaurang Naik" w:date="2021-07-15T13:24:00Z">
        <w:r w:rsidRPr="0095147A" w:rsidDel="00446DC1">
          <w:rPr>
            <w:color w:val="000000" w:themeColor="text1"/>
          </w:rPr>
          <w:delText>The BSS Parameters Change Count Present subfield is set to 1 if the BSS Parameters Change Count</w:delText>
        </w:r>
        <w:r w:rsidRPr="0095147A" w:rsidDel="00446DC1">
          <w:rPr>
            <w:color w:val="000000" w:themeColor="text1"/>
            <w:spacing w:val="-48"/>
          </w:rPr>
          <w:delText xml:space="preserve"> </w:delText>
        </w:r>
        <w:r w:rsidRPr="0095147A" w:rsidDel="00446DC1">
          <w:rPr>
            <w:color w:val="000000" w:themeColor="text1"/>
          </w:rPr>
          <w:delText>subfield</w:delText>
        </w:r>
        <w:r w:rsidRPr="0095147A" w:rsidDel="00446DC1">
          <w:rPr>
            <w:color w:val="000000" w:themeColor="text1"/>
            <w:spacing w:val="-6"/>
          </w:rPr>
          <w:delText xml:space="preserve"> </w:delText>
        </w:r>
        <w:r w:rsidRPr="0095147A" w:rsidDel="00446DC1">
          <w:rPr>
            <w:color w:val="000000" w:themeColor="text1"/>
          </w:rPr>
          <w:delText>is</w:delText>
        </w:r>
        <w:r w:rsidRPr="0095147A" w:rsidDel="00446DC1">
          <w:rPr>
            <w:color w:val="000000" w:themeColor="text1"/>
            <w:spacing w:val="-6"/>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in</w:delText>
        </w:r>
        <w:r w:rsidRPr="0095147A" w:rsidDel="00446DC1">
          <w:rPr>
            <w:color w:val="000000" w:themeColor="text1"/>
            <w:spacing w:val="-5"/>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Common</w:delText>
        </w:r>
        <w:r w:rsidRPr="0095147A" w:rsidDel="00446DC1">
          <w:rPr>
            <w:color w:val="000000" w:themeColor="text1"/>
            <w:spacing w:val="-4"/>
          </w:rPr>
          <w:delText xml:space="preserve"> </w:delText>
        </w:r>
        <w:r w:rsidRPr="0095147A" w:rsidDel="00446DC1">
          <w:rPr>
            <w:color w:val="000000" w:themeColor="text1"/>
          </w:rPr>
          <w:delText>Info</w:delText>
        </w:r>
        <w:r w:rsidRPr="0095147A" w:rsidDel="00446DC1">
          <w:rPr>
            <w:color w:val="000000" w:themeColor="text1"/>
            <w:spacing w:val="-6"/>
          </w:rPr>
          <w:delText xml:space="preserve"> </w:delText>
        </w:r>
        <w:r w:rsidRPr="0095147A" w:rsidDel="00446DC1">
          <w:rPr>
            <w:color w:val="000000" w:themeColor="text1"/>
          </w:rPr>
          <w:delText>field.</w:delText>
        </w:r>
        <w:r w:rsidRPr="0095147A" w:rsidDel="00446DC1">
          <w:rPr>
            <w:color w:val="000000" w:themeColor="text1"/>
            <w:spacing w:val="-6"/>
          </w:rPr>
          <w:delText xml:space="preserve"> </w:delText>
        </w:r>
        <w:r w:rsidRPr="0095147A" w:rsidDel="00446DC1">
          <w:rPr>
            <w:color w:val="000000" w:themeColor="text1"/>
          </w:rPr>
          <w:delText>Otherwise,</w:delText>
        </w:r>
        <w:r w:rsidRPr="0095147A" w:rsidDel="00446DC1">
          <w:rPr>
            <w:color w:val="000000" w:themeColor="text1"/>
            <w:spacing w:val="-4"/>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BSS</w:delText>
        </w:r>
        <w:r w:rsidRPr="0095147A" w:rsidDel="00446DC1">
          <w:rPr>
            <w:color w:val="000000" w:themeColor="text1"/>
            <w:spacing w:val="-5"/>
          </w:rPr>
          <w:delText xml:space="preserve"> </w:delText>
        </w:r>
        <w:r w:rsidRPr="0095147A" w:rsidDel="00446DC1">
          <w:rPr>
            <w:color w:val="000000" w:themeColor="text1"/>
          </w:rPr>
          <w:delText>Parameters</w:delText>
        </w:r>
        <w:r w:rsidRPr="0095147A" w:rsidDel="00446DC1">
          <w:rPr>
            <w:color w:val="000000" w:themeColor="text1"/>
            <w:spacing w:val="-4"/>
          </w:rPr>
          <w:delText xml:space="preserve"> </w:delText>
        </w:r>
        <w:r w:rsidRPr="0095147A" w:rsidDel="00446DC1">
          <w:rPr>
            <w:color w:val="000000" w:themeColor="text1"/>
          </w:rPr>
          <w:delText>Change</w:delText>
        </w:r>
        <w:r w:rsidRPr="0095147A" w:rsidDel="00446DC1">
          <w:rPr>
            <w:color w:val="000000" w:themeColor="text1"/>
            <w:spacing w:val="-5"/>
          </w:rPr>
          <w:delText xml:space="preserve"> </w:delText>
        </w:r>
        <w:r w:rsidRPr="0095147A" w:rsidDel="00446DC1">
          <w:rPr>
            <w:color w:val="000000" w:themeColor="text1"/>
          </w:rPr>
          <w:delText>Count</w:delText>
        </w:r>
        <w:r w:rsidRPr="0095147A" w:rsidDel="00446DC1">
          <w:rPr>
            <w:color w:val="000000" w:themeColor="text1"/>
            <w:spacing w:val="-5"/>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subfield</w:delText>
        </w:r>
        <w:r w:rsidRPr="0095147A" w:rsidDel="00446DC1">
          <w:rPr>
            <w:color w:val="000000" w:themeColor="text1"/>
            <w:spacing w:val="-48"/>
          </w:rPr>
          <w:delText xml:space="preserve"> </w:delText>
        </w:r>
        <w:r w:rsidRPr="0095147A" w:rsidDel="00446DC1">
          <w:rPr>
            <w:color w:val="000000" w:themeColor="text1"/>
          </w:rPr>
          <w:delText>is</w:delText>
        </w:r>
        <w:r w:rsidRPr="0095147A" w:rsidDel="00446DC1">
          <w:rPr>
            <w:color w:val="000000" w:themeColor="text1"/>
            <w:spacing w:val="-1"/>
          </w:rPr>
          <w:delText xml:space="preserve"> </w:delText>
        </w:r>
        <w:r w:rsidRPr="0095147A" w:rsidDel="00446DC1">
          <w:rPr>
            <w:color w:val="000000" w:themeColor="text1"/>
          </w:rPr>
          <w:delText>set to 0.</w:delText>
        </w:r>
      </w:del>
      <w:ins w:id="60" w:author="Gaurang Naik" w:date="2021-07-19T11:03:00Z">
        <w:r w:rsidR="008E7CB7">
          <w:rPr>
            <w:color w:val="000000" w:themeColor="text1"/>
          </w:rPr>
          <w:t xml:space="preserve"> (#6704)</w:t>
        </w:r>
      </w:ins>
    </w:p>
    <w:p w14:paraId="36372C7D" w14:textId="3BED78AF" w:rsidR="00AB59FA" w:rsidRPr="0095147A" w:rsidRDefault="00AB59FA" w:rsidP="00307E15">
      <w:pPr>
        <w:pStyle w:val="BodyText0"/>
        <w:kinsoku w:val="0"/>
        <w:overflowPunct w:val="0"/>
        <w:spacing w:line="249" w:lineRule="auto"/>
        <w:ind w:right="457"/>
        <w:jc w:val="both"/>
        <w:rPr>
          <w:color w:val="000000" w:themeColor="text1"/>
        </w:rPr>
      </w:pPr>
      <w:r w:rsidRPr="00CE0DC0">
        <w:rPr>
          <w:b/>
          <w:bCs/>
          <w:i/>
          <w:iCs/>
          <w:color w:val="000000" w:themeColor="text1"/>
          <w:highlight w:val="yellow"/>
        </w:rPr>
        <w:t xml:space="preserve">TGbe editor: Please </w:t>
      </w:r>
      <w:r>
        <w:rPr>
          <w:b/>
          <w:bCs/>
          <w:i/>
          <w:iCs/>
          <w:color w:val="000000" w:themeColor="text1"/>
          <w:highlight w:val="yellow"/>
        </w:rPr>
        <w:t xml:space="preserve">insert a space between </w:t>
      </w:r>
      <w:r w:rsidR="00E75C9F">
        <w:rPr>
          <w:b/>
          <w:bCs/>
          <w:i/>
          <w:iCs/>
          <w:color w:val="000000" w:themeColor="text1"/>
          <w:highlight w:val="yellow"/>
        </w:rPr>
        <w:t>“to” and “1” in the statement “set to1” as shown below [CID 4815]</w:t>
      </w:r>
    </w:p>
    <w:p w14:paraId="3376FD34" w14:textId="63193632" w:rsidR="00695BDD" w:rsidRPr="0095147A" w:rsidRDefault="00695BDD" w:rsidP="00307E15">
      <w:pPr>
        <w:pStyle w:val="BodyText0"/>
        <w:kinsoku w:val="0"/>
        <w:overflowPunct w:val="0"/>
        <w:spacing w:line="249" w:lineRule="auto"/>
        <w:ind w:right="458"/>
        <w:jc w:val="both"/>
        <w:rPr>
          <w:color w:val="000000" w:themeColor="text1"/>
        </w:rPr>
      </w:pPr>
      <w:r w:rsidRPr="0095147A">
        <w:rPr>
          <w:color w:val="000000" w:themeColor="text1"/>
        </w:rPr>
        <w:t>The Medium Synchronization Delay Information Present subfield is set to</w:t>
      </w:r>
      <w:ins w:id="61" w:author="Gaurang Naik" w:date="2021-07-09T16:21:00Z">
        <w:r w:rsidR="00F238CE" w:rsidRPr="0095147A">
          <w:rPr>
            <w:color w:val="000000" w:themeColor="text1"/>
          </w:rPr>
          <w:t xml:space="preserve"> </w:t>
        </w:r>
      </w:ins>
      <w:r w:rsidRPr="0095147A">
        <w:rPr>
          <w:color w:val="000000" w:themeColor="text1"/>
        </w:rPr>
        <w:t>1</w:t>
      </w:r>
      <w:ins w:id="62" w:author="Gaurang Naik" w:date="2021-07-09T16:21:00Z">
        <w:r w:rsidR="00F238CE" w:rsidRPr="0095147A">
          <w:rPr>
            <w:color w:val="000000" w:themeColor="text1"/>
          </w:rPr>
          <w:t>(#</w:t>
        </w:r>
      </w:ins>
      <w:ins w:id="63" w:author="Gaurang Naik" w:date="2021-07-09T16:22:00Z">
        <w:r w:rsidR="0031525E" w:rsidRPr="0095147A">
          <w:rPr>
            <w:color w:val="000000" w:themeColor="text1"/>
          </w:rPr>
          <w:t>4815</w:t>
        </w:r>
      </w:ins>
      <w:ins w:id="64" w:author="Gaurang Naik" w:date="2021-07-09T16:21:00Z">
        <w:r w:rsidR="00F238CE" w:rsidRPr="0095147A">
          <w:rPr>
            <w:color w:val="000000" w:themeColor="text1"/>
          </w:rPr>
          <w:t>)</w:t>
        </w:r>
      </w:ins>
      <w:r w:rsidRPr="0095147A">
        <w:rPr>
          <w:color w:val="000000" w:themeColor="text1"/>
        </w:rPr>
        <w:t xml:space="preserve"> </w:t>
      </w:r>
      <w:del w:id="65" w:author="Gaurang Naik" w:date="2021-07-09T16:24:00Z">
        <w:r w:rsidRPr="0095147A" w:rsidDel="00A72E8E">
          <w:rPr>
            <w:color w:val="000000" w:themeColor="text1"/>
          </w:rPr>
          <w:delText xml:space="preserve">in </w:delText>
        </w:r>
      </w:del>
      <w:ins w:id="66" w:author="Gaurang Naik" w:date="2021-07-09T16:24:00Z">
        <w:r w:rsidR="00A72E8E" w:rsidRPr="0095147A">
          <w:rPr>
            <w:color w:val="000000" w:themeColor="text1"/>
          </w:rPr>
          <w:t>if (#</w:t>
        </w:r>
        <w:r w:rsidR="00AD6B84" w:rsidRPr="0095147A">
          <w:rPr>
            <w:color w:val="000000" w:themeColor="text1"/>
          </w:rPr>
          <w:t>7568</w:t>
        </w:r>
        <w:r w:rsidR="00A72E8E" w:rsidRPr="0095147A">
          <w:rPr>
            <w:color w:val="000000" w:themeColor="text1"/>
          </w:rPr>
          <w:t xml:space="preserve">) </w:t>
        </w:r>
      </w:ins>
      <w:r w:rsidRPr="0095147A">
        <w:rPr>
          <w:color w:val="000000" w:themeColor="text1"/>
        </w:rPr>
        <w:t>the Medium Synchronization</w:t>
      </w:r>
      <w:r w:rsidRPr="0095147A">
        <w:rPr>
          <w:color w:val="000000" w:themeColor="text1"/>
          <w:spacing w:val="-47"/>
        </w:rPr>
        <w:t xml:space="preserve"> </w:t>
      </w:r>
      <w:r w:rsidRPr="0095147A">
        <w:rPr>
          <w:color w:val="000000" w:themeColor="text1"/>
        </w:rPr>
        <w:t>Delay Information subfield is present in the Common Info field. Otherwise, the Medium Synchronization</w:t>
      </w:r>
      <w:r w:rsidRPr="0095147A">
        <w:rPr>
          <w:color w:val="000000" w:themeColor="text1"/>
          <w:spacing w:val="1"/>
        </w:rPr>
        <w:t xml:space="preserve"> </w:t>
      </w:r>
      <w:r w:rsidRPr="0095147A">
        <w:rPr>
          <w:color w:val="000000" w:themeColor="text1"/>
        </w:rPr>
        <w:t>Delay</w:t>
      </w:r>
      <w:r w:rsidRPr="0095147A">
        <w:rPr>
          <w:color w:val="000000" w:themeColor="text1"/>
          <w:spacing w:val="-1"/>
        </w:rPr>
        <w:t xml:space="preserve"> </w:t>
      </w:r>
      <w:r w:rsidRPr="0095147A">
        <w:rPr>
          <w:color w:val="000000" w:themeColor="text1"/>
        </w:rPr>
        <w:t>Information Present</w:t>
      </w:r>
      <w:r w:rsidRPr="0095147A">
        <w:rPr>
          <w:color w:val="000000" w:themeColor="text1"/>
          <w:spacing w:val="2"/>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0344F27E" w14:textId="0AD69303" w:rsidR="00695BDD" w:rsidRPr="0095147A" w:rsidRDefault="00695BDD" w:rsidP="00307E15">
      <w:pPr>
        <w:pStyle w:val="BodyText0"/>
        <w:kinsoku w:val="0"/>
        <w:overflowPunct w:val="0"/>
        <w:spacing w:before="1" w:line="249" w:lineRule="auto"/>
        <w:ind w:right="456"/>
        <w:jc w:val="both"/>
        <w:rPr>
          <w:color w:val="000000" w:themeColor="text1"/>
        </w:rPr>
      </w:pPr>
      <w:r w:rsidRPr="0095147A">
        <w:rPr>
          <w:color w:val="000000" w:themeColor="text1"/>
        </w:rPr>
        <w:t xml:space="preserve">The EML Capabilities Present subfield is set to 1 if the EML Capabilities </w:t>
      </w:r>
      <w:ins w:id="67" w:author="Gaurang Naik" w:date="2021-07-09T16:26:00Z">
        <w:r w:rsidR="0015459C" w:rsidRPr="0095147A">
          <w:rPr>
            <w:color w:val="000000" w:themeColor="text1"/>
          </w:rPr>
          <w:t>sub</w:t>
        </w:r>
      </w:ins>
      <w:r w:rsidRPr="0095147A">
        <w:rPr>
          <w:color w:val="000000" w:themeColor="text1"/>
        </w:rPr>
        <w:t xml:space="preserve">field </w:t>
      </w:r>
      <w:ins w:id="68" w:author="Gaurang Naik" w:date="2021-07-09T16:26:00Z">
        <w:r w:rsidR="0015459C" w:rsidRPr="0095147A">
          <w:rPr>
            <w:color w:val="000000" w:themeColor="text1"/>
          </w:rPr>
          <w:t>(</w:t>
        </w:r>
        <w:r w:rsidR="00FA6BF7" w:rsidRPr="0095147A">
          <w:rPr>
            <w:color w:val="000000" w:themeColor="text1"/>
          </w:rPr>
          <w:t>#4816</w:t>
        </w:r>
        <w:r w:rsidR="0015459C" w:rsidRPr="0095147A">
          <w:rPr>
            <w:color w:val="000000" w:themeColor="text1"/>
          </w:rPr>
          <w:t xml:space="preserve">) </w:t>
        </w:r>
      </w:ins>
      <w:r w:rsidRPr="0095147A">
        <w:rPr>
          <w:color w:val="000000" w:themeColor="text1"/>
        </w:rPr>
        <w:t>is present in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Common Info</w:t>
      </w:r>
      <w:r w:rsidRPr="0095147A">
        <w:rPr>
          <w:color w:val="000000" w:themeColor="text1"/>
          <w:spacing w:val="-1"/>
        </w:rPr>
        <w:t xml:space="preserve"> </w:t>
      </w:r>
      <w:r w:rsidRPr="0095147A">
        <w:rPr>
          <w:color w:val="000000" w:themeColor="text1"/>
        </w:rPr>
        <w:t>field. Otherwise,</w:t>
      </w:r>
      <w:r w:rsidRPr="0095147A">
        <w:rPr>
          <w:color w:val="000000" w:themeColor="text1"/>
          <w:spacing w:val="-1"/>
        </w:rPr>
        <w:t xml:space="preserve"> </w:t>
      </w:r>
      <w:r w:rsidRPr="0095147A">
        <w:rPr>
          <w:color w:val="000000" w:themeColor="text1"/>
        </w:rPr>
        <w:t>the EML</w:t>
      </w:r>
      <w:r w:rsidRPr="0095147A">
        <w:rPr>
          <w:color w:val="000000" w:themeColor="text1"/>
          <w:spacing w:val="-2"/>
        </w:rPr>
        <w:t xml:space="preserve"> </w:t>
      </w:r>
      <w:r w:rsidRPr="0095147A">
        <w:rPr>
          <w:color w:val="000000" w:themeColor="text1"/>
        </w:rPr>
        <w:t>Capabilities Present</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2C3D0322" w14:textId="64D286E5" w:rsidR="00695BDD" w:rsidRPr="0095147A" w:rsidRDefault="00695BDD" w:rsidP="00307E15">
      <w:pPr>
        <w:pStyle w:val="BodyText0"/>
        <w:kinsoku w:val="0"/>
        <w:overflowPunct w:val="0"/>
        <w:spacing w:line="249" w:lineRule="auto"/>
        <w:ind w:right="458"/>
        <w:jc w:val="both"/>
        <w:rPr>
          <w:color w:val="000000" w:themeColor="text1"/>
        </w:rPr>
      </w:pPr>
      <w:r w:rsidRPr="0095147A">
        <w:rPr>
          <w:color w:val="000000" w:themeColor="text1"/>
        </w:rPr>
        <w:t>The</w:t>
      </w:r>
      <w:r w:rsidRPr="0095147A">
        <w:rPr>
          <w:color w:val="000000" w:themeColor="text1"/>
          <w:spacing w:val="-7"/>
        </w:rPr>
        <w:t xml:space="preserve"> </w:t>
      </w:r>
      <w:r w:rsidRPr="0095147A">
        <w:rPr>
          <w:color w:val="000000" w:themeColor="text1"/>
        </w:rPr>
        <w:t>MLD</w:t>
      </w:r>
      <w:r w:rsidRPr="0095147A">
        <w:rPr>
          <w:color w:val="000000" w:themeColor="text1"/>
          <w:spacing w:val="-5"/>
        </w:rPr>
        <w:t xml:space="preserve"> </w:t>
      </w:r>
      <w:r w:rsidRPr="0095147A">
        <w:rPr>
          <w:color w:val="000000" w:themeColor="text1"/>
        </w:rPr>
        <w:t>Capabilities</w:t>
      </w:r>
      <w:r w:rsidRPr="0095147A">
        <w:rPr>
          <w:color w:val="000000" w:themeColor="text1"/>
          <w:spacing w:val="-6"/>
        </w:rPr>
        <w:t xml:space="preserve"> </w:t>
      </w:r>
      <w:r w:rsidRPr="0095147A">
        <w:rPr>
          <w:color w:val="000000" w:themeColor="text1"/>
        </w:rPr>
        <w:t>Present</w:t>
      </w:r>
      <w:r w:rsidRPr="0095147A">
        <w:rPr>
          <w:color w:val="000000" w:themeColor="text1"/>
          <w:spacing w:val="-6"/>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6"/>
        </w:rPr>
        <w:t xml:space="preserve"> </w:t>
      </w:r>
      <w:r w:rsidRPr="0095147A">
        <w:rPr>
          <w:color w:val="000000" w:themeColor="text1"/>
        </w:rPr>
        <w:t>to</w:t>
      </w:r>
      <w:r w:rsidRPr="0095147A">
        <w:rPr>
          <w:color w:val="000000" w:themeColor="text1"/>
          <w:spacing w:val="-6"/>
        </w:rPr>
        <w:t xml:space="preserve"> </w:t>
      </w:r>
      <w:r w:rsidRPr="0095147A">
        <w:rPr>
          <w:color w:val="000000" w:themeColor="text1"/>
        </w:rPr>
        <w:t>1</w:t>
      </w:r>
      <w:r w:rsidRPr="0095147A">
        <w:rPr>
          <w:color w:val="000000" w:themeColor="text1"/>
          <w:spacing w:val="-5"/>
        </w:rPr>
        <w:t xml:space="preserve"> </w:t>
      </w:r>
      <w:r w:rsidRPr="0095147A">
        <w:rPr>
          <w:color w:val="000000" w:themeColor="text1"/>
        </w:rPr>
        <w:t>if</w:t>
      </w:r>
      <w:r w:rsidRPr="0095147A">
        <w:rPr>
          <w:color w:val="000000" w:themeColor="text1"/>
          <w:spacing w:val="-7"/>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MLD</w:t>
      </w:r>
      <w:r w:rsidRPr="0095147A">
        <w:rPr>
          <w:color w:val="000000" w:themeColor="text1"/>
          <w:spacing w:val="-5"/>
        </w:rPr>
        <w:t xml:space="preserve"> </w:t>
      </w:r>
      <w:r w:rsidRPr="0095147A">
        <w:rPr>
          <w:color w:val="000000" w:themeColor="text1"/>
        </w:rPr>
        <w:t>Capabilities</w:t>
      </w:r>
      <w:r w:rsidRPr="0095147A">
        <w:rPr>
          <w:color w:val="000000" w:themeColor="text1"/>
          <w:spacing w:val="-4"/>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is</w:t>
      </w:r>
      <w:r w:rsidRPr="0095147A">
        <w:rPr>
          <w:color w:val="000000" w:themeColor="text1"/>
          <w:spacing w:val="-47"/>
        </w:rPr>
        <w:t xml:space="preserve"> </w:t>
      </w:r>
      <w:r w:rsidRPr="0095147A">
        <w:rPr>
          <w:color w:val="000000" w:themeColor="text1"/>
        </w:rPr>
        <w:t>present</w:t>
      </w:r>
      <w:r w:rsidRPr="0095147A">
        <w:rPr>
          <w:color w:val="000000" w:themeColor="text1"/>
          <w:spacing w:val="-1"/>
        </w:rPr>
        <w:t xml:space="preserve"> </w:t>
      </w:r>
      <w:r w:rsidRPr="0095147A">
        <w:rPr>
          <w:color w:val="000000" w:themeColor="text1"/>
        </w:rPr>
        <w:t>in</w:t>
      </w:r>
      <w:r w:rsidRPr="0095147A">
        <w:rPr>
          <w:color w:val="000000" w:themeColor="text1"/>
          <w:spacing w:val="-1"/>
        </w:rPr>
        <w:t xml:space="preserve"> </w:t>
      </w:r>
      <w:r w:rsidRPr="0095147A">
        <w:rPr>
          <w:color w:val="000000" w:themeColor="text1"/>
        </w:rPr>
        <w:t>the Common</w:t>
      </w:r>
      <w:r w:rsidRPr="0095147A">
        <w:rPr>
          <w:color w:val="000000" w:themeColor="text1"/>
          <w:spacing w:val="-1"/>
        </w:rPr>
        <w:t xml:space="preserve"> </w:t>
      </w:r>
      <w:r w:rsidRPr="0095147A">
        <w:rPr>
          <w:color w:val="000000" w:themeColor="text1"/>
        </w:rPr>
        <w:t>Info</w:t>
      </w:r>
      <w:r w:rsidRPr="0095147A">
        <w:rPr>
          <w:color w:val="000000" w:themeColor="text1"/>
          <w:spacing w:val="-1"/>
        </w:rPr>
        <w:t xml:space="preserve"> </w:t>
      </w:r>
      <w:r w:rsidRPr="0095147A">
        <w:rPr>
          <w:color w:val="000000" w:themeColor="text1"/>
        </w:rPr>
        <w:t>field. Otherwise,</w:t>
      </w:r>
      <w:r w:rsidRPr="0095147A">
        <w:rPr>
          <w:color w:val="000000" w:themeColor="text1"/>
          <w:spacing w:val="-1"/>
        </w:rPr>
        <w:t xml:space="preserve"> </w:t>
      </w:r>
      <w:r w:rsidRPr="0095147A">
        <w:rPr>
          <w:color w:val="000000" w:themeColor="text1"/>
        </w:rPr>
        <w:t>the MLD</w:t>
      </w:r>
      <w:r w:rsidRPr="0095147A">
        <w:rPr>
          <w:color w:val="000000" w:themeColor="text1"/>
          <w:spacing w:val="-1"/>
        </w:rPr>
        <w:t xml:space="preserve"> </w:t>
      </w:r>
      <w:r w:rsidRPr="0095147A">
        <w:rPr>
          <w:color w:val="000000" w:themeColor="text1"/>
        </w:rPr>
        <w:t>Capabilities</w:t>
      </w:r>
      <w:r w:rsidRPr="0095147A">
        <w:rPr>
          <w:color w:val="000000" w:themeColor="text1"/>
          <w:spacing w:val="-2"/>
        </w:rPr>
        <w:t xml:space="preserve"> </w:t>
      </w:r>
      <w:r w:rsidRPr="0095147A">
        <w:rPr>
          <w:color w:val="000000" w:themeColor="text1"/>
        </w:rPr>
        <w:t>Present subfield</w:t>
      </w:r>
      <w:r w:rsidRPr="0095147A">
        <w:rPr>
          <w:color w:val="000000" w:themeColor="text1"/>
          <w:spacing w:val="-1"/>
        </w:rPr>
        <w:t xml:space="preserve"> </w:t>
      </w:r>
      <w:r w:rsidRPr="0095147A">
        <w:rPr>
          <w:color w:val="000000" w:themeColor="text1"/>
        </w:rPr>
        <w:t>is</w:t>
      </w:r>
      <w:r w:rsidRPr="0095147A">
        <w:rPr>
          <w:color w:val="000000" w:themeColor="text1"/>
          <w:spacing w:val="-1"/>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w:t>
      </w:r>
      <w:r w:rsidRPr="0095147A">
        <w:rPr>
          <w:color w:val="000000" w:themeColor="text1"/>
          <w:spacing w:val="-1"/>
        </w:rPr>
        <w:t xml:space="preserve"> </w:t>
      </w:r>
      <w:r w:rsidRPr="0095147A">
        <w:rPr>
          <w:color w:val="000000" w:themeColor="text1"/>
        </w:rPr>
        <w:t>0.</w:t>
      </w:r>
    </w:p>
    <w:p w14:paraId="1A8421F7" w14:textId="2496E450"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 xml:space="preserve">The format of the Common Info field of the Basic variant Multi-Link element is defined in </w:t>
      </w:r>
      <w:hyperlink w:anchor="bookmark98" w:history="1">
        <w:r w:rsidRPr="0095147A">
          <w:rPr>
            <w:color w:val="000000" w:themeColor="text1"/>
          </w:rPr>
          <w:t>Figure 9-788ei</w:t>
        </w:r>
      </w:hyperlink>
      <w:r w:rsidRPr="0095147A">
        <w:rPr>
          <w:color w:val="000000" w:themeColor="text1"/>
          <w:spacing w:val="1"/>
        </w:rPr>
        <w:t xml:space="preserve"> </w:t>
      </w:r>
      <w:hyperlink w:anchor="bookmark98" w:history="1">
        <w:r w:rsidRPr="0095147A">
          <w:rPr>
            <w:color w:val="000000" w:themeColor="text1"/>
          </w:rPr>
          <w:t>(Common</w:t>
        </w:r>
        <w:r w:rsidRPr="0095147A">
          <w:rPr>
            <w:color w:val="000000" w:themeColor="text1"/>
            <w:spacing w:val="1"/>
          </w:rPr>
          <w:t xml:space="preserve"> </w:t>
        </w:r>
        <w:r w:rsidRPr="0095147A">
          <w:rPr>
            <w:color w:val="000000" w:themeColor="text1"/>
          </w:rPr>
          <w:t>Info</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Basic</w:t>
        </w:r>
        <w:r w:rsidRPr="0095147A">
          <w:rPr>
            <w:color w:val="000000" w:themeColor="text1"/>
            <w:spacing w:val="1"/>
          </w:rPr>
          <w:t xml:space="preserve"> </w:t>
        </w:r>
        <w:r w:rsidRPr="0095147A">
          <w:rPr>
            <w:color w:val="000000" w:themeColor="text1"/>
          </w:rPr>
          <w:t>variant</w:t>
        </w:r>
        <w:r w:rsidRPr="0095147A">
          <w:rPr>
            <w:color w:val="000000" w:themeColor="text1"/>
            <w:spacing w:val="1"/>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w:t>
        </w:r>
        <w:r w:rsidRPr="0095147A">
          <w:rPr>
            <w:color w:val="000000" w:themeColor="text1"/>
            <w:spacing w:val="1"/>
          </w:rPr>
          <w:t xml:space="preserve"> </w:t>
        </w:r>
        <w:r w:rsidRPr="0095147A">
          <w:rPr>
            <w:color w:val="000000" w:themeColor="text1"/>
          </w:rPr>
          <w:t>for</w:t>
        </w:r>
      </w:hyperlink>
      <w:hyperlink w:anchor="bookmark98" w:history="1">
        <w:r w:rsidRPr="0095147A">
          <w:rPr>
            <w:color w:val="000000" w:themeColor="text1"/>
          </w:rPr>
          <w:t>mat)</w:t>
        </w:r>
      </w:hyperlink>
      <w:r w:rsidRPr="0095147A">
        <w:rPr>
          <w:color w:val="000000" w:themeColor="text1"/>
        </w:rPr>
        <w:t>.</w:t>
      </w:r>
    </w:p>
    <w:p w14:paraId="5A17B22F" w14:textId="77777777" w:rsidR="00695BDD" w:rsidRPr="0095147A" w:rsidRDefault="00695BDD" w:rsidP="00695BDD">
      <w:pPr>
        <w:pStyle w:val="BodyText0"/>
        <w:kinsoku w:val="0"/>
        <w:overflowPunct w:val="0"/>
        <w:spacing w:before="2" w:after="1"/>
        <w:rPr>
          <w:color w:val="000000" w:themeColor="text1"/>
          <w:sz w:val="21"/>
          <w:szCs w:val="21"/>
        </w:rPr>
      </w:pPr>
    </w:p>
    <w:tbl>
      <w:tblPr>
        <w:tblW w:w="0" w:type="auto"/>
        <w:tblInd w:w="1238" w:type="dxa"/>
        <w:tblLayout w:type="fixed"/>
        <w:tblCellMar>
          <w:left w:w="0" w:type="dxa"/>
          <w:right w:w="0" w:type="dxa"/>
        </w:tblCellMar>
        <w:tblLook w:val="0000" w:firstRow="0" w:lastRow="0" w:firstColumn="0" w:lastColumn="0" w:noHBand="0" w:noVBand="0"/>
      </w:tblPr>
      <w:tblGrid>
        <w:gridCol w:w="1200"/>
        <w:gridCol w:w="1200"/>
        <w:gridCol w:w="1400"/>
        <w:gridCol w:w="1399"/>
        <w:gridCol w:w="1200"/>
        <w:gridCol w:w="1200"/>
      </w:tblGrid>
      <w:tr w:rsidR="0095147A" w:rsidRPr="0095147A" w14:paraId="6E626513" w14:textId="77777777" w:rsidTr="008D3174">
        <w:trPr>
          <w:trHeight w:val="870"/>
        </w:trPr>
        <w:tc>
          <w:tcPr>
            <w:tcW w:w="1200" w:type="dxa"/>
            <w:tcBorders>
              <w:top w:val="single" w:sz="12" w:space="0" w:color="000000"/>
              <w:left w:val="single" w:sz="12" w:space="0" w:color="000000"/>
              <w:bottom w:val="single" w:sz="12" w:space="0" w:color="000000"/>
              <w:right w:val="single" w:sz="12" w:space="0" w:color="000000"/>
            </w:tcBorders>
          </w:tcPr>
          <w:p w14:paraId="5A1B8A6B" w14:textId="77777777" w:rsidR="00695BDD" w:rsidRPr="0095147A" w:rsidRDefault="00695BDD" w:rsidP="008D3174">
            <w:pPr>
              <w:pStyle w:val="TableParagraph"/>
              <w:kinsoku w:val="0"/>
              <w:overflowPunct w:val="0"/>
              <w:spacing w:before="7"/>
              <w:rPr>
                <w:color w:val="000000" w:themeColor="text1"/>
                <w:sz w:val="22"/>
                <w:szCs w:val="22"/>
              </w:rPr>
            </w:pPr>
          </w:p>
          <w:p w14:paraId="6D9A0070" w14:textId="77777777" w:rsidR="00695BDD" w:rsidRPr="0095147A" w:rsidRDefault="00695BDD" w:rsidP="008D3174">
            <w:pPr>
              <w:pStyle w:val="TableParagraph"/>
              <w:kinsoku w:val="0"/>
              <w:overflowPunct w:val="0"/>
              <w:spacing w:line="172" w:lineRule="exact"/>
              <w:ind w:left="228"/>
              <w:rPr>
                <w:rFonts w:ascii="Arial" w:hAnsi="Arial" w:cs="Arial"/>
                <w:color w:val="000000" w:themeColor="text1"/>
                <w:sz w:val="16"/>
                <w:szCs w:val="16"/>
              </w:rPr>
            </w:pPr>
            <w:r w:rsidRPr="0095147A">
              <w:rPr>
                <w:rFonts w:ascii="Arial" w:hAnsi="Arial" w:cs="Arial"/>
                <w:color w:val="000000" w:themeColor="text1"/>
                <w:sz w:val="16"/>
                <w:szCs w:val="16"/>
              </w:rPr>
              <w:t>MLD</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MAC</w:t>
            </w:r>
          </w:p>
          <w:p w14:paraId="480FB329" w14:textId="77777777" w:rsidR="00695BDD" w:rsidRPr="0095147A" w:rsidRDefault="00695BDD" w:rsidP="008D3174">
            <w:pPr>
              <w:pStyle w:val="TableParagraph"/>
              <w:kinsoku w:val="0"/>
              <w:overflowPunct w:val="0"/>
              <w:spacing w:line="172" w:lineRule="exact"/>
              <w:ind w:left="303"/>
              <w:rPr>
                <w:rFonts w:ascii="Arial" w:hAnsi="Arial" w:cs="Arial"/>
                <w:color w:val="000000" w:themeColor="text1"/>
                <w:sz w:val="16"/>
                <w:szCs w:val="16"/>
              </w:rPr>
            </w:pPr>
            <w:r w:rsidRPr="0095147A">
              <w:rPr>
                <w:rFonts w:ascii="Arial" w:hAnsi="Arial" w:cs="Arial"/>
                <w:color w:val="000000" w:themeColor="text1"/>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1D590A15" w14:textId="77777777" w:rsidR="00695BDD" w:rsidRPr="0095147A" w:rsidRDefault="00695BDD" w:rsidP="008D3174">
            <w:pPr>
              <w:pStyle w:val="TableParagraph"/>
              <w:kinsoku w:val="0"/>
              <w:overflowPunct w:val="0"/>
              <w:rPr>
                <w:color w:val="000000" w:themeColor="text1"/>
                <w:sz w:val="18"/>
                <w:szCs w:val="18"/>
              </w:rPr>
            </w:pPr>
          </w:p>
          <w:p w14:paraId="7BE48777" w14:textId="20C22E69" w:rsidR="00695BDD" w:rsidRPr="0095147A" w:rsidRDefault="00203E2A" w:rsidP="008D3174">
            <w:pPr>
              <w:pStyle w:val="TableParagraph"/>
              <w:kinsoku w:val="0"/>
              <w:overflowPunct w:val="0"/>
              <w:spacing w:before="133"/>
              <w:ind w:left="192"/>
              <w:rPr>
                <w:rFonts w:ascii="Arial" w:hAnsi="Arial" w:cs="Arial"/>
                <w:color w:val="000000" w:themeColor="text1"/>
                <w:sz w:val="16"/>
                <w:szCs w:val="16"/>
              </w:rPr>
            </w:pPr>
            <w:ins w:id="69" w:author="Gaurang Naik" w:date="2021-07-09T21:42:00Z">
              <w:r w:rsidRPr="0095147A">
                <w:rPr>
                  <w:rFonts w:ascii="Arial" w:hAnsi="Arial" w:cs="Arial"/>
                  <w:color w:val="000000" w:themeColor="text1"/>
                  <w:sz w:val="16"/>
                  <w:szCs w:val="16"/>
                </w:rPr>
                <w:t xml:space="preserve">Transmitting </w:t>
              </w:r>
            </w:ins>
            <w:r w:rsidR="00695BDD" w:rsidRPr="0095147A">
              <w:rPr>
                <w:rFonts w:ascii="Arial" w:hAnsi="Arial" w:cs="Arial"/>
                <w:color w:val="000000" w:themeColor="text1"/>
                <w:sz w:val="16"/>
                <w:szCs w:val="16"/>
              </w:rPr>
              <w:t>Link</w:t>
            </w:r>
            <w:r w:rsidR="00695BDD" w:rsidRPr="0095147A">
              <w:rPr>
                <w:rFonts w:ascii="Arial" w:hAnsi="Arial" w:cs="Arial"/>
                <w:color w:val="000000" w:themeColor="text1"/>
                <w:spacing w:val="-2"/>
                <w:sz w:val="16"/>
                <w:szCs w:val="16"/>
              </w:rPr>
              <w:t xml:space="preserve"> </w:t>
            </w:r>
            <w:del w:id="70" w:author="Gaurang Naik" w:date="2021-07-15T13:25:00Z">
              <w:r w:rsidR="00695BDD" w:rsidRPr="0095147A" w:rsidDel="00446DC1">
                <w:rPr>
                  <w:rFonts w:ascii="Arial" w:hAnsi="Arial" w:cs="Arial"/>
                  <w:color w:val="000000" w:themeColor="text1"/>
                  <w:sz w:val="16"/>
                  <w:szCs w:val="16"/>
                </w:rPr>
                <w:delText xml:space="preserve">ID </w:delText>
              </w:r>
            </w:del>
            <w:r w:rsidR="00695BDD" w:rsidRPr="0095147A">
              <w:rPr>
                <w:rFonts w:ascii="Arial" w:hAnsi="Arial" w:cs="Arial"/>
                <w:color w:val="000000" w:themeColor="text1"/>
                <w:sz w:val="16"/>
                <w:szCs w:val="16"/>
              </w:rPr>
              <w:t>Info</w:t>
            </w:r>
          </w:p>
        </w:tc>
        <w:tc>
          <w:tcPr>
            <w:tcW w:w="1400" w:type="dxa"/>
            <w:tcBorders>
              <w:top w:val="single" w:sz="12" w:space="0" w:color="000000"/>
              <w:left w:val="single" w:sz="12" w:space="0" w:color="000000"/>
              <w:bottom w:val="single" w:sz="12" w:space="0" w:color="000000"/>
              <w:right w:val="single" w:sz="12" w:space="0" w:color="000000"/>
            </w:tcBorders>
          </w:tcPr>
          <w:p w14:paraId="092DD725" w14:textId="77777777" w:rsidR="00695BDD" w:rsidRPr="0095147A" w:rsidRDefault="00695BDD" w:rsidP="008D3174">
            <w:pPr>
              <w:pStyle w:val="TableParagraph"/>
              <w:kinsoku w:val="0"/>
              <w:overflowPunct w:val="0"/>
              <w:spacing w:before="8"/>
              <w:rPr>
                <w:color w:val="000000" w:themeColor="text1"/>
                <w:sz w:val="15"/>
                <w:szCs w:val="15"/>
              </w:rPr>
            </w:pPr>
          </w:p>
          <w:p w14:paraId="3EA3641C" w14:textId="4659B12D" w:rsidR="00695BDD" w:rsidRPr="0095147A" w:rsidDel="005534C4" w:rsidRDefault="00695BDD" w:rsidP="008D3174">
            <w:pPr>
              <w:pStyle w:val="TableParagraph"/>
              <w:kinsoku w:val="0"/>
              <w:overflowPunct w:val="0"/>
              <w:spacing w:line="172" w:lineRule="exact"/>
              <w:ind w:left="516" w:right="492"/>
              <w:jc w:val="center"/>
              <w:rPr>
                <w:del w:id="71" w:author="Gaurang Naik" w:date="2021-07-15T14:06:00Z"/>
                <w:rFonts w:ascii="Arial" w:hAnsi="Arial" w:cs="Arial"/>
                <w:color w:val="000000" w:themeColor="text1"/>
                <w:sz w:val="16"/>
                <w:szCs w:val="16"/>
              </w:rPr>
            </w:pPr>
            <w:del w:id="72" w:author="Gaurang Naik" w:date="2021-07-15T14:06:00Z">
              <w:r w:rsidRPr="0095147A" w:rsidDel="005534C4">
                <w:rPr>
                  <w:rFonts w:ascii="Arial" w:hAnsi="Arial" w:cs="Arial"/>
                  <w:color w:val="000000" w:themeColor="text1"/>
                  <w:sz w:val="16"/>
                  <w:szCs w:val="16"/>
                </w:rPr>
                <w:delText>BSS</w:delText>
              </w:r>
            </w:del>
          </w:p>
          <w:p w14:paraId="1D444C75" w14:textId="6B37AE9F" w:rsidR="00695BDD" w:rsidRPr="0095147A" w:rsidRDefault="00695BDD" w:rsidP="008D3174">
            <w:pPr>
              <w:pStyle w:val="TableParagraph"/>
              <w:kinsoku w:val="0"/>
              <w:overflowPunct w:val="0"/>
              <w:spacing w:before="8" w:line="208" w:lineRule="auto"/>
              <w:ind w:left="181" w:right="155" w:hanging="1"/>
              <w:jc w:val="center"/>
              <w:rPr>
                <w:rFonts w:ascii="Arial" w:hAnsi="Arial" w:cs="Arial"/>
                <w:color w:val="000000" w:themeColor="text1"/>
                <w:sz w:val="16"/>
                <w:szCs w:val="16"/>
              </w:rPr>
            </w:pPr>
            <w:del w:id="73" w:author="Gaurang Naik" w:date="2021-07-15T14:06:00Z">
              <w:r w:rsidRPr="0095147A" w:rsidDel="005534C4">
                <w:rPr>
                  <w:rFonts w:ascii="Arial" w:hAnsi="Arial" w:cs="Arial"/>
                  <w:color w:val="000000" w:themeColor="text1"/>
                  <w:sz w:val="16"/>
                  <w:szCs w:val="16"/>
                </w:rPr>
                <w:delText>Parameters</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Change</w:delText>
              </w:r>
              <w:r w:rsidRPr="0095147A" w:rsidDel="005534C4">
                <w:rPr>
                  <w:rFonts w:ascii="Arial" w:hAnsi="Arial" w:cs="Arial"/>
                  <w:color w:val="000000" w:themeColor="text1"/>
                  <w:spacing w:val="-9"/>
                  <w:sz w:val="16"/>
                  <w:szCs w:val="16"/>
                </w:rPr>
                <w:delText xml:space="preserve"> </w:delText>
              </w:r>
              <w:r w:rsidRPr="0095147A" w:rsidDel="005534C4">
                <w:rPr>
                  <w:rFonts w:ascii="Arial" w:hAnsi="Arial" w:cs="Arial"/>
                  <w:color w:val="000000" w:themeColor="text1"/>
                  <w:sz w:val="16"/>
                  <w:szCs w:val="16"/>
                </w:rPr>
                <w:delText>Count</w:delText>
              </w:r>
            </w:del>
          </w:p>
        </w:tc>
        <w:tc>
          <w:tcPr>
            <w:tcW w:w="1399" w:type="dxa"/>
            <w:tcBorders>
              <w:top w:val="single" w:sz="12" w:space="0" w:color="000000"/>
              <w:left w:val="single" w:sz="12" w:space="0" w:color="000000"/>
              <w:bottom w:val="single" w:sz="12" w:space="0" w:color="000000"/>
              <w:right w:val="single" w:sz="12" w:space="0" w:color="000000"/>
            </w:tcBorders>
          </w:tcPr>
          <w:p w14:paraId="6035E684" w14:textId="77777777" w:rsidR="00695BDD" w:rsidRPr="0095147A" w:rsidRDefault="00695BDD" w:rsidP="008D3174">
            <w:pPr>
              <w:pStyle w:val="TableParagraph"/>
              <w:kinsoku w:val="0"/>
              <w:overflowPunct w:val="0"/>
              <w:spacing w:before="120"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p>
        </w:tc>
        <w:tc>
          <w:tcPr>
            <w:tcW w:w="1200" w:type="dxa"/>
            <w:tcBorders>
              <w:top w:val="single" w:sz="12" w:space="0" w:color="000000"/>
              <w:left w:val="single" w:sz="12" w:space="0" w:color="000000"/>
              <w:bottom w:val="single" w:sz="12" w:space="0" w:color="000000"/>
              <w:right w:val="single" w:sz="12" w:space="0" w:color="000000"/>
            </w:tcBorders>
          </w:tcPr>
          <w:p w14:paraId="0ED930C5" w14:textId="77777777" w:rsidR="00695BDD" w:rsidRPr="0095147A" w:rsidRDefault="00695BDD" w:rsidP="008D3174">
            <w:pPr>
              <w:pStyle w:val="TableParagraph"/>
              <w:kinsoku w:val="0"/>
              <w:overflowPunct w:val="0"/>
              <w:spacing w:before="7"/>
              <w:rPr>
                <w:color w:val="000000" w:themeColor="text1"/>
                <w:sz w:val="22"/>
                <w:szCs w:val="22"/>
              </w:rPr>
            </w:pPr>
          </w:p>
          <w:p w14:paraId="3D30AEBD"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0FAC52D8"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c>
          <w:tcPr>
            <w:tcW w:w="1200" w:type="dxa"/>
            <w:tcBorders>
              <w:top w:val="single" w:sz="12" w:space="0" w:color="000000"/>
              <w:left w:val="single" w:sz="12" w:space="0" w:color="000000"/>
              <w:bottom w:val="single" w:sz="12" w:space="0" w:color="000000"/>
              <w:right w:val="single" w:sz="12" w:space="0" w:color="000000"/>
            </w:tcBorders>
          </w:tcPr>
          <w:p w14:paraId="60F2D533" w14:textId="77777777" w:rsidR="00695BDD" w:rsidRPr="0095147A" w:rsidRDefault="00695BDD" w:rsidP="008D3174">
            <w:pPr>
              <w:pStyle w:val="TableParagraph"/>
              <w:kinsoku w:val="0"/>
              <w:overflowPunct w:val="0"/>
              <w:spacing w:before="7"/>
              <w:rPr>
                <w:color w:val="000000" w:themeColor="text1"/>
                <w:sz w:val="22"/>
                <w:szCs w:val="22"/>
              </w:rPr>
            </w:pPr>
          </w:p>
          <w:p w14:paraId="5EE9F039" w14:textId="77777777" w:rsidR="00695BDD" w:rsidRPr="0095147A" w:rsidRDefault="00695BDD" w:rsidP="008D3174">
            <w:pPr>
              <w:pStyle w:val="TableParagraph"/>
              <w:kinsoku w:val="0"/>
              <w:overflowPunct w:val="0"/>
              <w:spacing w:line="172" w:lineRule="exact"/>
              <w:ind w:left="140" w:right="114"/>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4FB1ADB9"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r>
    </w:tbl>
    <w:p w14:paraId="4FCC860F" w14:textId="0C6D7EB2" w:rsidR="00695BDD" w:rsidRPr="0095147A" w:rsidRDefault="00695BDD" w:rsidP="00695BDD">
      <w:pPr>
        <w:pStyle w:val="BodyText0"/>
        <w:tabs>
          <w:tab w:val="left" w:pos="1616"/>
          <w:tab w:val="left" w:pos="2816"/>
          <w:tab w:val="left" w:pos="4116"/>
          <w:tab w:val="left" w:pos="5516"/>
          <w:tab w:val="left" w:pos="6816"/>
          <w:tab w:val="left" w:pos="8015"/>
        </w:tabs>
        <w:kinsoku w:val="0"/>
        <w:overflowPunct w:val="0"/>
        <w:spacing w:before="98"/>
        <w:ind w:left="587"/>
        <w:rPr>
          <w:rFonts w:ascii="Arial" w:hAnsi="Arial" w:cs="Arial"/>
          <w:color w:val="000000" w:themeColor="text1"/>
          <w:sz w:val="16"/>
          <w:szCs w:val="16"/>
        </w:rPr>
      </w:pPr>
      <w:r w:rsidRPr="0095147A">
        <w:rPr>
          <w:rFonts w:ascii="Arial" w:hAnsi="Arial" w:cs="Arial"/>
          <w:color w:val="000000" w:themeColor="text1"/>
          <w:sz w:val="16"/>
          <w:szCs w:val="16"/>
        </w:rPr>
        <w:t>Octets:</w:t>
      </w:r>
      <w:r w:rsidRPr="0095147A">
        <w:rPr>
          <w:rFonts w:ascii="Arial" w:hAnsi="Arial" w:cs="Arial"/>
          <w:color w:val="000000" w:themeColor="text1"/>
          <w:sz w:val="16"/>
          <w:szCs w:val="16"/>
        </w:rPr>
        <w:tab/>
      </w:r>
      <w:r w:rsidR="00402EC3">
        <w:rPr>
          <w:rFonts w:ascii="Arial" w:hAnsi="Arial" w:cs="Arial"/>
          <w:color w:val="000000" w:themeColor="text1"/>
          <w:sz w:val="16"/>
          <w:szCs w:val="16"/>
        </w:rPr>
        <w:t xml:space="preserve">  </w:t>
      </w:r>
      <w:r w:rsidRPr="0095147A">
        <w:rPr>
          <w:rFonts w:ascii="Arial" w:hAnsi="Arial" w:cs="Arial"/>
          <w:color w:val="000000" w:themeColor="text1"/>
          <w:sz w:val="16"/>
          <w:szCs w:val="16"/>
        </w:rPr>
        <w:t>6</w:t>
      </w:r>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 xml:space="preserve">or </w:t>
      </w:r>
      <w:del w:id="74" w:author="Gaurang Naik" w:date="2021-07-19T12:41:00Z">
        <w:r w:rsidRPr="0095147A" w:rsidDel="0090704C">
          <w:rPr>
            <w:rFonts w:ascii="Arial" w:hAnsi="Arial" w:cs="Arial"/>
            <w:color w:val="000000" w:themeColor="text1"/>
            <w:sz w:val="16"/>
            <w:szCs w:val="16"/>
          </w:rPr>
          <w:delText>1</w:delText>
        </w:r>
      </w:del>
      <w:ins w:id="75" w:author="Gaurang Naik" w:date="2021-07-19T12:41:00Z">
        <w:r w:rsidR="0090704C">
          <w:rPr>
            <w:rFonts w:ascii="Arial" w:hAnsi="Arial" w:cs="Arial"/>
            <w:color w:val="000000" w:themeColor="text1"/>
            <w:sz w:val="16"/>
            <w:szCs w:val="16"/>
          </w:rPr>
          <w:t>2</w:t>
        </w:r>
      </w:ins>
      <w:r w:rsidRPr="0095147A">
        <w:rPr>
          <w:rFonts w:ascii="Arial" w:hAnsi="Arial" w:cs="Arial"/>
          <w:color w:val="000000" w:themeColor="text1"/>
          <w:sz w:val="16"/>
          <w:szCs w:val="16"/>
        </w:rPr>
        <w:tab/>
      </w:r>
      <w:del w:id="76" w:author="Gaurang Naik" w:date="2021-07-15T14:06:00Z">
        <w:r w:rsidRPr="0095147A" w:rsidDel="005534C4">
          <w:rPr>
            <w:rFonts w:ascii="Arial" w:hAnsi="Arial" w:cs="Arial"/>
            <w:color w:val="000000" w:themeColor="text1"/>
            <w:sz w:val="16"/>
            <w:szCs w:val="16"/>
          </w:rPr>
          <w:delText>0</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or</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1</w:delText>
        </w:r>
      </w:del>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2"/>
          <w:sz w:val="16"/>
          <w:szCs w:val="16"/>
        </w:rPr>
        <w:t xml:space="preserve"> </w:t>
      </w:r>
      <w:r w:rsidRPr="0095147A">
        <w:rPr>
          <w:rFonts w:ascii="Arial" w:hAnsi="Arial" w:cs="Arial"/>
          <w:color w:val="000000" w:themeColor="text1"/>
          <w:sz w:val="16"/>
          <w:szCs w:val="16"/>
        </w:rPr>
        <w:t>or 2</w:t>
      </w:r>
    </w:p>
    <w:p w14:paraId="743FC689" w14:textId="77777777" w:rsidR="00695BDD" w:rsidRPr="0095147A" w:rsidRDefault="00695BDD" w:rsidP="00695BDD">
      <w:pPr>
        <w:pStyle w:val="BodyText0"/>
        <w:kinsoku w:val="0"/>
        <w:overflowPunct w:val="0"/>
        <w:spacing w:before="1"/>
        <w:rPr>
          <w:rFonts w:ascii="Arial" w:hAnsi="Arial" w:cs="Arial"/>
          <w:color w:val="000000" w:themeColor="text1"/>
          <w:sz w:val="16"/>
          <w:szCs w:val="16"/>
        </w:rPr>
      </w:pPr>
    </w:p>
    <w:p w14:paraId="4DB074D9" w14:textId="3B5075AF" w:rsidR="00695BDD" w:rsidRPr="0095147A" w:rsidRDefault="00695BDD" w:rsidP="003A7F11">
      <w:pPr>
        <w:pStyle w:val="BodyText0"/>
        <w:kinsoku w:val="0"/>
        <w:overflowPunct w:val="0"/>
        <w:spacing w:line="249" w:lineRule="auto"/>
        <w:ind w:left="2051" w:hanging="1110"/>
        <w:jc w:val="center"/>
        <w:rPr>
          <w:rFonts w:ascii="Arial" w:hAnsi="Arial" w:cs="Arial"/>
          <w:b/>
          <w:bCs/>
          <w:color w:val="000000" w:themeColor="text1"/>
        </w:rPr>
      </w:pPr>
      <w:bookmarkStart w:id="77" w:name="_bookmark98"/>
      <w:bookmarkEnd w:id="77"/>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9-788ei—Common</w:t>
      </w:r>
      <w:r w:rsidRPr="0095147A">
        <w:rPr>
          <w:rFonts w:ascii="Arial" w:hAnsi="Arial" w:cs="Arial"/>
          <w:b/>
          <w:bCs/>
          <w:color w:val="000000" w:themeColor="text1"/>
          <w:spacing w:val="-3"/>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4"/>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4"/>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4"/>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w:t>
      </w:r>
      <w:r w:rsidRPr="0095147A">
        <w:rPr>
          <w:rFonts w:ascii="Arial" w:hAnsi="Arial" w:cs="Arial"/>
          <w:b/>
          <w:bCs/>
          <w:color w:val="000000" w:themeColor="text1"/>
          <w:spacing w:val="-52"/>
        </w:rPr>
        <w:t xml:space="preserve"> </w:t>
      </w:r>
      <w:r w:rsidRPr="0095147A">
        <w:rPr>
          <w:rFonts w:ascii="Arial" w:hAnsi="Arial" w:cs="Arial"/>
          <w:b/>
          <w:bCs/>
          <w:color w:val="000000" w:themeColor="text1"/>
        </w:rPr>
        <w:t>mat</w:t>
      </w:r>
      <w:ins w:id="78" w:author="Gaurang Naik" w:date="2021-07-15T13:25:00Z">
        <w:r w:rsidR="00446DC1">
          <w:rPr>
            <w:rFonts w:ascii="Arial" w:hAnsi="Arial" w:cs="Arial"/>
            <w:b/>
            <w:bCs/>
            <w:color w:val="000000" w:themeColor="text1"/>
          </w:rPr>
          <w:t xml:space="preserve"> (#6704)</w:t>
        </w:r>
      </w:ins>
    </w:p>
    <w:p w14:paraId="01366531" w14:textId="612C157C" w:rsidR="007F0482" w:rsidRPr="009B00EC" w:rsidRDefault="007F0482" w:rsidP="00307E15">
      <w:pPr>
        <w:pStyle w:val="BodyText0"/>
        <w:kinsoku w:val="0"/>
        <w:overflowPunct w:val="0"/>
        <w:spacing w:before="91"/>
        <w:rPr>
          <w:ins w:id="79" w:author="Gaurang Naik" w:date="2021-07-09T19:23:00Z"/>
          <w:b/>
          <w:bCs/>
          <w:i/>
          <w:iCs/>
          <w:color w:val="000000" w:themeColor="text1"/>
          <w:lang w:val="en-US"/>
        </w:rPr>
      </w:pPr>
      <w:r w:rsidRPr="009B00EC">
        <w:rPr>
          <w:b/>
          <w:bCs/>
          <w:i/>
          <w:iCs/>
          <w:color w:val="000000" w:themeColor="text1"/>
          <w:highlight w:val="yellow"/>
          <w:lang w:val="en-US"/>
        </w:rPr>
        <w:t xml:space="preserve">TGbe editor: Please </w:t>
      </w:r>
      <w:r w:rsidR="006865E5">
        <w:rPr>
          <w:b/>
          <w:bCs/>
          <w:i/>
          <w:iCs/>
          <w:color w:val="000000" w:themeColor="text1"/>
          <w:highlight w:val="yellow"/>
          <w:lang w:val="en-US"/>
        </w:rPr>
        <w:t>delete</w:t>
      </w:r>
      <w:r w:rsidR="00296346">
        <w:rPr>
          <w:b/>
          <w:bCs/>
          <w:i/>
          <w:iCs/>
          <w:color w:val="000000" w:themeColor="text1"/>
          <w:highlight w:val="yellow"/>
          <w:lang w:val="en-US"/>
        </w:rPr>
        <w:t xml:space="preserve"> the following paragraph</w:t>
      </w:r>
      <w:r w:rsidRPr="009B00EC">
        <w:rPr>
          <w:b/>
          <w:bCs/>
          <w:i/>
          <w:iCs/>
          <w:color w:val="000000" w:themeColor="text1"/>
          <w:highlight w:val="yellow"/>
          <w:lang w:val="en-US"/>
        </w:rPr>
        <w:t xml:space="preserve"> </w:t>
      </w:r>
      <w:r w:rsidR="00296346">
        <w:rPr>
          <w:b/>
          <w:bCs/>
          <w:i/>
          <w:iCs/>
          <w:color w:val="000000" w:themeColor="text1"/>
          <w:highlight w:val="yellow"/>
          <w:lang w:val="en-US"/>
        </w:rPr>
        <w:t xml:space="preserve">(from the </w:t>
      </w:r>
      <w:r w:rsidRPr="009B00EC">
        <w:rPr>
          <w:b/>
          <w:bCs/>
          <w:i/>
          <w:iCs/>
          <w:color w:val="000000" w:themeColor="text1"/>
          <w:highlight w:val="yellow"/>
          <w:lang w:val="en-US"/>
        </w:rPr>
        <w:t xml:space="preserve">approved text </w:t>
      </w:r>
      <w:r w:rsidR="001E1AF6">
        <w:rPr>
          <w:b/>
          <w:bCs/>
          <w:i/>
          <w:iCs/>
          <w:color w:val="000000" w:themeColor="text1"/>
          <w:highlight w:val="yellow"/>
          <w:lang w:val="en-US"/>
        </w:rPr>
        <w:t>from</w:t>
      </w:r>
      <w:r w:rsidRPr="009B00EC">
        <w:rPr>
          <w:b/>
          <w:bCs/>
          <w:i/>
          <w:iCs/>
          <w:color w:val="000000" w:themeColor="text1"/>
          <w:highlight w:val="yellow"/>
          <w:lang w:val="en-US"/>
        </w:rPr>
        <w:t xml:space="preserve"> doc 11-21/</w:t>
      </w:r>
      <w:r w:rsidR="009B00EC" w:rsidRPr="009B00EC">
        <w:rPr>
          <w:b/>
          <w:bCs/>
          <w:i/>
          <w:iCs/>
          <w:color w:val="000000" w:themeColor="text1"/>
          <w:highlight w:val="yellow"/>
          <w:lang w:val="en-US"/>
        </w:rPr>
        <w:t>569</w:t>
      </w:r>
      <w:r w:rsidR="009B00EC" w:rsidRPr="00296346">
        <w:rPr>
          <w:b/>
          <w:bCs/>
          <w:i/>
          <w:iCs/>
          <w:color w:val="000000" w:themeColor="text1"/>
          <w:highlight w:val="yellow"/>
          <w:lang w:val="en-US"/>
        </w:rPr>
        <w:t>r2</w:t>
      </w:r>
      <w:r w:rsidR="00296346" w:rsidRPr="00296346">
        <w:rPr>
          <w:b/>
          <w:bCs/>
          <w:i/>
          <w:iCs/>
          <w:color w:val="000000" w:themeColor="text1"/>
          <w:highlight w:val="yellow"/>
          <w:lang w:val="en-US"/>
        </w:rPr>
        <w:t xml:space="preserve">) </w:t>
      </w:r>
      <w:r w:rsidR="006865E5">
        <w:rPr>
          <w:b/>
          <w:bCs/>
          <w:i/>
          <w:iCs/>
          <w:color w:val="000000" w:themeColor="text1"/>
          <w:highlight w:val="yellow"/>
          <w:lang w:val="en-US"/>
        </w:rPr>
        <w:t xml:space="preserve">and replace with the new text </w:t>
      </w:r>
      <w:r w:rsidR="00296346" w:rsidRPr="00296346">
        <w:rPr>
          <w:b/>
          <w:bCs/>
          <w:i/>
          <w:iCs/>
          <w:color w:val="000000" w:themeColor="text1"/>
          <w:highlight w:val="yellow"/>
          <w:lang w:val="en-US"/>
        </w:rPr>
        <w:t>as shown below</w:t>
      </w:r>
    </w:p>
    <w:p w14:paraId="25668FFD" w14:textId="52EC936E" w:rsidR="00695BDD" w:rsidRPr="0095147A" w:rsidDel="00550D55" w:rsidRDefault="00695BDD" w:rsidP="00307E15">
      <w:pPr>
        <w:pStyle w:val="BodyText0"/>
        <w:kinsoku w:val="0"/>
        <w:overflowPunct w:val="0"/>
        <w:spacing w:before="91"/>
        <w:rPr>
          <w:del w:id="80" w:author="Gaurang Naik" w:date="2021-07-09T19:23:00Z"/>
          <w:color w:val="000000" w:themeColor="text1"/>
        </w:rPr>
      </w:pPr>
      <w:del w:id="81" w:author="Gaurang Naik" w:date="2021-07-16T17:21:00Z">
        <w:r w:rsidRPr="0095147A" w:rsidDel="00AD1425">
          <w:rPr>
            <w:color w:val="000000" w:themeColor="text1"/>
          </w:rPr>
          <w:delText>The</w:delText>
        </w:r>
        <w:r w:rsidRPr="0095147A" w:rsidDel="00AD1425">
          <w:rPr>
            <w:color w:val="000000" w:themeColor="text1"/>
            <w:spacing w:val="7"/>
          </w:rPr>
          <w:delText xml:space="preserve"> </w:delText>
        </w:r>
        <w:r w:rsidR="007F0482" w:rsidDel="00AD1425">
          <w:rPr>
            <w:color w:val="000000" w:themeColor="text1"/>
          </w:rPr>
          <w:delText>content</w:delText>
        </w:r>
        <w:r w:rsidRPr="0095147A" w:rsidDel="00AD1425">
          <w:rPr>
            <w:color w:val="000000" w:themeColor="text1"/>
            <w:spacing w:val="7"/>
          </w:rPr>
          <w:delText xml:space="preserve"> </w:delText>
        </w:r>
        <w:r w:rsidRPr="0095147A" w:rsidDel="00AD1425">
          <w:rPr>
            <w:color w:val="000000" w:themeColor="text1"/>
          </w:rPr>
          <w:delText>of</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8"/>
          </w:rPr>
          <w:delText xml:space="preserve"> </w:delText>
        </w:r>
        <w:r w:rsidRPr="0095147A" w:rsidDel="00AD1425">
          <w:rPr>
            <w:color w:val="000000" w:themeColor="text1"/>
          </w:rPr>
          <w:delText>MLD</w:delText>
        </w:r>
        <w:r w:rsidRPr="0095147A" w:rsidDel="00AD1425">
          <w:rPr>
            <w:color w:val="000000" w:themeColor="text1"/>
            <w:spacing w:val="7"/>
          </w:rPr>
          <w:delText xml:space="preserve"> </w:delText>
        </w:r>
        <w:r w:rsidRPr="0095147A" w:rsidDel="00AD1425">
          <w:rPr>
            <w:color w:val="000000" w:themeColor="text1"/>
          </w:rPr>
          <w:delText>MAC</w:delText>
        </w:r>
        <w:r w:rsidRPr="0095147A" w:rsidDel="00AD1425">
          <w:rPr>
            <w:color w:val="000000" w:themeColor="text1"/>
            <w:spacing w:val="7"/>
          </w:rPr>
          <w:delText xml:space="preserve"> </w:delText>
        </w:r>
        <w:r w:rsidRPr="0095147A" w:rsidDel="00AD1425">
          <w:rPr>
            <w:color w:val="000000" w:themeColor="text1"/>
          </w:rPr>
          <w:delText>Address</w:delText>
        </w:r>
        <w:r w:rsidRPr="0095147A" w:rsidDel="00AD1425">
          <w:rPr>
            <w:color w:val="000000" w:themeColor="text1"/>
            <w:spacing w:val="7"/>
          </w:rPr>
          <w:delText xml:space="preserve"> </w:delText>
        </w:r>
        <w:r w:rsidRPr="0095147A" w:rsidDel="00AD1425">
          <w:rPr>
            <w:color w:val="000000" w:themeColor="text1"/>
          </w:rPr>
          <w:delText>subfield</w:delText>
        </w:r>
        <w:r w:rsidRPr="0095147A" w:rsidDel="00AD1425">
          <w:rPr>
            <w:color w:val="000000" w:themeColor="text1"/>
            <w:spacing w:val="7"/>
          </w:rPr>
          <w:delText xml:space="preserve"> </w:delText>
        </w:r>
        <w:r w:rsidRPr="0095147A" w:rsidDel="00AD1425">
          <w:rPr>
            <w:color w:val="000000" w:themeColor="text1"/>
          </w:rPr>
          <w:delText>in</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7"/>
          </w:rPr>
          <w:delText xml:space="preserve"> </w:delText>
        </w:r>
        <w:r w:rsidRPr="0095147A" w:rsidDel="00AD1425">
          <w:rPr>
            <w:color w:val="000000" w:themeColor="text1"/>
          </w:rPr>
          <w:delText>Common</w:delText>
        </w:r>
        <w:r w:rsidRPr="0095147A" w:rsidDel="00AD1425">
          <w:rPr>
            <w:color w:val="000000" w:themeColor="text1"/>
            <w:spacing w:val="8"/>
          </w:rPr>
          <w:delText xml:space="preserve"> </w:delText>
        </w:r>
        <w:r w:rsidRPr="0095147A" w:rsidDel="00AD1425">
          <w:rPr>
            <w:color w:val="000000" w:themeColor="text1"/>
          </w:rPr>
          <w:delText>Info</w:delText>
        </w:r>
        <w:r w:rsidRPr="0095147A" w:rsidDel="00AD1425">
          <w:rPr>
            <w:color w:val="000000" w:themeColor="text1"/>
            <w:spacing w:val="7"/>
          </w:rPr>
          <w:delText xml:space="preserve"> </w:delText>
        </w:r>
        <w:r w:rsidRPr="0095147A" w:rsidDel="00AD1425">
          <w:rPr>
            <w:color w:val="000000" w:themeColor="text1"/>
          </w:rPr>
          <w:delText>field</w:delText>
        </w:r>
        <w:r w:rsidRPr="0095147A" w:rsidDel="00AD1425">
          <w:rPr>
            <w:color w:val="000000" w:themeColor="text1"/>
            <w:spacing w:val="7"/>
          </w:rPr>
          <w:delText xml:space="preserve"> </w:delText>
        </w:r>
        <w:r w:rsidRPr="0095147A" w:rsidDel="00AD1425">
          <w:rPr>
            <w:color w:val="000000" w:themeColor="text1"/>
          </w:rPr>
          <w:delText>is</w:delText>
        </w:r>
        <w:r w:rsidRPr="0095147A" w:rsidDel="00AD1425">
          <w:rPr>
            <w:color w:val="000000" w:themeColor="text1"/>
            <w:spacing w:val="7"/>
          </w:rPr>
          <w:delText xml:space="preserve"> </w:delText>
        </w:r>
        <w:r w:rsidRPr="0095147A" w:rsidDel="00AD1425">
          <w:rPr>
            <w:color w:val="000000" w:themeColor="text1"/>
          </w:rPr>
          <w:delText>defined</w:delText>
        </w:r>
        <w:r w:rsidRPr="0095147A" w:rsidDel="00AD1425">
          <w:rPr>
            <w:color w:val="000000" w:themeColor="text1"/>
            <w:spacing w:val="7"/>
          </w:rPr>
          <w:delText xml:space="preserve"> </w:delText>
        </w:r>
        <w:r w:rsidRPr="0095147A" w:rsidDel="00AD1425">
          <w:rPr>
            <w:color w:val="000000" w:themeColor="text1"/>
          </w:rPr>
          <w:delText>in</w:delText>
        </w:r>
        <w:r w:rsidR="00307E15" w:rsidRPr="0095147A" w:rsidDel="00AD1425">
          <w:rPr>
            <w:color w:val="000000" w:themeColor="text1"/>
          </w:rPr>
          <w:delText xml:space="preserve"> </w:delText>
        </w:r>
        <w:r w:rsidRPr="0095147A" w:rsidDel="00AD1425">
          <w:rPr>
            <w:color w:val="000000" w:themeColor="text1"/>
          </w:rPr>
          <w:delText>35.3.5.4</w:delText>
        </w:r>
        <w:r w:rsidRPr="0095147A" w:rsidDel="00AD1425">
          <w:rPr>
            <w:color w:val="000000" w:themeColor="text1"/>
            <w:spacing w:val="36"/>
          </w:rPr>
          <w:delText xml:space="preserve"> </w:delText>
        </w:r>
        <w:r w:rsidRPr="0095147A" w:rsidDel="00AD1425">
          <w:rPr>
            <w:color w:val="000000" w:themeColor="text1"/>
          </w:rPr>
          <w:delText>(Usage</w:delText>
        </w:r>
        <w:r w:rsidRPr="0095147A" w:rsidDel="00AD1425">
          <w:rPr>
            <w:color w:val="000000" w:themeColor="text1"/>
            <w:spacing w:val="37"/>
          </w:rPr>
          <w:delText xml:space="preserve"> </w:delText>
        </w:r>
        <w:r w:rsidRPr="0095147A" w:rsidDel="00AD1425">
          <w:rPr>
            <w:color w:val="000000" w:themeColor="text1"/>
          </w:rPr>
          <w:delText>and</w:delText>
        </w:r>
        <w:r w:rsidRPr="0095147A" w:rsidDel="00AD1425">
          <w:rPr>
            <w:color w:val="000000" w:themeColor="text1"/>
            <w:spacing w:val="38"/>
          </w:rPr>
          <w:delText xml:space="preserve"> </w:delText>
        </w:r>
        <w:r w:rsidRPr="0095147A" w:rsidDel="00AD1425">
          <w:rPr>
            <w:color w:val="000000" w:themeColor="text1"/>
          </w:rPr>
          <w:delText>rules</w:delText>
        </w:r>
        <w:r w:rsidRPr="0095147A" w:rsidDel="00AD1425">
          <w:rPr>
            <w:color w:val="000000" w:themeColor="text1"/>
            <w:spacing w:val="38"/>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Basic</w:delText>
        </w:r>
        <w:r w:rsidRPr="0095147A" w:rsidDel="00AD1425">
          <w:rPr>
            <w:color w:val="000000" w:themeColor="text1"/>
            <w:spacing w:val="37"/>
          </w:rPr>
          <w:delText xml:space="preserve"> </w:delText>
        </w:r>
        <w:r w:rsidRPr="0095147A" w:rsidDel="00AD1425">
          <w:rPr>
            <w:color w:val="000000" w:themeColor="text1"/>
          </w:rPr>
          <w:delText>variant</w:delText>
        </w:r>
        <w:r w:rsidRPr="0095147A" w:rsidDel="00AD1425">
          <w:rPr>
            <w:color w:val="000000" w:themeColor="text1"/>
            <w:spacing w:val="37"/>
          </w:rPr>
          <w:delText xml:space="preserve"> </w:delText>
        </w:r>
        <w:r w:rsidRPr="0095147A" w:rsidDel="00AD1425">
          <w:rPr>
            <w:color w:val="000000" w:themeColor="text1"/>
          </w:rPr>
          <w:delText>Multi-Link</w:delText>
        </w:r>
        <w:r w:rsidRPr="0095147A" w:rsidDel="00AD1425">
          <w:rPr>
            <w:color w:val="000000" w:themeColor="text1"/>
            <w:spacing w:val="37"/>
          </w:rPr>
          <w:delText xml:space="preserve"> </w:delText>
        </w:r>
        <w:r w:rsidRPr="0095147A" w:rsidDel="00AD1425">
          <w:rPr>
            <w:color w:val="000000" w:themeColor="text1"/>
          </w:rPr>
          <w:delText>element</w:delText>
        </w:r>
        <w:r w:rsidRPr="0095147A" w:rsidDel="00AD1425">
          <w:rPr>
            <w:color w:val="000000" w:themeColor="text1"/>
            <w:spacing w:val="37"/>
          </w:rPr>
          <w:delText xml:space="preserve"> </w:delText>
        </w:r>
        <w:r w:rsidRPr="0095147A" w:rsidDel="00AD1425">
          <w:rPr>
            <w:color w:val="000000" w:themeColor="text1"/>
          </w:rPr>
          <w:delText>in</w:delText>
        </w:r>
        <w:r w:rsidRPr="0095147A" w:rsidDel="00AD1425">
          <w:rPr>
            <w:color w:val="000000" w:themeColor="text1"/>
            <w:spacing w:val="36"/>
          </w:rPr>
          <w:delText xml:space="preserve"> </w:delText>
        </w:r>
        <w:r w:rsidRPr="0095147A" w:rsidDel="00AD1425">
          <w:rPr>
            <w:color w:val="000000" w:themeColor="text1"/>
          </w:rPr>
          <w:delText>the</w:delText>
        </w:r>
        <w:r w:rsidRPr="0095147A" w:rsidDel="00AD1425">
          <w:rPr>
            <w:color w:val="000000" w:themeColor="text1"/>
            <w:spacing w:val="37"/>
          </w:rPr>
          <w:delText xml:space="preserve"> </w:delText>
        </w:r>
        <w:r w:rsidRPr="0095147A" w:rsidDel="00AD1425">
          <w:rPr>
            <w:color w:val="000000" w:themeColor="text1"/>
          </w:rPr>
          <w:delText>context</w:delText>
        </w:r>
        <w:r w:rsidRPr="0095147A" w:rsidDel="00AD1425">
          <w:rPr>
            <w:color w:val="000000" w:themeColor="text1"/>
            <w:spacing w:val="37"/>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multi-link</w:delText>
        </w:r>
        <w:r w:rsidRPr="0095147A" w:rsidDel="00AD1425">
          <w:rPr>
            <w:color w:val="000000" w:themeColor="text1"/>
            <w:spacing w:val="36"/>
          </w:rPr>
          <w:delText xml:space="preserve"> </w:delText>
        </w:r>
        <w:r w:rsidRPr="0095147A" w:rsidDel="00AD1425">
          <w:rPr>
            <w:color w:val="000000" w:themeColor="text1"/>
          </w:rPr>
          <w:delText>setup)</w:delText>
        </w:r>
        <w:r w:rsidRPr="0095147A" w:rsidDel="00AD1425">
          <w:rPr>
            <w:color w:val="000000" w:themeColor="text1"/>
            <w:spacing w:val="37"/>
          </w:rPr>
          <w:delText xml:space="preserve"> </w:delText>
        </w:r>
        <w:r w:rsidRPr="0095147A" w:rsidDel="00AD1425">
          <w:rPr>
            <w:color w:val="000000" w:themeColor="text1"/>
          </w:rPr>
          <w:delText>and</w:delText>
        </w:r>
        <w:r w:rsidR="00307E15" w:rsidRPr="0095147A" w:rsidDel="00AD1425">
          <w:rPr>
            <w:color w:val="000000" w:themeColor="text1"/>
          </w:rPr>
          <w:delText xml:space="preserve"> </w:delText>
        </w:r>
        <w:r w:rsidRPr="0095147A" w:rsidDel="00AD1425">
          <w:rPr>
            <w:color w:val="000000" w:themeColor="text1"/>
          </w:rPr>
          <w:delText>35.3.4.4</w:delText>
        </w:r>
        <w:r w:rsidRPr="0095147A" w:rsidDel="00AD1425">
          <w:rPr>
            <w:color w:val="000000" w:themeColor="text1"/>
            <w:spacing w:val="-2"/>
          </w:rPr>
          <w:delText xml:space="preserve"> </w:delText>
        </w:r>
        <w:r w:rsidRPr="0095147A" w:rsidDel="00AD1425">
          <w:rPr>
            <w:color w:val="000000" w:themeColor="text1"/>
          </w:rPr>
          <w:delText>(Multi-Link</w:delText>
        </w:r>
        <w:r w:rsidRPr="0095147A" w:rsidDel="00AD1425">
          <w:rPr>
            <w:color w:val="000000" w:themeColor="text1"/>
            <w:spacing w:val="-1"/>
          </w:rPr>
          <w:delText xml:space="preserve"> </w:delText>
        </w:r>
        <w:r w:rsidRPr="0095147A" w:rsidDel="00AD1425">
          <w:rPr>
            <w:color w:val="000000" w:themeColor="text1"/>
          </w:rPr>
          <w:delText>element</w:delText>
        </w:r>
        <w:r w:rsidRPr="0095147A" w:rsidDel="00AD1425">
          <w:rPr>
            <w:color w:val="000000" w:themeColor="text1"/>
            <w:spacing w:val="-2"/>
          </w:rPr>
          <w:delText xml:space="preserve"> </w:delText>
        </w:r>
        <w:r w:rsidRPr="0095147A" w:rsidDel="00AD1425">
          <w:rPr>
            <w:color w:val="000000" w:themeColor="text1"/>
          </w:rPr>
          <w:delText>usage</w:delText>
        </w:r>
        <w:r w:rsidRPr="0095147A" w:rsidDel="00AD1425">
          <w:rPr>
            <w:color w:val="000000" w:themeColor="text1"/>
            <w:spacing w:val="-2"/>
          </w:rPr>
          <w:delText xml:space="preserve"> </w:delText>
        </w:r>
        <w:r w:rsidRPr="0095147A" w:rsidDel="00AD1425">
          <w:rPr>
            <w:color w:val="000000" w:themeColor="text1"/>
          </w:rPr>
          <w:delText>rules</w:delText>
        </w:r>
        <w:r w:rsidRPr="0095147A" w:rsidDel="00AD1425">
          <w:rPr>
            <w:color w:val="000000" w:themeColor="text1"/>
            <w:spacing w:val="-2"/>
          </w:rPr>
          <w:delText xml:space="preserve"> </w:delText>
        </w:r>
        <w:r w:rsidRPr="0095147A" w:rsidDel="00AD1425">
          <w:rPr>
            <w:color w:val="000000" w:themeColor="text1"/>
          </w:rPr>
          <w:delText>in</w:delText>
        </w:r>
        <w:r w:rsidRPr="0095147A" w:rsidDel="00AD1425">
          <w:rPr>
            <w:color w:val="000000" w:themeColor="text1"/>
            <w:spacing w:val="-1"/>
          </w:rPr>
          <w:delText xml:space="preserve"> </w:delText>
        </w:r>
        <w:r w:rsidRPr="0095147A" w:rsidDel="00AD1425">
          <w:rPr>
            <w:color w:val="000000" w:themeColor="text1"/>
          </w:rPr>
          <w:delText>the</w:delText>
        </w:r>
        <w:r w:rsidRPr="0095147A" w:rsidDel="00AD1425">
          <w:rPr>
            <w:color w:val="000000" w:themeColor="text1"/>
            <w:spacing w:val="-3"/>
          </w:rPr>
          <w:delText xml:space="preserve"> </w:delText>
        </w:r>
        <w:r w:rsidRPr="0095147A" w:rsidDel="00AD1425">
          <w:rPr>
            <w:color w:val="000000" w:themeColor="text1"/>
          </w:rPr>
          <w:delText>context</w:delText>
        </w:r>
        <w:r w:rsidRPr="0095147A" w:rsidDel="00AD1425">
          <w:rPr>
            <w:color w:val="000000" w:themeColor="text1"/>
            <w:spacing w:val="-1"/>
          </w:rPr>
          <w:delText xml:space="preserve"> </w:delText>
        </w:r>
        <w:r w:rsidRPr="0095147A" w:rsidDel="00AD1425">
          <w:rPr>
            <w:color w:val="000000" w:themeColor="text1"/>
          </w:rPr>
          <w:delText>of</w:delText>
        </w:r>
        <w:r w:rsidRPr="0095147A" w:rsidDel="00AD1425">
          <w:rPr>
            <w:color w:val="000000" w:themeColor="text1"/>
            <w:spacing w:val="-1"/>
          </w:rPr>
          <w:delText xml:space="preserve"> </w:delText>
        </w:r>
        <w:r w:rsidRPr="0095147A" w:rsidDel="00AD1425">
          <w:rPr>
            <w:color w:val="000000" w:themeColor="text1"/>
          </w:rPr>
          <w:delText>discovery).</w:delText>
        </w:r>
      </w:del>
      <w:ins w:id="82" w:author="Gaurang Naik" w:date="2021-07-16T17:21:00Z">
        <w:r w:rsidR="00953AD6">
          <w:rPr>
            <w:color w:val="000000" w:themeColor="text1"/>
          </w:rPr>
          <w:t xml:space="preserve"> (#7569)</w:t>
        </w:r>
      </w:ins>
    </w:p>
    <w:p w14:paraId="66DED66F" w14:textId="318B2462" w:rsidR="00237C9A" w:rsidRPr="00AD689A" w:rsidRDefault="00237C9A" w:rsidP="00AD689A">
      <w:pPr>
        <w:pStyle w:val="BodyText0"/>
        <w:kinsoku w:val="0"/>
        <w:overflowPunct w:val="0"/>
        <w:spacing w:before="91"/>
        <w:rPr>
          <w:color w:val="000000" w:themeColor="text1"/>
          <w:lang w:val="en-US"/>
        </w:rPr>
      </w:pPr>
      <w:ins w:id="83" w:author="Gaurang Naik" w:date="2021-07-19T13:13:00Z">
        <w:r w:rsidRPr="0095147A">
          <w:rPr>
            <w:color w:val="000000" w:themeColor="text1"/>
            <w:lang w:val="en-US"/>
          </w:rPr>
          <w:t xml:space="preserve">The MLD MAC Address subfield specifies the MAC Address of the MLD with which the STA transmitting the </w:t>
        </w:r>
        <w:r>
          <w:rPr>
            <w:color w:val="000000" w:themeColor="text1"/>
            <w:lang w:val="en-US"/>
          </w:rPr>
          <w:t xml:space="preserve">Basic variant </w:t>
        </w:r>
        <w:r w:rsidRPr="0095147A">
          <w:rPr>
            <w:color w:val="000000" w:themeColor="text1"/>
            <w:lang w:val="en-US"/>
          </w:rPr>
          <w:t>Multi-Link element is affiliated. (#7569).</w:t>
        </w:r>
      </w:ins>
    </w:p>
    <w:p w14:paraId="46E5CC20" w14:textId="54233CC3" w:rsidR="00695BDD" w:rsidRPr="0095147A" w:rsidRDefault="00695BDD" w:rsidP="00307E15">
      <w:pPr>
        <w:pStyle w:val="BodyText0"/>
        <w:kinsoku w:val="0"/>
        <w:overflowPunct w:val="0"/>
        <w:spacing w:line="249" w:lineRule="auto"/>
        <w:ind w:right="453"/>
        <w:jc w:val="both"/>
        <w:rPr>
          <w:color w:val="000000" w:themeColor="text1"/>
        </w:rPr>
      </w:pPr>
      <w:r w:rsidRPr="0095147A">
        <w:rPr>
          <w:color w:val="000000" w:themeColor="text1"/>
        </w:rPr>
        <w:t xml:space="preserve">The format of the </w:t>
      </w:r>
      <w:ins w:id="84" w:author="Gaurang Naik" w:date="2021-07-09T21:42:00Z">
        <w:r w:rsidR="00203E2A" w:rsidRPr="0095147A">
          <w:rPr>
            <w:color w:val="000000" w:themeColor="text1"/>
          </w:rPr>
          <w:t xml:space="preserve">Transmitting </w:t>
        </w:r>
      </w:ins>
      <w:r w:rsidRPr="0095147A">
        <w:rPr>
          <w:color w:val="000000" w:themeColor="text1"/>
        </w:rPr>
        <w:t xml:space="preserve">Link </w:t>
      </w:r>
      <w:del w:id="85" w:author="Gaurang Naik" w:date="2021-07-15T13:26:00Z">
        <w:r w:rsidRPr="0095147A" w:rsidDel="006A5A2A">
          <w:rPr>
            <w:color w:val="000000" w:themeColor="text1"/>
          </w:rPr>
          <w:delText xml:space="preserve">ID </w:delText>
        </w:r>
      </w:del>
      <w:r w:rsidRPr="0095147A">
        <w:rPr>
          <w:color w:val="000000" w:themeColor="text1"/>
        </w:rPr>
        <w:t xml:space="preserve">Info </w:t>
      </w:r>
      <w:ins w:id="86" w:author="Gaurang Naik" w:date="2021-07-09T21:42:00Z">
        <w:r w:rsidR="00203E2A" w:rsidRPr="0095147A">
          <w:rPr>
            <w:color w:val="000000" w:themeColor="text1"/>
            <w:spacing w:val="-5"/>
            <w:u w:val="thick"/>
            <w:lang w:val="en-US"/>
          </w:rPr>
          <w:t xml:space="preserve">(#6704) </w:t>
        </w:r>
      </w:ins>
      <w:r w:rsidRPr="0095147A">
        <w:rPr>
          <w:color w:val="000000" w:themeColor="text1"/>
        </w:rPr>
        <w:t xml:space="preserve">subfield is defined in </w:t>
      </w:r>
      <w:r w:rsidRPr="0095147A">
        <w:rPr>
          <w:color w:val="000000" w:themeColor="text1"/>
        </w:rPr>
        <w:fldChar w:fldCharType="begin"/>
      </w:r>
      <w:r w:rsidRPr="0095147A">
        <w:rPr>
          <w:color w:val="000000" w:themeColor="text1"/>
        </w:rPr>
        <w:instrText xml:space="preserve"> HYPERLINK \l "bookmark99" </w:instrText>
      </w:r>
      <w:r w:rsidRPr="0095147A">
        <w:rPr>
          <w:color w:val="000000" w:themeColor="text1"/>
        </w:rPr>
        <w:fldChar w:fldCharType="separate"/>
      </w:r>
      <w:r w:rsidRPr="0095147A">
        <w:rPr>
          <w:color w:val="000000" w:themeColor="text1"/>
        </w:rPr>
        <w:t>Figure 9-788ej (</w:t>
      </w:r>
      <w:ins w:id="87" w:author="Gaurang Naik" w:date="2021-07-09T21:43:00Z">
        <w:r w:rsidR="004E70D5" w:rsidRPr="0095147A">
          <w:rPr>
            <w:color w:val="000000" w:themeColor="text1"/>
          </w:rPr>
          <w:t xml:space="preserve">Transmitting </w:t>
        </w:r>
      </w:ins>
      <w:r w:rsidRPr="0095147A">
        <w:rPr>
          <w:color w:val="000000" w:themeColor="text1"/>
        </w:rPr>
        <w:t xml:space="preserve">Link </w:t>
      </w:r>
      <w:del w:id="88" w:author="Gaurang Naik" w:date="2021-07-15T14:05:00Z">
        <w:r w:rsidRPr="0095147A" w:rsidDel="007A2F06">
          <w:rPr>
            <w:color w:val="000000" w:themeColor="text1"/>
          </w:rPr>
          <w:delText xml:space="preserve">ID info </w:delText>
        </w:r>
      </w:del>
      <w:ins w:id="89" w:author="Gaurang Naik" w:date="2021-07-15T14:05:00Z">
        <w:r w:rsidR="007A2F06">
          <w:rPr>
            <w:color w:val="000000" w:themeColor="text1"/>
          </w:rPr>
          <w:t>I</w:t>
        </w:r>
        <w:r w:rsidR="007A2F06" w:rsidRPr="0095147A">
          <w:rPr>
            <w:color w:val="000000" w:themeColor="text1"/>
          </w:rPr>
          <w:t xml:space="preserve">nfo </w:t>
        </w:r>
      </w:ins>
      <w:r w:rsidRPr="0095147A">
        <w:rPr>
          <w:color w:val="000000" w:themeColor="text1"/>
        </w:rPr>
        <w:t>subfield format)</w:t>
      </w:r>
      <w:r w:rsidRPr="0095147A">
        <w:rPr>
          <w:color w:val="000000" w:themeColor="text1"/>
        </w:rPr>
        <w:fldChar w:fldCharType="end"/>
      </w:r>
      <w:ins w:id="90" w:author="Gaurang Naik" w:date="2021-07-09T19:36:00Z">
        <w:r w:rsidR="00253D6C" w:rsidRPr="0095147A">
          <w:rPr>
            <w:color w:val="000000" w:themeColor="text1"/>
          </w:rPr>
          <w:t xml:space="preserve"> (#6</w:t>
        </w:r>
      </w:ins>
      <w:ins w:id="91" w:author="Gaurang Naik" w:date="2021-07-09T21:43:00Z">
        <w:r w:rsidR="004E70D5" w:rsidRPr="0095147A">
          <w:rPr>
            <w:color w:val="000000" w:themeColor="text1"/>
          </w:rPr>
          <w:t>704</w:t>
        </w:r>
      </w:ins>
      <w:ins w:id="92" w:author="Gaurang Naik" w:date="2021-07-09T19:36:00Z">
        <w:r w:rsidR="00253D6C" w:rsidRPr="0095147A">
          <w:rPr>
            <w:color w:val="000000" w:themeColor="text1"/>
          </w:rPr>
          <w:t>)</w:t>
        </w:r>
      </w:ins>
      <w:r w:rsidRPr="0095147A">
        <w:rPr>
          <w:color w:val="000000" w:themeColor="text1"/>
        </w:rPr>
        <w:t xml:space="preserve">. </w:t>
      </w:r>
      <w:del w:id="93" w:author="Gaurang Naik" w:date="2021-07-15T13:31:00Z">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del>
      <w:del w:id="94" w:author="Gaurang Naik" w:date="2021-07-15T13:30:00Z">
        <w:r w:rsidRPr="0095147A" w:rsidDel="00274F15">
          <w:rPr>
            <w:color w:val="000000" w:themeColor="text1"/>
          </w:rPr>
          <w:delText>ID</w:delText>
        </w:r>
        <w:r w:rsidRPr="0095147A" w:rsidDel="00274F15">
          <w:rPr>
            <w:color w:val="000000" w:themeColor="text1"/>
            <w:spacing w:val="-5"/>
          </w:rPr>
          <w:delText xml:space="preserve"> </w:delText>
        </w:r>
      </w:del>
      <w:del w:id="95" w:author="Gaurang Naik" w:date="2021-07-15T13:31:00Z">
        <w:r w:rsidR="00274F15" w:rsidDel="003A2984">
          <w:rPr>
            <w:color w:val="000000" w:themeColor="text1"/>
            <w:spacing w:val="-5"/>
          </w:rPr>
          <w:delText>Info</w:delText>
        </w:r>
        <w:r w:rsidRPr="0095147A" w:rsidDel="003A2984">
          <w:rPr>
            <w:color w:val="000000" w:themeColor="text1"/>
          </w:rPr>
          <w:delText>subfield</w:delText>
        </w:r>
        <w:r w:rsidRPr="0095147A" w:rsidDel="003A2984">
          <w:rPr>
            <w:color w:val="000000" w:themeColor="text1"/>
            <w:spacing w:val="-6"/>
          </w:rPr>
          <w:delText xml:space="preserve"> </w:delText>
        </w:r>
        <w:r w:rsidRPr="0095147A" w:rsidDel="003A2984">
          <w:rPr>
            <w:color w:val="000000" w:themeColor="text1"/>
          </w:rPr>
          <w:delText>indicates</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r w:rsidRPr="0095147A" w:rsidDel="003A2984">
          <w:rPr>
            <w:color w:val="000000" w:themeColor="text1"/>
          </w:rPr>
          <w:delText>identifier</w:delText>
        </w:r>
        <w:r w:rsidRPr="0095147A" w:rsidDel="003A2984">
          <w:rPr>
            <w:color w:val="000000" w:themeColor="text1"/>
            <w:spacing w:val="-6"/>
          </w:rPr>
          <w:delText xml:space="preserve"> </w:delText>
        </w:r>
        <w:r w:rsidRPr="0095147A" w:rsidDel="003A2984">
          <w:rPr>
            <w:color w:val="000000" w:themeColor="text1"/>
          </w:rPr>
          <w:delText>of</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AP</w:delText>
        </w:r>
        <w:r w:rsidRPr="0095147A" w:rsidDel="003A2984">
          <w:rPr>
            <w:color w:val="000000" w:themeColor="text1"/>
            <w:spacing w:val="-6"/>
          </w:rPr>
          <w:delText xml:space="preserve"> </w:delText>
        </w:r>
        <w:r w:rsidRPr="0095147A" w:rsidDel="003A2984">
          <w:rPr>
            <w:color w:val="000000" w:themeColor="text1"/>
          </w:rPr>
          <w:delText>that</w:delText>
        </w:r>
        <w:r w:rsidRPr="0095147A" w:rsidDel="003A2984">
          <w:rPr>
            <w:color w:val="000000" w:themeColor="text1"/>
            <w:spacing w:val="-6"/>
          </w:rPr>
          <w:delText xml:space="preserve"> </w:delText>
        </w:r>
        <w:r w:rsidRPr="0095147A" w:rsidDel="003A2984">
          <w:rPr>
            <w:color w:val="000000" w:themeColor="text1"/>
          </w:rPr>
          <w:delText>transmits</w:delText>
        </w:r>
        <w:r w:rsidRPr="0095147A" w:rsidDel="003A2984">
          <w:rPr>
            <w:color w:val="000000" w:themeColor="text1"/>
            <w:spacing w:val="-6"/>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Basic</w:delText>
        </w:r>
        <w:r w:rsidRPr="0095147A" w:rsidDel="003A2984">
          <w:rPr>
            <w:color w:val="000000" w:themeColor="text1"/>
            <w:spacing w:val="-6"/>
          </w:rPr>
          <w:delText xml:space="preserve"> </w:delText>
        </w:r>
        <w:r w:rsidRPr="0095147A" w:rsidDel="003A2984">
          <w:rPr>
            <w:color w:val="000000" w:themeColor="text1"/>
          </w:rPr>
          <w:delText>variant</w:delText>
        </w:r>
        <w:r w:rsidRPr="0095147A" w:rsidDel="003A2984">
          <w:rPr>
            <w:color w:val="000000" w:themeColor="text1"/>
            <w:spacing w:val="-6"/>
          </w:rPr>
          <w:delText xml:space="preserve"> </w:delText>
        </w:r>
        <w:r w:rsidRPr="0095147A" w:rsidDel="003A2984">
          <w:rPr>
            <w:color w:val="000000" w:themeColor="text1"/>
          </w:rPr>
          <w:delText>Multi-Link</w:delText>
        </w:r>
        <w:r w:rsidRPr="0095147A" w:rsidDel="003A2984">
          <w:rPr>
            <w:color w:val="000000" w:themeColor="text1"/>
            <w:spacing w:val="-5"/>
          </w:rPr>
          <w:delText xml:space="preserve"> </w:delText>
        </w:r>
        <w:r w:rsidRPr="0095147A" w:rsidDel="003A2984">
          <w:rPr>
            <w:color w:val="000000" w:themeColor="text1"/>
          </w:rPr>
          <w:delText>element</w:delText>
        </w:r>
        <w:r w:rsidRPr="0095147A" w:rsidDel="003A2984">
          <w:rPr>
            <w:color w:val="000000" w:themeColor="text1"/>
            <w:spacing w:val="-6"/>
          </w:rPr>
          <w:delText xml:space="preserve"> </w:delText>
        </w:r>
        <w:r w:rsidRPr="0095147A" w:rsidDel="003A2984">
          <w:rPr>
            <w:color w:val="000000" w:themeColor="text1"/>
          </w:rPr>
          <w:delText>or</w:delText>
        </w:r>
        <w:r w:rsidRPr="0095147A" w:rsidDel="003A2984">
          <w:rPr>
            <w:color w:val="000000" w:themeColor="text1"/>
            <w:spacing w:val="-48"/>
          </w:rPr>
          <w:delText xml:space="preserve"> </w:delText>
        </w:r>
        <w:r w:rsidRPr="0095147A" w:rsidDel="003A2984">
          <w:rPr>
            <w:color w:val="000000" w:themeColor="text1"/>
          </w:rPr>
          <w:delText>the nontransmitted BSSID in the same multiple BSSID set as the AP that transmits the Basic variant Multi-</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and</w:delText>
        </w:r>
        <w:r w:rsidRPr="0095147A" w:rsidDel="003A2984">
          <w:rPr>
            <w:color w:val="000000" w:themeColor="text1"/>
            <w:spacing w:val="-2"/>
          </w:rPr>
          <w:delText xml:space="preserve"> </w:delText>
        </w:r>
        <w:r w:rsidRPr="0095147A" w:rsidDel="003A2984">
          <w:rPr>
            <w:color w:val="000000" w:themeColor="text1"/>
          </w:rPr>
          <w:delText>affiliated</w:delText>
        </w:r>
        <w:r w:rsidRPr="0095147A" w:rsidDel="003A2984">
          <w:rPr>
            <w:color w:val="000000" w:themeColor="text1"/>
            <w:spacing w:val="-3"/>
          </w:rPr>
          <w:delText xml:space="preserve"> </w:delText>
        </w:r>
        <w:r w:rsidRPr="0095147A" w:rsidDel="003A2984">
          <w:rPr>
            <w:color w:val="000000" w:themeColor="text1"/>
          </w:rPr>
          <w:delText>with</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MLD</w:delText>
        </w:r>
        <w:r w:rsidRPr="0095147A" w:rsidDel="003A2984">
          <w:rPr>
            <w:color w:val="000000" w:themeColor="text1"/>
            <w:spacing w:val="-2"/>
          </w:rPr>
          <w:delText xml:space="preserve"> </w:delText>
        </w:r>
        <w:r w:rsidRPr="0095147A" w:rsidDel="003A2984">
          <w:rPr>
            <w:color w:val="000000" w:themeColor="text1"/>
          </w:rPr>
          <w:delText>that</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3"/>
          </w:rPr>
          <w:delText xml:space="preserve"> </w:delText>
        </w:r>
        <w:r w:rsidRPr="0095147A" w:rsidDel="003A2984">
          <w:rPr>
            <w:color w:val="000000" w:themeColor="text1"/>
          </w:rPr>
          <w:delText>described</w:delText>
        </w:r>
        <w:r w:rsidRPr="0095147A" w:rsidDel="003A2984">
          <w:rPr>
            <w:color w:val="000000" w:themeColor="text1"/>
            <w:spacing w:val="-2"/>
          </w:rPr>
          <w:delText xml:space="preserve"> </w:delText>
        </w:r>
        <w:r w:rsidRPr="0095147A" w:rsidDel="003A2984">
          <w:rPr>
            <w:color w:val="000000" w:themeColor="text1"/>
          </w:rPr>
          <w:delText>in</w:delText>
        </w:r>
        <w:r w:rsidRPr="0095147A" w:rsidDel="003A2984">
          <w:rPr>
            <w:color w:val="000000" w:themeColor="text1"/>
            <w:spacing w:val="-2"/>
          </w:rPr>
          <w:delText xml:space="preserve"> </w:delText>
        </w:r>
        <w:r w:rsidRPr="0095147A" w:rsidDel="003A2984">
          <w:rPr>
            <w:color w:val="000000" w:themeColor="text1"/>
          </w:rPr>
          <w:delText>the</w:delText>
        </w:r>
        <w:r w:rsidRPr="0095147A" w:rsidDel="003A2984">
          <w:rPr>
            <w:color w:val="000000" w:themeColor="text1"/>
            <w:spacing w:val="-3"/>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del>
      <w:del w:id="96" w:author="Gaurang Naik" w:date="2021-07-15T13:29:00Z">
        <w:r w:rsidRPr="0095147A" w:rsidDel="00A90606">
          <w:rPr>
            <w:color w:val="000000" w:themeColor="text1"/>
          </w:rPr>
          <w:delText>ID</w:delText>
        </w:r>
        <w:r w:rsidRPr="0095147A" w:rsidDel="00A90606">
          <w:rPr>
            <w:color w:val="000000" w:themeColor="text1"/>
            <w:spacing w:val="-1"/>
          </w:rPr>
          <w:delText xml:space="preserve"> </w:delText>
        </w:r>
      </w:del>
      <w:del w:id="97" w:author="Gaurang Naik" w:date="2021-07-15T13:31:00Z">
        <w:r w:rsidRPr="0095147A" w:rsidDel="003A2984">
          <w:rPr>
            <w:color w:val="000000" w:themeColor="text1"/>
          </w:rPr>
          <w:delText>Info</w:delText>
        </w:r>
        <w:r w:rsidRPr="0095147A" w:rsidDel="003A2984">
          <w:rPr>
            <w:color w:val="000000" w:themeColor="text1"/>
            <w:spacing w:val="-3"/>
          </w:rPr>
          <w:delText xml:space="preserve"> </w:delText>
        </w:r>
        <w:r w:rsidRPr="0095147A" w:rsidDel="003A2984">
          <w:rPr>
            <w:color w:val="000000" w:themeColor="text1"/>
          </w:rPr>
          <w:delText>subfield</w:delText>
        </w:r>
        <w:r w:rsidRPr="0095147A" w:rsidDel="003A2984">
          <w:rPr>
            <w:color w:val="000000" w:themeColor="text1"/>
            <w:spacing w:val="-47"/>
          </w:rPr>
          <w:delText xml:space="preserve"> </w:delText>
        </w:r>
        <w:r w:rsidRPr="0095147A" w:rsidDel="003A2984">
          <w:rPr>
            <w:color w:val="000000" w:themeColor="text1"/>
          </w:rPr>
          <w:delText>in</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Common</w:delText>
        </w:r>
        <w:r w:rsidRPr="0095147A" w:rsidDel="003A2984">
          <w:rPr>
            <w:color w:val="000000" w:themeColor="text1"/>
            <w:spacing w:val="-1"/>
          </w:rPr>
          <w:delText xml:space="preserve"> </w:delText>
        </w:r>
      </w:del>
      <w:del w:id="98" w:author="Gaurang Naik" w:date="2021-07-09T19:30:00Z">
        <w:r w:rsidRPr="0095147A" w:rsidDel="001B76C4">
          <w:rPr>
            <w:color w:val="000000" w:themeColor="text1"/>
          </w:rPr>
          <w:delText>info</w:delText>
        </w:r>
        <w:r w:rsidRPr="0095147A" w:rsidDel="001B76C4">
          <w:rPr>
            <w:color w:val="000000" w:themeColor="text1"/>
            <w:spacing w:val="-1"/>
          </w:rPr>
          <w:delText xml:space="preserve"> </w:delText>
        </w:r>
      </w:del>
      <w:del w:id="99" w:author="Gaurang Naik" w:date="2021-07-15T13:31:00Z">
        <w:r w:rsidRPr="0095147A" w:rsidDel="003A2984">
          <w:rPr>
            <w:color w:val="000000" w:themeColor="text1"/>
          </w:rPr>
          <w:delText>field</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1"/>
          </w:rPr>
          <w:delText xml:space="preserve"> </w:delText>
        </w:r>
        <w:r w:rsidRPr="0095147A" w:rsidDel="003A2984">
          <w:rPr>
            <w:color w:val="000000" w:themeColor="text1"/>
          </w:rPr>
          <w:delText>not present</w:delText>
        </w:r>
        <w:r w:rsidRPr="0095147A" w:rsidDel="003A2984">
          <w:rPr>
            <w:color w:val="000000" w:themeColor="text1"/>
            <w:spacing w:val="-1"/>
          </w:rPr>
          <w:delText xml:space="preserve"> </w:delText>
        </w:r>
        <w:r w:rsidRPr="0095147A" w:rsidDel="003A2984">
          <w:rPr>
            <w:color w:val="000000" w:themeColor="text1"/>
          </w:rPr>
          <w:delText>if</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Basic</w:delText>
        </w:r>
        <w:r w:rsidRPr="0095147A" w:rsidDel="003A2984">
          <w:rPr>
            <w:color w:val="000000" w:themeColor="text1"/>
            <w:spacing w:val="-1"/>
          </w:rPr>
          <w:delText xml:space="preserve"> </w:delText>
        </w:r>
        <w:r w:rsidRPr="0095147A" w:rsidDel="003A2984">
          <w:rPr>
            <w:color w:val="000000" w:themeColor="text1"/>
          </w:rPr>
          <w:delText>variant</w:delText>
        </w:r>
        <w:r w:rsidRPr="0095147A" w:rsidDel="003A2984">
          <w:rPr>
            <w:color w:val="000000" w:themeColor="text1"/>
            <w:spacing w:val="-1"/>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 is</w:delText>
        </w:r>
        <w:r w:rsidRPr="0095147A" w:rsidDel="003A2984">
          <w:rPr>
            <w:color w:val="000000" w:themeColor="text1"/>
            <w:spacing w:val="-1"/>
          </w:rPr>
          <w:delText xml:space="preserve"> </w:delText>
        </w:r>
        <w:r w:rsidRPr="0095147A" w:rsidDel="003A2984">
          <w:rPr>
            <w:color w:val="000000" w:themeColor="text1"/>
          </w:rPr>
          <w:delText>sent</w:delText>
        </w:r>
        <w:r w:rsidRPr="0095147A" w:rsidDel="003A2984">
          <w:rPr>
            <w:color w:val="000000" w:themeColor="text1"/>
            <w:spacing w:val="-1"/>
          </w:rPr>
          <w:delText xml:space="preserve"> </w:delText>
        </w:r>
        <w:r w:rsidRPr="0095147A" w:rsidDel="003A2984">
          <w:rPr>
            <w:color w:val="000000" w:themeColor="text1"/>
          </w:rPr>
          <w:delText>by</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non-AP</w:delText>
        </w:r>
        <w:r w:rsidRPr="0095147A" w:rsidDel="003A2984">
          <w:rPr>
            <w:color w:val="000000" w:themeColor="text1"/>
            <w:spacing w:val="-2"/>
          </w:rPr>
          <w:delText xml:space="preserve"> </w:delText>
        </w:r>
        <w:r w:rsidRPr="0095147A" w:rsidDel="003A2984">
          <w:rPr>
            <w:color w:val="000000" w:themeColor="text1"/>
          </w:rPr>
          <w:delText>STA.</w:delText>
        </w:r>
      </w:del>
      <w:ins w:id="100" w:author="Gaurang Naik" w:date="2021-07-19T09:09:00Z">
        <w:r w:rsidR="007A19B3">
          <w:rPr>
            <w:color w:val="000000" w:themeColor="text1"/>
          </w:rPr>
          <w:t>(#6704)</w:t>
        </w:r>
      </w:ins>
    </w:p>
    <w:p w14:paraId="17844795" w14:textId="2D954E90" w:rsidR="00695BDD" w:rsidRPr="0095147A" w:rsidRDefault="006A5A2A" w:rsidP="000460F0">
      <w:pPr>
        <w:pStyle w:val="BodyText0"/>
        <w:tabs>
          <w:tab w:val="left" w:pos="1680"/>
          <w:tab w:val="left" w:pos="2196"/>
          <w:tab w:val="left" w:pos="2940"/>
        </w:tabs>
        <w:kinsoku w:val="0"/>
        <w:overflowPunct w:val="0"/>
        <w:spacing w:before="94"/>
        <w:ind w:left="3576" w:firstLine="24"/>
        <w:jc w:val="both"/>
        <w:rPr>
          <w:rFonts w:ascii="Arial" w:hAnsi="Arial" w:cs="Arial"/>
          <w:color w:val="000000" w:themeColor="text1"/>
          <w:sz w:val="16"/>
          <w:szCs w:val="16"/>
        </w:rPr>
      </w:pPr>
      <w:r w:rsidRPr="0095147A">
        <w:rPr>
          <w:noProof/>
          <w:color w:val="000000" w:themeColor="text1"/>
        </w:rPr>
        <mc:AlternateContent>
          <mc:Choice Requires="wpg">
            <w:drawing>
              <wp:anchor distT="0" distB="0" distL="0" distR="0" simplePos="0" relativeHeight="251658240" behindDoc="0" locked="0" layoutInCell="0" allowOverlap="1" wp14:anchorId="79745D20" wp14:editId="7A0AAFA5">
                <wp:simplePos x="0" y="0"/>
                <wp:positionH relativeFrom="page">
                  <wp:posOffset>3451225</wp:posOffset>
                </wp:positionH>
                <wp:positionV relativeFrom="paragraph">
                  <wp:posOffset>154305</wp:posOffset>
                </wp:positionV>
                <wp:extent cx="1600200" cy="382270"/>
                <wp:effectExtent l="0" t="0" r="19050" b="1778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82270"/>
                          <a:chOff x="5439" y="-61"/>
                          <a:chExt cx="2520" cy="602"/>
                        </a:xfrm>
                      </wpg:grpSpPr>
                      <wps:wsp>
                        <wps:cNvPr id="70" name="Text Box 64"/>
                        <wps:cNvSpPr txBox="1">
                          <a:spLocks noChangeArrowheads="1"/>
                        </wps:cNvSpPr>
                        <wps:spPr bwMode="auto">
                          <a:xfrm>
                            <a:off x="669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s:wsp>
                        <wps:cNvPr id="71" name="Text Box 65"/>
                        <wps:cNvSpPr txBox="1">
                          <a:spLocks noChangeArrowheads="1"/>
                        </wps:cNvSpPr>
                        <wps:spPr bwMode="auto">
                          <a:xfrm>
                            <a:off x="543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45D20" id="Group 69" o:spid="_x0000_s1026" style="position:absolute;left:0;text-align:left;margin-left:271.75pt;margin-top:12.15pt;width:126pt;height:30.1pt;z-index:251658240;mso-wrap-distance-left:0;mso-wrap-distance-right:0;mso-position-horizontal-relative:page" coordorigin="5439,-61" coordsize="25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" o:allowincell="f">
                <v:shapetype id="_x0000_t202" coordsize="21600,21600" o:spt="202" path="m,l,21600r21600,l21600,xe">
                  <v:stroke joinstyle="miter"/>
                  <v:path gradientshapeok="t" o:connecttype="rect"/>
                </v:shapetype>
                <v:shape id="_x0000_s1027" type="#_x0000_t202" style="position:absolute;left:669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" filled="f" strokeweight=".44447mm">
                  <v:textbox inset="0,0,0,0">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v:textbox>
                </v:shape>
                <v:shape id="Text Box 65" o:spid="_x0000_s1028" type="#_x0000_t202" style="position:absolute;left:543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" filled="f" strokeweight=".44447mm">
                  <v:textbox inset="0,0,0,0">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v:textbox>
                </v:shape>
                <w10:wrap type="topAndBottom" anchorx="page"/>
              </v:group>
            </w:pict>
          </mc:Fallback>
        </mc:AlternateContent>
      </w:r>
      <w:r>
        <w:rPr>
          <w:noProof/>
        </w:rPr>
        <mc:AlternateContent>
          <mc:Choice Requires="wps">
            <w:drawing>
              <wp:anchor distT="0" distB="0" distL="114300" distR="114300" simplePos="0" relativeHeight="251658243" behindDoc="0" locked="0" layoutInCell="1" allowOverlap="1" wp14:anchorId="1F85D427" wp14:editId="53E6A759">
                <wp:simplePos x="0" y="0"/>
                <wp:positionH relativeFrom="column">
                  <wp:posOffset>4139921</wp:posOffset>
                </wp:positionH>
                <wp:positionV relativeFrom="paragraph">
                  <wp:posOffset>154814</wp:posOffset>
                </wp:positionV>
                <wp:extent cx="1049655" cy="382256"/>
                <wp:effectExtent l="0" t="0" r="17145" b="1841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82256"/>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01" w:author="Gaurang Naik" w:date="2021-07-15T13:26:00Z">
                              <w:r>
                                <w:rPr>
                                  <w:rFonts w:ascii="Arial" w:hAnsi="Arial" w:cs="Arial"/>
                                  <w:sz w:val="16"/>
                                  <w:szCs w:val="16"/>
                                </w:rPr>
                                <w:t>BSS Parameters Change Count</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5D427" id="Text Box 64" o:spid="_x0000_s1029" type="#_x0000_t202" style="position:absolute;left:0;text-align:left;margin-left:326pt;margin-top:12.2pt;width:82.65pt;height:30.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" filled="f" strokeweight=".44447mm">
                <v:textbox inset="0,0,0,0">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02" w:author="Gaurang Naik" w:date="2021-07-15T13:26:00Z">
                        <w:r>
                          <w:rPr>
                            <w:rFonts w:ascii="Arial" w:hAnsi="Arial" w:cs="Arial"/>
                            <w:sz w:val="16"/>
                            <w:szCs w:val="16"/>
                          </w:rPr>
                          <w:t>BSS Parameters Change Count</w:t>
                        </w:r>
                      </w:ins>
                    </w:p>
                  </w:txbxContent>
                </v:textbox>
              </v:shape>
            </w:pict>
          </mc:Fallback>
        </mc:AlternateConten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B0</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B3</w: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B4</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B7</w:t>
      </w:r>
      <w:r w:rsidR="000460F0">
        <w:rPr>
          <w:rFonts w:ascii="Arial" w:hAnsi="Arial" w:cs="Arial"/>
          <w:color w:val="000000" w:themeColor="text1"/>
          <w:sz w:val="16"/>
          <w:szCs w:val="16"/>
        </w:rPr>
        <w:t xml:space="preserve">  B8               B15</w:t>
      </w:r>
    </w:p>
    <w:p w14:paraId="48BAE470" w14:textId="7F6D1B86" w:rsidR="00695BDD" w:rsidRPr="0095147A" w:rsidRDefault="00695BDD" w:rsidP="00695BDD">
      <w:pPr>
        <w:pStyle w:val="BodyText0"/>
        <w:kinsoku w:val="0"/>
        <w:overflowPunct w:val="0"/>
        <w:spacing w:before="3"/>
        <w:rPr>
          <w:rFonts w:ascii="Arial" w:hAnsi="Arial" w:cs="Arial"/>
          <w:color w:val="000000" w:themeColor="text1"/>
          <w:sz w:val="7"/>
          <w:szCs w:val="7"/>
        </w:rPr>
      </w:pPr>
    </w:p>
    <w:p w14:paraId="44DA7733" w14:textId="149110BD" w:rsidR="00695BDD" w:rsidRPr="0095147A" w:rsidRDefault="00695BDD" w:rsidP="00695BDD">
      <w:pPr>
        <w:pStyle w:val="BodyText0"/>
        <w:tabs>
          <w:tab w:val="left" w:pos="4543"/>
          <w:tab w:val="right" w:pos="5892"/>
        </w:tabs>
        <w:kinsoku w:val="0"/>
        <w:overflowPunct w:val="0"/>
        <w:spacing w:before="103"/>
        <w:ind w:left="322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4</w:t>
      </w:r>
      <w:ins w:id="102" w:author="Gaurang Naik" w:date="2021-07-15T13:27:00Z">
        <w:r w:rsidR="006A5A2A">
          <w:rPr>
            <w:rFonts w:ascii="Arial" w:hAnsi="Arial" w:cs="Arial"/>
            <w:color w:val="000000" w:themeColor="text1"/>
            <w:sz w:val="16"/>
            <w:szCs w:val="16"/>
          </w:rPr>
          <w:t xml:space="preserve">               </w:t>
        </w:r>
      </w:ins>
      <w:r w:rsidRPr="0095147A">
        <w:rPr>
          <w:rFonts w:ascii="Arial" w:hAnsi="Arial" w:cs="Arial"/>
          <w:color w:val="000000" w:themeColor="text1"/>
          <w:sz w:val="16"/>
          <w:szCs w:val="16"/>
        </w:rPr>
        <w:tab/>
        <w:t>4</w:t>
      </w:r>
      <w:ins w:id="103" w:author="Gaurang Naik" w:date="2021-07-15T13:27:00Z">
        <w:r w:rsidR="006A5A2A">
          <w:rPr>
            <w:rFonts w:ascii="Arial" w:hAnsi="Arial" w:cs="Arial"/>
            <w:color w:val="000000" w:themeColor="text1"/>
            <w:sz w:val="16"/>
            <w:szCs w:val="16"/>
          </w:rPr>
          <w:t xml:space="preserve">                  8</w:t>
        </w:r>
      </w:ins>
    </w:p>
    <w:p w14:paraId="0C1BC98E" w14:textId="42C70AE3" w:rsidR="00695BDD" w:rsidRPr="0095147A" w:rsidRDefault="00695BDD" w:rsidP="00695BDD">
      <w:pPr>
        <w:pStyle w:val="BodyText0"/>
        <w:kinsoku w:val="0"/>
        <w:overflowPunct w:val="0"/>
        <w:spacing w:before="185"/>
        <w:ind w:right="138"/>
        <w:jc w:val="center"/>
        <w:rPr>
          <w:rFonts w:ascii="Arial" w:hAnsi="Arial" w:cs="Arial"/>
          <w:b/>
          <w:bCs/>
          <w:color w:val="000000" w:themeColor="text1"/>
        </w:rPr>
      </w:pPr>
      <w:bookmarkStart w:id="104" w:name="_bookmark99"/>
      <w:bookmarkEnd w:id="104"/>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9-788ej—</w:t>
      </w:r>
      <w:ins w:id="105" w:author="Gaurang Naik" w:date="2021-07-09T21:43:00Z">
        <w:r w:rsidR="000E6CD6" w:rsidRPr="0095147A">
          <w:rPr>
            <w:rFonts w:ascii="Arial" w:hAnsi="Arial" w:cs="Arial"/>
            <w:b/>
            <w:bCs/>
            <w:color w:val="000000" w:themeColor="text1"/>
          </w:rPr>
          <w:t xml:space="preserve">Transmitting </w:t>
        </w:r>
      </w:ins>
      <w:r w:rsidRPr="0095147A">
        <w:rPr>
          <w:rFonts w:ascii="Arial" w:hAnsi="Arial" w:cs="Arial"/>
          <w:b/>
          <w:bCs/>
          <w:color w:val="000000" w:themeColor="text1"/>
        </w:rPr>
        <w:t>Link</w:t>
      </w:r>
      <w:r w:rsidRPr="0095147A">
        <w:rPr>
          <w:rFonts w:ascii="Arial" w:hAnsi="Arial" w:cs="Arial"/>
          <w:b/>
          <w:bCs/>
          <w:color w:val="000000" w:themeColor="text1"/>
          <w:spacing w:val="-4"/>
        </w:rPr>
        <w:t xml:space="preserve"> </w:t>
      </w:r>
      <w:del w:id="106" w:author="Gaurang Naik" w:date="2021-07-15T13:29:00Z">
        <w:r w:rsidRPr="0095147A" w:rsidDel="00255031">
          <w:rPr>
            <w:rFonts w:ascii="Arial" w:hAnsi="Arial" w:cs="Arial"/>
            <w:b/>
            <w:bCs/>
            <w:color w:val="000000" w:themeColor="text1"/>
          </w:rPr>
          <w:delText>ID</w:delText>
        </w:r>
        <w:r w:rsidRPr="0095147A" w:rsidDel="00255031">
          <w:rPr>
            <w:rFonts w:ascii="Arial" w:hAnsi="Arial" w:cs="Arial"/>
            <w:b/>
            <w:bCs/>
            <w:color w:val="000000" w:themeColor="text1"/>
            <w:spacing w:val="-3"/>
          </w:rPr>
          <w:delText xml:space="preserve"> </w:delText>
        </w:r>
        <w:r w:rsidRPr="0095147A" w:rsidDel="00255031">
          <w:rPr>
            <w:rFonts w:ascii="Arial" w:hAnsi="Arial" w:cs="Arial"/>
            <w:b/>
            <w:bCs/>
            <w:color w:val="000000" w:themeColor="text1"/>
          </w:rPr>
          <w:delText>info</w:delText>
        </w:r>
        <w:r w:rsidRPr="0095147A" w:rsidDel="00255031">
          <w:rPr>
            <w:rFonts w:ascii="Arial" w:hAnsi="Arial" w:cs="Arial"/>
            <w:b/>
            <w:bCs/>
            <w:color w:val="000000" w:themeColor="text1"/>
            <w:spacing w:val="-5"/>
          </w:rPr>
          <w:delText xml:space="preserve"> </w:delText>
        </w:r>
      </w:del>
      <w:ins w:id="107" w:author="Gaurang Naik" w:date="2021-07-15T13:29:00Z">
        <w:r w:rsidR="00255031">
          <w:rPr>
            <w:rFonts w:ascii="Arial" w:hAnsi="Arial" w:cs="Arial"/>
            <w:b/>
            <w:bCs/>
            <w:color w:val="000000" w:themeColor="text1"/>
          </w:rPr>
          <w:t>I</w:t>
        </w:r>
        <w:r w:rsidR="00255031" w:rsidRPr="0095147A">
          <w:rPr>
            <w:rFonts w:ascii="Arial" w:hAnsi="Arial" w:cs="Arial"/>
            <w:b/>
            <w:bCs/>
            <w:color w:val="000000" w:themeColor="text1"/>
          </w:rPr>
          <w:t>nfo</w:t>
        </w:r>
        <w:r w:rsidR="00255031" w:rsidRPr="0095147A">
          <w:rPr>
            <w:rFonts w:ascii="Arial" w:hAnsi="Arial" w:cs="Arial"/>
            <w:b/>
            <w:bCs/>
            <w:color w:val="000000" w:themeColor="text1"/>
            <w:spacing w:val="-5"/>
          </w:rPr>
          <w:t xml:space="preserve"> </w:t>
        </w:r>
      </w:ins>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108" w:author="Gaurang Naik" w:date="2021-07-09T19:29:00Z">
        <w:r w:rsidR="00014E1A" w:rsidRPr="0095147A">
          <w:rPr>
            <w:rFonts w:ascii="Arial" w:hAnsi="Arial" w:cs="Arial"/>
            <w:b/>
            <w:bCs/>
            <w:color w:val="000000" w:themeColor="text1"/>
          </w:rPr>
          <w:t xml:space="preserve"> (#</w:t>
        </w:r>
        <w:r w:rsidR="003D619F" w:rsidRPr="0095147A">
          <w:rPr>
            <w:rFonts w:ascii="Arial" w:hAnsi="Arial" w:cs="Arial"/>
            <w:b/>
            <w:bCs/>
            <w:color w:val="000000" w:themeColor="text1"/>
          </w:rPr>
          <w:t>6</w:t>
        </w:r>
      </w:ins>
      <w:ins w:id="109" w:author="Gaurang Naik" w:date="2021-07-09T21:43:00Z">
        <w:r w:rsidR="000E6CD6" w:rsidRPr="0095147A">
          <w:rPr>
            <w:rFonts w:ascii="Arial" w:hAnsi="Arial" w:cs="Arial"/>
            <w:b/>
            <w:bCs/>
            <w:color w:val="000000" w:themeColor="text1"/>
          </w:rPr>
          <w:t>704</w:t>
        </w:r>
      </w:ins>
      <w:ins w:id="110" w:author="Gaurang Naik" w:date="2021-07-09T19:29:00Z">
        <w:r w:rsidR="00014E1A" w:rsidRPr="0095147A">
          <w:rPr>
            <w:rFonts w:ascii="Arial" w:hAnsi="Arial" w:cs="Arial"/>
            <w:b/>
            <w:bCs/>
            <w:color w:val="000000" w:themeColor="text1"/>
          </w:rPr>
          <w:t>)</w:t>
        </w:r>
      </w:ins>
    </w:p>
    <w:p w14:paraId="66E6A42A" w14:textId="2E181230" w:rsidR="003A2984" w:rsidRDefault="003A2984" w:rsidP="00307E15">
      <w:pPr>
        <w:pStyle w:val="BodyText0"/>
        <w:kinsoku w:val="0"/>
        <w:overflowPunct w:val="0"/>
        <w:spacing w:before="167" w:line="249" w:lineRule="auto"/>
        <w:ind w:right="457"/>
        <w:jc w:val="both"/>
        <w:rPr>
          <w:ins w:id="111" w:author="Gaurang Naik" w:date="2021-07-15T13:31:00Z"/>
          <w:color w:val="000000" w:themeColor="text1"/>
        </w:rPr>
      </w:pPr>
      <w:ins w:id="112" w:author="Gaurang Naik" w:date="2021-07-15T13:31:00Z">
        <w:r w:rsidRPr="0095147A">
          <w:rPr>
            <w:color w:val="000000" w:themeColor="text1"/>
          </w:rPr>
          <w:t>The</w:t>
        </w:r>
        <w:r w:rsidRPr="0095147A">
          <w:rPr>
            <w:color w:val="000000" w:themeColor="text1"/>
            <w:spacing w:val="1"/>
          </w:rPr>
          <w:t xml:space="preserve"> </w:t>
        </w:r>
        <w:r>
          <w:rPr>
            <w:color w:val="000000" w:themeColor="text1"/>
            <w:spacing w:val="1"/>
          </w:rPr>
          <w:t xml:space="preserve">Link ID subfield </w:t>
        </w:r>
        <w:r w:rsidRPr="0095147A">
          <w:rPr>
            <w:color w:val="000000" w:themeColor="text1"/>
          </w:rPr>
          <w:t>indicates</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identifier</w:t>
        </w:r>
        <w:r w:rsidRPr="0095147A">
          <w:rPr>
            <w:color w:val="000000" w:themeColor="text1"/>
            <w:spacing w:val="-6"/>
          </w:rPr>
          <w:t xml:space="preserve"> </w:t>
        </w:r>
        <w:r w:rsidRPr="0095147A">
          <w:rPr>
            <w:color w:val="000000" w:themeColor="text1"/>
          </w:rPr>
          <w:t>of</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AP</w:t>
        </w:r>
        <w:r w:rsidRPr="0095147A">
          <w:rPr>
            <w:color w:val="000000" w:themeColor="text1"/>
            <w:spacing w:val="-6"/>
          </w:rPr>
          <w:t xml:space="preserve"> </w:t>
        </w:r>
        <w:r w:rsidRPr="0095147A">
          <w:rPr>
            <w:color w:val="000000" w:themeColor="text1"/>
          </w:rPr>
          <w:t>that</w:t>
        </w:r>
        <w:r w:rsidRPr="0095147A">
          <w:rPr>
            <w:color w:val="000000" w:themeColor="text1"/>
            <w:spacing w:val="-6"/>
          </w:rPr>
          <w:t xml:space="preserve"> </w:t>
        </w:r>
        <w:r w:rsidRPr="0095147A">
          <w:rPr>
            <w:color w:val="000000" w:themeColor="text1"/>
          </w:rPr>
          <w:t>transmits</w:t>
        </w:r>
        <w:r w:rsidRPr="0095147A">
          <w:rPr>
            <w:color w:val="000000" w:themeColor="text1"/>
            <w:spacing w:val="-6"/>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Basic</w:t>
        </w:r>
        <w:r w:rsidRPr="0095147A">
          <w:rPr>
            <w:color w:val="000000" w:themeColor="text1"/>
            <w:spacing w:val="-6"/>
          </w:rPr>
          <w:t xml:space="preserve"> </w:t>
        </w:r>
        <w:r w:rsidRPr="0095147A">
          <w:rPr>
            <w:color w:val="000000" w:themeColor="text1"/>
          </w:rPr>
          <w:t>variant</w:t>
        </w:r>
        <w:r w:rsidRPr="0095147A">
          <w:rPr>
            <w:color w:val="000000" w:themeColor="text1"/>
            <w:spacing w:val="-6"/>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6"/>
          </w:rPr>
          <w:t xml:space="preserve"> </w:t>
        </w:r>
        <w:r w:rsidRPr="0095147A">
          <w:rPr>
            <w:color w:val="000000" w:themeColor="text1"/>
          </w:rPr>
          <w:t>or</w:t>
        </w:r>
        <w:r w:rsidRPr="0095147A">
          <w:rPr>
            <w:color w:val="000000" w:themeColor="text1"/>
            <w:spacing w:val="-48"/>
          </w:rPr>
          <w:t xml:space="preserve"> </w:t>
        </w:r>
        <w:r w:rsidR="004B0B5D">
          <w:rPr>
            <w:color w:val="000000" w:themeColor="text1"/>
            <w:spacing w:val="-48"/>
          </w:rPr>
          <w:t xml:space="preserve"> </w:t>
        </w:r>
        <w:r w:rsidRPr="0095147A">
          <w:rPr>
            <w:color w:val="000000" w:themeColor="text1"/>
          </w:rPr>
          <w:t>the nontransmitted BSSID in the same multiple BSSID set as the AP that transmits the Basic variant Multi-</w:t>
        </w:r>
        <w:r w:rsidRPr="0095147A">
          <w:rPr>
            <w:color w:val="000000" w:themeColor="text1"/>
            <w:spacing w:val="1"/>
          </w:rPr>
          <w:t xml:space="preserve"> </w:t>
        </w:r>
        <w:r w:rsidRPr="0095147A">
          <w:rPr>
            <w:color w:val="000000" w:themeColor="text1"/>
          </w:rPr>
          <w:t>Link</w:t>
        </w:r>
        <w:r w:rsidRPr="0095147A">
          <w:rPr>
            <w:color w:val="000000" w:themeColor="text1"/>
            <w:spacing w:val="-2"/>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and</w:t>
        </w:r>
        <w:r w:rsidRPr="0095147A">
          <w:rPr>
            <w:color w:val="000000" w:themeColor="text1"/>
            <w:spacing w:val="-2"/>
          </w:rPr>
          <w:t xml:space="preserve"> </w:t>
        </w:r>
        <w:r w:rsidRPr="0095147A">
          <w:rPr>
            <w:color w:val="000000" w:themeColor="text1"/>
          </w:rPr>
          <w:t>affiliated</w:t>
        </w:r>
        <w:r w:rsidRPr="0095147A">
          <w:rPr>
            <w:color w:val="000000" w:themeColor="text1"/>
            <w:spacing w:val="-3"/>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MLD</w:t>
        </w:r>
        <w:r w:rsidRPr="0095147A">
          <w:rPr>
            <w:color w:val="000000" w:themeColor="text1"/>
            <w:spacing w:val="-2"/>
          </w:rPr>
          <w:t xml:space="preserve"> </w:t>
        </w:r>
        <w:r w:rsidRPr="0095147A">
          <w:rPr>
            <w:color w:val="000000" w:themeColor="text1"/>
          </w:rPr>
          <w:t>that</w:t>
        </w:r>
        <w:r w:rsidRPr="0095147A">
          <w:rPr>
            <w:color w:val="000000" w:themeColor="text1"/>
            <w:spacing w:val="-1"/>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described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w:t>
        </w:r>
        <w:r w:rsidRPr="0095147A">
          <w:rPr>
            <w:color w:val="000000" w:themeColor="text1"/>
            <w:spacing w:val="-3"/>
          </w:rPr>
          <w:t xml:space="preserve"> The Transmitting </w:t>
        </w:r>
        <w:r w:rsidRPr="0095147A">
          <w:rPr>
            <w:color w:val="000000" w:themeColor="text1"/>
          </w:rPr>
          <w:t>Link</w:t>
        </w:r>
        <w:r w:rsidRPr="0095147A">
          <w:rPr>
            <w:color w:val="000000" w:themeColor="text1"/>
            <w:spacing w:val="-2"/>
          </w:rPr>
          <w:t xml:space="preserve"> </w:t>
        </w:r>
        <w:r w:rsidRPr="0095147A">
          <w:rPr>
            <w:color w:val="000000" w:themeColor="text1"/>
          </w:rPr>
          <w:t>Info</w:t>
        </w:r>
        <w:r w:rsidRPr="0095147A">
          <w:rPr>
            <w:color w:val="000000" w:themeColor="text1"/>
            <w:spacing w:val="-5"/>
            <w:u w:val="thick"/>
            <w:lang w:val="en-US"/>
          </w:rPr>
          <w:t xml:space="preserve"> </w:t>
        </w:r>
        <w:r w:rsidRPr="0095147A">
          <w:rPr>
            <w:color w:val="000000" w:themeColor="text1"/>
          </w:rPr>
          <w:t>subfield</w:t>
        </w:r>
        <w:r w:rsidRPr="0095147A">
          <w:rPr>
            <w:color w:val="000000" w:themeColor="text1"/>
            <w:spacing w:val="-47"/>
          </w:rPr>
          <w:t xml:space="preserve"> </w:t>
        </w:r>
      </w:ins>
      <w:ins w:id="113" w:author="Gaurang Naik" w:date="2021-07-15T14:05:00Z">
        <w:r w:rsidR="008A49DB">
          <w:rPr>
            <w:color w:val="000000" w:themeColor="text1"/>
            <w:spacing w:val="-47"/>
          </w:rPr>
          <w:t xml:space="preserve"> </w:t>
        </w:r>
      </w:ins>
      <w:ins w:id="114" w:author="Gaurang Naik" w:date="2021-07-15T13:31:00Z">
        <w:r w:rsidRPr="0095147A">
          <w:rPr>
            <w:color w:val="000000" w:themeColor="text1"/>
          </w:rPr>
          <w:t>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Common</w:t>
        </w:r>
        <w:r w:rsidRPr="0095147A">
          <w:rPr>
            <w:color w:val="000000" w:themeColor="text1"/>
            <w:spacing w:val="-1"/>
          </w:rPr>
          <w:t xml:space="preserve"> </w:t>
        </w:r>
        <w:r>
          <w:rPr>
            <w:color w:val="000000" w:themeColor="text1"/>
            <w:spacing w:val="-1"/>
          </w:rPr>
          <w:t>Info</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is</w:t>
        </w:r>
        <w:r w:rsidRPr="0095147A">
          <w:rPr>
            <w:color w:val="000000" w:themeColor="text1"/>
            <w:spacing w:val="-1"/>
          </w:rPr>
          <w:t xml:space="preserve"> </w:t>
        </w:r>
        <w:r w:rsidRPr="0095147A">
          <w:rPr>
            <w:color w:val="000000" w:themeColor="text1"/>
          </w:rPr>
          <w:t>not present</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Basic</w:t>
        </w:r>
        <w:r w:rsidRPr="0095147A">
          <w:rPr>
            <w:color w:val="000000" w:themeColor="text1"/>
            <w:spacing w:val="-1"/>
          </w:rPr>
          <w:t xml:space="preserve"> </w:t>
        </w:r>
        <w:r w:rsidRPr="0095147A">
          <w:rPr>
            <w:color w:val="000000" w:themeColor="text1"/>
          </w:rPr>
          <w:t>variant</w:t>
        </w:r>
        <w:r w:rsidRPr="0095147A">
          <w:rPr>
            <w:color w:val="000000" w:themeColor="text1"/>
            <w:spacing w:val="-1"/>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by</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non-AP</w:t>
        </w:r>
        <w:r w:rsidRPr="0095147A">
          <w:rPr>
            <w:color w:val="000000" w:themeColor="text1"/>
            <w:spacing w:val="-2"/>
          </w:rPr>
          <w:t xml:space="preserve"> </w:t>
        </w:r>
        <w:r w:rsidRPr="0095147A">
          <w:rPr>
            <w:color w:val="000000" w:themeColor="text1"/>
          </w:rPr>
          <w:t>STA.</w:t>
        </w:r>
      </w:ins>
      <w:ins w:id="115" w:author="Gaurang Naik" w:date="2021-07-19T09:09:00Z">
        <w:r w:rsidR="00344919">
          <w:rPr>
            <w:color w:val="000000" w:themeColor="text1"/>
          </w:rPr>
          <w:t xml:space="preserve"> (#6704)</w:t>
        </w:r>
      </w:ins>
    </w:p>
    <w:p w14:paraId="7DFED60F" w14:textId="5A08B24B" w:rsidR="00695BDD" w:rsidRPr="0095147A" w:rsidRDefault="00695BDD" w:rsidP="00307E15">
      <w:pPr>
        <w:pStyle w:val="BodyText0"/>
        <w:kinsoku w:val="0"/>
        <w:overflowPunct w:val="0"/>
        <w:spacing w:before="167" w:line="249" w:lineRule="auto"/>
        <w:ind w:right="457"/>
        <w:jc w:val="both"/>
        <w:rPr>
          <w:color w:val="000000" w:themeColor="text1"/>
        </w:rPr>
      </w:pPr>
      <w:r w:rsidRPr="0095147A">
        <w:rPr>
          <w:color w:val="000000" w:themeColor="text1"/>
        </w:rPr>
        <w:t>The</w:t>
      </w:r>
      <w:r w:rsidRPr="0095147A">
        <w:rPr>
          <w:color w:val="000000" w:themeColor="text1"/>
          <w:spacing w:val="-7"/>
        </w:rPr>
        <w:t xml:space="preserve"> </w:t>
      </w:r>
      <w:r w:rsidRPr="0095147A">
        <w:rPr>
          <w:color w:val="000000" w:themeColor="text1"/>
        </w:rPr>
        <w:t>BSS</w:t>
      </w:r>
      <w:r w:rsidRPr="0095147A">
        <w:rPr>
          <w:color w:val="000000" w:themeColor="text1"/>
          <w:spacing w:val="-7"/>
        </w:rPr>
        <w:t xml:space="preserve"> </w:t>
      </w:r>
      <w:r w:rsidRPr="0095147A">
        <w:rPr>
          <w:color w:val="000000" w:themeColor="text1"/>
        </w:rPr>
        <w:t>Parameters</w:t>
      </w:r>
      <w:r w:rsidRPr="0095147A">
        <w:rPr>
          <w:color w:val="000000" w:themeColor="text1"/>
          <w:spacing w:val="-6"/>
        </w:rPr>
        <w:t xml:space="preserve"> </w:t>
      </w:r>
      <w:r w:rsidRPr="0095147A">
        <w:rPr>
          <w:color w:val="000000" w:themeColor="text1"/>
        </w:rPr>
        <w:t>Change</w:t>
      </w:r>
      <w:r w:rsidRPr="0095147A">
        <w:rPr>
          <w:color w:val="000000" w:themeColor="text1"/>
          <w:spacing w:val="-6"/>
        </w:rPr>
        <w:t xml:space="preserve"> </w:t>
      </w:r>
      <w:r w:rsidRPr="0095147A">
        <w:rPr>
          <w:color w:val="000000" w:themeColor="text1"/>
        </w:rPr>
        <w:t>Count</w:t>
      </w:r>
      <w:r w:rsidRPr="0095147A">
        <w:rPr>
          <w:color w:val="000000" w:themeColor="text1"/>
          <w:spacing w:val="-7"/>
        </w:rPr>
        <w:t xml:space="preserve"> </w:t>
      </w:r>
      <w:r w:rsidRPr="0095147A">
        <w:rPr>
          <w:color w:val="000000" w:themeColor="text1"/>
        </w:rPr>
        <w:t>subfield</w:t>
      </w:r>
      <w:r w:rsidRPr="0095147A">
        <w:rPr>
          <w:color w:val="000000" w:themeColor="text1"/>
          <w:spacing w:val="-5"/>
        </w:rPr>
        <w:t xml:space="preserve"> </w:t>
      </w:r>
      <w:del w:id="116" w:author="Gaurang Naik" w:date="2021-07-15T13:32:00Z">
        <w:r w:rsidRPr="0095147A" w:rsidDel="008E6014">
          <w:rPr>
            <w:color w:val="000000" w:themeColor="text1"/>
          </w:rPr>
          <w:delText>in</w:delText>
        </w:r>
        <w:r w:rsidRPr="0095147A" w:rsidDel="008E6014">
          <w:rPr>
            <w:color w:val="000000" w:themeColor="text1"/>
            <w:spacing w:val="-7"/>
          </w:rPr>
          <w:delText xml:space="preserve"> </w:delText>
        </w:r>
        <w:r w:rsidRPr="0095147A" w:rsidDel="008E6014">
          <w:rPr>
            <w:color w:val="000000" w:themeColor="text1"/>
          </w:rPr>
          <w:delText>the</w:delText>
        </w:r>
        <w:r w:rsidRPr="0095147A" w:rsidDel="008E6014">
          <w:rPr>
            <w:color w:val="000000" w:themeColor="text1"/>
            <w:spacing w:val="-7"/>
          </w:rPr>
          <w:delText xml:space="preserve"> </w:delText>
        </w:r>
        <w:r w:rsidRPr="0095147A" w:rsidDel="008E6014">
          <w:rPr>
            <w:color w:val="000000" w:themeColor="text1"/>
          </w:rPr>
          <w:delText>Common</w:delText>
        </w:r>
        <w:r w:rsidRPr="0095147A" w:rsidDel="008E6014">
          <w:rPr>
            <w:color w:val="000000" w:themeColor="text1"/>
            <w:spacing w:val="-6"/>
          </w:rPr>
          <w:delText xml:space="preserve"> </w:delText>
        </w:r>
        <w:r w:rsidRPr="0095147A" w:rsidDel="008E6014">
          <w:rPr>
            <w:color w:val="000000" w:themeColor="text1"/>
          </w:rPr>
          <w:delText>Info</w:delText>
        </w:r>
        <w:r w:rsidRPr="0095147A" w:rsidDel="008E6014">
          <w:rPr>
            <w:color w:val="000000" w:themeColor="text1"/>
            <w:spacing w:val="-7"/>
          </w:rPr>
          <w:delText xml:space="preserve"> </w:delText>
        </w:r>
        <w:r w:rsidRPr="0095147A" w:rsidDel="008E6014">
          <w:rPr>
            <w:color w:val="000000" w:themeColor="text1"/>
          </w:rPr>
          <w:delText>field</w:delText>
        </w:r>
        <w:r w:rsidRPr="0095147A" w:rsidDel="008E6014">
          <w:rPr>
            <w:color w:val="000000" w:themeColor="text1"/>
            <w:spacing w:val="-6"/>
          </w:rPr>
          <w:delText xml:space="preserve"> </w:delText>
        </w:r>
      </w:del>
      <w:ins w:id="117" w:author="Gaurang Naik" w:date="2021-07-19T15:12:00Z">
        <w:r w:rsidR="00C52D52">
          <w:rPr>
            <w:color w:val="000000" w:themeColor="text1"/>
          </w:rPr>
          <w:t xml:space="preserve">(#6704) </w:t>
        </w:r>
      </w:ins>
      <w:r w:rsidRPr="0095147A">
        <w:rPr>
          <w:color w:val="000000" w:themeColor="text1"/>
        </w:rPr>
        <w:t>is</w:t>
      </w:r>
      <w:r w:rsidRPr="0095147A">
        <w:rPr>
          <w:color w:val="000000" w:themeColor="text1"/>
          <w:spacing w:val="-6"/>
        </w:rPr>
        <w:t xml:space="preserve"> </w:t>
      </w:r>
      <w:r w:rsidRPr="0095147A">
        <w:rPr>
          <w:color w:val="000000" w:themeColor="text1"/>
        </w:rPr>
        <w:t>an</w:t>
      </w:r>
      <w:r w:rsidRPr="0095147A">
        <w:rPr>
          <w:color w:val="000000" w:themeColor="text1"/>
          <w:spacing w:val="-7"/>
        </w:rPr>
        <w:t xml:space="preserve"> </w:t>
      </w:r>
      <w:r w:rsidRPr="0095147A">
        <w:rPr>
          <w:color w:val="000000" w:themeColor="text1"/>
        </w:rPr>
        <w:t>unsigned</w:t>
      </w:r>
      <w:r w:rsidRPr="0095147A">
        <w:rPr>
          <w:color w:val="000000" w:themeColor="text1"/>
          <w:spacing w:val="-6"/>
        </w:rPr>
        <w:t xml:space="preserve"> </w:t>
      </w:r>
      <w:r w:rsidRPr="0095147A">
        <w:rPr>
          <w:color w:val="000000" w:themeColor="text1"/>
        </w:rPr>
        <w:t>integer,</w:t>
      </w:r>
      <w:r w:rsidRPr="0095147A">
        <w:rPr>
          <w:color w:val="000000" w:themeColor="text1"/>
          <w:spacing w:val="-6"/>
        </w:rPr>
        <w:t xml:space="preserve"> </w:t>
      </w:r>
      <w:r w:rsidRPr="0095147A">
        <w:rPr>
          <w:color w:val="000000" w:themeColor="text1"/>
        </w:rPr>
        <w:t>initial</w:t>
      </w:r>
      <w:r w:rsidRPr="0095147A">
        <w:rPr>
          <w:color w:val="000000" w:themeColor="text1"/>
          <w:spacing w:val="-48"/>
        </w:rPr>
        <w:t xml:space="preserve"> </w:t>
      </w:r>
      <w:r w:rsidRPr="0095147A">
        <w:rPr>
          <w:color w:val="000000" w:themeColor="text1"/>
        </w:rPr>
        <w:t>ized to 0, that increments when a critical update occurs to the operational parameters for the AP that transmits the Basic variant Multi-Link element or the nontransmitted BSSID in the same multiple BSSID set as</w:t>
      </w:r>
      <w:r w:rsidRPr="0095147A">
        <w:rPr>
          <w:color w:val="000000" w:themeColor="text1"/>
          <w:spacing w:val="1"/>
        </w:rPr>
        <w:t xml:space="preserve"> </w:t>
      </w:r>
      <w:r w:rsidRPr="0095147A">
        <w:rPr>
          <w:color w:val="000000" w:themeColor="text1"/>
        </w:rPr>
        <w:t>the AP that transmits the Basic variant Multi-Link element and affiliated with an MLD that is described 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Multi-Link</w:t>
      </w:r>
      <w:r w:rsidRPr="0095147A">
        <w:rPr>
          <w:color w:val="000000" w:themeColor="text1"/>
          <w:spacing w:val="-2"/>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critical</w:t>
      </w:r>
      <w:r w:rsidRPr="0095147A">
        <w:rPr>
          <w:color w:val="000000" w:themeColor="text1"/>
          <w:spacing w:val="-3"/>
        </w:rPr>
        <w:t xml:space="preserve"> </w:t>
      </w:r>
      <w:r w:rsidRPr="0095147A">
        <w:rPr>
          <w:color w:val="000000" w:themeColor="text1"/>
        </w:rPr>
        <w:t>updates</w:t>
      </w:r>
      <w:r w:rsidRPr="0095147A">
        <w:rPr>
          <w:color w:val="000000" w:themeColor="text1"/>
          <w:spacing w:val="-2"/>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defined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11.2.3.15</w:t>
      </w:r>
      <w:r w:rsidRPr="0095147A">
        <w:rPr>
          <w:color w:val="000000" w:themeColor="text1"/>
          <w:spacing w:val="-2"/>
        </w:rPr>
        <w:t xml:space="preserve"> </w:t>
      </w:r>
      <w:r w:rsidRPr="0095147A">
        <w:rPr>
          <w:color w:val="000000" w:themeColor="text1"/>
        </w:rPr>
        <w:t>(TIM</w:t>
      </w:r>
      <w:r w:rsidRPr="0095147A">
        <w:rPr>
          <w:color w:val="000000" w:themeColor="text1"/>
          <w:spacing w:val="-3"/>
        </w:rPr>
        <w:t xml:space="preserve"> </w:t>
      </w:r>
      <w:r w:rsidRPr="0095147A">
        <w:rPr>
          <w:color w:val="000000" w:themeColor="text1"/>
        </w:rPr>
        <w:t>Broadcast).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BSS</w:t>
      </w:r>
      <w:r w:rsidRPr="0095147A">
        <w:rPr>
          <w:color w:val="000000" w:themeColor="text1"/>
          <w:spacing w:val="-3"/>
        </w:rPr>
        <w:t xml:space="preserve"> </w:t>
      </w:r>
      <w:r w:rsidRPr="0095147A">
        <w:rPr>
          <w:color w:val="000000" w:themeColor="text1"/>
        </w:rPr>
        <w:t>Parameters</w:t>
      </w:r>
      <w:r w:rsidRPr="0095147A">
        <w:rPr>
          <w:color w:val="000000" w:themeColor="text1"/>
          <w:spacing w:val="-48"/>
        </w:rPr>
        <w:t xml:space="preserve"> </w:t>
      </w:r>
      <w:r w:rsidRPr="0095147A">
        <w:rPr>
          <w:color w:val="000000" w:themeColor="text1"/>
        </w:rPr>
        <w:t xml:space="preserve">Change Count subfield </w:t>
      </w:r>
      <w:del w:id="118" w:author="Gaurang Naik" w:date="2021-07-15T13:32:00Z">
        <w:r w:rsidRPr="0095147A" w:rsidDel="005378EF">
          <w:rPr>
            <w:color w:val="000000" w:themeColor="text1"/>
          </w:rPr>
          <w:delText xml:space="preserve">in the Common </w:delText>
        </w:r>
      </w:del>
      <w:del w:id="119" w:author="Gaurang Naik" w:date="2021-07-09T19:33:00Z">
        <w:r w:rsidRPr="0095147A" w:rsidDel="005403A9">
          <w:rPr>
            <w:color w:val="000000" w:themeColor="text1"/>
          </w:rPr>
          <w:delText xml:space="preserve">info </w:delText>
        </w:r>
      </w:del>
      <w:del w:id="120" w:author="Gaurang Naik" w:date="2021-07-15T13:32:00Z">
        <w:r w:rsidRPr="0095147A" w:rsidDel="00E5166B">
          <w:rPr>
            <w:color w:val="000000" w:themeColor="text1"/>
          </w:rPr>
          <w:delText xml:space="preserve">field </w:delText>
        </w:r>
      </w:del>
      <w:ins w:id="121" w:author="Gaurang Naik" w:date="2021-07-19T15:12:00Z">
        <w:r w:rsidR="00C52D52">
          <w:rPr>
            <w:color w:val="000000" w:themeColor="text1"/>
          </w:rPr>
          <w:t xml:space="preserve">(#6704) </w:t>
        </w:r>
      </w:ins>
      <w:r w:rsidRPr="0095147A">
        <w:rPr>
          <w:color w:val="000000" w:themeColor="text1"/>
        </w:rPr>
        <w:t>is not present if the Basic variant 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by the</w:t>
      </w:r>
      <w:r w:rsidRPr="0095147A">
        <w:rPr>
          <w:color w:val="000000" w:themeColor="text1"/>
          <w:spacing w:val="-1"/>
        </w:rPr>
        <w:t xml:space="preserve"> </w:t>
      </w:r>
      <w:r w:rsidRPr="0095147A">
        <w:rPr>
          <w:color w:val="000000" w:themeColor="text1"/>
        </w:rPr>
        <w:t>non-AP STA.</w:t>
      </w:r>
    </w:p>
    <w:p w14:paraId="6D012E24" w14:textId="0DFFADFA" w:rsidR="00695BDD" w:rsidRPr="0095147A" w:rsidRDefault="00695BDD" w:rsidP="00307E15">
      <w:pPr>
        <w:pStyle w:val="BodyText0"/>
        <w:kinsoku w:val="0"/>
        <w:overflowPunct w:val="0"/>
        <w:spacing w:line="249" w:lineRule="auto"/>
        <w:ind w:right="456"/>
        <w:jc w:val="both"/>
        <w:rPr>
          <w:color w:val="000000" w:themeColor="text1"/>
        </w:rPr>
      </w:pPr>
      <w:r w:rsidRPr="0095147A">
        <w:rPr>
          <w:color w:val="000000" w:themeColor="text1"/>
        </w:rPr>
        <w:t xml:space="preserve">The condition for the presence of </w:t>
      </w:r>
      <w:del w:id="122" w:author="Gaurang Naik" w:date="2021-07-15T09:39:00Z">
        <w:r w:rsidRPr="0095147A" w:rsidDel="009B00EC">
          <w:rPr>
            <w:color w:val="000000" w:themeColor="text1"/>
          </w:rPr>
          <w:delText xml:space="preserve">the MLD MAC Address subfield, </w:delText>
        </w:r>
      </w:del>
      <w:ins w:id="123" w:author="Gaurang Naik" w:date="2021-07-15T09:39:00Z">
        <w:r w:rsidR="009B00EC">
          <w:rPr>
            <w:color w:val="000000" w:themeColor="text1"/>
          </w:rPr>
          <w:t>(</w:t>
        </w:r>
      </w:ins>
      <w:ins w:id="124" w:author="Gaurang Naik" w:date="2021-07-15T09:41:00Z">
        <w:r w:rsidR="008B1A98">
          <w:rPr>
            <w:color w:val="000000" w:themeColor="text1"/>
          </w:rPr>
          <w:t>#8281</w:t>
        </w:r>
      </w:ins>
      <w:ins w:id="125" w:author="Gaurang Naik" w:date="2021-07-15T09:39:00Z">
        <w:r w:rsidR="009B00EC">
          <w:rPr>
            <w:color w:val="000000" w:themeColor="text1"/>
          </w:rPr>
          <w:t xml:space="preserve">) </w:t>
        </w:r>
      </w:ins>
      <w:r w:rsidRPr="0095147A">
        <w:rPr>
          <w:color w:val="000000" w:themeColor="text1"/>
        </w:rPr>
        <w:t xml:space="preserve">the </w:t>
      </w:r>
      <w:ins w:id="126" w:author="Gaurang Naik" w:date="2021-07-09T21:49:00Z">
        <w:r w:rsidR="00995D58" w:rsidRPr="0095147A">
          <w:rPr>
            <w:color w:val="000000" w:themeColor="text1"/>
          </w:rPr>
          <w:t xml:space="preserve">Transmitting </w:t>
        </w:r>
      </w:ins>
      <w:r w:rsidRPr="0095147A">
        <w:rPr>
          <w:color w:val="000000" w:themeColor="text1"/>
        </w:rPr>
        <w:t xml:space="preserve">Link </w:t>
      </w:r>
      <w:del w:id="127" w:author="Gaurang Naik" w:date="2021-07-15T13:33:00Z">
        <w:r w:rsidRPr="0095147A" w:rsidDel="001E629D">
          <w:rPr>
            <w:color w:val="000000" w:themeColor="text1"/>
          </w:rPr>
          <w:delText xml:space="preserve">ID </w:delText>
        </w:r>
      </w:del>
      <w:r w:rsidRPr="0095147A">
        <w:rPr>
          <w:color w:val="000000" w:themeColor="text1"/>
        </w:rPr>
        <w:t xml:space="preserve">Info </w:t>
      </w:r>
      <w:ins w:id="128" w:author="Gaurang Naik" w:date="2021-07-09T21:49:00Z">
        <w:r w:rsidR="00995D58" w:rsidRPr="0095147A">
          <w:rPr>
            <w:color w:val="000000" w:themeColor="text1"/>
          </w:rPr>
          <w:t>(#6704)</w:t>
        </w:r>
      </w:ins>
      <w:r w:rsidRPr="0095147A">
        <w:rPr>
          <w:color w:val="000000" w:themeColor="text1"/>
        </w:rPr>
        <w:t>subfield</w:t>
      </w:r>
      <w:del w:id="129" w:author="Gaurang Naik" w:date="2021-07-15T13:33:00Z">
        <w:r w:rsidRPr="0095147A" w:rsidDel="001E629D">
          <w:rPr>
            <w:color w:val="000000" w:themeColor="text1"/>
          </w:rPr>
          <w:delText>, and</w:delText>
        </w:r>
        <w:r w:rsidRPr="0095147A" w:rsidDel="001E629D">
          <w:rPr>
            <w:color w:val="000000" w:themeColor="text1"/>
            <w:spacing w:val="1"/>
          </w:rPr>
          <w:delText xml:space="preserve"> </w:delText>
        </w:r>
        <w:r w:rsidRPr="0095147A" w:rsidDel="001E629D">
          <w:rPr>
            <w:color w:val="000000" w:themeColor="text1"/>
          </w:rPr>
          <w:delText>the</w:delText>
        </w:r>
        <w:r w:rsidRPr="0095147A" w:rsidDel="001E629D">
          <w:rPr>
            <w:color w:val="000000" w:themeColor="text1"/>
            <w:spacing w:val="-6"/>
          </w:rPr>
          <w:delText xml:space="preserve"> </w:delText>
        </w:r>
        <w:r w:rsidRPr="0095147A" w:rsidDel="001E629D">
          <w:rPr>
            <w:color w:val="000000" w:themeColor="text1"/>
          </w:rPr>
          <w:delText>BSS</w:delText>
        </w:r>
        <w:r w:rsidRPr="0095147A" w:rsidDel="001E629D">
          <w:rPr>
            <w:color w:val="000000" w:themeColor="text1"/>
            <w:spacing w:val="-5"/>
          </w:rPr>
          <w:delText xml:space="preserve"> </w:delText>
        </w:r>
        <w:r w:rsidRPr="0095147A" w:rsidDel="001E629D">
          <w:rPr>
            <w:color w:val="000000" w:themeColor="text1"/>
          </w:rPr>
          <w:delText>Parameters</w:delText>
        </w:r>
        <w:r w:rsidRPr="0095147A" w:rsidDel="001E629D">
          <w:rPr>
            <w:color w:val="000000" w:themeColor="text1"/>
            <w:spacing w:val="-6"/>
          </w:rPr>
          <w:delText xml:space="preserve"> </w:delText>
        </w:r>
        <w:r w:rsidRPr="0095147A" w:rsidDel="001E629D">
          <w:rPr>
            <w:color w:val="000000" w:themeColor="text1"/>
          </w:rPr>
          <w:delText>Change</w:delText>
        </w:r>
        <w:r w:rsidRPr="0095147A" w:rsidDel="001E629D">
          <w:rPr>
            <w:color w:val="000000" w:themeColor="text1"/>
            <w:spacing w:val="-7"/>
          </w:rPr>
          <w:delText xml:space="preserve"> </w:delText>
        </w:r>
        <w:r w:rsidRPr="0095147A" w:rsidDel="001E629D">
          <w:rPr>
            <w:color w:val="000000" w:themeColor="text1"/>
          </w:rPr>
          <w:delText>Count</w:delText>
        </w:r>
        <w:r w:rsidRPr="0095147A" w:rsidDel="001E629D">
          <w:rPr>
            <w:color w:val="000000" w:themeColor="text1"/>
            <w:spacing w:val="-5"/>
          </w:rPr>
          <w:delText xml:space="preserve"> </w:delText>
        </w:r>
        <w:r w:rsidRPr="0095147A" w:rsidDel="001E629D">
          <w:rPr>
            <w:color w:val="000000" w:themeColor="text1"/>
          </w:rPr>
          <w:delText>subfield</w:delText>
        </w:r>
      </w:del>
      <w:r w:rsidRPr="0095147A">
        <w:rPr>
          <w:color w:val="000000" w:themeColor="text1"/>
          <w:spacing w:val="-6"/>
        </w:rPr>
        <w:t xml:space="preserve"> </w:t>
      </w:r>
      <w:r w:rsidRPr="0095147A">
        <w:rPr>
          <w:color w:val="000000" w:themeColor="text1"/>
        </w:rPr>
        <w:t>in</w:t>
      </w:r>
      <w:r w:rsidRPr="0095147A">
        <w:rPr>
          <w:color w:val="000000" w:themeColor="text1"/>
          <w:spacing w:val="-7"/>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Common</w:t>
      </w:r>
      <w:r w:rsidRPr="0095147A">
        <w:rPr>
          <w:color w:val="000000" w:themeColor="text1"/>
          <w:spacing w:val="-5"/>
        </w:rPr>
        <w:t xml:space="preserve"> </w:t>
      </w:r>
      <w:r w:rsidRPr="0095147A">
        <w:rPr>
          <w:color w:val="000000" w:themeColor="text1"/>
        </w:rPr>
        <w:t>Info</w:t>
      </w:r>
      <w:r w:rsidRPr="0095147A">
        <w:rPr>
          <w:color w:val="000000" w:themeColor="text1"/>
          <w:spacing w:val="-6"/>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35.3.5.4</w:t>
      </w:r>
      <w:r w:rsidRPr="0095147A">
        <w:rPr>
          <w:color w:val="000000" w:themeColor="text1"/>
          <w:spacing w:val="-5"/>
        </w:rPr>
        <w:t xml:space="preserve"> </w:t>
      </w:r>
      <w:r w:rsidRPr="0095147A">
        <w:rPr>
          <w:color w:val="000000" w:themeColor="text1"/>
        </w:rPr>
        <w:t>(Usage</w:t>
      </w:r>
      <w:r w:rsidRPr="0095147A">
        <w:rPr>
          <w:color w:val="000000" w:themeColor="text1"/>
          <w:spacing w:val="-7"/>
        </w:rPr>
        <w:t xml:space="preserve"> </w:t>
      </w:r>
      <w:r w:rsidRPr="0095147A">
        <w:rPr>
          <w:color w:val="000000" w:themeColor="text1"/>
        </w:rPr>
        <w:t>and</w:t>
      </w:r>
      <w:r w:rsidRPr="0095147A">
        <w:rPr>
          <w:color w:val="000000" w:themeColor="text1"/>
          <w:spacing w:val="-6"/>
        </w:rPr>
        <w:t xml:space="preserve"> </w:t>
      </w:r>
      <w:r w:rsidRPr="0095147A">
        <w:rPr>
          <w:color w:val="000000" w:themeColor="text1"/>
        </w:rPr>
        <w:t>rules</w:t>
      </w:r>
      <w:r w:rsidRPr="0095147A">
        <w:rPr>
          <w:color w:val="000000" w:themeColor="text1"/>
          <w:spacing w:val="-48"/>
        </w:rPr>
        <w:t xml:space="preserve"> </w:t>
      </w:r>
      <w:r w:rsidRPr="0095147A">
        <w:rPr>
          <w:color w:val="000000" w:themeColor="text1"/>
        </w:rPr>
        <w:t>of Basic variant Multi-Link element in the context of multi-link setup), 35.3.4.4 (Multi-Link element usage</w:t>
      </w:r>
      <w:r w:rsidRPr="0095147A">
        <w:rPr>
          <w:color w:val="000000" w:themeColor="text1"/>
          <w:spacing w:val="1"/>
        </w:rPr>
        <w:t xml:space="preserve"> </w:t>
      </w:r>
      <w:r w:rsidRPr="0095147A">
        <w:rPr>
          <w:color w:val="000000" w:themeColor="text1"/>
        </w:rPr>
        <w:t>rules</w:t>
      </w:r>
      <w:r w:rsidRPr="0095147A">
        <w:rPr>
          <w:color w:val="000000" w:themeColor="text1"/>
          <w:spacing w:val="-2"/>
        </w:rPr>
        <w:t xml:space="preserve"> </w:t>
      </w:r>
      <w:r w:rsidRPr="0095147A">
        <w:rPr>
          <w:color w:val="000000" w:themeColor="text1"/>
        </w:rPr>
        <w:t>in the</w:t>
      </w:r>
      <w:r w:rsidRPr="0095147A">
        <w:rPr>
          <w:color w:val="000000" w:themeColor="text1"/>
          <w:spacing w:val="-1"/>
        </w:rPr>
        <w:t xml:space="preserve"> </w:t>
      </w:r>
      <w:r w:rsidRPr="0095147A">
        <w:rPr>
          <w:color w:val="000000" w:themeColor="text1"/>
        </w:rPr>
        <w:t>context of</w:t>
      </w:r>
      <w:r w:rsidRPr="0095147A">
        <w:rPr>
          <w:color w:val="000000" w:themeColor="text1"/>
          <w:spacing w:val="-1"/>
        </w:rPr>
        <w:t xml:space="preserve"> </w:t>
      </w:r>
      <w:r w:rsidRPr="0095147A">
        <w:rPr>
          <w:color w:val="000000" w:themeColor="text1"/>
        </w:rPr>
        <w:t>discovery),</w:t>
      </w:r>
      <w:r w:rsidRPr="0095147A">
        <w:rPr>
          <w:color w:val="000000" w:themeColor="text1"/>
          <w:spacing w:val="-1"/>
        </w:rPr>
        <w:t xml:space="preserve"> </w:t>
      </w:r>
      <w:r w:rsidRPr="0095147A">
        <w:rPr>
          <w:color w:val="000000" w:themeColor="text1"/>
        </w:rPr>
        <w:t>and 35.3.9</w:t>
      </w:r>
      <w:r w:rsidRPr="0095147A">
        <w:rPr>
          <w:color w:val="000000" w:themeColor="text1"/>
          <w:spacing w:val="-1"/>
        </w:rPr>
        <w:t xml:space="preserve"> </w:t>
      </w:r>
      <w:r w:rsidRPr="0095147A">
        <w:rPr>
          <w:color w:val="000000" w:themeColor="text1"/>
        </w:rPr>
        <w:t>(BSS</w:t>
      </w:r>
      <w:r w:rsidRPr="0095147A">
        <w:rPr>
          <w:color w:val="000000" w:themeColor="text1"/>
          <w:spacing w:val="-1"/>
        </w:rPr>
        <w:t xml:space="preserve"> </w:t>
      </w:r>
      <w:r w:rsidRPr="0095147A">
        <w:rPr>
          <w:color w:val="000000" w:themeColor="text1"/>
        </w:rPr>
        <w:t>parameter critical</w:t>
      </w:r>
      <w:r w:rsidRPr="0095147A">
        <w:rPr>
          <w:color w:val="000000" w:themeColor="text1"/>
          <w:spacing w:val="-1"/>
        </w:rPr>
        <w:t xml:space="preserve"> </w:t>
      </w:r>
      <w:r w:rsidRPr="0095147A">
        <w:rPr>
          <w:color w:val="000000" w:themeColor="text1"/>
        </w:rPr>
        <w:t>update procedure).</w:t>
      </w:r>
    </w:p>
    <w:p w14:paraId="29E64D03" w14:textId="647839C4" w:rsidR="00A13400" w:rsidRDefault="00A13400" w:rsidP="00A13400">
      <w:pPr>
        <w:pStyle w:val="BodyText0"/>
        <w:kinsoku w:val="0"/>
        <w:overflowPunct w:val="0"/>
        <w:spacing w:before="1" w:line="249" w:lineRule="auto"/>
        <w:ind w:right="455"/>
        <w:jc w:val="both"/>
        <w:rPr>
          <w:color w:val="000000" w:themeColor="text1"/>
        </w:rPr>
      </w:pPr>
      <w:r w:rsidRPr="00CE0DC0">
        <w:rPr>
          <w:b/>
          <w:bCs/>
          <w:i/>
          <w:iCs/>
          <w:color w:val="000000" w:themeColor="text1"/>
          <w:highlight w:val="yellow"/>
        </w:rPr>
        <w:t xml:space="preserve">TGbe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sidR="00A954BA">
        <w:rPr>
          <w:b/>
          <w:bCs/>
          <w:i/>
          <w:iCs/>
          <w:color w:val="000000" w:themeColor="text1"/>
          <w:highlight w:val="yellow"/>
        </w:rPr>
        <w:t>Figure</w:t>
      </w:r>
      <w:r>
        <w:rPr>
          <w:b/>
          <w:bCs/>
          <w:i/>
          <w:iCs/>
          <w:color w:val="000000" w:themeColor="text1"/>
          <w:highlight w:val="yellow"/>
        </w:rPr>
        <w:t xml:space="preserve"> 9-</w:t>
      </w:r>
      <w:r w:rsidR="00A954BA">
        <w:rPr>
          <w:b/>
          <w:bCs/>
          <w:i/>
          <w:iCs/>
          <w:color w:val="000000" w:themeColor="text1"/>
          <w:highlight w:val="yellow"/>
        </w:rPr>
        <w:t>788ek</w:t>
      </w:r>
      <w:r w:rsidRPr="00CE0DC0">
        <w:rPr>
          <w:b/>
          <w:bCs/>
          <w:i/>
          <w:iCs/>
          <w:color w:val="000000" w:themeColor="text1"/>
          <w:highlight w:val="yellow"/>
        </w:rPr>
        <w:t xml:space="preserve"> (</w:t>
      </w:r>
      <w:r w:rsidR="00A954BA">
        <w:rPr>
          <w:b/>
          <w:bCs/>
          <w:i/>
          <w:iCs/>
          <w:color w:val="000000" w:themeColor="text1"/>
          <w:highlight w:val="yellow"/>
        </w:rPr>
        <w:t>Medium Synchronization Delay Information subfield format</w:t>
      </w:r>
      <w:r w:rsidRPr="00CE0DC0">
        <w:rPr>
          <w:b/>
          <w:bCs/>
          <w:i/>
          <w:iCs/>
          <w:color w:val="000000" w:themeColor="text1"/>
          <w:highlight w:val="yellow"/>
        </w:rPr>
        <w:t>) as shown below</w:t>
      </w:r>
    </w:p>
    <w:p w14:paraId="1E8024C1" w14:textId="77777777" w:rsidR="00695BDD" w:rsidRPr="0095147A" w:rsidRDefault="00695BDD" w:rsidP="00695BDD">
      <w:pPr>
        <w:pStyle w:val="BodyText0"/>
        <w:kinsoku w:val="0"/>
        <w:overflowPunct w:val="0"/>
        <w:spacing w:before="3"/>
        <w:rPr>
          <w:color w:val="000000" w:themeColor="text1"/>
          <w:sz w:val="11"/>
          <w:szCs w:val="11"/>
        </w:rPr>
      </w:pPr>
    </w:p>
    <w:p w14:paraId="350ECDE4" w14:textId="574E4757" w:rsidR="00695BDD" w:rsidRPr="0095147A" w:rsidRDefault="00695BDD" w:rsidP="00307E15">
      <w:pPr>
        <w:pStyle w:val="BodyText0"/>
        <w:kinsoku w:val="0"/>
        <w:overflowPunct w:val="0"/>
        <w:spacing w:before="91" w:line="249" w:lineRule="auto"/>
        <w:ind w:right="457"/>
        <w:jc w:val="both"/>
        <w:rPr>
          <w:color w:val="000000" w:themeColor="text1"/>
        </w:rPr>
      </w:pPr>
      <w:r w:rsidRPr="0095147A">
        <w:rPr>
          <w:color w:val="000000" w:themeColor="text1"/>
        </w:rPr>
        <w:t>The Medium Synchronization OFDM ED Threshold subfield indicates the value of dot11MSDOFDMED-</w:t>
      </w:r>
      <w:r w:rsidRPr="0095147A">
        <w:rPr>
          <w:color w:val="000000" w:themeColor="text1"/>
          <w:spacing w:val="1"/>
        </w:rPr>
        <w:t xml:space="preserve"> </w:t>
      </w:r>
      <w:r w:rsidRPr="0095147A">
        <w:rPr>
          <w:color w:val="000000" w:themeColor="text1"/>
        </w:rPr>
        <w:t xml:space="preserve">threshold </w:t>
      </w:r>
      <w:del w:id="130" w:author="Gaurang Naik" w:date="2021-07-09T19:42:00Z">
        <w:r w:rsidRPr="0095147A" w:rsidDel="007B202B">
          <w:rPr>
            <w:color w:val="000000" w:themeColor="text1"/>
          </w:rPr>
          <w:delText xml:space="preserve">threshold </w:delText>
        </w:r>
      </w:del>
      <w:ins w:id="131" w:author="Gaurang Naik" w:date="2021-07-09T19:42:00Z">
        <w:r w:rsidR="007B202B" w:rsidRPr="0095147A">
          <w:rPr>
            <w:color w:val="000000" w:themeColor="text1"/>
          </w:rPr>
          <w:t>(#</w:t>
        </w:r>
      </w:ins>
      <w:ins w:id="132" w:author="Gaurang Naik" w:date="2021-07-09T19:43:00Z">
        <w:r w:rsidR="006B6429" w:rsidRPr="0095147A">
          <w:rPr>
            <w:color w:val="000000" w:themeColor="text1"/>
          </w:rPr>
          <w:t>7702</w:t>
        </w:r>
      </w:ins>
      <w:ins w:id="133" w:author="Gaurang Naik" w:date="2021-07-09T19:42:00Z">
        <w:r w:rsidR="007B202B" w:rsidRPr="0095147A">
          <w:rPr>
            <w:color w:val="000000" w:themeColor="text1"/>
          </w:rPr>
          <w:t>)</w:t>
        </w:r>
      </w:ins>
      <w:r w:rsidRPr="0095147A">
        <w:rPr>
          <w:color w:val="000000" w:themeColor="text1"/>
        </w:rPr>
        <w:t>to be used by a non-AP STA during medium synchronization recovery and is defined in</w:t>
      </w:r>
      <w:r w:rsidRPr="0095147A">
        <w:rPr>
          <w:color w:val="000000" w:themeColor="text1"/>
          <w:spacing w:val="-47"/>
        </w:rPr>
        <w:t xml:space="preserve"> </w:t>
      </w:r>
      <w:hyperlink w:anchor="bookmark101" w:history="1">
        <w:r w:rsidRPr="0095147A">
          <w:rPr>
            <w:color w:val="000000" w:themeColor="text1"/>
          </w:rPr>
          <w:t>Table</w:t>
        </w:r>
        <w:r w:rsidRPr="0095147A">
          <w:rPr>
            <w:color w:val="000000" w:themeColor="text1"/>
            <w:spacing w:val="-1"/>
          </w:rPr>
          <w:t xml:space="preserve"> </w:t>
        </w:r>
        <w:r w:rsidRPr="0095147A">
          <w:rPr>
            <w:color w:val="000000" w:themeColor="text1"/>
          </w:rPr>
          <w:t>9-322an (Medium Synchronization OFDM</w:t>
        </w:r>
        <w:r w:rsidRPr="0095147A">
          <w:rPr>
            <w:color w:val="000000" w:themeColor="text1"/>
            <w:spacing w:val="-2"/>
          </w:rPr>
          <w:t xml:space="preserve"> </w:t>
        </w:r>
        <w:r w:rsidRPr="0095147A">
          <w:rPr>
            <w:color w:val="000000" w:themeColor="text1"/>
          </w:rPr>
          <w:t>ED Threshold subfield)</w:t>
        </w:r>
      </w:hyperlink>
      <w:r w:rsidRPr="0095147A">
        <w:rPr>
          <w:color w:val="000000" w:themeColor="text1"/>
        </w:rPr>
        <w:t>.</w:t>
      </w:r>
    </w:p>
    <w:p w14:paraId="167615D3" w14:textId="7DCABE71" w:rsidR="00A954BA" w:rsidRDefault="00A954BA" w:rsidP="00A954BA">
      <w:pPr>
        <w:pStyle w:val="BodyText0"/>
        <w:kinsoku w:val="0"/>
        <w:overflowPunct w:val="0"/>
        <w:spacing w:before="1" w:line="249" w:lineRule="auto"/>
        <w:ind w:right="455"/>
        <w:jc w:val="both"/>
        <w:rPr>
          <w:color w:val="000000" w:themeColor="text1"/>
        </w:rPr>
      </w:pPr>
      <w:r w:rsidRPr="00CE0DC0">
        <w:rPr>
          <w:b/>
          <w:bCs/>
          <w:i/>
          <w:iCs/>
          <w:color w:val="000000" w:themeColor="text1"/>
          <w:highlight w:val="yellow"/>
        </w:rPr>
        <w:t xml:space="preserve">TGbe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Figure 9-788el</w:t>
      </w:r>
      <w:r w:rsidRPr="00CE0DC0">
        <w:rPr>
          <w:b/>
          <w:bCs/>
          <w:i/>
          <w:iCs/>
          <w:color w:val="000000" w:themeColor="text1"/>
          <w:highlight w:val="yellow"/>
        </w:rPr>
        <w:t xml:space="preserve"> (</w:t>
      </w:r>
      <w:r>
        <w:rPr>
          <w:b/>
          <w:bCs/>
          <w:i/>
          <w:iCs/>
          <w:color w:val="000000" w:themeColor="text1"/>
          <w:highlight w:val="yellow"/>
        </w:rPr>
        <w:t>EML Capabilities subfield format</w:t>
      </w:r>
      <w:r w:rsidRPr="00CE0DC0">
        <w:rPr>
          <w:b/>
          <w:bCs/>
          <w:i/>
          <w:iCs/>
          <w:color w:val="000000" w:themeColor="text1"/>
          <w:highlight w:val="yellow"/>
        </w:rPr>
        <w:t xml:space="preserve">) </w:t>
      </w:r>
      <w:r w:rsidR="00562871">
        <w:rPr>
          <w:b/>
          <w:bCs/>
          <w:i/>
          <w:iCs/>
          <w:color w:val="000000" w:themeColor="text1"/>
          <w:highlight w:val="yellow"/>
        </w:rPr>
        <w:t xml:space="preserve">and the paragraphs below it </w:t>
      </w:r>
      <w:r w:rsidRPr="00CE0DC0">
        <w:rPr>
          <w:b/>
          <w:bCs/>
          <w:i/>
          <w:iCs/>
          <w:color w:val="000000" w:themeColor="text1"/>
          <w:highlight w:val="yellow"/>
        </w:rPr>
        <w:t>as shown below</w:t>
      </w:r>
    </w:p>
    <w:p w14:paraId="11772148" w14:textId="2E3CC21A" w:rsidR="00491A9F" w:rsidRPr="0095147A" w:rsidRDefault="00695BDD" w:rsidP="00307E15">
      <w:pPr>
        <w:pStyle w:val="BodyText0"/>
        <w:kinsoku w:val="0"/>
        <w:overflowPunct w:val="0"/>
        <w:spacing w:line="252" w:lineRule="auto"/>
        <w:ind w:right="456"/>
        <w:jc w:val="both"/>
        <w:rPr>
          <w:ins w:id="134" w:author="Gaurang Naik" w:date="2021-07-09T20:49:00Z"/>
          <w:color w:val="000000" w:themeColor="text1"/>
        </w:rPr>
      </w:pPr>
      <w:bookmarkStart w:id="135" w:name="_bookmark101"/>
      <w:bookmarkEnd w:id="135"/>
      <w:r w:rsidRPr="0095147A">
        <w:rPr>
          <w:color w:val="000000" w:themeColor="text1"/>
        </w:rPr>
        <w:t>The EMLSR Delay subfield indicates the MAC padding duration of</w:t>
      </w:r>
      <w:r w:rsidRPr="0095147A">
        <w:rPr>
          <w:color w:val="000000" w:themeColor="text1"/>
          <w:spacing w:val="-47"/>
        </w:rPr>
        <w:t xml:space="preserve"> </w:t>
      </w:r>
      <w:r w:rsidRPr="0095147A">
        <w:rPr>
          <w:color w:val="000000" w:themeColor="text1"/>
        </w:rPr>
        <w:t>the Padding field of the initial Control frame defined in 35.3.16 (Enhanced multi-link single radio opera-</w:t>
      </w:r>
      <w:r w:rsidRPr="0095147A">
        <w:rPr>
          <w:color w:val="000000" w:themeColor="text1"/>
          <w:spacing w:val="1"/>
        </w:rPr>
        <w:t xml:space="preserve"> </w:t>
      </w:r>
      <w:r w:rsidRPr="0095147A">
        <w:rPr>
          <w:color w:val="000000" w:themeColor="text1"/>
        </w:rPr>
        <w:t xml:space="preserve">tion). The EMLSR Delay subfield is 3 bits and set </w:t>
      </w:r>
      <w:ins w:id="136" w:author="Gaurang Naik" w:date="2021-07-09T20:49:00Z">
        <w:r w:rsidR="00C90974" w:rsidRPr="0095147A">
          <w:rPr>
            <w:color w:val="000000" w:themeColor="text1"/>
          </w:rPr>
          <w:t>as defined in Table 9-</w:t>
        </w:r>
        <w:r w:rsidR="00C90974" w:rsidRPr="0095147A">
          <w:rPr>
            <w:color w:val="000000" w:themeColor="text1"/>
            <w:highlight w:val="yellow"/>
          </w:rPr>
          <w:t>xx</w:t>
        </w:r>
        <w:r w:rsidR="009E5E58" w:rsidRPr="0095147A">
          <w:rPr>
            <w:color w:val="000000" w:themeColor="text1"/>
            <w:highlight w:val="yellow"/>
          </w:rPr>
          <w:t>x</w:t>
        </w:r>
        <w:r w:rsidR="009E5E58" w:rsidRPr="0095147A">
          <w:rPr>
            <w:color w:val="000000" w:themeColor="text1"/>
          </w:rPr>
          <w:t xml:space="preserve"> (</w:t>
        </w:r>
      </w:ins>
      <w:ins w:id="137" w:author="Alfred Aster" w:date="2021-07-18T11:48:00Z">
        <w:r w:rsidR="00CF473A">
          <w:rPr>
            <w:color w:val="000000" w:themeColor="text1"/>
          </w:rPr>
          <w:t>Encoding of</w:t>
        </w:r>
      </w:ins>
      <w:ins w:id="138" w:author="Gaurang Naik" w:date="2021-07-09T20:49:00Z">
        <w:r w:rsidR="009E5E58" w:rsidRPr="0095147A">
          <w:rPr>
            <w:color w:val="000000" w:themeColor="text1"/>
          </w:rPr>
          <w:t xml:space="preserve"> </w:t>
        </w:r>
      </w:ins>
      <w:ins w:id="139" w:author="Alfred Aster" w:date="2021-07-18T11:48:00Z">
        <w:r w:rsidR="00CF473A">
          <w:rPr>
            <w:color w:val="000000" w:themeColor="text1"/>
          </w:rPr>
          <w:t xml:space="preserve">the </w:t>
        </w:r>
      </w:ins>
      <w:ins w:id="140" w:author="Gaurang Naik" w:date="2021-07-09T20:49:00Z">
        <w:r w:rsidR="009E5E58" w:rsidRPr="0095147A">
          <w:rPr>
            <w:color w:val="000000" w:themeColor="text1"/>
          </w:rPr>
          <w:t>EMLSR Delay subfield)</w:t>
        </w:r>
      </w:ins>
      <w:ins w:id="141" w:author="Gaurang Naik" w:date="2021-07-09T20:57:00Z">
        <w:r w:rsidR="00A02E27" w:rsidRPr="0095147A">
          <w:rPr>
            <w:color w:val="000000" w:themeColor="text1"/>
          </w:rPr>
          <w:t xml:space="preserve"> (#58</w:t>
        </w:r>
      </w:ins>
      <w:ins w:id="142" w:author="Gaurang Naik" w:date="2021-07-13T15:06:00Z">
        <w:r w:rsidR="00763B08">
          <w:rPr>
            <w:color w:val="000000" w:themeColor="text1"/>
          </w:rPr>
          <w:t>29</w:t>
        </w:r>
      </w:ins>
      <w:ins w:id="143" w:author="Gaurang Naik" w:date="2021-07-09T20:57:00Z">
        <w:r w:rsidR="00A02E27" w:rsidRPr="0095147A">
          <w:rPr>
            <w:color w:val="000000" w:themeColor="text1"/>
          </w:rPr>
          <w:t>)</w:t>
        </w:r>
      </w:ins>
      <w:ins w:id="144" w:author="Gaurang Naik" w:date="2021-07-09T20:49:00Z">
        <w:r w:rsidR="009E5E58" w:rsidRPr="0095147A">
          <w:rPr>
            <w:color w:val="000000" w:themeColor="text1"/>
          </w:rPr>
          <w:t xml:space="preserve">. </w:t>
        </w:r>
      </w:ins>
      <w:del w:id="145" w:author="Gaurang Naik" w:date="2021-07-09T20:49:00Z">
        <w:r w:rsidRPr="0095147A" w:rsidDel="009E5E58">
          <w:rPr>
            <w:color w:val="000000" w:themeColor="text1"/>
          </w:rPr>
          <w:delText>to 0 for 0 µs, set to 1 for 32 µs, set to 2 for 64 µs, set to 3</w:delText>
        </w:r>
        <w:r w:rsidRPr="0095147A" w:rsidDel="009E5E58">
          <w:rPr>
            <w:color w:val="000000" w:themeColor="text1"/>
            <w:spacing w:val="-47"/>
          </w:rPr>
          <w:delText xml:space="preserve"> </w:delText>
        </w:r>
        <w:r w:rsidRPr="0095147A" w:rsidDel="009E5E58">
          <w:rPr>
            <w:color w:val="000000" w:themeColor="text1"/>
          </w:rPr>
          <w:delText>for</w:delText>
        </w:r>
        <w:r w:rsidRPr="0095147A" w:rsidDel="009E5E58">
          <w:rPr>
            <w:color w:val="000000" w:themeColor="text1"/>
            <w:spacing w:val="-1"/>
          </w:rPr>
          <w:delText xml:space="preserve"> </w:delText>
        </w:r>
        <w:r w:rsidRPr="0095147A" w:rsidDel="009E5E58">
          <w:rPr>
            <w:color w:val="000000" w:themeColor="text1"/>
          </w:rPr>
          <w:delText>128 µs,</w:delText>
        </w:r>
        <w:r w:rsidRPr="0095147A" w:rsidDel="009E5E58">
          <w:rPr>
            <w:color w:val="000000" w:themeColor="text1"/>
            <w:spacing w:val="-1"/>
          </w:rPr>
          <w:delText xml:space="preserve"> </w:delText>
        </w:r>
        <w:r w:rsidRPr="0095147A" w:rsidDel="009E5E58">
          <w:rPr>
            <w:color w:val="000000" w:themeColor="text1"/>
          </w:rPr>
          <w:delText>set to</w:delText>
        </w:r>
        <w:r w:rsidRPr="0095147A" w:rsidDel="009E5E58">
          <w:rPr>
            <w:color w:val="000000" w:themeColor="text1"/>
            <w:spacing w:val="-1"/>
          </w:rPr>
          <w:delText xml:space="preserve"> </w:delText>
        </w:r>
        <w:r w:rsidRPr="0095147A" w:rsidDel="009E5E58">
          <w:rPr>
            <w:color w:val="000000" w:themeColor="text1"/>
          </w:rPr>
          <w:delText>4 for 256</w:delText>
        </w:r>
        <w:r w:rsidRPr="0095147A" w:rsidDel="009E5E58">
          <w:rPr>
            <w:color w:val="000000" w:themeColor="text1"/>
            <w:spacing w:val="2"/>
          </w:rPr>
          <w:delText xml:space="preserve"> </w:delText>
        </w:r>
        <w:r w:rsidRPr="0095147A" w:rsidDel="009E5E58">
          <w:rPr>
            <w:color w:val="000000" w:themeColor="text1"/>
          </w:rPr>
          <w:delText>µs,</w:delText>
        </w:r>
        <w:r w:rsidRPr="0095147A" w:rsidDel="009E5E58">
          <w:rPr>
            <w:color w:val="000000" w:themeColor="text1"/>
            <w:spacing w:val="-1"/>
          </w:rPr>
          <w:delText xml:space="preserve"> </w:delText>
        </w:r>
        <w:r w:rsidRPr="0095147A" w:rsidDel="009E5E58">
          <w:rPr>
            <w:color w:val="000000" w:themeColor="text1"/>
          </w:rPr>
          <w:delText>and the values</w:delText>
        </w:r>
        <w:r w:rsidRPr="0095147A" w:rsidDel="009E5E58">
          <w:rPr>
            <w:color w:val="000000" w:themeColor="text1"/>
            <w:spacing w:val="-1"/>
          </w:rPr>
          <w:delText xml:space="preserve"> </w:delText>
        </w:r>
        <w:r w:rsidRPr="0095147A" w:rsidDel="009E5E58">
          <w:rPr>
            <w:color w:val="000000" w:themeColor="text1"/>
          </w:rPr>
          <w:delText>5</w:delText>
        </w:r>
        <w:r w:rsidRPr="0095147A" w:rsidDel="009E5E58">
          <w:rPr>
            <w:color w:val="000000" w:themeColor="text1"/>
            <w:spacing w:val="-1"/>
          </w:rPr>
          <w:delText xml:space="preserve"> </w:delText>
        </w:r>
        <w:r w:rsidRPr="0095147A" w:rsidDel="009E5E58">
          <w:rPr>
            <w:color w:val="000000" w:themeColor="text1"/>
          </w:rPr>
          <w:delText>to</w:delText>
        </w:r>
        <w:r w:rsidRPr="0095147A" w:rsidDel="009E5E58">
          <w:rPr>
            <w:color w:val="000000" w:themeColor="text1"/>
            <w:spacing w:val="-2"/>
          </w:rPr>
          <w:delText xml:space="preserve"> </w:delText>
        </w:r>
        <w:r w:rsidRPr="0095147A" w:rsidDel="009E5E58">
          <w:rPr>
            <w:color w:val="000000" w:themeColor="text1"/>
          </w:rPr>
          <w:delText>7</w:delText>
        </w:r>
        <w:r w:rsidRPr="0095147A" w:rsidDel="009E5E58">
          <w:rPr>
            <w:color w:val="000000" w:themeColor="text1"/>
            <w:spacing w:val="-1"/>
          </w:rPr>
          <w:delText xml:space="preserve"> </w:delText>
        </w:r>
        <w:r w:rsidRPr="0095147A" w:rsidDel="009E5E58">
          <w:rPr>
            <w:color w:val="000000" w:themeColor="text1"/>
          </w:rPr>
          <w:delText>are</w:delText>
        </w:r>
        <w:r w:rsidRPr="0095147A" w:rsidDel="009E5E58">
          <w:rPr>
            <w:color w:val="000000" w:themeColor="text1"/>
            <w:spacing w:val="-1"/>
          </w:rPr>
          <w:delText xml:space="preserve"> </w:delText>
        </w:r>
        <w:r w:rsidRPr="0095147A" w:rsidDel="009E5E58">
          <w:rPr>
            <w:color w:val="000000" w:themeColor="text1"/>
          </w:rPr>
          <w:delText>reserved.</w:delText>
        </w:r>
      </w:del>
    </w:p>
    <w:p w14:paraId="7B782D30" w14:textId="5B7F834A" w:rsidR="00C544FE" w:rsidRPr="0095147A" w:rsidRDefault="00C544FE" w:rsidP="00C544FE">
      <w:pPr>
        <w:pStyle w:val="BodyText0"/>
        <w:kinsoku w:val="0"/>
        <w:overflowPunct w:val="0"/>
        <w:ind w:right="135"/>
        <w:jc w:val="center"/>
        <w:rPr>
          <w:ins w:id="146" w:author="Gaurang Naik" w:date="2021-07-09T20:50:00Z"/>
          <w:rFonts w:ascii="Arial" w:hAnsi="Arial" w:cs="Arial"/>
          <w:b/>
          <w:bCs/>
          <w:color w:val="000000" w:themeColor="text1"/>
        </w:rPr>
      </w:pPr>
      <w:ins w:id="147" w:author="Gaurang Naik" w:date="2021-07-09T20:50: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highlight w:val="yellow"/>
          </w:rPr>
          <w:t>9-xxx</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148" w:author="Alfred Aster" w:date="2021-07-18T11:48:00Z">
        <w:r w:rsidR="00CF473A">
          <w:rPr>
            <w:rFonts w:ascii="Arial" w:hAnsi="Arial" w:cs="Arial"/>
            <w:b/>
            <w:bCs/>
            <w:color w:val="000000" w:themeColor="text1"/>
            <w:lang w:val="en-US"/>
          </w:rPr>
          <w:t>Encoding</w:t>
        </w:r>
      </w:ins>
      <w:ins w:id="149" w:author="Gaurang Naik" w:date="2021-07-09T20:50:00Z">
        <w:r w:rsidRPr="0095147A">
          <w:rPr>
            <w:rFonts w:ascii="Arial" w:hAnsi="Arial" w:cs="Arial"/>
            <w:b/>
            <w:bCs/>
            <w:color w:val="000000" w:themeColor="text1"/>
            <w:lang w:val="en-US"/>
          </w:rPr>
          <w:t xml:space="preserve"> of the EMLSR Delay subfield</w:t>
        </w:r>
      </w:ins>
      <w:ins w:id="150" w:author="Gaurang Naik" w:date="2021-07-09T20:58:00Z">
        <w:r w:rsidR="00A02E27" w:rsidRPr="0095147A">
          <w:rPr>
            <w:rFonts w:ascii="Arial" w:hAnsi="Arial" w:cs="Arial"/>
            <w:b/>
            <w:bCs/>
            <w:color w:val="000000" w:themeColor="text1"/>
            <w:lang w:val="en-US"/>
          </w:rPr>
          <w:t xml:space="preserve"> (#58</w:t>
        </w:r>
      </w:ins>
      <w:ins w:id="151" w:author="Gaurang Naik" w:date="2021-07-19T11:06:00Z">
        <w:r w:rsidR="007213AF">
          <w:rPr>
            <w:rFonts w:ascii="Arial" w:hAnsi="Arial" w:cs="Arial"/>
            <w:b/>
            <w:bCs/>
            <w:color w:val="000000" w:themeColor="text1"/>
            <w:lang w:val="en-US"/>
          </w:rPr>
          <w:t>29</w:t>
        </w:r>
      </w:ins>
      <w:ins w:id="152" w:author="Gaurang Naik" w:date="2021-07-09T20:58:00Z">
        <w:r w:rsidR="00A02E27" w:rsidRPr="0095147A">
          <w:rPr>
            <w:rFonts w:ascii="Arial" w:hAnsi="Arial" w:cs="Arial"/>
            <w:b/>
            <w:bCs/>
            <w:color w:val="000000" w:themeColor="text1"/>
            <w:lang w:val="en-US"/>
          </w:rPr>
          <w:t>)</w:t>
        </w:r>
      </w:ins>
    </w:p>
    <w:p w14:paraId="4C6A7642" w14:textId="77777777" w:rsidR="00C544FE" w:rsidRPr="0095147A" w:rsidRDefault="00C544FE" w:rsidP="00C544FE">
      <w:pPr>
        <w:pStyle w:val="BodyText0"/>
        <w:kinsoku w:val="0"/>
        <w:overflowPunct w:val="0"/>
        <w:spacing w:before="10" w:after="1"/>
        <w:rPr>
          <w:ins w:id="153" w:author="Gaurang Naik" w:date="2021-07-09T20:50: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72EF438A" w14:textId="77777777" w:rsidTr="008D3174">
        <w:trPr>
          <w:trHeight w:val="380"/>
          <w:ins w:id="154" w:author="Gaurang Naik" w:date="2021-07-09T20:50:00Z"/>
        </w:trPr>
        <w:tc>
          <w:tcPr>
            <w:tcW w:w="1823" w:type="dxa"/>
            <w:tcBorders>
              <w:top w:val="single" w:sz="12" w:space="0" w:color="000000"/>
              <w:left w:val="single" w:sz="12" w:space="0" w:color="000000"/>
              <w:bottom w:val="single" w:sz="12" w:space="0" w:color="000000"/>
              <w:right w:val="single" w:sz="2" w:space="0" w:color="000000"/>
            </w:tcBorders>
          </w:tcPr>
          <w:p w14:paraId="2B47AA81" w14:textId="4412933A" w:rsidR="00C544FE" w:rsidRPr="0095147A" w:rsidRDefault="00CF473A" w:rsidP="008D3174">
            <w:pPr>
              <w:pStyle w:val="TableParagraph"/>
              <w:kinsoku w:val="0"/>
              <w:overflowPunct w:val="0"/>
              <w:spacing w:before="76"/>
              <w:ind w:left="361"/>
              <w:rPr>
                <w:ins w:id="155" w:author="Gaurang Naik" w:date="2021-07-09T20:50:00Z"/>
                <w:b/>
                <w:bCs/>
                <w:color w:val="000000" w:themeColor="text1"/>
                <w:sz w:val="18"/>
                <w:szCs w:val="18"/>
              </w:rPr>
            </w:pPr>
            <w:ins w:id="156" w:author="Alfred Aster" w:date="2021-07-18T11:46:00Z">
              <w:r>
                <w:rPr>
                  <w:b/>
                  <w:bCs/>
                  <w:color w:val="000000" w:themeColor="text1"/>
                  <w:sz w:val="18"/>
                  <w:szCs w:val="18"/>
                </w:rPr>
                <w:t>EMLS</w:t>
              </w:r>
            </w:ins>
            <w:ins w:id="157" w:author="Gaurang Naik" w:date="2021-07-19T09:11:00Z">
              <w:r w:rsidR="003E4481">
                <w:rPr>
                  <w:b/>
                  <w:bCs/>
                  <w:color w:val="000000" w:themeColor="text1"/>
                  <w:sz w:val="18"/>
                  <w:szCs w:val="18"/>
                </w:rPr>
                <w:t>R</w:t>
              </w:r>
            </w:ins>
            <w:ins w:id="158" w:author="Alfred Aster" w:date="2021-07-18T11:46:00Z">
              <w:r>
                <w:rPr>
                  <w:b/>
                  <w:bCs/>
                  <w:color w:val="000000" w:themeColor="text1"/>
                  <w:sz w:val="18"/>
                  <w:szCs w:val="18"/>
                </w:rPr>
                <w:t xml:space="preserve"> Delay subfiel</w:t>
              </w:r>
            </w:ins>
            <w:ins w:id="159" w:author="Alfred Aster" w:date="2021-07-18T11:47:00Z">
              <w:r>
                <w:rPr>
                  <w:b/>
                  <w:bCs/>
                  <w:color w:val="000000" w:themeColor="text1"/>
                  <w:sz w:val="18"/>
                  <w:szCs w:val="18"/>
                </w:rPr>
                <w:t>d value</w:t>
              </w:r>
            </w:ins>
          </w:p>
        </w:tc>
        <w:tc>
          <w:tcPr>
            <w:tcW w:w="3416" w:type="dxa"/>
            <w:tcBorders>
              <w:top w:val="single" w:sz="12" w:space="0" w:color="000000"/>
              <w:left w:val="single" w:sz="2" w:space="0" w:color="000000"/>
              <w:bottom w:val="single" w:sz="12" w:space="0" w:color="000000"/>
              <w:right w:val="single" w:sz="12" w:space="0" w:color="000000"/>
            </w:tcBorders>
          </w:tcPr>
          <w:p w14:paraId="7764D93F" w14:textId="71D5D4FD" w:rsidR="00C544FE" w:rsidRPr="0095147A" w:rsidRDefault="00B77C35" w:rsidP="008D3174">
            <w:pPr>
              <w:pStyle w:val="TableParagraph"/>
              <w:kinsoku w:val="0"/>
              <w:overflowPunct w:val="0"/>
              <w:spacing w:before="76"/>
              <w:ind w:right="1757"/>
              <w:rPr>
                <w:ins w:id="160" w:author="Gaurang Naik" w:date="2021-07-09T20:50:00Z"/>
                <w:b/>
                <w:bCs/>
                <w:color w:val="000000" w:themeColor="text1"/>
                <w:sz w:val="18"/>
                <w:szCs w:val="18"/>
              </w:rPr>
            </w:pPr>
            <w:ins w:id="161" w:author="Alfred Aster" w:date="2021-07-18T11:50:00Z">
              <w:r>
                <w:rPr>
                  <w:b/>
                  <w:bCs/>
                  <w:color w:val="000000" w:themeColor="text1"/>
                  <w:sz w:val="18"/>
                  <w:szCs w:val="18"/>
                </w:rPr>
                <w:t xml:space="preserve">EMLSR </w:t>
              </w:r>
            </w:ins>
            <w:ins w:id="162" w:author="Gaurang Naik" w:date="2021-07-19T08:06:00Z">
              <w:r w:rsidR="00F81B3A">
                <w:rPr>
                  <w:b/>
                  <w:bCs/>
                  <w:color w:val="000000" w:themeColor="text1"/>
                  <w:sz w:val="18"/>
                  <w:szCs w:val="18"/>
                </w:rPr>
                <w:t>D</w:t>
              </w:r>
            </w:ins>
            <w:ins w:id="163" w:author="Alfred Aster" w:date="2021-07-18T11:50:00Z">
              <w:r>
                <w:rPr>
                  <w:b/>
                  <w:bCs/>
                  <w:color w:val="000000" w:themeColor="text1"/>
                  <w:sz w:val="18"/>
                  <w:szCs w:val="18"/>
                </w:rPr>
                <w:t>elay</w:t>
              </w:r>
            </w:ins>
          </w:p>
        </w:tc>
      </w:tr>
      <w:tr w:rsidR="0095147A" w:rsidRPr="0095147A" w14:paraId="5AB734EA" w14:textId="77777777" w:rsidTr="008D3174">
        <w:trPr>
          <w:trHeight w:val="394"/>
          <w:ins w:id="164"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5FFEF67F" w14:textId="77777777" w:rsidR="00C544FE" w:rsidRPr="0095147A" w:rsidRDefault="00C544FE" w:rsidP="008D3174">
            <w:pPr>
              <w:pStyle w:val="TableParagraph"/>
              <w:kinsoku w:val="0"/>
              <w:overflowPunct w:val="0"/>
              <w:spacing w:before="36"/>
              <w:ind w:left="116"/>
              <w:rPr>
                <w:ins w:id="165" w:author="Gaurang Naik" w:date="2021-07-09T20:50:00Z"/>
                <w:color w:val="000000" w:themeColor="text1"/>
                <w:sz w:val="18"/>
                <w:szCs w:val="18"/>
              </w:rPr>
            </w:pPr>
            <w:ins w:id="166" w:author="Gaurang Naik" w:date="2021-07-09T20:50: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3435F98" w14:textId="77777777" w:rsidR="00C544FE" w:rsidRPr="0095147A" w:rsidRDefault="00C544FE" w:rsidP="008D3174">
            <w:pPr>
              <w:pStyle w:val="TableParagraph"/>
              <w:kinsoku w:val="0"/>
              <w:overflowPunct w:val="0"/>
              <w:spacing w:before="41" w:line="232" w:lineRule="auto"/>
              <w:ind w:left="130" w:right="129"/>
              <w:jc w:val="both"/>
              <w:rPr>
                <w:ins w:id="167" w:author="Gaurang Naik" w:date="2021-07-09T20:50:00Z"/>
                <w:color w:val="000000" w:themeColor="text1"/>
                <w:sz w:val="18"/>
                <w:szCs w:val="18"/>
              </w:rPr>
            </w:pPr>
            <w:ins w:id="168" w:author="Gaurang Naik" w:date="2021-07-09T20:50: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025C2585" w14:textId="77777777" w:rsidTr="008D3174">
        <w:trPr>
          <w:trHeight w:val="394"/>
          <w:ins w:id="169"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4175E806" w14:textId="77777777" w:rsidR="00C544FE" w:rsidRPr="0095147A" w:rsidRDefault="00C544FE" w:rsidP="008D3174">
            <w:pPr>
              <w:pStyle w:val="TableParagraph"/>
              <w:kinsoku w:val="0"/>
              <w:overflowPunct w:val="0"/>
              <w:spacing w:before="36"/>
              <w:ind w:left="116"/>
              <w:rPr>
                <w:ins w:id="170" w:author="Gaurang Naik" w:date="2021-07-09T20:50:00Z"/>
                <w:color w:val="000000" w:themeColor="text1"/>
                <w:sz w:val="18"/>
                <w:szCs w:val="18"/>
              </w:rPr>
            </w:pPr>
            <w:ins w:id="171" w:author="Gaurang Naik" w:date="2021-07-09T20:50: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6353010C" w14:textId="77777777" w:rsidR="00C544FE" w:rsidRPr="0095147A" w:rsidRDefault="00C544FE" w:rsidP="008D3174">
            <w:pPr>
              <w:pStyle w:val="TableParagraph"/>
              <w:kinsoku w:val="0"/>
              <w:overflowPunct w:val="0"/>
              <w:spacing w:before="41" w:line="232" w:lineRule="auto"/>
              <w:ind w:left="130" w:right="129"/>
              <w:jc w:val="both"/>
              <w:rPr>
                <w:ins w:id="172" w:author="Gaurang Naik" w:date="2021-07-09T20:50:00Z"/>
                <w:color w:val="000000" w:themeColor="text1"/>
                <w:sz w:val="18"/>
                <w:szCs w:val="18"/>
              </w:rPr>
            </w:pPr>
            <w:ins w:id="173" w:author="Gaurang Naik" w:date="2021-07-09T20:50: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3209B778" w14:textId="77777777" w:rsidTr="008D3174">
        <w:trPr>
          <w:trHeight w:val="394"/>
          <w:ins w:id="174"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241811F8" w14:textId="77777777" w:rsidR="00C544FE" w:rsidRPr="0095147A" w:rsidRDefault="00C544FE" w:rsidP="008D3174">
            <w:pPr>
              <w:pStyle w:val="TableParagraph"/>
              <w:kinsoku w:val="0"/>
              <w:overflowPunct w:val="0"/>
              <w:spacing w:before="36"/>
              <w:ind w:left="116"/>
              <w:rPr>
                <w:ins w:id="175" w:author="Gaurang Naik" w:date="2021-07-09T20:50:00Z"/>
                <w:color w:val="000000" w:themeColor="text1"/>
                <w:sz w:val="18"/>
                <w:szCs w:val="18"/>
              </w:rPr>
            </w:pPr>
            <w:ins w:id="176" w:author="Gaurang Naik" w:date="2021-07-09T20:50: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A7628D8" w14:textId="77777777" w:rsidR="00C544FE" w:rsidRPr="0095147A" w:rsidRDefault="00C544FE" w:rsidP="008D3174">
            <w:pPr>
              <w:pStyle w:val="TableParagraph"/>
              <w:kinsoku w:val="0"/>
              <w:overflowPunct w:val="0"/>
              <w:spacing w:before="41" w:line="232" w:lineRule="auto"/>
              <w:ind w:left="130" w:right="129"/>
              <w:jc w:val="both"/>
              <w:rPr>
                <w:ins w:id="177" w:author="Gaurang Naik" w:date="2021-07-09T20:50:00Z"/>
                <w:color w:val="000000" w:themeColor="text1"/>
                <w:sz w:val="18"/>
                <w:szCs w:val="18"/>
              </w:rPr>
            </w:pPr>
            <w:ins w:id="178" w:author="Gaurang Naik" w:date="2021-07-09T20:50: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E8BBD38" w14:textId="77777777" w:rsidTr="008D3174">
        <w:trPr>
          <w:trHeight w:val="394"/>
          <w:ins w:id="179"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39D037A2" w14:textId="77777777" w:rsidR="00C544FE" w:rsidRPr="0095147A" w:rsidRDefault="00C544FE" w:rsidP="008D3174">
            <w:pPr>
              <w:pStyle w:val="TableParagraph"/>
              <w:kinsoku w:val="0"/>
              <w:overflowPunct w:val="0"/>
              <w:spacing w:before="36"/>
              <w:ind w:left="116"/>
              <w:rPr>
                <w:ins w:id="180" w:author="Gaurang Naik" w:date="2021-07-09T20:50:00Z"/>
                <w:color w:val="000000" w:themeColor="text1"/>
                <w:sz w:val="18"/>
                <w:szCs w:val="18"/>
              </w:rPr>
            </w:pPr>
            <w:ins w:id="181" w:author="Gaurang Naik" w:date="2021-07-09T20:50: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03F30ECF" w14:textId="77777777" w:rsidR="00C544FE" w:rsidRPr="0095147A" w:rsidRDefault="00C544FE" w:rsidP="008D3174">
            <w:pPr>
              <w:pStyle w:val="TableParagraph"/>
              <w:kinsoku w:val="0"/>
              <w:overflowPunct w:val="0"/>
              <w:spacing w:before="41" w:line="232" w:lineRule="auto"/>
              <w:ind w:left="130" w:right="129"/>
              <w:jc w:val="both"/>
              <w:rPr>
                <w:ins w:id="182" w:author="Gaurang Naik" w:date="2021-07-09T20:50:00Z"/>
                <w:color w:val="000000" w:themeColor="text1"/>
                <w:sz w:val="18"/>
                <w:szCs w:val="18"/>
              </w:rPr>
            </w:pPr>
            <w:ins w:id="183" w:author="Gaurang Naik" w:date="2021-07-09T20:50: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C816DBD" w14:textId="77777777" w:rsidTr="008D3174">
        <w:trPr>
          <w:trHeight w:val="394"/>
          <w:ins w:id="184"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71E6D2A6" w14:textId="77777777" w:rsidR="00C544FE" w:rsidRPr="0095147A" w:rsidRDefault="00C544FE" w:rsidP="008D3174">
            <w:pPr>
              <w:pStyle w:val="TableParagraph"/>
              <w:kinsoku w:val="0"/>
              <w:overflowPunct w:val="0"/>
              <w:spacing w:before="36"/>
              <w:ind w:left="116"/>
              <w:rPr>
                <w:ins w:id="185" w:author="Gaurang Naik" w:date="2021-07-09T20:50:00Z"/>
                <w:color w:val="000000" w:themeColor="text1"/>
                <w:sz w:val="18"/>
                <w:szCs w:val="18"/>
              </w:rPr>
            </w:pPr>
            <w:ins w:id="186" w:author="Gaurang Naik" w:date="2021-07-09T20:50: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3F2C2B2F" w14:textId="77777777" w:rsidR="00C544FE" w:rsidRPr="0095147A" w:rsidRDefault="00C544FE" w:rsidP="008D3174">
            <w:pPr>
              <w:pStyle w:val="TableParagraph"/>
              <w:kinsoku w:val="0"/>
              <w:overflowPunct w:val="0"/>
              <w:spacing w:before="41" w:line="232" w:lineRule="auto"/>
              <w:ind w:left="130" w:right="129"/>
              <w:jc w:val="both"/>
              <w:rPr>
                <w:ins w:id="187" w:author="Gaurang Naik" w:date="2021-07-09T20:50:00Z"/>
                <w:color w:val="000000" w:themeColor="text1"/>
                <w:sz w:val="18"/>
                <w:szCs w:val="18"/>
              </w:rPr>
            </w:pPr>
            <w:ins w:id="188" w:author="Gaurang Naik" w:date="2021-07-09T20:50: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C544FE" w:rsidRPr="0095147A" w14:paraId="7564E326" w14:textId="77777777" w:rsidTr="008D3174">
        <w:trPr>
          <w:trHeight w:val="313"/>
          <w:ins w:id="189" w:author="Gaurang Naik" w:date="2021-07-09T20:50:00Z"/>
        </w:trPr>
        <w:tc>
          <w:tcPr>
            <w:tcW w:w="1823" w:type="dxa"/>
            <w:tcBorders>
              <w:top w:val="single" w:sz="2" w:space="0" w:color="000000"/>
              <w:left w:val="single" w:sz="12" w:space="0" w:color="000000"/>
              <w:bottom w:val="single" w:sz="12" w:space="0" w:color="000000"/>
              <w:right w:val="single" w:sz="2" w:space="0" w:color="000000"/>
            </w:tcBorders>
          </w:tcPr>
          <w:p w14:paraId="2C5B9FF6" w14:textId="77777777" w:rsidR="00C544FE" w:rsidRPr="0095147A" w:rsidRDefault="00C544FE" w:rsidP="008D3174">
            <w:pPr>
              <w:pStyle w:val="TableParagraph"/>
              <w:kinsoku w:val="0"/>
              <w:overflowPunct w:val="0"/>
              <w:spacing w:before="50"/>
              <w:ind w:left="116"/>
              <w:rPr>
                <w:ins w:id="190" w:author="Gaurang Naik" w:date="2021-07-09T20:50:00Z"/>
                <w:color w:val="000000" w:themeColor="text1"/>
                <w:sz w:val="18"/>
                <w:szCs w:val="18"/>
              </w:rPr>
            </w:pPr>
            <w:ins w:id="191" w:author="Gaurang Naik" w:date="2021-07-09T20:50: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521471F7" w14:textId="77777777" w:rsidR="00C544FE" w:rsidRPr="0095147A" w:rsidRDefault="00C544FE" w:rsidP="008D3174">
            <w:pPr>
              <w:pStyle w:val="TableParagraph"/>
              <w:kinsoku w:val="0"/>
              <w:overflowPunct w:val="0"/>
              <w:spacing w:before="50"/>
              <w:ind w:left="130"/>
              <w:rPr>
                <w:ins w:id="192" w:author="Gaurang Naik" w:date="2021-07-09T20:50:00Z"/>
                <w:color w:val="000000" w:themeColor="text1"/>
                <w:sz w:val="18"/>
                <w:szCs w:val="18"/>
              </w:rPr>
            </w:pPr>
            <w:ins w:id="193" w:author="Gaurang Naik" w:date="2021-07-09T20:50:00Z">
              <w:r w:rsidRPr="0095147A">
                <w:rPr>
                  <w:color w:val="000000" w:themeColor="text1"/>
                  <w:sz w:val="18"/>
                  <w:szCs w:val="18"/>
                </w:rPr>
                <w:t>Reserved</w:t>
              </w:r>
            </w:ins>
          </w:p>
        </w:tc>
      </w:tr>
    </w:tbl>
    <w:p w14:paraId="3A6B2184" w14:textId="77777777" w:rsidR="00C544FE" w:rsidRPr="0095147A" w:rsidRDefault="00C544FE" w:rsidP="00C544FE">
      <w:pPr>
        <w:pStyle w:val="BodyText0"/>
        <w:kinsoku w:val="0"/>
        <w:overflowPunct w:val="0"/>
        <w:spacing w:before="91" w:line="249" w:lineRule="auto"/>
        <w:ind w:right="458"/>
        <w:jc w:val="both"/>
        <w:rPr>
          <w:ins w:id="194" w:author="Gaurang Naik" w:date="2021-07-09T20:50:00Z"/>
          <w:color w:val="000000" w:themeColor="text1"/>
        </w:rPr>
      </w:pPr>
    </w:p>
    <w:p w14:paraId="7D212D5E" w14:textId="77777777"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EMLMR Support subfield indicates support of the EMLMR operation for an MLD. The EMLMR Sup-</w:t>
      </w:r>
      <w:r w:rsidRPr="0095147A">
        <w:rPr>
          <w:color w:val="000000" w:themeColor="text1"/>
          <w:spacing w:val="-47"/>
        </w:rPr>
        <w:t xml:space="preserve"> </w:t>
      </w:r>
      <w:r w:rsidRPr="0095147A">
        <w:rPr>
          <w:color w:val="000000" w:themeColor="text1"/>
        </w:rPr>
        <w:t>port</w:t>
      </w:r>
      <w:r w:rsidRPr="0095147A">
        <w:rPr>
          <w:color w:val="000000" w:themeColor="text1"/>
          <w:spacing w:val="-1"/>
        </w:rPr>
        <w:t xml:space="preserve"> </w:t>
      </w:r>
      <w:r w:rsidRPr="0095147A">
        <w:rPr>
          <w:color w:val="000000" w:themeColor="text1"/>
        </w:rPr>
        <w:t>subfield is</w:t>
      </w:r>
      <w:r w:rsidRPr="0095147A">
        <w:rPr>
          <w:color w:val="000000" w:themeColor="text1"/>
          <w:spacing w:val="-2"/>
        </w:rPr>
        <w:t xml:space="preserve"> </w:t>
      </w:r>
      <w:r w:rsidRPr="0095147A">
        <w:rPr>
          <w:color w:val="000000" w:themeColor="text1"/>
        </w:rPr>
        <w:t>set to 1</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MLD</w:t>
      </w:r>
      <w:r w:rsidRPr="0095147A">
        <w:rPr>
          <w:color w:val="000000" w:themeColor="text1"/>
          <w:spacing w:val="-1"/>
        </w:rPr>
        <w:t xml:space="preserve"> </w:t>
      </w:r>
      <w:r w:rsidRPr="0095147A">
        <w:rPr>
          <w:color w:val="000000" w:themeColor="text1"/>
        </w:rPr>
        <w:t>supports</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EMLMR operation; otherwise</w:t>
      </w:r>
      <w:r w:rsidRPr="0095147A">
        <w:rPr>
          <w:color w:val="000000" w:themeColor="text1"/>
          <w:spacing w:val="-1"/>
        </w:rPr>
        <w:t xml:space="preserve"> </w:t>
      </w:r>
      <w:r w:rsidRPr="0095147A">
        <w:rPr>
          <w:color w:val="000000" w:themeColor="text1"/>
        </w:rPr>
        <w:t>it is set</w:t>
      </w:r>
      <w:r w:rsidRPr="0095147A">
        <w:rPr>
          <w:color w:val="000000" w:themeColor="text1"/>
          <w:spacing w:val="-1"/>
        </w:rPr>
        <w:t xml:space="preserve"> </w:t>
      </w:r>
      <w:r w:rsidRPr="0095147A">
        <w:rPr>
          <w:color w:val="000000" w:themeColor="text1"/>
        </w:rPr>
        <w:t>to 0.</w:t>
      </w:r>
    </w:p>
    <w:p w14:paraId="45E2CAD4" w14:textId="5600C224"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EMLMR Delay subfield indicates the minimum padding duration required for a non-AP MLD for</w:t>
      </w:r>
      <w:r w:rsidRPr="0095147A">
        <w:rPr>
          <w:color w:val="000000" w:themeColor="text1"/>
          <w:spacing w:val="1"/>
        </w:rPr>
        <w:t xml:space="preserve"> </w:t>
      </w:r>
      <w:r w:rsidRPr="0095147A">
        <w:rPr>
          <w:color w:val="000000" w:themeColor="text1"/>
        </w:rPr>
        <w:t>EMLMR link switch when operating in EMLMR mode (see 35.3.17 (Enhanced multi-link multi-radio oper</w:t>
      </w:r>
      <w:r w:rsidRPr="0095147A">
        <w:rPr>
          <w:color w:val="000000" w:themeColor="text1"/>
          <w:spacing w:val="-47"/>
        </w:rPr>
        <w:t xml:space="preserve"> </w:t>
      </w:r>
      <w:r w:rsidRPr="0095147A">
        <w:rPr>
          <w:color w:val="000000" w:themeColor="text1"/>
        </w:rPr>
        <w:t>ation)).</w:t>
      </w:r>
    </w:p>
    <w:p w14:paraId="02F7F131" w14:textId="42F86A60" w:rsidR="00695BDD" w:rsidRPr="0095147A" w:rsidRDefault="00695BDD" w:rsidP="00307E15">
      <w:pPr>
        <w:pStyle w:val="BodyText0"/>
        <w:kinsoku w:val="0"/>
        <w:overflowPunct w:val="0"/>
        <w:spacing w:before="91" w:line="249" w:lineRule="auto"/>
        <w:ind w:right="458"/>
        <w:jc w:val="both"/>
        <w:rPr>
          <w:color w:val="000000" w:themeColor="text1"/>
        </w:rPr>
      </w:pPr>
      <w:r w:rsidRPr="0095147A">
        <w:rPr>
          <w:color w:val="000000" w:themeColor="text1"/>
        </w:rPr>
        <w:t>When the EMLMR Delay subfield is included in a frame sent by a STA affiliated with a non-AP MLD, the</w:t>
      </w:r>
      <w:r w:rsidRPr="0095147A">
        <w:rPr>
          <w:color w:val="000000" w:themeColor="text1"/>
          <w:spacing w:val="1"/>
        </w:rPr>
        <w:t xml:space="preserve"> </w:t>
      </w:r>
      <w:r w:rsidRPr="0095147A">
        <w:rPr>
          <w:color w:val="000000" w:themeColor="text1"/>
        </w:rPr>
        <w:t xml:space="preserve">EMLMR Delay subfield is set </w:t>
      </w:r>
      <w:ins w:id="195" w:author="Gaurang Naik" w:date="2021-07-09T20:43:00Z">
        <w:r w:rsidR="009C3901" w:rsidRPr="0095147A">
          <w:rPr>
            <w:color w:val="000000" w:themeColor="text1"/>
          </w:rPr>
          <w:t>as defi</w:t>
        </w:r>
      </w:ins>
      <w:ins w:id="196" w:author="Gaurang Naik" w:date="2021-07-09T20:44:00Z">
        <w:r w:rsidR="009C3901" w:rsidRPr="0095147A">
          <w:rPr>
            <w:color w:val="000000" w:themeColor="text1"/>
          </w:rPr>
          <w:t xml:space="preserve">ned in Table </w:t>
        </w:r>
        <w:r w:rsidR="00913C84" w:rsidRPr="0095147A">
          <w:rPr>
            <w:color w:val="000000" w:themeColor="text1"/>
          </w:rPr>
          <w:t>9-</w:t>
        </w:r>
        <w:r w:rsidR="00913C84" w:rsidRPr="0095147A">
          <w:rPr>
            <w:color w:val="000000" w:themeColor="text1"/>
            <w:highlight w:val="yellow"/>
          </w:rPr>
          <w:t>xx</w:t>
        </w:r>
      </w:ins>
      <w:ins w:id="197" w:author="Gaurang Naik" w:date="2021-07-09T20:50:00Z">
        <w:r w:rsidR="00C544FE" w:rsidRPr="0095147A">
          <w:rPr>
            <w:color w:val="000000" w:themeColor="text1"/>
            <w:highlight w:val="yellow"/>
          </w:rPr>
          <w:t>y</w:t>
        </w:r>
      </w:ins>
      <w:ins w:id="198" w:author="Gaurang Naik" w:date="2021-07-09T20:44:00Z">
        <w:r w:rsidR="00913C84" w:rsidRPr="0095147A">
          <w:rPr>
            <w:color w:val="000000" w:themeColor="text1"/>
          </w:rPr>
          <w:t xml:space="preserve"> (</w:t>
        </w:r>
      </w:ins>
      <w:ins w:id="199" w:author="Gaurang Naik" w:date="2021-07-19T08:04:00Z">
        <w:r w:rsidR="005E7058">
          <w:rPr>
            <w:color w:val="000000" w:themeColor="text1"/>
          </w:rPr>
          <w:t>Encoding</w:t>
        </w:r>
      </w:ins>
      <w:ins w:id="200" w:author="Gaurang Naik" w:date="2021-07-09T20:44:00Z">
        <w:r w:rsidR="00913C84" w:rsidRPr="0095147A">
          <w:rPr>
            <w:color w:val="000000" w:themeColor="text1"/>
          </w:rPr>
          <w:t xml:space="preserve"> of the EMLMR Delay subfield)</w:t>
        </w:r>
      </w:ins>
      <w:ins w:id="201" w:author="Gaurang Naik" w:date="2021-07-09T20:58:00Z">
        <w:r w:rsidR="00A02E27" w:rsidRPr="0095147A">
          <w:rPr>
            <w:color w:val="000000" w:themeColor="text1"/>
          </w:rPr>
          <w:t xml:space="preserve"> (#5830)</w:t>
        </w:r>
      </w:ins>
      <w:ins w:id="202" w:author="Gaurang Naik" w:date="2021-07-09T20:44:00Z">
        <w:r w:rsidR="00913C84" w:rsidRPr="0095147A">
          <w:rPr>
            <w:color w:val="000000" w:themeColor="text1"/>
          </w:rPr>
          <w:t>.</w:t>
        </w:r>
      </w:ins>
      <w:del w:id="203" w:author="Gaurang Naik" w:date="2021-07-09T20:44:00Z">
        <w:r w:rsidRPr="0095147A" w:rsidDel="00913C84">
          <w:rPr>
            <w:color w:val="000000" w:themeColor="text1"/>
          </w:rPr>
          <w:delText>to 0 for 0 µs, set to 1 for 32 µs, set to 2 for 64 µs, set to 3 for 128 µs, set to 4</w:delText>
        </w:r>
        <w:r w:rsidRPr="0095147A" w:rsidDel="00913C84">
          <w:rPr>
            <w:color w:val="000000" w:themeColor="text1"/>
            <w:spacing w:val="1"/>
          </w:rPr>
          <w:delText xml:space="preserve"> </w:delText>
        </w:r>
        <w:r w:rsidRPr="0095147A" w:rsidDel="00913C84">
          <w:rPr>
            <w:color w:val="000000" w:themeColor="text1"/>
          </w:rPr>
          <w:delText>for 256 µs, and the values 5 to 7 are reserved.</w:delText>
        </w:r>
      </w:del>
      <w:r w:rsidRPr="0095147A">
        <w:rPr>
          <w:color w:val="000000" w:themeColor="text1"/>
        </w:rPr>
        <w:t xml:space="preserve"> When the EMLMR Delay subfield is included in a frame sent</w:t>
      </w:r>
      <w:r w:rsidRPr="0095147A">
        <w:rPr>
          <w:color w:val="000000" w:themeColor="text1"/>
          <w:spacing w:val="-47"/>
        </w:rPr>
        <w:t xml:space="preserve"> </w:t>
      </w:r>
      <w:r w:rsidRPr="0095147A">
        <w:rPr>
          <w:color w:val="000000" w:themeColor="text1"/>
        </w:rPr>
        <w:t>by</w:t>
      </w:r>
      <w:r w:rsidRPr="0095147A">
        <w:rPr>
          <w:color w:val="000000" w:themeColor="text1"/>
          <w:spacing w:val="-1"/>
        </w:rPr>
        <w:t xml:space="preserve"> </w:t>
      </w:r>
      <w:r w:rsidRPr="0095147A">
        <w:rPr>
          <w:color w:val="000000" w:themeColor="text1"/>
        </w:rPr>
        <w:t>an AP</w:t>
      </w:r>
      <w:r w:rsidRPr="0095147A">
        <w:rPr>
          <w:color w:val="000000" w:themeColor="text1"/>
          <w:spacing w:val="-1"/>
        </w:rPr>
        <w:t xml:space="preserve"> </w:t>
      </w:r>
      <w:r w:rsidRPr="0095147A">
        <w:rPr>
          <w:color w:val="000000" w:themeColor="text1"/>
        </w:rPr>
        <w:t>affiliated</w:t>
      </w:r>
      <w:r w:rsidRPr="0095147A">
        <w:rPr>
          <w:color w:val="000000" w:themeColor="text1"/>
          <w:spacing w:val="-2"/>
        </w:rPr>
        <w:t xml:space="preserve"> </w:t>
      </w:r>
      <w:r w:rsidRPr="0095147A">
        <w:rPr>
          <w:color w:val="000000" w:themeColor="text1"/>
        </w:rPr>
        <w:t>with an AP MLD, the</w:t>
      </w:r>
      <w:r w:rsidRPr="0095147A">
        <w:rPr>
          <w:color w:val="000000" w:themeColor="text1"/>
          <w:spacing w:val="-1"/>
        </w:rPr>
        <w:t xml:space="preserve"> </w:t>
      </w:r>
      <w:r w:rsidRPr="0095147A">
        <w:rPr>
          <w:color w:val="000000" w:themeColor="text1"/>
        </w:rPr>
        <w:t>EMLMR Delay</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 0.</w:t>
      </w:r>
    </w:p>
    <w:p w14:paraId="1AFC52E9" w14:textId="10BAF9B9" w:rsidR="00071F13" w:rsidRPr="0095147A" w:rsidRDefault="00071F13" w:rsidP="00071F13">
      <w:pPr>
        <w:pStyle w:val="BodyText0"/>
        <w:kinsoku w:val="0"/>
        <w:overflowPunct w:val="0"/>
        <w:ind w:right="135"/>
        <w:jc w:val="center"/>
        <w:rPr>
          <w:ins w:id="204" w:author="Gaurang Naik" w:date="2021-07-09T20:48:00Z"/>
          <w:rFonts w:ascii="Arial" w:hAnsi="Arial" w:cs="Arial"/>
          <w:b/>
          <w:bCs/>
          <w:color w:val="000000" w:themeColor="text1"/>
        </w:rPr>
      </w:pPr>
      <w:ins w:id="205" w:author="Gaurang Naik" w:date="2021-07-09T20:48: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ins>
      <w:ins w:id="206" w:author="Gaurang Naik" w:date="2021-07-09T20:50:00Z">
        <w:r w:rsidR="00C544FE" w:rsidRPr="0095147A">
          <w:rPr>
            <w:rFonts w:ascii="Arial" w:hAnsi="Arial" w:cs="Arial"/>
            <w:b/>
            <w:bCs/>
            <w:color w:val="000000" w:themeColor="text1"/>
            <w:highlight w:val="yellow"/>
          </w:rPr>
          <w:t>y</w:t>
        </w:r>
      </w:ins>
      <w:ins w:id="207" w:author="Gaurang Naik" w:date="2021-07-09T20:48:00Z">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08" w:author="Gaurang Naik" w:date="2021-07-19T08:04:00Z">
        <w:r w:rsidR="005E7058">
          <w:rPr>
            <w:rFonts w:ascii="Arial" w:hAnsi="Arial" w:cs="Arial"/>
            <w:b/>
            <w:bCs/>
            <w:color w:val="000000" w:themeColor="text1"/>
            <w:lang w:val="en-US"/>
          </w:rPr>
          <w:t>Encoding</w:t>
        </w:r>
      </w:ins>
      <w:ins w:id="209" w:author="Gaurang Naik" w:date="2021-07-09T20:48:00Z">
        <w:r w:rsidRPr="0095147A">
          <w:rPr>
            <w:rFonts w:ascii="Arial" w:hAnsi="Arial" w:cs="Arial"/>
            <w:b/>
            <w:bCs/>
            <w:color w:val="000000" w:themeColor="text1"/>
            <w:lang w:val="en-US"/>
          </w:rPr>
          <w:t xml:space="preserve"> of the EMLMR Delay subfield</w:t>
        </w:r>
      </w:ins>
      <w:ins w:id="210" w:author="Gaurang Naik" w:date="2021-07-09T20:57:00Z">
        <w:r w:rsidR="00A02E27" w:rsidRPr="0095147A">
          <w:rPr>
            <w:rFonts w:ascii="Arial" w:hAnsi="Arial" w:cs="Arial"/>
            <w:b/>
            <w:bCs/>
            <w:color w:val="000000" w:themeColor="text1"/>
            <w:lang w:val="en-US"/>
          </w:rPr>
          <w:t xml:space="preserve"> </w:t>
        </w:r>
      </w:ins>
      <w:ins w:id="211" w:author="Gaurang Naik" w:date="2021-07-09T20:58:00Z">
        <w:r w:rsidR="00A02E27" w:rsidRPr="0095147A">
          <w:rPr>
            <w:rFonts w:ascii="Arial" w:hAnsi="Arial" w:cs="Arial"/>
            <w:b/>
            <w:bCs/>
            <w:color w:val="000000" w:themeColor="text1"/>
            <w:lang w:val="en-US"/>
          </w:rPr>
          <w:t>(#5830)</w:t>
        </w:r>
      </w:ins>
    </w:p>
    <w:p w14:paraId="5D0568B8" w14:textId="77777777" w:rsidR="00071F13" w:rsidRPr="0095147A" w:rsidRDefault="00071F13" w:rsidP="00071F13">
      <w:pPr>
        <w:pStyle w:val="BodyText0"/>
        <w:kinsoku w:val="0"/>
        <w:overflowPunct w:val="0"/>
        <w:spacing w:before="10" w:after="1"/>
        <w:rPr>
          <w:ins w:id="212" w:author="Gaurang Naik" w:date="2021-07-09T20:48: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408FFDD4" w14:textId="77777777" w:rsidTr="008D3174">
        <w:trPr>
          <w:trHeight w:val="380"/>
          <w:ins w:id="213" w:author="Gaurang Naik" w:date="2021-07-09T20:48:00Z"/>
        </w:trPr>
        <w:tc>
          <w:tcPr>
            <w:tcW w:w="1823" w:type="dxa"/>
            <w:tcBorders>
              <w:top w:val="single" w:sz="12" w:space="0" w:color="000000"/>
              <w:left w:val="single" w:sz="12" w:space="0" w:color="000000"/>
              <w:bottom w:val="single" w:sz="12" w:space="0" w:color="000000"/>
              <w:right w:val="single" w:sz="2" w:space="0" w:color="000000"/>
            </w:tcBorders>
          </w:tcPr>
          <w:p w14:paraId="338F3DE6" w14:textId="2D6D15E1" w:rsidR="00071F13" w:rsidRPr="0095147A" w:rsidRDefault="004556E4" w:rsidP="008D3174">
            <w:pPr>
              <w:pStyle w:val="TableParagraph"/>
              <w:kinsoku w:val="0"/>
              <w:overflowPunct w:val="0"/>
              <w:spacing w:before="76"/>
              <w:ind w:left="361"/>
              <w:rPr>
                <w:ins w:id="214" w:author="Gaurang Naik" w:date="2021-07-09T20:48:00Z"/>
                <w:b/>
                <w:bCs/>
                <w:color w:val="000000" w:themeColor="text1"/>
                <w:sz w:val="18"/>
                <w:szCs w:val="18"/>
              </w:rPr>
            </w:pPr>
            <w:ins w:id="215" w:author="Gaurang Naik" w:date="2021-07-19T08:04:00Z">
              <w:r>
                <w:rPr>
                  <w:b/>
                  <w:bCs/>
                  <w:color w:val="000000" w:themeColor="text1"/>
                  <w:sz w:val="18"/>
                  <w:szCs w:val="18"/>
                </w:rPr>
                <w:t>EMLMR Delay s</w:t>
              </w:r>
            </w:ins>
            <w:ins w:id="216" w:author="Gaurang Naik" w:date="2021-07-09T20:48:00Z">
              <w:r w:rsidR="00071F13" w:rsidRPr="0095147A">
                <w:rPr>
                  <w:b/>
                  <w:bCs/>
                  <w:color w:val="000000" w:themeColor="text1"/>
                  <w:sz w:val="18"/>
                  <w:szCs w:val="18"/>
                </w:rPr>
                <w:t>ubfield</w:t>
              </w:r>
              <w:r w:rsidR="00071F13" w:rsidRPr="0095147A">
                <w:rPr>
                  <w:b/>
                  <w:bCs/>
                  <w:color w:val="000000" w:themeColor="text1"/>
                  <w:spacing w:val="-6"/>
                  <w:sz w:val="18"/>
                  <w:szCs w:val="18"/>
                </w:rPr>
                <w:t xml:space="preserve"> </w:t>
              </w:r>
              <w:r w:rsidR="00071F13"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19467F57" w14:textId="5A98A9DB" w:rsidR="00071F13" w:rsidRPr="0095147A" w:rsidRDefault="004556E4" w:rsidP="008D3174">
            <w:pPr>
              <w:pStyle w:val="TableParagraph"/>
              <w:kinsoku w:val="0"/>
              <w:overflowPunct w:val="0"/>
              <w:spacing w:before="76"/>
              <w:ind w:right="1757"/>
              <w:rPr>
                <w:ins w:id="217" w:author="Gaurang Naik" w:date="2021-07-09T20:48:00Z"/>
                <w:b/>
                <w:bCs/>
                <w:color w:val="000000" w:themeColor="text1"/>
                <w:sz w:val="18"/>
                <w:szCs w:val="18"/>
              </w:rPr>
            </w:pPr>
            <w:ins w:id="218" w:author="Gaurang Naik" w:date="2021-07-19T08:04:00Z">
              <w:r>
                <w:rPr>
                  <w:b/>
                  <w:bCs/>
                  <w:color w:val="000000" w:themeColor="text1"/>
                  <w:sz w:val="18"/>
                  <w:szCs w:val="18"/>
                </w:rPr>
                <w:t>EML</w:t>
              </w:r>
            </w:ins>
            <w:ins w:id="219" w:author="Gaurang Naik" w:date="2021-07-19T08:06:00Z">
              <w:r w:rsidR="00F81B3A">
                <w:rPr>
                  <w:b/>
                  <w:bCs/>
                  <w:color w:val="000000" w:themeColor="text1"/>
                  <w:sz w:val="18"/>
                  <w:szCs w:val="18"/>
                </w:rPr>
                <w:t>M</w:t>
              </w:r>
            </w:ins>
            <w:ins w:id="220" w:author="Gaurang Naik" w:date="2021-07-19T08:04:00Z">
              <w:r>
                <w:rPr>
                  <w:b/>
                  <w:bCs/>
                  <w:color w:val="000000" w:themeColor="text1"/>
                  <w:sz w:val="18"/>
                  <w:szCs w:val="18"/>
                </w:rPr>
                <w:t>R</w:t>
              </w:r>
            </w:ins>
            <w:ins w:id="221" w:author="Gaurang Naik" w:date="2021-07-19T08:05:00Z">
              <w:r>
                <w:rPr>
                  <w:b/>
                  <w:bCs/>
                  <w:color w:val="000000" w:themeColor="text1"/>
                  <w:sz w:val="18"/>
                  <w:szCs w:val="18"/>
                </w:rPr>
                <w:t xml:space="preserve"> </w:t>
              </w:r>
            </w:ins>
            <w:ins w:id="222" w:author="Gaurang Naik" w:date="2021-07-19T08:06:00Z">
              <w:r w:rsidR="00F81B3A">
                <w:rPr>
                  <w:b/>
                  <w:bCs/>
                  <w:color w:val="000000" w:themeColor="text1"/>
                  <w:sz w:val="18"/>
                  <w:szCs w:val="18"/>
                </w:rPr>
                <w:t>D</w:t>
              </w:r>
            </w:ins>
            <w:ins w:id="223" w:author="Gaurang Naik" w:date="2021-07-19T08:05:00Z">
              <w:r>
                <w:rPr>
                  <w:b/>
                  <w:bCs/>
                  <w:color w:val="000000" w:themeColor="text1"/>
                  <w:sz w:val="18"/>
                  <w:szCs w:val="18"/>
                </w:rPr>
                <w:t>elay</w:t>
              </w:r>
            </w:ins>
          </w:p>
        </w:tc>
      </w:tr>
      <w:tr w:rsidR="0095147A" w:rsidRPr="0095147A" w14:paraId="4AB464A8" w14:textId="77777777" w:rsidTr="008D3174">
        <w:trPr>
          <w:trHeight w:val="394"/>
          <w:ins w:id="224"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F0983F5" w14:textId="77777777" w:rsidR="00071F13" w:rsidRPr="0095147A" w:rsidRDefault="00071F13" w:rsidP="008D3174">
            <w:pPr>
              <w:pStyle w:val="TableParagraph"/>
              <w:kinsoku w:val="0"/>
              <w:overflowPunct w:val="0"/>
              <w:spacing w:before="36"/>
              <w:ind w:left="116"/>
              <w:rPr>
                <w:ins w:id="225" w:author="Gaurang Naik" w:date="2021-07-09T20:48:00Z"/>
                <w:color w:val="000000" w:themeColor="text1"/>
                <w:sz w:val="18"/>
                <w:szCs w:val="18"/>
              </w:rPr>
            </w:pPr>
            <w:ins w:id="226" w:author="Gaurang Naik" w:date="2021-07-09T20:48: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B1834F4" w14:textId="77777777" w:rsidR="00071F13" w:rsidRPr="0095147A" w:rsidRDefault="00071F13" w:rsidP="008D3174">
            <w:pPr>
              <w:pStyle w:val="TableParagraph"/>
              <w:kinsoku w:val="0"/>
              <w:overflowPunct w:val="0"/>
              <w:spacing w:before="41" w:line="232" w:lineRule="auto"/>
              <w:ind w:left="130" w:right="129"/>
              <w:jc w:val="both"/>
              <w:rPr>
                <w:ins w:id="227" w:author="Gaurang Naik" w:date="2021-07-09T20:48:00Z"/>
                <w:color w:val="000000" w:themeColor="text1"/>
                <w:sz w:val="18"/>
                <w:szCs w:val="18"/>
              </w:rPr>
            </w:pPr>
            <w:ins w:id="228" w:author="Gaurang Naik" w:date="2021-07-09T20:48: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6CA09805" w14:textId="77777777" w:rsidTr="008D3174">
        <w:trPr>
          <w:trHeight w:val="394"/>
          <w:ins w:id="229"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05867014" w14:textId="77777777" w:rsidR="00071F13" w:rsidRPr="0095147A" w:rsidRDefault="00071F13" w:rsidP="008D3174">
            <w:pPr>
              <w:pStyle w:val="TableParagraph"/>
              <w:kinsoku w:val="0"/>
              <w:overflowPunct w:val="0"/>
              <w:spacing w:before="36"/>
              <w:ind w:left="116"/>
              <w:rPr>
                <w:ins w:id="230" w:author="Gaurang Naik" w:date="2021-07-09T20:48:00Z"/>
                <w:color w:val="000000" w:themeColor="text1"/>
                <w:sz w:val="18"/>
                <w:szCs w:val="18"/>
              </w:rPr>
            </w:pPr>
            <w:ins w:id="231" w:author="Gaurang Naik" w:date="2021-07-09T20:48: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11866A16" w14:textId="77777777" w:rsidR="00071F13" w:rsidRPr="0095147A" w:rsidRDefault="00071F13" w:rsidP="008D3174">
            <w:pPr>
              <w:pStyle w:val="TableParagraph"/>
              <w:kinsoku w:val="0"/>
              <w:overflowPunct w:val="0"/>
              <w:spacing w:before="41" w:line="232" w:lineRule="auto"/>
              <w:ind w:left="130" w:right="129"/>
              <w:jc w:val="both"/>
              <w:rPr>
                <w:ins w:id="232" w:author="Gaurang Naik" w:date="2021-07-09T20:48:00Z"/>
                <w:color w:val="000000" w:themeColor="text1"/>
                <w:sz w:val="18"/>
                <w:szCs w:val="18"/>
              </w:rPr>
            </w:pPr>
            <w:ins w:id="233" w:author="Gaurang Naik" w:date="2021-07-09T20:48: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11AAFDA" w14:textId="77777777" w:rsidTr="008D3174">
        <w:trPr>
          <w:trHeight w:val="394"/>
          <w:ins w:id="234"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7F4E356" w14:textId="77777777" w:rsidR="00071F13" w:rsidRPr="0095147A" w:rsidRDefault="00071F13" w:rsidP="008D3174">
            <w:pPr>
              <w:pStyle w:val="TableParagraph"/>
              <w:kinsoku w:val="0"/>
              <w:overflowPunct w:val="0"/>
              <w:spacing w:before="36"/>
              <w:ind w:left="116"/>
              <w:rPr>
                <w:ins w:id="235" w:author="Gaurang Naik" w:date="2021-07-09T20:48:00Z"/>
                <w:color w:val="000000" w:themeColor="text1"/>
                <w:sz w:val="18"/>
                <w:szCs w:val="18"/>
              </w:rPr>
            </w:pPr>
            <w:ins w:id="236" w:author="Gaurang Naik" w:date="2021-07-09T20:48: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38C24D42" w14:textId="77777777" w:rsidR="00071F13" w:rsidRPr="0095147A" w:rsidRDefault="00071F13" w:rsidP="008D3174">
            <w:pPr>
              <w:pStyle w:val="TableParagraph"/>
              <w:kinsoku w:val="0"/>
              <w:overflowPunct w:val="0"/>
              <w:spacing w:before="41" w:line="232" w:lineRule="auto"/>
              <w:ind w:left="130" w:right="129"/>
              <w:jc w:val="both"/>
              <w:rPr>
                <w:ins w:id="237" w:author="Gaurang Naik" w:date="2021-07-09T20:48:00Z"/>
                <w:color w:val="000000" w:themeColor="text1"/>
                <w:sz w:val="18"/>
                <w:szCs w:val="18"/>
              </w:rPr>
            </w:pPr>
            <w:ins w:id="238" w:author="Gaurang Naik" w:date="2021-07-09T20:48: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20FF2D3" w14:textId="77777777" w:rsidTr="008D3174">
        <w:trPr>
          <w:trHeight w:val="394"/>
          <w:ins w:id="239"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7D8EDA0" w14:textId="77777777" w:rsidR="00071F13" w:rsidRPr="0095147A" w:rsidRDefault="00071F13" w:rsidP="008D3174">
            <w:pPr>
              <w:pStyle w:val="TableParagraph"/>
              <w:kinsoku w:val="0"/>
              <w:overflowPunct w:val="0"/>
              <w:spacing w:before="36"/>
              <w:ind w:left="116"/>
              <w:rPr>
                <w:ins w:id="240" w:author="Gaurang Naik" w:date="2021-07-09T20:48:00Z"/>
                <w:color w:val="000000" w:themeColor="text1"/>
                <w:sz w:val="18"/>
                <w:szCs w:val="18"/>
              </w:rPr>
            </w:pPr>
            <w:ins w:id="241" w:author="Gaurang Naik" w:date="2021-07-09T20:48: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6820EC23" w14:textId="77777777" w:rsidR="00071F13" w:rsidRPr="0095147A" w:rsidRDefault="00071F13" w:rsidP="008D3174">
            <w:pPr>
              <w:pStyle w:val="TableParagraph"/>
              <w:kinsoku w:val="0"/>
              <w:overflowPunct w:val="0"/>
              <w:spacing w:before="41" w:line="232" w:lineRule="auto"/>
              <w:ind w:left="130" w:right="129"/>
              <w:jc w:val="both"/>
              <w:rPr>
                <w:ins w:id="242" w:author="Gaurang Naik" w:date="2021-07-09T20:48:00Z"/>
                <w:color w:val="000000" w:themeColor="text1"/>
                <w:sz w:val="18"/>
                <w:szCs w:val="18"/>
              </w:rPr>
            </w:pPr>
            <w:ins w:id="243" w:author="Gaurang Naik" w:date="2021-07-09T20:48: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C03E44A" w14:textId="77777777" w:rsidTr="008D3174">
        <w:trPr>
          <w:trHeight w:val="394"/>
          <w:ins w:id="244"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8E36903" w14:textId="77777777" w:rsidR="00071F13" w:rsidRPr="0095147A" w:rsidRDefault="00071F13" w:rsidP="008D3174">
            <w:pPr>
              <w:pStyle w:val="TableParagraph"/>
              <w:kinsoku w:val="0"/>
              <w:overflowPunct w:val="0"/>
              <w:spacing w:before="36"/>
              <w:ind w:left="116"/>
              <w:rPr>
                <w:ins w:id="245" w:author="Gaurang Naik" w:date="2021-07-09T20:48:00Z"/>
                <w:color w:val="000000" w:themeColor="text1"/>
                <w:sz w:val="18"/>
                <w:szCs w:val="18"/>
              </w:rPr>
            </w:pPr>
            <w:ins w:id="246" w:author="Gaurang Naik" w:date="2021-07-09T20:48: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57406231" w14:textId="77777777" w:rsidR="00071F13" w:rsidRPr="0095147A" w:rsidRDefault="00071F13" w:rsidP="008D3174">
            <w:pPr>
              <w:pStyle w:val="TableParagraph"/>
              <w:kinsoku w:val="0"/>
              <w:overflowPunct w:val="0"/>
              <w:spacing w:before="41" w:line="232" w:lineRule="auto"/>
              <w:ind w:left="130" w:right="129"/>
              <w:jc w:val="both"/>
              <w:rPr>
                <w:ins w:id="247" w:author="Gaurang Naik" w:date="2021-07-09T20:48:00Z"/>
                <w:color w:val="000000" w:themeColor="text1"/>
                <w:sz w:val="18"/>
                <w:szCs w:val="18"/>
              </w:rPr>
            </w:pPr>
            <w:ins w:id="248" w:author="Gaurang Naik" w:date="2021-07-09T20:48: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071F13" w:rsidRPr="0095147A" w14:paraId="5E976883" w14:textId="77777777" w:rsidTr="008D3174">
        <w:trPr>
          <w:trHeight w:val="313"/>
          <w:ins w:id="249" w:author="Gaurang Naik" w:date="2021-07-09T20:48:00Z"/>
        </w:trPr>
        <w:tc>
          <w:tcPr>
            <w:tcW w:w="1823" w:type="dxa"/>
            <w:tcBorders>
              <w:top w:val="single" w:sz="2" w:space="0" w:color="000000"/>
              <w:left w:val="single" w:sz="12" w:space="0" w:color="000000"/>
              <w:bottom w:val="single" w:sz="12" w:space="0" w:color="000000"/>
              <w:right w:val="single" w:sz="2" w:space="0" w:color="000000"/>
            </w:tcBorders>
          </w:tcPr>
          <w:p w14:paraId="1C59D9B4" w14:textId="77777777" w:rsidR="00071F13" w:rsidRPr="0095147A" w:rsidRDefault="00071F13" w:rsidP="008D3174">
            <w:pPr>
              <w:pStyle w:val="TableParagraph"/>
              <w:kinsoku w:val="0"/>
              <w:overflowPunct w:val="0"/>
              <w:spacing w:before="50"/>
              <w:ind w:left="116"/>
              <w:rPr>
                <w:ins w:id="250" w:author="Gaurang Naik" w:date="2021-07-09T20:48:00Z"/>
                <w:color w:val="000000" w:themeColor="text1"/>
                <w:sz w:val="18"/>
                <w:szCs w:val="18"/>
              </w:rPr>
            </w:pPr>
            <w:ins w:id="251" w:author="Gaurang Naik" w:date="2021-07-09T20:48: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3E019AAB" w14:textId="77777777" w:rsidR="00071F13" w:rsidRPr="0095147A" w:rsidRDefault="00071F13" w:rsidP="008D3174">
            <w:pPr>
              <w:pStyle w:val="TableParagraph"/>
              <w:kinsoku w:val="0"/>
              <w:overflowPunct w:val="0"/>
              <w:spacing w:before="50"/>
              <w:ind w:left="130"/>
              <w:rPr>
                <w:ins w:id="252" w:author="Gaurang Naik" w:date="2021-07-09T20:48:00Z"/>
                <w:color w:val="000000" w:themeColor="text1"/>
                <w:sz w:val="18"/>
                <w:szCs w:val="18"/>
              </w:rPr>
            </w:pPr>
            <w:ins w:id="253" w:author="Gaurang Naik" w:date="2021-07-09T20:48:00Z">
              <w:r w:rsidRPr="0095147A">
                <w:rPr>
                  <w:color w:val="000000" w:themeColor="text1"/>
                  <w:sz w:val="18"/>
                  <w:szCs w:val="18"/>
                </w:rPr>
                <w:t>Reserved</w:t>
              </w:r>
            </w:ins>
          </w:p>
        </w:tc>
      </w:tr>
    </w:tbl>
    <w:p w14:paraId="719153FC" w14:textId="77777777" w:rsidR="00071F13" w:rsidRPr="0095147A" w:rsidRDefault="00071F13" w:rsidP="00071F13">
      <w:pPr>
        <w:pStyle w:val="BodyText0"/>
        <w:kinsoku w:val="0"/>
        <w:overflowPunct w:val="0"/>
        <w:spacing w:before="91" w:line="249" w:lineRule="auto"/>
        <w:ind w:right="458"/>
        <w:jc w:val="both"/>
        <w:rPr>
          <w:ins w:id="254" w:author="Gaurang Naik" w:date="2021-07-09T20:48:00Z"/>
          <w:color w:val="000000" w:themeColor="text1"/>
        </w:rPr>
      </w:pPr>
    </w:p>
    <w:p w14:paraId="1E15F0E3" w14:textId="77777777" w:rsidR="00695BDD" w:rsidRPr="0095147A" w:rsidRDefault="00695BDD" w:rsidP="00307E15">
      <w:pPr>
        <w:pStyle w:val="BodyText0"/>
        <w:kinsoku w:val="0"/>
        <w:overflowPunct w:val="0"/>
        <w:spacing w:before="1" w:line="249" w:lineRule="auto"/>
        <w:ind w:right="459"/>
        <w:jc w:val="both"/>
        <w:rPr>
          <w:color w:val="000000" w:themeColor="text1"/>
        </w:rPr>
      </w:pPr>
      <w:r w:rsidRPr="0095147A">
        <w:rPr>
          <w:color w:val="000000" w:themeColor="text1"/>
        </w:rPr>
        <w:t>The Transition Timeout subfield indicates the timeout value for EML Operating Mode Notification frame</w:t>
      </w:r>
      <w:r w:rsidRPr="0095147A">
        <w:rPr>
          <w:color w:val="000000" w:themeColor="text1"/>
          <w:spacing w:val="1"/>
        </w:rPr>
        <w:t xml:space="preserve"> </w:t>
      </w:r>
      <w:r w:rsidRPr="0095147A">
        <w:rPr>
          <w:color w:val="000000" w:themeColor="text1"/>
        </w:rPr>
        <w:t>exchange</w:t>
      </w:r>
      <w:r w:rsidRPr="0095147A">
        <w:rPr>
          <w:color w:val="000000" w:themeColor="text1"/>
          <w:spacing w:val="-2"/>
        </w:rPr>
        <w:t xml:space="preserve"> </w:t>
      </w:r>
      <w:r w:rsidRPr="0095147A">
        <w:rPr>
          <w:color w:val="000000" w:themeColor="text1"/>
        </w:rPr>
        <w:t>in EMLMR</w:t>
      </w:r>
      <w:r w:rsidRPr="0095147A">
        <w:rPr>
          <w:color w:val="000000" w:themeColor="text1"/>
          <w:spacing w:val="-1"/>
        </w:rPr>
        <w:t xml:space="preserve"> </w:t>
      </w:r>
      <w:r w:rsidRPr="0095147A">
        <w:rPr>
          <w:color w:val="000000" w:themeColor="text1"/>
        </w:rPr>
        <w:t>mode (see 35.3.17</w:t>
      </w:r>
      <w:r w:rsidRPr="0095147A">
        <w:rPr>
          <w:color w:val="000000" w:themeColor="text1"/>
          <w:spacing w:val="-1"/>
        </w:rPr>
        <w:t xml:space="preserve"> </w:t>
      </w:r>
      <w:r w:rsidRPr="0095147A">
        <w:rPr>
          <w:color w:val="000000" w:themeColor="text1"/>
        </w:rPr>
        <w:t>(Enhanced multi-link</w:t>
      </w:r>
      <w:r w:rsidRPr="0095147A">
        <w:rPr>
          <w:color w:val="000000" w:themeColor="text1"/>
          <w:spacing w:val="-1"/>
        </w:rPr>
        <w:t xml:space="preserve"> </w:t>
      </w:r>
      <w:r w:rsidRPr="0095147A">
        <w:rPr>
          <w:color w:val="000000" w:themeColor="text1"/>
        </w:rPr>
        <w:t>multi-radio operation)).</w:t>
      </w:r>
    </w:p>
    <w:p w14:paraId="26AF8925" w14:textId="6D6E8833" w:rsidR="00491A9F"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When the Transition Timeout subfield is included in a frame sent by an AP affiliated with an AP MLD, the</w:t>
      </w:r>
      <w:r w:rsidRPr="0095147A">
        <w:rPr>
          <w:color w:val="000000" w:themeColor="text1"/>
          <w:spacing w:val="1"/>
        </w:rPr>
        <w:t xml:space="preserve"> </w:t>
      </w:r>
      <w:r w:rsidRPr="0095147A">
        <w:rPr>
          <w:color w:val="000000" w:themeColor="text1"/>
        </w:rPr>
        <w:t xml:space="preserve">Transition Timeout subfield is set </w:t>
      </w:r>
      <w:ins w:id="255" w:author="Gaurang Naik" w:date="2021-07-09T20:51:00Z">
        <w:r w:rsidR="002225B6" w:rsidRPr="0095147A">
          <w:rPr>
            <w:color w:val="000000" w:themeColor="text1"/>
          </w:rPr>
          <w:t>as defined in Table 9-</w:t>
        </w:r>
        <w:r w:rsidR="002225B6" w:rsidRPr="0095147A">
          <w:rPr>
            <w:color w:val="000000" w:themeColor="text1"/>
            <w:highlight w:val="yellow"/>
          </w:rPr>
          <w:t>xxz</w:t>
        </w:r>
        <w:r w:rsidR="002225B6" w:rsidRPr="0095147A">
          <w:rPr>
            <w:color w:val="000000" w:themeColor="text1"/>
          </w:rPr>
          <w:t xml:space="preserve"> (</w:t>
        </w:r>
      </w:ins>
      <w:ins w:id="256" w:author="Gaurang Naik" w:date="2021-07-19T08:05:00Z">
        <w:r w:rsidR="002B49CC">
          <w:rPr>
            <w:color w:val="000000" w:themeColor="text1"/>
          </w:rPr>
          <w:t>Encoding</w:t>
        </w:r>
      </w:ins>
      <w:ins w:id="257" w:author="Gaurang Naik" w:date="2021-07-09T20:51:00Z">
        <w:r w:rsidR="002225B6" w:rsidRPr="0095147A">
          <w:rPr>
            <w:color w:val="000000" w:themeColor="text1"/>
          </w:rPr>
          <w:t xml:space="preserve"> of the Transition Timeout subfield)</w:t>
        </w:r>
      </w:ins>
      <w:ins w:id="258" w:author="Gaurang Naik" w:date="2021-07-09T20:59:00Z">
        <w:r w:rsidR="005F6714" w:rsidRPr="0095147A">
          <w:rPr>
            <w:color w:val="000000" w:themeColor="text1"/>
          </w:rPr>
          <w:t xml:space="preserve"> (#7581)</w:t>
        </w:r>
      </w:ins>
      <w:ins w:id="259" w:author="Gaurang Naik" w:date="2021-07-09T20:52:00Z">
        <w:r w:rsidR="002225B6" w:rsidRPr="0095147A">
          <w:rPr>
            <w:color w:val="000000" w:themeColor="text1"/>
          </w:rPr>
          <w:t xml:space="preserve">. </w:t>
        </w:r>
      </w:ins>
      <w:del w:id="260" w:author="Gaurang Naik" w:date="2021-07-09T20:51:00Z">
        <w:r w:rsidRPr="0095147A" w:rsidDel="002225B6">
          <w:rPr>
            <w:color w:val="000000" w:themeColor="text1"/>
          </w:rPr>
          <w:delText>to 0 for 0 TU, set to 1 for 1 TU, set to 2 for 2 TUs, set to 3 for 4 TUs, 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4</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5</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16</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3"/>
          </w:rPr>
          <w:delText xml:space="preserve"> </w:delText>
        </w:r>
        <w:r w:rsidRPr="0095147A" w:rsidDel="002225B6">
          <w:rPr>
            <w:color w:val="000000" w:themeColor="text1"/>
          </w:rPr>
          <w:delText>6</w:delText>
        </w:r>
        <w:r w:rsidRPr="0095147A" w:rsidDel="002225B6">
          <w:rPr>
            <w:color w:val="000000" w:themeColor="text1"/>
            <w:spacing w:val="-2"/>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32</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7</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64</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128</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and</w:delText>
        </w:r>
        <w:r w:rsidRPr="0095147A" w:rsidDel="002225B6">
          <w:rPr>
            <w:color w:val="000000" w:themeColor="text1"/>
            <w:spacing w:val="-2"/>
          </w:rPr>
          <w:delText xml:space="preserve"> </w:delText>
        </w:r>
        <w:r w:rsidRPr="0095147A" w:rsidDel="002225B6">
          <w:rPr>
            <w:color w:val="000000" w:themeColor="text1"/>
          </w:rPr>
          <w:delText>the</w:delText>
        </w:r>
        <w:r w:rsidRPr="0095147A" w:rsidDel="002225B6">
          <w:rPr>
            <w:color w:val="000000" w:themeColor="text1"/>
            <w:spacing w:val="-3"/>
          </w:rPr>
          <w:delText xml:space="preserve"> </w:delText>
        </w:r>
        <w:r w:rsidRPr="0095147A" w:rsidDel="002225B6">
          <w:rPr>
            <w:color w:val="000000" w:themeColor="text1"/>
          </w:rPr>
          <w:delText>val-</w:delText>
        </w:r>
        <w:r w:rsidRPr="0095147A" w:rsidDel="002225B6">
          <w:rPr>
            <w:color w:val="000000" w:themeColor="text1"/>
            <w:spacing w:val="-47"/>
          </w:rPr>
          <w:delText xml:space="preserve"> </w:delText>
        </w:r>
        <w:r w:rsidRPr="0095147A" w:rsidDel="002225B6">
          <w:rPr>
            <w:color w:val="000000" w:themeColor="text1"/>
          </w:rPr>
          <w:delText xml:space="preserve">ues 9 and 15 are reserved. </w:delText>
        </w:r>
      </w:del>
      <w:r w:rsidRPr="0095147A">
        <w:rPr>
          <w:color w:val="000000" w:themeColor="text1"/>
        </w:rPr>
        <w:t>When the Transition Timeout subfield is included in a frame sent by a non-AP</w:t>
      </w:r>
      <w:r w:rsidRPr="0095147A">
        <w:rPr>
          <w:color w:val="000000" w:themeColor="text1"/>
          <w:spacing w:val="1"/>
        </w:rPr>
        <w:t xml:space="preserve"> </w:t>
      </w:r>
      <w:r w:rsidRPr="0095147A">
        <w:rPr>
          <w:color w:val="000000" w:themeColor="text1"/>
        </w:rPr>
        <w:t>STA</w:t>
      </w:r>
      <w:r w:rsidRPr="0095147A">
        <w:rPr>
          <w:color w:val="000000" w:themeColor="text1"/>
          <w:spacing w:val="-1"/>
        </w:rPr>
        <w:t xml:space="preserve"> </w:t>
      </w:r>
      <w:r w:rsidRPr="0095147A">
        <w:rPr>
          <w:color w:val="000000" w:themeColor="text1"/>
        </w:rPr>
        <w:t>affiliated with a</w:t>
      </w:r>
      <w:r w:rsidRPr="0095147A">
        <w:rPr>
          <w:color w:val="000000" w:themeColor="text1"/>
          <w:spacing w:val="-1"/>
        </w:rPr>
        <w:t xml:space="preserve"> </w:t>
      </w:r>
      <w:r w:rsidRPr="0095147A">
        <w:rPr>
          <w:color w:val="000000" w:themeColor="text1"/>
        </w:rPr>
        <w:t>non-AP</w:t>
      </w:r>
      <w:r w:rsidRPr="0095147A">
        <w:rPr>
          <w:color w:val="000000" w:themeColor="text1"/>
          <w:spacing w:val="-1"/>
        </w:rPr>
        <w:t xml:space="preserve"> </w:t>
      </w:r>
      <w:r w:rsidRPr="0095147A">
        <w:rPr>
          <w:color w:val="000000" w:themeColor="text1"/>
        </w:rPr>
        <w:t>MLD,</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Transition Timeout subfield</w:t>
      </w:r>
      <w:r w:rsidRPr="0095147A">
        <w:rPr>
          <w:color w:val="000000" w:themeColor="text1"/>
          <w:spacing w:val="-1"/>
        </w:rPr>
        <w:t xml:space="preserve"> </w:t>
      </w:r>
      <w:r w:rsidRPr="0095147A">
        <w:rPr>
          <w:color w:val="000000" w:themeColor="text1"/>
        </w:rPr>
        <w:t>is set to 0.</w:t>
      </w:r>
    </w:p>
    <w:p w14:paraId="49D78437" w14:textId="06DE7A34" w:rsidR="005D4D66" w:rsidRPr="0095147A" w:rsidRDefault="005D4D66" w:rsidP="005D4D66">
      <w:pPr>
        <w:pStyle w:val="BodyText0"/>
        <w:kinsoku w:val="0"/>
        <w:overflowPunct w:val="0"/>
        <w:ind w:right="135"/>
        <w:jc w:val="center"/>
        <w:rPr>
          <w:ins w:id="261" w:author="Gaurang Naik" w:date="2021-07-09T20:54:00Z"/>
          <w:rFonts w:ascii="Arial" w:hAnsi="Arial" w:cs="Arial"/>
          <w:b/>
          <w:bCs/>
          <w:color w:val="000000" w:themeColor="text1"/>
        </w:rPr>
      </w:pPr>
      <w:ins w:id="262" w:author="Gaurang Naik" w:date="2021-07-09T20:54: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r w:rsidR="00495F05" w:rsidRPr="0095147A">
          <w:rPr>
            <w:rFonts w:ascii="Arial" w:hAnsi="Arial" w:cs="Arial"/>
            <w:b/>
            <w:bCs/>
            <w:color w:val="000000" w:themeColor="text1"/>
            <w:highlight w:val="yellow"/>
          </w:rPr>
          <w:t>z</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63" w:author="Gaurang Naik" w:date="2021-07-19T08:05:00Z">
        <w:r w:rsidR="00AB13C4">
          <w:rPr>
            <w:rFonts w:ascii="Arial" w:hAnsi="Arial" w:cs="Arial"/>
            <w:b/>
            <w:bCs/>
            <w:color w:val="000000" w:themeColor="text1"/>
            <w:lang w:val="en-US"/>
          </w:rPr>
          <w:t>Encoding</w:t>
        </w:r>
      </w:ins>
      <w:ins w:id="264" w:author="Gaurang Naik" w:date="2021-07-09T20:54:00Z">
        <w:r w:rsidRPr="0095147A">
          <w:rPr>
            <w:rFonts w:ascii="Arial" w:hAnsi="Arial" w:cs="Arial"/>
            <w:b/>
            <w:bCs/>
            <w:color w:val="000000" w:themeColor="text1"/>
            <w:lang w:val="en-US"/>
          </w:rPr>
          <w:t xml:space="preserve"> of the Transition Timeout subfield</w:t>
        </w:r>
      </w:ins>
      <w:ins w:id="265" w:author="Gaurang Naik" w:date="2021-07-09T20:59:00Z">
        <w:r w:rsidR="005F6714" w:rsidRPr="0095147A">
          <w:rPr>
            <w:rFonts w:ascii="Arial" w:hAnsi="Arial" w:cs="Arial"/>
            <w:b/>
            <w:bCs/>
            <w:color w:val="000000" w:themeColor="text1"/>
            <w:lang w:val="en-US"/>
          </w:rPr>
          <w:t xml:space="preserve"> (#7581)</w:t>
        </w:r>
      </w:ins>
    </w:p>
    <w:p w14:paraId="6BF7FEDB" w14:textId="77777777" w:rsidR="005D4D66" w:rsidRPr="0095147A" w:rsidRDefault="005D4D66" w:rsidP="005D4D66">
      <w:pPr>
        <w:pStyle w:val="BodyText0"/>
        <w:kinsoku w:val="0"/>
        <w:overflowPunct w:val="0"/>
        <w:spacing w:before="10" w:after="1"/>
        <w:rPr>
          <w:ins w:id="266" w:author="Gaurang Naik" w:date="2021-07-09T20:54: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16C8337F" w14:textId="77777777" w:rsidTr="008D3174">
        <w:trPr>
          <w:trHeight w:val="380"/>
          <w:ins w:id="267" w:author="Gaurang Naik" w:date="2021-07-09T20:54:00Z"/>
        </w:trPr>
        <w:tc>
          <w:tcPr>
            <w:tcW w:w="1823" w:type="dxa"/>
            <w:tcBorders>
              <w:top w:val="single" w:sz="12" w:space="0" w:color="000000"/>
              <w:left w:val="single" w:sz="12" w:space="0" w:color="000000"/>
              <w:bottom w:val="single" w:sz="12" w:space="0" w:color="000000"/>
              <w:right w:val="single" w:sz="2" w:space="0" w:color="000000"/>
            </w:tcBorders>
          </w:tcPr>
          <w:p w14:paraId="23F8FF56" w14:textId="7E0029BB" w:rsidR="005D4D66" w:rsidRPr="0095147A" w:rsidRDefault="00F81B3A" w:rsidP="008D3174">
            <w:pPr>
              <w:pStyle w:val="TableParagraph"/>
              <w:kinsoku w:val="0"/>
              <w:overflowPunct w:val="0"/>
              <w:spacing w:before="76"/>
              <w:ind w:left="361"/>
              <w:rPr>
                <w:ins w:id="268" w:author="Gaurang Naik" w:date="2021-07-09T20:54:00Z"/>
                <w:b/>
                <w:bCs/>
                <w:color w:val="000000" w:themeColor="text1"/>
                <w:sz w:val="18"/>
                <w:szCs w:val="18"/>
              </w:rPr>
            </w:pPr>
            <w:ins w:id="269" w:author="Gaurang Naik" w:date="2021-07-19T08:05:00Z">
              <w:r>
                <w:rPr>
                  <w:b/>
                  <w:bCs/>
                  <w:color w:val="000000" w:themeColor="text1"/>
                  <w:sz w:val="18"/>
                  <w:szCs w:val="18"/>
                </w:rPr>
                <w:t>Transition Time</w:t>
              </w:r>
            </w:ins>
            <w:ins w:id="270" w:author="Gaurang Naik" w:date="2021-07-19T08:06:00Z">
              <w:r>
                <w:rPr>
                  <w:b/>
                  <w:bCs/>
                  <w:color w:val="000000" w:themeColor="text1"/>
                  <w:sz w:val="18"/>
                  <w:szCs w:val="18"/>
                </w:rPr>
                <w:t>out s</w:t>
              </w:r>
            </w:ins>
            <w:ins w:id="271" w:author="Gaurang Naik" w:date="2021-07-09T20:54:00Z">
              <w:r w:rsidR="005D4D66" w:rsidRPr="0095147A">
                <w:rPr>
                  <w:b/>
                  <w:bCs/>
                  <w:color w:val="000000" w:themeColor="text1"/>
                  <w:sz w:val="18"/>
                  <w:szCs w:val="18"/>
                </w:rPr>
                <w:t>ubfield</w:t>
              </w:r>
              <w:r w:rsidR="005D4D66" w:rsidRPr="0095147A">
                <w:rPr>
                  <w:b/>
                  <w:bCs/>
                  <w:color w:val="000000" w:themeColor="text1"/>
                  <w:spacing w:val="-6"/>
                  <w:sz w:val="18"/>
                  <w:szCs w:val="18"/>
                </w:rPr>
                <w:t xml:space="preserve"> </w:t>
              </w:r>
              <w:r w:rsidR="005D4D66"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22684FC0" w14:textId="782BC58C" w:rsidR="005D4D66" w:rsidRPr="0095147A" w:rsidRDefault="00F81B3A" w:rsidP="008D3174">
            <w:pPr>
              <w:pStyle w:val="TableParagraph"/>
              <w:kinsoku w:val="0"/>
              <w:overflowPunct w:val="0"/>
              <w:spacing w:before="76"/>
              <w:ind w:right="1757"/>
              <w:rPr>
                <w:ins w:id="272" w:author="Gaurang Naik" w:date="2021-07-09T20:54:00Z"/>
                <w:b/>
                <w:bCs/>
                <w:color w:val="000000" w:themeColor="text1"/>
                <w:sz w:val="18"/>
                <w:szCs w:val="18"/>
              </w:rPr>
            </w:pPr>
            <w:ins w:id="273" w:author="Gaurang Naik" w:date="2021-07-19T08:06:00Z">
              <w:r>
                <w:rPr>
                  <w:b/>
                  <w:bCs/>
                  <w:color w:val="000000" w:themeColor="text1"/>
                  <w:sz w:val="18"/>
                  <w:szCs w:val="18"/>
                </w:rPr>
                <w:t>Transition Timeout</w:t>
              </w:r>
            </w:ins>
          </w:p>
        </w:tc>
      </w:tr>
      <w:tr w:rsidR="0095147A" w:rsidRPr="0095147A" w14:paraId="165BCC67" w14:textId="77777777" w:rsidTr="008D3174">
        <w:trPr>
          <w:trHeight w:val="394"/>
          <w:ins w:id="27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96C5233" w14:textId="77777777" w:rsidR="005D4D66" w:rsidRPr="0095147A" w:rsidRDefault="005D4D66" w:rsidP="008D3174">
            <w:pPr>
              <w:pStyle w:val="TableParagraph"/>
              <w:kinsoku w:val="0"/>
              <w:overflowPunct w:val="0"/>
              <w:spacing w:before="36"/>
              <w:ind w:left="116"/>
              <w:rPr>
                <w:ins w:id="275" w:author="Gaurang Naik" w:date="2021-07-09T20:54:00Z"/>
                <w:color w:val="000000" w:themeColor="text1"/>
                <w:sz w:val="18"/>
                <w:szCs w:val="18"/>
              </w:rPr>
            </w:pPr>
            <w:ins w:id="276" w:author="Gaurang Naik" w:date="2021-07-09T20:54: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6B9A37CE" w14:textId="77777777" w:rsidR="005D4D66" w:rsidRPr="0095147A" w:rsidRDefault="005D4D66" w:rsidP="008D3174">
            <w:pPr>
              <w:pStyle w:val="TableParagraph"/>
              <w:kinsoku w:val="0"/>
              <w:overflowPunct w:val="0"/>
              <w:spacing w:before="41" w:line="232" w:lineRule="auto"/>
              <w:ind w:left="130" w:right="129"/>
              <w:jc w:val="both"/>
              <w:rPr>
                <w:ins w:id="277" w:author="Gaurang Naik" w:date="2021-07-09T20:54:00Z"/>
                <w:color w:val="000000" w:themeColor="text1"/>
                <w:sz w:val="18"/>
                <w:szCs w:val="18"/>
              </w:rPr>
            </w:pPr>
            <w:ins w:id="278" w:author="Gaurang Naik" w:date="2021-07-09T20:54:00Z">
              <w:r w:rsidRPr="0095147A">
                <w:rPr>
                  <w:color w:val="000000" w:themeColor="text1"/>
                  <w:sz w:val="18"/>
                  <w:szCs w:val="18"/>
                </w:rPr>
                <w:t>1 TUs</w:t>
              </w:r>
            </w:ins>
          </w:p>
        </w:tc>
      </w:tr>
      <w:tr w:rsidR="0095147A" w:rsidRPr="0095147A" w14:paraId="4C93B2C8" w14:textId="77777777" w:rsidTr="008D3174">
        <w:trPr>
          <w:trHeight w:val="394"/>
          <w:ins w:id="27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ABD5AEA" w14:textId="77777777" w:rsidR="005D4D66" w:rsidRPr="0095147A" w:rsidRDefault="005D4D66" w:rsidP="008D3174">
            <w:pPr>
              <w:pStyle w:val="TableParagraph"/>
              <w:kinsoku w:val="0"/>
              <w:overflowPunct w:val="0"/>
              <w:spacing w:before="36"/>
              <w:ind w:left="116"/>
              <w:rPr>
                <w:ins w:id="280" w:author="Gaurang Naik" w:date="2021-07-09T20:54:00Z"/>
                <w:color w:val="000000" w:themeColor="text1"/>
                <w:sz w:val="18"/>
                <w:szCs w:val="18"/>
              </w:rPr>
            </w:pPr>
            <w:ins w:id="281" w:author="Gaurang Naik" w:date="2021-07-09T20:54: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2D55B87F" w14:textId="77777777" w:rsidR="005D4D66" w:rsidRPr="0095147A" w:rsidRDefault="005D4D66" w:rsidP="008D3174">
            <w:pPr>
              <w:pStyle w:val="TableParagraph"/>
              <w:kinsoku w:val="0"/>
              <w:overflowPunct w:val="0"/>
              <w:spacing w:before="41" w:line="232" w:lineRule="auto"/>
              <w:ind w:left="130" w:right="129"/>
              <w:jc w:val="both"/>
              <w:rPr>
                <w:ins w:id="282" w:author="Gaurang Naik" w:date="2021-07-09T20:54:00Z"/>
                <w:color w:val="000000" w:themeColor="text1"/>
                <w:sz w:val="18"/>
                <w:szCs w:val="18"/>
              </w:rPr>
            </w:pPr>
            <w:ins w:id="283" w:author="Gaurang Naik" w:date="2021-07-09T20:54:00Z">
              <w:r w:rsidRPr="0095147A">
                <w:rPr>
                  <w:color w:val="000000" w:themeColor="text1"/>
                  <w:sz w:val="18"/>
                  <w:szCs w:val="18"/>
                </w:rPr>
                <w:t>2 TUs</w:t>
              </w:r>
            </w:ins>
          </w:p>
        </w:tc>
      </w:tr>
      <w:tr w:rsidR="0095147A" w:rsidRPr="0095147A" w14:paraId="02CB1A05" w14:textId="77777777" w:rsidTr="008D3174">
        <w:trPr>
          <w:trHeight w:val="394"/>
          <w:ins w:id="28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3E89E8" w14:textId="77777777" w:rsidR="005D4D66" w:rsidRPr="0095147A" w:rsidRDefault="005D4D66" w:rsidP="008D3174">
            <w:pPr>
              <w:pStyle w:val="TableParagraph"/>
              <w:kinsoku w:val="0"/>
              <w:overflowPunct w:val="0"/>
              <w:spacing w:before="36"/>
              <w:ind w:left="116"/>
              <w:rPr>
                <w:ins w:id="285" w:author="Gaurang Naik" w:date="2021-07-09T20:54:00Z"/>
                <w:color w:val="000000" w:themeColor="text1"/>
                <w:sz w:val="18"/>
                <w:szCs w:val="18"/>
              </w:rPr>
            </w:pPr>
            <w:ins w:id="286" w:author="Gaurang Naik" w:date="2021-07-09T20:54: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F3D6EA9" w14:textId="77777777" w:rsidR="005D4D66" w:rsidRPr="0095147A" w:rsidRDefault="005D4D66" w:rsidP="008D3174">
            <w:pPr>
              <w:pStyle w:val="TableParagraph"/>
              <w:kinsoku w:val="0"/>
              <w:overflowPunct w:val="0"/>
              <w:spacing w:before="41" w:line="232" w:lineRule="auto"/>
              <w:ind w:left="130" w:right="129"/>
              <w:jc w:val="both"/>
              <w:rPr>
                <w:ins w:id="287" w:author="Gaurang Naik" w:date="2021-07-09T20:54:00Z"/>
                <w:color w:val="000000" w:themeColor="text1"/>
                <w:sz w:val="18"/>
                <w:szCs w:val="18"/>
              </w:rPr>
            </w:pPr>
            <w:ins w:id="288" w:author="Gaurang Naik" w:date="2021-07-09T20:54:00Z">
              <w:r w:rsidRPr="0095147A">
                <w:rPr>
                  <w:color w:val="000000" w:themeColor="text1"/>
                  <w:sz w:val="18"/>
                  <w:szCs w:val="18"/>
                </w:rPr>
                <w:t>4 TUs</w:t>
              </w:r>
            </w:ins>
          </w:p>
        </w:tc>
      </w:tr>
      <w:tr w:rsidR="0095147A" w:rsidRPr="0095147A" w14:paraId="5C7559D5" w14:textId="77777777" w:rsidTr="008D3174">
        <w:trPr>
          <w:trHeight w:val="394"/>
          <w:ins w:id="28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44B1F660" w14:textId="77777777" w:rsidR="005D4D66" w:rsidRPr="0095147A" w:rsidRDefault="005D4D66" w:rsidP="008D3174">
            <w:pPr>
              <w:pStyle w:val="TableParagraph"/>
              <w:kinsoku w:val="0"/>
              <w:overflowPunct w:val="0"/>
              <w:spacing w:before="36"/>
              <w:ind w:left="116"/>
              <w:rPr>
                <w:ins w:id="290" w:author="Gaurang Naik" w:date="2021-07-09T20:54:00Z"/>
                <w:color w:val="000000" w:themeColor="text1"/>
                <w:sz w:val="18"/>
                <w:szCs w:val="18"/>
              </w:rPr>
            </w:pPr>
            <w:ins w:id="291" w:author="Gaurang Naik" w:date="2021-07-09T20:54: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7A45A26E" w14:textId="77777777" w:rsidR="005D4D66" w:rsidRPr="0095147A" w:rsidRDefault="005D4D66" w:rsidP="008D3174">
            <w:pPr>
              <w:pStyle w:val="TableParagraph"/>
              <w:kinsoku w:val="0"/>
              <w:overflowPunct w:val="0"/>
              <w:spacing w:before="41" w:line="232" w:lineRule="auto"/>
              <w:ind w:left="130" w:right="129"/>
              <w:jc w:val="both"/>
              <w:rPr>
                <w:ins w:id="292" w:author="Gaurang Naik" w:date="2021-07-09T20:54:00Z"/>
                <w:color w:val="000000" w:themeColor="text1"/>
                <w:sz w:val="18"/>
                <w:szCs w:val="18"/>
              </w:rPr>
            </w:pPr>
            <w:ins w:id="293" w:author="Gaurang Naik" w:date="2021-07-09T20:54:00Z">
              <w:r w:rsidRPr="0095147A">
                <w:rPr>
                  <w:color w:val="000000" w:themeColor="text1"/>
                  <w:sz w:val="18"/>
                  <w:szCs w:val="18"/>
                </w:rPr>
                <w:t>4 TUs</w:t>
              </w:r>
            </w:ins>
          </w:p>
        </w:tc>
      </w:tr>
      <w:tr w:rsidR="0095147A" w:rsidRPr="0095147A" w14:paraId="6E02145B" w14:textId="77777777" w:rsidTr="008D3174">
        <w:trPr>
          <w:trHeight w:val="394"/>
          <w:ins w:id="29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D043498" w14:textId="77777777" w:rsidR="005D4D66" w:rsidRPr="0095147A" w:rsidRDefault="005D4D66" w:rsidP="008D3174">
            <w:pPr>
              <w:pStyle w:val="TableParagraph"/>
              <w:kinsoku w:val="0"/>
              <w:overflowPunct w:val="0"/>
              <w:spacing w:before="36"/>
              <w:ind w:left="116"/>
              <w:rPr>
                <w:ins w:id="295" w:author="Gaurang Naik" w:date="2021-07-09T20:54:00Z"/>
                <w:color w:val="000000" w:themeColor="text1"/>
                <w:sz w:val="18"/>
                <w:szCs w:val="18"/>
              </w:rPr>
            </w:pPr>
            <w:ins w:id="296" w:author="Gaurang Naik" w:date="2021-07-09T20:54: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45627A7E" w14:textId="77777777" w:rsidR="005D4D66" w:rsidRPr="0095147A" w:rsidRDefault="005D4D66" w:rsidP="008D3174">
            <w:pPr>
              <w:pStyle w:val="TableParagraph"/>
              <w:kinsoku w:val="0"/>
              <w:overflowPunct w:val="0"/>
              <w:spacing w:before="41" w:line="232" w:lineRule="auto"/>
              <w:ind w:left="130" w:right="129"/>
              <w:jc w:val="both"/>
              <w:rPr>
                <w:ins w:id="297" w:author="Gaurang Naik" w:date="2021-07-09T20:54:00Z"/>
                <w:color w:val="000000" w:themeColor="text1"/>
                <w:sz w:val="18"/>
                <w:szCs w:val="18"/>
              </w:rPr>
            </w:pPr>
            <w:ins w:id="298" w:author="Gaurang Naik" w:date="2021-07-09T20:54:00Z">
              <w:r w:rsidRPr="0095147A">
                <w:rPr>
                  <w:color w:val="000000" w:themeColor="text1"/>
                  <w:sz w:val="18"/>
                  <w:szCs w:val="18"/>
                </w:rPr>
                <w:t>8 TUs</w:t>
              </w:r>
            </w:ins>
          </w:p>
        </w:tc>
      </w:tr>
      <w:tr w:rsidR="0095147A" w:rsidRPr="0095147A" w14:paraId="541559EA" w14:textId="77777777" w:rsidTr="008D3174">
        <w:trPr>
          <w:trHeight w:val="394"/>
          <w:ins w:id="29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60D3C611" w14:textId="77777777" w:rsidR="005D4D66" w:rsidRPr="0095147A" w:rsidRDefault="005D4D66" w:rsidP="008D3174">
            <w:pPr>
              <w:pStyle w:val="TableParagraph"/>
              <w:kinsoku w:val="0"/>
              <w:overflowPunct w:val="0"/>
              <w:spacing w:before="36"/>
              <w:ind w:left="116"/>
              <w:rPr>
                <w:ins w:id="300" w:author="Gaurang Naik" w:date="2021-07-09T20:54:00Z"/>
                <w:color w:val="000000" w:themeColor="text1"/>
                <w:sz w:val="18"/>
                <w:szCs w:val="18"/>
              </w:rPr>
            </w:pPr>
            <w:ins w:id="301" w:author="Gaurang Naik" w:date="2021-07-09T20:54:00Z">
              <w:r w:rsidRPr="0095147A">
                <w:rPr>
                  <w:color w:val="000000" w:themeColor="text1"/>
                  <w:sz w:val="18"/>
                  <w:szCs w:val="18"/>
                </w:rPr>
                <w:t>5</w:t>
              </w:r>
            </w:ins>
          </w:p>
        </w:tc>
        <w:tc>
          <w:tcPr>
            <w:tcW w:w="3416" w:type="dxa"/>
            <w:tcBorders>
              <w:top w:val="single" w:sz="12" w:space="0" w:color="000000"/>
              <w:left w:val="single" w:sz="2" w:space="0" w:color="000000"/>
              <w:bottom w:val="single" w:sz="2" w:space="0" w:color="000000"/>
              <w:right w:val="single" w:sz="12" w:space="0" w:color="000000"/>
            </w:tcBorders>
          </w:tcPr>
          <w:p w14:paraId="3762604E" w14:textId="77777777" w:rsidR="005D4D66" w:rsidRPr="0095147A" w:rsidRDefault="005D4D66" w:rsidP="008D3174">
            <w:pPr>
              <w:pStyle w:val="TableParagraph"/>
              <w:kinsoku w:val="0"/>
              <w:overflowPunct w:val="0"/>
              <w:spacing w:before="41" w:line="232" w:lineRule="auto"/>
              <w:ind w:left="130" w:right="129"/>
              <w:jc w:val="both"/>
              <w:rPr>
                <w:ins w:id="302" w:author="Gaurang Naik" w:date="2021-07-09T20:54:00Z"/>
                <w:color w:val="000000" w:themeColor="text1"/>
                <w:sz w:val="18"/>
                <w:szCs w:val="18"/>
              </w:rPr>
            </w:pPr>
            <w:ins w:id="303" w:author="Gaurang Naik" w:date="2021-07-09T20:54:00Z">
              <w:r w:rsidRPr="0095147A">
                <w:rPr>
                  <w:color w:val="000000" w:themeColor="text1"/>
                  <w:sz w:val="18"/>
                  <w:szCs w:val="18"/>
                </w:rPr>
                <w:t>16 TUs</w:t>
              </w:r>
            </w:ins>
          </w:p>
        </w:tc>
      </w:tr>
      <w:tr w:rsidR="0095147A" w:rsidRPr="0095147A" w14:paraId="08F27A7B" w14:textId="77777777" w:rsidTr="008D3174">
        <w:trPr>
          <w:trHeight w:val="394"/>
          <w:ins w:id="30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2274E15" w14:textId="77777777" w:rsidR="005D4D66" w:rsidRPr="0095147A" w:rsidRDefault="005D4D66" w:rsidP="008D3174">
            <w:pPr>
              <w:pStyle w:val="TableParagraph"/>
              <w:kinsoku w:val="0"/>
              <w:overflowPunct w:val="0"/>
              <w:spacing w:before="36"/>
              <w:ind w:left="116"/>
              <w:rPr>
                <w:ins w:id="305" w:author="Gaurang Naik" w:date="2021-07-09T20:54:00Z"/>
                <w:color w:val="000000" w:themeColor="text1"/>
                <w:sz w:val="18"/>
                <w:szCs w:val="18"/>
              </w:rPr>
            </w:pPr>
            <w:ins w:id="306" w:author="Gaurang Naik" w:date="2021-07-09T20:54:00Z">
              <w:r w:rsidRPr="0095147A">
                <w:rPr>
                  <w:color w:val="000000" w:themeColor="text1"/>
                  <w:sz w:val="18"/>
                  <w:szCs w:val="18"/>
                </w:rPr>
                <w:t>6</w:t>
              </w:r>
            </w:ins>
          </w:p>
        </w:tc>
        <w:tc>
          <w:tcPr>
            <w:tcW w:w="3416" w:type="dxa"/>
            <w:tcBorders>
              <w:top w:val="single" w:sz="12" w:space="0" w:color="000000"/>
              <w:left w:val="single" w:sz="2" w:space="0" w:color="000000"/>
              <w:bottom w:val="single" w:sz="2" w:space="0" w:color="000000"/>
              <w:right w:val="single" w:sz="12" w:space="0" w:color="000000"/>
            </w:tcBorders>
          </w:tcPr>
          <w:p w14:paraId="48EB60EF" w14:textId="77777777" w:rsidR="005D4D66" w:rsidRPr="0095147A" w:rsidRDefault="005D4D66" w:rsidP="008D3174">
            <w:pPr>
              <w:pStyle w:val="TableParagraph"/>
              <w:kinsoku w:val="0"/>
              <w:overflowPunct w:val="0"/>
              <w:spacing w:before="41" w:line="232" w:lineRule="auto"/>
              <w:ind w:left="130" w:right="129"/>
              <w:jc w:val="both"/>
              <w:rPr>
                <w:ins w:id="307" w:author="Gaurang Naik" w:date="2021-07-09T20:54:00Z"/>
                <w:color w:val="000000" w:themeColor="text1"/>
                <w:sz w:val="18"/>
                <w:szCs w:val="18"/>
              </w:rPr>
            </w:pPr>
            <w:ins w:id="308" w:author="Gaurang Naik" w:date="2021-07-09T20:54:00Z">
              <w:r w:rsidRPr="0095147A">
                <w:rPr>
                  <w:color w:val="000000" w:themeColor="text1"/>
                  <w:sz w:val="18"/>
                  <w:szCs w:val="18"/>
                </w:rPr>
                <w:t>32 TUs</w:t>
              </w:r>
            </w:ins>
          </w:p>
        </w:tc>
      </w:tr>
      <w:tr w:rsidR="0095147A" w:rsidRPr="0095147A" w14:paraId="78F9151F" w14:textId="77777777" w:rsidTr="008D3174">
        <w:trPr>
          <w:trHeight w:val="394"/>
          <w:ins w:id="30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51895D" w14:textId="77777777" w:rsidR="005D4D66" w:rsidRPr="0095147A" w:rsidRDefault="005D4D66" w:rsidP="008D3174">
            <w:pPr>
              <w:pStyle w:val="TableParagraph"/>
              <w:kinsoku w:val="0"/>
              <w:overflowPunct w:val="0"/>
              <w:spacing w:before="36"/>
              <w:ind w:left="116"/>
              <w:rPr>
                <w:ins w:id="310" w:author="Gaurang Naik" w:date="2021-07-09T20:54:00Z"/>
                <w:color w:val="000000" w:themeColor="text1"/>
                <w:sz w:val="18"/>
                <w:szCs w:val="18"/>
              </w:rPr>
            </w:pPr>
            <w:ins w:id="311" w:author="Gaurang Naik" w:date="2021-07-09T20:54:00Z">
              <w:r w:rsidRPr="0095147A">
                <w:rPr>
                  <w:color w:val="000000" w:themeColor="text1"/>
                  <w:sz w:val="18"/>
                  <w:szCs w:val="18"/>
                </w:rPr>
                <w:t>7</w:t>
              </w:r>
            </w:ins>
          </w:p>
        </w:tc>
        <w:tc>
          <w:tcPr>
            <w:tcW w:w="3416" w:type="dxa"/>
            <w:tcBorders>
              <w:top w:val="single" w:sz="12" w:space="0" w:color="000000"/>
              <w:left w:val="single" w:sz="2" w:space="0" w:color="000000"/>
              <w:bottom w:val="single" w:sz="2" w:space="0" w:color="000000"/>
              <w:right w:val="single" w:sz="12" w:space="0" w:color="000000"/>
            </w:tcBorders>
          </w:tcPr>
          <w:p w14:paraId="280F95F8" w14:textId="77777777" w:rsidR="005D4D66" w:rsidRPr="0095147A" w:rsidRDefault="005D4D66" w:rsidP="008D3174">
            <w:pPr>
              <w:pStyle w:val="TableParagraph"/>
              <w:kinsoku w:val="0"/>
              <w:overflowPunct w:val="0"/>
              <w:spacing w:before="41" w:line="232" w:lineRule="auto"/>
              <w:ind w:left="130" w:right="129"/>
              <w:jc w:val="both"/>
              <w:rPr>
                <w:ins w:id="312" w:author="Gaurang Naik" w:date="2021-07-09T20:54:00Z"/>
                <w:color w:val="000000" w:themeColor="text1"/>
                <w:sz w:val="18"/>
                <w:szCs w:val="18"/>
              </w:rPr>
            </w:pPr>
            <w:ins w:id="313" w:author="Gaurang Naik" w:date="2021-07-09T20:54:00Z">
              <w:r w:rsidRPr="0095147A">
                <w:rPr>
                  <w:color w:val="000000" w:themeColor="text1"/>
                  <w:sz w:val="18"/>
                  <w:szCs w:val="18"/>
                </w:rPr>
                <w:t>64 TUs</w:t>
              </w:r>
            </w:ins>
          </w:p>
        </w:tc>
      </w:tr>
      <w:tr w:rsidR="0095147A" w:rsidRPr="0095147A" w14:paraId="44FF715B" w14:textId="77777777" w:rsidTr="008D3174">
        <w:trPr>
          <w:trHeight w:val="394"/>
          <w:ins w:id="31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06AC31CA" w14:textId="77777777" w:rsidR="005D4D66" w:rsidRPr="0095147A" w:rsidRDefault="005D4D66" w:rsidP="008D3174">
            <w:pPr>
              <w:pStyle w:val="TableParagraph"/>
              <w:kinsoku w:val="0"/>
              <w:overflowPunct w:val="0"/>
              <w:spacing w:before="36"/>
              <w:ind w:left="116"/>
              <w:rPr>
                <w:ins w:id="315" w:author="Gaurang Naik" w:date="2021-07-09T20:54:00Z"/>
                <w:color w:val="000000" w:themeColor="text1"/>
                <w:sz w:val="18"/>
                <w:szCs w:val="18"/>
              </w:rPr>
            </w:pPr>
            <w:ins w:id="316" w:author="Gaurang Naik" w:date="2021-07-09T20:54:00Z">
              <w:r w:rsidRPr="0095147A">
                <w:rPr>
                  <w:color w:val="000000" w:themeColor="text1"/>
                  <w:sz w:val="18"/>
                  <w:szCs w:val="18"/>
                </w:rPr>
                <w:t>8</w:t>
              </w:r>
            </w:ins>
          </w:p>
        </w:tc>
        <w:tc>
          <w:tcPr>
            <w:tcW w:w="3416" w:type="dxa"/>
            <w:tcBorders>
              <w:top w:val="single" w:sz="12" w:space="0" w:color="000000"/>
              <w:left w:val="single" w:sz="2" w:space="0" w:color="000000"/>
              <w:bottom w:val="single" w:sz="2" w:space="0" w:color="000000"/>
              <w:right w:val="single" w:sz="12" w:space="0" w:color="000000"/>
            </w:tcBorders>
          </w:tcPr>
          <w:p w14:paraId="16FEB8AD" w14:textId="77777777" w:rsidR="005D4D66" w:rsidRPr="0095147A" w:rsidRDefault="005D4D66" w:rsidP="008D3174">
            <w:pPr>
              <w:pStyle w:val="TableParagraph"/>
              <w:kinsoku w:val="0"/>
              <w:overflowPunct w:val="0"/>
              <w:spacing w:before="41" w:line="232" w:lineRule="auto"/>
              <w:ind w:left="130" w:right="129"/>
              <w:jc w:val="both"/>
              <w:rPr>
                <w:ins w:id="317" w:author="Gaurang Naik" w:date="2021-07-09T20:54:00Z"/>
                <w:color w:val="000000" w:themeColor="text1"/>
                <w:sz w:val="18"/>
                <w:szCs w:val="18"/>
              </w:rPr>
            </w:pPr>
            <w:ins w:id="318" w:author="Gaurang Naik" w:date="2021-07-09T20:54:00Z">
              <w:r w:rsidRPr="0095147A">
                <w:rPr>
                  <w:color w:val="000000" w:themeColor="text1"/>
                  <w:sz w:val="18"/>
                  <w:szCs w:val="18"/>
                </w:rPr>
                <w:t>128 TUs</w:t>
              </w:r>
            </w:ins>
          </w:p>
        </w:tc>
      </w:tr>
      <w:tr w:rsidR="005D4D66" w:rsidRPr="0095147A" w14:paraId="22DB4A5E" w14:textId="77777777" w:rsidTr="008D3174">
        <w:trPr>
          <w:trHeight w:val="313"/>
          <w:ins w:id="319" w:author="Gaurang Naik" w:date="2021-07-09T20:54:00Z"/>
        </w:trPr>
        <w:tc>
          <w:tcPr>
            <w:tcW w:w="1823" w:type="dxa"/>
            <w:tcBorders>
              <w:top w:val="single" w:sz="2" w:space="0" w:color="000000"/>
              <w:left w:val="single" w:sz="12" w:space="0" w:color="000000"/>
              <w:bottom w:val="single" w:sz="12" w:space="0" w:color="000000"/>
              <w:right w:val="single" w:sz="2" w:space="0" w:color="000000"/>
            </w:tcBorders>
          </w:tcPr>
          <w:p w14:paraId="16AC85DB" w14:textId="77777777" w:rsidR="005D4D66" w:rsidRPr="0095147A" w:rsidRDefault="005D4D66" w:rsidP="008D3174">
            <w:pPr>
              <w:pStyle w:val="TableParagraph"/>
              <w:kinsoku w:val="0"/>
              <w:overflowPunct w:val="0"/>
              <w:spacing w:before="50"/>
              <w:ind w:left="116"/>
              <w:rPr>
                <w:ins w:id="320" w:author="Gaurang Naik" w:date="2021-07-09T20:54:00Z"/>
                <w:color w:val="000000" w:themeColor="text1"/>
                <w:sz w:val="18"/>
                <w:szCs w:val="18"/>
              </w:rPr>
            </w:pPr>
            <w:ins w:id="321" w:author="Gaurang Naik" w:date="2021-07-09T20:54:00Z">
              <w:r w:rsidRPr="0095147A">
                <w:rPr>
                  <w:color w:val="000000" w:themeColor="text1"/>
                  <w:sz w:val="18"/>
                  <w:szCs w:val="18"/>
                </w:rPr>
                <w:t>9-15</w:t>
              </w:r>
            </w:ins>
          </w:p>
        </w:tc>
        <w:tc>
          <w:tcPr>
            <w:tcW w:w="3416" w:type="dxa"/>
            <w:tcBorders>
              <w:top w:val="single" w:sz="2" w:space="0" w:color="000000"/>
              <w:left w:val="single" w:sz="2" w:space="0" w:color="000000"/>
              <w:bottom w:val="single" w:sz="12" w:space="0" w:color="000000"/>
              <w:right w:val="single" w:sz="12" w:space="0" w:color="000000"/>
            </w:tcBorders>
          </w:tcPr>
          <w:p w14:paraId="7397D535" w14:textId="77777777" w:rsidR="005D4D66" w:rsidRPr="0095147A" w:rsidRDefault="005D4D66" w:rsidP="008D3174">
            <w:pPr>
              <w:pStyle w:val="TableParagraph"/>
              <w:kinsoku w:val="0"/>
              <w:overflowPunct w:val="0"/>
              <w:spacing w:before="50"/>
              <w:ind w:left="130"/>
              <w:rPr>
                <w:ins w:id="322" w:author="Gaurang Naik" w:date="2021-07-09T20:54:00Z"/>
                <w:color w:val="000000" w:themeColor="text1"/>
                <w:sz w:val="18"/>
                <w:szCs w:val="18"/>
              </w:rPr>
            </w:pPr>
            <w:ins w:id="323" w:author="Gaurang Naik" w:date="2021-07-09T20:54:00Z">
              <w:r w:rsidRPr="0095147A">
                <w:rPr>
                  <w:color w:val="000000" w:themeColor="text1"/>
                  <w:sz w:val="18"/>
                  <w:szCs w:val="18"/>
                </w:rPr>
                <w:t>Reserved</w:t>
              </w:r>
            </w:ins>
          </w:p>
        </w:tc>
      </w:tr>
    </w:tbl>
    <w:p w14:paraId="2C68C7F1" w14:textId="77777777" w:rsidR="002225B6" w:rsidRPr="0095147A" w:rsidRDefault="002225B6" w:rsidP="00307E15">
      <w:pPr>
        <w:pStyle w:val="BodyText0"/>
        <w:kinsoku w:val="0"/>
        <w:overflowPunct w:val="0"/>
        <w:spacing w:line="249" w:lineRule="auto"/>
        <w:ind w:right="457"/>
        <w:jc w:val="both"/>
        <w:rPr>
          <w:color w:val="000000" w:themeColor="text1"/>
        </w:rPr>
      </w:pPr>
    </w:p>
    <w:p w14:paraId="0715D063" w14:textId="27B91117" w:rsidR="00A706BB" w:rsidRDefault="00A706BB" w:rsidP="00A706BB">
      <w:pPr>
        <w:pStyle w:val="BodyText0"/>
        <w:kinsoku w:val="0"/>
        <w:overflowPunct w:val="0"/>
        <w:spacing w:before="1" w:line="249" w:lineRule="auto"/>
        <w:ind w:right="455"/>
        <w:jc w:val="both"/>
        <w:rPr>
          <w:color w:val="000000" w:themeColor="text1"/>
        </w:rPr>
      </w:pPr>
      <w:r w:rsidRPr="00CE0DC0">
        <w:rPr>
          <w:b/>
          <w:bCs/>
          <w:i/>
          <w:iCs/>
          <w:color w:val="000000" w:themeColor="text1"/>
          <w:highlight w:val="yellow"/>
        </w:rPr>
        <w:t>TGbe editor: Please revise the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w:t>
      </w:r>
      <w:r w:rsidR="002C1038">
        <w:rPr>
          <w:b/>
          <w:bCs/>
          <w:i/>
          <w:iCs/>
          <w:color w:val="000000" w:themeColor="text1"/>
          <w:highlight w:val="yellow"/>
        </w:rPr>
        <w:t>322</w:t>
      </w:r>
      <w:r>
        <w:rPr>
          <w:b/>
          <w:bCs/>
          <w:i/>
          <w:iCs/>
          <w:color w:val="000000" w:themeColor="text1"/>
          <w:highlight w:val="yellow"/>
        </w:rPr>
        <w:t>ap</w:t>
      </w:r>
      <w:r w:rsidRPr="00CE0DC0">
        <w:rPr>
          <w:b/>
          <w:bCs/>
          <w:i/>
          <w:iCs/>
          <w:color w:val="000000" w:themeColor="text1"/>
          <w:highlight w:val="yellow"/>
        </w:rPr>
        <w:t xml:space="preserve"> (</w:t>
      </w:r>
      <w:r>
        <w:rPr>
          <w:b/>
          <w:bCs/>
          <w:i/>
          <w:iCs/>
          <w:color w:val="000000" w:themeColor="text1"/>
          <w:highlight w:val="yellow"/>
        </w:rPr>
        <w:t>Optional subelement IDs for Basic variant Multi-Link element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p>
    <w:p w14:paraId="576D75AE" w14:textId="110ECCE8" w:rsidR="00695BDD" w:rsidRPr="0095147A" w:rsidRDefault="00695BDD" w:rsidP="00307E15">
      <w:pPr>
        <w:pStyle w:val="BodyText0"/>
        <w:kinsoku w:val="0"/>
        <w:overflowPunct w:val="0"/>
        <w:rPr>
          <w:color w:val="000000" w:themeColor="text1"/>
        </w:rPr>
      </w:pPr>
      <w:r w:rsidRPr="0095147A">
        <w:rPr>
          <w:color w:val="000000" w:themeColor="text1"/>
        </w:rPr>
        <w:t>Zero</w:t>
      </w:r>
      <w:r w:rsidRPr="0095147A">
        <w:rPr>
          <w:color w:val="000000" w:themeColor="text1"/>
          <w:spacing w:val="-2"/>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more</w:t>
      </w:r>
      <w:r w:rsidRPr="0095147A">
        <w:rPr>
          <w:color w:val="000000" w:themeColor="text1"/>
          <w:spacing w:val="-2"/>
        </w:rPr>
        <w:t xml:space="preserve"> </w:t>
      </w:r>
      <w:r w:rsidRPr="0095147A">
        <w:rPr>
          <w:color w:val="000000" w:themeColor="text1"/>
        </w:rPr>
        <w:t>Per-STA</w:t>
      </w:r>
      <w:r w:rsidRPr="0095147A">
        <w:rPr>
          <w:color w:val="000000" w:themeColor="text1"/>
          <w:spacing w:val="-1"/>
        </w:rPr>
        <w:t xml:space="preserve"> </w:t>
      </w:r>
      <w:r w:rsidRPr="0095147A">
        <w:rPr>
          <w:color w:val="000000" w:themeColor="text1"/>
        </w:rPr>
        <w:t>Profile</w:t>
      </w:r>
      <w:r w:rsidRPr="0095147A">
        <w:rPr>
          <w:color w:val="000000" w:themeColor="text1"/>
          <w:spacing w:val="-2"/>
        </w:rPr>
        <w:t xml:space="preserve"> </w:t>
      </w:r>
      <w:r w:rsidRPr="0095147A">
        <w:rPr>
          <w:color w:val="000000" w:themeColor="text1"/>
        </w:rPr>
        <w:t>subelements</w:t>
      </w:r>
      <w:r w:rsidRPr="0095147A">
        <w:rPr>
          <w:color w:val="000000" w:themeColor="text1"/>
          <w:spacing w:val="-1"/>
        </w:rPr>
        <w:t xml:space="preserve"> </w:t>
      </w:r>
      <w:r w:rsidRPr="0095147A">
        <w:rPr>
          <w:color w:val="000000" w:themeColor="text1"/>
        </w:rPr>
        <w:t>are</w:t>
      </w:r>
      <w:r w:rsidRPr="0095147A">
        <w:rPr>
          <w:color w:val="000000" w:themeColor="text1"/>
          <w:spacing w:val="-2"/>
        </w:rPr>
        <w:t xml:space="preserve"> </w:t>
      </w:r>
      <w:r w:rsidRPr="0095147A">
        <w:rPr>
          <w:color w:val="000000" w:themeColor="text1"/>
        </w:rPr>
        <w:t>included</w:t>
      </w:r>
      <w:r w:rsidRPr="0095147A">
        <w:rPr>
          <w:color w:val="000000" w:themeColor="text1"/>
          <w:spacing w:val="-1"/>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list</w:t>
      </w:r>
      <w:r w:rsidRPr="0095147A">
        <w:rPr>
          <w:color w:val="000000" w:themeColor="text1"/>
          <w:spacing w:val="-2"/>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subelements.</w:t>
      </w:r>
    </w:p>
    <w:p w14:paraId="7DCCC4BD" w14:textId="793BD693" w:rsidR="00695BDD" w:rsidRPr="0095147A" w:rsidRDefault="00695BDD" w:rsidP="00307E15">
      <w:pPr>
        <w:pStyle w:val="BodyText0"/>
        <w:kinsoku w:val="0"/>
        <w:overflowPunct w:val="0"/>
        <w:spacing w:before="1" w:line="249" w:lineRule="auto"/>
        <w:rPr>
          <w:color w:val="000000" w:themeColor="text1"/>
        </w:rPr>
      </w:pPr>
      <w:del w:id="324" w:author="Gaurang Naik" w:date="2021-07-19T13:54:00Z">
        <w:r w:rsidRPr="0095147A" w:rsidDel="00FA6C93">
          <w:rPr>
            <w:color w:val="000000" w:themeColor="text1"/>
          </w:rPr>
          <w:delText>Each</w:delText>
        </w:r>
        <w:r w:rsidRPr="0095147A" w:rsidDel="00FA6C93">
          <w:rPr>
            <w:color w:val="000000" w:themeColor="text1"/>
            <w:spacing w:val="-3"/>
          </w:rPr>
          <w:delText xml:space="preserve"> </w:delText>
        </w:r>
        <w:r w:rsidRPr="0095147A" w:rsidDel="00FA6C93">
          <w:rPr>
            <w:color w:val="000000" w:themeColor="text1"/>
          </w:rPr>
          <w:delText>Per-STA</w:delText>
        </w:r>
        <w:r w:rsidRPr="0095147A" w:rsidDel="00FA6C93">
          <w:rPr>
            <w:color w:val="000000" w:themeColor="text1"/>
            <w:spacing w:val="-3"/>
          </w:rPr>
          <w:delText xml:space="preserve"> </w:delText>
        </w:r>
        <w:r w:rsidRPr="0095147A" w:rsidDel="00FA6C93">
          <w:rPr>
            <w:color w:val="000000" w:themeColor="text1"/>
          </w:rPr>
          <w:delText>Profile</w:delText>
        </w:r>
        <w:r w:rsidRPr="0095147A" w:rsidDel="00FA6C93">
          <w:rPr>
            <w:color w:val="000000" w:themeColor="text1"/>
            <w:spacing w:val="-3"/>
          </w:rPr>
          <w:delText xml:space="preserve"> </w:delText>
        </w:r>
        <w:r w:rsidRPr="0095147A" w:rsidDel="00FA6C93">
          <w:rPr>
            <w:color w:val="000000" w:themeColor="text1"/>
          </w:rPr>
          <w:delText>subelement</w:delText>
        </w:r>
        <w:r w:rsidRPr="0095147A" w:rsidDel="00FA6C93">
          <w:rPr>
            <w:color w:val="000000" w:themeColor="text1"/>
            <w:spacing w:val="-2"/>
          </w:rPr>
          <w:delText xml:space="preserve"> </w:delText>
        </w:r>
      </w:del>
      <w:del w:id="325" w:author="Gaurang Naik" w:date="2021-07-13T10:03:00Z">
        <w:r w:rsidRPr="0095147A" w:rsidDel="001560A7">
          <w:rPr>
            <w:color w:val="000000" w:themeColor="text1"/>
          </w:rPr>
          <w:delText>starts</w:delText>
        </w:r>
        <w:r w:rsidRPr="0095147A" w:rsidDel="001560A7">
          <w:rPr>
            <w:color w:val="000000" w:themeColor="text1"/>
            <w:spacing w:val="-3"/>
          </w:rPr>
          <w:delText xml:space="preserve"> </w:delText>
        </w:r>
        <w:r w:rsidRPr="0095147A" w:rsidDel="001560A7">
          <w:rPr>
            <w:color w:val="000000" w:themeColor="text1"/>
          </w:rPr>
          <w:delText>with</w:delText>
        </w:r>
      </w:del>
      <w:del w:id="326" w:author="Gaurang Naik" w:date="2021-07-19T13:54:00Z">
        <w:r w:rsidRPr="0095147A" w:rsidDel="00FA6C93">
          <w:rPr>
            <w:color w:val="000000" w:themeColor="text1"/>
            <w:spacing w:val="-2"/>
          </w:rPr>
          <w:delText xml:space="preserve"> </w:delText>
        </w:r>
        <w:r w:rsidRPr="0095147A" w:rsidDel="00FA6C93">
          <w:rPr>
            <w:color w:val="000000" w:themeColor="text1"/>
          </w:rPr>
          <w:delText>STA</w:delText>
        </w:r>
        <w:r w:rsidRPr="0095147A" w:rsidDel="00FA6C93">
          <w:rPr>
            <w:color w:val="000000" w:themeColor="text1"/>
            <w:spacing w:val="-2"/>
          </w:rPr>
          <w:delText xml:space="preserve"> </w:delText>
        </w:r>
        <w:r w:rsidRPr="0095147A" w:rsidDel="00FA6C93">
          <w:rPr>
            <w:color w:val="000000" w:themeColor="text1"/>
          </w:rPr>
          <w:delText>Control</w:delText>
        </w:r>
        <w:r w:rsidRPr="0095147A" w:rsidDel="00FA6C93">
          <w:rPr>
            <w:color w:val="000000" w:themeColor="text1"/>
            <w:spacing w:val="-2"/>
          </w:rPr>
          <w:delText xml:space="preserve"> </w:delText>
        </w:r>
        <w:r w:rsidRPr="0095147A" w:rsidDel="00FA6C93">
          <w:rPr>
            <w:color w:val="000000" w:themeColor="text1"/>
          </w:rPr>
          <w:delText>field</w:delText>
        </w:r>
        <w:r w:rsidRPr="0095147A" w:rsidDel="00FA6C93">
          <w:rPr>
            <w:color w:val="000000" w:themeColor="text1"/>
            <w:spacing w:val="-3"/>
          </w:rPr>
          <w:delText xml:space="preserve"> </w:delText>
        </w:r>
        <w:r w:rsidRPr="0095147A" w:rsidDel="00FA6C93">
          <w:rPr>
            <w:color w:val="000000" w:themeColor="text1"/>
          </w:rPr>
          <w:delText>followed</w:delText>
        </w:r>
        <w:r w:rsidRPr="0095147A" w:rsidDel="00FA6C93">
          <w:rPr>
            <w:color w:val="000000" w:themeColor="text1"/>
            <w:spacing w:val="-2"/>
          </w:rPr>
          <w:delText xml:space="preserve"> </w:delText>
        </w:r>
        <w:r w:rsidRPr="0095147A" w:rsidDel="00FA6C93">
          <w:rPr>
            <w:color w:val="000000" w:themeColor="text1"/>
          </w:rPr>
          <w:delText>by</w:delText>
        </w:r>
        <w:r w:rsidRPr="0095147A" w:rsidDel="00FA6C93">
          <w:rPr>
            <w:color w:val="000000" w:themeColor="text1"/>
            <w:spacing w:val="-2"/>
          </w:rPr>
          <w:delText xml:space="preserve"> </w:delText>
        </w:r>
        <w:r w:rsidRPr="0095147A" w:rsidDel="00FA6C93">
          <w:rPr>
            <w:color w:val="000000" w:themeColor="text1"/>
          </w:rPr>
          <w:delText>a</w:delText>
        </w:r>
        <w:r w:rsidRPr="0095147A" w:rsidDel="00FA6C93">
          <w:rPr>
            <w:color w:val="000000" w:themeColor="text1"/>
            <w:spacing w:val="-2"/>
          </w:rPr>
          <w:delText xml:space="preserve"> </w:delText>
        </w:r>
        <w:r w:rsidRPr="0095147A" w:rsidDel="00FA6C93">
          <w:rPr>
            <w:color w:val="000000" w:themeColor="text1"/>
          </w:rPr>
          <w:delText>variable</w:delText>
        </w:r>
        <w:r w:rsidRPr="0095147A" w:rsidDel="00FA6C93">
          <w:rPr>
            <w:color w:val="000000" w:themeColor="text1"/>
            <w:spacing w:val="-3"/>
          </w:rPr>
          <w:delText xml:space="preserve"> </w:delText>
        </w:r>
        <w:r w:rsidRPr="0095147A" w:rsidDel="00FA6C93">
          <w:rPr>
            <w:color w:val="000000" w:themeColor="text1"/>
          </w:rPr>
          <w:delText>number</w:delText>
        </w:r>
        <w:r w:rsidRPr="0095147A" w:rsidDel="00FA6C93">
          <w:rPr>
            <w:color w:val="000000" w:themeColor="text1"/>
            <w:spacing w:val="-3"/>
          </w:rPr>
          <w:delText xml:space="preserve"> </w:delText>
        </w:r>
        <w:r w:rsidRPr="0095147A" w:rsidDel="00FA6C93">
          <w:rPr>
            <w:color w:val="000000" w:themeColor="text1"/>
          </w:rPr>
          <w:delText>of</w:delText>
        </w:r>
        <w:r w:rsidRPr="0095147A" w:rsidDel="00FA6C93">
          <w:rPr>
            <w:color w:val="000000" w:themeColor="text1"/>
            <w:spacing w:val="-4"/>
          </w:rPr>
          <w:delText xml:space="preserve"> </w:delText>
        </w:r>
        <w:r w:rsidRPr="0095147A" w:rsidDel="00FA6C93">
          <w:rPr>
            <w:color w:val="000000" w:themeColor="text1"/>
          </w:rPr>
          <w:delText>fields</w:delText>
        </w:r>
        <w:r w:rsidRPr="0095147A" w:rsidDel="00FA6C93">
          <w:rPr>
            <w:color w:val="000000" w:themeColor="text1"/>
            <w:spacing w:val="-3"/>
          </w:rPr>
          <w:delText xml:space="preserve"> </w:delText>
        </w:r>
        <w:r w:rsidRPr="0095147A" w:rsidDel="00FA6C93">
          <w:rPr>
            <w:color w:val="000000" w:themeColor="text1"/>
          </w:rPr>
          <w:delText>and</w:delText>
        </w:r>
        <w:r w:rsidRPr="0095147A" w:rsidDel="00FA6C93">
          <w:rPr>
            <w:color w:val="000000" w:themeColor="text1"/>
            <w:spacing w:val="-47"/>
          </w:rPr>
          <w:delText xml:space="preserve"> </w:delText>
        </w:r>
        <w:r w:rsidRPr="0095147A" w:rsidDel="00FA6C93">
          <w:rPr>
            <w:color w:val="000000" w:themeColor="text1"/>
          </w:rPr>
          <w:delText>elements</w:delText>
        </w:r>
        <w:r w:rsidRPr="0095147A" w:rsidDel="00FA6C93">
          <w:rPr>
            <w:color w:val="000000" w:themeColor="text1"/>
            <w:spacing w:val="-2"/>
          </w:rPr>
          <w:delText xml:space="preserve"> </w:delText>
        </w:r>
        <w:r w:rsidRPr="0095147A" w:rsidDel="00FA6C93">
          <w:rPr>
            <w:color w:val="000000" w:themeColor="text1"/>
          </w:rPr>
          <w:delText>as</w:delText>
        </w:r>
        <w:r w:rsidRPr="0095147A" w:rsidDel="00FA6C93">
          <w:rPr>
            <w:color w:val="000000" w:themeColor="text1"/>
            <w:spacing w:val="-2"/>
          </w:rPr>
          <w:delText xml:space="preserve"> </w:delText>
        </w:r>
        <w:r w:rsidRPr="0095147A" w:rsidDel="00FA6C93">
          <w:rPr>
            <w:color w:val="000000" w:themeColor="text1"/>
          </w:rPr>
          <w:delText>defined</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2"/>
          </w:rPr>
          <w:delText xml:space="preserve"> </w:delText>
        </w:r>
        <w:r w:rsidRPr="0095147A" w:rsidDel="00FA6C93">
          <w:rPr>
            <w:color w:val="000000" w:themeColor="text1"/>
          </w:rPr>
          <w:delText>35.3.2</w:delText>
        </w:r>
        <w:r w:rsidRPr="0095147A" w:rsidDel="00FA6C93">
          <w:rPr>
            <w:color w:val="000000" w:themeColor="text1"/>
            <w:spacing w:val="-2"/>
          </w:rPr>
          <w:delText xml:space="preserve"> </w:delText>
        </w:r>
        <w:r w:rsidRPr="0095147A" w:rsidDel="00FA6C93">
          <w:rPr>
            <w:color w:val="000000" w:themeColor="text1"/>
          </w:rPr>
          <w:delText>(Advertisement</w:delText>
        </w:r>
        <w:r w:rsidRPr="0095147A" w:rsidDel="00FA6C93">
          <w:rPr>
            <w:color w:val="000000" w:themeColor="text1"/>
            <w:spacing w:val="-1"/>
          </w:rPr>
          <w:delText xml:space="preserve"> </w:delText>
        </w:r>
        <w:r w:rsidRPr="0095147A" w:rsidDel="00FA6C93">
          <w:rPr>
            <w:color w:val="000000" w:themeColor="text1"/>
          </w:rPr>
          <w:delText>of</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information</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element).</w:delText>
        </w:r>
      </w:del>
      <w:ins w:id="327" w:author="Gaurang Naik" w:date="2021-07-19T13:54:00Z">
        <w:r w:rsidR="00FA6C93">
          <w:rPr>
            <w:color w:val="000000" w:themeColor="text1"/>
          </w:rPr>
          <w:t xml:space="preserve"> (#6867)</w:t>
        </w:r>
      </w:ins>
    </w:p>
    <w:p w14:paraId="717EEA28" w14:textId="35B3FB03" w:rsidR="00695BDD" w:rsidRPr="0095147A" w:rsidRDefault="00AB3B16" w:rsidP="00307E15">
      <w:pPr>
        <w:pStyle w:val="BodyText0"/>
        <w:kinsoku w:val="0"/>
        <w:overflowPunct w:val="0"/>
        <w:spacing w:line="249" w:lineRule="auto"/>
        <w:ind w:right="457"/>
        <w:jc w:val="both"/>
        <w:rPr>
          <w:color w:val="000000" w:themeColor="text1"/>
        </w:rPr>
      </w:pPr>
      <w:r w:rsidRPr="00CE0DC0">
        <w:rPr>
          <w:b/>
          <w:bCs/>
          <w:i/>
          <w:iCs/>
          <w:color w:val="000000" w:themeColor="text1"/>
          <w:highlight w:val="yellow"/>
        </w:rPr>
        <w:t>TGbe editor: Please revise the</w:t>
      </w:r>
      <w:r w:rsidR="00E154A5">
        <w:rPr>
          <w:b/>
          <w:bCs/>
          <w:i/>
          <w:iCs/>
          <w:color w:val="000000" w:themeColor="text1"/>
          <w:highlight w:val="yellow"/>
        </w:rPr>
        <w:t xml:space="preserve"> third</w:t>
      </w:r>
      <w:r w:rsidRPr="00CE0DC0">
        <w:rPr>
          <w:b/>
          <w:bCs/>
          <w:i/>
          <w:iCs/>
          <w:color w:val="000000" w:themeColor="text1"/>
          <w:highlight w:val="yellow"/>
        </w:rPr>
        <w:t xml:space="preserv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9-788</w:t>
      </w:r>
      <w:r w:rsidR="004E40C4">
        <w:rPr>
          <w:b/>
          <w:bCs/>
          <w:i/>
          <w:iCs/>
          <w:color w:val="000000" w:themeColor="text1"/>
          <w:highlight w:val="yellow"/>
        </w:rPr>
        <w:t>eo</w:t>
      </w:r>
      <w:r w:rsidRPr="00CE0DC0">
        <w:rPr>
          <w:b/>
          <w:bCs/>
          <w:i/>
          <w:iCs/>
          <w:color w:val="000000" w:themeColor="text1"/>
          <w:highlight w:val="yellow"/>
        </w:rPr>
        <w:t xml:space="preserve"> (</w:t>
      </w:r>
      <w:r w:rsidR="0040777C">
        <w:rPr>
          <w:b/>
          <w:bCs/>
          <w:i/>
          <w:iCs/>
          <w:color w:val="000000" w:themeColor="text1"/>
          <w:highlight w:val="yellow"/>
        </w:rPr>
        <w:t>STA Control field format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p>
    <w:p w14:paraId="24FD8292" w14:textId="7CFDEFB0"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MAC Address Present subfield indicates the</w:t>
      </w:r>
      <w:r w:rsidRPr="0095147A">
        <w:rPr>
          <w:color w:val="000000" w:themeColor="text1"/>
          <w:spacing w:val="1"/>
        </w:rPr>
        <w:t xml:space="preserve"> </w:t>
      </w:r>
      <w:r w:rsidRPr="0095147A">
        <w:rPr>
          <w:color w:val="000000" w:themeColor="text1"/>
        </w:rPr>
        <w:t>presence of the STA MAC Address subfield in the STA Info field and is set to 1 if the STA MAC Address</w:t>
      </w:r>
      <w:r w:rsidRPr="0095147A">
        <w:rPr>
          <w:color w:val="000000" w:themeColor="text1"/>
          <w:spacing w:val="1"/>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present</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2"/>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del w:id="328" w:author="Gaurang Naik" w:date="2021-07-09T21:12:00Z">
        <w:r w:rsidRPr="0095147A" w:rsidDel="003B45E6">
          <w:rPr>
            <w:color w:val="000000" w:themeColor="text1"/>
          </w:rPr>
          <w:delText>An</w:delText>
        </w:r>
        <w:r w:rsidRPr="0095147A" w:rsidDel="003B45E6">
          <w:rPr>
            <w:color w:val="000000" w:themeColor="text1"/>
            <w:spacing w:val="-2"/>
          </w:rPr>
          <w:delText xml:space="preserve"> </w:delText>
        </w:r>
      </w:del>
      <w:ins w:id="329" w:author="Gaurang Naik" w:date="2021-07-09T21:12:00Z">
        <w:r w:rsidR="003B45E6" w:rsidRPr="0095147A">
          <w:rPr>
            <w:color w:val="000000" w:themeColor="text1"/>
          </w:rPr>
          <w:t>A</w:t>
        </w:r>
        <w:r w:rsidR="003B45E6" w:rsidRPr="0095147A">
          <w:rPr>
            <w:color w:val="000000" w:themeColor="text1"/>
            <w:spacing w:val="-2"/>
          </w:rPr>
          <w:t xml:space="preserve"> </w:t>
        </w:r>
      </w:ins>
      <w:ins w:id="330" w:author="Gaurang Naik" w:date="2021-07-19T09:14:00Z">
        <w:r w:rsidR="00D36FCA" w:rsidRPr="0095147A">
          <w:rPr>
            <w:color w:val="000000" w:themeColor="text1"/>
          </w:rPr>
          <w:t>(#5129)</w:t>
        </w:r>
      </w:ins>
      <w:ins w:id="331" w:author="Gaurang Naik" w:date="2021-07-19T12:41:00Z">
        <w:r w:rsidR="00B80215">
          <w:rPr>
            <w:color w:val="000000" w:themeColor="text1"/>
          </w:rPr>
          <w:t xml:space="preserve"> </w:t>
        </w:r>
      </w:ins>
      <w:r w:rsidRPr="0095147A">
        <w:rPr>
          <w:color w:val="000000" w:themeColor="text1"/>
        </w:rPr>
        <w:t>STA</w:t>
      </w:r>
      <w:r w:rsidRPr="0095147A">
        <w:rPr>
          <w:color w:val="000000" w:themeColor="text1"/>
          <w:spacing w:val="-3"/>
        </w:rPr>
        <w:t xml:space="preserve"> </w:t>
      </w:r>
      <w:r w:rsidRPr="0095147A">
        <w:rPr>
          <w:color w:val="000000" w:themeColor="text1"/>
        </w:rPr>
        <w:t>sets</w:t>
      </w:r>
      <w:r w:rsidRPr="0095147A">
        <w:rPr>
          <w:color w:val="000000" w:themeColor="text1"/>
          <w:spacing w:val="-3"/>
        </w:rPr>
        <w:t xml:space="preserve"> </w:t>
      </w:r>
      <w:r w:rsidRPr="0095147A">
        <w:rPr>
          <w:color w:val="000000" w:themeColor="text1"/>
        </w:rPr>
        <w:t>this</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to</w:t>
      </w:r>
      <w:r w:rsidRPr="0095147A">
        <w:rPr>
          <w:color w:val="000000" w:themeColor="text1"/>
          <w:spacing w:val="-2"/>
        </w:rPr>
        <w:t xml:space="preserve"> </w:t>
      </w:r>
      <w:r w:rsidRPr="0095147A">
        <w:rPr>
          <w:color w:val="000000" w:themeColor="text1"/>
        </w:rPr>
        <w:t>1</w:t>
      </w:r>
      <w:r w:rsidRPr="0095147A">
        <w:rPr>
          <w:color w:val="000000" w:themeColor="text1"/>
          <w:spacing w:val="-3"/>
        </w:rPr>
        <w:t xml:space="preserve"> </w:t>
      </w:r>
      <w:r w:rsidRPr="0095147A">
        <w:rPr>
          <w:color w:val="000000" w:themeColor="text1"/>
        </w:rPr>
        <w:t>when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element</w:t>
      </w:r>
      <w:r w:rsidRPr="0095147A">
        <w:rPr>
          <w:color w:val="000000" w:themeColor="text1"/>
          <w:spacing w:val="-48"/>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complete profile.</w:t>
      </w:r>
    </w:p>
    <w:p w14:paraId="4CE975E3" w14:textId="00EAAB26"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Beacon Interval Present subfield indicates the presence of the Beacon Interval subfield in the STA Info</w:t>
      </w:r>
      <w:r w:rsidRPr="0095147A">
        <w:rPr>
          <w:color w:val="000000" w:themeColor="text1"/>
          <w:spacing w:val="-47"/>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1</w:t>
      </w:r>
      <w:r w:rsidRPr="0095147A">
        <w:rPr>
          <w:color w:val="000000" w:themeColor="text1"/>
          <w:spacing w:val="-5"/>
        </w:rPr>
        <w:t xml:space="preserve"> </w:t>
      </w:r>
      <w:r w:rsidRPr="0095147A">
        <w:rPr>
          <w:color w:val="000000" w:themeColor="text1"/>
        </w:rPr>
        <w:t>if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5"/>
        </w:rPr>
        <w:t xml:space="preserve"> </w:t>
      </w:r>
      <w:r w:rsidRPr="0095147A">
        <w:rPr>
          <w:color w:val="000000" w:themeColor="text1"/>
        </w:rPr>
        <w:t>Interval</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present</w:t>
      </w:r>
      <w:r w:rsidRPr="0095147A">
        <w:rPr>
          <w:color w:val="000000" w:themeColor="text1"/>
          <w:spacing w:val="-4"/>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5"/>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0.</w:t>
      </w:r>
      <w:r w:rsidRPr="0095147A">
        <w:rPr>
          <w:color w:val="000000" w:themeColor="text1"/>
          <w:spacing w:val="-4"/>
        </w:rPr>
        <w:t xml:space="preserve"> </w:t>
      </w:r>
      <w:r w:rsidRPr="0095147A">
        <w:rPr>
          <w:color w:val="000000" w:themeColor="text1"/>
        </w:rPr>
        <w:t>A</w:t>
      </w:r>
      <w:r w:rsidRPr="0095147A">
        <w:rPr>
          <w:color w:val="000000" w:themeColor="text1"/>
          <w:spacing w:val="-4"/>
        </w:rPr>
        <w:t xml:space="preserve"> </w:t>
      </w:r>
      <w:r w:rsidRPr="0095147A">
        <w:rPr>
          <w:color w:val="000000" w:themeColor="text1"/>
        </w:rPr>
        <w:t>non-</w:t>
      </w:r>
      <w:r w:rsidRPr="0095147A">
        <w:rPr>
          <w:color w:val="000000" w:themeColor="text1"/>
          <w:spacing w:val="-47"/>
        </w:rPr>
        <w:t xml:space="preserve"> </w:t>
      </w:r>
      <w:r w:rsidRPr="0095147A">
        <w:rPr>
          <w:color w:val="000000" w:themeColor="text1"/>
        </w:rPr>
        <w:t xml:space="preserve">AP STA sets the Beacon Interval Present subfield to 0 in </w:t>
      </w:r>
      <w:ins w:id="332" w:author="Gaurang Naik" w:date="2021-07-09T21:16:00Z">
        <w:r w:rsidR="00A632F3" w:rsidRPr="0095147A">
          <w:rPr>
            <w:color w:val="000000" w:themeColor="text1"/>
          </w:rPr>
          <w:t>the</w:t>
        </w:r>
      </w:ins>
      <w:ins w:id="333" w:author="Gaurang Naik" w:date="2021-07-09T21:17:00Z">
        <w:r w:rsidR="00A632F3" w:rsidRPr="0095147A">
          <w:rPr>
            <w:color w:val="000000" w:themeColor="text1"/>
          </w:rPr>
          <w:t xml:space="preserve"> (#8286) </w:t>
        </w:r>
      </w:ins>
      <w:r w:rsidRPr="0095147A">
        <w:rPr>
          <w:color w:val="000000" w:themeColor="text1"/>
        </w:rPr>
        <w:t>transmitted Basic variant Multi-Link element. An</w:t>
      </w:r>
      <w:r w:rsidRPr="0095147A">
        <w:rPr>
          <w:color w:val="000000" w:themeColor="text1"/>
          <w:spacing w:val="1"/>
        </w:rPr>
        <w:t xml:space="preserve"> </w:t>
      </w:r>
      <w:r w:rsidRPr="0095147A">
        <w:rPr>
          <w:color w:val="000000" w:themeColor="text1"/>
        </w:rPr>
        <w:t>AP</w:t>
      </w:r>
      <w:r w:rsidRPr="0095147A">
        <w:rPr>
          <w:color w:val="000000" w:themeColor="text1"/>
          <w:spacing w:val="-2"/>
        </w:rPr>
        <w:t xml:space="preserve"> </w:t>
      </w:r>
      <w:r w:rsidRPr="0095147A">
        <w:rPr>
          <w:color w:val="000000" w:themeColor="text1"/>
        </w:rPr>
        <w:t>sets this</w:t>
      </w:r>
      <w:r w:rsidRPr="0095147A">
        <w:rPr>
          <w:color w:val="000000" w:themeColor="text1"/>
          <w:spacing w:val="-1"/>
        </w:rPr>
        <w:t xml:space="preserve"> </w:t>
      </w:r>
      <w:r w:rsidRPr="0095147A">
        <w:rPr>
          <w:color w:val="000000" w:themeColor="text1"/>
        </w:rPr>
        <w:t>subfield to</w:t>
      </w:r>
      <w:r w:rsidRPr="0095147A">
        <w:rPr>
          <w:color w:val="000000" w:themeColor="text1"/>
          <w:spacing w:val="-1"/>
        </w:rPr>
        <w:t xml:space="preserve"> </w:t>
      </w:r>
      <w:r w:rsidRPr="0095147A">
        <w:rPr>
          <w:color w:val="000000" w:themeColor="text1"/>
        </w:rPr>
        <w:t>1 when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7D44BC86" w14:textId="61B18B80"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 DTIM Info Present subfield indicates the presence of the DTIM Info subfield in the STA Info field and</w:t>
      </w:r>
      <w:r w:rsidRPr="0095147A">
        <w:rPr>
          <w:color w:val="000000" w:themeColor="text1"/>
          <w:spacing w:val="-47"/>
        </w:rPr>
        <w:t xml:space="preserve"> </w:t>
      </w:r>
      <w:r w:rsidRPr="0095147A">
        <w:rPr>
          <w:color w:val="000000" w:themeColor="text1"/>
        </w:rPr>
        <w:t>is set to 1 if the DTIM Info subfield is present in the STA Info field; otherwise set to 0. A non-AP STA sets</w:t>
      </w:r>
      <w:r w:rsidRPr="0095147A">
        <w:rPr>
          <w:color w:val="000000" w:themeColor="text1"/>
          <w:spacing w:val="-47"/>
        </w:rPr>
        <w:t xml:space="preserve"> </w:t>
      </w:r>
      <w:r w:rsidRPr="0095147A">
        <w:rPr>
          <w:color w:val="000000" w:themeColor="text1"/>
        </w:rPr>
        <w:t xml:space="preserve">the DTIM Info Present subfield to 0 in </w:t>
      </w:r>
      <w:ins w:id="334" w:author="Gaurang Naik" w:date="2021-07-09T21:17:00Z">
        <w:r w:rsidR="00A632F3" w:rsidRPr="0095147A">
          <w:rPr>
            <w:color w:val="000000" w:themeColor="text1"/>
          </w:rPr>
          <w:t xml:space="preserve">the (#8287) </w:t>
        </w:r>
      </w:ins>
      <w:r w:rsidRPr="0095147A">
        <w:rPr>
          <w:color w:val="000000" w:themeColor="text1"/>
        </w:rPr>
        <w:t>transmitted Basic variant Multi-Link element. An AP sets this sub-</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to 1 when</w:t>
      </w:r>
      <w:r w:rsidRPr="0095147A">
        <w:rPr>
          <w:color w:val="000000" w:themeColor="text1"/>
          <w:spacing w:val="-1"/>
        </w:rPr>
        <w:t xml:space="preserve"> </w:t>
      </w:r>
      <w:r w:rsidRPr="0095147A">
        <w:rPr>
          <w:color w:val="000000" w:themeColor="text1"/>
        </w:rPr>
        <w:t>the element 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3F0817BD" w14:textId="749BA0E4"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If the value of the Maximum Number Of Simultaneous Links subfield in the MLD</w:t>
      </w:r>
      <w:r w:rsidRPr="0095147A">
        <w:rPr>
          <w:color w:val="000000" w:themeColor="text1"/>
          <w:spacing w:val="1"/>
        </w:rPr>
        <w:t xml:space="preserve"> </w:t>
      </w:r>
      <w:r w:rsidRPr="0095147A">
        <w:rPr>
          <w:color w:val="000000" w:themeColor="text1"/>
        </w:rPr>
        <w:t>Capabilities</w:t>
      </w:r>
      <w:r w:rsidRPr="0095147A">
        <w:rPr>
          <w:color w:val="000000" w:themeColor="text1"/>
          <w:spacing w:val="-7"/>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greater</w:t>
      </w:r>
      <w:r w:rsidRPr="0095147A">
        <w:rPr>
          <w:color w:val="000000" w:themeColor="text1"/>
          <w:spacing w:val="-6"/>
        </w:rPr>
        <w:t xml:space="preserve"> </w:t>
      </w:r>
      <w:r w:rsidRPr="0095147A">
        <w:rPr>
          <w:color w:val="000000" w:themeColor="text1"/>
        </w:rPr>
        <w:t>than</w:t>
      </w:r>
      <w:r w:rsidRPr="0095147A">
        <w:rPr>
          <w:color w:val="000000" w:themeColor="text1"/>
          <w:spacing w:val="-5"/>
        </w:rPr>
        <w:t xml:space="preserve"> </w:t>
      </w:r>
      <w:r w:rsidRPr="0095147A">
        <w:rPr>
          <w:color w:val="000000" w:themeColor="text1"/>
        </w:rPr>
        <w:t>0,</w:t>
      </w:r>
      <w:r w:rsidRPr="0095147A">
        <w:rPr>
          <w:color w:val="000000" w:themeColor="text1"/>
          <w:spacing w:val="-6"/>
        </w:rPr>
        <w:t xml:space="preserve"> </w:t>
      </w:r>
      <w:r w:rsidRPr="0095147A">
        <w:rPr>
          <w:color w:val="000000" w:themeColor="text1"/>
        </w:rPr>
        <w:t>the</w:t>
      </w:r>
      <w:r w:rsidRPr="0095147A">
        <w:rPr>
          <w:color w:val="000000" w:themeColor="text1"/>
          <w:spacing w:val="-7"/>
        </w:rPr>
        <w:t xml:space="preserve"> </w:t>
      </w:r>
      <w:r w:rsidRPr="0095147A">
        <w:rPr>
          <w:color w:val="000000" w:themeColor="text1"/>
        </w:rPr>
        <w:t>NSTR</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Pair</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in</w:t>
      </w:r>
      <w:r w:rsidRPr="0095147A">
        <w:rPr>
          <w:color w:val="000000" w:themeColor="text1"/>
          <w:spacing w:val="-6"/>
        </w:rPr>
        <w:t xml:space="preserve"> </w:t>
      </w:r>
      <w:r w:rsidRPr="0095147A">
        <w:rPr>
          <w:color w:val="000000" w:themeColor="text1"/>
        </w:rPr>
        <w:t>a</w:t>
      </w:r>
      <w:r w:rsidRPr="0095147A">
        <w:rPr>
          <w:color w:val="000000" w:themeColor="text1"/>
          <w:spacing w:val="-5"/>
        </w:rPr>
        <w:t xml:space="preserve"> </w:t>
      </w:r>
      <w:r w:rsidRPr="0095147A">
        <w:rPr>
          <w:color w:val="000000" w:themeColor="text1"/>
        </w:rPr>
        <w:t>STA</w:t>
      </w:r>
      <w:r w:rsidRPr="0095147A">
        <w:rPr>
          <w:color w:val="000000" w:themeColor="text1"/>
          <w:spacing w:val="-6"/>
        </w:rPr>
        <w:t xml:space="preserve"> </w:t>
      </w:r>
      <w:r w:rsidRPr="0095147A">
        <w:rPr>
          <w:color w:val="000000" w:themeColor="text1"/>
        </w:rPr>
        <w:t>Control</w:t>
      </w:r>
      <w:r w:rsidRPr="0095147A">
        <w:rPr>
          <w:color w:val="000000" w:themeColor="text1"/>
          <w:spacing w:val="-5"/>
        </w:rPr>
        <w:t xml:space="preserve"> </w:t>
      </w:r>
      <w:r w:rsidRPr="0095147A">
        <w:rPr>
          <w:color w:val="000000" w:themeColor="text1"/>
        </w:rPr>
        <w:t>field</w:t>
      </w:r>
      <w:r w:rsidRPr="0095147A">
        <w:rPr>
          <w:color w:val="000000" w:themeColor="text1"/>
          <w:spacing w:val="-6"/>
        </w:rPr>
        <w:t xml:space="preserve"> </w:t>
      </w:r>
      <w:r w:rsidRPr="0095147A">
        <w:rPr>
          <w:color w:val="000000" w:themeColor="text1"/>
        </w:rPr>
        <w:t>indicates</w:t>
      </w:r>
      <w:r w:rsidRPr="0095147A">
        <w:rPr>
          <w:color w:val="000000" w:themeColor="text1"/>
          <w:spacing w:val="-5"/>
        </w:rPr>
        <w:t xml:space="preserve"> </w:t>
      </w:r>
      <w:r w:rsidRPr="0095147A">
        <w:rPr>
          <w:color w:val="000000" w:themeColor="text1"/>
        </w:rPr>
        <w:t>if</w:t>
      </w:r>
      <w:r w:rsidRPr="0095147A">
        <w:rPr>
          <w:color w:val="000000" w:themeColor="text1"/>
          <w:spacing w:val="-7"/>
        </w:rPr>
        <w:t xml:space="preserve"> </w:t>
      </w:r>
      <w:r w:rsidRPr="0095147A">
        <w:rPr>
          <w:color w:val="000000" w:themeColor="text1"/>
        </w:rPr>
        <w:t>at</w:t>
      </w:r>
      <w:r w:rsidRPr="0095147A">
        <w:rPr>
          <w:color w:val="000000" w:themeColor="text1"/>
          <w:spacing w:val="-47"/>
        </w:rPr>
        <w:t xml:space="preserve"> </w:t>
      </w:r>
      <w:r w:rsidRPr="0095147A">
        <w:rPr>
          <w:color w:val="000000" w:themeColor="text1"/>
        </w:rPr>
        <w:t>least one NSTR link pair is present in the MLD that contains the link corresponding to that STA. It is set to</w:t>
      </w:r>
      <w:r w:rsidRPr="0095147A">
        <w:rPr>
          <w:color w:val="000000" w:themeColor="text1"/>
          <w:spacing w:val="1"/>
        </w:rPr>
        <w:t xml:space="preserve"> </w:t>
      </w:r>
      <w:r w:rsidRPr="0095147A">
        <w:rPr>
          <w:color w:val="000000" w:themeColor="text1"/>
        </w:rPr>
        <w:t>1</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there is at</w:t>
      </w:r>
      <w:r w:rsidRPr="0095147A">
        <w:rPr>
          <w:color w:val="000000" w:themeColor="text1"/>
          <w:spacing w:val="-1"/>
        </w:rPr>
        <w:t xml:space="preserve"> </w:t>
      </w:r>
      <w:r w:rsidRPr="0095147A">
        <w:rPr>
          <w:color w:val="000000" w:themeColor="text1"/>
        </w:rPr>
        <w:t>least</w:t>
      </w:r>
      <w:r w:rsidRPr="0095147A">
        <w:rPr>
          <w:color w:val="000000" w:themeColor="text1"/>
          <w:spacing w:val="-1"/>
        </w:rPr>
        <w:t xml:space="preserve"> </w:t>
      </w:r>
      <w:r w:rsidRPr="0095147A">
        <w:rPr>
          <w:color w:val="000000" w:themeColor="text1"/>
        </w:rPr>
        <w:t>one such</w:t>
      </w:r>
      <w:r w:rsidRPr="0095147A">
        <w:rPr>
          <w:color w:val="000000" w:themeColor="text1"/>
          <w:spacing w:val="-1"/>
        </w:rPr>
        <w:t xml:space="preserve"> </w:t>
      </w:r>
      <w:r w:rsidRPr="0095147A">
        <w:rPr>
          <w:color w:val="000000" w:themeColor="text1"/>
        </w:rPr>
        <w:t>link pair;</w:t>
      </w:r>
      <w:r w:rsidRPr="0095147A">
        <w:rPr>
          <w:color w:val="000000" w:themeColor="text1"/>
          <w:spacing w:val="-1"/>
        </w:rPr>
        <w:t xml:space="preserve"> </w:t>
      </w:r>
      <w:r w:rsidRPr="0095147A">
        <w:rPr>
          <w:color w:val="000000" w:themeColor="text1"/>
        </w:rPr>
        <w:t>otherwise it is set to 0.</w:t>
      </w:r>
    </w:p>
    <w:p w14:paraId="367619B7" w14:textId="0D23B3D4" w:rsidR="00695BDD" w:rsidRDefault="00695BDD" w:rsidP="00307E15">
      <w:pPr>
        <w:pStyle w:val="BodyText0"/>
        <w:kinsoku w:val="0"/>
        <w:overflowPunct w:val="0"/>
        <w:spacing w:line="249" w:lineRule="auto"/>
        <w:ind w:right="457"/>
        <w:jc w:val="both"/>
        <w:rPr>
          <w:color w:val="000000" w:themeColor="text1"/>
        </w:rPr>
      </w:pPr>
      <w:r w:rsidRPr="0095147A">
        <w:rPr>
          <w:color w:val="000000" w:themeColor="text1"/>
        </w:rPr>
        <w:t>If the Complete Profile subfield is equal to 1 and the NSTR Link Pair Present subfield is equal to 1 in the</w:t>
      </w:r>
      <w:r w:rsidRPr="0095147A">
        <w:rPr>
          <w:color w:val="000000" w:themeColor="text1"/>
          <w:spacing w:val="1"/>
        </w:rPr>
        <w:t xml:space="preserve"> </w:t>
      </w:r>
      <w:r w:rsidRPr="0095147A">
        <w:rPr>
          <w:color w:val="000000" w:themeColor="text1"/>
        </w:rPr>
        <w:t xml:space="preserve">STA Control field, then the </w:t>
      </w:r>
      <w:del w:id="335" w:author="Gaurang Naik" w:date="2021-07-19T13:32:00Z">
        <w:r w:rsidRPr="0095147A" w:rsidDel="00466C50">
          <w:rPr>
            <w:color w:val="000000" w:themeColor="text1"/>
          </w:rPr>
          <w:delText>Per-STA Profile subelement</w:delText>
        </w:r>
      </w:del>
      <w:ins w:id="336" w:author="Gaurang Naik" w:date="2021-07-19T13:32:00Z">
        <w:r w:rsidR="00466C50">
          <w:rPr>
            <w:color w:val="000000" w:themeColor="text1"/>
          </w:rPr>
          <w:t xml:space="preserve">STA </w:t>
        </w:r>
      </w:ins>
      <w:ins w:id="337" w:author="Gaurang Naik" w:date="2021-07-19T13:33:00Z">
        <w:r w:rsidR="009C67C4">
          <w:rPr>
            <w:color w:val="000000" w:themeColor="text1"/>
          </w:rPr>
          <w:t>Info</w:t>
        </w:r>
      </w:ins>
      <w:ins w:id="338" w:author="Gaurang Naik" w:date="2021-07-19T13:32:00Z">
        <w:r w:rsidR="00466C50">
          <w:rPr>
            <w:color w:val="000000" w:themeColor="text1"/>
          </w:rPr>
          <w:t xml:space="preserve"> field (#8288)</w:t>
        </w:r>
      </w:ins>
      <w:r w:rsidRPr="0095147A">
        <w:rPr>
          <w:color w:val="000000" w:themeColor="text1"/>
        </w:rPr>
        <w:t xml:space="preserve"> contains an NSTR Indication Bitmap </w:t>
      </w:r>
      <w:ins w:id="339" w:author="Gaurang Naik" w:date="2021-07-19T13:32:00Z">
        <w:r w:rsidR="008E227B">
          <w:rPr>
            <w:color w:val="000000" w:themeColor="text1"/>
          </w:rPr>
          <w:t>sub</w:t>
        </w:r>
      </w:ins>
      <w:r w:rsidRPr="0095147A">
        <w:rPr>
          <w:color w:val="000000" w:themeColor="text1"/>
        </w:rPr>
        <w:t>field</w:t>
      </w:r>
      <w:ins w:id="340" w:author="Gaurang Naik" w:date="2021-07-19T13:32:00Z">
        <w:r w:rsidR="00B375C0">
          <w:rPr>
            <w:color w:val="000000" w:themeColor="text1"/>
          </w:rPr>
          <w:t>.</w:t>
        </w:r>
      </w:ins>
      <w:ins w:id="341" w:author="Gaurang Naik" w:date="2021-07-19T13:33:00Z">
        <w:r w:rsidR="0045172E">
          <w:rPr>
            <w:color w:val="000000" w:themeColor="text1"/>
          </w:rPr>
          <w:t xml:space="preserve"> Otherwise, </w:t>
        </w:r>
        <w:r w:rsidR="009C67C4">
          <w:rPr>
            <w:color w:val="000000" w:themeColor="text1"/>
          </w:rPr>
          <w:t>the STA Info field does</w:t>
        </w:r>
      </w:ins>
      <w:r w:rsidRPr="0095147A">
        <w:rPr>
          <w:color w:val="000000" w:themeColor="text1"/>
        </w:rPr>
        <w:t xml:space="preserve"> </w:t>
      </w:r>
      <w:ins w:id="342" w:author="Gaurang Naik" w:date="2021-07-19T13:33:00Z">
        <w:r w:rsidR="009C67C4">
          <w:rPr>
            <w:color w:val="000000" w:themeColor="text1"/>
          </w:rPr>
          <w:t>not include the NSTR Indication Bitmap subfield.</w:t>
        </w:r>
      </w:ins>
      <w:del w:id="343" w:author="Gaurang Naik" w:date="2021-07-19T13:32:00Z">
        <w:r w:rsidRPr="0095147A" w:rsidDel="008E227B">
          <w:rPr>
            <w:color w:val="000000" w:themeColor="text1"/>
          </w:rPr>
          <w:delText>whose</w:delText>
        </w:r>
        <w:r w:rsidRPr="0095147A" w:rsidDel="008E227B">
          <w:rPr>
            <w:color w:val="000000" w:themeColor="text1"/>
            <w:spacing w:val="1"/>
          </w:rPr>
          <w:delText xml:space="preserve"> </w:delText>
        </w:r>
      </w:del>
      <w:del w:id="344" w:author="Gaurang Naik" w:date="2021-07-19T12:56:00Z">
        <w:r w:rsidRPr="0095147A" w:rsidDel="002521B0">
          <w:rPr>
            <w:color w:val="000000" w:themeColor="text1"/>
          </w:rPr>
          <w:delText>size</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6"/>
          </w:rPr>
          <w:delText xml:space="preserve"> </w:delText>
        </w:r>
        <w:r w:rsidRPr="0095147A" w:rsidDel="002521B0">
          <w:rPr>
            <w:color w:val="000000" w:themeColor="text1"/>
          </w:rPr>
          <w:delText>indicated</w:delText>
        </w:r>
        <w:r w:rsidRPr="0095147A" w:rsidDel="002521B0">
          <w:rPr>
            <w:color w:val="000000" w:themeColor="text1"/>
            <w:spacing w:val="-4"/>
          </w:rPr>
          <w:delText xml:space="preserve"> </w:delText>
        </w:r>
        <w:r w:rsidRPr="0095147A" w:rsidDel="002521B0">
          <w:rPr>
            <w:color w:val="000000" w:themeColor="text1"/>
          </w:rPr>
          <w:delText>in</w:delText>
        </w:r>
        <w:r w:rsidRPr="0095147A" w:rsidDel="002521B0">
          <w:rPr>
            <w:color w:val="000000" w:themeColor="text1"/>
            <w:spacing w:val="-5"/>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6"/>
          </w:rPr>
          <w:delText xml:space="preserve"> </w:delText>
        </w:r>
        <w:r w:rsidRPr="0095147A" w:rsidDel="002521B0">
          <w:rPr>
            <w:color w:val="000000" w:themeColor="text1"/>
          </w:rPr>
          <w:delText>Bitmap</w:delText>
        </w:r>
        <w:r w:rsidRPr="0095147A" w:rsidDel="002521B0">
          <w:rPr>
            <w:color w:val="000000" w:themeColor="text1"/>
            <w:spacing w:val="-7"/>
          </w:rPr>
          <w:delText xml:space="preserve"> </w:delText>
        </w:r>
        <w:r w:rsidRPr="0095147A" w:rsidDel="002521B0">
          <w:rPr>
            <w:color w:val="000000" w:themeColor="text1"/>
          </w:rPr>
          <w:delText>Size</w:delText>
        </w:r>
        <w:r w:rsidRPr="0095147A" w:rsidDel="002521B0">
          <w:rPr>
            <w:color w:val="000000" w:themeColor="text1"/>
            <w:spacing w:val="-6"/>
          </w:rPr>
          <w:delText xml:space="preserve"> </w:delText>
        </w:r>
        <w:r w:rsidRPr="0095147A" w:rsidDel="002521B0">
          <w:rPr>
            <w:color w:val="000000" w:themeColor="text1"/>
          </w:rPr>
          <w:delText>subfield;</w:delText>
        </w:r>
        <w:r w:rsidRPr="0095147A" w:rsidDel="002521B0">
          <w:rPr>
            <w:color w:val="000000" w:themeColor="text1"/>
            <w:spacing w:val="-5"/>
          </w:rPr>
          <w:delText xml:space="preserve"> </w:delText>
        </w:r>
        <w:r w:rsidRPr="0095147A" w:rsidDel="002521B0">
          <w:rPr>
            <w:color w:val="000000" w:themeColor="text1"/>
          </w:rPr>
          <w:delText>otherwise,</w:delText>
        </w:r>
        <w:r w:rsidRPr="0095147A" w:rsidDel="002521B0">
          <w:rPr>
            <w:color w:val="000000" w:themeColor="text1"/>
            <w:spacing w:val="-6"/>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5"/>
          </w:rPr>
          <w:delText xml:space="preserve"> </w:delText>
        </w:r>
        <w:r w:rsidRPr="0095147A" w:rsidDel="002521B0">
          <w:rPr>
            <w:color w:val="000000" w:themeColor="text1"/>
          </w:rPr>
          <w:delText>Indication</w:delText>
        </w:r>
        <w:r w:rsidRPr="0095147A" w:rsidDel="002521B0">
          <w:rPr>
            <w:color w:val="000000" w:themeColor="text1"/>
            <w:spacing w:val="-5"/>
          </w:rPr>
          <w:delText xml:space="preserve"> </w:delText>
        </w:r>
        <w:r w:rsidRPr="0095147A" w:rsidDel="002521B0">
          <w:rPr>
            <w:color w:val="000000" w:themeColor="text1"/>
          </w:rPr>
          <w:delText>Bitmap</w:delText>
        </w:r>
        <w:r w:rsidRPr="0095147A" w:rsidDel="002521B0">
          <w:rPr>
            <w:color w:val="000000" w:themeColor="text1"/>
            <w:spacing w:val="-6"/>
          </w:rPr>
          <w:delText xml:space="preserve"> </w:delText>
        </w:r>
        <w:r w:rsidRPr="0095147A" w:rsidDel="002521B0">
          <w:rPr>
            <w:color w:val="000000" w:themeColor="text1"/>
          </w:rPr>
          <w:delText>field</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5"/>
          </w:rPr>
          <w:delText xml:space="preserve"> </w:delText>
        </w:r>
        <w:r w:rsidRPr="0095147A" w:rsidDel="002521B0">
          <w:rPr>
            <w:color w:val="000000" w:themeColor="text1"/>
          </w:rPr>
          <w:delText>not</w:delText>
        </w:r>
        <w:r w:rsidRPr="0095147A" w:rsidDel="002521B0">
          <w:rPr>
            <w:color w:val="000000" w:themeColor="text1"/>
            <w:spacing w:val="-6"/>
          </w:rPr>
          <w:delText xml:space="preserve"> </w:delText>
        </w:r>
        <w:r w:rsidRPr="0095147A" w:rsidDel="002521B0">
          <w:rPr>
            <w:color w:val="000000" w:themeColor="text1"/>
          </w:rPr>
          <w:delText>pres</w:delText>
        </w:r>
        <w:r w:rsidRPr="0095147A" w:rsidDel="002521B0">
          <w:rPr>
            <w:color w:val="000000" w:themeColor="text1"/>
            <w:spacing w:val="-47"/>
          </w:rPr>
          <w:delText xml:space="preserve"> </w:delText>
        </w:r>
        <w:r w:rsidRPr="0095147A" w:rsidDel="002521B0">
          <w:rPr>
            <w:color w:val="000000" w:themeColor="text1"/>
          </w:rPr>
          <w:delText>ent. The NSTR Bitmap Size subfield in a STA Control field is set to 1 if the length of the corresponding</w:delText>
        </w:r>
        <w:r w:rsidRPr="0095147A" w:rsidDel="002521B0">
          <w:rPr>
            <w:color w:val="000000" w:themeColor="text1"/>
            <w:spacing w:val="1"/>
          </w:rPr>
          <w:delText xml:space="preserve"> </w:delText>
        </w:r>
        <w:r w:rsidRPr="0095147A" w:rsidDel="002521B0">
          <w:rPr>
            <w:color w:val="000000" w:themeColor="text1"/>
          </w:rPr>
          <w:delText>NSTR Indication Bitmap subfield is 2 octets and is set to 0 if the length of the corresponding NSTR Indication Bitmap subfield is 1 octet. The NSTR Bitmap Size subfield in a STA Control field is reserved if the</w:delText>
        </w:r>
        <w:r w:rsidRPr="0095147A" w:rsidDel="002521B0">
          <w:rPr>
            <w:color w:val="000000" w:themeColor="text1"/>
            <w:spacing w:val="1"/>
          </w:rPr>
          <w:delText xml:space="preserve"> </w:delText>
        </w:r>
        <w:r w:rsidRPr="0095147A" w:rsidDel="002521B0">
          <w:rPr>
            <w:color w:val="000000" w:themeColor="text1"/>
          </w:rPr>
          <w:delText>NSTR</w:delText>
        </w:r>
        <w:r w:rsidRPr="0095147A" w:rsidDel="002521B0">
          <w:rPr>
            <w:color w:val="000000" w:themeColor="text1"/>
            <w:spacing w:val="-1"/>
          </w:rPr>
          <w:delText xml:space="preserve"> </w:delText>
        </w:r>
        <w:r w:rsidRPr="0095147A" w:rsidDel="002521B0">
          <w:rPr>
            <w:color w:val="000000" w:themeColor="text1"/>
          </w:rPr>
          <w:delText>Link Pair Present subfield in that field is 0.</w:delText>
        </w:r>
      </w:del>
      <w:ins w:id="345" w:author="Gaurang Naik" w:date="2021-07-19T12:56:00Z">
        <w:r w:rsidR="002521B0">
          <w:rPr>
            <w:color w:val="000000" w:themeColor="text1"/>
          </w:rPr>
          <w:t xml:space="preserve"> </w:t>
        </w:r>
      </w:ins>
      <w:ins w:id="346" w:author="Gaurang Naik" w:date="2021-07-19T13:02:00Z">
        <w:r w:rsidR="009D6ECA">
          <w:rPr>
            <w:color w:val="000000" w:themeColor="text1"/>
          </w:rPr>
          <w:t>(#8288)</w:t>
        </w:r>
      </w:ins>
    </w:p>
    <w:p w14:paraId="1A0C0117" w14:textId="37F23D13" w:rsidR="00695BDD" w:rsidRDefault="00E86A2D" w:rsidP="008D1D04">
      <w:pPr>
        <w:pStyle w:val="BodyText0"/>
        <w:kinsoku w:val="0"/>
        <w:overflowPunct w:val="0"/>
        <w:spacing w:before="100" w:line="241" w:lineRule="exact"/>
        <w:jc w:val="both"/>
        <w:rPr>
          <w:color w:val="000000" w:themeColor="text1"/>
        </w:rPr>
      </w:pPr>
      <w:ins w:id="347" w:author="Gaurang Naik" w:date="2021-07-19T13:12:00Z">
        <w:r w:rsidRPr="0095147A">
          <w:rPr>
            <w:color w:val="000000" w:themeColor="text1"/>
          </w:rPr>
          <w:t>(#8288)</w:t>
        </w:r>
      </w:ins>
      <w:moveFromRangeStart w:id="348" w:author="Gaurang Naik" w:date="2021-07-09T21:21:00Z" w:name="move76758094"/>
      <w:moveFrom w:id="349" w:author="Gaurang Naik" w:date="2021-07-09T21:21:00Z">
        <w:r w:rsidR="00695BDD" w:rsidRPr="0095147A" w:rsidDel="00B620A7">
          <w:rPr>
            <w:color w:val="000000" w:themeColor="text1"/>
          </w:rPr>
          <w:t>Each</w:t>
        </w:r>
        <w:r w:rsidR="00695BDD" w:rsidRPr="0095147A" w:rsidDel="00B620A7">
          <w:rPr>
            <w:color w:val="000000" w:themeColor="text1"/>
            <w:spacing w:val="13"/>
          </w:rPr>
          <w:t xml:space="preserve"> </w:t>
        </w:r>
        <w:r w:rsidR="00695BDD" w:rsidRPr="0095147A" w:rsidDel="00B620A7">
          <w:rPr>
            <w:color w:val="000000" w:themeColor="text1"/>
          </w:rPr>
          <w:t>bit</w:t>
        </w:r>
        <w:r w:rsidR="00695BDD" w:rsidRPr="0095147A" w:rsidDel="00B620A7">
          <w:rPr>
            <w:color w:val="000000" w:themeColor="text1"/>
            <w:spacing w:val="13"/>
          </w:rPr>
          <w:t xml:space="preserve"> </w:t>
        </w:r>
        <w:r w:rsidR="00695BDD" w:rsidRPr="0095147A" w:rsidDel="00B620A7">
          <w:rPr>
            <w:color w:val="000000" w:themeColor="text1"/>
          </w:rPr>
          <w:t>B</w:t>
        </w:r>
        <w:r w:rsidR="00695BDD" w:rsidRPr="0095147A" w:rsidDel="00B620A7">
          <w:rPr>
            <w:i/>
            <w:iCs/>
            <w:color w:val="000000" w:themeColor="text1"/>
            <w:position w:val="-5"/>
            <w:sz w:val="16"/>
            <w:szCs w:val="16"/>
          </w:rPr>
          <w:t>j</w:t>
        </w:r>
        <w:r w:rsidR="00695BDD" w:rsidRPr="0095147A" w:rsidDel="00B620A7">
          <w:rPr>
            <w:i/>
            <w:iCs/>
            <w:color w:val="000000" w:themeColor="text1"/>
            <w:spacing w:val="5"/>
            <w:position w:val="-5"/>
            <w:sz w:val="16"/>
            <w:szCs w:val="16"/>
          </w:rPr>
          <w:t xml:space="preserve"> </w:t>
        </w:r>
        <w:r w:rsidR="00695BDD" w:rsidRPr="0095147A" w:rsidDel="00B620A7">
          <w:rPr>
            <w:rFonts w:ascii="Symbol" w:hAnsi="Symbol" w:cs="Symbol"/>
            <w:color w:val="000000" w:themeColor="text1"/>
          </w:rPr>
          <w:t></w:t>
        </w:r>
        <w:r w:rsidR="00695BDD" w:rsidRPr="0095147A" w:rsidDel="00B620A7">
          <w:rPr>
            <w:i/>
            <w:iCs/>
            <w:color w:val="000000" w:themeColor="text1"/>
          </w:rPr>
          <w:t>j</w:t>
        </w:r>
        <w:r w:rsidR="00695BDD" w:rsidRPr="0095147A" w:rsidDel="00B620A7">
          <w:rPr>
            <w:i/>
            <w:iCs/>
            <w:color w:val="000000" w:themeColor="text1"/>
            <w:spacing w:val="1"/>
          </w:rPr>
          <w:t xml:space="preserve"> </w:t>
        </w:r>
        <w:r w:rsidR="00695BDD" w:rsidRPr="0095147A" w:rsidDel="00B620A7">
          <w:rPr>
            <w:rFonts w:ascii="Symbol" w:hAnsi="Symbol" w:cs="Symbol"/>
            <w:color w:val="000000" w:themeColor="text1"/>
          </w:rPr>
          <w:t></w:t>
        </w:r>
        <w:r w:rsidR="00695BDD" w:rsidRPr="0095147A" w:rsidDel="00B620A7">
          <w:rPr>
            <w:color w:val="000000" w:themeColor="text1"/>
          </w:rPr>
          <w:t xml:space="preserve"> </w:t>
        </w:r>
        <w:r w:rsidR="00695BDD" w:rsidRPr="0095147A" w:rsidDel="00B620A7">
          <w:rPr>
            <w:i/>
            <w:iCs/>
            <w:color w:val="000000" w:themeColor="text1"/>
          </w:rPr>
          <w:t>i</w:t>
        </w:r>
        <w:r w:rsidR="00695BDD" w:rsidRPr="0095147A" w:rsidDel="00B620A7">
          <w:rPr>
            <w:rFonts w:ascii="Symbol" w:hAnsi="Symbol" w:cs="Symbol"/>
            <w:color w:val="000000" w:themeColor="text1"/>
          </w:rPr>
          <w:t></w:t>
        </w:r>
        <w:r w:rsidR="00695BDD" w:rsidRPr="0095147A" w:rsidDel="00B620A7">
          <w:rPr>
            <w:color w:val="000000" w:themeColor="text1"/>
            <w:spacing w:val="52"/>
          </w:rPr>
          <w:t xml:space="preserve"> </w:t>
        </w:r>
        <w:r w:rsidR="00695BDD" w:rsidRPr="0095147A" w:rsidDel="00B620A7">
          <w:rPr>
            <w:color w:val="000000" w:themeColor="text1"/>
          </w:rPr>
          <w:t>in</w:t>
        </w:r>
        <w:r w:rsidR="00695BDD" w:rsidRPr="0095147A" w:rsidDel="00B620A7">
          <w:rPr>
            <w:color w:val="000000" w:themeColor="text1"/>
            <w:spacing w:val="14"/>
          </w:rPr>
          <w:t xml:space="preserve"> </w:t>
        </w:r>
        <w:r w:rsidR="00695BDD" w:rsidRPr="0095147A" w:rsidDel="00B620A7">
          <w:rPr>
            <w:color w:val="000000" w:themeColor="text1"/>
          </w:rPr>
          <w:t>the</w:t>
        </w:r>
        <w:r w:rsidR="00695BDD" w:rsidRPr="0095147A" w:rsidDel="00B620A7">
          <w:rPr>
            <w:color w:val="000000" w:themeColor="text1"/>
            <w:spacing w:val="13"/>
          </w:rPr>
          <w:t xml:space="preserve"> </w:t>
        </w:r>
        <w:r w:rsidR="00695BDD" w:rsidRPr="0095147A" w:rsidDel="00B620A7">
          <w:rPr>
            <w:color w:val="000000" w:themeColor="text1"/>
          </w:rPr>
          <w:t>NSTR</w:t>
        </w:r>
        <w:r w:rsidR="00695BDD" w:rsidRPr="0095147A" w:rsidDel="00B620A7">
          <w:rPr>
            <w:color w:val="000000" w:themeColor="text1"/>
            <w:spacing w:val="14"/>
          </w:rPr>
          <w:t xml:space="preserve"> </w:t>
        </w:r>
        <w:r w:rsidR="00695BDD" w:rsidRPr="0095147A" w:rsidDel="00B620A7">
          <w:rPr>
            <w:color w:val="000000" w:themeColor="text1"/>
          </w:rPr>
          <w:t>Indication</w:t>
        </w:r>
        <w:r w:rsidR="00695BDD" w:rsidRPr="0095147A" w:rsidDel="00B620A7">
          <w:rPr>
            <w:color w:val="000000" w:themeColor="text1"/>
            <w:spacing w:val="14"/>
          </w:rPr>
          <w:t xml:space="preserve"> </w:t>
        </w:r>
        <w:r w:rsidR="00695BDD" w:rsidRPr="0095147A" w:rsidDel="00B620A7">
          <w:rPr>
            <w:color w:val="000000" w:themeColor="text1"/>
          </w:rPr>
          <w:t>Bitmap</w:t>
        </w:r>
        <w:r w:rsidR="00695BDD" w:rsidRPr="0095147A" w:rsidDel="00B620A7">
          <w:rPr>
            <w:color w:val="000000" w:themeColor="text1"/>
            <w:spacing w:val="14"/>
          </w:rPr>
          <w:t xml:space="preserve"> </w:t>
        </w:r>
        <w:r w:rsidR="00695BDD" w:rsidRPr="0095147A" w:rsidDel="00B620A7">
          <w:rPr>
            <w:color w:val="000000" w:themeColor="text1"/>
          </w:rPr>
          <w:t>field</w:t>
        </w:r>
        <w:r w:rsidR="00695BDD" w:rsidRPr="0095147A" w:rsidDel="00B620A7">
          <w:rPr>
            <w:color w:val="000000" w:themeColor="text1"/>
            <w:spacing w:val="16"/>
          </w:rPr>
          <w:t xml:space="preserve"> </w:t>
        </w:r>
        <w:r w:rsidR="00695BDD" w:rsidRPr="0095147A" w:rsidDel="00B620A7">
          <w:rPr>
            <w:color w:val="000000" w:themeColor="text1"/>
          </w:rPr>
          <w:t>included</w:t>
        </w:r>
        <w:r w:rsidR="00695BDD" w:rsidRPr="0095147A" w:rsidDel="00B620A7">
          <w:rPr>
            <w:color w:val="000000" w:themeColor="text1"/>
            <w:spacing w:val="15"/>
          </w:rPr>
          <w:t xml:space="preserve"> </w:t>
        </w:r>
        <w:r w:rsidR="00695BDD" w:rsidRPr="0095147A" w:rsidDel="00B620A7">
          <w:rPr>
            <w:color w:val="000000" w:themeColor="text1"/>
          </w:rPr>
          <w:t>in</w:t>
        </w:r>
        <w:r w:rsidR="00695BDD" w:rsidRPr="0095147A" w:rsidDel="00B620A7">
          <w:rPr>
            <w:color w:val="000000" w:themeColor="text1"/>
            <w:spacing w:val="15"/>
          </w:rPr>
          <w:t xml:space="preserve"> </w:t>
        </w:r>
        <w:r w:rsidR="00695BDD" w:rsidRPr="0095147A" w:rsidDel="00B620A7">
          <w:rPr>
            <w:color w:val="000000" w:themeColor="text1"/>
          </w:rPr>
          <w:t>the</w:t>
        </w:r>
        <w:r w:rsidR="00695BDD" w:rsidRPr="0095147A" w:rsidDel="00B620A7">
          <w:rPr>
            <w:color w:val="000000" w:themeColor="text1"/>
            <w:spacing w:val="14"/>
          </w:rPr>
          <w:t xml:space="preserve"> </w:t>
        </w:r>
        <w:r w:rsidR="00695BDD" w:rsidRPr="0095147A" w:rsidDel="00B620A7">
          <w:rPr>
            <w:color w:val="000000" w:themeColor="text1"/>
          </w:rPr>
          <w:t>Per-STA</w:t>
        </w:r>
        <w:r w:rsidR="00695BDD" w:rsidRPr="0095147A" w:rsidDel="00B620A7">
          <w:rPr>
            <w:color w:val="000000" w:themeColor="text1"/>
            <w:spacing w:val="14"/>
          </w:rPr>
          <w:t xml:space="preserve"> </w:t>
        </w:r>
        <w:r w:rsidR="00695BDD" w:rsidRPr="0095147A" w:rsidDel="00B620A7">
          <w:rPr>
            <w:color w:val="000000" w:themeColor="text1"/>
          </w:rPr>
          <w:t>Profile</w:t>
        </w:r>
        <w:r w:rsidR="00695BDD" w:rsidRPr="0095147A" w:rsidDel="00B620A7">
          <w:rPr>
            <w:color w:val="000000" w:themeColor="text1"/>
            <w:spacing w:val="15"/>
          </w:rPr>
          <w:t xml:space="preserve"> </w:t>
        </w:r>
        <w:r w:rsidR="00695BDD" w:rsidRPr="0095147A" w:rsidDel="00B620A7">
          <w:rPr>
            <w:color w:val="000000" w:themeColor="text1"/>
          </w:rPr>
          <w:t>subelement</w:t>
        </w:r>
        <w:r w:rsidR="00695BDD" w:rsidRPr="0095147A" w:rsidDel="00B620A7">
          <w:rPr>
            <w:color w:val="000000" w:themeColor="text1"/>
            <w:spacing w:val="14"/>
          </w:rPr>
          <w:t xml:space="preserve"> </w:t>
        </w:r>
        <w:r w:rsidR="00695BDD" w:rsidRPr="0095147A" w:rsidDel="00B620A7">
          <w:rPr>
            <w:color w:val="000000" w:themeColor="text1"/>
          </w:rPr>
          <w:t xml:space="preserve">withLink ID subfield equal to </w:t>
        </w:r>
        <w:r w:rsidR="00695BDD" w:rsidRPr="0095147A" w:rsidDel="00B620A7">
          <w:rPr>
            <w:i/>
            <w:iCs/>
            <w:color w:val="000000" w:themeColor="text1"/>
          </w:rPr>
          <w:t xml:space="preserve">i </w:t>
        </w:r>
        <w:r w:rsidR="00695BDD" w:rsidRPr="0095147A" w:rsidDel="00B620A7">
          <w:rPr>
            <w:color w:val="000000" w:themeColor="text1"/>
          </w:rPr>
          <w:t xml:space="preserve">(where 0 </w:t>
        </w:r>
        <w:r w:rsidR="00695BDD" w:rsidRPr="0095147A" w:rsidDel="00B620A7">
          <w:rPr>
            <w:rFonts w:ascii="Symbol" w:hAnsi="Symbol" w:cs="Symbol"/>
            <w:color w:val="000000" w:themeColor="text1"/>
          </w:rPr>
          <w:t></w:t>
        </w:r>
        <w:r w:rsidR="00695BDD" w:rsidRPr="0095147A" w:rsidDel="00B620A7">
          <w:rPr>
            <w:color w:val="000000" w:themeColor="text1"/>
          </w:rPr>
          <w:t xml:space="preserve"> </w:t>
        </w:r>
        <w:r w:rsidR="00695BDD" w:rsidRPr="0095147A" w:rsidDel="00B620A7">
          <w:rPr>
            <w:i/>
            <w:iCs/>
            <w:color w:val="000000" w:themeColor="text1"/>
          </w:rPr>
          <w:t xml:space="preserve">i </w:t>
        </w:r>
        <w:r w:rsidR="00695BDD" w:rsidRPr="0095147A" w:rsidDel="00B620A7">
          <w:rPr>
            <w:rFonts w:ascii="Symbol" w:hAnsi="Symbol" w:cs="Symbol"/>
            <w:color w:val="000000" w:themeColor="text1"/>
          </w:rPr>
          <w:t></w:t>
        </w:r>
        <w:r w:rsidR="00695BDD" w:rsidRPr="0095147A" w:rsidDel="00B620A7">
          <w:rPr>
            <w:color w:val="000000" w:themeColor="text1"/>
          </w:rPr>
          <w:t xml:space="preserve"> 15 ) is set to 1 if the link pair corresponding to link IDs equal to </w:t>
        </w:r>
        <w:r w:rsidR="00695BDD" w:rsidRPr="0095147A" w:rsidDel="00B620A7">
          <w:rPr>
            <w:i/>
            <w:iCs/>
            <w:color w:val="000000" w:themeColor="text1"/>
          </w:rPr>
          <w:t>i</w:t>
        </w:r>
        <w:r w:rsidR="00695BDD" w:rsidRPr="0095147A" w:rsidDel="00B620A7">
          <w:rPr>
            <w:i/>
            <w:iCs/>
            <w:color w:val="000000" w:themeColor="text1"/>
            <w:spacing w:val="1"/>
          </w:rPr>
          <w:t xml:space="preserve"> </w:t>
        </w:r>
        <w:r w:rsidR="00695BDD" w:rsidRPr="0095147A" w:rsidDel="00B620A7">
          <w:rPr>
            <w:color w:val="000000" w:themeColor="text1"/>
          </w:rPr>
          <w:t>and</w:t>
        </w:r>
        <w:r w:rsidR="00695BDD" w:rsidRPr="0095147A" w:rsidDel="00B620A7">
          <w:rPr>
            <w:color w:val="000000" w:themeColor="text1"/>
            <w:spacing w:val="-4"/>
          </w:rPr>
          <w:t xml:space="preserve"> </w:t>
        </w:r>
        <w:r w:rsidR="00695BDD" w:rsidRPr="0095147A" w:rsidDel="00B620A7">
          <w:rPr>
            <w:i/>
            <w:iCs/>
            <w:color w:val="000000" w:themeColor="text1"/>
          </w:rPr>
          <w:t>j</w:t>
        </w:r>
        <w:r w:rsidR="00695BDD" w:rsidRPr="0095147A" w:rsidDel="00B620A7">
          <w:rPr>
            <w:i/>
            <w:iCs/>
            <w:color w:val="000000" w:themeColor="text1"/>
            <w:spacing w:val="-5"/>
          </w:rPr>
          <w:t xml:space="preserve"> </w:t>
        </w:r>
        <w:r w:rsidR="00695BDD" w:rsidRPr="0095147A" w:rsidDel="00B620A7">
          <w:rPr>
            <w:color w:val="000000" w:themeColor="text1"/>
          </w:rPr>
          <w:t>is</w:t>
        </w:r>
        <w:r w:rsidR="00695BDD" w:rsidRPr="0095147A" w:rsidDel="00B620A7">
          <w:rPr>
            <w:color w:val="000000" w:themeColor="text1"/>
            <w:spacing w:val="-3"/>
          </w:rPr>
          <w:t xml:space="preserve"> </w:t>
        </w:r>
        <w:r w:rsidR="00695BDD" w:rsidRPr="0095147A" w:rsidDel="00B620A7">
          <w:rPr>
            <w:color w:val="000000" w:themeColor="text1"/>
          </w:rPr>
          <w:t>NSTR</w:t>
        </w:r>
        <w:r w:rsidR="00695BDD" w:rsidRPr="0095147A" w:rsidDel="00B620A7">
          <w:rPr>
            <w:color w:val="000000" w:themeColor="text1"/>
            <w:spacing w:val="-4"/>
          </w:rPr>
          <w:t xml:space="preserve"> </w:t>
        </w:r>
        <w:r w:rsidR="00695BDD" w:rsidRPr="0095147A" w:rsidDel="00B620A7">
          <w:rPr>
            <w:color w:val="000000" w:themeColor="text1"/>
          </w:rPr>
          <w:t>and</w:t>
        </w:r>
        <w:r w:rsidR="00695BDD" w:rsidRPr="0095147A" w:rsidDel="00B620A7">
          <w:rPr>
            <w:color w:val="000000" w:themeColor="text1"/>
            <w:spacing w:val="-4"/>
          </w:rPr>
          <w:t xml:space="preserve"> </w:t>
        </w:r>
        <w:r w:rsidR="00695BDD" w:rsidRPr="0095147A" w:rsidDel="00B620A7">
          <w:rPr>
            <w:color w:val="000000" w:themeColor="text1"/>
          </w:rPr>
          <w:t>the</w:t>
        </w:r>
        <w:r w:rsidR="00695BDD" w:rsidRPr="0095147A" w:rsidDel="00B620A7">
          <w:rPr>
            <w:color w:val="000000" w:themeColor="text1"/>
            <w:spacing w:val="-4"/>
          </w:rPr>
          <w:t xml:space="preserve"> </w:t>
        </w:r>
        <w:r w:rsidR="00695BDD" w:rsidRPr="0095147A" w:rsidDel="00B620A7">
          <w:rPr>
            <w:color w:val="000000" w:themeColor="text1"/>
          </w:rPr>
          <w:t>Basic</w:t>
        </w:r>
        <w:r w:rsidR="00695BDD" w:rsidRPr="0095147A" w:rsidDel="00B620A7">
          <w:rPr>
            <w:color w:val="000000" w:themeColor="text1"/>
            <w:spacing w:val="-4"/>
          </w:rPr>
          <w:t xml:space="preserve"> </w:t>
        </w:r>
        <w:r w:rsidR="00695BDD" w:rsidRPr="0095147A" w:rsidDel="00B620A7">
          <w:rPr>
            <w:color w:val="000000" w:themeColor="text1"/>
          </w:rPr>
          <w:t>variant</w:t>
        </w:r>
        <w:r w:rsidR="00695BDD" w:rsidRPr="0095147A" w:rsidDel="00B620A7">
          <w:rPr>
            <w:color w:val="000000" w:themeColor="text1"/>
            <w:spacing w:val="-4"/>
          </w:rPr>
          <w:t xml:space="preserve"> </w:t>
        </w:r>
        <w:r w:rsidR="00695BDD" w:rsidRPr="0095147A" w:rsidDel="00B620A7">
          <w:rPr>
            <w:color w:val="000000" w:themeColor="text1"/>
          </w:rPr>
          <w:t>Multi-Link</w:t>
        </w:r>
        <w:r w:rsidR="00695BDD" w:rsidRPr="0095147A" w:rsidDel="00B620A7">
          <w:rPr>
            <w:color w:val="000000" w:themeColor="text1"/>
            <w:spacing w:val="-5"/>
          </w:rPr>
          <w:t xml:space="preserve"> </w:t>
        </w:r>
        <w:r w:rsidR="00695BDD" w:rsidRPr="0095147A" w:rsidDel="00B620A7">
          <w:rPr>
            <w:color w:val="000000" w:themeColor="text1"/>
          </w:rPr>
          <w:t>element</w:t>
        </w:r>
        <w:r w:rsidR="00695BDD" w:rsidRPr="0095147A" w:rsidDel="00B620A7">
          <w:rPr>
            <w:color w:val="000000" w:themeColor="text1"/>
            <w:spacing w:val="-3"/>
          </w:rPr>
          <w:t xml:space="preserve"> </w:t>
        </w:r>
        <w:r w:rsidR="00695BDD" w:rsidRPr="0095147A" w:rsidDel="00B620A7">
          <w:rPr>
            <w:color w:val="000000" w:themeColor="text1"/>
          </w:rPr>
          <w:t>contains</w:t>
        </w:r>
        <w:r w:rsidR="00695BDD" w:rsidRPr="0095147A" w:rsidDel="00B620A7">
          <w:rPr>
            <w:color w:val="000000" w:themeColor="text1"/>
            <w:spacing w:val="-5"/>
          </w:rPr>
          <w:t xml:space="preserve"> </w:t>
        </w:r>
        <w:r w:rsidR="00695BDD" w:rsidRPr="0095147A" w:rsidDel="00B620A7">
          <w:rPr>
            <w:color w:val="000000" w:themeColor="text1"/>
          </w:rPr>
          <w:t>a</w:t>
        </w:r>
        <w:r w:rsidR="00695BDD" w:rsidRPr="0095147A" w:rsidDel="00B620A7">
          <w:rPr>
            <w:color w:val="000000" w:themeColor="text1"/>
            <w:spacing w:val="-4"/>
          </w:rPr>
          <w:t xml:space="preserve"> </w:t>
        </w:r>
        <w:r w:rsidR="00695BDD" w:rsidRPr="0095147A" w:rsidDel="00B620A7">
          <w:rPr>
            <w:color w:val="000000" w:themeColor="text1"/>
          </w:rPr>
          <w:t>Per-STA</w:t>
        </w:r>
        <w:r w:rsidR="00695BDD" w:rsidRPr="0095147A" w:rsidDel="00B620A7">
          <w:rPr>
            <w:color w:val="000000" w:themeColor="text1"/>
            <w:spacing w:val="-3"/>
          </w:rPr>
          <w:t xml:space="preserve"> </w:t>
        </w:r>
        <w:r w:rsidR="00695BDD" w:rsidRPr="0095147A" w:rsidDel="00B620A7">
          <w:rPr>
            <w:color w:val="000000" w:themeColor="text1"/>
          </w:rPr>
          <w:t>Profile</w:t>
        </w:r>
        <w:r w:rsidR="00695BDD" w:rsidRPr="0095147A" w:rsidDel="00B620A7">
          <w:rPr>
            <w:color w:val="000000" w:themeColor="text1"/>
            <w:spacing w:val="-5"/>
          </w:rPr>
          <w:t xml:space="preserve"> </w:t>
        </w:r>
        <w:r w:rsidR="00695BDD" w:rsidRPr="0095147A" w:rsidDel="00B620A7">
          <w:rPr>
            <w:color w:val="000000" w:themeColor="text1"/>
          </w:rPr>
          <w:t>subelement</w:t>
        </w:r>
        <w:r w:rsidR="00695BDD" w:rsidRPr="0095147A" w:rsidDel="00B620A7">
          <w:rPr>
            <w:color w:val="000000" w:themeColor="text1"/>
            <w:spacing w:val="-6"/>
          </w:rPr>
          <w:t xml:space="preserve"> </w:t>
        </w:r>
        <w:r w:rsidR="00695BDD" w:rsidRPr="0095147A" w:rsidDel="00B620A7">
          <w:rPr>
            <w:color w:val="000000" w:themeColor="text1"/>
          </w:rPr>
          <w:t>with</w:t>
        </w:r>
        <w:r w:rsidR="00695BDD" w:rsidRPr="0095147A" w:rsidDel="00B620A7">
          <w:rPr>
            <w:color w:val="000000" w:themeColor="text1"/>
            <w:spacing w:val="-3"/>
          </w:rPr>
          <w:t xml:space="preserve"> </w:t>
        </w:r>
        <w:r w:rsidR="00695BDD" w:rsidRPr="0095147A" w:rsidDel="00B620A7">
          <w:rPr>
            <w:color w:val="000000" w:themeColor="text1"/>
          </w:rPr>
          <w:t>link</w:t>
        </w:r>
        <w:r w:rsidR="00695BDD" w:rsidRPr="0095147A" w:rsidDel="00B620A7">
          <w:rPr>
            <w:color w:val="000000" w:themeColor="text1"/>
            <w:spacing w:val="-5"/>
          </w:rPr>
          <w:t xml:space="preserve"> </w:t>
        </w:r>
        <w:r w:rsidR="00695BDD" w:rsidRPr="0095147A" w:rsidDel="00B620A7">
          <w:rPr>
            <w:color w:val="000000" w:themeColor="text1"/>
          </w:rPr>
          <w:t>ID</w:t>
        </w:r>
        <w:r w:rsidR="00695BDD" w:rsidRPr="0095147A" w:rsidDel="00B620A7">
          <w:rPr>
            <w:color w:val="000000" w:themeColor="text1"/>
            <w:spacing w:val="-48"/>
          </w:rPr>
          <w:t xml:space="preserve"> </w:t>
        </w:r>
        <w:r w:rsidR="00695BDD" w:rsidRPr="0095147A" w:rsidDel="00B620A7">
          <w:rPr>
            <w:i/>
            <w:iCs/>
            <w:color w:val="000000" w:themeColor="text1"/>
          </w:rPr>
          <w:t>j</w:t>
        </w:r>
        <w:r w:rsidR="00695BDD" w:rsidRPr="0095147A" w:rsidDel="00B620A7">
          <w:rPr>
            <w:color w:val="000000" w:themeColor="text1"/>
          </w:rPr>
          <w:t>;</w:t>
        </w:r>
        <w:r w:rsidR="00695BDD" w:rsidRPr="0095147A" w:rsidDel="00B620A7">
          <w:rPr>
            <w:color w:val="000000" w:themeColor="text1"/>
            <w:spacing w:val="-4"/>
          </w:rPr>
          <w:t xml:space="preserve"> </w:t>
        </w:r>
        <w:r w:rsidR="00695BDD" w:rsidRPr="0095147A" w:rsidDel="00B620A7">
          <w:rPr>
            <w:color w:val="000000" w:themeColor="text1"/>
          </w:rPr>
          <w:t>otherwise</w:t>
        </w:r>
        <w:r w:rsidR="00695BDD" w:rsidRPr="0095147A" w:rsidDel="00B620A7">
          <w:rPr>
            <w:color w:val="000000" w:themeColor="text1"/>
            <w:spacing w:val="-3"/>
          </w:rPr>
          <w:t xml:space="preserve"> </w:t>
        </w:r>
        <w:r w:rsidR="00695BDD" w:rsidRPr="0095147A" w:rsidDel="00B620A7">
          <w:rPr>
            <w:color w:val="000000" w:themeColor="text1"/>
          </w:rPr>
          <w:t>it</w:t>
        </w:r>
        <w:r w:rsidR="00695BDD" w:rsidRPr="0095147A" w:rsidDel="00B620A7">
          <w:rPr>
            <w:color w:val="000000" w:themeColor="text1"/>
            <w:spacing w:val="-3"/>
          </w:rPr>
          <w:t xml:space="preserve"> </w:t>
        </w:r>
        <w:r w:rsidR="00695BDD" w:rsidRPr="0095147A" w:rsidDel="00B620A7">
          <w:rPr>
            <w:color w:val="000000" w:themeColor="text1"/>
          </w:rPr>
          <w:t>is</w:t>
        </w:r>
        <w:r w:rsidR="00695BDD" w:rsidRPr="0095147A" w:rsidDel="00B620A7">
          <w:rPr>
            <w:color w:val="000000" w:themeColor="text1"/>
            <w:spacing w:val="-3"/>
          </w:rPr>
          <w:t xml:space="preserve"> </w:t>
        </w:r>
        <w:r w:rsidR="00695BDD" w:rsidRPr="0095147A" w:rsidDel="00B620A7">
          <w:rPr>
            <w:color w:val="000000" w:themeColor="text1"/>
          </w:rPr>
          <w:t>set</w:t>
        </w:r>
        <w:r w:rsidR="00695BDD" w:rsidRPr="0095147A" w:rsidDel="00B620A7">
          <w:rPr>
            <w:color w:val="000000" w:themeColor="text1"/>
            <w:spacing w:val="-3"/>
          </w:rPr>
          <w:t xml:space="preserve"> </w:t>
        </w:r>
        <w:r w:rsidR="00695BDD" w:rsidRPr="0095147A" w:rsidDel="00B620A7">
          <w:rPr>
            <w:color w:val="000000" w:themeColor="text1"/>
          </w:rPr>
          <w:t>to</w:t>
        </w:r>
        <w:r w:rsidR="00695BDD" w:rsidRPr="0095147A" w:rsidDel="00B620A7">
          <w:rPr>
            <w:color w:val="000000" w:themeColor="text1"/>
            <w:spacing w:val="-3"/>
          </w:rPr>
          <w:t xml:space="preserve"> </w:t>
        </w:r>
        <w:r w:rsidR="00695BDD" w:rsidRPr="0095147A" w:rsidDel="00B620A7">
          <w:rPr>
            <w:color w:val="000000" w:themeColor="text1"/>
          </w:rPr>
          <w:t>0.</w:t>
        </w:r>
        <w:r w:rsidR="00695BDD" w:rsidRPr="0095147A" w:rsidDel="00B620A7">
          <w:rPr>
            <w:color w:val="000000" w:themeColor="text1"/>
            <w:spacing w:val="-3"/>
          </w:rPr>
          <w:t xml:space="preserve"> </w:t>
        </w:r>
        <w:r w:rsidR="00695BDD" w:rsidRPr="0095147A" w:rsidDel="00B620A7">
          <w:rPr>
            <w:color w:val="000000" w:themeColor="text1"/>
          </w:rPr>
          <w:t>Bit</w:t>
        </w:r>
        <w:r w:rsidR="00695BDD" w:rsidRPr="0095147A" w:rsidDel="00B620A7">
          <w:rPr>
            <w:color w:val="000000" w:themeColor="text1"/>
            <w:spacing w:val="-3"/>
          </w:rPr>
          <w:t xml:space="preserve"> </w:t>
        </w:r>
        <w:r w:rsidR="00695BDD" w:rsidRPr="0095147A" w:rsidDel="00B620A7">
          <w:rPr>
            <w:color w:val="000000" w:themeColor="text1"/>
          </w:rPr>
          <w:t>B</w:t>
        </w:r>
        <w:r w:rsidR="00695BDD" w:rsidRPr="0095147A" w:rsidDel="00B620A7">
          <w:rPr>
            <w:i/>
            <w:iCs/>
            <w:color w:val="000000" w:themeColor="text1"/>
            <w:position w:val="-5"/>
            <w:sz w:val="16"/>
            <w:szCs w:val="16"/>
          </w:rPr>
          <w:t>i</w:t>
        </w:r>
        <w:r w:rsidR="00695BDD" w:rsidRPr="0095147A" w:rsidDel="00B620A7">
          <w:rPr>
            <w:i/>
            <w:iCs/>
            <w:color w:val="000000" w:themeColor="text1"/>
            <w:spacing w:val="6"/>
            <w:position w:val="-5"/>
            <w:sz w:val="16"/>
            <w:szCs w:val="16"/>
          </w:rPr>
          <w:t xml:space="preserve"> </w:t>
        </w:r>
        <w:r w:rsidR="00695BDD" w:rsidRPr="0095147A" w:rsidDel="00B620A7">
          <w:rPr>
            <w:color w:val="000000" w:themeColor="text1"/>
          </w:rPr>
          <w:t>in</w:t>
        </w:r>
        <w:r w:rsidR="00695BDD" w:rsidRPr="0095147A" w:rsidDel="00B620A7">
          <w:rPr>
            <w:color w:val="000000" w:themeColor="text1"/>
            <w:spacing w:val="-3"/>
          </w:rPr>
          <w:t xml:space="preserve"> </w:t>
        </w:r>
        <w:r w:rsidR="00695BDD" w:rsidRPr="0095147A" w:rsidDel="00B620A7">
          <w:rPr>
            <w:color w:val="000000" w:themeColor="text1"/>
          </w:rPr>
          <w:t>the</w:t>
        </w:r>
        <w:r w:rsidR="00695BDD" w:rsidRPr="0095147A" w:rsidDel="00B620A7">
          <w:rPr>
            <w:color w:val="000000" w:themeColor="text1"/>
            <w:spacing w:val="-3"/>
          </w:rPr>
          <w:t xml:space="preserve"> </w:t>
        </w:r>
        <w:r w:rsidR="00695BDD" w:rsidRPr="0095147A" w:rsidDel="00B620A7">
          <w:rPr>
            <w:color w:val="000000" w:themeColor="text1"/>
          </w:rPr>
          <w:t>NSTR</w:t>
        </w:r>
        <w:r w:rsidR="00695BDD" w:rsidRPr="0095147A" w:rsidDel="00B620A7">
          <w:rPr>
            <w:color w:val="000000" w:themeColor="text1"/>
            <w:spacing w:val="-4"/>
          </w:rPr>
          <w:t xml:space="preserve"> </w:t>
        </w:r>
        <w:r w:rsidR="00695BDD" w:rsidRPr="0095147A" w:rsidDel="00B620A7">
          <w:rPr>
            <w:color w:val="000000" w:themeColor="text1"/>
          </w:rPr>
          <w:t>Indication</w:t>
        </w:r>
        <w:r w:rsidR="00695BDD" w:rsidRPr="0095147A" w:rsidDel="00B620A7">
          <w:rPr>
            <w:color w:val="000000" w:themeColor="text1"/>
            <w:spacing w:val="-3"/>
          </w:rPr>
          <w:t xml:space="preserve"> </w:t>
        </w:r>
        <w:r w:rsidR="00695BDD" w:rsidRPr="0095147A" w:rsidDel="00B620A7">
          <w:rPr>
            <w:color w:val="000000" w:themeColor="text1"/>
          </w:rPr>
          <w:t>Bitmap</w:t>
        </w:r>
        <w:r w:rsidR="00695BDD" w:rsidRPr="0095147A" w:rsidDel="00B620A7">
          <w:rPr>
            <w:color w:val="000000" w:themeColor="text1"/>
            <w:spacing w:val="-3"/>
          </w:rPr>
          <w:t xml:space="preserve"> </w:t>
        </w:r>
        <w:r w:rsidR="00695BDD" w:rsidRPr="0095147A" w:rsidDel="00B620A7">
          <w:rPr>
            <w:color w:val="000000" w:themeColor="text1"/>
          </w:rPr>
          <w:t>field</w:t>
        </w:r>
        <w:r w:rsidR="00695BDD" w:rsidRPr="0095147A" w:rsidDel="00B620A7">
          <w:rPr>
            <w:color w:val="000000" w:themeColor="text1"/>
            <w:spacing w:val="-4"/>
          </w:rPr>
          <w:t xml:space="preserve"> </w:t>
        </w:r>
        <w:r w:rsidR="00695BDD" w:rsidRPr="0095147A" w:rsidDel="00B620A7">
          <w:rPr>
            <w:color w:val="000000" w:themeColor="text1"/>
          </w:rPr>
          <w:t>included</w:t>
        </w:r>
        <w:r w:rsidR="00695BDD" w:rsidRPr="0095147A" w:rsidDel="00B620A7">
          <w:rPr>
            <w:color w:val="000000" w:themeColor="text1"/>
            <w:spacing w:val="-3"/>
          </w:rPr>
          <w:t xml:space="preserve"> </w:t>
        </w:r>
        <w:r w:rsidR="00695BDD" w:rsidRPr="0095147A" w:rsidDel="00B620A7">
          <w:rPr>
            <w:color w:val="000000" w:themeColor="text1"/>
          </w:rPr>
          <w:t>in</w:t>
        </w:r>
        <w:r w:rsidR="00695BDD" w:rsidRPr="0095147A" w:rsidDel="00B620A7">
          <w:rPr>
            <w:color w:val="000000" w:themeColor="text1"/>
            <w:spacing w:val="-4"/>
          </w:rPr>
          <w:t xml:space="preserve"> </w:t>
        </w:r>
        <w:r w:rsidR="00695BDD" w:rsidRPr="0095147A" w:rsidDel="00B620A7">
          <w:rPr>
            <w:color w:val="000000" w:themeColor="text1"/>
          </w:rPr>
          <w:t>the</w:t>
        </w:r>
        <w:r w:rsidR="00695BDD" w:rsidRPr="0095147A" w:rsidDel="00B620A7">
          <w:rPr>
            <w:color w:val="000000" w:themeColor="text1"/>
            <w:spacing w:val="-4"/>
          </w:rPr>
          <w:t xml:space="preserve"> </w:t>
        </w:r>
        <w:r w:rsidR="00695BDD" w:rsidRPr="0095147A" w:rsidDel="00B620A7">
          <w:rPr>
            <w:color w:val="000000" w:themeColor="text1"/>
          </w:rPr>
          <w:t>Per-STA</w:t>
        </w:r>
        <w:r w:rsidR="00695BDD" w:rsidRPr="0095147A" w:rsidDel="00B620A7">
          <w:rPr>
            <w:color w:val="000000" w:themeColor="text1"/>
            <w:spacing w:val="-2"/>
          </w:rPr>
          <w:t xml:space="preserve"> </w:t>
        </w:r>
        <w:r w:rsidR="00695BDD" w:rsidRPr="0095147A" w:rsidDel="00B620A7">
          <w:rPr>
            <w:color w:val="000000" w:themeColor="text1"/>
          </w:rPr>
          <w:t>Profile</w:t>
        </w:r>
        <w:r w:rsidR="00695BDD" w:rsidRPr="0095147A" w:rsidDel="00B620A7">
          <w:rPr>
            <w:color w:val="000000" w:themeColor="text1"/>
            <w:spacing w:val="-3"/>
          </w:rPr>
          <w:t xml:space="preserve"> </w:t>
        </w:r>
        <w:r w:rsidR="00695BDD" w:rsidRPr="0095147A" w:rsidDel="00B620A7">
          <w:rPr>
            <w:color w:val="000000" w:themeColor="text1"/>
          </w:rPr>
          <w:t>subele-</w:t>
        </w:r>
        <w:r w:rsidR="00695BDD" w:rsidRPr="0095147A" w:rsidDel="00B620A7">
          <w:rPr>
            <w:color w:val="000000" w:themeColor="text1"/>
            <w:spacing w:val="-48"/>
          </w:rPr>
          <w:t xml:space="preserve"> </w:t>
        </w:r>
        <w:r w:rsidR="00695BDD" w:rsidRPr="0095147A" w:rsidDel="00B620A7">
          <w:rPr>
            <w:color w:val="000000" w:themeColor="text1"/>
          </w:rPr>
          <w:t>ment</w:t>
        </w:r>
        <w:r w:rsidR="00695BDD" w:rsidRPr="0095147A" w:rsidDel="00B620A7">
          <w:rPr>
            <w:color w:val="000000" w:themeColor="text1"/>
            <w:spacing w:val="-1"/>
          </w:rPr>
          <w:t xml:space="preserve"> </w:t>
        </w:r>
        <w:r w:rsidR="00695BDD" w:rsidRPr="0095147A" w:rsidDel="00B620A7">
          <w:rPr>
            <w:color w:val="000000" w:themeColor="text1"/>
          </w:rPr>
          <w:t>with</w:t>
        </w:r>
        <w:r w:rsidR="00695BDD" w:rsidRPr="0095147A" w:rsidDel="00B620A7">
          <w:rPr>
            <w:color w:val="000000" w:themeColor="text1"/>
            <w:spacing w:val="-1"/>
          </w:rPr>
          <w:t xml:space="preserve"> </w:t>
        </w:r>
        <w:r w:rsidR="00695BDD" w:rsidRPr="0095147A" w:rsidDel="00B620A7">
          <w:rPr>
            <w:color w:val="000000" w:themeColor="text1"/>
          </w:rPr>
          <w:t>Link ID subfield equal to</w:t>
        </w:r>
        <w:r w:rsidR="00695BDD" w:rsidRPr="0095147A" w:rsidDel="00B620A7">
          <w:rPr>
            <w:color w:val="000000" w:themeColor="text1"/>
            <w:spacing w:val="-1"/>
          </w:rPr>
          <w:t xml:space="preserve"> </w:t>
        </w:r>
        <w:r w:rsidR="00695BDD" w:rsidRPr="0095147A" w:rsidDel="00B620A7">
          <w:rPr>
            <w:i/>
            <w:iCs/>
            <w:color w:val="000000" w:themeColor="text1"/>
          </w:rPr>
          <w:t xml:space="preserve">i </w:t>
        </w:r>
        <w:r w:rsidR="00695BDD" w:rsidRPr="0095147A" w:rsidDel="00B620A7">
          <w:rPr>
            <w:color w:val="000000" w:themeColor="text1"/>
          </w:rPr>
          <w:t>is</w:t>
        </w:r>
        <w:r w:rsidR="00695BDD" w:rsidRPr="0095147A" w:rsidDel="00B620A7">
          <w:rPr>
            <w:color w:val="000000" w:themeColor="text1"/>
            <w:spacing w:val="-1"/>
          </w:rPr>
          <w:t xml:space="preserve"> </w:t>
        </w:r>
        <w:r w:rsidR="00695BDD" w:rsidRPr="0095147A" w:rsidDel="00B620A7">
          <w:rPr>
            <w:color w:val="000000" w:themeColor="text1"/>
          </w:rPr>
          <w:t>reserved.</w:t>
        </w:r>
      </w:moveFrom>
    </w:p>
    <w:p w14:paraId="631DDB24" w14:textId="2EA57F10" w:rsidR="00700749" w:rsidRPr="00700749" w:rsidRDefault="00700749" w:rsidP="008D1D04">
      <w:pPr>
        <w:pStyle w:val="BodyText0"/>
        <w:kinsoku w:val="0"/>
        <w:overflowPunct w:val="0"/>
        <w:spacing w:before="100" w:line="241" w:lineRule="exact"/>
        <w:jc w:val="both"/>
        <w:rPr>
          <w:b/>
          <w:bCs/>
          <w:i/>
          <w:iCs/>
          <w:color w:val="000000" w:themeColor="text1"/>
        </w:rPr>
      </w:pPr>
      <w:r w:rsidRPr="00700749">
        <w:rPr>
          <w:b/>
          <w:bCs/>
          <w:i/>
          <w:iCs/>
          <w:color w:val="000000" w:themeColor="text1"/>
          <w:highlight w:val="yellow"/>
        </w:rPr>
        <w:t>TGbe editor: Please insert the following figure as shown below:</w:t>
      </w:r>
      <w:r w:rsidRPr="00700749">
        <w:rPr>
          <w:b/>
          <w:bCs/>
          <w:i/>
          <w:iCs/>
          <w:color w:val="000000" w:themeColor="text1"/>
        </w:rPr>
        <w:t xml:space="preserve"> </w:t>
      </w:r>
      <w:r>
        <w:rPr>
          <w:b/>
          <w:bCs/>
          <w:i/>
          <w:iCs/>
          <w:color w:val="000000" w:themeColor="text1"/>
        </w:rPr>
        <w:t>[CID 8288]</w:t>
      </w:r>
    </w:p>
    <w:moveFromRangeEnd w:id="348"/>
    <w:p w14:paraId="0CBFC389" w14:textId="6F8525AB" w:rsidR="00A76D26" w:rsidRPr="0095147A" w:rsidRDefault="00A76D26" w:rsidP="00A76D26">
      <w:pPr>
        <w:pStyle w:val="BodyText0"/>
        <w:kinsoku w:val="0"/>
        <w:overflowPunct w:val="0"/>
        <w:spacing w:before="91" w:line="249" w:lineRule="auto"/>
        <w:ind w:right="457"/>
        <w:jc w:val="both"/>
        <w:rPr>
          <w:ins w:id="350" w:author="Gaurang Naik" w:date="2021-07-10T19:29:00Z"/>
          <w:color w:val="000000" w:themeColor="text1"/>
        </w:rPr>
      </w:pPr>
      <w:ins w:id="351" w:author="Gaurang Naik" w:date="2021-07-10T19:29:00Z">
        <w:r w:rsidRPr="0095147A">
          <w:rPr>
            <w:color w:val="000000" w:themeColor="text1"/>
          </w:rPr>
          <w:t>The format of the STA Info field is defined in Figure 9-</w:t>
        </w:r>
        <w:r w:rsidRPr="0095147A">
          <w:rPr>
            <w:color w:val="000000" w:themeColor="text1"/>
            <w:highlight w:val="yellow"/>
          </w:rPr>
          <w:t>xyz</w:t>
        </w:r>
        <w:r w:rsidRPr="0095147A">
          <w:rPr>
            <w:color w:val="000000" w:themeColor="text1"/>
          </w:rPr>
          <w:t xml:space="preserve"> (STA Info field format)</w:t>
        </w:r>
      </w:ins>
      <w:ins w:id="352" w:author="Gaurang Naik" w:date="2021-07-10T19:36:00Z">
        <w:r w:rsidR="00926A72" w:rsidRPr="0095147A">
          <w:rPr>
            <w:color w:val="000000" w:themeColor="text1"/>
          </w:rPr>
          <w:t xml:space="preserve"> (#</w:t>
        </w:r>
      </w:ins>
      <w:ins w:id="353" w:author="Gaurang Naik" w:date="2021-07-19T09:21:00Z">
        <w:r w:rsidR="00A87ECA">
          <w:rPr>
            <w:color w:val="000000" w:themeColor="text1"/>
          </w:rPr>
          <w:t>8288</w:t>
        </w:r>
      </w:ins>
      <w:ins w:id="354" w:author="Gaurang Naik" w:date="2021-07-10T19:36:00Z">
        <w:r w:rsidR="00926A72" w:rsidRPr="0095147A">
          <w:rPr>
            <w:color w:val="000000" w:themeColor="text1"/>
          </w:rPr>
          <w:t>)</w:t>
        </w:r>
      </w:ins>
      <w:ins w:id="355" w:author="Gaurang Naik" w:date="2021-07-10T19:29:00Z">
        <w:r w:rsidRPr="0095147A">
          <w:rPr>
            <w:color w:val="000000" w:themeColor="text1"/>
          </w:rPr>
          <w:t>.</w:t>
        </w:r>
      </w:ins>
    </w:p>
    <w:p w14:paraId="4C83D090" w14:textId="77777777" w:rsidR="00603BBD" w:rsidRPr="0095147A" w:rsidRDefault="00603BBD" w:rsidP="00603BBD">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jc w:val="center"/>
        <w:rPr>
          <w:ins w:id="356" w:author="Gaurang Naik" w:date="2021-07-10T19:34:00Z"/>
          <w:rFonts w:ascii="Arial" w:hAnsi="Arial" w:cs="Arial"/>
          <w:color w:val="000000" w:themeColor="text1"/>
          <w:sz w:val="16"/>
          <w:szCs w:val="16"/>
        </w:rPr>
      </w:pPr>
      <w:ins w:id="357" w:author="Gaurang Naik" w:date="2021-07-10T19:34:00Z">
        <w:r w:rsidRPr="0095147A">
          <w:rPr>
            <w:noProof/>
            <w:color w:val="000000" w:themeColor="text1"/>
          </w:rPr>
          <mc:AlternateContent>
            <mc:Choice Requires="wps">
              <w:drawing>
                <wp:anchor distT="0" distB="0" distL="114300" distR="114300" simplePos="0" relativeHeight="251658242" behindDoc="0" locked="0" layoutInCell="0" allowOverlap="1" wp14:anchorId="4CFABBDD" wp14:editId="4A05E8FF">
                  <wp:simplePos x="0" y="0"/>
                  <wp:positionH relativeFrom="page">
                    <wp:posOffset>2918765</wp:posOffset>
                  </wp:positionH>
                  <wp:positionV relativeFrom="paragraph">
                    <wp:posOffset>153619</wp:posOffset>
                  </wp:positionV>
                  <wp:extent cx="3021177" cy="576733"/>
                  <wp:effectExtent l="0" t="0" r="825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177" cy="5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77777777" w:rsidR="00603BBD" w:rsidRDefault="00603BBD">
                                    <w:pPr>
                                      <w:pStyle w:val="TableParagraph"/>
                                      <w:kinsoku w:val="0"/>
                                      <w:overflowPunct w:val="0"/>
                                      <w:ind w:left="247"/>
                                      <w:rPr>
                                        <w:rFonts w:ascii="Arial" w:hAnsi="Arial" w:cs="Arial"/>
                                        <w:sz w:val="16"/>
                                        <w:szCs w:val="16"/>
                                      </w:rPr>
                                    </w:pPr>
                                    <w:r>
                                      <w:rPr>
                                        <w:rFonts w:ascii="Arial" w:hAnsi="Arial" w:cs="Arial"/>
                                        <w:sz w:val="16"/>
                                        <w:szCs w:val="16"/>
                                      </w:rPr>
                                      <w:t>STA MAC Address</w:t>
                                    </w:r>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77777777" w:rsidR="00603BBD" w:rsidRDefault="00603BBD">
                                    <w:pPr>
                                      <w:pStyle w:val="TableParagraph"/>
                                      <w:kinsoku w:val="0"/>
                                      <w:overflowPunct w:val="0"/>
                                      <w:spacing w:line="208" w:lineRule="auto"/>
                                      <w:ind w:left="270" w:right="112" w:hanging="116"/>
                                      <w:rPr>
                                        <w:rFonts w:ascii="Arial" w:hAnsi="Arial" w:cs="Arial"/>
                                        <w:sz w:val="16"/>
                                        <w:szCs w:val="16"/>
                                      </w:rPr>
                                    </w:pPr>
                                    <w:r>
                                      <w:rPr>
                                        <w:rFonts w:ascii="Arial" w:hAnsi="Arial" w:cs="Arial"/>
                                        <w:sz w:val="16"/>
                                        <w:szCs w:val="16"/>
                                      </w:rPr>
                                      <w:t>BeaconInterval</w:t>
                                    </w:r>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r>
                                      <w:rPr>
                                        <w:rFonts w:ascii="Arial" w:hAnsi="Arial" w:cs="Arial"/>
                                        <w:sz w:val="16"/>
                                        <w:szCs w:val="16"/>
                                      </w:rPr>
                                      <w:t>DTIM Info</w:t>
                                    </w:r>
                                  </w:p>
                                </w:tc>
                                <w:tc>
                                  <w:tcPr>
                                    <w:tcW w:w="1649" w:type="dxa"/>
                                    <w:tcBorders>
                                      <w:top w:val="single" w:sz="12" w:space="0" w:color="000000"/>
                                      <w:left w:val="single" w:sz="12" w:space="0" w:color="000000"/>
                                      <w:bottom w:val="single" w:sz="12" w:space="0" w:color="000000"/>
                                      <w:right w:val="single" w:sz="12" w:space="0" w:color="000000"/>
                                    </w:tcBorders>
                                  </w:tcPr>
                                  <w:p w14:paraId="475AED7F" w14:textId="77777777" w:rsidR="00603BBD" w:rsidRDefault="00603BBD">
                                    <w:pPr>
                                      <w:pStyle w:val="TableParagraph"/>
                                      <w:kinsoku w:val="0"/>
                                      <w:overflowPunct w:val="0"/>
                                      <w:spacing w:before="121" w:line="208" w:lineRule="auto"/>
                                      <w:ind w:left="220" w:right="196" w:firstLine="4"/>
                                      <w:jc w:val="both"/>
                                      <w:rPr>
                                        <w:rFonts w:ascii="Arial" w:hAnsi="Arial" w:cs="Arial"/>
                                        <w:sz w:val="16"/>
                                        <w:szCs w:val="16"/>
                                      </w:rPr>
                                    </w:pPr>
                                    <w:r>
                                      <w:rPr>
                                        <w:rFonts w:ascii="Arial" w:hAnsi="Arial" w:cs="Arial"/>
                                        <w:sz w:val="16"/>
                                        <w:szCs w:val="16"/>
                                      </w:rPr>
                                      <w:t>NSTR Indication Bitmap</w:t>
                                    </w:r>
                                  </w:p>
                                </w:tc>
                              </w:tr>
                            </w:tbl>
                            <w:p w14:paraId="295F6A75" w14:textId="77777777" w:rsidR="00603BBD" w:rsidRDefault="00603BBD" w:rsidP="00603BBD">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ABBDD" id="_x0000_t202" coordsize="21600,21600" o:spt="202" path="m,l,21600r21600,l21600,xe">
                  <v:stroke joinstyle="miter"/>
                  <v:path gradientshapeok="t" o:connecttype="rect"/>
                </v:shapetype>
                <v:shape id="Text Box 1" o:spid="_x0000_s1030" type="#_x0000_t202" style="position:absolute;left:0;text-align:left;margin-left:229.8pt;margin-top:12.1pt;width:237.9pt;height:4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" o:allowincell="f" filled="f" stroked="f">
                  <v:textbox inset="0,0,0,0">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77777777" w:rsidR="00603BBD" w:rsidRDefault="00603BBD">
                              <w:pPr>
                                <w:pStyle w:val="TableParagraph"/>
                                <w:kinsoku w:val="0"/>
                                <w:overflowPunct w:val="0"/>
                                <w:ind w:left="247"/>
                                <w:rPr>
                                  <w:rFonts w:ascii="Arial" w:hAnsi="Arial" w:cs="Arial"/>
                                  <w:sz w:val="16"/>
                                  <w:szCs w:val="16"/>
                                </w:rPr>
                              </w:pPr>
                              <w:r>
                                <w:rPr>
                                  <w:rFonts w:ascii="Arial" w:hAnsi="Arial" w:cs="Arial"/>
                                  <w:sz w:val="16"/>
                                  <w:szCs w:val="16"/>
                                </w:rPr>
                                <w:t>STA MAC Address</w:t>
                              </w:r>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77777777" w:rsidR="00603BBD" w:rsidRDefault="00603BBD">
                              <w:pPr>
                                <w:pStyle w:val="TableParagraph"/>
                                <w:kinsoku w:val="0"/>
                                <w:overflowPunct w:val="0"/>
                                <w:spacing w:line="208" w:lineRule="auto"/>
                                <w:ind w:left="270" w:right="112" w:hanging="116"/>
                                <w:rPr>
                                  <w:rFonts w:ascii="Arial" w:hAnsi="Arial" w:cs="Arial"/>
                                  <w:sz w:val="16"/>
                                  <w:szCs w:val="16"/>
                                </w:rPr>
                              </w:pPr>
                              <w:r>
                                <w:rPr>
                                  <w:rFonts w:ascii="Arial" w:hAnsi="Arial" w:cs="Arial"/>
                                  <w:sz w:val="16"/>
                                  <w:szCs w:val="16"/>
                                </w:rPr>
                                <w:t>BeaconInterval</w:t>
                              </w:r>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r>
                                <w:rPr>
                                  <w:rFonts w:ascii="Arial" w:hAnsi="Arial" w:cs="Arial"/>
                                  <w:sz w:val="16"/>
                                  <w:szCs w:val="16"/>
                                </w:rPr>
                                <w:t>DTIM Info</w:t>
                              </w:r>
                            </w:p>
                          </w:tc>
                          <w:tc>
                            <w:tcPr>
                              <w:tcW w:w="1649" w:type="dxa"/>
                              <w:tcBorders>
                                <w:top w:val="single" w:sz="12" w:space="0" w:color="000000"/>
                                <w:left w:val="single" w:sz="12" w:space="0" w:color="000000"/>
                                <w:bottom w:val="single" w:sz="12" w:space="0" w:color="000000"/>
                                <w:right w:val="single" w:sz="12" w:space="0" w:color="000000"/>
                              </w:tcBorders>
                            </w:tcPr>
                            <w:p w14:paraId="475AED7F" w14:textId="77777777" w:rsidR="00603BBD" w:rsidRDefault="00603BBD">
                              <w:pPr>
                                <w:pStyle w:val="TableParagraph"/>
                                <w:kinsoku w:val="0"/>
                                <w:overflowPunct w:val="0"/>
                                <w:spacing w:before="121" w:line="208" w:lineRule="auto"/>
                                <w:ind w:left="220" w:right="196" w:firstLine="4"/>
                                <w:jc w:val="both"/>
                                <w:rPr>
                                  <w:rFonts w:ascii="Arial" w:hAnsi="Arial" w:cs="Arial"/>
                                  <w:sz w:val="16"/>
                                  <w:szCs w:val="16"/>
                                </w:rPr>
                              </w:pPr>
                              <w:r>
                                <w:rPr>
                                  <w:rFonts w:ascii="Arial" w:hAnsi="Arial" w:cs="Arial"/>
                                  <w:sz w:val="16"/>
                                  <w:szCs w:val="16"/>
                                </w:rPr>
                                <w:t>NSTR Indication Bitmap</w:t>
                              </w:r>
                            </w:p>
                          </w:tc>
                        </w:tr>
                      </w:tbl>
                      <w:p w14:paraId="295F6A75" w14:textId="77777777" w:rsidR="00603BBD" w:rsidRDefault="00603BBD" w:rsidP="00603BBD">
                        <w:pPr>
                          <w:pStyle w:val="BodyText0"/>
                          <w:kinsoku w:val="0"/>
                          <w:overflowPunct w:val="0"/>
                          <w:rPr>
                            <w:sz w:val="24"/>
                            <w:szCs w:val="24"/>
                          </w:rPr>
                        </w:pPr>
                      </w:p>
                    </w:txbxContent>
                  </v:textbox>
                  <w10:wrap anchorx="page"/>
                </v:shape>
              </w:pict>
            </mc:Fallback>
          </mc:AlternateContent>
        </w:r>
      </w:ins>
    </w:p>
    <w:p w14:paraId="77E4F7C8" w14:textId="643B3268" w:rsidR="00603BBD" w:rsidRPr="0095147A" w:rsidRDefault="00E46823" w:rsidP="002E5CF3">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rPr>
          <w:ins w:id="358" w:author="Gaurang Naik" w:date="2021-07-10T19:34:00Z"/>
          <w:rFonts w:ascii="Arial" w:hAnsi="Arial" w:cs="Arial"/>
          <w:color w:val="000000" w:themeColor="text1"/>
          <w:sz w:val="16"/>
          <w:szCs w:val="16"/>
        </w:rPr>
      </w:pPr>
      <w:ins w:id="359" w:author="Gaurang Naik" w:date="2021-07-10T22:51:00Z">
        <w:r w:rsidRPr="0095147A">
          <w:rPr>
            <w:rFonts w:ascii="Arial" w:hAnsi="Arial" w:cs="Arial"/>
            <w:color w:val="000000" w:themeColor="text1"/>
            <w:sz w:val="16"/>
            <w:szCs w:val="16"/>
          </w:rPr>
          <w:t xml:space="preserve">                               </w:t>
        </w:r>
      </w:ins>
      <w:ins w:id="360" w:author="Gaurang Naik" w:date="2021-07-10T19:34:00Z">
        <w:r w:rsidR="00603BBD" w:rsidRPr="0095147A">
          <w:rPr>
            <w:rFonts w:ascii="Arial" w:hAnsi="Arial" w:cs="Arial"/>
            <w:color w:val="000000" w:themeColor="text1"/>
            <w:sz w:val="16"/>
            <w:szCs w:val="16"/>
          </w:rPr>
          <w:t>Octets:</w:t>
        </w:r>
      </w:ins>
      <w:ins w:id="361" w:author="Gaurang Naik" w:date="2021-07-10T22:51:00Z">
        <w:r w:rsidRPr="0095147A">
          <w:rPr>
            <w:rFonts w:ascii="Arial" w:hAnsi="Arial" w:cs="Arial"/>
            <w:color w:val="000000" w:themeColor="text1"/>
            <w:sz w:val="16"/>
            <w:szCs w:val="16"/>
          </w:rPr>
          <w:t xml:space="preserve">      </w:t>
        </w:r>
      </w:ins>
      <w:ins w:id="362" w:author="Gaurang Naik" w:date="2021-07-10T19:45:00Z">
        <w:r w:rsidR="0039621A" w:rsidRPr="0095147A">
          <w:rPr>
            <w:rFonts w:ascii="Arial" w:hAnsi="Arial" w:cs="Arial"/>
            <w:color w:val="000000" w:themeColor="text1"/>
            <w:sz w:val="16"/>
            <w:szCs w:val="16"/>
          </w:rPr>
          <w:t xml:space="preserve">0 or </w:t>
        </w:r>
      </w:ins>
      <w:ins w:id="363" w:author="Gaurang Naik" w:date="2021-07-10T19:34:00Z">
        <w:r w:rsidR="00603BBD" w:rsidRPr="0095147A">
          <w:rPr>
            <w:rFonts w:ascii="Arial" w:hAnsi="Arial" w:cs="Arial"/>
            <w:color w:val="000000" w:themeColor="text1"/>
            <w:sz w:val="16"/>
            <w:szCs w:val="16"/>
          </w:rPr>
          <w:t>6</w:t>
        </w:r>
      </w:ins>
      <w:ins w:id="364" w:author="Gaurang Naik" w:date="2021-07-10T22:50:00Z">
        <w:r w:rsidRPr="0095147A">
          <w:rPr>
            <w:rFonts w:ascii="Arial" w:hAnsi="Arial" w:cs="Arial"/>
            <w:color w:val="000000" w:themeColor="text1"/>
            <w:sz w:val="16"/>
            <w:szCs w:val="16"/>
          </w:rPr>
          <w:t xml:space="preserve"> </w:t>
        </w:r>
      </w:ins>
      <w:ins w:id="365" w:author="Gaurang Naik" w:date="2021-07-10T22:51:00Z">
        <w:r w:rsidRPr="0095147A">
          <w:rPr>
            <w:rFonts w:ascii="Arial" w:hAnsi="Arial" w:cs="Arial"/>
            <w:color w:val="000000" w:themeColor="text1"/>
            <w:sz w:val="16"/>
            <w:szCs w:val="16"/>
          </w:rPr>
          <w:t xml:space="preserve">        </w:t>
        </w:r>
      </w:ins>
      <w:ins w:id="366" w:author="Gaurang Naik" w:date="2021-07-10T22:50:00Z">
        <w:r w:rsidRPr="0095147A">
          <w:rPr>
            <w:rFonts w:ascii="Arial" w:hAnsi="Arial" w:cs="Arial"/>
            <w:color w:val="000000" w:themeColor="text1"/>
            <w:sz w:val="16"/>
            <w:szCs w:val="16"/>
          </w:rPr>
          <w:t xml:space="preserve">0 or </w:t>
        </w:r>
      </w:ins>
      <w:ins w:id="367" w:author="Gaurang Naik" w:date="2021-07-10T19:34:00Z">
        <w:r w:rsidR="00603BBD" w:rsidRPr="0095147A">
          <w:rPr>
            <w:rFonts w:ascii="Arial" w:hAnsi="Arial" w:cs="Arial"/>
            <w:color w:val="000000" w:themeColor="text1"/>
            <w:sz w:val="16"/>
            <w:szCs w:val="16"/>
          </w:rPr>
          <w:t>1</w:t>
        </w:r>
      </w:ins>
      <w:ins w:id="368" w:author="Gaurang Naik" w:date="2021-07-10T22:50:00Z">
        <w:r w:rsidRPr="0095147A">
          <w:rPr>
            <w:rFonts w:ascii="Arial" w:hAnsi="Arial" w:cs="Arial"/>
            <w:color w:val="000000" w:themeColor="text1"/>
            <w:sz w:val="16"/>
            <w:szCs w:val="16"/>
          </w:rPr>
          <w:t xml:space="preserve"> </w:t>
        </w:r>
      </w:ins>
      <w:ins w:id="369" w:author="Gaurang Naik" w:date="2021-07-10T22:51:00Z">
        <w:r w:rsidRPr="0095147A">
          <w:rPr>
            <w:rFonts w:ascii="Arial" w:hAnsi="Arial" w:cs="Arial"/>
            <w:color w:val="000000" w:themeColor="text1"/>
            <w:sz w:val="16"/>
            <w:szCs w:val="16"/>
          </w:rPr>
          <w:t xml:space="preserve">      </w:t>
        </w:r>
      </w:ins>
      <w:ins w:id="370" w:author="Gaurang Naik" w:date="2021-07-10T22:50:00Z">
        <w:r w:rsidRPr="0095147A">
          <w:rPr>
            <w:rFonts w:ascii="Arial" w:hAnsi="Arial" w:cs="Arial"/>
            <w:color w:val="000000" w:themeColor="text1"/>
            <w:sz w:val="16"/>
            <w:szCs w:val="16"/>
          </w:rPr>
          <w:t xml:space="preserve">0 or </w:t>
        </w:r>
      </w:ins>
      <w:ins w:id="371" w:author="Gaurang Naik" w:date="2021-07-10T19:34:00Z">
        <w:r w:rsidR="00603BBD" w:rsidRPr="0095147A">
          <w:rPr>
            <w:rFonts w:ascii="Arial" w:hAnsi="Arial" w:cs="Arial"/>
            <w:color w:val="000000" w:themeColor="text1"/>
            <w:sz w:val="16"/>
            <w:szCs w:val="16"/>
          </w:rPr>
          <w:t>2</w:t>
        </w:r>
      </w:ins>
      <w:ins w:id="372" w:author="Gaurang Naik" w:date="2021-07-10T22:50:00Z">
        <w:r w:rsidRPr="0095147A">
          <w:rPr>
            <w:rFonts w:ascii="Arial" w:hAnsi="Arial" w:cs="Arial"/>
            <w:color w:val="000000" w:themeColor="text1"/>
            <w:sz w:val="16"/>
            <w:szCs w:val="16"/>
          </w:rPr>
          <w:t xml:space="preserve"> </w:t>
        </w:r>
      </w:ins>
      <w:ins w:id="373" w:author="Gaurang Naik" w:date="2021-07-10T22:51:00Z">
        <w:r w:rsidRPr="0095147A">
          <w:rPr>
            <w:rFonts w:ascii="Arial" w:hAnsi="Arial" w:cs="Arial"/>
            <w:color w:val="000000" w:themeColor="text1"/>
            <w:sz w:val="16"/>
            <w:szCs w:val="16"/>
          </w:rPr>
          <w:t xml:space="preserve">        </w:t>
        </w:r>
      </w:ins>
      <w:ins w:id="374" w:author="Gaurang Naik" w:date="2021-07-10T22:50:00Z">
        <w:r w:rsidRPr="0095147A">
          <w:rPr>
            <w:rFonts w:ascii="Arial" w:hAnsi="Arial" w:cs="Arial"/>
            <w:color w:val="000000" w:themeColor="text1"/>
            <w:sz w:val="16"/>
            <w:szCs w:val="16"/>
          </w:rPr>
          <w:t>0 or</w:t>
        </w:r>
      </w:ins>
      <w:ins w:id="375" w:author="Gaurang Naik" w:date="2021-07-10T19:34:00Z">
        <w:r w:rsidR="00603BBD" w:rsidRPr="0095147A">
          <w:rPr>
            <w:rFonts w:ascii="Arial" w:hAnsi="Arial" w:cs="Arial"/>
            <w:color w:val="000000" w:themeColor="text1"/>
            <w:sz w:val="16"/>
            <w:szCs w:val="16"/>
          </w:rPr>
          <w:t xml:space="preserve"> 1 or 2</w:t>
        </w:r>
      </w:ins>
    </w:p>
    <w:p w14:paraId="26029AD6" w14:textId="660C7B23" w:rsidR="00603BBD" w:rsidRPr="0095147A" w:rsidRDefault="00603BBD" w:rsidP="00603BBD">
      <w:pPr>
        <w:pStyle w:val="BodyText0"/>
        <w:kinsoku w:val="0"/>
        <w:overflowPunct w:val="0"/>
        <w:spacing w:before="185"/>
        <w:ind w:left="957"/>
        <w:jc w:val="center"/>
        <w:rPr>
          <w:ins w:id="376" w:author="Gaurang Naik" w:date="2021-07-10T19:34:00Z"/>
          <w:rFonts w:ascii="Arial" w:hAnsi="Arial" w:cs="Arial"/>
          <w:b/>
          <w:bCs/>
          <w:color w:val="000000" w:themeColor="text1"/>
        </w:rPr>
      </w:pPr>
      <w:ins w:id="377" w:author="Gaurang Naik" w:date="2021-07-10T19:34:00Z">
        <w:r w:rsidRPr="0095147A">
          <w:rPr>
            <w:rFonts w:ascii="Arial" w:hAnsi="Arial" w:cs="Arial"/>
            <w:b/>
            <w:bCs/>
            <w:color w:val="000000" w:themeColor="text1"/>
          </w:rPr>
          <w:t>Figure</w:t>
        </w:r>
        <w:r w:rsidRPr="0095147A">
          <w:rPr>
            <w:rFonts w:ascii="Arial" w:hAnsi="Arial" w:cs="Arial"/>
            <w:b/>
            <w:bCs/>
            <w:color w:val="000000" w:themeColor="text1"/>
            <w:spacing w:val="-13"/>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xyz</w:t>
        </w:r>
        <w:r w:rsidRPr="0095147A">
          <w:rPr>
            <w:rFonts w:ascii="Arial" w:hAnsi="Arial" w:cs="Arial"/>
            <w:b/>
            <w:bCs/>
            <w:color w:val="000000" w:themeColor="text1"/>
          </w:rPr>
          <w:t>—STA</w:t>
        </w:r>
        <w:r w:rsidRPr="0095147A">
          <w:rPr>
            <w:rFonts w:ascii="Arial" w:hAnsi="Arial" w:cs="Arial"/>
            <w:b/>
            <w:bCs/>
            <w:color w:val="000000" w:themeColor="text1"/>
            <w:spacing w:val="-12"/>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12"/>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12"/>
          </w:rPr>
          <w:t xml:space="preserve"> </w:t>
        </w:r>
        <w:r w:rsidRPr="0095147A">
          <w:rPr>
            <w:rFonts w:ascii="Arial" w:hAnsi="Arial" w:cs="Arial"/>
            <w:b/>
            <w:bCs/>
            <w:color w:val="000000" w:themeColor="text1"/>
          </w:rPr>
          <w:t>format</w:t>
        </w:r>
      </w:ins>
      <w:ins w:id="378" w:author="Gaurang Naik" w:date="2021-07-10T19:36:00Z">
        <w:r w:rsidR="00926A72" w:rsidRPr="0095147A">
          <w:rPr>
            <w:rFonts w:ascii="Arial" w:hAnsi="Arial" w:cs="Arial"/>
            <w:b/>
            <w:bCs/>
            <w:color w:val="000000" w:themeColor="text1"/>
          </w:rPr>
          <w:t xml:space="preserve"> (#</w:t>
        </w:r>
      </w:ins>
      <w:ins w:id="379" w:author="Gaurang Naik" w:date="2021-07-19T09:21:00Z">
        <w:r w:rsidR="0036123E">
          <w:rPr>
            <w:rFonts w:ascii="Arial" w:hAnsi="Arial" w:cs="Arial"/>
            <w:b/>
            <w:bCs/>
            <w:color w:val="000000" w:themeColor="text1"/>
          </w:rPr>
          <w:t>8288</w:t>
        </w:r>
      </w:ins>
      <w:ins w:id="380" w:author="Gaurang Naik" w:date="2021-07-10T19:36:00Z">
        <w:r w:rsidR="00926A72" w:rsidRPr="0095147A">
          <w:rPr>
            <w:rFonts w:ascii="Arial" w:hAnsi="Arial" w:cs="Arial"/>
            <w:b/>
            <w:bCs/>
            <w:color w:val="000000" w:themeColor="text1"/>
          </w:rPr>
          <w:t>)</w:t>
        </w:r>
      </w:ins>
    </w:p>
    <w:p w14:paraId="181B4BBB" w14:textId="795FA8F6" w:rsidR="00695BDD" w:rsidRPr="0095147A" w:rsidRDefault="00695BDD" w:rsidP="00307E15">
      <w:pPr>
        <w:pStyle w:val="BodyText0"/>
        <w:kinsoku w:val="0"/>
        <w:overflowPunct w:val="0"/>
        <w:spacing w:before="91" w:line="249" w:lineRule="auto"/>
        <w:ind w:right="457"/>
        <w:jc w:val="both"/>
        <w:rPr>
          <w:color w:val="000000" w:themeColor="text1"/>
        </w:rPr>
      </w:pPr>
      <w:del w:id="381" w:author="Gaurang Naik" w:date="2021-07-15T12:02:00Z">
        <w:r w:rsidRPr="0095147A" w:rsidDel="003456E8">
          <w:rPr>
            <w:color w:val="000000" w:themeColor="text1"/>
          </w:rPr>
          <w:delText>The STA Info field consists of zero or more fields whose presence is indicated by the subfields of the STA</w:delText>
        </w:r>
        <w:r w:rsidRPr="0095147A" w:rsidDel="003456E8">
          <w:rPr>
            <w:color w:val="000000" w:themeColor="text1"/>
            <w:spacing w:val="1"/>
          </w:rPr>
          <w:delText xml:space="preserve"> </w:delText>
        </w:r>
        <w:r w:rsidRPr="0095147A" w:rsidDel="003456E8">
          <w:rPr>
            <w:color w:val="000000" w:themeColor="text1"/>
          </w:rPr>
          <w:delText>Control field. The subfields in the STA Info field appear in the same order as their corresponding presence</w:delText>
        </w:r>
        <w:r w:rsidRPr="0095147A" w:rsidDel="003456E8">
          <w:rPr>
            <w:color w:val="000000" w:themeColor="text1"/>
            <w:spacing w:val="1"/>
          </w:rPr>
          <w:delText xml:space="preserve"> </w:delText>
        </w:r>
        <w:r w:rsidRPr="0095147A" w:rsidDel="003456E8">
          <w:rPr>
            <w:color w:val="000000" w:themeColor="text1"/>
          </w:rPr>
          <w:delText>subfield</w:delText>
        </w:r>
        <w:r w:rsidRPr="0095147A" w:rsidDel="003456E8">
          <w:rPr>
            <w:color w:val="000000" w:themeColor="text1"/>
            <w:spacing w:val="-1"/>
          </w:rPr>
          <w:delText xml:space="preserve"> </w:delText>
        </w:r>
        <w:r w:rsidRPr="0095147A" w:rsidDel="003456E8">
          <w:rPr>
            <w:color w:val="000000" w:themeColor="text1"/>
          </w:rPr>
          <w:delText>in the STA Control field.</w:delText>
        </w:r>
      </w:del>
      <w:ins w:id="382" w:author="Gaurang Naik" w:date="2021-07-15T12:02:00Z">
        <w:r w:rsidR="003456E8">
          <w:rPr>
            <w:color w:val="000000" w:themeColor="text1"/>
          </w:rPr>
          <w:t xml:space="preserve"> (#</w:t>
        </w:r>
      </w:ins>
      <w:ins w:id="383" w:author="Gaurang Naik" w:date="2021-07-19T09:21:00Z">
        <w:r w:rsidR="00AE0C4D">
          <w:rPr>
            <w:color w:val="000000" w:themeColor="text1"/>
          </w:rPr>
          <w:t>8288</w:t>
        </w:r>
      </w:ins>
      <w:ins w:id="384" w:author="Gaurang Naik" w:date="2021-07-15T12:02:00Z">
        <w:r w:rsidR="003456E8">
          <w:rPr>
            <w:color w:val="000000" w:themeColor="text1"/>
          </w:rPr>
          <w:t>)</w:t>
        </w:r>
      </w:ins>
    </w:p>
    <w:p w14:paraId="0E9A9544" w14:textId="6359DAA6" w:rsidR="00695BDD" w:rsidRDefault="00695BDD" w:rsidP="00307E15">
      <w:pPr>
        <w:pStyle w:val="BodyText0"/>
        <w:kinsoku w:val="0"/>
        <w:overflowPunct w:val="0"/>
        <w:spacing w:line="249" w:lineRule="auto"/>
        <w:ind w:right="457"/>
        <w:jc w:val="both"/>
        <w:rPr>
          <w:color w:val="000000" w:themeColor="text1"/>
          <w:lang w:val="en-US"/>
        </w:rPr>
      </w:pP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4"/>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3"/>
        </w:rPr>
        <w:t xml:space="preserve"> </w:t>
      </w:r>
      <w:r w:rsidRPr="0095147A">
        <w:rPr>
          <w:color w:val="000000" w:themeColor="text1"/>
        </w:rPr>
        <w:t>carries</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(AP</w:t>
      </w:r>
      <w:r w:rsidRPr="0095147A">
        <w:rPr>
          <w:color w:val="000000" w:themeColor="text1"/>
          <w:spacing w:val="-3"/>
        </w:rPr>
        <w:t xml:space="preserve"> </w:t>
      </w:r>
      <w:r w:rsidRPr="0095147A">
        <w:rPr>
          <w:color w:val="000000" w:themeColor="text1"/>
        </w:rPr>
        <w:t>or</w:t>
      </w:r>
      <w:r w:rsidRPr="0095147A">
        <w:rPr>
          <w:color w:val="000000" w:themeColor="text1"/>
          <w:spacing w:val="-4"/>
        </w:rPr>
        <w:t xml:space="preserve"> </w:t>
      </w:r>
      <w:r w:rsidRPr="0095147A">
        <w:rPr>
          <w:color w:val="000000" w:themeColor="text1"/>
        </w:rPr>
        <w:t>non-AP)</w:t>
      </w:r>
      <w:r w:rsidR="00EE3676" w:rsidRPr="0095147A">
        <w:rPr>
          <w:color w:val="000000" w:themeColor="text1"/>
        </w:rPr>
        <w:t xml:space="preserve"> </w:t>
      </w:r>
      <w:r w:rsidRPr="0095147A">
        <w:rPr>
          <w:color w:val="000000" w:themeColor="text1"/>
        </w:rPr>
        <w:t>STA</w:t>
      </w:r>
      <w:r w:rsidRPr="0095147A">
        <w:rPr>
          <w:color w:val="000000" w:themeColor="text1"/>
          <w:spacing w:val="-47"/>
        </w:rPr>
        <w:t xml:space="preserve"> </w:t>
      </w:r>
      <w:r w:rsidR="007A51F5">
        <w:rPr>
          <w:color w:val="000000" w:themeColor="text1"/>
          <w:spacing w:val="-47"/>
        </w:rPr>
        <w:t xml:space="preserve"> </w:t>
      </w:r>
      <w:r w:rsidRPr="0095147A">
        <w:rPr>
          <w:color w:val="000000" w:themeColor="text1"/>
        </w:rPr>
        <w:t xml:space="preserve">that </w:t>
      </w:r>
      <w:del w:id="385" w:author="Gaurang Naik" w:date="2021-07-09T21:53:00Z">
        <w:r w:rsidRPr="0095147A" w:rsidDel="008139B2">
          <w:rPr>
            <w:color w:val="000000" w:themeColor="text1"/>
          </w:rPr>
          <w:delText xml:space="preserve">can </w:delText>
        </w:r>
      </w:del>
      <w:r w:rsidRPr="0095147A">
        <w:rPr>
          <w:color w:val="000000" w:themeColor="text1"/>
        </w:rPr>
        <w:t>operate</w:t>
      </w:r>
      <w:ins w:id="386" w:author="Gaurang Naik" w:date="2021-07-09T21:53:00Z">
        <w:r w:rsidR="008139B2" w:rsidRPr="0095147A">
          <w:rPr>
            <w:color w:val="000000" w:themeColor="text1"/>
          </w:rPr>
          <w:t>s (#</w:t>
        </w:r>
        <w:r w:rsidR="000519A0" w:rsidRPr="0095147A">
          <w:rPr>
            <w:color w:val="000000" w:themeColor="text1"/>
          </w:rPr>
          <w:t>8170</w:t>
        </w:r>
        <w:r w:rsidR="008139B2" w:rsidRPr="0095147A">
          <w:rPr>
            <w:color w:val="000000" w:themeColor="text1"/>
          </w:rPr>
          <w:t>)</w:t>
        </w:r>
      </w:ins>
      <w:r w:rsidRPr="0095147A">
        <w:rPr>
          <w:color w:val="000000" w:themeColor="text1"/>
        </w:rPr>
        <w:t xml:space="preserve"> on the link identified by the Link ID subfield and is affiliated with the same MLD as the</w:t>
      </w:r>
      <w:r w:rsidRPr="0095147A">
        <w:rPr>
          <w:color w:val="000000" w:themeColor="text1"/>
          <w:spacing w:val="1"/>
        </w:rPr>
        <w:t xml:space="preserve"> </w:t>
      </w:r>
      <w:r w:rsidRPr="0095147A">
        <w:rPr>
          <w:color w:val="000000" w:themeColor="text1"/>
        </w:rPr>
        <w:t>STA that transmitted the Basic variant Multi-Link element.</w:t>
      </w:r>
      <w:r w:rsidR="00D82FD4">
        <w:rPr>
          <w:color w:val="000000" w:themeColor="text1"/>
        </w:rPr>
        <w:t xml:space="preserve"> </w:t>
      </w:r>
      <w:del w:id="387" w:author="Gaurang Naik" w:date="2021-07-19T09:26:00Z">
        <w:r w:rsidR="00D82FD4" w:rsidRPr="00D82FD4" w:rsidDel="00042581">
          <w:rPr>
            <w:color w:val="000000" w:themeColor="text1"/>
            <w:lang w:val="en-US"/>
          </w:rPr>
          <w:delText xml:space="preserve">The format of the STA MAC Address field is defined in </w:delText>
        </w:r>
        <w:r w:rsidR="00D82FD4" w:rsidRPr="009D4B84" w:rsidDel="00042581">
          <w:rPr>
            <w:color w:val="000000" w:themeColor="text1"/>
            <w:lang w:val="en-US"/>
          </w:rPr>
          <w:delText>Figure 9-788ep (STA MAC Address subfield format)</w:delText>
        </w:r>
        <w:r w:rsidR="00D82FD4" w:rsidRPr="00D82FD4" w:rsidDel="00042581">
          <w:rPr>
            <w:color w:val="000000" w:themeColor="text1"/>
            <w:lang w:val="en-US"/>
          </w:rPr>
          <w:delText>.</w:delText>
        </w:r>
      </w:del>
      <w:ins w:id="388" w:author="Gaurang Naik" w:date="2021-07-19T09:26:00Z">
        <w:r w:rsidR="00042581">
          <w:rPr>
            <w:color w:val="000000" w:themeColor="text1"/>
            <w:lang w:val="en-US"/>
          </w:rPr>
          <w:t xml:space="preserve"> (#8288)</w:t>
        </w:r>
      </w:ins>
    </w:p>
    <w:p w14:paraId="3CBF69E8" w14:textId="77777777" w:rsidR="0053744F" w:rsidRPr="0095147A" w:rsidDel="008F74E3" w:rsidRDefault="0053744F" w:rsidP="0053744F">
      <w:pPr>
        <w:pStyle w:val="BodyText0"/>
        <w:kinsoku w:val="0"/>
        <w:overflowPunct w:val="0"/>
        <w:spacing w:before="2"/>
        <w:rPr>
          <w:del w:id="389" w:author="Gaurang Naik" w:date="2021-07-09T21:56:00Z"/>
          <w:color w:val="000000" w:themeColor="text1"/>
          <w:sz w:val="19"/>
          <w:szCs w:val="19"/>
        </w:rPr>
      </w:pPr>
      <w:del w:id="390" w:author="Gaurang Naik" w:date="2021-07-09T21:56:00Z">
        <w:r w:rsidRPr="0095147A" w:rsidDel="008F74E3">
          <w:rPr>
            <w:noProof/>
            <w:color w:val="000000" w:themeColor="text1"/>
          </w:rPr>
          <mc:AlternateContent>
            <mc:Choice Requires="wps">
              <w:drawing>
                <wp:anchor distT="0" distB="0" distL="0" distR="0" simplePos="0" relativeHeight="251658244" behindDoc="0" locked="0" layoutInCell="0" allowOverlap="1" wp14:anchorId="193427DF" wp14:editId="00EA61FE">
                  <wp:simplePos x="0" y="0"/>
                  <wp:positionH relativeFrom="page">
                    <wp:posOffset>3618865</wp:posOffset>
                  </wp:positionH>
                  <wp:positionV relativeFrom="paragraph">
                    <wp:posOffset>163830</wp:posOffset>
                  </wp:positionV>
                  <wp:extent cx="1270635" cy="266700"/>
                  <wp:effectExtent l="8890" t="9525" r="15875" b="9525"/>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667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391"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27DF" id="_x0000_s1031" type="#_x0000_t202" style="position:absolute;margin-left:284.95pt;margin-top:12.9pt;width:100.05pt;height:21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" o:allowincell="f" filled="f" strokeweight=".44447mm">
                  <v:textbox inset="0,0,0,0">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391"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v:textbox>
                  <w10:wrap type="topAndBottom" anchorx="page"/>
                </v:shape>
              </w:pict>
            </mc:Fallback>
          </mc:AlternateContent>
        </w:r>
      </w:del>
    </w:p>
    <w:p w14:paraId="164EC2AC" w14:textId="77777777" w:rsidR="0053744F" w:rsidRPr="0095147A" w:rsidDel="008F74E3" w:rsidRDefault="0053744F" w:rsidP="0053744F">
      <w:pPr>
        <w:pStyle w:val="BodyText0"/>
        <w:tabs>
          <w:tab w:val="right" w:pos="5262"/>
        </w:tabs>
        <w:kinsoku w:val="0"/>
        <w:overflowPunct w:val="0"/>
        <w:spacing w:before="115"/>
        <w:ind w:left="3387"/>
        <w:rPr>
          <w:del w:id="392" w:author="Gaurang Naik" w:date="2021-07-09T21:56:00Z"/>
          <w:rFonts w:ascii="Arial" w:hAnsi="Arial" w:cs="Arial"/>
          <w:color w:val="000000" w:themeColor="text1"/>
          <w:sz w:val="16"/>
          <w:szCs w:val="16"/>
        </w:rPr>
      </w:pPr>
      <w:del w:id="393" w:author="Gaurang Naik" w:date="2021-07-09T21:56:00Z">
        <w:r w:rsidRPr="0095147A" w:rsidDel="008F74E3">
          <w:rPr>
            <w:rFonts w:ascii="Arial" w:hAnsi="Arial" w:cs="Arial"/>
            <w:color w:val="000000" w:themeColor="text1"/>
            <w:sz w:val="16"/>
            <w:szCs w:val="16"/>
          </w:rPr>
          <w:delText>Octets:</w:delText>
        </w:r>
        <w:r w:rsidRPr="0095147A" w:rsidDel="008F74E3">
          <w:rPr>
            <w:rFonts w:ascii="Arial" w:hAnsi="Arial" w:cs="Arial"/>
            <w:color w:val="000000" w:themeColor="text1"/>
            <w:sz w:val="16"/>
            <w:szCs w:val="16"/>
          </w:rPr>
          <w:tab/>
          <w:delText>6</w:delText>
        </w:r>
      </w:del>
    </w:p>
    <w:p w14:paraId="7FFFA09D" w14:textId="08B6EA20" w:rsidR="0053744F" w:rsidRPr="0095147A" w:rsidRDefault="0053744F" w:rsidP="0053744F">
      <w:pPr>
        <w:pStyle w:val="BodyText0"/>
        <w:kinsoku w:val="0"/>
        <w:overflowPunct w:val="0"/>
        <w:spacing w:line="249" w:lineRule="auto"/>
        <w:ind w:right="457"/>
        <w:jc w:val="center"/>
        <w:rPr>
          <w:color w:val="000000" w:themeColor="text1"/>
        </w:rPr>
      </w:pPr>
      <w:del w:id="394" w:author="Gaurang Naik" w:date="2021-07-09T21:56:00Z">
        <w:r w:rsidRPr="0095147A" w:rsidDel="008F74E3">
          <w:rPr>
            <w:rFonts w:ascii="Arial" w:hAnsi="Arial" w:cs="Arial"/>
            <w:b/>
            <w:bCs/>
            <w:color w:val="000000" w:themeColor="text1"/>
          </w:rPr>
          <w:delText>Figure</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9-788ep—STA</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MAC</w:delText>
        </w:r>
        <w:r w:rsidRPr="0095147A" w:rsidDel="008F74E3">
          <w:rPr>
            <w:rFonts w:ascii="Arial" w:hAnsi="Arial" w:cs="Arial"/>
            <w:b/>
            <w:bCs/>
            <w:color w:val="000000" w:themeColor="text1"/>
            <w:spacing w:val="-4"/>
          </w:rPr>
          <w:delText xml:space="preserve"> </w:delText>
        </w:r>
        <w:r w:rsidRPr="0095147A" w:rsidDel="008F74E3">
          <w:rPr>
            <w:rFonts w:ascii="Arial" w:hAnsi="Arial" w:cs="Arial"/>
            <w:b/>
            <w:bCs/>
            <w:color w:val="000000" w:themeColor="text1"/>
          </w:rPr>
          <w:delText>Address</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subfield</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format</w:delText>
        </w:r>
      </w:del>
      <w:r w:rsidR="00975CBB">
        <w:rPr>
          <w:rFonts w:ascii="Arial" w:hAnsi="Arial" w:cs="Arial"/>
          <w:b/>
          <w:bCs/>
          <w:color w:val="000000" w:themeColor="text1"/>
        </w:rPr>
        <w:t xml:space="preserve"> </w:t>
      </w:r>
      <w:ins w:id="395" w:author="Gaurang Naik" w:date="2021-07-19T09:25:00Z">
        <w:r w:rsidR="00975CBB">
          <w:rPr>
            <w:rFonts w:ascii="Arial" w:hAnsi="Arial" w:cs="Arial"/>
            <w:b/>
            <w:bCs/>
            <w:color w:val="000000" w:themeColor="text1"/>
          </w:rPr>
          <w:t>(#8288)</w:t>
        </w:r>
      </w:ins>
    </w:p>
    <w:p w14:paraId="4A527E3C" w14:textId="61BEA489" w:rsidR="00695BDD" w:rsidRPr="0095147A" w:rsidRDefault="00695BDD" w:rsidP="00563004">
      <w:pPr>
        <w:pStyle w:val="BodyText0"/>
        <w:kinsoku w:val="0"/>
        <w:overflowPunct w:val="0"/>
        <w:spacing w:before="314" w:line="249" w:lineRule="auto"/>
        <w:jc w:val="both"/>
        <w:rPr>
          <w:color w:val="000000" w:themeColor="text1"/>
        </w:rPr>
      </w:pPr>
      <w:bookmarkStart w:id="396" w:name="_bookmark108"/>
      <w:bookmarkEnd w:id="396"/>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defined</w:t>
      </w:r>
      <w:r w:rsidRPr="0095147A">
        <w:rPr>
          <w:color w:val="000000" w:themeColor="text1"/>
          <w:spacing w:val="4"/>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9.4.1.3</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and</w:t>
      </w:r>
      <w:r w:rsidRPr="0095147A">
        <w:rPr>
          <w:color w:val="000000" w:themeColor="text1"/>
          <w:spacing w:val="-47"/>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the value of</w:t>
      </w:r>
      <w:r w:rsidRPr="0095147A">
        <w:rPr>
          <w:color w:val="000000" w:themeColor="text1"/>
          <w:spacing w:val="-1"/>
        </w:rPr>
        <w:t xml:space="preserve"> </w:t>
      </w:r>
      <w:r w:rsidRPr="0095147A">
        <w:rPr>
          <w:color w:val="000000" w:themeColor="text1"/>
        </w:rPr>
        <w:t>beacon</w:t>
      </w:r>
      <w:r w:rsidRPr="0095147A">
        <w:rPr>
          <w:color w:val="000000" w:themeColor="text1"/>
          <w:spacing w:val="-1"/>
        </w:rPr>
        <w:t xml:space="preserve"> </w:t>
      </w:r>
      <w:r w:rsidRPr="0095147A">
        <w:rPr>
          <w:color w:val="000000" w:themeColor="text1"/>
        </w:rPr>
        <w:t>interval for the reported AP.</w:t>
      </w:r>
    </w:p>
    <w:p w14:paraId="59C1AE45" w14:textId="77777777" w:rsidR="00695BDD" w:rsidRPr="0095147A" w:rsidRDefault="00695BDD" w:rsidP="00501F4F">
      <w:pPr>
        <w:pStyle w:val="BodyText0"/>
        <w:kinsoku w:val="0"/>
        <w:overflowPunct w:val="0"/>
        <w:spacing w:before="247" w:line="249" w:lineRule="auto"/>
        <w:ind w:right="443"/>
        <w:jc w:val="both"/>
        <w:rPr>
          <w:color w:val="000000" w:themeColor="text1"/>
        </w:rPr>
      </w:pPr>
      <w:r w:rsidRPr="0095147A">
        <w:rPr>
          <w:color w:val="000000" w:themeColor="text1"/>
        </w:rPr>
        <w:t xml:space="preserve">The DTIM Info subfield of the STA Info field has the format as defined in </w:t>
      </w:r>
      <w:hyperlink w:anchor="bookmark109" w:history="1">
        <w:r w:rsidRPr="0095147A">
          <w:rPr>
            <w:color w:val="000000" w:themeColor="text1"/>
          </w:rPr>
          <w:t>Figure 9-788eq (DTIM Info sub-</w:t>
        </w:r>
      </w:hyperlink>
      <w:r w:rsidRPr="0095147A">
        <w:rPr>
          <w:color w:val="000000" w:themeColor="text1"/>
          <w:spacing w:val="-47"/>
        </w:rPr>
        <w:t xml:space="preserve"> </w:t>
      </w:r>
      <w:hyperlink w:anchor="bookmark109" w:history="1">
        <w:r w:rsidRPr="0095147A">
          <w:rPr>
            <w:color w:val="000000" w:themeColor="text1"/>
          </w:rPr>
          <w:t>field</w:t>
        </w:r>
        <w:r w:rsidRPr="0095147A">
          <w:rPr>
            <w:color w:val="000000" w:themeColor="text1"/>
            <w:spacing w:val="-1"/>
          </w:rPr>
          <w:t xml:space="preserve"> </w:t>
        </w:r>
        <w:r w:rsidRPr="0095147A">
          <w:rPr>
            <w:color w:val="000000" w:themeColor="text1"/>
          </w:rPr>
          <w:t>format)</w:t>
        </w:r>
      </w:hyperlink>
      <w:r w:rsidRPr="0095147A">
        <w:rPr>
          <w:color w:val="000000" w:themeColor="text1"/>
        </w:rPr>
        <w:t>.</w:t>
      </w:r>
    </w:p>
    <w:p w14:paraId="76476B2C" w14:textId="440F59CE" w:rsidR="00695BDD" w:rsidRPr="0095147A" w:rsidRDefault="00695BDD" w:rsidP="00695BDD">
      <w:pPr>
        <w:pStyle w:val="BodyText0"/>
        <w:tabs>
          <w:tab w:val="left" w:pos="4174"/>
          <w:tab w:val="right" w:pos="6263"/>
        </w:tabs>
        <w:kinsoku w:val="0"/>
        <w:overflowPunct w:val="0"/>
        <w:spacing w:before="792"/>
        <w:ind w:left="2387"/>
        <w:rPr>
          <w:rFonts w:ascii="Arial" w:hAnsi="Arial" w:cs="Arial"/>
          <w:color w:val="000000" w:themeColor="text1"/>
          <w:sz w:val="16"/>
          <w:szCs w:val="16"/>
        </w:rPr>
      </w:pPr>
      <w:r w:rsidRPr="0095147A">
        <w:rPr>
          <w:noProof/>
          <w:color w:val="000000" w:themeColor="text1"/>
        </w:rPr>
        <mc:AlternateContent>
          <mc:Choice Requires="wpg">
            <w:drawing>
              <wp:anchor distT="0" distB="0" distL="114300" distR="114300" simplePos="0" relativeHeight="251658241" behindDoc="0" locked="0" layoutInCell="0" allowOverlap="1" wp14:anchorId="01003B65" wp14:editId="6F235D87">
                <wp:simplePos x="0" y="0"/>
                <wp:positionH relativeFrom="page">
                  <wp:posOffset>2976245</wp:posOffset>
                </wp:positionH>
                <wp:positionV relativeFrom="paragraph">
                  <wp:posOffset>153670</wp:posOffset>
                </wp:positionV>
                <wp:extent cx="2555875" cy="283210"/>
                <wp:effectExtent l="4445" t="7620" r="1905"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2"/>
                          <a:chExt cx="4025" cy="446"/>
                        </a:xfrm>
                      </wpg:grpSpPr>
                      <wps:wsp>
                        <wps:cNvPr id="62" name="Text Box 72"/>
                        <wps:cNvSpPr txBox="1">
                          <a:spLocks noChangeArrowheads="1"/>
                        </wps:cNvSpPr>
                        <wps:spPr bwMode="auto">
                          <a:xfrm>
                            <a:off x="6699" y="255"/>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63" name="Text Box 73"/>
                        <wps:cNvSpPr txBox="1">
                          <a:spLocks noChangeArrowheads="1"/>
                        </wps:cNvSpPr>
                        <wps:spPr bwMode="auto">
                          <a:xfrm>
                            <a:off x="4700" y="255"/>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03B65" id="Group 61" o:spid="_x0000_s1032" style="position:absolute;left:0;text-align:left;margin-left:234.35pt;margin-top:12.1pt;width:201.25pt;height:22.3pt;z-index:251658241;mso-position-horizontal-relative:page" coordorigin="4687,242"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" o:allowincell="f">
                <v:shape id="Text Box 72" o:spid="_x0000_s1033" type="#_x0000_t202" style="position:absolute;left:6699;top:255;width:200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" filled="f" strokeweight=".44447mm">
                  <v:textbox inset="0,0,0,0">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73" o:spid="_x0000_s1034" type="#_x0000_t202" style="position:absolute;left:4700;top:255;width:20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" filled="f" strokeweight=".44447mm">
                  <v:textbox inset="0,0,0,0">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anchorx="page"/>
              </v:group>
            </w:pict>
          </mc:Fallback>
        </mc:AlternateContent>
      </w:r>
      <w:r w:rsidRPr="0095147A">
        <w:rPr>
          <w:rFonts w:ascii="Arial" w:hAnsi="Arial" w:cs="Arial"/>
          <w:color w:val="000000" w:themeColor="text1"/>
          <w:sz w:val="16"/>
          <w:szCs w:val="16"/>
        </w:rPr>
        <w:t>Octets: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p>
    <w:p w14:paraId="5BE3CF3A" w14:textId="77777777" w:rsidR="004916B9" w:rsidRDefault="004916B9" w:rsidP="00695BDD">
      <w:pPr>
        <w:pStyle w:val="BodyText0"/>
        <w:kinsoku w:val="0"/>
        <w:overflowPunct w:val="0"/>
        <w:spacing w:before="184"/>
        <w:ind w:right="137"/>
        <w:jc w:val="center"/>
        <w:rPr>
          <w:rFonts w:ascii="Arial" w:hAnsi="Arial" w:cs="Arial"/>
          <w:b/>
          <w:bCs/>
          <w:color w:val="000000" w:themeColor="text1"/>
        </w:rPr>
      </w:pPr>
      <w:bookmarkStart w:id="397" w:name="_bookmark109"/>
      <w:bookmarkEnd w:id="397"/>
    </w:p>
    <w:p w14:paraId="2CE77C95" w14:textId="4D91B8F7" w:rsidR="00695BDD" w:rsidRPr="0095147A" w:rsidRDefault="00695BDD" w:rsidP="00695BDD">
      <w:pPr>
        <w:pStyle w:val="BodyText0"/>
        <w:kinsoku w:val="0"/>
        <w:overflowPunct w:val="0"/>
        <w:spacing w:before="184"/>
        <w:ind w:right="137"/>
        <w:jc w:val="center"/>
        <w:rPr>
          <w:rFonts w:ascii="Arial" w:hAnsi="Arial" w:cs="Arial"/>
          <w:b/>
          <w:bCs/>
          <w:color w:val="000000" w:themeColor="text1"/>
        </w:rPr>
      </w:pPr>
      <w:r w:rsidRPr="0095147A">
        <w:rPr>
          <w:rFonts w:ascii="Arial" w:hAnsi="Arial" w:cs="Arial"/>
          <w:b/>
          <w:bCs/>
          <w:color w:val="000000" w:themeColor="text1"/>
        </w:rPr>
        <w:t>Figure</w:t>
      </w:r>
      <w:r w:rsidRPr="0095147A">
        <w:rPr>
          <w:rFonts w:ascii="Arial" w:hAnsi="Arial" w:cs="Arial"/>
          <w:b/>
          <w:bCs/>
          <w:color w:val="000000" w:themeColor="text1"/>
          <w:spacing w:val="-6"/>
        </w:rPr>
        <w:t xml:space="preserve"> </w:t>
      </w:r>
      <w:r w:rsidRPr="0095147A">
        <w:rPr>
          <w:rFonts w:ascii="Arial" w:hAnsi="Arial" w:cs="Arial"/>
          <w:b/>
          <w:bCs/>
          <w:color w:val="000000" w:themeColor="text1"/>
        </w:rPr>
        <w:t>9-788eq—DTIM</w:t>
      </w:r>
      <w:r w:rsidRPr="0095147A">
        <w:rPr>
          <w:rFonts w:ascii="Arial" w:hAnsi="Arial" w:cs="Arial"/>
          <w:b/>
          <w:bCs/>
          <w:color w:val="000000" w:themeColor="text1"/>
          <w:spacing w:val="-6"/>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5"/>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6"/>
        </w:rPr>
        <w:t xml:space="preserve"> </w:t>
      </w:r>
      <w:r w:rsidRPr="0095147A">
        <w:rPr>
          <w:rFonts w:ascii="Arial" w:hAnsi="Arial" w:cs="Arial"/>
          <w:b/>
          <w:bCs/>
          <w:color w:val="000000" w:themeColor="text1"/>
        </w:rPr>
        <w:t>format</w:t>
      </w:r>
    </w:p>
    <w:p w14:paraId="5B30398F" w14:textId="69BB1933" w:rsidR="00695BDD" w:rsidRDefault="00695BDD" w:rsidP="00307E15">
      <w:pPr>
        <w:pStyle w:val="BodyText0"/>
        <w:kinsoku w:val="0"/>
        <w:overflowPunct w:val="0"/>
        <w:spacing w:line="249" w:lineRule="auto"/>
        <w:ind w:right="457"/>
        <w:jc w:val="both"/>
        <w:rPr>
          <w:color w:val="000000" w:themeColor="text1"/>
        </w:rPr>
      </w:pPr>
      <w:r w:rsidRPr="0095147A">
        <w:rPr>
          <w:color w:val="000000" w:themeColor="text1"/>
        </w:rPr>
        <w:t xml:space="preserve">The DTIM Count field and the DTIM Period field are defined in </w:t>
      </w:r>
      <w:hyperlink w:anchor="bookmark73" w:history="1">
        <w:r w:rsidRPr="0095147A">
          <w:rPr>
            <w:color w:val="000000" w:themeColor="text1"/>
          </w:rPr>
          <w:t xml:space="preserve">9.4.2.5 (TIM element) </w:t>
        </w:r>
      </w:hyperlink>
      <w:r w:rsidRPr="0095147A">
        <w:rPr>
          <w:color w:val="000000" w:themeColor="text1"/>
        </w:rPr>
        <w:t>and carries</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value</w:t>
      </w:r>
      <w:r w:rsidRPr="0095147A">
        <w:rPr>
          <w:color w:val="000000" w:themeColor="text1"/>
          <w:spacing w:val="-1"/>
        </w:rPr>
        <w:t xml:space="preserve"> </w:t>
      </w:r>
      <w:r w:rsidRPr="0095147A">
        <w:rPr>
          <w:color w:val="000000" w:themeColor="text1"/>
        </w:rPr>
        <w:t>of DTIM</w:t>
      </w:r>
      <w:r w:rsidRPr="0095147A">
        <w:rPr>
          <w:color w:val="000000" w:themeColor="text1"/>
          <w:spacing w:val="-1"/>
        </w:rPr>
        <w:t xml:space="preserve"> </w:t>
      </w:r>
      <w:r w:rsidRPr="0095147A">
        <w:rPr>
          <w:color w:val="000000" w:themeColor="text1"/>
        </w:rPr>
        <w:t>count and</w:t>
      </w:r>
      <w:r w:rsidRPr="0095147A">
        <w:rPr>
          <w:color w:val="000000" w:themeColor="text1"/>
          <w:spacing w:val="-1"/>
        </w:rPr>
        <w:t xml:space="preserve"> </w:t>
      </w:r>
      <w:r w:rsidRPr="0095147A">
        <w:rPr>
          <w:color w:val="000000" w:themeColor="text1"/>
        </w:rPr>
        <w:t>DTIM</w:t>
      </w:r>
      <w:r w:rsidRPr="0095147A">
        <w:rPr>
          <w:color w:val="000000" w:themeColor="text1"/>
          <w:spacing w:val="-1"/>
        </w:rPr>
        <w:t xml:space="preserve"> </w:t>
      </w:r>
      <w:r w:rsidRPr="0095147A">
        <w:rPr>
          <w:color w:val="000000" w:themeColor="text1"/>
        </w:rPr>
        <w:t>period,</w:t>
      </w:r>
      <w:r w:rsidRPr="0095147A">
        <w:rPr>
          <w:color w:val="000000" w:themeColor="text1"/>
          <w:spacing w:val="-1"/>
        </w:rPr>
        <w:t xml:space="preserve"> </w:t>
      </w:r>
      <w:r w:rsidRPr="0095147A">
        <w:rPr>
          <w:color w:val="000000" w:themeColor="text1"/>
        </w:rPr>
        <w:t>respectively,</w:t>
      </w:r>
      <w:r w:rsidRPr="0095147A">
        <w:rPr>
          <w:color w:val="000000" w:themeColor="text1"/>
          <w:spacing w:val="-1"/>
        </w:rPr>
        <w:t xml:space="preserve"> </w:t>
      </w:r>
      <w:r w:rsidRPr="0095147A">
        <w:rPr>
          <w:color w:val="000000" w:themeColor="text1"/>
        </w:rPr>
        <w:t>for</w:t>
      </w:r>
      <w:r w:rsidRPr="0095147A">
        <w:rPr>
          <w:color w:val="000000" w:themeColor="text1"/>
          <w:spacing w:val="-1"/>
        </w:rPr>
        <w:t xml:space="preserve"> </w:t>
      </w:r>
      <w:r w:rsidRPr="0095147A">
        <w:rPr>
          <w:color w:val="000000" w:themeColor="text1"/>
        </w:rPr>
        <w:t>the reported</w:t>
      </w:r>
      <w:r w:rsidRPr="0095147A">
        <w:rPr>
          <w:color w:val="000000" w:themeColor="text1"/>
          <w:spacing w:val="-2"/>
        </w:rPr>
        <w:t xml:space="preserve"> </w:t>
      </w:r>
      <w:r w:rsidRPr="0095147A">
        <w:rPr>
          <w:color w:val="000000" w:themeColor="text1"/>
        </w:rPr>
        <w:t>AP.</w:t>
      </w:r>
    </w:p>
    <w:p w14:paraId="2ADEFF24" w14:textId="4D8E3289" w:rsidR="00E47B13" w:rsidRPr="00E47B13" w:rsidRDefault="00E47B13" w:rsidP="00E47B13">
      <w:pPr>
        <w:pStyle w:val="BodyText0"/>
        <w:kinsoku w:val="0"/>
        <w:overflowPunct w:val="0"/>
        <w:spacing w:before="240" w:after="0" w:line="249" w:lineRule="auto"/>
        <w:ind w:right="457"/>
        <w:jc w:val="center"/>
        <w:rPr>
          <w:rFonts w:ascii="Arial" w:hAnsi="Arial" w:cs="Arial"/>
          <w:b/>
          <w:bCs/>
          <w:color w:val="000000" w:themeColor="text1"/>
        </w:rPr>
      </w:pPr>
      <w:ins w:id="398" w:author="Gaurang Naik" w:date="2021-07-19T13:12:00Z">
        <w:r w:rsidRPr="00271555">
          <w:rPr>
            <w:rFonts w:ascii="Arial" w:hAnsi="Arial" w:cs="Arial"/>
            <w:b/>
            <w:bCs/>
            <w:color w:val="000000" w:themeColor="text1"/>
          </w:rPr>
          <w:t>Table</w:t>
        </w:r>
        <w:r>
          <w:rPr>
            <w:rFonts w:ascii="Arial" w:hAnsi="Arial" w:cs="Arial"/>
            <w:b/>
            <w:bCs/>
            <w:color w:val="000000" w:themeColor="text1"/>
          </w:rPr>
          <w:t xml:space="preserve"> 9-</w:t>
        </w:r>
        <w:r w:rsidRPr="00611F12">
          <w:rPr>
            <w:rFonts w:ascii="Arial" w:hAnsi="Arial" w:cs="Arial"/>
            <w:b/>
            <w:bCs/>
            <w:color w:val="000000" w:themeColor="text1"/>
            <w:highlight w:val="yellow"/>
          </w:rPr>
          <w:t>788xyz</w:t>
        </w:r>
        <w:r>
          <w:rPr>
            <w:rFonts w:ascii="Arial" w:hAnsi="Arial" w:cs="Arial"/>
            <w:b/>
            <w:bCs/>
            <w:color w:val="000000" w:themeColor="text1"/>
          </w:rPr>
          <w:t xml:space="preserve"> – Length of the NSTR Indication Bitmap subfield (#8288)</w:t>
        </w:r>
      </w:ins>
    </w:p>
    <w:tbl>
      <w:tblPr>
        <w:tblStyle w:val="TableGrid"/>
        <w:tblpPr w:leftFromText="180" w:rightFromText="180" w:vertAnchor="text" w:horzAnchor="margin" w:tblpXSpec="center" w:tblpY="220"/>
        <w:tblW w:w="0" w:type="auto"/>
        <w:tblLook w:val="04A0" w:firstRow="1" w:lastRow="0" w:firstColumn="1" w:lastColumn="0" w:noHBand="0" w:noVBand="1"/>
      </w:tblPr>
      <w:tblGrid>
        <w:gridCol w:w="2245"/>
        <w:gridCol w:w="1620"/>
        <w:gridCol w:w="1890"/>
        <w:gridCol w:w="1685"/>
        <w:gridCol w:w="1910"/>
      </w:tblGrid>
      <w:tr w:rsidR="00E47B13" w14:paraId="0C8AA335" w14:textId="77777777" w:rsidTr="008D1D04">
        <w:trPr>
          <w:ins w:id="399" w:author="Gaurang Naik" w:date="2021-07-19T13:12:00Z"/>
        </w:trPr>
        <w:tc>
          <w:tcPr>
            <w:tcW w:w="2245" w:type="dxa"/>
          </w:tcPr>
          <w:p w14:paraId="1AEDD2A2" w14:textId="77777777" w:rsidR="00E47B13" w:rsidRPr="00E10D93" w:rsidRDefault="00E47B13" w:rsidP="008D1D04">
            <w:pPr>
              <w:pStyle w:val="BodyText0"/>
              <w:kinsoku w:val="0"/>
              <w:overflowPunct w:val="0"/>
              <w:spacing w:line="249" w:lineRule="auto"/>
              <w:ind w:right="457"/>
              <w:jc w:val="both"/>
              <w:rPr>
                <w:ins w:id="400" w:author="Gaurang Naik" w:date="2021-07-19T13:12:00Z"/>
                <w:b/>
                <w:color w:val="000000" w:themeColor="text1"/>
              </w:rPr>
            </w:pPr>
            <w:ins w:id="401" w:author="Gaurang Naik" w:date="2021-07-19T13:12:00Z">
              <w:r w:rsidRPr="00E10D93">
                <w:rPr>
                  <w:b/>
                  <w:color w:val="000000" w:themeColor="text1"/>
                </w:rPr>
                <w:t>Maximum Number of Simultaneous Links subfield value</w:t>
              </w:r>
            </w:ins>
          </w:p>
        </w:tc>
        <w:tc>
          <w:tcPr>
            <w:tcW w:w="1620" w:type="dxa"/>
          </w:tcPr>
          <w:p w14:paraId="30B65663" w14:textId="77777777" w:rsidR="00E47B13" w:rsidRPr="00E10D93" w:rsidRDefault="00E47B13" w:rsidP="008D1D04">
            <w:pPr>
              <w:pStyle w:val="BodyText0"/>
              <w:kinsoku w:val="0"/>
              <w:overflowPunct w:val="0"/>
              <w:spacing w:line="249" w:lineRule="auto"/>
              <w:ind w:right="457"/>
              <w:jc w:val="both"/>
              <w:rPr>
                <w:ins w:id="402" w:author="Gaurang Naik" w:date="2021-07-19T13:12:00Z"/>
                <w:b/>
                <w:color w:val="000000" w:themeColor="text1"/>
              </w:rPr>
            </w:pPr>
            <w:ins w:id="403" w:author="Gaurang Naik" w:date="2021-07-19T13:12:00Z">
              <w:r w:rsidRPr="00E10D93">
                <w:rPr>
                  <w:b/>
                  <w:color w:val="000000" w:themeColor="text1"/>
                </w:rPr>
                <w:t>Complete Profile subfield value</w:t>
              </w:r>
            </w:ins>
          </w:p>
        </w:tc>
        <w:tc>
          <w:tcPr>
            <w:tcW w:w="1890" w:type="dxa"/>
          </w:tcPr>
          <w:p w14:paraId="5E1CDD05" w14:textId="77777777" w:rsidR="00E47B13" w:rsidRPr="00E10D93" w:rsidRDefault="00E47B13" w:rsidP="008D1D04">
            <w:pPr>
              <w:pStyle w:val="BodyText0"/>
              <w:kinsoku w:val="0"/>
              <w:overflowPunct w:val="0"/>
              <w:spacing w:line="249" w:lineRule="auto"/>
              <w:ind w:right="457"/>
              <w:jc w:val="both"/>
              <w:rPr>
                <w:ins w:id="404" w:author="Gaurang Naik" w:date="2021-07-19T13:12:00Z"/>
                <w:b/>
                <w:color w:val="000000" w:themeColor="text1"/>
              </w:rPr>
            </w:pPr>
            <w:ins w:id="405" w:author="Gaurang Naik" w:date="2021-07-19T13:12:00Z">
              <w:r w:rsidRPr="00E10D93">
                <w:rPr>
                  <w:b/>
                  <w:color w:val="000000" w:themeColor="text1"/>
                </w:rPr>
                <w:t>NSTR Link Pair Present subfield value</w:t>
              </w:r>
            </w:ins>
          </w:p>
        </w:tc>
        <w:tc>
          <w:tcPr>
            <w:tcW w:w="1685" w:type="dxa"/>
          </w:tcPr>
          <w:p w14:paraId="1457E67B" w14:textId="77777777" w:rsidR="00E47B13" w:rsidRPr="00E10D93" w:rsidRDefault="00E47B13" w:rsidP="008D1D04">
            <w:pPr>
              <w:pStyle w:val="BodyText0"/>
              <w:kinsoku w:val="0"/>
              <w:overflowPunct w:val="0"/>
              <w:spacing w:line="249" w:lineRule="auto"/>
              <w:ind w:right="457"/>
              <w:jc w:val="both"/>
              <w:rPr>
                <w:ins w:id="406" w:author="Gaurang Naik" w:date="2021-07-19T13:12:00Z"/>
                <w:b/>
                <w:color w:val="000000" w:themeColor="text1"/>
              </w:rPr>
            </w:pPr>
            <w:ins w:id="407" w:author="Gaurang Naik" w:date="2021-07-19T13:12:00Z">
              <w:r w:rsidRPr="00E10D93">
                <w:rPr>
                  <w:b/>
                  <w:color w:val="000000" w:themeColor="text1"/>
                </w:rPr>
                <w:t>NSTR Bitmap Size subfield value</w:t>
              </w:r>
            </w:ins>
          </w:p>
        </w:tc>
        <w:tc>
          <w:tcPr>
            <w:tcW w:w="1910" w:type="dxa"/>
          </w:tcPr>
          <w:p w14:paraId="0B31B21C" w14:textId="77777777" w:rsidR="00E47B13" w:rsidRPr="00E10D93" w:rsidRDefault="00E47B13" w:rsidP="008D1D04">
            <w:pPr>
              <w:pStyle w:val="BodyText0"/>
              <w:kinsoku w:val="0"/>
              <w:overflowPunct w:val="0"/>
              <w:spacing w:line="249" w:lineRule="auto"/>
              <w:ind w:right="457"/>
              <w:jc w:val="both"/>
              <w:rPr>
                <w:ins w:id="408" w:author="Gaurang Naik" w:date="2021-07-19T13:12:00Z"/>
                <w:b/>
                <w:color w:val="000000" w:themeColor="text1"/>
              </w:rPr>
            </w:pPr>
            <w:ins w:id="409" w:author="Gaurang Naik" w:date="2021-07-19T13:12:00Z">
              <w:r w:rsidRPr="00E10D93">
                <w:rPr>
                  <w:b/>
                  <w:color w:val="000000" w:themeColor="text1"/>
                </w:rPr>
                <w:t>Length of the NSTR Indication Bitmap subfield</w:t>
              </w:r>
            </w:ins>
          </w:p>
        </w:tc>
      </w:tr>
      <w:tr w:rsidR="00E47B13" w14:paraId="5F77D7C5" w14:textId="77777777" w:rsidTr="008D1D04">
        <w:trPr>
          <w:ins w:id="410" w:author="Gaurang Naik" w:date="2021-07-19T13:12:00Z"/>
        </w:trPr>
        <w:tc>
          <w:tcPr>
            <w:tcW w:w="2245" w:type="dxa"/>
          </w:tcPr>
          <w:p w14:paraId="3DA3E339" w14:textId="77777777" w:rsidR="00E47B13" w:rsidRDefault="00E47B13" w:rsidP="008D1D04">
            <w:pPr>
              <w:pStyle w:val="BodyText0"/>
              <w:kinsoku w:val="0"/>
              <w:overflowPunct w:val="0"/>
              <w:spacing w:line="249" w:lineRule="auto"/>
              <w:ind w:right="457"/>
              <w:jc w:val="both"/>
              <w:rPr>
                <w:ins w:id="411" w:author="Gaurang Naik" w:date="2021-07-19T13:12:00Z"/>
                <w:color w:val="000000" w:themeColor="text1"/>
              </w:rPr>
            </w:pPr>
            <w:ins w:id="412" w:author="Gaurang Naik" w:date="2021-07-19T13:12:00Z">
              <w:r>
                <w:rPr>
                  <w:color w:val="000000" w:themeColor="text1"/>
                </w:rPr>
                <w:t>0</w:t>
              </w:r>
            </w:ins>
          </w:p>
        </w:tc>
        <w:tc>
          <w:tcPr>
            <w:tcW w:w="1620" w:type="dxa"/>
          </w:tcPr>
          <w:p w14:paraId="5350D9AC" w14:textId="77777777" w:rsidR="00E47B13" w:rsidRDefault="00E47B13" w:rsidP="008D1D04">
            <w:pPr>
              <w:pStyle w:val="BodyText0"/>
              <w:kinsoku w:val="0"/>
              <w:overflowPunct w:val="0"/>
              <w:spacing w:line="249" w:lineRule="auto"/>
              <w:ind w:right="457"/>
              <w:jc w:val="both"/>
              <w:rPr>
                <w:ins w:id="413" w:author="Gaurang Naik" w:date="2021-07-19T13:12:00Z"/>
                <w:color w:val="000000" w:themeColor="text1"/>
              </w:rPr>
            </w:pPr>
            <w:ins w:id="414" w:author="Gaurang Naik" w:date="2021-07-19T13:12:00Z">
              <w:r>
                <w:rPr>
                  <w:color w:val="000000" w:themeColor="text1"/>
                </w:rPr>
                <w:t>0 or 1</w:t>
              </w:r>
            </w:ins>
          </w:p>
        </w:tc>
        <w:tc>
          <w:tcPr>
            <w:tcW w:w="1890" w:type="dxa"/>
          </w:tcPr>
          <w:p w14:paraId="5FBB7EC3" w14:textId="77777777" w:rsidR="00E47B13" w:rsidRDefault="00E47B13" w:rsidP="008D1D04">
            <w:pPr>
              <w:pStyle w:val="BodyText0"/>
              <w:kinsoku w:val="0"/>
              <w:overflowPunct w:val="0"/>
              <w:spacing w:line="249" w:lineRule="auto"/>
              <w:ind w:right="457"/>
              <w:jc w:val="both"/>
              <w:rPr>
                <w:ins w:id="415" w:author="Gaurang Naik" w:date="2021-07-19T13:12:00Z"/>
                <w:color w:val="000000" w:themeColor="text1"/>
              </w:rPr>
            </w:pPr>
            <w:ins w:id="416" w:author="Gaurang Naik" w:date="2021-07-19T13:12:00Z">
              <w:r>
                <w:rPr>
                  <w:color w:val="000000" w:themeColor="text1"/>
                </w:rPr>
                <w:t>Reserved</w:t>
              </w:r>
            </w:ins>
          </w:p>
        </w:tc>
        <w:tc>
          <w:tcPr>
            <w:tcW w:w="1685" w:type="dxa"/>
          </w:tcPr>
          <w:p w14:paraId="36FAF288" w14:textId="77777777" w:rsidR="00E47B13" w:rsidRDefault="00E47B13" w:rsidP="008D1D04">
            <w:pPr>
              <w:pStyle w:val="BodyText0"/>
              <w:kinsoku w:val="0"/>
              <w:overflowPunct w:val="0"/>
              <w:spacing w:line="249" w:lineRule="auto"/>
              <w:ind w:right="457"/>
              <w:jc w:val="both"/>
              <w:rPr>
                <w:ins w:id="417" w:author="Gaurang Naik" w:date="2021-07-19T13:12:00Z"/>
                <w:color w:val="000000" w:themeColor="text1"/>
              </w:rPr>
            </w:pPr>
            <w:ins w:id="418" w:author="Gaurang Naik" w:date="2021-07-19T13:12:00Z">
              <w:r>
                <w:rPr>
                  <w:color w:val="000000" w:themeColor="text1"/>
                </w:rPr>
                <w:t>Reserved</w:t>
              </w:r>
            </w:ins>
          </w:p>
        </w:tc>
        <w:tc>
          <w:tcPr>
            <w:tcW w:w="1910" w:type="dxa"/>
          </w:tcPr>
          <w:p w14:paraId="54371044" w14:textId="77777777" w:rsidR="00E47B13" w:rsidRDefault="00E47B13" w:rsidP="008D1D04">
            <w:pPr>
              <w:pStyle w:val="BodyText0"/>
              <w:kinsoku w:val="0"/>
              <w:overflowPunct w:val="0"/>
              <w:spacing w:line="249" w:lineRule="auto"/>
              <w:ind w:right="457"/>
              <w:jc w:val="both"/>
              <w:rPr>
                <w:ins w:id="419" w:author="Gaurang Naik" w:date="2021-07-19T13:12:00Z"/>
                <w:color w:val="000000" w:themeColor="text1"/>
              </w:rPr>
            </w:pPr>
            <w:ins w:id="420" w:author="Gaurang Naik" w:date="2021-07-19T13:12:00Z">
              <w:r>
                <w:rPr>
                  <w:color w:val="000000" w:themeColor="text1"/>
                </w:rPr>
                <w:t>0</w:t>
              </w:r>
            </w:ins>
          </w:p>
        </w:tc>
      </w:tr>
      <w:tr w:rsidR="00E47B13" w14:paraId="644F95B8" w14:textId="77777777" w:rsidTr="008D1D04">
        <w:trPr>
          <w:ins w:id="421" w:author="Gaurang Naik" w:date="2021-07-19T13:12:00Z"/>
        </w:trPr>
        <w:tc>
          <w:tcPr>
            <w:tcW w:w="2245" w:type="dxa"/>
          </w:tcPr>
          <w:p w14:paraId="139D7CF5" w14:textId="77777777" w:rsidR="00E47B13" w:rsidRDefault="00E47B13" w:rsidP="008D1D04">
            <w:pPr>
              <w:pStyle w:val="BodyText0"/>
              <w:kinsoku w:val="0"/>
              <w:overflowPunct w:val="0"/>
              <w:spacing w:line="249" w:lineRule="auto"/>
              <w:ind w:right="457"/>
              <w:jc w:val="both"/>
              <w:rPr>
                <w:ins w:id="422" w:author="Gaurang Naik" w:date="2021-07-19T13:12:00Z"/>
                <w:color w:val="000000" w:themeColor="text1"/>
              </w:rPr>
            </w:pPr>
            <w:ins w:id="423" w:author="Gaurang Naik" w:date="2021-07-19T13:12:00Z">
              <w:r>
                <w:rPr>
                  <w:color w:val="000000" w:themeColor="text1"/>
                </w:rPr>
                <w:t>&gt; 0</w:t>
              </w:r>
            </w:ins>
          </w:p>
        </w:tc>
        <w:tc>
          <w:tcPr>
            <w:tcW w:w="1620" w:type="dxa"/>
          </w:tcPr>
          <w:p w14:paraId="1BCF750F" w14:textId="77777777" w:rsidR="00E47B13" w:rsidRDefault="00E47B13" w:rsidP="008D1D04">
            <w:pPr>
              <w:pStyle w:val="BodyText0"/>
              <w:kinsoku w:val="0"/>
              <w:overflowPunct w:val="0"/>
              <w:spacing w:line="249" w:lineRule="auto"/>
              <w:ind w:right="457"/>
              <w:jc w:val="both"/>
              <w:rPr>
                <w:ins w:id="424" w:author="Gaurang Naik" w:date="2021-07-19T13:12:00Z"/>
                <w:color w:val="000000" w:themeColor="text1"/>
              </w:rPr>
            </w:pPr>
            <w:ins w:id="425" w:author="Gaurang Naik" w:date="2021-07-19T13:12:00Z">
              <w:r>
                <w:rPr>
                  <w:color w:val="000000" w:themeColor="text1"/>
                </w:rPr>
                <w:t>0</w:t>
              </w:r>
            </w:ins>
          </w:p>
        </w:tc>
        <w:tc>
          <w:tcPr>
            <w:tcW w:w="1890" w:type="dxa"/>
          </w:tcPr>
          <w:p w14:paraId="00CA80D1" w14:textId="77777777" w:rsidR="00E47B13" w:rsidRDefault="00E47B13" w:rsidP="008D1D04">
            <w:pPr>
              <w:pStyle w:val="BodyText0"/>
              <w:kinsoku w:val="0"/>
              <w:overflowPunct w:val="0"/>
              <w:spacing w:line="249" w:lineRule="auto"/>
              <w:ind w:right="457"/>
              <w:jc w:val="both"/>
              <w:rPr>
                <w:ins w:id="426" w:author="Gaurang Naik" w:date="2021-07-19T13:12:00Z"/>
                <w:color w:val="000000" w:themeColor="text1"/>
              </w:rPr>
            </w:pPr>
            <w:ins w:id="427" w:author="Gaurang Naik" w:date="2021-07-19T13:12:00Z">
              <w:r>
                <w:rPr>
                  <w:color w:val="000000" w:themeColor="text1"/>
                </w:rPr>
                <w:t>1</w:t>
              </w:r>
            </w:ins>
          </w:p>
        </w:tc>
        <w:tc>
          <w:tcPr>
            <w:tcW w:w="1685" w:type="dxa"/>
          </w:tcPr>
          <w:p w14:paraId="73BC8686" w14:textId="77777777" w:rsidR="00E47B13" w:rsidRDefault="00E47B13" w:rsidP="008D1D04">
            <w:pPr>
              <w:pStyle w:val="BodyText0"/>
              <w:kinsoku w:val="0"/>
              <w:overflowPunct w:val="0"/>
              <w:spacing w:line="249" w:lineRule="auto"/>
              <w:ind w:right="457"/>
              <w:jc w:val="both"/>
              <w:rPr>
                <w:ins w:id="428" w:author="Gaurang Naik" w:date="2021-07-19T13:12:00Z"/>
                <w:color w:val="000000" w:themeColor="text1"/>
              </w:rPr>
            </w:pPr>
            <w:ins w:id="429" w:author="Gaurang Naik" w:date="2021-07-19T13:12:00Z">
              <w:r>
                <w:rPr>
                  <w:color w:val="000000" w:themeColor="text1"/>
                </w:rPr>
                <w:t>Reserved</w:t>
              </w:r>
            </w:ins>
          </w:p>
        </w:tc>
        <w:tc>
          <w:tcPr>
            <w:tcW w:w="1910" w:type="dxa"/>
          </w:tcPr>
          <w:p w14:paraId="2281B027" w14:textId="77777777" w:rsidR="00E47B13" w:rsidRDefault="00E47B13" w:rsidP="008D1D04">
            <w:pPr>
              <w:pStyle w:val="BodyText0"/>
              <w:kinsoku w:val="0"/>
              <w:overflowPunct w:val="0"/>
              <w:spacing w:line="249" w:lineRule="auto"/>
              <w:ind w:right="457"/>
              <w:jc w:val="both"/>
              <w:rPr>
                <w:ins w:id="430" w:author="Gaurang Naik" w:date="2021-07-19T13:12:00Z"/>
                <w:color w:val="000000" w:themeColor="text1"/>
              </w:rPr>
            </w:pPr>
            <w:ins w:id="431" w:author="Gaurang Naik" w:date="2021-07-19T13:12:00Z">
              <w:r>
                <w:rPr>
                  <w:color w:val="000000" w:themeColor="text1"/>
                </w:rPr>
                <w:t>0</w:t>
              </w:r>
            </w:ins>
          </w:p>
        </w:tc>
      </w:tr>
      <w:tr w:rsidR="00E47B13" w14:paraId="14FA611D" w14:textId="77777777" w:rsidTr="008D1D04">
        <w:trPr>
          <w:ins w:id="432" w:author="Gaurang Naik" w:date="2021-07-19T13:12:00Z"/>
        </w:trPr>
        <w:tc>
          <w:tcPr>
            <w:tcW w:w="2245" w:type="dxa"/>
          </w:tcPr>
          <w:p w14:paraId="5C2F8D9B" w14:textId="77777777" w:rsidR="00E47B13" w:rsidRDefault="00E47B13" w:rsidP="008D1D04">
            <w:pPr>
              <w:pStyle w:val="BodyText0"/>
              <w:kinsoku w:val="0"/>
              <w:overflowPunct w:val="0"/>
              <w:spacing w:line="249" w:lineRule="auto"/>
              <w:ind w:right="457"/>
              <w:jc w:val="both"/>
              <w:rPr>
                <w:ins w:id="433" w:author="Gaurang Naik" w:date="2021-07-19T13:12:00Z"/>
                <w:color w:val="000000" w:themeColor="text1"/>
              </w:rPr>
            </w:pPr>
            <w:ins w:id="434" w:author="Gaurang Naik" w:date="2021-07-19T13:12:00Z">
              <w:r>
                <w:rPr>
                  <w:color w:val="000000" w:themeColor="text1"/>
                </w:rPr>
                <w:t>&gt; 0</w:t>
              </w:r>
            </w:ins>
          </w:p>
        </w:tc>
        <w:tc>
          <w:tcPr>
            <w:tcW w:w="1620" w:type="dxa"/>
          </w:tcPr>
          <w:p w14:paraId="27586461" w14:textId="77777777" w:rsidR="00E47B13" w:rsidRDefault="00E47B13" w:rsidP="008D1D04">
            <w:pPr>
              <w:pStyle w:val="BodyText0"/>
              <w:kinsoku w:val="0"/>
              <w:overflowPunct w:val="0"/>
              <w:spacing w:line="249" w:lineRule="auto"/>
              <w:ind w:right="457"/>
              <w:jc w:val="both"/>
              <w:rPr>
                <w:ins w:id="435" w:author="Gaurang Naik" w:date="2021-07-19T13:12:00Z"/>
                <w:color w:val="000000" w:themeColor="text1"/>
              </w:rPr>
            </w:pPr>
            <w:ins w:id="436" w:author="Gaurang Naik" w:date="2021-07-19T13:12:00Z">
              <w:r>
                <w:rPr>
                  <w:color w:val="000000" w:themeColor="text1"/>
                </w:rPr>
                <w:t>1</w:t>
              </w:r>
            </w:ins>
          </w:p>
        </w:tc>
        <w:tc>
          <w:tcPr>
            <w:tcW w:w="1890" w:type="dxa"/>
          </w:tcPr>
          <w:p w14:paraId="050F9464" w14:textId="77777777" w:rsidR="00E47B13" w:rsidRDefault="00E47B13" w:rsidP="008D1D04">
            <w:pPr>
              <w:pStyle w:val="BodyText0"/>
              <w:kinsoku w:val="0"/>
              <w:overflowPunct w:val="0"/>
              <w:spacing w:line="249" w:lineRule="auto"/>
              <w:ind w:right="457"/>
              <w:jc w:val="both"/>
              <w:rPr>
                <w:ins w:id="437" w:author="Gaurang Naik" w:date="2021-07-19T13:12:00Z"/>
                <w:color w:val="000000" w:themeColor="text1"/>
              </w:rPr>
            </w:pPr>
            <w:ins w:id="438" w:author="Gaurang Naik" w:date="2021-07-19T13:12:00Z">
              <w:r>
                <w:rPr>
                  <w:color w:val="000000" w:themeColor="text1"/>
                </w:rPr>
                <w:t>0</w:t>
              </w:r>
            </w:ins>
          </w:p>
        </w:tc>
        <w:tc>
          <w:tcPr>
            <w:tcW w:w="1685" w:type="dxa"/>
          </w:tcPr>
          <w:p w14:paraId="41BC67D1" w14:textId="77777777" w:rsidR="00E47B13" w:rsidRDefault="00E47B13" w:rsidP="008D1D04">
            <w:pPr>
              <w:pStyle w:val="BodyText0"/>
              <w:kinsoku w:val="0"/>
              <w:overflowPunct w:val="0"/>
              <w:spacing w:line="249" w:lineRule="auto"/>
              <w:ind w:right="457"/>
              <w:jc w:val="both"/>
              <w:rPr>
                <w:ins w:id="439" w:author="Gaurang Naik" w:date="2021-07-19T13:12:00Z"/>
                <w:color w:val="000000" w:themeColor="text1"/>
              </w:rPr>
            </w:pPr>
            <w:ins w:id="440" w:author="Gaurang Naik" w:date="2021-07-19T13:12:00Z">
              <w:r>
                <w:rPr>
                  <w:color w:val="000000" w:themeColor="text1"/>
                </w:rPr>
                <w:t>Reserved</w:t>
              </w:r>
            </w:ins>
          </w:p>
        </w:tc>
        <w:tc>
          <w:tcPr>
            <w:tcW w:w="1910" w:type="dxa"/>
          </w:tcPr>
          <w:p w14:paraId="73E78C32" w14:textId="77777777" w:rsidR="00E47B13" w:rsidRDefault="00E47B13" w:rsidP="008D1D04">
            <w:pPr>
              <w:pStyle w:val="BodyText0"/>
              <w:kinsoku w:val="0"/>
              <w:overflowPunct w:val="0"/>
              <w:spacing w:line="249" w:lineRule="auto"/>
              <w:ind w:right="457"/>
              <w:jc w:val="both"/>
              <w:rPr>
                <w:ins w:id="441" w:author="Gaurang Naik" w:date="2021-07-19T13:12:00Z"/>
                <w:color w:val="000000" w:themeColor="text1"/>
              </w:rPr>
            </w:pPr>
            <w:ins w:id="442" w:author="Gaurang Naik" w:date="2021-07-19T13:12:00Z">
              <w:r>
                <w:rPr>
                  <w:color w:val="000000" w:themeColor="text1"/>
                </w:rPr>
                <w:t>0</w:t>
              </w:r>
            </w:ins>
          </w:p>
        </w:tc>
      </w:tr>
      <w:tr w:rsidR="00E47B13" w14:paraId="0A3A0C3D" w14:textId="77777777" w:rsidTr="008D1D04">
        <w:trPr>
          <w:ins w:id="443" w:author="Gaurang Naik" w:date="2021-07-19T13:12:00Z"/>
        </w:trPr>
        <w:tc>
          <w:tcPr>
            <w:tcW w:w="2245" w:type="dxa"/>
          </w:tcPr>
          <w:p w14:paraId="646C4E41" w14:textId="77777777" w:rsidR="00E47B13" w:rsidRDefault="00E47B13" w:rsidP="008D1D04">
            <w:pPr>
              <w:pStyle w:val="BodyText0"/>
              <w:kinsoku w:val="0"/>
              <w:overflowPunct w:val="0"/>
              <w:spacing w:line="249" w:lineRule="auto"/>
              <w:ind w:right="457"/>
              <w:jc w:val="both"/>
              <w:rPr>
                <w:ins w:id="444" w:author="Gaurang Naik" w:date="2021-07-19T13:12:00Z"/>
                <w:color w:val="000000" w:themeColor="text1"/>
              </w:rPr>
            </w:pPr>
            <w:ins w:id="445" w:author="Gaurang Naik" w:date="2021-07-19T13:12:00Z">
              <w:r>
                <w:rPr>
                  <w:color w:val="000000" w:themeColor="text1"/>
                </w:rPr>
                <w:t>&gt; 0</w:t>
              </w:r>
            </w:ins>
          </w:p>
        </w:tc>
        <w:tc>
          <w:tcPr>
            <w:tcW w:w="1620" w:type="dxa"/>
          </w:tcPr>
          <w:p w14:paraId="2A0300B6" w14:textId="77777777" w:rsidR="00E47B13" w:rsidRDefault="00E47B13" w:rsidP="008D1D04">
            <w:pPr>
              <w:pStyle w:val="BodyText0"/>
              <w:kinsoku w:val="0"/>
              <w:overflowPunct w:val="0"/>
              <w:spacing w:line="249" w:lineRule="auto"/>
              <w:ind w:right="457"/>
              <w:jc w:val="both"/>
              <w:rPr>
                <w:ins w:id="446" w:author="Gaurang Naik" w:date="2021-07-19T13:12:00Z"/>
                <w:color w:val="000000" w:themeColor="text1"/>
              </w:rPr>
            </w:pPr>
            <w:ins w:id="447" w:author="Gaurang Naik" w:date="2021-07-19T13:12:00Z">
              <w:r>
                <w:rPr>
                  <w:color w:val="000000" w:themeColor="text1"/>
                </w:rPr>
                <w:t>1</w:t>
              </w:r>
            </w:ins>
          </w:p>
        </w:tc>
        <w:tc>
          <w:tcPr>
            <w:tcW w:w="1890" w:type="dxa"/>
          </w:tcPr>
          <w:p w14:paraId="503F0B93" w14:textId="77777777" w:rsidR="00E47B13" w:rsidRDefault="00E47B13" w:rsidP="008D1D04">
            <w:pPr>
              <w:pStyle w:val="BodyText0"/>
              <w:kinsoku w:val="0"/>
              <w:overflowPunct w:val="0"/>
              <w:spacing w:line="249" w:lineRule="auto"/>
              <w:ind w:right="457"/>
              <w:jc w:val="both"/>
              <w:rPr>
                <w:ins w:id="448" w:author="Gaurang Naik" w:date="2021-07-19T13:12:00Z"/>
                <w:color w:val="000000" w:themeColor="text1"/>
              </w:rPr>
            </w:pPr>
            <w:ins w:id="449" w:author="Gaurang Naik" w:date="2021-07-19T13:12:00Z">
              <w:r>
                <w:rPr>
                  <w:color w:val="000000" w:themeColor="text1"/>
                </w:rPr>
                <w:t>1</w:t>
              </w:r>
            </w:ins>
          </w:p>
        </w:tc>
        <w:tc>
          <w:tcPr>
            <w:tcW w:w="1685" w:type="dxa"/>
          </w:tcPr>
          <w:p w14:paraId="1DABEEDB" w14:textId="77777777" w:rsidR="00E47B13" w:rsidRDefault="00E47B13" w:rsidP="008D1D04">
            <w:pPr>
              <w:pStyle w:val="BodyText0"/>
              <w:kinsoku w:val="0"/>
              <w:overflowPunct w:val="0"/>
              <w:spacing w:line="249" w:lineRule="auto"/>
              <w:ind w:right="457"/>
              <w:jc w:val="both"/>
              <w:rPr>
                <w:ins w:id="450" w:author="Gaurang Naik" w:date="2021-07-19T13:12:00Z"/>
                <w:color w:val="000000" w:themeColor="text1"/>
              </w:rPr>
            </w:pPr>
            <w:ins w:id="451" w:author="Gaurang Naik" w:date="2021-07-19T13:12:00Z">
              <w:r>
                <w:rPr>
                  <w:color w:val="000000" w:themeColor="text1"/>
                </w:rPr>
                <w:t>0</w:t>
              </w:r>
            </w:ins>
          </w:p>
        </w:tc>
        <w:tc>
          <w:tcPr>
            <w:tcW w:w="1910" w:type="dxa"/>
          </w:tcPr>
          <w:p w14:paraId="67F702FA" w14:textId="77777777" w:rsidR="00E47B13" w:rsidRDefault="00E47B13" w:rsidP="008D1D04">
            <w:pPr>
              <w:pStyle w:val="BodyText0"/>
              <w:kinsoku w:val="0"/>
              <w:overflowPunct w:val="0"/>
              <w:spacing w:line="249" w:lineRule="auto"/>
              <w:ind w:right="457"/>
              <w:jc w:val="both"/>
              <w:rPr>
                <w:ins w:id="452" w:author="Gaurang Naik" w:date="2021-07-19T13:12:00Z"/>
                <w:color w:val="000000" w:themeColor="text1"/>
              </w:rPr>
            </w:pPr>
            <w:ins w:id="453" w:author="Gaurang Naik" w:date="2021-07-19T13:12:00Z">
              <w:r>
                <w:rPr>
                  <w:color w:val="000000" w:themeColor="text1"/>
                </w:rPr>
                <w:t>1</w:t>
              </w:r>
            </w:ins>
          </w:p>
        </w:tc>
      </w:tr>
      <w:tr w:rsidR="00E47B13" w14:paraId="2940C666" w14:textId="77777777" w:rsidTr="008D1D04">
        <w:trPr>
          <w:ins w:id="454" w:author="Gaurang Naik" w:date="2021-07-19T13:12:00Z"/>
        </w:trPr>
        <w:tc>
          <w:tcPr>
            <w:tcW w:w="2245" w:type="dxa"/>
          </w:tcPr>
          <w:p w14:paraId="6FF42459" w14:textId="77777777" w:rsidR="00E47B13" w:rsidRDefault="00E47B13" w:rsidP="008D1D04">
            <w:pPr>
              <w:pStyle w:val="BodyText0"/>
              <w:kinsoku w:val="0"/>
              <w:overflowPunct w:val="0"/>
              <w:spacing w:line="249" w:lineRule="auto"/>
              <w:ind w:right="457"/>
              <w:jc w:val="both"/>
              <w:rPr>
                <w:ins w:id="455" w:author="Gaurang Naik" w:date="2021-07-19T13:12:00Z"/>
                <w:color w:val="000000" w:themeColor="text1"/>
              </w:rPr>
            </w:pPr>
            <w:ins w:id="456" w:author="Gaurang Naik" w:date="2021-07-19T13:12:00Z">
              <w:r>
                <w:rPr>
                  <w:color w:val="000000" w:themeColor="text1"/>
                </w:rPr>
                <w:t>&gt; 0</w:t>
              </w:r>
            </w:ins>
          </w:p>
        </w:tc>
        <w:tc>
          <w:tcPr>
            <w:tcW w:w="1620" w:type="dxa"/>
          </w:tcPr>
          <w:p w14:paraId="04236046" w14:textId="77777777" w:rsidR="00E47B13" w:rsidRDefault="00E47B13" w:rsidP="008D1D04">
            <w:pPr>
              <w:pStyle w:val="BodyText0"/>
              <w:kinsoku w:val="0"/>
              <w:overflowPunct w:val="0"/>
              <w:spacing w:line="249" w:lineRule="auto"/>
              <w:ind w:right="457"/>
              <w:jc w:val="both"/>
              <w:rPr>
                <w:ins w:id="457" w:author="Gaurang Naik" w:date="2021-07-19T13:12:00Z"/>
                <w:color w:val="000000" w:themeColor="text1"/>
              </w:rPr>
            </w:pPr>
            <w:ins w:id="458" w:author="Gaurang Naik" w:date="2021-07-19T13:12:00Z">
              <w:r>
                <w:rPr>
                  <w:color w:val="000000" w:themeColor="text1"/>
                </w:rPr>
                <w:t>1</w:t>
              </w:r>
            </w:ins>
          </w:p>
        </w:tc>
        <w:tc>
          <w:tcPr>
            <w:tcW w:w="1890" w:type="dxa"/>
          </w:tcPr>
          <w:p w14:paraId="5C310D4F" w14:textId="77777777" w:rsidR="00E47B13" w:rsidRDefault="00E47B13" w:rsidP="008D1D04">
            <w:pPr>
              <w:pStyle w:val="BodyText0"/>
              <w:kinsoku w:val="0"/>
              <w:overflowPunct w:val="0"/>
              <w:spacing w:line="249" w:lineRule="auto"/>
              <w:ind w:right="457"/>
              <w:jc w:val="both"/>
              <w:rPr>
                <w:ins w:id="459" w:author="Gaurang Naik" w:date="2021-07-19T13:12:00Z"/>
                <w:color w:val="000000" w:themeColor="text1"/>
              </w:rPr>
            </w:pPr>
            <w:ins w:id="460" w:author="Gaurang Naik" w:date="2021-07-19T13:12:00Z">
              <w:r>
                <w:rPr>
                  <w:color w:val="000000" w:themeColor="text1"/>
                </w:rPr>
                <w:t>1</w:t>
              </w:r>
            </w:ins>
          </w:p>
        </w:tc>
        <w:tc>
          <w:tcPr>
            <w:tcW w:w="1685" w:type="dxa"/>
          </w:tcPr>
          <w:p w14:paraId="60D86C29" w14:textId="77777777" w:rsidR="00E47B13" w:rsidRDefault="00E47B13" w:rsidP="008D1D04">
            <w:pPr>
              <w:pStyle w:val="BodyText0"/>
              <w:kinsoku w:val="0"/>
              <w:overflowPunct w:val="0"/>
              <w:spacing w:line="249" w:lineRule="auto"/>
              <w:ind w:right="457"/>
              <w:jc w:val="both"/>
              <w:rPr>
                <w:ins w:id="461" w:author="Gaurang Naik" w:date="2021-07-19T13:12:00Z"/>
                <w:color w:val="000000" w:themeColor="text1"/>
              </w:rPr>
            </w:pPr>
            <w:ins w:id="462" w:author="Gaurang Naik" w:date="2021-07-19T13:12:00Z">
              <w:r>
                <w:rPr>
                  <w:color w:val="000000" w:themeColor="text1"/>
                </w:rPr>
                <w:t>1</w:t>
              </w:r>
            </w:ins>
          </w:p>
        </w:tc>
        <w:tc>
          <w:tcPr>
            <w:tcW w:w="1910" w:type="dxa"/>
          </w:tcPr>
          <w:p w14:paraId="69BA4047" w14:textId="77777777" w:rsidR="00E47B13" w:rsidRDefault="00E47B13" w:rsidP="008D1D04">
            <w:pPr>
              <w:pStyle w:val="BodyText0"/>
              <w:kinsoku w:val="0"/>
              <w:overflowPunct w:val="0"/>
              <w:spacing w:line="249" w:lineRule="auto"/>
              <w:ind w:right="457"/>
              <w:jc w:val="both"/>
              <w:rPr>
                <w:ins w:id="463" w:author="Gaurang Naik" w:date="2021-07-19T13:12:00Z"/>
                <w:color w:val="000000" w:themeColor="text1"/>
              </w:rPr>
            </w:pPr>
            <w:ins w:id="464" w:author="Gaurang Naik" w:date="2021-07-19T13:12:00Z">
              <w:r>
                <w:rPr>
                  <w:color w:val="000000" w:themeColor="text1"/>
                </w:rPr>
                <w:t>2</w:t>
              </w:r>
            </w:ins>
          </w:p>
        </w:tc>
      </w:tr>
    </w:tbl>
    <w:p w14:paraId="3EC127BF" w14:textId="4BD8B71E" w:rsidR="00B620A7" w:rsidRPr="0095147A" w:rsidRDefault="00714218" w:rsidP="00A51063">
      <w:pPr>
        <w:pStyle w:val="BodyText0"/>
        <w:kinsoku w:val="0"/>
        <w:overflowPunct w:val="0"/>
        <w:spacing w:before="100" w:line="241" w:lineRule="exact"/>
        <w:jc w:val="both"/>
        <w:rPr>
          <w:moveTo w:id="465" w:author="Gaurang Naik" w:date="2021-07-09T21:21:00Z"/>
          <w:color w:val="000000" w:themeColor="text1"/>
        </w:rPr>
      </w:pPr>
      <w:ins w:id="466" w:author="Gaurang Naik" w:date="2021-07-19T13:23:00Z">
        <w:r>
          <w:rPr>
            <w:color w:val="000000" w:themeColor="text1"/>
          </w:rPr>
          <w:t>The</w:t>
        </w:r>
      </w:ins>
      <w:ins w:id="467" w:author="Gaurang Naik" w:date="2021-07-19T13:24:00Z">
        <w:r w:rsidR="00DF0BA6">
          <w:rPr>
            <w:color w:val="000000" w:themeColor="text1"/>
          </w:rPr>
          <w:t xml:space="preserve"> presence and</w:t>
        </w:r>
      </w:ins>
      <w:ins w:id="468" w:author="Gaurang Naik" w:date="2021-07-19T13:23:00Z">
        <w:r>
          <w:rPr>
            <w:color w:val="000000" w:themeColor="text1"/>
          </w:rPr>
          <w:t xml:space="preserve"> length of the NSTR Indication Bitmap subfield is </w:t>
        </w:r>
      </w:ins>
      <w:ins w:id="469" w:author="Gaurang Naik" w:date="2021-07-19T13:24:00Z">
        <w:r w:rsidR="00740EE2">
          <w:rPr>
            <w:color w:val="000000" w:themeColor="text1"/>
          </w:rPr>
          <w:t>summarized</w:t>
        </w:r>
        <w:r w:rsidR="00AD54E3">
          <w:rPr>
            <w:color w:val="000000" w:themeColor="text1"/>
          </w:rPr>
          <w:t xml:space="preserve"> in Table 9-</w:t>
        </w:r>
        <w:r w:rsidR="00AD54E3" w:rsidRPr="00611F12">
          <w:rPr>
            <w:color w:val="000000" w:themeColor="text1"/>
            <w:highlight w:val="yellow"/>
          </w:rPr>
          <w:t>788xyz</w:t>
        </w:r>
        <w:r w:rsidR="00AD54E3">
          <w:rPr>
            <w:color w:val="000000" w:themeColor="text1"/>
          </w:rPr>
          <w:t xml:space="preserve"> (</w:t>
        </w:r>
        <w:r w:rsidR="00AD54E3" w:rsidRPr="00AD54E3">
          <w:rPr>
            <w:color w:val="000000" w:themeColor="text1"/>
            <w:lang w:val="en-US"/>
          </w:rPr>
          <w:t>Length of the NSTR Indication Bitmap subfield</w:t>
        </w:r>
        <w:r w:rsidR="00AD54E3">
          <w:rPr>
            <w:color w:val="000000" w:themeColor="text1"/>
          </w:rPr>
          <w:t xml:space="preserve">). </w:t>
        </w:r>
      </w:ins>
      <w:moveToRangeStart w:id="470" w:author="Gaurang Naik" w:date="2021-07-09T21:21:00Z" w:name="move76758094"/>
      <w:moveTo w:id="471" w:author="Gaurang Naik" w:date="2021-07-09T21:21:00Z">
        <w:r w:rsidR="00B620A7" w:rsidRPr="0095147A">
          <w:rPr>
            <w:color w:val="000000" w:themeColor="text1"/>
          </w:rPr>
          <w:t>Each</w:t>
        </w:r>
        <w:r w:rsidR="00B620A7" w:rsidRPr="0095147A">
          <w:rPr>
            <w:color w:val="000000" w:themeColor="text1"/>
            <w:spacing w:val="13"/>
          </w:rPr>
          <w:t xml:space="preserve"> </w:t>
        </w:r>
        <w:r w:rsidR="00B620A7" w:rsidRPr="0095147A">
          <w:rPr>
            <w:color w:val="000000" w:themeColor="text1"/>
          </w:rPr>
          <w:t>bit</w:t>
        </w:r>
        <w:r w:rsidR="00B620A7" w:rsidRPr="0095147A">
          <w:rPr>
            <w:color w:val="000000" w:themeColor="text1"/>
            <w:spacing w:val="13"/>
          </w:rPr>
          <w:t xml:space="preserve"> </w:t>
        </w:r>
        <w:r w:rsidR="00B620A7" w:rsidRPr="0095147A">
          <w:rPr>
            <w:color w:val="000000" w:themeColor="text1"/>
          </w:rPr>
          <w:t>B</w:t>
        </w:r>
        <w:r w:rsidR="00B620A7" w:rsidRPr="0095147A">
          <w:rPr>
            <w:i/>
            <w:iCs/>
            <w:color w:val="000000" w:themeColor="text1"/>
            <w:position w:val="-5"/>
            <w:sz w:val="16"/>
            <w:szCs w:val="16"/>
          </w:rPr>
          <w:t>j</w:t>
        </w:r>
        <w:r w:rsidR="00B620A7" w:rsidRPr="0095147A">
          <w:rPr>
            <w:i/>
            <w:iCs/>
            <w:color w:val="000000" w:themeColor="text1"/>
            <w:spacing w:val="5"/>
            <w:position w:val="-5"/>
            <w:sz w:val="16"/>
            <w:szCs w:val="16"/>
          </w:rPr>
          <w:t xml:space="preserve"> </w:t>
        </w:r>
        <w:r w:rsidR="00B620A7" w:rsidRPr="0095147A">
          <w:rPr>
            <w:rFonts w:ascii="Symbol" w:hAnsi="Symbol" w:cs="Symbol"/>
            <w:color w:val="000000" w:themeColor="text1"/>
          </w:rPr>
          <w:t></w:t>
        </w:r>
        <w:r w:rsidR="00B620A7" w:rsidRPr="0095147A">
          <w:rPr>
            <w:i/>
            <w:iCs/>
            <w:color w:val="000000" w:themeColor="text1"/>
          </w:rPr>
          <w:t>j</w:t>
        </w:r>
        <w:r w:rsidR="00B620A7" w:rsidRPr="0095147A">
          <w:rPr>
            <w:i/>
            <w:iCs/>
            <w:color w:val="000000" w:themeColor="text1"/>
            <w:spacing w:val="1"/>
          </w:rPr>
          <w:t xml:space="preserve"> </w:t>
        </w:r>
        <w:r w:rsidR="00B620A7" w:rsidRPr="0095147A">
          <w:rPr>
            <w:rFonts w:ascii="Symbol" w:hAnsi="Symbol" w:cs="Symbol"/>
            <w:color w:val="000000" w:themeColor="text1"/>
          </w:rPr>
          <w:t></w:t>
        </w:r>
        <w:r w:rsidR="00B620A7" w:rsidRPr="0095147A">
          <w:rPr>
            <w:color w:val="000000" w:themeColor="text1"/>
          </w:rPr>
          <w:t xml:space="preserve"> </w:t>
        </w:r>
        <w:r w:rsidR="00B620A7" w:rsidRPr="0095147A">
          <w:rPr>
            <w:i/>
            <w:iCs/>
            <w:color w:val="000000" w:themeColor="text1"/>
          </w:rPr>
          <w:t>i</w:t>
        </w:r>
        <w:r w:rsidR="00B620A7" w:rsidRPr="0095147A">
          <w:rPr>
            <w:rFonts w:ascii="Symbol" w:hAnsi="Symbol" w:cs="Symbol"/>
            <w:color w:val="000000" w:themeColor="text1"/>
          </w:rPr>
          <w:t></w:t>
        </w:r>
        <w:r w:rsidR="00B620A7" w:rsidRPr="0095147A">
          <w:rPr>
            <w:color w:val="000000" w:themeColor="text1"/>
            <w:spacing w:val="52"/>
          </w:rPr>
          <w:t xml:space="preserve"> </w:t>
        </w:r>
        <w:r w:rsidR="00B620A7" w:rsidRPr="0095147A">
          <w:rPr>
            <w:color w:val="000000" w:themeColor="text1"/>
          </w:rPr>
          <w:t>in</w:t>
        </w:r>
        <w:r w:rsidR="00B620A7" w:rsidRPr="0095147A">
          <w:rPr>
            <w:color w:val="000000" w:themeColor="text1"/>
            <w:spacing w:val="14"/>
          </w:rPr>
          <w:t xml:space="preserve"> </w:t>
        </w:r>
        <w:r w:rsidR="00B620A7" w:rsidRPr="0095147A">
          <w:rPr>
            <w:color w:val="000000" w:themeColor="text1"/>
          </w:rPr>
          <w:t>the</w:t>
        </w:r>
        <w:r w:rsidR="00B620A7" w:rsidRPr="0095147A">
          <w:rPr>
            <w:color w:val="000000" w:themeColor="text1"/>
            <w:spacing w:val="13"/>
          </w:rPr>
          <w:t xml:space="preserve"> </w:t>
        </w:r>
        <w:r w:rsidR="00B620A7" w:rsidRPr="0095147A">
          <w:rPr>
            <w:color w:val="000000" w:themeColor="text1"/>
          </w:rPr>
          <w:t>NSTR</w:t>
        </w:r>
        <w:r w:rsidR="00B620A7" w:rsidRPr="0095147A">
          <w:rPr>
            <w:color w:val="000000" w:themeColor="text1"/>
            <w:spacing w:val="14"/>
          </w:rPr>
          <w:t xml:space="preserve"> </w:t>
        </w:r>
        <w:r w:rsidR="00B620A7" w:rsidRPr="0095147A">
          <w:rPr>
            <w:color w:val="000000" w:themeColor="text1"/>
          </w:rPr>
          <w:t>Indication</w:t>
        </w:r>
        <w:r w:rsidR="00B620A7" w:rsidRPr="0095147A">
          <w:rPr>
            <w:color w:val="000000" w:themeColor="text1"/>
            <w:spacing w:val="14"/>
          </w:rPr>
          <w:t xml:space="preserve"> </w:t>
        </w:r>
        <w:r w:rsidR="00B620A7" w:rsidRPr="0095147A">
          <w:rPr>
            <w:color w:val="000000" w:themeColor="text1"/>
          </w:rPr>
          <w:t>Bitmap</w:t>
        </w:r>
        <w:r w:rsidR="00B620A7" w:rsidRPr="0095147A">
          <w:rPr>
            <w:color w:val="000000" w:themeColor="text1"/>
            <w:spacing w:val="14"/>
          </w:rPr>
          <w:t xml:space="preserve"> </w:t>
        </w:r>
        <w:r w:rsidR="00B620A7" w:rsidRPr="0095147A">
          <w:rPr>
            <w:color w:val="000000" w:themeColor="text1"/>
          </w:rPr>
          <w:t>field</w:t>
        </w:r>
        <w:r w:rsidR="00B620A7" w:rsidRPr="0095147A">
          <w:rPr>
            <w:color w:val="000000" w:themeColor="text1"/>
            <w:spacing w:val="16"/>
          </w:rPr>
          <w:t xml:space="preserve"> </w:t>
        </w:r>
        <w:r w:rsidR="00B620A7" w:rsidRPr="0095147A">
          <w:rPr>
            <w:color w:val="000000" w:themeColor="text1"/>
          </w:rPr>
          <w:t>included</w:t>
        </w:r>
        <w:r w:rsidR="00B620A7" w:rsidRPr="0095147A">
          <w:rPr>
            <w:color w:val="000000" w:themeColor="text1"/>
            <w:spacing w:val="15"/>
          </w:rPr>
          <w:t xml:space="preserve"> </w:t>
        </w:r>
        <w:r w:rsidR="00B620A7" w:rsidRPr="0095147A">
          <w:rPr>
            <w:color w:val="000000" w:themeColor="text1"/>
          </w:rPr>
          <w:t>in</w:t>
        </w:r>
        <w:r w:rsidR="00B620A7" w:rsidRPr="0095147A">
          <w:rPr>
            <w:color w:val="000000" w:themeColor="text1"/>
            <w:spacing w:val="15"/>
          </w:rPr>
          <w:t xml:space="preserve"> </w:t>
        </w:r>
        <w:r w:rsidR="00B620A7" w:rsidRPr="0095147A">
          <w:rPr>
            <w:color w:val="000000" w:themeColor="text1"/>
          </w:rPr>
          <w:t>the</w:t>
        </w:r>
        <w:r w:rsidR="00B620A7" w:rsidRPr="0095147A">
          <w:rPr>
            <w:color w:val="000000" w:themeColor="text1"/>
            <w:spacing w:val="14"/>
          </w:rPr>
          <w:t xml:space="preserve"> </w:t>
        </w:r>
        <w:r w:rsidR="00B620A7" w:rsidRPr="0095147A">
          <w:rPr>
            <w:color w:val="000000" w:themeColor="text1"/>
          </w:rPr>
          <w:t>Per-STA</w:t>
        </w:r>
        <w:r w:rsidR="00B620A7" w:rsidRPr="0095147A">
          <w:rPr>
            <w:color w:val="000000" w:themeColor="text1"/>
            <w:spacing w:val="14"/>
          </w:rPr>
          <w:t xml:space="preserve"> </w:t>
        </w:r>
        <w:r w:rsidR="00B620A7" w:rsidRPr="0095147A">
          <w:rPr>
            <w:color w:val="000000" w:themeColor="text1"/>
          </w:rPr>
          <w:t>Profile</w:t>
        </w:r>
        <w:r w:rsidR="00B620A7" w:rsidRPr="0095147A">
          <w:rPr>
            <w:color w:val="000000" w:themeColor="text1"/>
            <w:spacing w:val="15"/>
          </w:rPr>
          <w:t xml:space="preserve"> </w:t>
        </w:r>
        <w:r w:rsidR="00B620A7" w:rsidRPr="0095147A">
          <w:rPr>
            <w:color w:val="000000" w:themeColor="text1"/>
          </w:rPr>
          <w:t>subelement</w:t>
        </w:r>
        <w:r w:rsidR="00B620A7" w:rsidRPr="0095147A">
          <w:rPr>
            <w:color w:val="000000" w:themeColor="text1"/>
            <w:spacing w:val="14"/>
          </w:rPr>
          <w:t xml:space="preserve"> </w:t>
        </w:r>
        <w:r w:rsidR="00B620A7" w:rsidRPr="0095147A">
          <w:rPr>
            <w:color w:val="000000" w:themeColor="text1"/>
          </w:rPr>
          <w:t>with</w:t>
        </w:r>
      </w:moveTo>
      <w:ins w:id="472" w:author="Gaurang Naik" w:date="2021-07-09T21:21:00Z">
        <w:r w:rsidR="00B620A7" w:rsidRPr="0095147A">
          <w:rPr>
            <w:color w:val="000000" w:themeColor="text1"/>
          </w:rPr>
          <w:t xml:space="preserve"> </w:t>
        </w:r>
      </w:ins>
      <w:moveTo w:id="473" w:author="Gaurang Naik" w:date="2021-07-09T21:21:00Z">
        <w:r w:rsidR="00B620A7" w:rsidRPr="0095147A">
          <w:rPr>
            <w:color w:val="000000" w:themeColor="text1"/>
          </w:rPr>
          <w:t xml:space="preserve">Link ID subfield equal to </w:t>
        </w:r>
        <w:r w:rsidR="00B620A7" w:rsidRPr="0095147A">
          <w:rPr>
            <w:i/>
            <w:iCs/>
            <w:color w:val="000000" w:themeColor="text1"/>
          </w:rPr>
          <w:t xml:space="preserve">i </w:t>
        </w:r>
        <w:r w:rsidR="00B620A7" w:rsidRPr="0095147A">
          <w:rPr>
            <w:color w:val="000000" w:themeColor="text1"/>
          </w:rPr>
          <w:t xml:space="preserve">(where 0 </w:t>
        </w:r>
        <w:r w:rsidR="00B620A7" w:rsidRPr="0095147A">
          <w:rPr>
            <w:rFonts w:ascii="Symbol" w:hAnsi="Symbol" w:cs="Symbol"/>
            <w:color w:val="000000" w:themeColor="text1"/>
          </w:rPr>
          <w:t></w:t>
        </w:r>
        <w:r w:rsidR="00B620A7" w:rsidRPr="0095147A">
          <w:rPr>
            <w:color w:val="000000" w:themeColor="text1"/>
          </w:rPr>
          <w:t xml:space="preserve"> </w:t>
        </w:r>
        <w:r w:rsidR="00B620A7" w:rsidRPr="0095147A">
          <w:rPr>
            <w:i/>
            <w:iCs/>
            <w:color w:val="000000" w:themeColor="text1"/>
          </w:rPr>
          <w:t xml:space="preserve">i </w:t>
        </w:r>
        <w:r w:rsidR="00B620A7" w:rsidRPr="0095147A">
          <w:rPr>
            <w:rFonts w:ascii="Symbol" w:hAnsi="Symbol" w:cs="Symbol"/>
            <w:color w:val="000000" w:themeColor="text1"/>
          </w:rPr>
          <w:t></w:t>
        </w:r>
        <w:r w:rsidR="00B620A7" w:rsidRPr="0095147A">
          <w:rPr>
            <w:color w:val="000000" w:themeColor="text1"/>
          </w:rPr>
          <w:t xml:space="preserve"> 15 ) is set to 1 if the link pair corresponding to </w:t>
        </w:r>
        <w:del w:id="474" w:author="Gaurang Naik" w:date="2021-07-15T13:55:00Z">
          <w:r w:rsidR="00B620A7" w:rsidRPr="0095147A" w:rsidDel="00ED099D">
            <w:rPr>
              <w:color w:val="000000" w:themeColor="text1"/>
            </w:rPr>
            <w:delText>l</w:delText>
          </w:r>
        </w:del>
      </w:moveTo>
      <w:ins w:id="475" w:author="Gaurang Naik" w:date="2021-07-15T13:55:00Z">
        <w:r w:rsidR="00ED099D">
          <w:rPr>
            <w:color w:val="000000" w:themeColor="text1"/>
          </w:rPr>
          <w:t>L</w:t>
        </w:r>
      </w:ins>
      <w:moveTo w:id="476" w:author="Gaurang Naik" w:date="2021-07-09T21:21:00Z">
        <w:r w:rsidR="00B620A7" w:rsidRPr="0095147A">
          <w:rPr>
            <w:color w:val="000000" w:themeColor="text1"/>
          </w:rPr>
          <w:t xml:space="preserve">ink IDs equal to </w:t>
        </w:r>
        <w:r w:rsidR="00B620A7" w:rsidRPr="0095147A">
          <w:rPr>
            <w:i/>
            <w:iCs/>
            <w:color w:val="000000" w:themeColor="text1"/>
          </w:rPr>
          <w:t>i</w:t>
        </w:r>
        <w:r w:rsidR="00B620A7" w:rsidRPr="0095147A">
          <w:rPr>
            <w:i/>
            <w:iCs/>
            <w:color w:val="000000" w:themeColor="text1"/>
            <w:spacing w:val="1"/>
          </w:rPr>
          <w:t xml:space="preserve"> </w:t>
        </w:r>
        <w:r w:rsidR="00B620A7" w:rsidRPr="0095147A">
          <w:rPr>
            <w:color w:val="000000" w:themeColor="text1"/>
          </w:rPr>
          <w:t>and</w:t>
        </w:r>
        <w:r w:rsidR="00B620A7" w:rsidRPr="0095147A">
          <w:rPr>
            <w:color w:val="000000" w:themeColor="text1"/>
            <w:spacing w:val="-4"/>
          </w:rPr>
          <w:t xml:space="preserve"> </w:t>
        </w:r>
        <w:r w:rsidR="00B620A7" w:rsidRPr="0095147A">
          <w:rPr>
            <w:i/>
            <w:iCs/>
            <w:color w:val="000000" w:themeColor="text1"/>
          </w:rPr>
          <w:t>j</w:t>
        </w:r>
        <w:r w:rsidR="00B620A7" w:rsidRPr="0095147A">
          <w:rPr>
            <w:i/>
            <w:iCs/>
            <w:color w:val="000000" w:themeColor="text1"/>
            <w:spacing w:val="-5"/>
          </w:rPr>
          <w:t xml:space="preserve"> </w:t>
        </w:r>
        <w:r w:rsidR="00B620A7" w:rsidRPr="0095147A">
          <w:rPr>
            <w:color w:val="000000" w:themeColor="text1"/>
          </w:rPr>
          <w:t>is</w:t>
        </w:r>
        <w:r w:rsidR="00B620A7" w:rsidRPr="0095147A">
          <w:rPr>
            <w:color w:val="000000" w:themeColor="text1"/>
            <w:spacing w:val="-3"/>
          </w:rPr>
          <w:t xml:space="preserve"> </w:t>
        </w:r>
        <w:r w:rsidR="00B620A7" w:rsidRPr="0095147A">
          <w:rPr>
            <w:color w:val="000000" w:themeColor="text1"/>
          </w:rPr>
          <w:t>NSTR</w:t>
        </w:r>
        <w:r w:rsidR="00B620A7" w:rsidRPr="0095147A">
          <w:rPr>
            <w:color w:val="000000" w:themeColor="text1"/>
            <w:spacing w:val="-4"/>
          </w:rPr>
          <w:t xml:space="preserve"> </w:t>
        </w:r>
        <w:r w:rsidR="00B620A7" w:rsidRPr="0095147A">
          <w:rPr>
            <w:color w:val="000000" w:themeColor="text1"/>
          </w:rPr>
          <w:t>and</w:t>
        </w:r>
        <w:r w:rsidR="00B620A7" w:rsidRPr="0095147A">
          <w:rPr>
            <w:color w:val="000000" w:themeColor="text1"/>
            <w:spacing w:val="-4"/>
          </w:rPr>
          <w:t xml:space="preserve"> </w:t>
        </w:r>
        <w:r w:rsidR="00B620A7" w:rsidRPr="0095147A">
          <w:rPr>
            <w:color w:val="000000" w:themeColor="text1"/>
          </w:rPr>
          <w:t>the</w:t>
        </w:r>
        <w:r w:rsidR="00B620A7" w:rsidRPr="0095147A">
          <w:rPr>
            <w:color w:val="000000" w:themeColor="text1"/>
            <w:spacing w:val="-4"/>
          </w:rPr>
          <w:t xml:space="preserve"> </w:t>
        </w:r>
        <w:r w:rsidR="00B620A7" w:rsidRPr="0095147A">
          <w:rPr>
            <w:color w:val="000000" w:themeColor="text1"/>
          </w:rPr>
          <w:t>Basic</w:t>
        </w:r>
        <w:r w:rsidR="00B620A7" w:rsidRPr="0095147A">
          <w:rPr>
            <w:color w:val="000000" w:themeColor="text1"/>
            <w:spacing w:val="-4"/>
          </w:rPr>
          <w:t xml:space="preserve"> </w:t>
        </w:r>
        <w:r w:rsidR="00B620A7" w:rsidRPr="0095147A">
          <w:rPr>
            <w:color w:val="000000" w:themeColor="text1"/>
          </w:rPr>
          <w:t>variant</w:t>
        </w:r>
        <w:r w:rsidR="00B620A7" w:rsidRPr="0095147A">
          <w:rPr>
            <w:color w:val="000000" w:themeColor="text1"/>
            <w:spacing w:val="-4"/>
          </w:rPr>
          <w:t xml:space="preserve"> </w:t>
        </w:r>
        <w:r w:rsidR="00B620A7" w:rsidRPr="0095147A">
          <w:rPr>
            <w:color w:val="000000" w:themeColor="text1"/>
          </w:rPr>
          <w:t>Multi-Link</w:t>
        </w:r>
        <w:r w:rsidR="00B620A7" w:rsidRPr="0095147A">
          <w:rPr>
            <w:color w:val="000000" w:themeColor="text1"/>
            <w:spacing w:val="-5"/>
          </w:rPr>
          <w:t xml:space="preserve"> </w:t>
        </w:r>
        <w:r w:rsidR="00B620A7" w:rsidRPr="0095147A">
          <w:rPr>
            <w:color w:val="000000" w:themeColor="text1"/>
          </w:rPr>
          <w:t>element</w:t>
        </w:r>
        <w:r w:rsidR="00B620A7" w:rsidRPr="0095147A">
          <w:rPr>
            <w:color w:val="000000" w:themeColor="text1"/>
            <w:spacing w:val="-3"/>
          </w:rPr>
          <w:t xml:space="preserve"> </w:t>
        </w:r>
        <w:r w:rsidR="00B620A7" w:rsidRPr="0095147A">
          <w:rPr>
            <w:color w:val="000000" w:themeColor="text1"/>
          </w:rPr>
          <w:t>contains</w:t>
        </w:r>
        <w:r w:rsidR="00B620A7" w:rsidRPr="0095147A">
          <w:rPr>
            <w:color w:val="000000" w:themeColor="text1"/>
            <w:spacing w:val="-5"/>
          </w:rPr>
          <w:t xml:space="preserve"> </w:t>
        </w:r>
        <w:r w:rsidR="00B620A7" w:rsidRPr="0095147A">
          <w:rPr>
            <w:color w:val="000000" w:themeColor="text1"/>
          </w:rPr>
          <w:t>a</w:t>
        </w:r>
        <w:r w:rsidR="00B620A7" w:rsidRPr="0095147A">
          <w:rPr>
            <w:color w:val="000000" w:themeColor="text1"/>
            <w:spacing w:val="-4"/>
          </w:rPr>
          <w:t xml:space="preserve"> </w:t>
        </w:r>
        <w:r w:rsidR="00B620A7" w:rsidRPr="0095147A">
          <w:rPr>
            <w:color w:val="000000" w:themeColor="text1"/>
          </w:rPr>
          <w:t>Per-STA</w:t>
        </w:r>
        <w:r w:rsidR="00B620A7" w:rsidRPr="0095147A">
          <w:rPr>
            <w:color w:val="000000" w:themeColor="text1"/>
            <w:spacing w:val="-3"/>
          </w:rPr>
          <w:t xml:space="preserve"> </w:t>
        </w:r>
        <w:r w:rsidR="00B620A7" w:rsidRPr="0095147A">
          <w:rPr>
            <w:color w:val="000000" w:themeColor="text1"/>
          </w:rPr>
          <w:t>Profile</w:t>
        </w:r>
        <w:r w:rsidR="00B620A7" w:rsidRPr="0095147A">
          <w:rPr>
            <w:color w:val="000000" w:themeColor="text1"/>
            <w:spacing w:val="-5"/>
          </w:rPr>
          <w:t xml:space="preserve"> </w:t>
        </w:r>
        <w:r w:rsidR="00B620A7" w:rsidRPr="0095147A">
          <w:rPr>
            <w:color w:val="000000" w:themeColor="text1"/>
          </w:rPr>
          <w:t>subelement</w:t>
        </w:r>
        <w:r w:rsidR="00B620A7" w:rsidRPr="0095147A">
          <w:rPr>
            <w:color w:val="000000" w:themeColor="text1"/>
            <w:spacing w:val="-6"/>
          </w:rPr>
          <w:t xml:space="preserve"> </w:t>
        </w:r>
        <w:r w:rsidR="00B620A7" w:rsidRPr="0095147A">
          <w:rPr>
            <w:color w:val="000000" w:themeColor="text1"/>
          </w:rPr>
          <w:t>with</w:t>
        </w:r>
        <w:r w:rsidR="00B620A7" w:rsidRPr="0095147A">
          <w:rPr>
            <w:color w:val="000000" w:themeColor="text1"/>
            <w:spacing w:val="-3"/>
          </w:rPr>
          <w:t xml:space="preserve"> </w:t>
        </w:r>
        <w:del w:id="477" w:author="Gaurang Naik" w:date="2021-07-15T13:55:00Z">
          <w:r w:rsidR="00B620A7" w:rsidRPr="0095147A" w:rsidDel="007F20F3">
            <w:rPr>
              <w:color w:val="000000" w:themeColor="text1"/>
            </w:rPr>
            <w:delText>l</w:delText>
          </w:r>
        </w:del>
      </w:moveTo>
      <w:ins w:id="478" w:author="Gaurang Naik" w:date="2021-07-15T13:55:00Z">
        <w:r w:rsidR="007F20F3">
          <w:rPr>
            <w:color w:val="000000" w:themeColor="text1"/>
          </w:rPr>
          <w:t>L</w:t>
        </w:r>
      </w:ins>
      <w:moveTo w:id="479" w:author="Gaurang Naik" w:date="2021-07-09T21:21:00Z">
        <w:r w:rsidR="00B620A7" w:rsidRPr="0095147A">
          <w:rPr>
            <w:color w:val="000000" w:themeColor="text1"/>
          </w:rPr>
          <w:t>ink</w:t>
        </w:r>
        <w:r w:rsidR="00B620A7" w:rsidRPr="0095147A">
          <w:rPr>
            <w:color w:val="000000" w:themeColor="text1"/>
            <w:spacing w:val="-5"/>
          </w:rPr>
          <w:t xml:space="preserve"> </w:t>
        </w:r>
        <w:r w:rsidR="00B620A7" w:rsidRPr="0095147A">
          <w:rPr>
            <w:color w:val="000000" w:themeColor="text1"/>
          </w:rPr>
          <w:t>ID</w:t>
        </w:r>
        <w:r w:rsidR="00B620A7" w:rsidRPr="0095147A">
          <w:rPr>
            <w:color w:val="000000" w:themeColor="text1"/>
            <w:spacing w:val="-48"/>
          </w:rPr>
          <w:t xml:space="preserve"> </w:t>
        </w:r>
        <w:r w:rsidR="00B620A7" w:rsidRPr="0095147A">
          <w:rPr>
            <w:i/>
            <w:iCs/>
            <w:color w:val="000000" w:themeColor="text1"/>
          </w:rPr>
          <w:t>j</w:t>
        </w:r>
        <w:r w:rsidR="00B620A7" w:rsidRPr="0095147A">
          <w:rPr>
            <w:color w:val="000000" w:themeColor="text1"/>
          </w:rPr>
          <w:t>;</w:t>
        </w:r>
        <w:r w:rsidR="00B620A7" w:rsidRPr="0095147A">
          <w:rPr>
            <w:color w:val="000000" w:themeColor="text1"/>
            <w:spacing w:val="-4"/>
          </w:rPr>
          <w:t xml:space="preserve"> </w:t>
        </w:r>
        <w:r w:rsidR="00B620A7" w:rsidRPr="0095147A">
          <w:rPr>
            <w:color w:val="000000" w:themeColor="text1"/>
          </w:rPr>
          <w:t>otherwise</w:t>
        </w:r>
        <w:r w:rsidR="00B620A7" w:rsidRPr="0095147A">
          <w:rPr>
            <w:color w:val="000000" w:themeColor="text1"/>
            <w:spacing w:val="-3"/>
          </w:rPr>
          <w:t xml:space="preserve"> </w:t>
        </w:r>
        <w:r w:rsidR="00B620A7" w:rsidRPr="0095147A">
          <w:rPr>
            <w:color w:val="000000" w:themeColor="text1"/>
          </w:rPr>
          <w:t>it</w:t>
        </w:r>
        <w:r w:rsidR="00B620A7" w:rsidRPr="0095147A">
          <w:rPr>
            <w:color w:val="000000" w:themeColor="text1"/>
            <w:spacing w:val="-3"/>
          </w:rPr>
          <w:t xml:space="preserve"> </w:t>
        </w:r>
        <w:r w:rsidR="00B620A7" w:rsidRPr="0095147A">
          <w:rPr>
            <w:color w:val="000000" w:themeColor="text1"/>
          </w:rPr>
          <w:t>is</w:t>
        </w:r>
        <w:r w:rsidR="00B620A7" w:rsidRPr="0095147A">
          <w:rPr>
            <w:color w:val="000000" w:themeColor="text1"/>
            <w:spacing w:val="-3"/>
          </w:rPr>
          <w:t xml:space="preserve"> </w:t>
        </w:r>
        <w:r w:rsidR="00B620A7" w:rsidRPr="0095147A">
          <w:rPr>
            <w:color w:val="000000" w:themeColor="text1"/>
          </w:rPr>
          <w:t>set</w:t>
        </w:r>
        <w:r w:rsidR="00B620A7" w:rsidRPr="0095147A">
          <w:rPr>
            <w:color w:val="000000" w:themeColor="text1"/>
            <w:spacing w:val="-3"/>
          </w:rPr>
          <w:t xml:space="preserve"> </w:t>
        </w:r>
        <w:r w:rsidR="00B620A7" w:rsidRPr="0095147A">
          <w:rPr>
            <w:color w:val="000000" w:themeColor="text1"/>
          </w:rPr>
          <w:t>to</w:t>
        </w:r>
        <w:r w:rsidR="00B620A7" w:rsidRPr="0095147A">
          <w:rPr>
            <w:color w:val="000000" w:themeColor="text1"/>
            <w:spacing w:val="-3"/>
          </w:rPr>
          <w:t xml:space="preserve"> </w:t>
        </w:r>
        <w:r w:rsidR="00B620A7" w:rsidRPr="0095147A">
          <w:rPr>
            <w:color w:val="000000" w:themeColor="text1"/>
          </w:rPr>
          <w:t>0.</w:t>
        </w:r>
        <w:r w:rsidR="00B620A7" w:rsidRPr="0095147A">
          <w:rPr>
            <w:color w:val="000000" w:themeColor="text1"/>
            <w:spacing w:val="-3"/>
          </w:rPr>
          <w:t xml:space="preserve"> </w:t>
        </w:r>
        <w:r w:rsidR="00B620A7" w:rsidRPr="0095147A">
          <w:rPr>
            <w:color w:val="000000" w:themeColor="text1"/>
          </w:rPr>
          <w:t>Bit</w:t>
        </w:r>
        <w:r w:rsidR="00B620A7" w:rsidRPr="0095147A">
          <w:rPr>
            <w:color w:val="000000" w:themeColor="text1"/>
            <w:spacing w:val="-3"/>
          </w:rPr>
          <w:t xml:space="preserve"> </w:t>
        </w:r>
        <w:r w:rsidR="00B620A7" w:rsidRPr="0095147A">
          <w:rPr>
            <w:color w:val="000000" w:themeColor="text1"/>
          </w:rPr>
          <w:t>B</w:t>
        </w:r>
        <w:r w:rsidR="00B620A7" w:rsidRPr="0095147A">
          <w:rPr>
            <w:i/>
            <w:iCs/>
            <w:color w:val="000000" w:themeColor="text1"/>
            <w:position w:val="-5"/>
            <w:sz w:val="16"/>
            <w:szCs w:val="16"/>
          </w:rPr>
          <w:t>i</w:t>
        </w:r>
        <w:r w:rsidR="00B620A7" w:rsidRPr="0095147A">
          <w:rPr>
            <w:i/>
            <w:iCs/>
            <w:color w:val="000000" w:themeColor="text1"/>
            <w:spacing w:val="6"/>
            <w:position w:val="-5"/>
            <w:sz w:val="16"/>
            <w:szCs w:val="16"/>
          </w:rPr>
          <w:t xml:space="preserve"> </w:t>
        </w:r>
        <w:r w:rsidR="00B620A7" w:rsidRPr="0095147A">
          <w:rPr>
            <w:color w:val="000000" w:themeColor="text1"/>
          </w:rPr>
          <w:t>in</w:t>
        </w:r>
        <w:r w:rsidR="00B620A7" w:rsidRPr="0095147A">
          <w:rPr>
            <w:color w:val="000000" w:themeColor="text1"/>
            <w:spacing w:val="-3"/>
          </w:rPr>
          <w:t xml:space="preserve"> </w:t>
        </w:r>
        <w:r w:rsidR="00B620A7" w:rsidRPr="0095147A">
          <w:rPr>
            <w:color w:val="000000" w:themeColor="text1"/>
          </w:rPr>
          <w:t>the</w:t>
        </w:r>
        <w:r w:rsidR="00B620A7" w:rsidRPr="0095147A">
          <w:rPr>
            <w:color w:val="000000" w:themeColor="text1"/>
            <w:spacing w:val="-3"/>
          </w:rPr>
          <w:t xml:space="preserve"> </w:t>
        </w:r>
        <w:r w:rsidR="00B620A7" w:rsidRPr="0095147A">
          <w:rPr>
            <w:color w:val="000000" w:themeColor="text1"/>
          </w:rPr>
          <w:t>NSTR</w:t>
        </w:r>
        <w:r w:rsidR="00B620A7" w:rsidRPr="0095147A">
          <w:rPr>
            <w:color w:val="000000" w:themeColor="text1"/>
            <w:spacing w:val="-4"/>
          </w:rPr>
          <w:t xml:space="preserve"> </w:t>
        </w:r>
        <w:r w:rsidR="00B620A7" w:rsidRPr="0095147A">
          <w:rPr>
            <w:color w:val="000000" w:themeColor="text1"/>
          </w:rPr>
          <w:t>Indication</w:t>
        </w:r>
        <w:r w:rsidR="00B620A7" w:rsidRPr="0095147A">
          <w:rPr>
            <w:color w:val="000000" w:themeColor="text1"/>
            <w:spacing w:val="-3"/>
          </w:rPr>
          <w:t xml:space="preserve"> </w:t>
        </w:r>
        <w:r w:rsidR="00B620A7" w:rsidRPr="0095147A">
          <w:rPr>
            <w:color w:val="000000" w:themeColor="text1"/>
          </w:rPr>
          <w:t>Bitmap</w:t>
        </w:r>
        <w:r w:rsidR="00B620A7" w:rsidRPr="0095147A">
          <w:rPr>
            <w:color w:val="000000" w:themeColor="text1"/>
            <w:spacing w:val="-3"/>
          </w:rPr>
          <w:t xml:space="preserve"> </w:t>
        </w:r>
        <w:r w:rsidR="00B620A7" w:rsidRPr="0095147A">
          <w:rPr>
            <w:color w:val="000000" w:themeColor="text1"/>
          </w:rPr>
          <w:t>field</w:t>
        </w:r>
        <w:r w:rsidR="00B620A7" w:rsidRPr="0095147A">
          <w:rPr>
            <w:color w:val="000000" w:themeColor="text1"/>
            <w:spacing w:val="-4"/>
          </w:rPr>
          <w:t xml:space="preserve"> </w:t>
        </w:r>
        <w:r w:rsidR="00B620A7" w:rsidRPr="0095147A">
          <w:rPr>
            <w:color w:val="000000" w:themeColor="text1"/>
          </w:rPr>
          <w:t>included</w:t>
        </w:r>
        <w:r w:rsidR="00B620A7" w:rsidRPr="0095147A">
          <w:rPr>
            <w:color w:val="000000" w:themeColor="text1"/>
            <w:spacing w:val="-3"/>
          </w:rPr>
          <w:t xml:space="preserve"> </w:t>
        </w:r>
        <w:r w:rsidR="00B620A7" w:rsidRPr="0095147A">
          <w:rPr>
            <w:color w:val="000000" w:themeColor="text1"/>
          </w:rPr>
          <w:t>in</w:t>
        </w:r>
        <w:r w:rsidR="00B620A7" w:rsidRPr="0095147A">
          <w:rPr>
            <w:color w:val="000000" w:themeColor="text1"/>
            <w:spacing w:val="-4"/>
          </w:rPr>
          <w:t xml:space="preserve"> </w:t>
        </w:r>
        <w:r w:rsidR="00B620A7" w:rsidRPr="0095147A">
          <w:rPr>
            <w:color w:val="000000" w:themeColor="text1"/>
          </w:rPr>
          <w:t>the</w:t>
        </w:r>
        <w:r w:rsidR="00B620A7" w:rsidRPr="0095147A">
          <w:rPr>
            <w:color w:val="000000" w:themeColor="text1"/>
            <w:spacing w:val="-4"/>
          </w:rPr>
          <w:t xml:space="preserve"> </w:t>
        </w:r>
        <w:r w:rsidR="00B620A7" w:rsidRPr="0095147A">
          <w:rPr>
            <w:color w:val="000000" w:themeColor="text1"/>
          </w:rPr>
          <w:t>Per-STA</w:t>
        </w:r>
        <w:r w:rsidR="00B620A7" w:rsidRPr="0095147A">
          <w:rPr>
            <w:color w:val="000000" w:themeColor="text1"/>
            <w:spacing w:val="-2"/>
          </w:rPr>
          <w:t xml:space="preserve"> </w:t>
        </w:r>
        <w:r w:rsidR="00B620A7" w:rsidRPr="0095147A">
          <w:rPr>
            <w:color w:val="000000" w:themeColor="text1"/>
          </w:rPr>
          <w:t>Profile</w:t>
        </w:r>
        <w:r w:rsidR="00B620A7" w:rsidRPr="0095147A">
          <w:rPr>
            <w:color w:val="000000" w:themeColor="text1"/>
            <w:spacing w:val="-3"/>
          </w:rPr>
          <w:t xml:space="preserve"> </w:t>
        </w:r>
        <w:r w:rsidR="00B620A7" w:rsidRPr="0095147A">
          <w:rPr>
            <w:color w:val="000000" w:themeColor="text1"/>
          </w:rPr>
          <w:t>subelement</w:t>
        </w:r>
        <w:r w:rsidR="00B620A7" w:rsidRPr="0095147A">
          <w:rPr>
            <w:color w:val="000000" w:themeColor="text1"/>
            <w:spacing w:val="-1"/>
          </w:rPr>
          <w:t xml:space="preserve"> </w:t>
        </w:r>
        <w:r w:rsidR="00B620A7" w:rsidRPr="0095147A">
          <w:rPr>
            <w:color w:val="000000" w:themeColor="text1"/>
          </w:rPr>
          <w:t>with</w:t>
        </w:r>
        <w:r w:rsidR="00B620A7" w:rsidRPr="0095147A">
          <w:rPr>
            <w:color w:val="000000" w:themeColor="text1"/>
            <w:spacing w:val="-1"/>
          </w:rPr>
          <w:t xml:space="preserve"> </w:t>
        </w:r>
        <w:r w:rsidR="00B620A7" w:rsidRPr="0095147A">
          <w:rPr>
            <w:color w:val="000000" w:themeColor="text1"/>
          </w:rPr>
          <w:t>Link ID subfield equal to</w:t>
        </w:r>
        <w:r w:rsidR="00B620A7" w:rsidRPr="0095147A">
          <w:rPr>
            <w:color w:val="000000" w:themeColor="text1"/>
            <w:spacing w:val="-1"/>
          </w:rPr>
          <w:t xml:space="preserve"> </w:t>
        </w:r>
        <w:r w:rsidR="00B620A7" w:rsidRPr="0095147A">
          <w:rPr>
            <w:i/>
            <w:iCs/>
            <w:color w:val="000000" w:themeColor="text1"/>
          </w:rPr>
          <w:t xml:space="preserve">i </w:t>
        </w:r>
        <w:r w:rsidR="00B620A7" w:rsidRPr="0095147A">
          <w:rPr>
            <w:color w:val="000000" w:themeColor="text1"/>
          </w:rPr>
          <w:t>is</w:t>
        </w:r>
        <w:r w:rsidR="00B620A7" w:rsidRPr="0095147A">
          <w:rPr>
            <w:color w:val="000000" w:themeColor="text1"/>
            <w:spacing w:val="-1"/>
          </w:rPr>
          <w:t xml:space="preserve"> </w:t>
        </w:r>
        <w:r w:rsidR="00B620A7" w:rsidRPr="0095147A">
          <w:rPr>
            <w:color w:val="000000" w:themeColor="text1"/>
          </w:rPr>
          <w:t>reserved.</w:t>
        </w:r>
      </w:moveTo>
      <w:ins w:id="480" w:author="Gaurang Naik" w:date="2021-07-10T19:33:00Z">
        <w:r w:rsidR="00603BBD" w:rsidRPr="0095147A">
          <w:rPr>
            <w:color w:val="000000" w:themeColor="text1"/>
          </w:rPr>
          <w:t>(#8288)</w:t>
        </w:r>
      </w:ins>
    </w:p>
    <w:moveToRangeEnd w:id="470"/>
    <w:p w14:paraId="48C9CFA8" w14:textId="49C295EA"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w:t>
      </w:r>
      <w:r w:rsidRPr="0095147A">
        <w:rPr>
          <w:color w:val="000000" w:themeColor="text1"/>
          <w:spacing w:val="-4"/>
        </w:rPr>
        <w:t xml:space="preserve"> </w:t>
      </w:r>
      <w:r w:rsidRPr="0095147A">
        <w:rPr>
          <w:color w:val="000000" w:themeColor="text1"/>
        </w:rPr>
        <w:t>contents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Profile</w:t>
      </w:r>
      <w:r w:rsidRPr="0095147A">
        <w:rPr>
          <w:color w:val="000000" w:themeColor="text1"/>
          <w:spacing w:val="-4"/>
        </w:rPr>
        <w:t xml:space="preserve"> </w:t>
      </w:r>
      <w:r w:rsidRPr="0095147A">
        <w:rPr>
          <w:color w:val="000000" w:themeColor="text1"/>
        </w:rPr>
        <w:t>field</w:t>
      </w:r>
      <w:r w:rsidRPr="0095147A">
        <w:rPr>
          <w:color w:val="000000" w:themeColor="text1"/>
          <w:spacing w:val="-3"/>
        </w:rPr>
        <w:t xml:space="preserve"> </w:t>
      </w:r>
      <w:del w:id="481" w:author="Gaurang Naik" w:date="2021-07-09T21:59:00Z">
        <w:r w:rsidRPr="0095147A" w:rsidDel="000D0EC7">
          <w:rPr>
            <w:color w:val="000000" w:themeColor="text1"/>
          </w:rPr>
          <w:delText>when</w:delText>
        </w:r>
        <w:r w:rsidRPr="0095147A" w:rsidDel="000D0EC7">
          <w:rPr>
            <w:color w:val="000000" w:themeColor="text1"/>
            <w:spacing w:val="-4"/>
          </w:rPr>
          <w:delText xml:space="preserve"> </w:delText>
        </w:r>
        <w:r w:rsidRPr="0095147A" w:rsidDel="000D0EC7">
          <w:rPr>
            <w:color w:val="000000" w:themeColor="text1"/>
          </w:rPr>
          <w:delText>a</w:delText>
        </w:r>
        <w:r w:rsidRPr="0095147A" w:rsidDel="000D0EC7">
          <w:rPr>
            <w:color w:val="000000" w:themeColor="text1"/>
            <w:spacing w:val="-3"/>
          </w:rPr>
          <w:delText xml:space="preserve"> </w:delText>
        </w:r>
        <w:r w:rsidRPr="0095147A" w:rsidDel="000D0EC7">
          <w:rPr>
            <w:color w:val="000000" w:themeColor="text1"/>
          </w:rPr>
          <w:delText>STA</w:delText>
        </w:r>
        <w:r w:rsidRPr="0095147A" w:rsidDel="000D0EC7">
          <w:rPr>
            <w:color w:val="000000" w:themeColor="text1"/>
            <w:spacing w:val="-4"/>
          </w:rPr>
          <w:delText xml:space="preserve"> </w:delText>
        </w:r>
        <w:r w:rsidRPr="0095147A" w:rsidDel="000D0EC7">
          <w:rPr>
            <w:color w:val="000000" w:themeColor="text1"/>
          </w:rPr>
          <w:delText>affiliated</w:delText>
        </w:r>
        <w:r w:rsidRPr="0095147A" w:rsidDel="000D0EC7">
          <w:rPr>
            <w:color w:val="000000" w:themeColor="text1"/>
            <w:spacing w:val="-3"/>
          </w:rPr>
          <w:delText xml:space="preserve"> </w:delText>
        </w:r>
        <w:r w:rsidRPr="0095147A" w:rsidDel="000D0EC7">
          <w:rPr>
            <w:color w:val="000000" w:themeColor="text1"/>
          </w:rPr>
          <w:delText>with</w:delText>
        </w:r>
        <w:r w:rsidRPr="0095147A" w:rsidDel="000D0EC7">
          <w:rPr>
            <w:color w:val="000000" w:themeColor="text1"/>
            <w:spacing w:val="-2"/>
          </w:rPr>
          <w:delText xml:space="preserve"> </w:delText>
        </w:r>
        <w:r w:rsidRPr="0095147A" w:rsidDel="000D0EC7">
          <w:rPr>
            <w:color w:val="000000" w:themeColor="text1"/>
          </w:rPr>
          <w:delText>an</w:delText>
        </w:r>
        <w:r w:rsidRPr="0095147A" w:rsidDel="000D0EC7">
          <w:rPr>
            <w:color w:val="000000" w:themeColor="text1"/>
            <w:spacing w:val="-4"/>
          </w:rPr>
          <w:delText xml:space="preserve"> </w:delText>
        </w:r>
        <w:r w:rsidRPr="0095147A" w:rsidDel="000D0EC7">
          <w:rPr>
            <w:color w:val="000000" w:themeColor="text1"/>
          </w:rPr>
          <w:delText>MLD</w:delText>
        </w:r>
        <w:r w:rsidRPr="0095147A" w:rsidDel="000D0EC7">
          <w:rPr>
            <w:color w:val="000000" w:themeColor="text1"/>
            <w:spacing w:val="-2"/>
          </w:rPr>
          <w:delText xml:space="preserve"> </w:delText>
        </w:r>
        <w:r w:rsidRPr="0095147A" w:rsidDel="000D0EC7">
          <w:rPr>
            <w:color w:val="000000" w:themeColor="text1"/>
          </w:rPr>
          <w:delText>transmits</w:delText>
        </w:r>
        <w:r w:rsidRPr="0095147A" w:rsidDel="000D0EC7">
          <w:rPr>
            <w:color w:val="000000" w:themeColor="text1"/>
            <w:spacing w:val="-3"/>
          </w:rPr>
          <w:delText xml:space="preserve"> </w:delText>
        </w:r>
        <w:r w:rsidRPr="0095147A" w:rsidDel="000D0EC7">
          <w:rPr>
            <w:color w:val="000000" w:themeColor="text1"/>
          </w:rPr>
          <w:delText>the</w:delText>
        </w:r>
        <w:r w:rsidRPr="0095147A" w:rsidDel="000D0EC7">
          <w:rPr>
            <w:color w:val="000000" w:themeColor="text1"/>
            <w:spacing w:val="-3"/>
          </w:rPr>
          <w:delText xml:space="preserve"> </w:delText>
        </w:r>
        <w:r w:rsidRPr="0095147A" w:rsidDel="000D0EC7">
          <w:rPr>
            <w:color w:val="000000" w:themeColor="text1"/>
          </w:rPr>
          <w:delText>Basic</w:delText>
        </w:r>
        <w:r w:rsidRPr="0095147A" w:rsidDel="000D0EC7">
          <w:rPr>
            <w:color w:val="000000" w:themeColor="text1"/>
            <w:spacing w:val="-2"/>
          </w:rPr>
          <w:delText xml:space="preserve"> </w:delText>
        </w:r>
        <w:r w:rsidRPr="0095147A" w:rsidDel="000D0EC7">
          <w:rPr>
            <w:color w:val="000000" w:themeColor="text1"/>
          </w:rPr>
          <w:delText>variant</w:delText>
        </w:r>
        <w:r w:rsidRPr="0095147A" w:rsidDel="000D0EC7">
          <w:rPr>
            <w:color w:val="000000" w:themeColor="text1"/>
            <w:spacing w:val="-4"/>
          </w:rPr>
          <w:delText xml:space="preserve"> </w:delText>
        </w:r>
        <w:r w:rsidRPr="0095147A" w:rsidDel="000D0EC7">
          <w:rPr>
            <w:color w:val="000000" w:themeColor="text1"/>
          </w:rPr>
          <w:delText>Multi-</w:delText>
        </w:r>
        <w:r w:rsidRPr="0095147A" w:rsidDel="000D0EC7">
          <w:rPr>
            <w:color w:val="000000" w:themeColor="text1"/>
            <w:spacing w:val="-47"/>
          </w:rPr>
          <w:delText xml:space="preserve"> </w:delText>
        </w:r>
        <w:r w:rsidRPr="0095147A" w:rsidDel="000D0EC7">
          <w:rPr>
            <w:color w:val="000000" w:themeColor="text1"/>
          </w:rPr>
          <w:delText>Link</w:delText>
        </w:r>
        <w:r w:rsidRPr="0095147A" w:rsidDel="000D0EC7">
          <w:rPr>
            <w:color w:val="000000" w:themeColor="text1"/>
            <w:spacing w:val="-2"/>
          </w:rPr>
          <w:delText xml:space="preserve"> </w:delText>
        </w:r>
        <w:r w:rsidRPr="0095147A" w:rsidDel="000D0EC7">
          <w:rPr>
            <w:color w:val="000000" w:themeColor="text1"/>
          </w:rPr>
          <w:delText>element</w:delText>
        </w:r>
        <w:r w:rsidRPr="0095147A" w:rsidDel="000D0EC7">
          <w:rPr>
            <w:color w:val="000000" w:themeColor="text1"/>
            <w:spacing w:val="-2"/>
          </w:rPr>
          <w:delText xml:space="preserve"> </w:delText>
        </w:r>
      </w:del>
      <w:ins w:id="482" w:author="Gaurang Naik" w:date="2021-07-09T21:59:00Z">
        <w:r w:rsidR="000D0EC7" w:rsidRPr="0095147A">
          <w:rPr>
            <w:color w:val="000000" w:themeColor="text1"/>
            <w:spacing w:val="-2"/>
          </w:rPr>
          <w:t>(#</w:t>
        </w:r>
        <w:r w:rsidR="00BE004F" w:rsidRPr="0095147A">
          <w:rPr>
            <w:color w:val="000000" w:themeColor="text1"/>
            <w:spacing w:val="-2"/>
          </w:rPr>
          <w:t>4735</w:t>
        </w:r>
        <w:r w:rsidR="000D0EC7" w:rsidRPr="0095147A">
          <w:rPr>
            <w:color w:val="000000" w:themeColor="text1"/>
            <w:spacing w:val="-2"/>
          </w:rPr>
          <w:t xml:space="preserve">) </w:t>
        </w:r>
      </w:ins>
      <w:r w:rsidRPr="0095147A">
        <w:rPr>
          <w:color w:val="000000" w:themeColor="text1"/>
        </w:rPr>
        <w:t>are</w:t>
      </w:r>
      <w:r w:rsidRPr="0095147A">
        <w:rPr>
          <w:color w:val="000000" w:themeColor="text1"/>
          <w:spacing w:val="-2"/>
        </w:rPr>
        <w:t xml:space="preserve"> </w:t>
      </w:r>
      <w:r w:rsidRPr="0095147A">
        <w:rPr>
          <w:color w:val="000000" w:themeColor="text1"/>
        </w:rPr>
        <w:t>defined</w:t>
      </w:r>
      <w:r w:rsidRPr="0095147A">
        <w:rPr>
          <w:color w:val="000000" w:themeColor="text1"/>
          <w:spacing w:val="-3"/>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35.3.2.2</w:t>
      </w:r>
      <w:r w:rsidRPr="0095147A">
        <w:rPr>
          <w:color w:val="000000" w:themeColor="text1"/>
          <w:spacing w:val="-2"/>
        </w:rPr>
        <w:t xml:space="preserve"> </w:t>
      </w:r>
      <w:r w:rsidRPr="0095147A">
        <w:rPr>
          <w:color w:val="000000" w:themeColor="text1"/>
        </w:rPr>
        <w:t>(Advertisement</w:t>
      </w:r>
      <w:r w:rsidRPr="0095147A">
        <w:rPr>
          <w:color w:val="000000" w:themeColor="text1"/>
          <w:spacing w:val="-1"/>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complete</w:t>
      </w:r>
      <w:r w:rsidRPr="0095147A">
        <w:rPr>
          <w:color w:val="000000" w:themeColor="text1"/>
          <w:spacing w:val="-3"/>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partial</w:t>
      </w:r>
      <w:r w:rsidRPr="0095147A">
        <w:rPr>
          <w:color w:val="000000" w:themeColor="text1"/>
          <w:spacing w:val="-1"/>
        </w:rPr>
        <w:t xml:space="preserve"> </w:t>
      </w:r>
      <w:r w:rsidRPr="0095147A">
        <w:rPr>
          <w:color w:val="000000" w:themeColor="text1"/>
        </w:rPr>
        <w:t>per-link</w:t>
      </w:r>
      <w:r w:rsidRPr="0095147A">
        <w:rPr>
          <w:color w:val="000000" w:themeColor="text1"/>
          <w:spacing w:val="-2"/>
        </w:rPr>
        <w:t xml:space="preserve"> </w:t>
      </w:r>
      <w:r w:rsidRPr="0095147A">
        <w:rPr>
          <w:color w:val="000000" w:themeColor="text1"/>
        </w:rPr>
        <w:t>information).</w:t>
      </w:r>
    </w:p>
    <w:p w14:paraId="3170F9F6" w14:textId="48FE0A6C" w:rsidR="00695BDD" w:rsidRPr="0095147A" w:rsidRDefault="00695BDD" w:rsidP="00307E15">
      <w:pPr>
        <w:pStyle w:val="BodyText0"/>
        <w:kinsoku w:val="0"/>
        <w:overflowPunct w:val="0"/>
        <w:spacing w:line="252" w:lineRule="auto"/>
        <w:ind w:right="457"/>
        <w:jc w:val="both"/>
        <w:rPr>
          <w:color w:val="000000" w:themeColor="text1"/>
        </w:rPr>
      </w:pPr>
      <w:r w:rsidRPr="0095147A">
        <w:rPr>
          <w:color w:val="000000" w:themeColor="text1"/>
        </w:rPr>
        <w:t>The Vendor Specific subelements have the same format as their corresponding elements (see 9.4.2.25 (Vendor Specific element)). Zero or more Vendor Specific subelements are included in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list of optional subelements.</w:t>
      </w:r>
    </w:p>
    <w:p w14:paraId="371820C2" w14:textId="5CB37F1E" w:rsidR="00CA0A31" w:rsidRDefault="00392978" w:rsidP="00392978">
      <w:pPr>
        <w:pStyle w:val="T"/>
        <w:spacing w:after="0" w:line="240" w:lineRule="auto"/>
        <w:rPr>
          <w:ins w:id="483" w:author="Gaurang Naik" w:date="2021-07-15T13:43:00Z"/>
          <w:rFonts w:ascii="Arial" w:hAnsi="Arial" w:cs="Arial"/>
          <w:b/>
          <w:bCs/>
          <w:color w:val="000000" w:themeColor="text1"/>
        </w:rPr>
      </w:pPr>
      <w:r w:rsidRPr="00392978">
        <w:rPr>
          <w:rFonts w:ascii="Arial" w:hAnsi="Arial" w:cs="Arial"/>
          <w:b/>
          <w:bCs/>
          <w:color w:val="000000" w:themeColor="text1"/>
        </w:rPr>
        <w:t>35.3.4.4 Multi-Link element usage rules in the context of discovery</w:t>
      </w:r>
    </w:p>
    <w:p w14:paraId="68836670" w14:textId="5BAA5BA0" w:rsidR="00522FC5" w:rsidRPr="00522FC5" w:rsidRDefault="00522FC5" w:rsidP="00692C96">
      <w:pPr>
        <w:pStyle w:val="T"/>
        <w:spacing w:after="0" w:line="240" w:lineRule="auto"/>
        <w:rPr>
          <w:b/>
          <w:bCs/>
          <w:i/>
          <w:iCs/>
          <w:color w:val="000000" w:themeColor="text1"/>
        </w:rPr>
      </w:pPr>
      <w:r w:rsidRPr="00522FC5">
        <w:rPr>
          <w:b/>
          <w:bCs/>
          <w:i/>
          <w:iCs/>
          <w:color w:val="000000" w:themeColor="text1"/>
          <w:highlight w:val="yellow"/>
        </w:rPr>
        <w:t>TGbe editor: Please revise the following paragraphs as shown below</w:t>
      </w:r>
      <w:r w:rsidR="00AE61FE">
        <w:rPr>
          <w:b/>
          <w:bCs/>
          <w:i/>
          <w:iCs/>
          <w:color w:val="000000" w:themeColor="text1"/>
          <w:highlight w:val="yellow"/>
        </w:rPr>
        <w:t>. Please note that the baseline is the approved text in doc 11-21/569r2</w:t>
      </w:r>
      <w:r w:rsidRPr="00522FC5">
        <w:rPr>
          <w:b/>
          <w:bCs/>
          <w:i/>
          <w:iCs/>
          <w:color w:val="000000" w:themeColor="text1"/>
          <w:highlight w:val="yellow"/>
        </w:rPr>
        <w:t>:</w:t>
      </w:r>
    </w:p>
    <w:p w14:paraId="73D5EB58" w14:textId="5C5CA06D" w:rsidR="00692C96" w:rsidRPr="00692C96" w:rsidRDefault="00692C96" w:rsidP="00692C96">
      <w:pPr>
        <w:pStyle w:val="T"/>
        <w:spacing w:after="0" w:line="240" w:lineRule="auto"/>
        <w:rPr>
          <w:color w:val="000000" w:themeColor="text1"/>
        </w:rPr>
      </w:pPr>
      <w:r w:rsidRPr="00692C96">
        <w:rPr>
          <w:color w:val="000000" w:themeColor="text1"/>
        </w:rPr>
        <w:t>The Common Info field of the Basic variant Multi-Link element carried in the Beacon frame or Probe Response frame shall</w:t>
      </w:r>
    </w:p>
    <w:p w14:paraId="70B2820E" w14:textId="55E7E83D" w:rsidR="00692C96" w:rsidRPr="00692C96" w:rsidRDefault="00692C96" w:rsidP="00692C96">
      <w:pPr>
        <w:pStyle w:val="T"/>
        <w:numPr>
          <w:ilvl w:val="0"/>
          <w:numId w:val="3"/>
        </w:numPr>
        <w:spacing w:before="0" w:after="0" w:line="240" w:lineRule="auto"/>
        <w:rPr>
          <w:color w:val="000000" w:themeColor="text1"/>
        </w:rPr>
      </w:pPr>
      <w:r w:rsidRPr="00692C96">
        <w:rPr>
          <w:color w:val="000000" w:themeColor="text1"/>
        </w:rPr>
        <w:t xml:space="preserve">include the MLD MAC address subfield for the AP MLD with which the AP is affiliated </w:t>
      </w:r>
    </w:p>
    <w:p w14:paraId="0B34534B" w14:textId="6434046C" w:rsidR="00692C96" w:rsidRPr="00692C96" w:rsidRDefault="00692C96" w:rsidP="00E2587E">
      <w:pPr>
        <w:pStyle w:val="T"/>
        <w:numPr>
          <w:ilvl w:val="0"/>
          <w:numId w:val="3"/>
        </w:numPr>
        <w:spacing w:before="0" w:after="0" w:line="240" w:lineRule="auto"/>
        <w:rPr>
          <w:color w:val="000000" w:themeColor="text1"/>
        </w:rPr>
      </w:pPr>
      <w:r w:rsidRPr="00692C96">
        <w:rPr>
          <w:color w:val="000000" w:themeColor="text1"/>
        </w:rPr>
        <w:t xml:space="preserve">include the </w:t>
      </w:r>
      <w:ins w:id="484" w:author="Gaurang Naik" w:date="2021-07-15T13:46:00Z">
        <w:r w:rsidR="00522FC5">
          <w:rPr>
            <w:color w:val="000000" w:themeColor="text1"/>
          </w:rPr>
          <w:t xml:space="preserve">Transmitting </w:t>
        </w:r>
      </w:ins>
      <w:r w:rsidRPr="00692C96">
        <w:rPr>
          <w:color w:val="000000" w:themeColor="text1"/>
        </w:rPr>
        <w:t xml:space="preserve">Link </w:t>
      </w:r>
      <w:del w:id="485" w:author="Gaurang Naik" w:date="2021-07-15T13:46:00Z">
        <w:r w:rsidRPr="00692C96" w:rsidDel="00522FC5">
          <w:rPr>
            <w:color w:val="000000" w:themeColor="text1"/>
          </w:rPr>
          <w:delText xml:space="preserve">ID </w:delText>
        </w:r>
      </w:del>
      <w:r w:rsidRPr="00692C96">
        <w:rPr>
          <w:color w:val="000000" w:themeColor="text1"/>
        </w:rPr>
        <w:t xml:space="preserve">Info </w:t>
      </w:r>
      <w:ins w:id="486" w:author="Gaurang Naik" w:date="2021-07-15T13:47:00Z">
        <w:r w:rsidR="0078455A">
          <w:rPr>
            <w:color w:val="000000" w:themeColor="text1"/>
          </w:rPr>
          <w:t xml:space="preserve">(#6704) </w:t>
        </w:r>
      </w:ins>
      <w:r w:rsidRPr="00692C96">
        <w:rPr>
          <w:color w:val="000000" w:themeColor="text1"/>
        </w:rPr>
        <w:t xml:space="preserve">subfield for the AP by setting the </w:t>
      </w:r>
      <w:ins w:id="487" w:author="Gaurang Naik" w:date="2021-07-15T13:46:00Z">
        <w:r w:rsidR="0078455A">
          <w:rPr>
            <w:color w:val="000000" w:themeColor="text1"/>
          </w:rPr>
          <w:t>Transm</w:t>
        </w:r>
      </w:ins>
      <w:ins w:id="488" w:author="Gaurang Naik" w:date="2021-07-15T13:47:00Z">
        <w:r w:rsidR="0078455A">
          <w:rPr>
            <w:color w:val="000000" w:themeColor="text1"/>
          </w:rPr>
          <w:t xml:space="preserve">itting </w:t>
        </w:r>
      </w:ins>
      <w:r w:rsidRPr="00692C96">
        <w:rPr>
          <w:color w:val="000000" w:themeColor="text1"/>
        </w:rPr>
        <w:t xml:space="preserve">Link </w:t>
      </w:r>
      <w:del w:id="489" w:author="Gaurang Naik" w:date="2021-07-15T13:47:00Z">
        <w:r w:rsidRPr="00692C96" w:rsidDel="0078455A">
          <w:rPr>
            <w:color w:val="000000" w:themeColor="text1"/>
          </w:rPr>
          <w:delText xml:space="preserve">ID </w:delText>
        </w:r>
      </w:del>
      <w:r w:rsidRPr="00692C96">
        <w:rPr>
          <w:color w:val="000000" w:themeColor="text1"/>
        </w:rPr>
        <w:t xml:space="preserve">Info Present </w:t>
      </w:r>
      <w:ins w:id="490" w:author="Gaurang Naik" w:date="2021-07-15T13:47:00Z">
        <w:r w:rsidR="0078455A">
          <w:rPr>
            <w:color w:val="000000" w:themeColor="text1"/>
          </w:rPr>
          <w:t xml:space="preserve">(#6704) </w:t>
        </w:r>
      </w:ins>
      <w:r w:rsidRPr="00692C96">
        <w:rPr>
          <w:color w:val="000000" w:themeColor="text1"/>
        </w:rPr>
        <w:t>subfield of the Multi- Link Control field of the Basic variant Multi-Link element to 1</w:t>
      </w:r>
    </w:p>
    <w:p w14:paraId="76F7C82D" w14:textId="76F0D5E9" w:rsidR="002008F7" w:rsidRDefault="00692C96" w:rsidP="00522FC5">
      <w:pPr>
        <w:pStyle w:val="T"/>
        <w:numPr>
          <w:ilvl w:val="0"/>
          <w:numId w:val="3"/>
        </w:numPr>
        <w:spacing w:before="0" w:after="0" w:line="240" w:lineRule="auto"/>
        <w:rPr>
          <w:color w:val="000000" w:themeColor="text1"/>
        </w:rPr>
      </w:pPr>
      <w:del w:id="491" w:author="Gaurang Naik" w:date="2021-07-15T13:46:00Z">
        <w:r w:rsidRPr="00692C96" w:rsidDel="00522FC5">
          <w:rPr>
            <w:color w:val="000000" w:themeColor="text1"/>
          </w:rPr>
          <w:delText>include the BSS Parameters Change Count subfield for the AP by setting the BSS Parameters Change Count Present subfield of the Multi-Link Control field of the Basic variant Multi-Link element to 1.</w:delText>
        </w:r>
      </w:del>
      <w:ins w:id="492" w:author="Gaurang Naik" w:date="2021-07-15T13:47:00Z">
        <w:r w:rsidR="00151BFE" w:rsidRPr="00151BFE">
          <w:rPr>
            <w:color w:val="000000" w:themeColor="text1"/>
          </w:rPr>
          <w:t xml:space="preserve"> </w:t>
        </w:r>
        <w:r w:rsidR="00151BFE">
          <w:rPr>
            <w:color w:val="000000" w:themeColor="text1"/>
          </w:rPr>
          <w:t>(#6704)</w:t>
        </w:r>
      </w:ins>
    </w:p>
    <w:p w14:paraId="4F844C6A" w14:textId="3971D746" w:rsidR="000B2D2F" w:rsidRDefault="000B2D2F" w:rsidP="000B2D2F">
      <w:pPr>
        <w:pStyle w:val="T"/>
        <w:spacing w:after="0" w:line="240" w:lineRule="auto"/>
        <w:rPr>
          <w:ins w:id="493" w:author="Gaurang Naik" w:date="2021-07-15T13:43:00Z"/>
          <w:rFonts w:ascii="Arial" w:hAnsi="Arial" w:cs="Arial"/>
          <w:b/>
          <w:bCs/>
          <w:color w:val="000000" w:themeColor="text1"/>
        </w:rPr>
      </w:pPr>
      <w:r w:rsidRPr="00392978">
        <w:rPr>
          <w:rFonts w:ascii="Arial" w:hAnsi="Arial" w:cs="Arial"/>
          <w:b/>
          <w:bCs/>
          <w:color w:val="000000" w:themeColor="text1"/>
        </w:rPr>
        <w:t>35.3.</w:t>
      </w:r>
      <w:r w:rsidR="00D30164">
        <w:rPr>
          <w:rFonts w:ascii="Arial" w:hAnsi="Arial" w:cs="Arial"/>
          <w:b/>
          <w:bCs/>
          <w:color w:val="000000" w:themeColor="text1"/>
        </w:rPr>
        <w:t>5</w:t>
      </w:r>
      <w:r w:rsidRPr="00392978">
        <w:rPr>
          <w:rFonts w:ascii="Arial" w:hAnsi="Arial" w:cs="Arial"/>
          <w:b/>
          <w:bCs/>
          <w:color w:val="000000" w:themeColor="text1"/>
        </w:rPr>
        <w:t xml:space="preserve">.4 Multi-Link element usage rules in the context of </w:t>
      </w:r>
      <w:r w:rsidR="00D30164">
        <w:rPr>
          <w:rFonts w:ascii="Arial" w:hAnsi="Arial" w:cs="Arial"/>
          <w:b/>
          <w:bCs/>
          <w:color w:val="000000" w:themeColor="text1"/>
        </w:rPr>
        <w:t>multi-link setup</w:t>
      </w:r>
    </w:p>
    <w:p w14:paraId="47BA54D4" w14:textId="3C07DE7C" w:rsidR="00FE2173" w:rsidRDefault="000B2D2F" w:rsidP="000B2D2F">
      <w:pPr>
        <w:pStyle w:val="T"/>
        <w:spacing w:before="0" w:after="0" w:line="240" w:lineRule="auto"/>
        <w:rPr>
          <w:color w:val="000000" w:themeColor="text1"/>
        </w:rPr>
      </w:pPr>
      <w:r w:rsidRPr="00522FC5">
        <w:rPr>
          <w:b/>
          <w:bCs/>
          <w:i/>
          <w:iCs/>
          <w:color w:val="000000" w:themeColor="text1"/>
          <w:highlight w:val="yellow"/>
        </w:rPr>
        <w:t>TGbe editor: Please revise the following paragraphs as shown below</w:t>
      </w:r>
      <w:r w:rsidR="00AE61FE">
        <w:rPr>
          <w:b/>
          <w:bCs/>
          <w:i/>
          <w:iCs/>
          <w:color w:val="000000" w:themeColor="text1"/>
          <w:highlight w:val="yellow"/>
        </w:rPr>
        <w:t>. Please note that the baseline is the approved text in doc 11-21/569r2</w:t>
      </w:r>
      <w:r w:rsidRPr="00522FC5">
        <w:rPr>
          <w:b/>
          <w:bCs/>
          <w:i/>
          <w:iCs/>
          <w:color w:val="000000" w:themeColor="text1"/>
          <w:highlight w:val="yellow"/>
        </w:rPr>
        <w:t>:</w:t>
      </w:r>
    </w:p>
    <w:p w14:paraId="5AA34617" w14:textId="77777777" w:rsidR="00FE2173" w:rsidRPr="00FE2173" w:rsidRDefault="00FE2173" w:rsidP="000B2D2F">
      <w:pPr>
        <w:pStyle w:val="T"/>
        <w:spacing w:after="0" w:line="240" w:lineRule="auto"/>
        <w:rPr>
          <w:color w:val="000000" w:themeColor="text1"/>
        </w:rPr>
      </w:pPr>
      <w:r w:rsidRPr="00FE2173">
        <w:rPr>
          <w:color w:val="000000" w:themeColor="text1"/>
        </w:rPr>
        <w:t>The Common Info field of the Basic variant Multi-Link element carried in the (Re)Association Request frame shall</w:t>
      </w:r>
    </w:p>
    <w:p w14:paraId="44C4C68F" w14:textId="72EE59F4" w:rsidR="00FE2173" w:rsidRPr="00FE2173" w:rsidRDefault="00FE2173" w:rsidP="00FE2173">
      <w:pPr>
        <w:pStyle w:val="T"/>
        <w:numPr>
          <w:ilvl w:val="0"/>
          <w:numId w:val="4"/>
        </w:numPr>
        <w:spacing w:before="0" w:after="0" w:line="240" w:lineRule="auto"/>
        <w:rPr>
          <w:color w:val="000000" w:themeColor="text1"/>
        </w:rPr>
      </w:pPr>
      <w:r w:rsidRPr="00FE2173">
        <w:rPr>
          <w:color w:val="000000" w:themeColor="text1"/>
        </w:rPr>
        <w:t>include the MLD MAC address subfield for the non-AP MLD with which the non-AP STA is affiliated</w:t>
      </w:r>
    </w:p>
    <w:p w14:paraId="1FF484E8" w14:textId="547C7128" w:rsidR="000B2D2F" w:rsidRDefault="00FE2173" w:rsidP="00FE2173">
      <w:pPr>
        <w:pStyle w:val="T"/>
        <w:numPr>
          <w:ilvl w:val="0"/>
          <w:numId w:val="4"/>
        </w:numPr>
        <w:spacing w:before="0" w:after="0" w:line="240" w:lineRule="auto"/>
        <w:rPr>
          <w:color w:val="000000" w:themeColor="text1"/>
        </w:rPr>
      </w:pPr>
      <w:r w:rsidRPr="00FE2173">
        <w:rPr>
          <w:color w:val="000000" w:themeColor="text1"/>
        </w:rPr>
        <w:t xml:space="preserve">not include the </w:t>
      </w:r>
      <w:ins w:id="494" w:author="Gaurang Naik" w:date="2021-07-15T13:49:00Z">
        <w:r w:rsidR="005F5D9A">
          <w:rPr>
            <w:color w:val="000000" w:themeColor="text1"/>
          </w:rPr>
          <w:t xml:space="preserve">Transmitting </w:t>
        </w:r>
      </w:ins>
      <w:r w:rsidRPr="00FE2173">
        <w:rPr>
          <w:color w:val="000000" w:themeColor="text1"/>
        </w:rPr>
        <w:t xml:space="preserve">Link </w:t>
      </w:r>
      <w:del w:id="495" w:author="Gaurang Naik" w:date="2021-07-15T13:49:00Z">
        <w:r w:rsidRPr="00FE2173" w:rsidDel="005F5D9A">
          <w:rPr>
            <w:color w:val="000000" w:themeColor="text1"/>
          </w:rPr>
          <w:delText xml:space="preserve">ID </w:delText>
        </w:r>
      </w:del>
      <w:r w:rsidRPr="00FE2173">
        <w:rPr>
          <w:color w:val="000000" w:themeColor="text1"/>
        </w:rPr>
        <w:t xml:space="preserve">Info </w:t>
      </w:r>
      <w:ins w:id="496" w:author="Gaurang Naik" w:date="2021-07-15T13:49:00Z">
        <w:r w:rsidR="005F5D9A">
          <w:rPr>
            <w:color w:val="000000" w:themeColor="text1"/>
          </w:rPr>
          <w:t xml:space="preserve">(#6704) </w:t>
        </w:r>
      </w:ins>
      <w:r w:rsidRPr="00FE2173">
        <w:rPr>
          <w:color w:val="000000" w:themeColor="text1"/>
        </w:rPr>
        <w:t xml:space="preserve">subfield by setting the </w:t>
      </w:r>
      <w:ins w:id="497" w:author="Gaurang Naik" w:date="2021-07-15T13:49:00Z">
        <w:r w:rsidR="005F5D9A">
          <w:rPr>
            <w:color w:val="000000" w:themeColor="text1"/>
          </w:rPr>
          <w:t xml:space="preserve">Transmitting </w:t>
        </w:r>
      </w:ins>
      <w:r w:rsidRPr="00FE2173">
        <w:rPr>
          <w:color w:val="000000" w:themeColor="text1"/>
        </w:rPr>
        <w:t xml:space="preserve">Link </w:t>
      </w:r>
      <w:del w:id="498" w:author="Gaurang Naik" w:date="2021-07-15T13:50:00Z">
        <w:r w:rsidRPr="00FE2173" w:rsidDel="005F5D9A">
          <w:rPr>
            <w:color w:val="000000" w:themeColor="text1"/>
          </w:rPr>
          <w:delText xml:space="preserve">ID </w:delText>
        </w:r>
      </w:del>
      <w:r w:rsidRPr="00FE2173">
        <w:rPr>
          <w:color w:val="000000" w:themeColor="text1"/>
        </w:rPr>
        <w:t xml:space="preserve">Info </w:t>
      </w:r>
      <w:ins w:id="499" w:author="Gaurang Naik" w:date="2021-07-15T13:50:00Z">
        <w:r w:rsidR="005F5D9A">
          <w:rPr>
            <w:color w:val="000000" w:themeColor="text1"/>
          </w:rPr>
          <w:t xml:space="preserve">(#6704) </w:t>
        </w:r>
      </w:ins>
      <w:r w:rsidRPr="00FE2173">
        <w:rPr>
          <w:color w:val="000000" w:themeColor="text1"/>
        </w:rPr>
        <w:t>Present subfield of the Multi-Link Control field of the Basic variant Multi-Link element to 0</w:t>
      </w:r>
    </w:p>
    <w:p w14:paraId="103F232A" w14:textId="64E8CCCF" w:rsidR="00FE2173" w:rsidRPr="00FE2173" w:rsidRDefault="00FE2173" w:rsidP="00FE2173">
      <w:pPr>
        <w:pStyle w:val="T"/>
        <w:numPr>
          <w:ilvl w:val="0"/>
          <w:numId w:val="4"/>
        </w:numPr>
        <w:spacing w:before="0" w:after="0" w:line="240" w:lineRule="auto"/>
        <w:rPr>
          <w:color w:val="000000" w:themeColor="text1"/>
        </w:rPr>
      </w:pPr>
      <w:del w:id="500" w:author="Gaurang Naik" w:date="2021-07-15T13:49:00Z">
        <w:r w:rsidRPr="00FE2173" w:rsidDel="003E08AD">
          <w:rPr>
            <w:color w:val="000000" w:themeColor="text1"/>
          </w:rPr>
          <w:delText>not include the BSS Parameters Change Count subfield by setting the BSS Parameters Change Count Present subfield of the Multi-Link Control field of the Basic variant Multi-Link element to 0.</w:delText>
        </w:r>
      </w:del>
      <w:ins w:id="501" w:author="Gaurang Naik" w:date="2021-07-15T13:49:00Z">
        <w:r w:rsidR="003E08AD">
          <w:rPr>
            <w:color w:val="000000" w:themeColor="text1"/>
          </w:rPr>
          <w:t xml:space="preserve"> (#6704)</w:t>
        </w:r>
      </w:ins>
    </w:p>
    <w:sectPr w:rsidR="00FE2173" w:rsidRPr="00FE2173"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A807" w14:textId="77777777" w:rsidR="007428D7" w:rsidRDefault="007428D7">
      <w:pPr>
        <w:spacing w:after="0" w:line="240" w:lineRule="auto"/>
      </w:pPr>
      <w:r>
        <w:separator/>
      </w:r>
    </w:p>
  </w:endnote>
  <w:endnote w:type="continuationSeparator" w:id="0">
    <w:p w14:paraId="451AC14E" w14:textId="77777777" w:rsidR="007428D7" w:rsidRDefault="007428D7">
      <w:pPr>
        <w:spacing w:after="0" w:line="240" w:lineRule="auto"/>
      </w:pPr>
      <w:r>
        <w:continuationSeparator/>
      </w:r>
    </w:p>
  </w:endnote>
  <w:endnote w:type="continuationNotice" w:id="1">
    <w:p w14:paraId="1865A19E" w14:textId="77777777" w:rsidR="007428D7" w:rsidRDefault="00742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2490" w14:textId="77777777" w:rsidR="007428D7" w:rsidRDefault="007428D7">
      <w:pPr>
        <w:spacing w:after="0" w:line="240" w:lineRule="auto"/>
      </w:pPr>
      <w:r>
        <w:separator/>
      </w:r>
    </w:p>
  </w:footnote>
  <w:footnote w:type="continuationSeparator" w:id="0">
    <w:p w14:paraId="0746C4E1" w14:textId="77777777" w:rsidR="007428D7" w:rsidRDefault="007428D7">
      <w:pPr>
        <w:spacing w:after="0" w:line="240" w:lineRule="auto"/>
      </w:pPr>
      <w:r>
        <w:continuationSeparator/>
      </w:r>
    </w:p>
  </w:footnote>
  <w:footnote w:type="continuationNotice" w:id="1">
    <w:p w14:paraId="1253D8EB" w14:textId="77777777" w:rsidR="007428D7" w:rsidRDefault="007428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137439C" w:rsidR="00886F33" w:rsidRPr="002D636E" w:rsidRDefault="00616D5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CD262E">
      <w:rPr>
        <w:rFonts w:ascii="Times New Roman" w:eastAsia="Malgun Gothic" w:hAnsi="Times New Roman" w:cs="Times New Roman"/>
        <w:b/>
        <w:sz w:val="28"/>
        <w:szCs w:val="20"/>
        <w:lang w:val="en-GB"/>
      </w:rPr>
      <w:t>1085r0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93298B6" w:rsidR="00886F33" w:rsidRPr="00DE6B44" w:rsidRDefault="00D502A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CD262E">
      <w:rPr>
        <w:rFonts w:ascii="Times New Roman" w:eastAsia="Malgun Gothic" w:hAnsi="Times New Roman" w:cs="Times New Roman"/>
        <w:b/>
        <w:sz w:val="28"/>
        <w:szCs w:val="20"/>
        <w:lang w:val="en-GB"/>
      </w:rPr>
      <w:t>1085r0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21CE"/>
    <w:rsid w:val="000A24A6"/>
    <w:rsid w:val="000A2757"/>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15DD"/>
    <w:rsid w:val="000B16B1"/>
    <w:rsid w:val="000B1AAB"/>
    <w:rsid w:val="000B1C77"/>
    <w:rsid w:val="000B2118"/>
    <w:rsid w:val="000B2D2F"/>
    <w:rsid w:val="000B3024"/>
    <w:rsid w:val="000B327F"/>
    <w:rsid w:val="000B3334"/>
    <w:rsid w:val="000B35BA"/>
    <w:rsid w:val="000B3897"/>
    <w:rsid w:val="000B4007"/>
    <w:rsid w:val="000B47A1"/>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68A"/>
    <w:rsid w:val="000E3834"/>
    <w:rsid w:val="000E3D4E"/>
    <w:rsid w:val="000E4102"/>
    <w:rsid w:val="000E4154"/>
    <w:rsid w:val="000E45BA"/>
    <w:rsid w:val="000E4625"/>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8AA"/>
    <w:rsid w:val="00151AC4"/>
    <w:rsid w:val="00151BEA"/>
    <w:rsid w:val="00151BFE"/>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0F97"/>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7034"/>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ADA"/>
    <w:rsid w:val="001D36EE"/>
    <w:rsid w:val="001D39E5"/>
    <w:rsid w:val="001D3AFD"/>
    <w:rsid w:val="001D3C37"/>
    <w:rsid w:val="001D3D6B"/>
    <w:rsid w:val="001D4147"/>
    <w:rsid w:val="001D420A"/>
    <w:rsid w:val="001D4345"/>
    <w:rsid w:val="001D4BF9"/>
    <w:rsid w:val="001D50B7"/>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E6D"/>
    <w:rsid w:val="00240874"/>
    <w:rsid w:val="00240A39"/>
    <w:rsid w:val="00240F91"/>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1B0"/>
    <w:rsid w:val="00252FAA"/>
    <w:rsid w:val="00253222"/>
    <w:rsid w:val="00253308"/>
    <w:rsid w:val="00253C98"/>
    <w:rsid w:val="00253D6C"/>
    <w:rsid w:val="0025499A"/>
    <w:rsid w:val="00254ADE"/>
    <w:rsid w:val="00254DE1"/>
    <w:rsid w:val="00255031"/>
    <w:rsid w:val="002550AA"/>
    <w:rsid w:val="0025590B"/>
    <w:rsid w:val="00255BDA"/>
    <w:rsid w:val="0025657A"/>
    <w:rsid w:val="00256C07"/>
    <w:rsid w:val="00260388"/>
    <w:rsid w:val="00260567"/>
    <w:rsid w:val="00260ADB"/>
    <w:rsid w:val="0026104E"/>
    <w:rsid w:val="0026125D"/>
    <w:rsid w:val="002616E3"/>
    <w:rsid w:val="00261DDD"/>
    <w:rsid w:val="002638A1"/>
    <w:rsid w:val="00263A7C"/>
    <w:rsid w:val="002642D6"/>
    <w:rsid w:val="002647D5"/>
    <w:rsid w:val="00264A62"/>
    <w:rsid w:val="00265CA0"/>
    <w:rsid w:val="00265F4C"/>
    <w:rsid w:val="00266116"/>
    <w:rsid w:val="00267AE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CBC"/>
    <w:rsid w:val="00293070"/>
    <w:rsid w:val="00293490"/>
    <w:rsid w:val="002937ED"/>
    <w:rsid w:val="00293A5A"/>
    <w:rsid w:val="002951FB"/>
    <w:rsid w:val="00295589"/>
    <w:rsid w:val="00295965"/>
    <w:rsid w:val="00295B19"/>
    <w:rsid w:val="0029619E"/>
    <w:rsid w:val="00296346"/>
    <w:rsid w:val="002965FD"/>
    <w:rsid w:val="002967CA"/>
    <w:rsid w:val="00297187"/>
    <w:rsid w:val="00297350"/>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1DE7"/>
    <w:rsid w:val="002D22E1"/>
    <w:rsid w:val="002D280A"/>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ABB"/>
    <w:rsid w:val="002F3D9A"/>
    <w:rsid w:val="002F4048"/>
    <w:rsid w:val="002F4A4D"/>
    <w:rsid w:val="002F4DD7"/>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544"/>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E50"/>
    <w:rsid w:val="00326653"/>
    <w:rsid w:val="003268A1"/>
    <w:rsid w:val="00326B4F"/>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4171"/>
    <w:rsid w:val="003445AA"/>
    <w:rsid w:val="00344919"/>
    <w:rsid w:val="00344935"/>
    <w:rsid w:val="003449CD"/>
    <w:rsid w:val="00345128"/>
    <w:rsid w:val="00345201"/>
    <w:rsid w:val="00345353"/>
    <w:rsid w:val="003456E8"/>
    <w:rsid w:val="00345ABB"/>
    <w:rsid w:val="00345BCE"/>
    <w:rsid w:val="003461F1"/>
    <w:rsid w:val="00346576"/>
    <w:rsid w:val="00346614"/>
    <w:rsid w:val="00346675"/>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4E5"/>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6CBD"/>
    <w:rsid w:val="0038735F"/>
    <w:rsid w:val="00387412"/>
    <w:rsid w:val="00387541"/>
    <w:rsid w:val="003877B8"/>
    <w:rsid w:val="00387E1D"/>
    <w:rsid w:val="00390038"/>
    <w:rsid w:val="003907EF"/>
    <w:rsid w:val="00391BEA"/>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35"/>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77C"/>
    <w:rsid w:val="0041026F"/>
    <w:rsid w:val="00411765"/>
    <w:rsid w:val="00411992"/>
    <w:rsid w:val="00412057"/>
    <w:rsid w:val="00412361"/>
    <w:rsid w:val="0041260F"/>
    <w:rsid w:val="00412AE3"/>
    <w:rsid w:val="00412B22"/>
    <w:rsid w:val="004133B2"/>
    <w:rsid w:val="004143B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C2E"/>
    <w:rsid w:val="004D4FDC"/>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604"/>
    <w:rsid w:val="005B169E"/>
    <w:rsid w:val="005B1E6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EF4"/>
    <w:rsid w:val="005F1023"/>
    <w:rsid w:val="005F1781"/>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1124"/>
    <w:rsid w:val="006418B6"/>
    <w:rsid w:val="006426ED"/>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298"/>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B6F"/>
    <w:rsid w:val="006C6F1A"/>
    <w:rsid w:val="006C6FD8"/>
    <w:rsid w:val="006C733F"/>
    <w:rsid w:val="006C7829"/>
    <w:rsid w:val="006C7915"/>
    <w:rsid w:val="006D01BA"/>
    <w:rsid w:val="006D021A"/>
    <w:rsid w:val="006D0428"/>
    <w:rsid w:val="006D0B04"/>
    <w:rsid w:val="006D0B09"/>
    <w:rsid w:val="006D1382"/>
    <w:rsid w:val="006D1AB3"/>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B8E"/>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6CF"/>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D90"/>
    <w:rsid w:val="007A2F06"/>
    <w:rsid w:val="007A3012"/>
    <w:rsid w:val="007A3312"/>
    <w:rsid w:val="007A3391"/>
    <w:rsid w:val="007A3417"/>
    <w:rsid w:val="007A3C2D"/>
    <w:rsid w:val="007A3F78"/>
    <w:rsid w:val="007A4B38"/>
    <w:rsid w:val="007A4F3E"/>
    <w:rsid w:val="007A51F5"/>
    <w:rsid w:val="007A59B4"/>
    <w:rsid w:val="007A5BAE"/>
    <w:rsid w:val="007A5F2B"/>
    <w:rsid w:val="007A60F2"/>
    <w:rsid w:val="007A613B"/>
    <w:rsid w:val="007A67E9"/>
    <w:rsid w:val="007A6BBD"/>
    <w:rsid w:val="007A7106"/>
    <w:rsid w:val="007A7E4F"/>
    <w:rsid w:val="007B0400"/>
    <w:rsid w:val="007B08A9"/>
    <w:rsid w:val="007B08B0"/>
    <w:rsid w:val="007B08D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F95"/>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1037"/>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A4C"/>
    <w:rsid w:val="00861A87"/>
    <w:rsid w:val="00861C19"/>
    <w:rsid w:val="00862B92"/>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5A5"/>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43C4"/>
    <w:rsid w:val="008A43EE"/>
    <w:rsid w:val="008A49DB"/>
    <w:rsid w:val="008A4A17"/>
    <w:rsid w:val="008A547C"/>
    <w:rsid w:val="008A5B46"/>
    <w:rsid w:val="008A5D47"/>
    <w:rsid w:val="008A5DB6"/>
    <w:rsid w:val="008A5F35"/>
    <w:rsid w:val="008B00A6"/>
    <w:rsid w:val="008B0148"/>
    <w:rsid w:val="008B0293"/>
    <w:rsid w:val="008B037C"/>
    <w:rsid w:val="008B03B1"/>
    <w:rsid w:val="008B073A"/>
    <w:rsid w:val="008B0F9D"/>
    <w:rsid w:val="008B11E1"/>
    <w:rsid w:val="008B1A98"/>
    <w:rsid w:val="008B1AA6"/>
    <w:rsid w:val="008B1D70"/>
    <w:rsid w:val="008B26E8"/>
    <w:rsid w:val="008B27CF"/>
    <w:rsid w:val="008B2CA8"/>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04C"/>
    <w:rsid w:val="009071E7"/>
    <w:rsid w:val="009072FF"/>
    <w:rsid w:val="00907484"/>
    <w:rsid w:val="00907879"/>
    <w:rsid w:val="00907CF5"/>
    <w:rsid w:val="00907F07"/>
    <w:rsid w:val="00910B51"/>
    <w:rsid w:val="00910C7A"/>
    <w:rsid w:val="009118F5"/>
    <w:rsid w:val="00911C18"/>
    <w:rsid w:val="0091295C"/>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1F03"/>
    <w:rsid w:val="00942B81"/>
    <w:rsid w:val="00942D10"/>
    <w:rsid w:val="009431DD"/>
    <w:rsid w:val="009445E4"/>
    <w:rsid w:val="0094478A"/>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EB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C4"/>
    <w:rsid w:val="009C67DE"/>
    <w:rsid w:val="009C725E"/>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2B13"/>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89A"/>
    <w:rsid w:val="00A2363B"/>
    <w:rsid w:val="00A245F2"/>
    <w:rsid w:val="00A24C0D"/>
    <w:rsid w:val="00A24DA4"/>
    <w:rsid w:val="00A250DC"/>
    <w:rsid w:val="00A25776"/>
    <w:rsid w:val="00A263CA"/>
    <w:rsid w:val="00A2678F"/>
    <w:rsid w:val="00A2680A"/>
    <w:rsid w:val="00A26AAC"/>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598"/>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1954"/>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B2A"/>
    <w:rsid w:val="00AE02DE"/>
    <w:rsid w:val="00AE039A"/>
    <w:rsid w:val="00AE0870"/>
    <w:rsid w:val="00AE0C4D"/>
    <w:rsid w:val="00AE1303"/>
    <w:rsid w:val="00AE18C1"/>
    <w:rsid w:val="00AE1912"/>
    <w:rsid w:val="00AE1E52"/>
    <w:rsid w:val="00AE1F2F"/>
    <w:rsid w:val="00AE2430"/>
    <w:rsid w:val="00AE26BE"/>
    <w:rsid w:val="00AE2D36"/>
    <w:rsid w:val="00AE2E9A"/>
    <w:rsid w:val="00AE3FC4"/>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6B1C"/>
    <w:rsid w:val="00B07973"/>
    <w:rsid w:val="00B07C8F"/>
    <w:rsid w:val="00B07D1A"/>
    <w:rsid w:val="00B07E90"/>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2B4F"/>
    <w:rsid w:val="00B532E5"/>
    <w:rsid w:val="00B53888"/>
    <w:rsid w:val="00B53EA5"/>
    <w:rsid w:val="00B546A5"/>
    <w:rsid w:val="00B54FC8"/>
    <w:rsid w:val="00B5542D"/>
    <w:rsid w:val="00B55792"/>
    <w:rsid w:val="00B55F0E"/>
    <w:rsid w:val="00B5679D"/>
    <w:rsid w:val="00B5697A"/>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7333"/>
    <w:rsid w:val="00B7751F"/>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CEF"/>
    <w:rsid w:val="00C03E3F"/>
    <w:rsid w:val="00C04E0B"/>
    <w:rsid w:val="00C0529F"/>
    <w:rsid w:val="00C054A9"/>
    <w:rsid w:val="00C05E35"/>
    <w:rsid w:val="00C0625D"/>
    <w:rsid w:val="00C069D9"/>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3DF9"/>
    <w:rsid w:val="00C1411B"/>
    <w:rsid w:val="00C14165"/>
    <w:rsid w:val="00C14C1E"/>
    <w:rsid w:val="00C14E50"/>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33DB"/>
    <w:rsid w:val="00C23616"/>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2E87"/>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6F"/>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42D5"/>
    <w:rsid w:val="00CE43ED"/>
    <w:rsid w:val="00CE4BD5"/>
    <w:rsid w:val="00CE4E48"/>
    <w:rsid w:val="00CE528D"/>
    <w:rsid w:val="00CE57AF"/>
    <w:rsid w:val="00CE5E19"/>
    <w:rsid w:val="00CE639E"/>
    <w:rsid w:val="00CE643B"/>
    <w:rsid w:val="00CE6491"/>
    <w:rsid w:val="00CE6CD4"/>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73A"/>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77C"/>
    <w:rsid w:val="00D04B2E"/>
    <w:rsid w:val="00D04CC3"/>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6FCA"/>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2513"/>
    <w:rsid w:val="00D73411"/>
    <w:rsid w:val="00D7350E"/>
    <w:rsid w:val="00D739F0"/>
    <w:rsid w:val="00D73CF8"/>
    <w:rsid w:val="00D73E8B"/>
    <w:rsid w:val="00D73E95"/>
    <w:rsid w:val="00D74646"/>
    <w:rsid w:val="00D74ADF"/>
    <w:rsid w:val="00D74C64"/>
    <w:rsid w:val="00D7556E"/>
    <w:rsid w:val="00D7563F"/>
    <w:rsid w:val="00D75644"/>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2FD4"/>
    <w:rsid w:val="00D831BF"/>
    <w:rsid w:val="00D832D6"/>
    <w:rsid w:val="00D8348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42C"/>
    <w:rsid w:val="00E066FE"/>
    <w:rsid w:val="00E06723"/>
    <w:rsid w:val="00E06900"/>
    <w:rsid w:val="00E069CC"/>
    <w:rsid w:val="00E07E6A"/>
    <w:rsid w:val="00E10183"/>
    <w:rsid w:val="00E10202"/>
    <w:rsid w:val="00E10364"/>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8B1"/>
    <w:rsid w:val="00E173DB"/>
    <w:rsid w:val="00E1797A"/>
    <w:rsid w:val="00E200A4"/>
    <w:rsid w:val="00E202D0"/>
    <w:rsid w:val="00E20682"/>
    <w:rsid w:val="00E2089E"/>
    <w:rsid w:val="00E20A8B"/>
    <w:rsid w:val="00E20F4F"/>
    <w:rsid w:val="00E21673"/>
    <w:rsid w:val="00E21777"/>
    <w:rsid w:val="00E228F7"/>
    <w:rsid w:val="00E22C97"/>
    <w:rsid w:val="00E22CA4"/>
    <w:rsid w:val="00E237F0"/>
    <w:rsid w:val="00E24A11"/>
    <w:rsid w:val="00E2515F"/>
    <w:rsid w:val="00E2530E"/>
    <w:rsid w:val="00E25420"/>
    <w:rsid w:val="00E2560D"/>
    <w:rsid w:val="00E2587E"/>
    <w:rsid w:val="00E25D72"/>
    <w:rsid w:val="00E25DDB"/>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AF6"/>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566"/>
    <w:rsid w:val="00F766CF"/>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BF7"/>
    <w:rsid w:val="00FA6C93"/>
    <w:rsid w:val="00FA6CB3"/>
    <w:rsid w:val="00FA6FC8"/>
    <w:rsid w:val="00FA7044"/>
    <w:rsid w:val="00FA73A6"/>
    <w:rsid w:val="00FA7433"/>
    <w:rsid w:val="00FA7891"/>
    <w:rsid w:val="00FA7D0B"/>
    <w:rsid w:val="00FB00E8"/>
    <w:rsid w:val="00FB0228"/>
    <w:rsid w:val="00FB075C"/>
    <w:rsid w:val="00FB0BFF"/>
    <w:rsid w:val="00FB119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702"/>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670B22"/>
  <w14:defaultImageDpi w14:val="96"/>
  <w15:docId w15:val="{0B453EC8-81C1-4588-BB7A-E49160F7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17</Pages>
  <Words>6724</Words>
  <Characters>38140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44775</CharactersWithSpaces>
  <SharedDoc>false</SharedDoc>
  <HLinks>
    <vt:vector size="72" baseType="variant">
      <vt:variant>
        <vt:i4>3997733</vt:i4>
      </vt:variant>
      <vt:variant>
        <vt:i4>33</vt:i4>
      </vt:variant>
      <vt:variant>
        <vt:i4>0</vt:i4>
      </vt:variant>
      <vt:variant>
        <vt:i4>5</vt:i4>
      </vt:variant>
      <vt:variant>
        <vt:lpwstr/>
      </vt:variant>
      <vt:variant>
        <vt:lpwstr>bookmark73</vt:lpwstr>
      </vt:variant>
      <vt:variant>
        <vt:i4>4063267</vt:i4>
      </vt:variant>
      <vt:variant>
        <vt:i4>30</vt:i4>
      </vt:variant>
      <vt:variant>
        <vt:i4>0</vt:i4>
      </vt:variant>
      <vt:variant>
        <vt:i4>5</vt:i4>
      </vt:variant>
      <vt:variant>
        <vt:lpwstr/>
      </vt:variant>
      <vt:variant>
        <vt:lpwstr>bookmark109</vt:lpwstr>
      </vt:variant>
      <vt:variant>
        <vt:i4>4063267</vt:i4>
      </vt:variant>
      <vt:variant>
        <vt:i4>27</vt:i4>
      </vt:variant>
      <vt:variant>
        <vt:i4>0</vt:i4>
      </vt:variant>
      <vt:variant>
        <vt:i4>5</vt:i4>
      </vt:variant>
      <vt:variant>
        <vt:lpwstr/>
      </vt:variant>
      <vt:variant>
        <vt:lpwstr>bookmark109</vt:lpwstr>
      </vt:variant>
      <vt:variant>
        <vt:i4>4063267</vt:i4>
      </vt:variant>
      <vt:variant>
        <vt:i4>24</vt:i4>
      </vt:variant>
      <vt:variant>
        <vt:i4>0</vt:i4>
      </vt:variant>
      <vt:variant>
        <vt:i4>5</vt:i4>
      </vt:variant>
      <vt:variant>
        <vt:lpwstr/>
      </vt:variant>
      <vt:variant>
        <vt:lpwstr>bookmark101</vt:lpwstr>
      </vt:variant>
      <vt:variant>
        <vt:i4>3604523</vt:i4>
      </vt:variant>
      <vt:variant>
        <vt:i4>21</vt:i4>
      </vt:variant>
      <vt:variant>
        <vt:i4>0</vt:i4>
      </vt:variant>
      <vt:variant>
        <vt:i4>5</vt:i4>
      </vt:variant>
      <vt:variant>
        <vt:lpwstr/>
      </vt:variant>
      <vt:variant>
        <vt:lpwstr>bookmark99</vt:lpwstr>
      </vt:variant>
      <vt:variant>
        <vt:i4>3538987</vt:i4>
      </vt:variant>
      <vt:variant>
        <vt:i4>18</vt:i4>
      </vt:variant>
      <vt:variant>
        <vt:i4>0</vt:i4>
      </vt:variant>
      <vt:variant>
        <vt:i4>5</vt:i4>
      </vt:variant>
      <vt:variant>
        <vt:lpwstr/>
      </vt:variant>
      <vt:variant>
        <vt:lpwstr>bookmark98</vt:lpwstr>
      </vt:variant>
      <vt:variant>
        <vt:i4>3538987</vt:i4>
      </vt:variant>
      <vt:variant>
        <vt:i4>15</vt:i4>
      </vt:variant>
      <vt:variant>
        <vt:i4>0</vt:i4>
      </vt:variant>
      <vt:variant>
        <vt:i4>5</vt:i4>
      </vt:variant>
      <vt:variant>
        <vt:lpwstr/>
      </vt:variant>
      <vt:variant>
        <vt:lpwstr>bookmark98</vt:lpwstr>
      </vt:variant>
      <vt:variant>
        <vt:i4>3538987</vt:i4>
      </vt:variant>
      <vt:variant>
        <vt:i4>12</vt:i4>
      </vt:variant>
      <vt:variant>
        <vt:i4>0</vt:i4>
      </vt:variant>
      <vt:variant>
        <vt:i4>5</vt:i4>
      </vt:variant>
      <vt:variant>
        <vt:lpwstr/>
      </vt:variant>
      <vt:variant>
        <vt:lpwstr>bookmark98</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701</cp:revision>
  <dcterms:created xsi:type="dcterms:W3CDTF">2021-06-30T15:33:00Z</dcterms:created>
  <dcterms:modified xsi:type="dcterms:W3CDTF">2021-07-20T00:52:00Z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