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CD63A" w14:textId="37CCA63E" w:rsidR="007A0827" w:rsidRPr="007544D3" w:rsidRDefault="00CA09B2" w:rsidP="007544D3">
      <w:pPr>
        <w:pStyle w:val="T1"/>
        <w:pBdr>
          <w:bottom w:val="single" w:sz="6" w:space="31" w:color="auto"/>
        </w:pBdr>
        <w:spacing w:after="240"/>
        <w:rPr>
          <w:szCs w:val="28"/>
        </w:rPr>
      </w:pPr>
      <w:r w:rsidRPr="009C20D2">
        <w:rPr>
          <w:szCs w:val="28"/>
        </w:rPr>
        <w:t>IEEE P802.11Wireless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1404"/>
        <w:gridCol w:w="1656"/>
        <w:gridCol w:w="1620"/>
        <w:gridCol w:w="2900"/>
      </w:tblGrid>
      <w:tr w:rsidR="009C20D2" w14:paraId="1030AB80" w14:textId="77777777" w:rsidTr="00CD721A">
        <w:trPr>
          <w:trHeight w:val="485"/>
          <w:jc w:val="center"/>
        </w:trPr>
        <w:tc>
          <w:tcPr>
            <w:tcW w:w="9634" w:type="dxa"/>
            <w:gridSpan w:val="5"/>
            <w:vAlign w:val="center"/>
          </w:tcPr>
          <w:p w14:paraId="65BC9F1B" w14:textId="3F3D162E" w:rsidR="009C20D2" w:rsidRPr="0092416F" w:rsidRDefault="009C20D2" w:rsidP="007A3876">
            <w:pPr>
              <w:pStyle w:val="T2"/>
              <w:rPr>
                <w:rFonts w:eastAsia="SimSun"/>
                <w:szCs w:val="20"/>
                <w:lang w:val="en-GB"/>
              </w:rPr>
            </w:pPr>
            <w:r w:rsidRPr="0092416F">
              <w:rPr>
                <w:rFonts w:eastAsia="SimSun"/>
                <w:szCs w:val="20"/>
                <w:lang w:val="en-GB"/>
              </w:rPr>
              <w:t xml:space="preserve">Proposed </w:t>
            </w:r>
            <w:r w:rsidR="00152BEB">
              <w:rPr>
                <w:rFonts w:eastAsia="SimSun"/>
                <w:szCs w:val="20"/>
                <w:lang w:val="en-GB"/>
              </w:rPr>
              <w:t>Resolutions to</w:t>
            </w:r>
            <w:r w:rsidR="00E90CDD">
              <w:rPr>
                <w:rFonts w:eastAsia="SimSun"/>
                <w:szCs w:val="20"/>
                <w:lang w:val="en-GB"/>
              </w:rPr>
              <w:t xml:space="preserve"> </w:t>
            </w:r>
            <w:r w:rsidR="00722BA4">
              <w:rPr>
                <w:rFonts w:eastAsia="SimSun"/>
                <w:szCs w:val="20"/>
                <w:lang w:val="en-GB"/>
              </w:rPr>
              <w:t xml:space="preserve">11az </w:t>
            </w:r>
            <w:r w:rsidR="00152BEB">
              <w:rPr>
                <w:rFonts w:eastAsia="SimSun"/>
                <w:szCs w:val="20"/>
                <w:lang w:val="en-GB"/>
              </w:rPr>
              <w:t>LB25</w:t>
            </w:r>
            <w:r w:rsidR="00C83038">
              <w:rPr>
                <w:rFonts w:eastAsia="SimSun"/>
                <w:szCs w:val="20"/>
                <w:lang w:val="en-GB"/>
              </w:rPr>
              <w:t>3</w:t>
            </w:r>
            <w:r w:rsidR="00152BEB">
              <w:rPr>
                <w:rFonts w:eastAsia="SimSun"/>
                <w:szCs w:val="20"/>
                <w:lang w:val="en-GB"/>
              </w:rPr>
              <w:t xml:space="preserve"> CID</w:t>
            </w:r>
            <w:r w:rsidR="00E90CDD">
              <w:rPr>
                <w:rFonts w:eastAsia="SimSun"/>
                <w:szCs w:val="20"/>
                <w:lang w:val="en-GB"/>
              </w:rPr>
              <w:t>-545</w:t>
            </w:r>
            <w:r w:rsidR="001D73CC">
              <w:rPr>
                <w:rFonts w:eastAsia="SimSun"/>
                <w:szCs w:val="20"/>
                <w:lang w:val="en-GB"/>
              </w:rPr>
              <w:t>7</w:t>
            </w:r>
          </w:p>
        </w:tc>
      </w:tr>
      <w:tr w:rsidR="009C20D2" w14:paraId="68D93D0E" w14:textId="77777777" w:rsidTr="00CD721A">
        <w:trPr>
          <w:trHeight w:val="359"/>
          <w:jc w:val="center"/>
        </w:trPr>
        <w:tc>
          <w:tcPr>
            <w:tcW w:w="9634" w:type="dxa"/>
            <w:gridSpan w:val="5"/>
            <w:vAlign w:val="center"/>
          </w:tcPr>
          <w:p w14:paraId="362FF510" w14:textId="42410013" w:rsidR="009C20D2" w:rsidRPr="0092416F" w:rsidRDefault="009C20D2" w:rsidP="007A3876">
            <w:pPr>
              <w:pStyle w:val="T2"/>
              <w:ind w:left="0"/>
              <w:rPr>
                <w:rFonts w:eastAsia="SimSun"/>
                <w:sz w:val="20"/>
                <w:szCs w:val="20"/>
                <w:lang w:val="en-GB"/>
              </w:rPr>
            </w:pPr>
            <w:r w:rsidRPr="0092416F">
              <w:rPr>
                <w:rFonts w:eastAsia="SimSun"/>
                <w:sz w:val="20"/>
                <w:szCs w:val="20"/>
                <w:lang w:val="en-GB"/>
              </w:rPr>
              <w:t>Date:</w:t>
            </w:r>
            <w:r w:rsidRPr="0092416F">
              <w:rPr>
                <w:rFonts w:eastAsia="SimSun"/>
                <w:b w:val="0"/>
                <w:sz w:val="20"/>
                <w:szCs w:val="20"/>
                <w:lang w:val="en-GB"/>
              </w:rPr>
              <w:t xml:space="preserve">  2021-0</w:t>
            </w:r>
            <w:r w:rsidR="00B30A23">
              <w:rPr>
                <w:rFonts w:eastAsia="SimSun"/>
                <w:b w:val="0"/>
                <w:sz w:val="20"/>
                <w:szCs w:val="20"/>
                <w:lang w:val="en-GB"/>
              </w:rPr>
              <w:t>7</w:t>
            </w:r>
            <w:r w:rsidRPr="0092416F">
              <w:rPr>
                <w:rFonts w:eastAsia="SimSun"/>
                <w:b w:val="0"/>
                <w:sz w:val="20"/>
                <w:szCs w:val="20"/>
                <w:lang w:val="en-GB"/>
              </w:rPr>
              <w:t>-</w:t>
            </w:r>
            <w:r w:rsidR="00B30A23">
              <w:rPr>
                <w:rFonts w:eastAsia="SimSun"/>
                <w:b w:val="0"/>
                <w:sz w:val="20"/>
                <w:szCs w:val="20"/>
                <w:lang w:val="en-GB"/>
              </w:rPr>
              <w:t>08</w:t>
            </w:r>
          </w:p>
        </w:tc>
      </w:tr>
      <w:tr w:rsidR="009C20D2" w14:paraId="5F88C03E" w14:textId="77777777" w:rsidTr="00851A26">
        <w:trPr>
          <w:cantSplit/>
          <w:trHeight w:val="460"/>
          <w:jc w:val="center"/>
        </w:trPr>
        <w:tc>
          <w:tcPr>
            <w:tcW w:w="9634" w:type="dxa"/>
            <w:gridSpan w:val="5"/>
            <w:vAlign w:val="center"/>
          </w:tcPr>
          <w:p w14:paraId="71081E8B"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Author(s):</w:t>
            </w:r>
          </w:p>
        </w:tc>
      </w:tr>
      <w:tr w:rsidR="009C20D2" w14:paraId="0589EBF5" w14:textId="77777777" w:rsidTr="00851A26">
        <w:trPr>
          <w:trHeight w:val="460"/>
          <w:jc w:val="center"/>
        </w:trPr>
        <w:tc>
          <w:tcPr>
            <w:tcW w:w="2054" w:type="dxa"/>
            <w:vAlign w:val="center"/>
          </w:tcPr>
          <w:p w14:paraId="1C43ED35"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Name</w:t>
            </w:r>
          </w:p>
        </w:tc>
        <w:tc>
          <w:tcPr>
            <w:tcW w:w="1404" w:type="dxa"/>
            <w:vAlign w:val="center"/>
          </w:tcPr>
          <w:p w14:paraId="74EFC632"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Company</w:t>
            </w:r>
          </w:p>
        </w:tc>
        <w:tc>
          <w:tcPr>
            <w:tcW w:w="1656" w:type="dxa"/>
            <w:vAlign w:val="center"/>
          </w:tcPr>
          <w:p w14:paraId="2D9351FE"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Address</w:t>
            </w:r>
          </w:p>
        </w:tc>
        <w:tc>
          <w:tcPr>
            <w:tcW w:w="1620" w:type="dxa"/>
            <w:vAlign w:val="center"/>
          </w:tcPr>
          <w:p w14:paraId="07BD516C"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Phone</w:t>
            </w:r>
          </w:p>
        </w:tc>
        <w:tc>
          <w:tcPr>
            <w:tcW w:w="2900" w:type="dxa"/>
            <w:vAlign w:val="center"/>
          </w:tcPr>
          <w:p w14:paraId="04E94F0A"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email</w:t>
            </w:r>
          </w:p>
        </w:tc>
      </w:tr>
      <w:tr w:rsidR="00CD721A" w:rsidRPr="004D190D" w14:paraId="396A272C" w14:textId="77777777" w:rsidTr="00851A26">
        <w:trPr>
          <w:trHeight w:val="460"/>
          <w:jc w:val="center"/>
        </w:trPr>
        <w:tc>
          <w:tcPr>
            <w:tcW w:w="2054" w:type="dxa"/>
            <w:vAlign w:val="center"/>
          </w:tcPr>
          <w:p w14:paraId="7007652F" w14:textId="2E5EB25D" w:rsidR="00CD721A" w:rsidRPr="00D27231" w:rsidRDefault="00CD721A" w:rsidP="007A3876">
            <w:pPr>
              <w:rPr>
                <w:color w:val="000000"/>
                <w:sz w:val="20"/>
              </w:rPr>
            </w:pPr>
            <w:r>
              <w:rPr>
                <w:color w:val="000000"/>
                <w:sz w:val="20"/>
              </w:rPr>
              <w:t>Qi Wang</w:t>
            </w:r>
          </w:p>
        </w:tc>
        <w:tc>
          <w:tcPr>
            <w:tcW w:w="1404" w:type="dxa"/>
            <w:vAlign w:val="center"/>
          </w:tcPr>
          <w:p w14:paraId="66C1C1D2" w14:textId="601C6FF5" w:rsidR="00CD721A" w:rsidRPr="0092416F" w:rsidRDefault="00104619" w:rsidP="007A3876">
            <w:pPr>
              <w:pStyle w:val="T2"/>
              <w:spacing w:after="0"/>
              <w:ind w:left="0" w:right="0"/>
              <w:jc w:val="left"/>
              <w:rPr>
                <w:rFonts w:eastAsia="SimSun"/>
                <w:b w:val="0"/>
                <w:color w:val="000000"/>
                <w:sz w:val="20"/>
                <w:szCs w:val="20"/>
                <w:lang w:val="en-GB"/>
              </w:rPr>
            </w:pPr>
            <w:r>
              <w:rPr>
                <w:rFonts w:eastAsia="SimSun"/>
                <w:b w:val="0"/>
                <w:color w:val="000000"/>
                <w:sz w:val="20"/>
                <w:szCs w:val="20"/>
                <w:lang w:val="en-GB"/>
              </w:rPr>
              <w:t xml:space="preserve">Apple Inc. </w:t>
            </w:r>
          </w:p>
        </w:tc>
        <w:tc>
          <w:tcPr>
            <w:tcW w:w="1656" w:type="dxa"/>
            <w:vAlign w:val="center"/>
          </w:tcPr>
          <w:p w14:paraId="323577F9" w14:textId="77777777" w:rsidR="00CD721A" w:rsidRPr="0092416F" w:rsidDel="002217BE" w:rsidRDefault="00CD721A" w:rsidP="007A3876">
            <w:pPr>
              <w:pStyle w:val="T2"/>
              <w:spacing w:after="0"/>
              <w:ind w:left="0" w:right="0"/>
              <w:jc w:val="left"/>
              <w:rPr>
                <w:rFonts w:eastAsia="SimSun"/>
                <w:b w:val="0"/>
                <w:sz w:val="20"/>
                <w:szCs w:val="20"/>
                <w:lang w:val="en-GB"/>
              </w:rPr>
            </w:pPr>
          </w:p>
        </w:tc>
        <w:tc>
          <w:tcPr>
            <w:tcW w:w="1620" w:type="dxa"/>
            <w:vAlign w:val="center"/>
          </w:tcPr>
          <w:p w14:paraId="48484766" w14:textId="77777777" w:rsidR="00CD721A" w:rsidRPr="0092416F" w:rsidRDefault="00CD721A" w:rsidP="007A3876">
            <w:pPr>
              <w:pStyle w:val="T2"/>
              <w:spacing w:after="0"/>
              <w:ind w:left="0" w:right="0"/>
              <w:jc w:val="left"/>
              <w:rPr>
                <w:rFonts w:eastAsia="SimSun"/>
                <w:b w:val="0"/>
                <w:sz w:val="20"/>
                <w:szCs w:val="20"/>
                <w:lang w:val="en-GB"/>
              </w:rPr>
            </w:pPr>
          </w:p>
        </w:tc>
        <w:tc>
          <w:tcPr>
            <w:tcW w:w="2900" w:type="dxa"/>
            <w:vAlign w:val="center"/>
          </w:tcPr>
          <w:p w14:paraId="17E7F9E3" w14:textId="29458C63" w:rsidR="00CD721A" w:rsidRPr="00D27231" w:rsidRDefault="00104619" w:rsidP="007A3876">
            <w:pPr>
              <w:rPr>
                <w:sz w:val="20"/>
              </w:rPr>
            </w:pPr>
            <w:r>
              <w:rPr>
                <w:sz w:val="20"/>
              </w:rPr>
              <w:t>qi_wang2@apple.com</w:t>
            </w:r>
          </w:p>
        </w:tc>
      </w:tr>
      <w:tr w:rsidR="005A4DB8" w:rsidRPr="004D190D" w14:paraId="482932E7" w14:textId="77777777" w:rsidTr="00851A26">
        <w:trPr>
          <w:trHeight w:val="460"/>
          <w:jc w:val="center"/>
        </w:trPr>
        <w:tc>
          <w:tcPr>
            <w:tcW w:w="2054" w:type="dxa"/>
            <w:vAlign w:val="center"/>
          </w:tcPr>
          <w:p w14:paraId="68677E02" w14:textId="663704FF" w:rsidR="005A4DB8" w:rsidRDefault="005A4DB8" w:rsidP="007A3876">
            <w:pPr>
              <w:rPr>
                <w:color w:val="000000"/>
                <w:sz w:val="20"/>
              </w:rPr>
            </w:pPr>
            <w:proofErr w:type="spellStart"/>
            <w:r>
              <w:rPr>
                <w:color w:val="000000"/>
                <w:sz w:val="20"/>
              </w:rPr>
              <w:t>Tianyu</w:t>
            </w:r>
            <w:proofErr w:type="spellEnd"/>
            <w:r>
              <w:rPr>
                <w:color w:val="000000"/>
                <w:sz w:val="20"/>
              </w:rPr>
              <w:t xml:space="preserve"> Wu</w:t>
            </w:r>
          </w:p>
        </w:tc>
        <w:tc>
          <w:tcPr>
            <w:tcW w:w="1404" w:type="dxa"/>
            <w:vAlign w:val="center"/>
          </w:tcPr>
          <w:p w14:paraId="655A0032" w14:textId="22C56406" w:rsidR="005A4DB8" w:rsidRDefault="005A4DB8" w:rsidP="007A3876">
            <w:pPr>
              <w:pStyle w:val="T2"/>
              <w:spacing w:after="0"/>
              <w:ind w:left="0" w:right="0"/>
              <w:jc w:val="left"/>
              <w:rPr>
                <w:rFonts w:eastAsia="SimSun"/>
                <w:b w:val="0"/>
                <w:color w:val="000000"/>
                <w:sz w:val="20"/>
                <w:szCs w:val="20"/>
                <w:lang w:val="en-GB"/>
              </w:rPr>
            </w:pPr>
            <w:r>
              <w:rPr>
                <w:rFonts w:eastAsia="SimSun"/>
                <w:b w:val="0"/>
                <w:color w:val="000000"/>
                <w:sz w:val="20"/>
                <w:szCs w:val="20"/>
                <w:lang w:val="en-GB"/>
              </w:rPr>
              <w:t xml:space="preserve">Apple Inc. </w:t>
            </w:r>
          </w:p>
        </w:tc>
        <w:tc>
          <w:tcPr>
            <w:tcW w:w="1656" w:type="dxa"/>
            <w:vAlign w:val="center"/>
          </w:tcPr>
          <w:p w14:paraId="48C66677" w14:textId="77777777" w:rsidR="005A4DB8" w:rsidRPr="0092416F" w:rsidDel="002217BE" w:rsidRDefault="005A4DB8" w:rsidP="007A3876">
            <w:pPr>
              <w:pStyle w:val="T2"/>
              <w:spacing w:after="0"/>
              <w:ind w:left="0" w:right="0"/>
              <w:jc w:val="left"/>
              <w:rPr>
                <w:rFonts w:eastAsia="SimSun"/>
                <w:b w:val="0"/>
                <w:sz w:val="20"/>
                <w:szCs w:val="20"/>
                <w:lang w:val="en-GB"/>
              </w:rPr>
            </w:pPr>
          </w:p>
        </w:tc>
        <w:tc>
          <w:tcPr>
            <w:tcW w:w="1620" w:type="dxa"/>
            <w:vAlign w:val="center"/>
          </w:tcPr>
          <w:p w14:paraId="7E55B712" w14:textId="77777777" w:rsidR="005A4DB8" w:rsidRPr="0092416F" w:rsidRDefault="005A4DB8" w:rsidP="007A3876">
            <w:pPr>
              <w:pStyle w:val="T2"/>
              <w:spacing w:after="0"/>
              <w:ind w:left="0" w:right="0"/>
              <w:jc w:val="left"/>
              <w:rPr>
                <w:rFonts w:eastAsia="SimSun"/>
                <w:b w:val="0"/>
                <w:sz w:val="20"/>
                <w:szCs w:val="20"/>
                <w:lang w:val="en-GB"/>
              </w:rPr>
            </w:pPr>
          </w:p>
        </w:tc>
        <w:tc>
          <w:tcPr>
            <w:tcW w:w="2900" w:type="dxa"/>
            <w:vAlign w:val="center"/>
          </w:tcPr>
          <w:p w14:paraId="395D378F" w14:textId="7D22BCFC" w:rsidR="005A4DB8" w:rsidRDefault="005A4DB8" w:rsidP="007A3876">
            <w:pPr>
              <w:rPr>
                <w:sz w:val="20"/>
              </w:rPr>
            </w:pPr>
            <w:r>
              <w:rPr>
                <w:sz w:val="20"/>
              </w:rPr>
              <w:t>tianyu@apple.com</w:t>
            </w:r>
          </w:p>
        </w:tc>
      </w:tr>
    </w:tbl>
    <w:p w14:paraId="55DF2050" w14:textId="03492DE3" w:rsidR="00254860" w:rsidRPr="00137E63" w:rsidRDefault="00254860" w:rsidP="00137E63">
      <w:pPr>
        <w:rPr>
          <w:b/>
          <w:sz w:val="28"/>
          <w:szCs w:val="28"/>
        </w:rPr>
      </w:pPr>
    </w:p>
    <w:p w14:paraId="61E52D18" w14:textId="77777777" w:rsidR="00E20DDD" w:rsidRDefault="00E20DDD" w:rsidP="008711F5">
      <w:pPr>
        <w:pStyle w:val="T1"/>
        <w:spacing w:after="120"/>
        <w:rPr>
          <w:szCs w:val="28"/>
        </w:rPr>
      </w:pPr>
    </w:p>
    <w:p w14:paraId="5983EC2D" w14:textId="65289B92" w:rsidR="00E96AC1" w:rsidRPr="007544D3" w:rsidRDefault="007A0827" w:rsidP="008711F5">
      <w:pPr>
        <w:pStyle w:val="T1"/>
        <w:spacing w:after="120"/>
        <w:rPr>
          <w:szCs w:val="28"/>
        </w:rPr>
      </w:pPr>
      <w:r w:rsidRPr="007544D3">
        <w:rPr>
          <w:szCs w:val="28"/>
        </w:rPr>
        <w:t>Abstract</w:t>
      </w:r>
    </w:p>
    <w:p w14:paraId="3A59466D" w14:textId="0663FB33" w:rsidR="0043534D" w:rsidRDefault="00152BEB" w:rsidP="00E20DDD">
      <w:pPr>
        <w:jc w:val="both"/>
      </w:pPr>
      <w:r>
        <w:t xml:space="preserve">This submission </w:t>
      </w:r>
      <w:r w:rsidR="001368A4">
        <w:t>proposes</w:t>
      </w:r>
      <w:r w:rsidR="001D73CC">
        <w:t xml:space="preserve"> the resolution to </w:t>
      </w:r>
      <w:r w:rsidR="00E20DDD">
        <w:t xml:space="preserve">11az LB253 </w:t>
      </w:r>
      <w:r w:rsidR="00E340B4">
        <w:t>CID-545</w:t>
      </w:r>
      <w:r w:rsidR="001D73CC">
        <w:t xml:space="preserve">7. </w:t>
      </w:r>
    </w:p>
    <w:p w14:paraId="1AB9A113" w14:textId="77777777" w:rsidR="00E20DDD" w:rsidRPr="00E20DDD" w:rsidRDefault="00E20DDD" w:rsidP="00E20DDD">
      <w:pPr>
        <w:jc w:val="both"/>
      </w:pPr>
    </w:p>
    <w:p w14:paraId="2B1E5238" w14:textId="1B12DD77" w:rsidR="001C2748" w:rsidRDefault="00E21FF0" w:rsidP="007D7F7D">
      <w:r w:rsidRPr="0043534D">
        <w:t>T</w:t>
      </w:r>
      <w:r w:rsidR="00E96AC1" w:rsidRPr="0043534D">
        <w:t xml:space="preserve">he page and line numbers </w:t>
      </w:r>
      <w:r w:rsidRPr="0043534D">
        <w:t>for proposed changes</w:t>
      </w:r>
      <w:r w:rsidR="00E96AC1" w:rsidRPr="0043534D">
        <w:t xml:space="preserve"> refer to those in 11az Draft </w:t>
      </w:r>
      <w:r w:rsidR="00152BEB">
        <w:t>3</w:t>
      </w:r>
      <w:r w:rsidR="00E96AC1" w:rsidRPr="0043534D">
        <w:t>.</w:t>
      </w:r>
      <w:r w:rsidR="00E20DDD">
        <w:t>0</w:t>
      </w:r>
      <w:r w:rsidR="00E5645B" w:rsidRPr="0043534D">
        <w:t xml:space="preserve"> [</w:t>
      </w:r>
      <w:r w:rsidR="008711F5" w:rsidRPr="0043534D">
        <w:t>1</w:t>
      </w:r>
      <w:r w:rsidR="00E5645B" w:rsidRPr="0043534D">
        <w:t>].</w:t>
      </w:r>
    </w:p>
    <w:p w14:paraId="47BA0F69" w14:textId="6BE76DAF" w:rsidR="00D53900" w:rsidRDefault="00D53900" w:rsidP="007D7F7D"/>
    <w:p w14:paraId="2867BD80" w14:textId="2EDD92C5" w:rsidR="00254860" w:rsidRDefault="00254860" w:rsidP="007D7F7D"/>
    <w:p w14:paraId="05545D0C" w14:textId="77777777" w:rsidR="00254860" w:rsidRDefault="00254860" w:rsidP="007D7F7D"/>
    <w:p w14:paraId="103A6724" w14:textId="77777777" w:rsidR="00E21FF0" w:rsidRPr="00A903BA" w:rsidRDefault="00E21FF0" w:rsidP="007D7F7D"/>
    <w:p w14:paraId="6D0BC2A9" w14:textId="3CF54518" w:rsidR="0043534D" w:rsidRDefault="0043534D">
      <w:pPr>
        <w:rPr>
          <w:sz w:val="20"/>
          <w:szCs w:val="20"/>
        </w:rPr>
      </w:pPr>
      <w:r>
        <w:rPr>
          <w:sz w:val="20"/>
          <w:szCs w:val="20"/>
        </w:rPr>
        <w:br w:type="page"/>
      </w:r>
    </w:p>
    <w:p w14:paraId="68EC6C73" w14:textId="6A862161" w:rsidR="0043534D" w:rsidRDefault="0043534D" w:rsidP="0043534D">
      <w:pPr>
        <w:jc w:val="both"/>
        <w:rPr>
          <w:b/>
          <w:sz w:val="28"/>
          <w:szCs w:val="28"/>
        </w:rPr>
      </w:pPr>
      <w:r w:rsidRPr="00F07FED">
        <w:rPr>
          <w:b/>
          <w:sz w:val="28"/>
          <w:szCs w:val="28"/>
        </w:rPr>
        <w:lastRenderedPageBreak/>
        <w:t xml:space="preserve">Introduction </w:t>
      </w:r>
    </w:p>
    <w:p w14:paraId="36BB83F8" w14:textId="52C292FD" w:rsidR="00991162" w:rsidRDefault="00991162" w:rsidP="0043534D">
      <w:pPr>
        <w:jc w:val="both"/>
        <w:rPr>
          <w:b/>
          <w:sz w:val="28"/>
          <w:szCs w:val="28"/>
        </w:rPr>
      </w:pPr>
    </w:p>
    <w:p w14:paraId="00CB3A0D" w14:textId="77777777" w:rsidR="001D73CC" w:rsidRDefault="001D73CC" w:rsidP="001D73CC">
      <w:pPr>
        <w:jc w:val="both"/>
      </w:pPr>
      <w:r>
        <w:t xml:space="preserve">This submission proposes the resolution to 11az LB253 CID-5457. </w:t>
      </w:r>
    </w:p>
    <w:p w14:paraId="0F7EB91A" w14:textId="77777777" w:rsidR="001D73CC" w:rsidRPr="00E20DDD" w:rsidRDefault="001D73CC" w:rsidP="001D73CC">
      <w:pPr>
        <w:jc w:val="both"/>
      </w:pPr>
    </w:p>
    <w:p w14:paraId="0B8FCCA7" w14:textId="77777777" w:rsidR="001D73CC" w:rsidRDefault="001D73CC" w:rsidP="001D73CC">
      <w:r w:rsidRPr="0043534D">
        <w:t xml:space="preserve">The page and line numbers for proposed changes refer to those in 11az Draft </w:t>
      </w:r>
      <w:r>
        <w:t>3</w:t>
      </w:r>
      <w:r w:rsidRPr="0043534D">
        <w:t>.</w:t>
      </w:r>
      <w:r>
        <w:t>0</w:t>
      </w:r>
      <w:r w:rsidRPr="0043534D">
        <w:t xml:space="preserve"> [1].</w:t>
      </w:r>
    </w:p>
    <w:p w14:paraId="2EA798AB" w14:textId="6E98B268" w:rsidR="00FC15EB" w:rsidRDefault="00FC15EB" w:rsidP="00137E63"/>
    <w:p w14:paraId="73013B43" w14:textId="114B605F" w:rsidR="00FC15EB" w:rsidRDefault="00FC15EB" w:rsidP="00137E63"/>
    <w:p w14:paraId="4C1F7E9E" w14:textId="79C5577A" w:rsidR="00FC15EB" w:rsidRDefault="00FC15EB" w:rsidP="00FC15EB">
      <w:pPr>
        <w:rPr>
          <w:rFonts w:eastAsia="Calibri"/>
          <w:b/>
        </w:rPr>
      </w:pPr>
      <w:r w:rsidRPr="002B5C3B">
        <w:rPr>
          <w:rFonts w:eastAsia="Calibri"/>
          <w:b/>
        </w:rPr>
        <w:t xml:space="preserve">Comments: </w:t>
      </w:r>
    </w:p>
    <w:p w14:paraId="22B9DA4F" w14:textId="4EF8CD42" w:rsidR="00DC6385" w:rsidRDefault="00DC6385" w:rsidP="00FC15EB">
      <w:pPr>
        <w:rPr>
          <w:rFonts w:eastAsia="Calibri"/>
          <w:b/>
        </w:rPr>
      </w:pPr>
    </w:p>
    <w:tbl>
      <w:tblPr>
        <w:tblStyle w:val="TableGrid"/>
        <w:tblW w:w="11134" w:type="dxa"/>
        <w:tblInd w:w="-1175" w:type="dxa"/>
        <w:tblLook w:val="04A0" w:firstRow="1" w:lastRow="0" w:firstColumn="1" w:lastColumn="0" w:noHBand="0" w:noVBand="1"/>
      </w:tblPr>
      <w:tblGrid>
        <w:gridCol w:w="696"/>
        <w:gridCol w:w="1190"/>
        <w:gridCol w:w="1386"/>
        <w:gridCol w:w="2164"/>
        <w:gridCol w:w="1476"/>
        <w:gridCol w:w="4222"/>
      </w:tblGrid>
      <w:tr w:rsidR="00DC6385" w14:paraId="08A39E81" w14:textId="77777777" w:rsidTr="00EF3F25">
        <w:tc>
          <w:tcPr>
            <w:tcW w:w="696" w:type="dxa"/>
          </w:tcPr>
          <w:p w14:paraId="7756D446" w14:textId="77777777" w:rsidR="00DC6385" w:rsidRDefault="00DC6385" w:rsidP="00824472">
            <w:pPr>
              <w:rPr>
                <w:b/>
                <w:bCs/>
                <w:color w:val="222222"/>
              </w:rPr>
            </w:pPr>
            <w:r>
              <w:rPr>
                <w:rFonts w:eastAsia="Calibri"/>
              </w:rPr>
              <w:t>CID</w:t>
            </w:r>
          </w:p>
        </w:tc>
        <w:tc>
          <w:tcPr>
            <w:tcW w:w="1190" w:type="dxa"/>
          </w:tcPr>
          <w:p w14:paraId="591A7EB5" w14:textId="77777777" w:rsidR="00DC6385" w:rsidRDefault="00DC6385" w:rsidP="00824472">
            <w:pPr>
              <w:rPr>
                <w:b/>
                <w:bCs/>
                <w:color w:val="222222"/>
              </w:rPr>
            </w:pPr>
            <w:r w:rsidRPr="00713C4F">
              <w:rPr>
                <w:rFonts w:eastAsia="Calibri"/>
              </w:rPr>
              <w:t>Page/Line</w:t>
            </w:r>
          </w:p>
        </w:tc>
        <w:tc>
          <w:tcPr>
            <w:tcW w:w="1386" w:type="dxa"/>
          </w:tcPr>
          <w:p w14:paraId="687BDA91" w14:textId="77777777" w:rsidR="00DC6385" w:rsidRDefault="00DC6385" w:rsidP="00824472">
            <w:pPr>
              <w:rPr>
                <w:b/>
                <w:bCs/>
                <w:color w:val="222222"/>
              </w:rPr>
            </w:pPr>
            <w:r w:rsidRPr="00713C4F">
              <w:rPr>
                <w:rFonts w:eastAsia="Calibri"/>
              </w:rPr>
              <w:t>Clause</w:t>
            </w:r>
          </w:p>
        </w:tc>
        <w:tc>
          <w:tcPr>
            <w:tcW w:w="2164" w:type="dxa"/>
          </w:tcPr>
          <w:p w14:paraId="727CCD55" w14:textId="77777777" w:rsidR="00DC6385" w:rsidRDefault="00DC6385" w:rsidP="00824472">
            <w:pPr>
              <w:rPr>
                <w:b/>
                <w:bCs/>
                <w:color w:val="222222"/>
              </w:rPr>
            </w:pPr>
            <w:r w:rsidRPr="00713C4F">
              <w:rPr>
                <w:rFonts w:eastAsia="Calibri"/>
              </w:rPr>
              <w:t>Comment</w:t>
            </w:r>
          </w:p>
        </w:tc>
        <w:tc>
          <w:tcPr>
            <w:tcW w:w="1476" w:type="dxa"/>
          </w:tcPr>
          <w:p w14:paraId="38DE1BDB" w14:textId="77777777" w:rsidR="00DC6385" w:rsidRDefault="00DC6385" w:rsidP="00824472">
            <w:pPr>
              <w:rPr>
                <w:b/>
                <w:bCs/>
                <w:color w:val="222222"/>
              </w:rPr>
            </w:pPr>
            <w:r w:rsidRPr="00713C4F">
              <w:rPr>
                <w:rFonts w:eastAsia="Calibri"/>
              </w:rPr>
              <w:t>Proposed change</w:t>
            </w:r>
          </w:p>
        </w:tc>
        <w:tc>
          <w:tcPr>
            <w:tcW w:w="4222" w:type="dxa"/>
          </w:tcPr>
          <w:p w14:paraId="3BDF82A4" w14:textId="77777777" w:rsidR="00DC6385" w:rsidRDefault="00DC6385" w:rsidP="00824472">
            <w:pPr>
              <w:rPr>
                <w:b/>
                <w:bCs/>
                <w:color w:val="222222"/>
              </w:rPr>
            </w:pPr>
            <w:r w:rsidRPr="00713C4F">
              <w:rPr>
                <w:rFonts w:eastAsia="Calibri"/>
              </w:rPr>
              <w:t>Resolution</w:t>
            </w:r>
          </w:p>
        </w:tc>
      </w:tr>
      <w:tr w:rsidR="001D73CC" w:rsidRPr="002B7150" w14:paraId="3801C34D" w14:textId="77777777" w:rsidTr="00EF3F25">
        <w:tc>
          <w:tcPr>
            <w:tcW w:w="696" w:type="dxa"/>
          </w:tcPr>
          <w:p w14:paraId="71DDEF43" w14:textId="77777777" w:rsidR="001D73CC" w:rsidRDefault="001D73CC" w:rsidP="00824472">
            <w:pPr>
              <w:rPr>
                <w:bCs/>
                <w:color w:val="222222"/>
              </w:rPr>
            </w:pPr>
            <w:r>
              <w:rPr>
                <w:bCs/>
                <w:color w:val="222222"/>
              </w:rPr>
              <w:t>5457</w:t>
            </w:r>
          </w:p>
        </w:tc>
        <w:tc>
          <w:tcPr>
            <w:tcW w:w="1190" w:type="dxa"/>
          </w:tcPr>
          <w:p w14:paraId="6A30DED0" w14:textId="77777777" w:rsidR="001D73CC" w:rsidRDefault="001D73CC" w:rsidP="00824472">
            <w:pPr>
              <w:rPr>
                <w:bCs/>
                <w:color w:val="222222"/>
              </w:rPr>
            </w:pPr>
            <w:r>
              <w:rPr>
                <w:bCs/>
                <w:color w:val="222222"/>
              </w:rPr>
              <w:t>153/33</w:t>
            </w:r>
          </w:p>
          <w:p w14:paraId="6FE0CCF7" w14:textId="77777777" w:rsidR="001D73CC" w:rsidRPr="00F86022" w:rsidRDefault="001D73CC" w:rsidP="00824472">
            <w:pPr>
              <w:rPr>
                <w:bCs/>
                <w:color w:val="222222"/>
              </w:rPr>
            </w:pPr>
          </w:p>
        </w:tc>
        <w:tc>
          <w:tcPr>
            <w:tcW w:w="1386" w:type="dxa"/>
          </w:tcPr>
          <w:p w14:paraId="1E242627" w14:textId="77777777" w:rsidR="001D73CC" w:rsidRDefault="001D73CC" w:rsidP="00824472">
            <w:pPr>
              <w:rPr>
                <w:rFonts w:ascii="Calibri" w:hAnsi="Calibri" w:cs="Calibri"/>
                <w:color w:val="000000"/>
                <w:sz w:val="22"/>
                <w:szCs w:val="22"/>
              </w:rPr>
            </w:pPr>
            <w:r>
              <w:rPr>
                <w:rFonts w:ascii="Calibri" w:hAnsi="Calibri" w:cs="Calibri"/>
                <w:color w:val="000000"/>
                <w:sz w:val="22"/>
                <w:szCs w:val="22"/>
              </w:rPr>
              <w:t>11.21.6.4.3.4</w:t>
            </w:r>
          </w:p>
          <w:p w14:paraId="6BD87AE9" w14:textId="77777777" w:rsidR="001D73CC" w:rsidRPr="002B7150" w:rsidRDefault="001D73CC" w:rsidP="00824472">
            <w:pPr>
              <w:rPr>
                <w:rFonts w:ascii="Arial" w:hAnsi="Arial" w:cs="Arial"/>
                <w:sz w:val="20"/>
                <w:szCs w:val="20"/>
              </w:rPr>
            </w:pPr>
          </w:p>
        </w:tc>
        <w:tc>
          <w:tcPr>
            <w:tcW w:w="2164" w:type="dxa"/>
          </w:tcPr>
          <w:p w14:paraId="6AF02731" w14:textId="77777777" w:rsidR="001D73CC" w:rsidRDefault="001D73CC" w:rsidP="00824472">
            <w:pPr>
              <w:rPr>
                <w:rFonts w:ascii="Calibri" w:hAnsi="Calibri" w:cs="Calibri"/>
                <w:color w:val="000000"/>
                <w:sz w:val="22"/>
                <w:szCs w:val="22"/>
              </w:rPr>
            </w:pPr>
            <w:r>
              <w:rPr>
                <w:rFonts w:ascii="Calibri" w:hAnsi="Calibri" w:cs="Calibri"/>
                <w:color w:val="000000"/>
                <w:sz w:val="22"/>
                <w:szCs w:val="22"/>
              </w:rPr>
              <w:t>"NOTE--A STA should discard ranging measurements when it detects that the transmit center frequency</w:t>
            </w:r>
            <w:r>
              <w:rPr>
                <w:rFonts w:ascii="Calibri" w:hAnsi="Calibri" w:cs="Calibri"/>
                <w:color w:val="000000"/>
                <w:sz w:val="22"/>
                <w:szCs w:val="22"/>
              </w:rPr>
              <w:br/>
              <w:t xml:space="preserve"> offset (CFO) between the ISTA and the RSTA exceeds the allowed tolerance from the values specified in</w:t>
            </w:r>
            <w:r>
              <w:rPr>
                <w:rFonts w:ascii="Calibri" w:hAnsi="Calibri" w:cs="Calibri"/>
                <w:color w:val="000000"/>
                <w:sz w:val="22"/>
                <w:szCs w:val="22"/>
              </w:rPr>
              <w:br/>
              <w:t xml:space="preserve"> 27.3.19.3 and 27.3.15.3. (#3247)" This same note should be included in the clause for Non-TB ranging reporting phase, too, as was done in earlier version </w:t>
            </w:r>
            <w:proofErr w:type="spellStart"/>
            <w:r>
              <w:rPr>
                <w:rFonts w:ascii="Calibri" w:hAnsi="Calibri" w:cs="Calibri"/>
                <w:color w:val="000000"/>
                <w:sz w:val="22"/>
                <w:szCs w:val="22"/>
              </w:rPr>
              <w:t>f</w:t>
            </w:r>
            <w:proofErr w:type="spellEnd"/>
            <w:r>
              <w:rPr>
                <w:rFonts w:ascii="Calibri" w:hAnsi="Calibri" w:cs="Calibri"/>
                <w:color w:val="000000"/>
                <w:sz w:val="22"/>
                <w:szCs w:val="22"/>
              </w:rPr>
              <w:t xml:space="preserve"> 11az.</w:t>
            </w:r>
          </w:p>
          <w:p w14:paraId="1A1C6808" w14:textId="77777777" w:rsidR="001D73CC" w:rsidRPr="00C50B38" w:rsidRDefault="001D73CC" w:rsidP="00824472"/>
        </w:tc>
        <w:tc>
          <w:tcPr>
            <w:tcW w:w="1476" w:type="dxa"/>
          </w:tcPr>
          <w:p w14:paraId="4ECFBDAB" w14:textId="77777777" w:rsidR="001D73CC" w:rsidRPr="00C50B38" w:rsidRDefault="001D73CC" w:rsidP="00824472">
            <w:r w:rsidRPr="008C1D2A">
              <w:t xml:space="preserve">Please add the same note to clause 11.21.6.4.4.3 (Non-TB ranging </w:t>
            </w:r>
            <w:proofErr w:type="spellStart"/>
            <w:r w:rsidRPr="008C1D2A">
              <w:t>measurment</w:t>
            </w:r>
            <w:proofErr w:type="spellEnd"/>
            <w:r w:rsidRPr="008C1D2A">
              <w:t xml:space="preserve"> reporting phase).</w:t>
            </w:r>
          </w:p>
        </w:tc>
        <w:tc>
          <w:tcPr>
            <w:tcW w:w="4222" w:type="dxa"/>
          </w:tcPr>
          <w:p w14:paraId="12AC1CE5" w14:textId="6FDEB218" w:rsidR="001D73CC" w:rsidRDefault="001D73CC" w:rsidP="00824472">
            <w:pPr>
              <w:rPr>
                <w:bCs/>
                <w:color w:val="222222"/>
              </w:rPr>
            </w:pPr>
            <w:r>
              <w:rPr>
                <w:bCs/>
                <w:color w:val="222222"/>
              </w:rPr>
              <w:t xml:space="preserve">Revised. </w:t>
            </w:r>
          </w:p>
          <w:p w14:paraId="7C76B9FA" w14:textId="77777777" w:rsidR="001D73CC" w:rsidRDefault="001D73CC" w:rsidP="00824472">
            <w:pPr>
              <w:rPr>
                <w:bCs/>
                <w:color w:val="222222"/>
              </w:rPr>
            </w:pPr>
          </w:p>
          <w:p w14:paraId="71C9AEA4" w14:textId="6142A125" w:rsidR="00EF3F25" w:rsidRDefault="00EF3F25" w:rsidP="00EF3F25">
            <w:pPr>
              <w:rPr>
                <w:bCs/>
                <w:color w:val="222222"/>
              </w:rPr>
            </w:pPr>
            <w:r>
              <w:rPr>
                <w:bCs/>
                <w:color w:val="222222"/>
              </w:rPr>
              <w:t xml:space="preserve">Agree with the commenter in principle. However, the note text needs to be revised so that it doesn’t contain the word “should” per the IEEE style guideline. </w:t>
            </w:r>
          </w:p>
          <w:p w14:paraId="3060C7B6" w14:textId="0BDA626B" w:rsidR="00EF3F25" w:rsidRDefault="00EF3F25" w:rsidP="00EF3F25">
            <w:pPr>
              <w:rPr>
                <w:bCs/>
                <w:color w:val="222222"/>
              </w:rPr>
            </w:pPr>
          </w:p>
          <w:p w14:paraId="655DE787" w14:textId="5E8805E0" w:rsidR="00EF3F25" w:rsidRDefault="00EF3F25" w:rsidP="00EF3F25">
            <w:pPr>
              <w:rPr>
                <w:bCs/>
                <w:color w:val="222222"/>
              </w:rPr>
            </w:pPr>
          </w:p>
          <w:p w14:paraId="40256693" w14:textId="193B5CB0" w:rsidR="00EF3F25" w:rsidRDefault="00EF3F25" w:rsidP="00EF3F25">
            <w:pPr>
              <w:rPr>
                <w:bCs/>
                <w:color w:val="222222"/>
              </w:rPr>
            </w:pPr>
            <w:proofErr w:type="spellStart"/>
            <w:r>
              <w:rPr>
                <w:bCs/>
                <w:color w:val="222222"/>
              </w:rPr>
              <w:t>TGaz</w:t>
            </w:r>
            <w:proofErr w:type="spellEnd"/>
            <w:r>
              <w:rPr>
                <w:bCs/>
                <w:color w:val="222222"/>
              </w:rPr>
              <w:t xml:space="preserve"> editors: please incorporate the text changes in: </w:t>
            </w:r>
          </w:p>
          <w:p w14:paraId="75DCDB3C" w14:textId="01BE6671" w:rsidR="00EF3F25" w:rsidRDefault="00B30A23" w:rsidP="00EF3F25">
            <w:pPr>
              <w:rPr>
                <w:bCs/>
              </w:rPr>
            </w:pPr>
            <w:r>
              <w:rPr>
                <w:bCs/>
              </w:rPr>
              <w:fldChar w:fldCharType="begin"/>
            </w:r>
            <w:r>
              <w:rPr>
                <w:bCs/>
              </w:rPr>
              <w:instrText xml:space="preserve"> HYPERLINK "</w:instrText>
            </w:r>
            <w:r w:rsidRPr="00B30A23">
              <w:rPr>
                <w:bCs/>
              </w:rPr>
              <w:instrText>https://mentor.ieee.org/802.11/dcn/21/11-21-1080-00-00az-proposed -resolution-to -11az-LB253-CID-5457.docx</w:instrText>
            </w:r>
            <w:r>
              <w:rPr>
                <w:bCs/>
              </w:rPr>
              <w:instrText xml:space="preserve">" </w:instrText>
            </w:r>
            <w:r>
              <w:rPr>
                <w:bCs/>
              </w:rPr>
              <w:fldChar w:fldCharType="separate"/>
            </w:r>
            <w:r w:rsidRPr="00883E9C">
              <w:rPr>
                <w:rStyle w:val="Hyperlink"/>
                <w:bCs/>
              </w:rPr>
              <w:t>https://mentor.ieee.org/802.11/dcn/21/11-21-1080-00-00az-proposed -resolution-to -</w:t>
            </w:r>
            <w:del w:id="0" w:author="Unknown">
              <w:r w:rsidRPr="00883E9C" w:rsidDel="005566C9">
                <w:rPr>
                  <w:rStyle w:val="Hyperlink"/>
                  <w:bCs/>
                </w:rPr>
                <w:delText>=</w:delText>
              </w:r>
            </w:del>
            <w:r w:rsidRPr="00883E9C">
              <w:rPr>
                <w:rStyle w:val="Hyperlink"/>
                <w:bCs/>
              </w:rPr>
              <w:t>11az-LB253-CID-5457.docx</w:t>
            </w:r>
            <w:r>
              <w:rPr>
                <w:bCs/>
              </w:rPr>
              <w:fldChar w:fldCharType="end"/>
            </w:r>
          </w:p>
          <w:p w14:paraId="731C3A2A" w14:textId="1CF0578B" w:rsidR="00EF3F25" w:rsidRDefault="00EF3F25" w:rsidP="00EF3F25">
            <w:pPr>
              <w:rPr>
                <w:bCs/>
                <w:color w:val="222222"/>
              </w:rPr>
            </w:pPr>
          </w:p>
          <w:p w14:paraId="1ACCA5CF" w14:textId="5992F768" w:rsidR="001D73CC" w:rsidRPr="002B7150" w:rsidRDefault="001D73CC" w:rsidP="00EF3F25">
            <w:pPr>
              <w:rPr>
                <w:bCs/>
                <w:color w:val="222222"/>
              </w:rPr>
            </w:pPr>
          </w:p>
        </w:tc>
      </w:tr>
    </w:tbl>
    <w:p w14:paraId="169E6C76" w14:textId="77777777" w:rsidR="00733DB5" w:rsidRDefault="00733DB5" w:rsidP="00733DB5">
      <w:pPr>
        <w:spacing w:before="100" w:beforeAutospacing="1" w:after="100" w:afterAutospacing="1"/>
        <w:rPr>
          <w:rFonts w:ascii="Arial" w:hAnsi="Arial" w:cs="Arial"/>
          <w:b/>
          <w:bCs/>
          <w:sz w:val="20"/>
          <w:szCs w:val="20"/>
        </w:rPr>
      </w:pPr>
    </w:p>
    <w:p w14:paraId="46524AAC" w14:textId="46ECF2FB" w:rsidR="00733DB5" w:rsidRPr="00733DB5" w:rsidRDefault="00733DB5" w:rsidP="00733DB5">
      <w:pPr>
        <w:rPr>
          <w:b/>
          <w:color w:val="FF0000"/>
        </w:rPr>
      </w:pPr>
      <w:r>
        <w:rPr>
          <w:b/>
          <w:color w:val="FF0000"/>
          <w:highlight w:val="yellow"/>
        </w:rPr>
        <w:t>Proposed text change</w:t>
      </w:r>
      <w:r w:rsidR="00EF3F25">
        <w:rPr>
          <w:b/>
          <w:color w:val="FF0000"/>
          <w:highlight w:val="yellow"/>
        </w:rPr>
        <w:t xml:space="preserve"> (#5457)</w:t>
      </w:r>
      <w:r w:rsidRPr="00E20DDD">
        <w:rPr>
          <w:b/>
          <w:color w:val="FF0000"/>
          <w:highlight w:val="yellow"/>
        </w:rPr>
        <w:t>:</w:t>
      </w:r>
      <w:r>
        <w:rPr>
          <w:b/>
          <w:color w:val="FF0000"/>
        </w:rPr>
        <w:t xml:space="preserve"> </w:t>
      </w:r>
    </w:p>
    <w:p w14:paraId="0B29D796" w14:textId="56B3AF20" w:rsidR="00733DB5" w:rsidRPr="00733DB5" w:rsidRDefault="00733DB5" w:rsidP="00733DB5">
      <w:pPr>
        <w:spacing w:before="100" w:beforeAutospacing="1" w:after="100" w:afterAutospacing="1"/>
      </w:pPr>
      <w:r w:rsidRPr="00733DB5">
        <w:rPr>
          <w:rFonts w:ascii="Arial" w:hAnsi="Arial" w:cs="Arial"/>
          <w:b/>
          <w:bCs/>
          <w:sz w:val="20"/>
          <w:szCs w:val="20"/>
        </w:rPr>
        <w:t xml:space="preserve">11.21.6.4.3.4 Reporting phase of TB Ranging measurement (#2158) </w:t>
      </w:r>
    </w:p>
    <w:p w14:paraId="62FC460C" w14:textId="7A25DD84" w:rsidR="003974D7" w:rsidRDefault="00733DB5" w:rsidP="003C5F5A">
      <w:pPr>
        <w:spacing w:before="100" w:beforeAutospacing="1" w:after="100" w:afterAutospacing="1"/>
        <w:rPr>
          <w:rFonts w:ascii="TimesNewRomanPSMT" w:hAnsi="TimesNewRomanPSMT"/>
          <w:sz w:val="22"/>
          <w:szCs w:val="22"/>
        </w:rPr>
      </w:pPr>
      <w:r>
        <w:rPr>
          <w:rFonts w:ascii="TimesNewRomanPSMT" w:hAnsi="TimesNewRomanPSMT"/>
          <w:sz w:val="22"/>
          <w:szCs w:val="22"/>
        </w:rPr>
        <w:t>…</w:t>
      </w:r>
    </w:p>
    <w:p w14:paraId="5A8F3DDD" w14:textId="0B187C5C" w:rsidR="00733DB5" w:rsidRPr="00733DB5" w:rsidRDefault="00733DB5" w:rsidP="00733DB5">
      <w:pPr>
        <w:spacing w:before="100" w:beforeAutospacing="1" w:after="100" w:afterAutospacing="1"/>
      </w:pPr>
      <w:r w:rsidRPr="00733DB5">
        <w:rPr>
          <w:rFonts w:ascii="TimesNewRomanPSMT" w:hAnsi="TimesNewRomanPSMT"/>
          <w:sz w:val="22"/>
          <w:szCs w:val="22"/>
        </w:rPr>
        <w:t>In TB Ranging, the PHY shall issue the PHY-</w:t>
      </w:r>
      <w:proofErr w:type="spellStart"/>
      <w:r w:rsidRPr="00733DB5">
        <w:rPr>
          <w:rFonts w:ascii="TimesNewRomanPSMT" w:hAnsi="TimesNewRomanPSMT"/>
          <w:sz w:val="22"/>
          <w:szCs w:val="22"/>
        </w:rPr>
        <w:t>RXEND.indication</w:t>
      </w:r>
      <w:proofErr w:type="spellEnd"/>
      <w:r w:rsidRPr="00733DB5">
        <w:rPr>
          <w:rFonts w:ascii="TimesNewRomanPSMT" w:hAnsi="TimesNewRomanPSMT"/>
          <w:sz w:val="22"/>
          <w:szCs w:val="22"/>
        </w:rPr>
        <w:t xml:space="preserve"> primitive with error condition </w:t>
      </w:r>
      <w:proofErr w:type="spellStart"/>
      <w:r w:rsidRPr="00733DB5">
        <w:rPr>
          <w:rFonts w:ascii="TimesNewRomanPSMT" w:hAnsi="TimesNewRomanPSMT"/>
          <w:sz w:val="22"/>
          <w:szCs w:val="22"/>
        </w:rPr>
        <w:t>IntegrityCheckError</w:t>
      </w:r>
      <w:proofErr w:type="spellEnd"/>
      <w:r w:rsidRPr="00733DB5">
        <w:rPr>
          <w:rFonts w:ascii="TimesNewRomanPSMT" w:hAnsi="TimesNewRomanPSMT"/>
          <w:sz w:val="22"/>
          <w:szCs w:val="22"/>
        </w:rPr>
        <w:t xml:space="preserve">, if the PHY detects the integrity check error in the reception of the corresponding HE Ranging NDP or HE TB Ranging NDP. If the PHY of an RSTA issues a PHY- </w:t>
      </w:r>
      <w:proofErr w:type="spellStart"/>
      <w:r w:rsidRPr="00733DB5">
        <w:rPr>
          <w:rFonts w:ascii="TimesNewRomanPSMT" w:hAnsi="TimesNewRomanPSMT"/>
          <w:sz w:val="22"/>
          <w:szCs w:val="22"/>
        </w:rPr>
        <w:t>RXEND.indication</w:t>
      </w:r>
      <w:proofErr w:type="spellEnd"/>
      <w:r w:rsidRPr="00733DB5">
        <w:rPr>
          <w:rFonts w:ascii="TimesNewRomanPSMT" w:hAnsi="TimesNewRomanPSMT"/>
          <w:sz w:val="22"/>
          <w:szCs w:val="22"/>
        </w:rPr>
        <w:t xml:space="preserve"> primitive with error condition </w:t>
      </w:r>
      <w:proofErr w:type="spellStart"/>
      <w:r w:rsidRPr="00733DB5">
        <w:rPr>
          <w:rFonts w:ascii="TimesNewRomanPSMT" w:hAnsi="TimesNewRomanPSMT"/>
          <w:sz w:val="22"/>
          <w:szCs w:val="22"/>
        </w:rPr>
        <w:t>IntegrityCheckError</w:t>
      </w:r>
      <w:proofErr w:type="spellEnd"/>
      <w:r w:rsidRPr="00733DB5">
        <w:rPr>
          <w:rFonts w:ascii="TimesNewRomanPSMT" w:hAnsi="TimesNewRomanPSMT"/>
          <w:sz w:val="22"/>
          <w:szCs w:val="22"/>
        </w:rPr>
        <w:t>, the RSTA shall set the</w:t>
      </w:r>
      <w:r>
        <w:rPr>
          <w:rFonts w:ascii="TimesNewRomanPSMT" w:hAnsi="TimesNewRomanPSMT"/>
          <w:sz w:val="22"/>
          <w:szCs w:val="22"/>
        </w:rPr>
        <w:t xml:space="preserve"> </w:t>
      </w:r>
      <w:r w:rsidRPr="00733DB5">
        <w:rPr>
          <w:rFonts w:ascii="TimesNewRomanPSMT" w:hAnsi="TimesNewRomanPSMT"/>
          <w:sz w:val="22"/>
          <w:szCs w:val="22"/>
        </w:rPr>
        <w:t>Invalid Measurement field in the R2I LMR frame carrying the TOA measured from the I2R NDP</w:t>
      </w:r>
      <w:r>
        <w:rPr>
          <w:rFonts w:ascii="TimesNewRomanPSMT" w:hAnsi="TimesNewRomanPSMT"/>
          <w:sz w:val="22"/>
          <w:szCs w:val="22"/>
        </w:rPr>
        <w:t xml:space="preserve"> </w:t>
      </w:r>
      <w:r w:rsidRPr="00733DB5">
        <w:rPr>
          <w:rFonts w:ascii="TimesNewRomanPSMT" w:hAnsi="TimesNewRomanPSMT"/>
          <w:sz w:val="22"/>
          <w:szCs w:val="22"/>
        </w:rPr>
        <w:t>to 1. Correspondingly, if I2R LMR was negotiated between the ISTA and RSTA and the PHY of</w:t>
      </w:r>
      <w:r w:rsidRPr="00733DB5">
        <w:rPr>
          <w:rFonts w:ascii="TimesNewRomanPSMT" w:hAnsi="TimesNewRomanPSMT"/>
        </w:rPr>
        <w:t> </w:t>
      </w:r>
      <w:r w:rsidRPr="00733DB5">
        <w:rPr>
          <w:rFonts w:ascii="TimesNewRomanPSMT" w:hAnsi="TimesNewRomanPSMT"/>
          <w:sz w:val="22"/>
          <w:szCs w:val="22"/>
        </w:rPr>
        <w:t>the ISTA issues a PHY-</w:t>
      </w:r>
      <w:proofErr w:type="spellStart"/>
      <w:r w:rsidRPr="00733DB5">
        <w:rPr>
          <w:rFonts w:ascii="TimesNewRomanPSMT" w:hAnsi="TimesNewRomanPSMT"/>
          <w:sz w:val="22"/>
          <w:szCs w:val="22"/>
        </w:rPr>
        <w:t>RXEND.indication</w:t>
      </w:r>
      <w:proofErr w:type="spellEnd"/>
      <w:r w:rsidRPr="00733DB5">
        <w:rPr>
          <w:rFonts w:ascii="TimesNewRomanPSMT" w:hAnsi="TimesNewRomanPSMT"/>
          <w:sz w:val="22"/>
          <w:szCs w:val="22"/>
        </w:rPr>
        <w:t xml:space="preserve"> primitive with error condition </w:t>
      </w:r>
      <w:proofErr w:type="spellStart"/>
      <w:r w:rsidRPr="00733DB5">
        <w:rPr>
          <w:rFonts w:ascii="TimesNewRomanPSMT" w:hAnsi="TimesNewRomanPSMT"/>
          <w:sz w:val="22"/>
          <w:szCs w:val="22"/>
        </w:rPr>
        <w:t>IntegrityCheckError</w:t>
      </w:r>
      <w:proofErr w:type="spellEnd"/>
      <w:r w:rsidRPr="00733DB5">
        <w:rPr>
          <w:rFonts w:ascii="TimesNewRomanPSMT" w:hAnsi="TimesNewRomanPSMT"/>
          <w:sz w:val="22"/>
          <w:szCs w:val="22"/>
        </w:rPr>
        <w:t>, the ISTA shall set the Invalid Measurement field in the I2R LMR carrying the TOA measured from the R2I NDP to 1. (#</w:t>
      </w:r>
      <w:r w:rsidRPr="00733DB5">
        <w:rPr>
          <w:rFonts w:ascii="TimesNewRomanPS" w:hAnsi="TimesNewRomanPS"/>
          <w:b/>
          <w:bCs/>
          <w:sz w:val="22"/>
          <w:szCs w:val="22"/>
        </w:rPr>
        <w:t>2501</w:t>
      </w:r>
      <w:r w:rsidRPr="00733DB5">
        <w:rPr>
          <w:rFonts w:ascii="TimesNewRomanPSMT" w:hAnsi="TimesNewRomanPSMT"/>
          <w:sz w:val="22"/>
          <w:szCs w:val="22"/>
        </w:rPr>
        <w:t>, #</w:t>
      </w:r>
      <w:r w:rsidRPr="00733DB5">
        <w:rPr>
          <w:rFonts w:ascii="TimesNewRomanPS" w:hAnsi="TimesNewRomanPS"/>
          <w:b/>
          <w:bCs/>
          <w:sz w:val="22"/>
          <w:szCs w:val="22"/>
        </w:rPr>
        <w:t>2500</w:t>
      </w:r>
      <w:r w:rsidRPr="00733DB5">
        <w:rPr>
          <w:rFonts w:ascii="TimesNewRomanPSMT" w:hAnsi="TimesNewRomanPSMT"/>
          <w:sz w:val="22"/>
          <w:szCs w:val="22"/>
        </w:rPr>
        <w:t xml:space="preserve">) </w:t>
      </w:r>
    </w:p>
    <w:p w14:paraId="42DF04AA" w14:textId="2671DF92" w:rsidR="00733DB5" w:rsidRDefault="00733DB5" w:rsidP="00EF3F25">
      <w:pPr>
        <w:rPr>
          <w:b/>
          <w:color w:val="FF0000"/>
        </w:rPr>
      </w:pPr>
      <w:proofErr w:type="spellStart"/>
      <w:r w:rsidRPr="00E20DDD">
        <w:rPr>
          <w:b/>
          <w:color w:val="FF0000"/>
          <w:highlight w:val="yellow"/>
        </w:rPr>
        <w:lastRenderedPageBreak/>
        <w:t>TGaz</w:t>
      </w:r>
      <w:proofErr w:type="spellEnd"/>
      <w:r w:rsidRPr="00E20DDD">
        <w:rPr>
          <w:b/>
          <w:color w:val="FF0000"/>
          <w:highlight w:val="yellow"/>
        </w:rPr>
        <w:t xml:space="preserve"> Editor: please </w:t>
      </w:r>
      <w:r w:rsidR="00752C46">
        <w:rPr>
          <w:b/>
          <w:color w:val="FF0000"/>
          <w:highlight w:val="yellow"/>
        </w:rPr>
        <w:t>change</w:t>
      </w:r>
      <w:bookmarkStart w:id="1" w:name="_GoBack"/>
      <w:bookmarkEnd w:id="1"/>
      <w:r w:rsidRPr="00E20DDD">
        <w:rPr>
          <w:b/>
          <w:color w:val="FF0000"/>
          <w:highlight w:val="yellow"/>
        </w:rPr>
        <w:t xml:space="preserve"> the </w:t>
      </w:r>
      <w:r>
        <w:rPr>
          <w:b/>
          <w:color w:val="FF0000"/>
          <w:highlight w:val="yellow"/>
        </w:rPr>
        <w:t xml:space="preserve">11az_D3.0 </w:t>
      </w:r>
      <w:r w:rsidRPr="00E20DDD">
        <w:rPr>
          <w:b/>
          <w:color w:val="FF0000"/>
          <w:highlight w:val="yellow"/>
        </w:rPr>
        <w:t>text</w:t>
      </w:r>
      <w:r>
        <w:rPr>
          <w:b/>
          <w:color w:val="FF0000"/>
          <w:highlight w:val="yellow"/>
        </w:rPr>
        <w:t>, page 153, line 33--35</w:t>
      </w:r>
      <w:r w:rsidRPr="00E20DDD">
        <w:rPr>
          <w:b/>
          <w:color w:val="FF0000"/>
          <w:highlight w:val="yellow"/>
        </w:rPr>
        <w:t xml:space="preserve"> as follows:</w:t>
      </w:r>
      <w:r>
        <w:rPr>
          <w:b/>
          <w:color w:val="FF0000"/>
        </w:rPr>
        <w:t xml:space="preserve"> </w:t>
      </w:r>
    </w:p>
    <w:p w14:paraId="1DD4F1D5" w14:textId="77777777" w:rsidR="00EF3F25" w:rsidRPr="00EF3F25" w:rsidRDefault="00EF3F25" w:rsidP="00EF3F25">
      <w:pPr>
        <w:rPr>
          <w:b/>
          <w:color w:val="FF0000"/>
        </w:rPr>
      </w:pPr>
    </w:p>
    <w:p w14:paraId="2F01D4C9" w14:textId="5E225967" w:rsidR="00733DB5" w:rsidRPr="00733DB5" w:rsidRDefault="00733DB5" w:rsidP="00733DB5">
      <w:pPr>
        <w:spacing w:before="100" w:beforeAutospacing="1" w:after="100" w:afterAutospacing="1"/>
      </w:pPr>
      <w:ins w:id="2" w:author="Microsoft Office User" w:date="2021-07-08T17:20:00Z">
        <w:r>
          <w:rPr>
            <w:bCs/>
            <w:color w:val="222222"/>
          </w:rPr>
          <w:t>NOTE -- W</w:t>
        </w:r>
        <w:r>
          <w:rPr>
            <w:rFonts w:ascii="Calibri" w:hAnsi="Calibri" w:cs="Calibri"/>
            <w:color w:val="000000"/>
            <w:sz w:val="22"/>
            <w:szCs w:val="22"/>
          </w:rPr>
          <w:t>hen a STA detects that the transmit center frequency</w:t>
        </w:r>
        <w:r>
          <w:rPr>
            <w:rFonts w:ascii="Calibri" w:hAnsi="Calibri" w:cs="Calibri"/>
            <w:color w:val="000000"/>
            <w:sz w:val="22"/>
            <w:szCs w:val="22"/>
          </w:rPr>
          <w:br/>
          <w:t xml:space="preserve"> offset (CFO) between the ISTA and the RSTA exceeds the allowed tolerance from the values specified in</w:t>
        </w:r>
        <w:r>
          <w:rPr>
            <w:rFonts w:ascii="Calibri" w:hAnsi="Calibri" w:cs="Calibri"/>
            <w:color w:val="000000"/>
            <w:sz w:val="22"/>
            <w:szCs w:val="22"/>
          </w:rPr>
          <w:br/>
          <w:t xml:space="preserve"> 27.3.19.3 and 27.3.15.3, this can be an indication of a security attack.</w:t>
        </w:r>
      </w:ins>
      <w:del w:id="3" w:author="Microsoft Office User" w:date="2021-07-08T17:20:00Z">
        <w:r w:rsidRPr="00733DB5" w:rsidDel="00733DB5">
          <w:rPr>
            <w:rFonts w:ascii="TimesNewRomanPSMT" w:hAnsi="TimesNewRomanPSMT"/>
            <w:sz w:val="20"/>
            <w:szCs w:val="20"/>
          </w:rPr>
          <w:delText>NOTE—A STA should discard ranging measurements when it detects that the transmit center frequency offset (CFO) between the ISTA and the RSTA exceeds the allowed tolerance from the values specified in 27.3.19.3 and 27.3.15.3.</w:delText>
        </w:r>
      </w:del>
      <w:r w:rsidRPr="00733DB5">
        <w:rPr>
          <w:rFonts w:ascii="TimesNewRomanPSMT" w:hAnsi="TimesNewRomanPSMT"/>
          <w:sz w:val="20"/>
          <w:szCs w:val="20"/>
        </w:rPr>
        <w:t xml:space="preserve"> (#</w:t>
      </w:r>
      <w:r w:rsidRPr="00733DB5">
        <w:rPr>
          <w:rFonts w:ascii="TimesNewRomanPS" w:hAnsi="TimesNewRomanPS"/>
          <w:b/>
          <w:bCs/>
          <w:sz w:val="20"/>
          <w:szCs w:val="20"/>
        </w:rPr>
        <w:t>3247</w:t>
      </w:r>
      <w:r w:rsidRPr="00733DB5">
        <w:rPr>
          <w:rFonts w:ascii="TimesNewRomanPSMT" w:hAnsi="TimesNewRomanPSMT"/>
          <w:sz w:val="20"/>
          <w:szCs w:val="20"/>
        </w:rPr>
        <w:t xml:space="preserve">) </w:t>
      </w:r>
      <w:ins w:id="4" w:author="Microsoft Office User" w:date="2021-07-08T17:23:00Z">
        <w:r>
          <w:rPr>
            <w:rFonts w:ascii="TimesNewRomanPSMT" w:hAnsi="TimesNewRomanPSMT"/>
            <w:sz w:val="20"/>
            <w:szCs w:val="20"/>
          </w:rPr>
          <w:t>(#5457)</w:t>
        </w:r>
      </w:ins>
    </w:p>
    <w:p w14:paraId="68EF6AB2" w14:textId="77777777" w:rsidR="00733DB5" w:rsidRPr="00F008DF" w:rsidRDefault="00733DB5" w:rsidP="003974D7">
      <w:pPr>
        <w:rPr>
          <w:b/>
          <w:color w:val="FF0000"/>
        </w:rPr>
      </w:pPr>
    </w:p>
    <w:p w14:paraId="2E02555A" w14:textId="77777777" w:rsidR="003974D7" w:rsidRDefault="003974D7" w:rsidP="003974D7"/>
    <w:p w14:paraId="5D0C7778" w14:textId="5808AD67" w:rsidR="00733DB5" w:rsidRPr="00733DB5" w:rsidRDefault="00733DB5" w:rsidP="00733DB5">
      <w:pPr>
        <w:pStyle w:val="ListParagraph"/>
        <w:numPr>
          <w:ilvl w:val="5"/>
          <w:numId w:val="7"/>
        </w:numPr>
        <w:spacing w:before="100" w:beforeAutospacing="1" w:after="100" w:afterAutospacing="1"/>
        <w:rPr>
          <w:rFonts w:ascii="Arial" w:hAnsi="Arial" w:cs="Arial"/>
          <w:b/>
          <w:bCs/>
          <w:szCs w:val="20"/>
        </w:rPr>
      </w:pPr>
      <w:r w:rsidRPr="00733DB5">
        <w:rPr>
          <w:rFonts w:ascii="Arial" w:hAnsi="Arial" w:cs="Arial"/>
          <w:b/>
          <w:bCs/>
          <w:szCs w:val="20"/>
        </w:rPr>
        <w:t xml:space="preserve">Non-TB Ranging Measurement Reporting phase </w:t>
      </w:r>
    </w:p>
    <w:p w14:paraId="473BFFE7" w14:textId="77777777" w:rsidR="00733DB5" w:rsidRDefault="00733DB5" w:rsidP="00733DB5">
      <w:pPr>
        <w:spacing w:before="100" w:beforeAutospacing="1" w:after="100" w:afterAutospacing="1"/>
        <w:rPr>
          <w:rFonts w:ascii="Arial" w:hAnsi="Arial" w:cs="Arial"/>
          <w:b/>
          <w:bCs/>
          <w:sz w:val="20"/>
          <w:szCs w:val="20"/>
        </w:rPr>
      </w:pPr>
      <w:r>
        <w:rPr>
          <w:rFonts w:ascii="Arial" w:hAnsi="Arial" w:cs="Arial"/>
          <w:b/>
          <w:bCs/>
          <w:sz w:val="20"/>
          <w:szCs w:val="20"/>
        </w:rPr>
        <w:t>…</w:t>
      </w:r>
    </w:p>
    <w:p w14:paraId="5EC3CBAA" w14:textId="7A047D00" w:rsidR="00733DB5" w:rsidRPr="00733DB5" w:rsidRDefault="00733DB5" w:rsidP="00733DB5">
      <w:pPr>
        <w:spacing w:before="100" w:beforeAutospacing="1" w:after="100" w:afterAutospacing="1"/>
        <w:rPr>
          <w:rFonts w:ascii="Arial" w:hAnsi="Arial" w:cs="Arial"/>
          <w:b/>
          <w:bCs/>
          <w:sz w:val="20"/>
          <w:szCs w:val="20"/>
        </w:rPr>
      </w:pPr>
      <w:r w:rsidRPr="00733DB5">
        <w:rPr>
          <w:rFonts w:ascii="TimesNewRomanPSMT" w:hAnsi="TimesNewRomanPSMT"/>
          <w:sz w:val="22"/>
          <w:szCs w:val="22"/>
        </w:rPr>
        <w:t>In Non-TB Ranging, the PHY shall issue the PHY-</w:t>
      </w:r>
      <w:proofErr w:type="spellStart"/>
      <w:r w:rsidRPr="00733DB5">
        <w:rPr>
          <w:rFonts w:ascii="TimesNewRomanPSMT" w:hAnsi="TimesNewRomanPSMT"/>
          <w:sz w:val="22"/>
          <w:szCs w:val="22"/>
        </w:rPr>
        <w:t>RXEND.indication</w:t>
      </w:r>
      <w:proofErr w:type="spellEnd"/>
      <w:r w:rsidRPr="00733DB5">
        <w:rPr>
          <w:rFonts w:ascii="TimesNewRomanPSMT" w:hAnsi="TimesNewRomanPSMT"/>
          <w:sz w:val="22"/>
          <w:szCs w:val="22"/>
        </w:rPr>
        <w:t xml:space="preserve"> primitive with error condition </w:t>
      </w:r>
      <w:proofErr w:type="spellStart"/>
      <w:r w:rsidRPr="00733DB5">
        <w:rPr>
          <w:rFonts w:ascii="TimesNewRomanPSMT" w:hAnsi="TimesNewRomanPSMT"/>
          <w:sz w:val="22"/>
          <w:szCs w:val="22"/>
        </w:rPr>
        <w:t>IntegrityCheckError</w:t>
      </w:r>
      <w:proofErr w:type="spellEnd"/>
      <w:r w:rsidRPr="00733DB5">
        <w:rPr>
          <w:rFonts w:ascii="TimesNewRomanPSMT" w:hAnsi="TimesNewRomanPSMT"/>
          <w:sz w:val="22"/>
          <w:szCs w:val="22"/>
        </w:rPr>
        <w:t>, if the PHY detects the integrity check error in the reception of the corresponding HE Ranging NDP. If the PHY of an RSTA issues a PHY-</w:t>
      </w:r>
      <w:proofErr w:type="spellStart"/>
      <w:r w:rsidRPr="00733DB5">
        <w:rPr>
          <w:rFonts w:ascii="TimesNewRomanPSMT" w:hAnsi="TimesNewRomanPSMT"/>
          <w:sz w:val="22"/>
          <w:szCs w:val="22"/>
        </w:rPr>
        <w:t>RXEND.indication</w:t>
      </w:r>
      <w:proofErr w:type="spellEnd"/>
      <w:r w:rsidRPr="00733DB5">
        <w:rPr>
          <w:rFonts w:ascii="TimesNewRomanPSMT" w:hAnsi="TimesNewRomanPSMT"/>
        </w:rPr>
        <w:t> </w:t>
      </w:r>
      <w:r w:rsidRPr="00733DB5">
        <w:rPr>
          <w:rFonts w:ascii="TimesNewRomanPSMT" w:hAnsi="TimesNewRomanPSMT"/>
          <w:sz w:val="22"/>
          <w:szCs w:val="22"/>
        </w:rPr>
        <w:t xml:space="preserve">primitive with error condition </w:t>
      </w:r>
      <w:proofErr w:type="spellStart"/>
      <w:r w:rsidRPr="00733DB5">
        <w:rPr>
          <w:rFonts w:ascii="TimesNewRomanPSMT" w:hAnsi="TimesNewRomanPSMT"/>
          <w:sz w:val="22"/>
          <w:szCs w:val="22"/>
        </w:rPr>
        <w:t>IntegrityCheckError</w:t>
      </w:r>
      <w:proofErr w:type="spellEnd"/>
      <w:r w:rsidRPr="00733DB5">
        <w:rPr>
          <w:rFonts w:ascii="TimesNewRomanPSMT" w:hAnsi="TimesNewRomanPSMT"/>
          <w:sz w:val="22"/>
          <w:szCs w:val="22"/>
        </w:rPr>
        <w:t>, the RSTA shall set the Invalid Measurement field in the R2I LMR frame carrying the TOA measured from the I2R NDP to 1. Similarly, if I2R LMR was negotiated between the ISTA and RSTA and the PHY of an ISTA issues a PHY-RXEND.</w:t>
      </w:r>
      <w:r>
        <w:rPr>
          <w:rFonts w:ascii="TimesNewRomanPSMT" w:hAnsi="TimesNewRomanPSMT"/>
          <w:sz w:val="22"/>
          <w:szCs w:val="22"/>
        </w:rPr>
        <w:t xml:space="preserve">  </w:t>
      </w:r>
      <w:r w:rsidRPr="00733DB5">
        <w:rPr>
          <w:rFonts w:ascii="TimesNewRomanPSMT" w:hAnsi="TimesNewRomanPSMT"/>
          <w:sz w:val="22"/>
          <w:szCs w:val="22"/>
        </w:rPr>
        <w:t xml:space="preserve">Indication primitive with error condition </w:t>
      </w:r>
      <w:proofErr w:type="spellStart"/>
      <w:r w:rsidRPr="00733DB5">
        <w:rPr>
          <w:rFonts w:ascii="TimesNewRomanPSMT" w:hAnsi="TimesNewRomanPSMT"/>
          <w:sz w:val="22"/>
          <w:szCs w:val="22"/>
        </w:rPr>
        <w:t>IntegrityCheckError</w:t>
      </w:r>
      <w:proofErr w:type="spellEnd"/>
      <w:r w:rsidRPr="00733DB5">
        <w:rPr>
          <w:rFonts w:ascii="TimesNewRomanPSMT" w:hAnsi="TimesNewRomanPSMT"/>
          <w:sz w:val="22"/>
          <w:szCs w:val="22"/>
        </w:rPr>
        <w:t>, the ISTA shall set the Invalid Measurement field in the I2R LMR carrying the TOA measured from the R2I NDP to 1. (#</w:t>
      </w:r>
      <w:r w:rsidRPr="00733DB5">
        <w:rPr>
          <w:rFonts w:ascii="TimesNewRomanPS" w:hAnsi="TimesNewRomanPS"/>
          <w:b/>
          <w:bCs/>
          <w:sz w:val="22"/>
          <w:szCs w:val="22"/>
        </w:rPr>
        <w:t>2501</w:t>
      </w:r>
      <w:r w:rsidRPr="00733DB5">
        <w:rPr>
          <w:rFonts w:ascii="TimesNewRomanPSMT" w:hAnsi="TimesNewRomanPSMT"/>
          <w:sz w:val="22"/>
          <w:szCs w:val="22"/>
        </w:rPr>
        <w:t xml:space="preserve">, </w:t>
      </w:r>
      <w:r w:rsidRPr="00733DB5">
        <w:rPr>
          <w:rFonts w:ascii="TimesNewRomanPSMT" w:hAnsi="TimesNewRomanPSMT"/>
        </w:rPr>
        <w:t> </w:t>
      </w:r>
      <w:r w:rsidRPr="00733DB5">
        <w:rPr>
          <w:rFonts w:ascii="TimesNewRomanPSMT" w:hAnsi="TimesNewRomanPSMT"/>
          <w:sz w:val="22"/>
          <w:szCs w:val="22"/>
        </w:rPr>
        <w:t>#</w:t>
      </w:r>
      <w:r w:rsidRPr="00733DB5">
        <w:rPr>
          <w:rFonts w:ascii="TimesNewRomanPS" w:hAnsi="TimesNewRomanPS"/>
          <w:b/>
          <w:bCs/>
          <w:sz w:val="22"/>
          <w:szCs w:val="22"/>
        </w:rPr>
        <w:t>2500</w:t>
      </w:r>
      <w:r w:rsidRPr="00733DB5">
        <w:rPr>
          <w:rFonts w:ascii="TimesNewRomanPSMT" w:hAnsi="TimesNewRomanPSMT"/>
          <w:sz w:val="22"/>
          <w:szCs w:val="22"/>
        </w:rPr>
        <w:t xml:space="preserve">) </w:t>
      </w:r>
    </w:p>
    <w:p w14:paraId="3F37CF38" w14:textId="16648ADD" w:rsidR="00733DB5" w:rsidRDefault="00733DB5" w:rsidP="00733DB5">
      <w:pPr>
        <w:rPr>
          <w:b/>
          <w:color w:val="FF0000"/>
        </w:rPr>
      </w:pPr>
      <w:proofErr w:type="spellStart"/>
      <w:r w:rsidRPr="00E20DDD">
        <w:rPr>
          <w:b/>
          <w:color w:val="FF0000"/>
          <w:highlight w:val="yellow"/>
        </w:rPr>
        <w:t>TGaz</w:t>
      </w:r>
      <w:proofErr w:type="spellEnd"/>
      <w:r w:rsidRPr="00E20DDD">
        <w:rPr>
          <w:b/>
          <w:color w:val="FF0000"/>
          <w:highlight w:val="yellow"/>
        </w:rPr>
        <w:t xml:space="preserve"> Editor: please </w:t>
      </w:r>
      <w:r>
        <w:rPr>
          <w:b/>
          <w:color w:val="FF0000"/>
          <w:highlight w:val="yellow"/>
        </w:rPr>
        <w:t xml:space="preserve">insert the following text immediately after the above paragraphs (i.e., </w:t>
      </w:r>
      <w:r w:rsidRPr="00E20DDD">
        <w:rPr>
          <w:b/>
          <w:color w:val="FF0000"/>
          <w:highlight w:val="yellow"/>
        </w:rPr>
        <w:t xml:space="preserve"> </w:t>
      </w:r>
      <w:r>
        <w:rPr>
          <w:b/>
          <w:color w:val="FF0000"/>
          <w:highlight w:val="yellow"/>
        </w:rPr>
        <w:t xml:space="preserve">(insert right after </w:t>
      </w:r>
      <w:r w:rsidR="0087773D">
        <w:rPr>
          <w:b/>
          <w:color w:val="FF0000"/>
          <w:highlight w:val="yellow"/>
        </w:rPr>
        <w:t xml:space="preserve">line 12 on </w:t>
      </w:r>
      <w:r>
        <w:rPr>
          <w:b/>
          <w:color w:val="FF0000"/>
          <w:highlight w:val="yellow"/>
        </w:rPr>
        <w:t>page 1</w:t>
      </w:r>
      <w:r w:rsidR="00EF3F25">
        <w:rPr>
          <w:b/>
          <w:color w:val="FF0000"/>
          <w:highlight w:val="yellow"/>
        </w:rPr>
        <w:t>60</w:t>
      </w:r>
      <w:r w:rsidR="0087773D">
        <w:rPr>
          <w:b/>
          <w:color w:val="FF0000"/>
          <w:highlight w:val="yellow"/>
        </w:rPr>
        <w:t xml:space="preserve"> </w:t>
      </w:r>
      <w:r>
        <w:rPr>
          <w:b/>
          <w:color w:val="FF0000"/>
          <w:highlight w:val="yellow"/>
        </w:rPr>
        <w:t>of 11az_D3.0)</w:t>
      </w:r>
      <w:r w:rsidRPr="00E20DDD">
        <w:rPr>
          <w:b/>
          <w:color w:val="FF0000"/>
          <w:highlight w:val="yellow"/>
        </w:rPr>
        <w:t>:</w:t>
      </w:r>
      <w:r>
        <w:rPr>
          <w:b/>
          <w:color w:val="FF0000"/>
        </w:rPr>
        <w:t xml:space="preserve"> </w:t>
      </w:r>
    </w:p>
    <w:p w14:paraId="24C74E88" w14:textId="5A262A1F" w:rsidR="00733DB5" w:rsidRPr="00733DB5" w:rsidRDefault="00733DB5" w:rsidP="00733DB5">
      <w:pPr>
        <w:spacing w:before="100" w:beforeAutospacing="1" w:after="100" w:afterAutospacing="1"/>
        <w:rPr>
          <w:ins w:id="5" w:author="Microsoft Office User" w:date="2021-07-08T17:27:00Z"/>
        </w:rPr>
      </w:pPr>
      <w:ins w:id="6" w:author="Microsoft Office User" w:date="2021-07-08T17:27:00Z">
        <w:r>
          <w:rPr>
            <w:bCs/>
            <w:color w:val="222222"/>
          </w:rPr>
          <w:t>NOTE -- W</w:t>
        </w:r>
        <w:r>
          <w:rPr>
            <w:rFonts w:ascii="Calibri" w:hAnsi="Calibri" w:cs="Calibri"/>
            <w:color w:val="000000"/>
            <w:sz w:val="22"/>
            <w:szCs w:val="22"/>
          </w:rPr>
          <w:t>hen a STA detects that the transmit center frequency</w:t>
        </w:r>
        <w:r>
          <w:rPr>
            <w:rFonts w:ascii="Calibri" w:hAnsi="Calibri" w:cs="Calibri"/>
            <w:color w:val="000000"/>
            <w:sz w:val="22"/>
            <w:szCs w:val="22"/>
          </w:rPr>
          <w:br/>
          <w:t xml:space="preserve"> offset (CFO) between the ISTA and the RSTA exceeds the allowed tolerance from the values specified in</w:t>
        </w:r>
        <w:r>
          <w:rPr>
            <w:rFonts w:ascii="Calibri" w:hAnsi="Calibri" w:cs="Calibri"/>
            <w:color w:val="000000"/>
            <w:sz w:val="22"/>
            <w:szCs w:val="22"/>
          </w:rPr>
          <w:br/>
          <w:t xml:space="preserve"> 27.3.19.3 and 27.3.15.3, this can be an indication of a security attack.</w:t>
        </w:r>
      </w:ins>
      <w:r>
        <w:rPr>
          <w:rFonts w:ascii="TimesNewRomanPSMT" w:hAnsi="TimesNewRomanPSMT"/>
          <w:sz w:val="20"/>
          <w:szCs w:val="20"/>
        </w:rPr>
        <w:t xml:space="preserve"> </w:t>
      </w:r>
      <w:ins w:id="7" w:author="Microsoft Office User" w:date="2021-07-08T17:27:00Z">
        <w:r>
          <w:rPr>
            <w:rFonts w:ascii="TimesNewRomanPSMT" w:hAnsi="TimesNewRomanPSMT"/>
            <w:sz w:val="20"/>
            <w:szCs w:val="20"/>
          </w:rPr>
          <w:t>(#5457)</w:t>
        </w:r>
      </w:ins>
    </w:p>
    <w:p w14:paraId="7F709CAA" w14:textId="77777777" w:rsidR="00733DB5" w:rsidRPr="00733DB5" w:rsidRDefault="00733DB5" w:rsidP="00733DB5">
      <w:pPr>
        <w:spacing w:before="100" w:beforeAutospacing="1" w:after="100" w:afterAutospacing="1"/>
      </w:pPr>
    </w:p>
    <w:p w14:paraId="547BED4D" w14:textId="77777777" w:rsidR="003974D7" w:rsidRPr="003974D7" w:rsidRDefault="003974D7" w:rsidP="003974D7">
      <w:pPr>
        <w:spacing w:before="100" w:beforeAutospacing="1" w:after="100" w:afterAutospacing="1"/>
      </w:pPr>
    </w:p>
    <w:p w14:paraId="28528CE7" w14:textId="43E9744E" w:rsidR="003974D7" w:rsidRPr="003974D7" w:rsidRDefault="003974D7" w:rsidP="003974D7">
      <w:pPr>
        <w:spacing w:before="100" w:beforeAutospacing="1" w:after="100" w:afterAutospacing="1"/>
      </w:pPr>
    </w:p>
    <w:p w14:paraId="6A274CDC" w14:textId="77777777" w:rsidR="00B10A71" w:rsidRDefault="00B10A71" w:rsidP="008F7A5E">
      <w:pPr>
        <w:rPr>
          <w:b/>
          <w:bCs/>
          <w:color w:val="222222"/>
        </w:rPr>
      </w:pPr>
    </w:p>
    <w:p w14:paraId="5B946EEE" w14:textId="77777777" w:rsidR="00B10A71" w:rsidRDefault="00B10A71" w:rsidP="008F7A5E">
      <w:pPr>
        <w:rPr>
          <w:b/>
          <w:bCs/>
          <w:color w:val="222222"/>
        </w:rPr>
      </w:pPr>
    </w:p>
    <w:p w14:paraId="46AFC07C" w14:textId="00BC8705" w:rsidR="00A106BB" w:rsidRPr="00674E3A" w:rsidRDefault="00A106BB" w:rsidP="008F7A5E">
      <w:pPr>
        <w:rPr>
          <w:b/>
          <w:bCs/>
          <w:color w:val="222222"/>
        </w:rPr>
      </w:pPr>
      <w:r w:rsidRPr="00674E3A">
        <w:rPr>
          <w:b/>
          <w:bCs/>
          <w:color w:val="222222"/>
        </w:rPr>
        <w:t>References</w:t>
      </w:r>
    </w:p>
    <w:p w14:paraId="5F7836D4" w14:textId="77777777" w:rsidR="00A106BB" w:rsidRPr="00674E3A" w:rsidRDefault="00A106BB" w:rsidP="00A106BB">
      <w:pPr>
        <w:shd w:val="clear" w:color="auto" w:fill="FFFFFF"/>
        <w:rPr>
          <w:b/>
          <w:bCs/>
          <w:color w:val="222222"/>
          <w:sz w:val="22"/>
          <w:szCs w:val="22"/>
        </w:rPr>
      </w:pPr>
    </w:p>
    <w:p w14:paraId="21DC3E6E" w14:textId="331D32F8" w:rsidR="00A106BB" w:rsidRPr="00674E3A" w:rsidRDefault="00A106BB" w:rsidP="00A106BB">
      <w:pPr>
        <w:pStyle w:val="Default"/>
        <w:rPr>
          <w:color w:val="auto"/>
          <w:sz w:val="22"/>
          <w:szCs w:val="22"/>
        </w:rPr>
      </w:pPr>
      <w:r w:rsidRPr="00674E3A">
        <w:rPr>
          <w:color w:val="auto"/>
          <w:sz w:val="22"/>
          <w:szCs w:val="22"/>
        </w:rPr>
        <w:t>[1] IEEE P802.11az™/D</w:t>
      </w:r>
      <w:r w:rsidR="00FC15EB">
        <w:rPr>
          <w:color w:val="auto"/>
          <w:sz w:val="22"/>
          <w:szCs w:val="22"/>
        </w:rPr>
        <w:t>3.</w:t>
      </w:r>
      <w:r w:rsidR="00B10A71">
        <w:rPr>
          <w:color w:val="auto"/>
          <w:sz w:val="22"/>
          <w:szCs w:val="22"/>
        </w:rPr>
        <w:t>0</w:t>
      </w:r>
      <w:r w:rsidRPr="00674E3A">
        <w:rPr>
          <w:color w:val="auto"/>
          <w:sz w:val="22"/>
          <w:szCs w:val="22"/>
        </w:rPr>
        <w:t xml:space="preserve"> </w:t>
      </w:r>
    </w:p>
    <w:p w14:paraId="43DF0CE8" w14:textId="77777777" w:rsidR="006A4A8D" w:rsidRPr="00674E3A" w:rsidRDefault="006A4A8D" w:rsidP="006A4A8D">
      <w:pPr>
        <w:rPr>
          <w:rFonts w:eastAsiaTheme="minorEastAsia"/>
          <w:sz w:val="22"/>
          <w:szCs w:val="22"/>
        </w:rPr>
      </w:pPr>
    </w:p>
    <w:p w14:paraId="50F14FAC" w14:textId="77777777" w:rsidR="00F21315" w:rsidRPr="00F14DA4" w:rsidRDefault="00F21315" w:rsidP="008711F5">
      <w:pPr>
        <w:rPr>
          <w:b/>
          <w:bCs/>
          <w:color w:val="000000" w:themeColor="text1"/>
          <w:sz w:val="20"/>
          <w:szCs w:val="20"/>
          <w:u w:val="single"/>
        </w:rPr>
      </w:pPr>
    </w:p>
    <w:sectPr w:rsidR="00F21315" w:rsidRPr="00F14DA4" w:rsidSect="004D4962">
      <w:headerReference w:type="default" r:id="rId8"/>
      <w:footerReference w:type="default" r:id="rId9"/>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4B8A7" w14:textId="77777777" w:rsidR="0020455D" w:rsidRDefault="0020455D">
      <w:r>
        <w:separator/>
      </w:r>
    </w:p>
  </w:endnote>
  <w:endnote w:type="continuationSeparator" w:id="0">
    <w:p w14:paraId="0BFD2D63" w14:textId="77777777" w:rsidR="0020455D" w:rsidRDefault="00204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2020603050405020304"/>
    <w:charset w:val="00"/>
    <w:family w:val="auto"/>
    <w:notTrueType/>
    <w:pitch w:val="default"/>
    <w:sig w:usb0="00000003" w:usb1="08070000" w:usb2="00000010" w:usb3="00000000" w:csb0="00020001" w:csb1="00000000"/>
  </w:font>
  <w:font w:name="TimesNewRomanP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E2FA" w14:textId="2BAEFD05" w:rsidR="00CC512C" w:rsidRDefault="00A51065">
    <w:pPr>
      <w:pStyle w:val="Footer"/>
      <w:tabs>
        <w:tab w:val="clear" w:pos="6480"/>
        <w:tab w:val="center" w:pos="4680"/>
        <w:tab w:val="right" w:pos="9360"/>
      </w:tabs>
    </w:pPr>
    <w:fldSimple w:instr=" SUBJECT  \* MERGEFORMAT ">
      <w:r w:rsidR="00CC512C">
        <w:t>Submission</w:t>
      </w:r>
    </w:fldSimple>
    <w:r w:rsidR="00CC512C">
      <w:tab/>
      <w:t xml:space="preserve">page </w:t>
    </w:r>
    <w:r w:rsidR="00CC512C">
      <w:fldChar w:fldCharType="begin"/>
    </w:r>
    <w:r w:rsidR="00CC512C">
      <w:instrText xml:space="preserve">page </w:instrText>
    </w:r>
    <w:r w:rsidR="00CC512C">
      <w:fldChar w:fldCharType="separate"/>
    </w:r>
    <w:r w:rsidR="00CC512C">
      <w:rPr>
        <w:noProof/>
      </w:rPr>
      <w:t>1</w:t>
    </w:r>
    <w:r w:rsidR="00CC512C">
      <w:fldChar w:fldCharType="end"/>
    </w:r>
    <w:r w:rsidR="00CC512C">
      <w:tab/>
    </w:r>
    <w:r w:rsidR="008C7AA5">
      <w:t>Qi Wang</w:t>
    </w:r>
    <w:r w:rsidR="00CC512C">
      <w:t>, et al.</w:t>
    </w:r>
  </w:p>
  <w:p w14:paraId="043469C4" w14:textId="77777777" w:rsidR="00CC512C" w:rsidRDefault="00CC51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0DE0F" w14:textId="77777777" w:rsidR="0020455D" w:rsidRDefault="0020455D">
      <w:r>
        <w:separator/>
      </w:r>
    </w:p>
  </w:footnote>
  <w:footnote w:type="continuationSeparator" w:id="0">
    <w:p w14:paraId="3706EB2B" w14:textId="77777777" w:rsidR="0020455D" w:rsidRDefault="00204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AF55" w14:textId="49F68752" w:rsidR="00CC512C" w:rsidRDefault="00CC512C">
    <w:pPr>
      <w:pStyle w:val="Header"/>
      <w:tabs>
        <w:tab w:val="clear" w:pos="6480"/>
        <w:tab w:val="center" w:pos="4680"/>
        <w:tab w:val="right" w:pos="9360"/>
      </w:tabs>
    </w:pPr>
    <w:r>
      <w:t>J</w:t>
    </w:r>
    <w:r w:rsidR="003422A5">
      <w:t>uly</w:t>
    </w:r>
    <w:r>
      <w:t xml:space="preserve"> 2021</w:t>
    </w:r>
    <w:r>
      <w:tab/>
    </w:r>
    <w:r>
      <w:tab/>
    </w:r>
    <w:r w:rsidRPr="00C80CDE">
      <w:t>doc.: IEEE 802.11-</w:t>
    </w:r>
    <w:r>
      <w:t>21</w:t>
    </w:r>
    <w:r w:rsidR="00B30A23">
      <w:t>/1080</w:t>
    </w:r>
    <w:r>
      <w:t>r</w:t>
    </w:r>
    <w:r w:rsidR="00792971">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D5A59"/>
    <w:multiLevelType w:val="multilevel"/>
    <w:tmpl w:val="9E68ADE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BC3B28"/>
    <w:multiLevelType w:val="multilevel"/>
    <w:tmpl w:val="77B8661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CE3921"/>
    <w:multiLevelType w:val="multilevel"/>
    <w:tmpl w:val="DD70BA76"/>
    <w:lvl w:ilvl="0">
      <w:start w:val="12"/>
      <w:numFmt w:val="decimal"/>
      <w:lvlText w:val="%1"/>
      <w:lvlJc w:val="left"/>
      <w:pPr>
        <w:ind w:left="720" w:hanging="720"/>
      </w:pPr>
      <w:rPr>
        <w:rFonts w:ascii="Arial" w:hAnsi="Arial" w:cs="Arial" w:hint="default"/>
        <w:b/>
        <w:sz w:val="20"/>
      </w:rPr>
    </w:lvl>
    <w:lvl w:ilvl="1">
      <w:start w:val="2"/>
      <w:numFmt w:val="decimal"/>
      <w:lvlText w:val="%1.%2"/>
      <w:lvlJc w:val="left"/>
      <w:pPr>
        <w:ind w:left="720" w:hanging="720"/>
      </w:pPr>
      <w:rPr>
        <w:rFonts w:ascii="Arial" w:hAnsi="Arial" w:cs="Arial" w:hint="default"/>
        <w:b/>
        <w:sz w:val="20"/>
      </w:rPr>
    </w:lvl>
    <w:lvl w:ilvl="2">
      <w:start w:val="11"/>
      <w:numFmt w:val="decimal"/>
      <w:lvlText w:val="%1.%2.%3"/>
      <w:lvlJc w:val="left"/>
      <w:pPr>
        <w:ind w:left="720" w:hanging="720"/>
      </w:pPr>
      <w:rPr>
        <w:rFonts w:ascii="Arial" w:hAnsi="Arial" w:cs="Arial" w:hint="default"/>
        <w:b/>
        <w:sz w:val="20"/>
      </w:rPr>
    </w:lvl>
    <w:lvl w:ilvl="3">
      <w:start w:val="1"/>
      <w:numFmt w:val="decimal"/>
      <w:lvlText w:val="%1.%2.%3.%4"/>
      <w:lvlJc w:val="left"/>
      <w:pPr>
        <w:ind w:left="720" w:hanging="720"/>
      </w:pPr>
      <w:rPr>
        <w:rFonts w:ascii="Arial" w:hAnsi="Arial" w:cs="Arial" w:hint="default"/>
        <w:b/>
        <w:sz w:val="20"/>
      </w:rPr>
    </w:lvl>
    <w:lvl w:ilvl="4">
      <w:start w:val="1"/>
      <w:numFmt w:val="decimal"/>
      <w:lvlText w:val="%1.%2.%3.%4.%5"/>
      <w:lvlJc w:val="left"/>
      <w:pPr>
        <w:ind w:left="1080" w:hanging="1080"/>
      </w:pPr>
      <w:rPr>
        <w:rFonts w:ascii="Arial" w:hAnsi="Arial" w:cs="Arial" w:hint="default"/>
        <w:b/>
        <w:sz w:val="20"/>
      </w:rPr>
    </w:lvl>
    <w:lvl w:ilvl="5">
      <w:start w:val="1"/>
      <w:numFmt w:val="decimal"/>
      <w:lvlText w:val="%1.%2.%3.%4.%5.%6"/>
      <w:lvlJc w:val="left"/>
      <w:pPr>
        <w:ind w:left="1080" w:hanging="1080"/>
      </w:pPr>
      <w:rPr>
        <w:rFonts w:ascii="Arial" w:hAnsi="Arial" w:cs="Arial" w:hint="default"/>
        <w:b/>
        <w:sz w:val="20"/>
      </w:rPr>
    </w:lvl>
    <w:lvl w:ilvl="6">
      <w:start w:val="1"/>
      <w:numFmt w:val="decimal"/>
      <w:lvlText w:val="%1.%2.%3.%4.%5.%6.%7"/>
      <w:lvlJc w:val="left"/>
      <w:pPr>
        <w:ind w:left="1440" w:hanging="1440"/>
      </w:pPr>
      <w:rPr>
        <w:rFonts w:ascii="Arial" w:hAnsi="Arial" w:cs="Arial" w:hint="default"/>
        <w:b/>
        <w:sz w:val="20"/>
      </w:rPr>
    </w:lvl>
    <w:lvl w:ilvl="7">
      <w:start w:val="1"/>
      <w:numFmt w:val="decimal"/>
      <w:lvlText w:val="%1.%2.%3.%4.%5.%6.%7.%8"/>
      <w:lvlJc w:val="left"/>
      <w:pPr>
        <w:ind w:left="1440" w:hanging="1440"/>
      </w:pPr>
      <w:rPr>
        <w:rFonts w:ascii="Arial" w:hAnsi="Arial" w:cs="Arial" w:hint="default"/>
        <w:b/>
        <w:sz w:val="20"/>
      </w:rPr>
    </w:lvl>
    <w:lvl w:ilvl="8">
      <w:start w:val="1"/>
      <w:numFmt w:val="decimal"/>
      <w:lvlText w:val="%1.%2.%3.%4.%5.%6.%7.%8.%9"/>
      <w:lvlJc w:val="left"/>
      <w:pPr>
        <w:ind w:left="1800" w:hanging="1800"/>
      </w:pPr>
      <w:rPr>
        <w:rFonts w:ascii="Arial" w:hAnsi="Arial" w:cs="Arial" w:hint="default"/>
        <w:b/>
        <w:sz w:val="20"/>
      </w:rPr>
    </w:lvl>
  </w:abstractNum>
  <w:abstractNum w:abstractNumId="3" w15:restartNumberingAfterBreak="0">
    <w:nsid w:val="59A67AB8"/>
    <w:multiLevelType w:val="multilevel"/>
    <w:tmpl w:val="86620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F04325"/>
    <w:multiLevelType w:val="multilevel"/>
    <w:tmpl w:val="4DA66446"/>
    <w:lvl w:ilvl="0">
      <w:start w:val="11"/>
      <w:numFmt w:val="decimal"/>
      <w:lvlText w:val="%1"/>
      <w:lvlJc w:val="left"/>
      <w:pPr>
        <w:ind w:left="1220" w:hanging="1220"/>
      </w:pPr>
      <w:rPr>
        <w:rFonts w:hint="default"/>
      </w:rPr>
    </w:lvl>
    <w:lvl w:ilvl="1">
      <w:start w:val="21"/>
      <w:numFmt w:val="decimal"/>
      <w:lvlText w:val="%1.%2"/>
      <w:lvlJc w:val="left"/>
      <w:pPr>
        <w:ind w:left="1220" w:hanging="1220"/>
      </w:pPr>
      <w:rPr>
        <w:rFonts w:hint="default"/>
      </w:rPr>
    </w:lvl>
    <w:lvl w:ilvl="2">
      <w:start w:val="6"/>
      <w:numFmt w:val="decimal"/>
      <w:lvlText w:val="%1.%2.%3"/>
      <w:lvlJc w:val="left"/>
      <w:pPr>
        <w:ind w:left="1220" w:hanging="1220"/>
      </w:pPr>
      <w:rPr>
        <w:rFonts w:hint="default"/>
      </w:rPr>
    </w:lvl>
    <w:lvl w:ilvl="3">
      <w:start w:val="4"/>
      <w:numFmt w:val="decimal"/>
      <w:lvlText w:val="%1.%2.%3.%4"/>
      <w:lvlJc w:val="left"/>
      <w:pPr>
        <w:ind w:left="1220" w:hanging="1220"/>
      </w:pPr>
      <w:rPr>
        <w:rFonts w:hint="default"/>
      </w:rPr>
    </w:lvl>
    <w:lvl w:ilvl="4">
      <w:start w:val="4"/>
      <w:numFmt w:val="decimal"/>
      <w:lvlText w:val="%1.%2.%3.%4.%5"/>
      <w:lvlJc w:val="left"/>
      <w:pPr>
        <w:ind w:left="1220" w:hanging="1220"/>
      </w:pPr>
      <w:rPr>
        <w:rFonts w:hint="default"/>
      </w:rPr>
    </w:lvl>
    <w:lvl w:ilvl="5">
      <w:start w:val="3"/>
      <w:numFmt w:val="decimal"/>
      <w:lvlText w:val="%1.%2.%3.%4.%5.%6"/>
      <w:lvlJc w:val="left"/>
      <w:pPr>
        <w:ind w:left="1220" w:hanging="12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16C7D68"/>
    <w:multiLevelType w:val="multilevel"/>
    <w:tmpl w:val="AF4CA6F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BB49B9"/>
    <w:multiLevelType w:val="multilevel"/>
    <w:tmpl w:val="F2F8A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5"/>
  </w:num>
  <w:num w:numId="5">
    <w:abstractNumId w:val="3"/>
  </w:num>
  <w:num w:numId="6">
    <w:abstractNumId w:val="6"/>
  </w:num>
  <w:num w:numId="7">
    <w:abstractNumId w:val="4"/>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5F6"/>
    <w:rsid w:val="00006602"/>
    <w:rsid w:val="00006862"/>
    <w:rsid w:val="00006BC8"/>
    <w:rsid w:val="00006D28"/>
    <w:rsid w:val="00007960"/>
    <w:rsid w:val="00007D8C"/>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2"/>
    <w:rsid w:val="00024586"/>
    <w:rsid w:val="000265A8"/>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0E4F"/>
    <w:rsid w:val="000436CF"/>
    <w:rsid w:val="0004443C"/>
    <w:rsid w:val="0004477F"/>
    <w:rsid w:val="0004604E"/>
    <w:rsid w:val="000467A2"/>
    <w:rsid w:val="00047042"/>
    <w:rsid w:val="0004787A"/>
    <w:rsid w:val="0005004B"/>
    <w:rsid w:val="000500C2"/>
    <w:rsid w:val="000514C0"/>
    <w:rsid w:val="00053771"/>
    <w:rsid w:val="00054031"/>
    <w:rsid w:val="000602FF"/>
    <w:rsid w:val="00062058"/>
    <w:rsid w:val="00062A8D"/>
    <w:rsid w:val="00062F23"/>
    <w:rsid w:val="000649C7"/>
    <w:rsid w:val="000668AF"/>
    <w:rsid w:val="00067181"/>
    <w:rsid w:val="0006743C"/>
    <w:rsid w:val="00067C0A"/>
    <w:rsid w:val="00070079"/>
    <w:rsid w:val="00071822"/>
    <w:rsid w:val="0007478C"/>
    <w:rsid w:val="00074821"/>
    <w:rsid w:val="00075915"/>
    <w:rsid w:val="0007595A"/>
    <w:rsid w:val="000759DC"/>
    <w:rsid w:val="00075B43"/>
    <w:rsid w:val="0007612E"/>
    <w:rsid w:val="000767C3"/>
    <w:rsid w:val="00076CE0"/>
    <w:rsid w:val="0007782B"/>
    <w:rsid w:val="00077A52"/>
    <w:rsid w:val="00080CEC"/>
    <w:rsid w:val="000811B8"/>
    <w:rsid w:val="00081A2F"/>
    <w:rsid w:val="00083F34"/>
    <w:rsid w:val="0008436F"/>
    <w:rsid w:val="00085109"/>
    <w:rsid w:val="0008547C"/>
    <w:rsid w:val="00085E17"/>
    <w:rsid w:val="000866D2"/>
    <w:rsid w:val="000877BA"/>
    <w:rsid w:val="00087DEC"/>
    <w:rsid w:val="00090043"/>
    <w:rsid w:val="00090567"/>
    <w:rsid w:val="00090571"/>
    <w:rsid w:val="000917BF"/>
    <w:rsid w:val="00092BF8"/>
    <w:rsid w:val="00093C21"/>
    <w:rsid w:val="00094EF1"/>
    <w:rsid w:val="0009559A"/>
    <w:rsid w:val="0009710E"/>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A7B3D"/>
    <w:rsid w:val="000A7E1E"/>
    <w:rsid w:val="000B0EBF"/>
    <w:rsid w:val="000B15DD"/>
    <w:rsid w:val="000B4854"/>
    <w:rsid w:val="000B5564"/>
    <w:rsid w:val="000B6256"/>
    <w:rsid w:val="000B6973"/>
    <w:rsid w:val="000B6D2C"/>
    <w:rsid w:val="000C1CC8"/>
    <w:rsid w:val="000C2343"/>
    <w:rsid w:val="000C2DAE"/>
    <w:rsid w:val="000C3B92"/>
    <w:rsid w:val="000C3CDE"/>
    <w:rsid w:val="000C4256"/>
    <w:rsid w:val="000C4A03"/>
    <w:rsid w:val="000C4A2D"/>
    <w:rsid w:val="000C67D5"/>
    <w:rsid w:val="000C730A"/>
    <w:rsid w:val="000C7354"/>
    <w:rsid w:val="000C7398"/>
    <w:rsid w:val="000C7929"/>
    <w:rsid w:val="000C7CE3"/>
    <w:rsid w:val="000D0E9D"/>
    <w:rsid w:val="000D125E"/>
    <w:rsid w:val="000D3DE4"/>
    <w:rsid w:val="000D401A"/>
    <w:rsid w:val="000D40D8"/>
    <w:rsid w:val="000D45C5"/>
    <w:rsid w:val="000D5468"/>
    <w:rsid w:val="000D699E"/>
    <w:rsid w:val="000D7E71"/>
    <w:rsid w:val="000E0E07"/>
    <w:rsid w:val="000E1C4B"/>
    <w:rsid w:val="000E2C8D"/>
    <w:rsid w:val="000E320C"/>
    <w:rsid w:val="000E477A"/>
    <w:rsid w:val="000E4910"/>
    <w:rsid w:val="000E4CD3"/>
    <w:rsid w:val="000E51ED"/>
    <w:rsid w:val="000E5914"/>
    <w:rsid w:val="000E6179"/>
    <w:rsid w:val="000E6731"/>
    <w:rsid w:val="000F0616"/>
    <w:rsid w:val="000F0715"/>
    <w:rsid w:val="000F171B"/>
    <w:rsid w:val="000F199A"/>
    <w:rsid w:val="000F203A"/>
    <w:rsid w:val="000F4089"/>
    <w:rsid w:val="000F4E61"/>
    <w:rsid w:val="000F6B90"/>
    <w:rsid w:val="000F7750"/>
    <w:rsid w:val="001001D6"/>
    <w:rsid w:val="0010037F"/>
    <w:rsid w:val="001004FB"/>
    <w:rsid w:val="001010F1"/>
    <w:rsid w:val="001023A3"/>
    <w:rsid w:val="00102449"/>
    <w:rsid w:val="001043B1"/>
    <w:rsid w:val="00104619"/>
    <w:rsid w:val="0010601E"/>
    <w:rsid w:val="0010715B"/>
    <w:rsid w:val="001077F8"/>
    <w:rsid w:val="001100F5"/>
    <w:rsid w:val="0011083C"/>
    <w:rsid w:val="00110B84"/>
    <w:rsid w:val="001117C4"/>
    <w:rsid w:val="00112989"/>
    <w:rsid w:val="001129F0"/>
    <w:rsid w:val="00114E25"/>
    <w:rsid w:val="00115CD7"/>
    <w:rsid w:val="00116290"/>
    <w:rsid w:val="001169C3"/>
    <w:rsid w:val="001207D1"/>
    <w:rsid w:val="00120ECA"/>
    <w:rsid w:val="00121EC4"/>
    <w:rsid w:val="001221BB"/>
    <w:rsid w:val="001222A2"/>
    <w:rsid w:val="00123E9B"/>
    <w:rsid w:val="00125462"/>
    <w:rsid w:val="0012560A"/>
    <w:rsid w:val="00125824"/>
    <w:rsid w:val="001267EA"/>
    <w:rsid w:val="001271A1"/>
    <w:rsid w:val="00127740"/>
    <w:rsid w:val="00130702"/>
    <w:rsid w:val="00130712"/>
    <w:rsid w:val="001313DA"/>
    <w:rsid w:val="001346E4"/>
    <w:rsid w:val="00134DA7"/>
    <w:rsid w:val="0013595A"/>
    <w:rsid w:val="001364E5"/>
    <w:rsid w:val="001368A4"/>
    <w:rsid w:val="0013710B"/>
    <w:rsid w:val="00137E5C"/>
    <w:rsid w:val="00137E63"/>
    <w:rsid w:val="00140B4B"/>
    <w:rsid w:val="00141293"/>
    <w:rsid w:val="00141B3A"/>
    <w:rsid w:val="00142058"/>
    <w:rsid w:val="001424B2"/>
    <w:rsid w:val="001427F4"/>
    <w:rsid w:val="00142F53"/>
    <w:rsid w:val="00143051"/>
    <w:rsid w:val="00145251"/>
    <w:rsid w:val="0014566C"/>
    <w:rsid w:val="00146D82"/>
    <w:rsid w:val="001472F2"/>
    <w:rsid w:val="00150449"/>
    <w:rsid w:val="00152BEB"/>
    <w:rsid w:val="00153184"/>
    <w:rsid w:val="001531B9"/>
    <w:rsid w:val="00153436"/>
    <w:rsid w:val="001546AD"/>
    <w:rsid w:val="00154C4F"/>
    <w:rsid w:val="00154F40"/>
    <w:rsid w:val="001552E7"/>
    <w:rsid w:val="00155A42"/>
    <w:rsid w:val="00155B7D"/>
    <w:rsid w:val="001563A4"/>
    <w:rsid w:val="001568E5"/>
    <w:rsid w:val="00157537"/>
    <w:rsid w:val="00157D59"/>
    <w:rsid w:val="00161430"/>
    <w:rsid w:val="00161D43"/>
    <w:rsid w:val="0016206F"/>
    <w:rsid w:val="0016386C"/>
    <w:rsid w:val="00163D20"/>
    <w:rsid w:val="001644C1"/>
    <w:rsid w:val="00164785"/>
    <w:rsid w:val="00164C04"/>
    <w:rsid w:val="001652CD"/>
    <w:rsid w:val="00165CCC"/>
    <w:rsid w:val="00165D6E"/>
    <w:rsid w:val="00165EC4"/>
    <w:rsid w:val="00166890"/>
    <w:rsid w:val="00166A18"/>
    <w:rsid w:val="00166CFB"/>
    <w:rsid w:val="0016720D"/>
    <w:rsid w:val="001679E3"/>
    <w:rsid w:val="00167A1A"/>
    <w:rsid w:val="001701B3"/>
    <w:rsid w:val="001711B0"/>
    <w:rsid w:val="00171510"/>
    <w:rsid w:val="00171707"/>
    <w:rsid w:val="00171DB0"/>
    <w:rsid w:val="00172563"/>
    <w:rsid w:val="00173D75"/>
    <w:rsid w:val="001759F5"/>
    <w:rsid w:val="00175BE6"/>
    <w:rsid w:val="001767A8"/>
    <w:rsid w:val="00177A65"/>
    <w:rsid w:val="00180254"/>
    <w:rsid w:val="0018164A"/>
    <w:rsid w:val="00181748"/>
    <w:rsid w:val="00183C70"/>
    <w:rsid w:val="00184899"/>
    <w:rsid w:val="00184C82"/>
    <w:rsid w:val="001869A0"/>
    <w:rsid w:val="001917E8"/>
    <w:rsid w:val="00193D21"/>
    <w:rsid w:val="00193E18"/>
    <w:rsid w:val="0019430E"/>
    <w:rsid w:val="00194463"/>
    <w:rsid w:val="0019479E"/>
    <w:rsid w:val="001947A1"/>
    <w:rsid w:val="00194BA5"/>
    <w:rsid w:val="00195151"/>
    <w:rsid w:val="00195D13"/>
    <w:rsid w:val="00196643"/>
    <w:rsid w:val="001966C5"/>
    <w:rsid w:val="001973E0"/>
    <w:rsid w:val="0019796D"/>
    <w:rsid w:val="00197E97"/>
    <w:rsid w:val="001A1E17"/>
    <w:rsid w:val="001A2BA9"/>
    <w:rsid w:val="001A3BD9"/>
    <w:rsid w:val="001A504E"/>
    <w:rsid w:val="001A51B3"/>
    <w:rsid w:val="001A6AE0"/>
    <w:rsid w:val="001A6E81"/>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0FBA"/>
    <w:rsid w:val="001C21CF"/>
    <w:rsid w:val="001C23E6"/>
    <w:rsid w:val="001C23F3"/>
    <w:rsid w:val="001C2748"/>
    <w:rsid w:val="001C34F3"/>
    <w:rsid w:val="001C389F"/>
    <w:rsid w:val="001C461A"/>
    <w:rsid w:val="001C49BF"/>
    <w:rsid w:val="001C4E48"/>
    <w:rsid w:val="001C5AE2"/>
    <w:rsid w:val="001C7276"/>
    <w:rsid w:val="001C75C1"/>
    <w:rsid w:val="001C7B10"/>
    <w:rsid w:val="001D1B8F"/>
    <w:rsid w:val="001D2294"/>
    <w:rsid w:val="001D2F62"/>
    <w:rsid w:val="001D3068"/>
    <w:rsid w:val="001D4D8D"/>
    <w:rsid w:val="001D5195"/>
    <w:rsid w:val="001D594F"/>
    <w:rsid w:val="001D5E90"/>
    <w:rsid w:val="001D723B"/>
    <w:rsid w:val="001D73CC"/>
    <w:rsid w:val="001E0AC0"/>
    <w:rsid w:val="001E1B4C"/>
    <w:rsid w:val="001E2974"/>
    <w:rsid w:val="001E5583"/>
    <w:rsid w:val="001E5FF1"/>
    <w:rsid w:val="001E616A"/>
    <w:rsid w:val="001E6EA8"/>
    <w:rsid w:val="001E728A"/>
    <w:rsid w:val="001E7A66"/>
    <w:rsid w:val="001E7C0C"/>
    <w:rsid w:val="001E7EDA"/>
    <w:rsid w:val="001F0261"/>
    <w:rsid w:val="001F03AA"/>
    <w:rsid w:val="001F0C53"/>
    <w:rsid w:val="001F1C19"/>
    <w:rsid w:val="001F2C2B"/>
    <w:rsid w:val="001F3AF0"/>
    <w:rsid w:val="001F4103"/>
    <w:rsid w:val="001F42F2"/>
    <w:rsid w:val="001F4FA0"/>
    <w:rsid w:val="001F5BDB"/>
    <w:rsid w:val="001F6520"/>
    <w:rsid w:val="00201BC4"/>
    <w:rsid w:val="002038C8"/>
    <w:rsid w:val="00204478"/>
    <w:rsid w:val="0020455D"/>
    <w:rsid w:val="00204587"/>
    <w:rsid w:val="00204B4A"/>
    <w:rsid w:val="00204BE8"/>
    <w:rsid w:val="00205467"/>
    <w:rsid w:val="002058AD"/>
    <w:rsid w:val="00207682"/>
    <w:rsid w:val="00207C12"/>
    <w:rsid w:val="00207DFD"/>
    <w:rsid w:val="00207E09"/>
    <w:rsid w:val="00210A20"/>
    <w:rsid w:val="00212CBD"/>
    <w:rsid w:val="0021396C"/>
    <w:rsid w:val="002145FC"/>
    <w:rsid w:val="00215CA6"/>
    <w:rsid w:val="0021630B"/>
    <w:rsid w:val="00216E98"/>
    <w:rsid w:val="00217190"/>
    <w:rsid w:val="002171A5"/>
    <w:rsid w:val="0022099B"/>
    <w:rsid w:val="002222E6"/>
    <w:rsid w:val="00222628"/>
    <w:rsid w:val="00223A4A"/>
    <w:rsid w:val="002243D3"/>
    <w:rsid w:val="0022443A"/>
    <w:rsid w:val="00224EE5"/>
    <w:rsid w:val="00226D3E"/>
    <w:rsid w:val="002272F6"/>
    <w:rsid w:val="0022734E"/>
    <w:rsid w:val="00227AAE"/>
    <w:rsid w:val="00227F6D"/>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C81"/>
    <w:rsid w:val="00243F45"/>
    <w:rsid w:val="002455A7"/>
    <w:rsid w:val="00246161"/>
    <w:rsid w:val="0024621E"/>
    <w:rsid w:val="00246E03"/>
    <w:rsid w:val="00246E1D"/>
    <w:rsid w:val="00247141"/>
    <w:rsid w:val="00250004"/>
    <w:rsid w:val="002509E2"/>
    <w:rsid w:val="0025125F"/>
    <w:rsid w:val="00251DB4"/>
    <w:rsid w:val="002522B6"/>
    <w:rsid w:val="002525A9"/>
    <w:rsid w:val="00254860"/>
    <w:rsid w:val="002564E8"/>
    <w:rsid w:val="0025675E"/>
    <w:rsid w:val="00256AEF"/>
    <w:rsid w:val="00256ED1"/>
    <w:rsid w:val="002571A5"/>
    <w:rsid w:val="0025742B"/>
    <w:rsid w:val="00257EB4"/>
    <w:rsid w:val="002606E2"/>
    <w:rsid w:val="00261533"/>
    <w:rsid w:val="002615FA"/>
    <w:rsid w:val="00262DC6"/>
    <w:rsid w:val="002633A8"/>
    <w:rsid w:val="00263D9C"/>
    <w:rsid w:val="0027044B"/>
    <w:rsid w:val="002704DB"/>
    <w:rsid w:val="00272008"/>
    <w:rsid w:val="0027291D"/>
    <w:rsid w:val="00273CFA"/>
    <w:rsid w:val="00274B20"/>
    <w:rsid w:val="00275A70"/>
    <w:rsid w:val="0027683B"/>
    <w:rsid w:val="00276CD7"/>
    <w:rsid w:val="002772D5"/>
    <w:rsid w:val="002802AD"/>
    <w:rsid w:val="002804C8"/>
    <w:rsid w:val="00280DA2"/>
    <w:rsid w:val="0028218E"/>
    <w:rsid w:val="00282AA7"/>
    <w:rsid w:val="002833E1"/>
    <w:rsid w:val="0028418B"/>
    <w:rsid w:val="0028433A"/>
    <w:rsid w:val="002845C5"/>
    <w:rsid w:val="00284BA7"/>
    <w:rsid w:val="0028553C"/>
    <w:rsid w:val="00286A7D"/>
    <w:rsid w:val="002875F1"/>
    <w:rsid w:val="0029020B"/>
    <w:rsid w:val="00291533"/>
    <w:rsid w:val="00291637"/>
    <w:rsid w:val="00291E49"/>
    <w:rsid w:val="0029286A"/>
    <w:rsid w:val="002930C9"/>
    <w:rsid w:val="0029383E"/>
    <w:rsid w:val="00293F85"/>
    <w:rsid w:val="00294BF2"/>
    <w:rsid w:val="00295902"/>
    <w:rsid w:val="0029598D"/>
    <w:rsid w:val="002962D4"/>
    <w:rsid w:val="00297250"/>
    <w:rsid w:val="00297605"/>
    <w:rsid w:val="002A01F4"/>
    <w:rsid w:val="002A0436"/>
    <w:rsid w:val="002A08F6"/>
    <w:rsid w:val="002A1746"/>
    <w:rsid w:val="002A273B"/>
    <w:rsid w:val="002A45C3"/>
    <w:rsid w:val="002A4F76"/>
    <w:rsid w:val="002A5543"/>
    <w:rsid w:val="002A5CA2"/>
    <w:rsid w:val="002A7930"/>
    <w:rsid w:val="002B1E69"/>
    <w:rsid w:val="002B26F0"/>
    <w:rsid w:val="002B2B13"/>
    <w:rsid w:val="002B308F"/>
    <w:rsid w:val="002B32FB"/>
    <w:rsid w:val="002B4980"/>
    <w:rsid w:val="002B540C"/>
    <w:rsid w:val="002B54A3"/>
    <w:rsid w:val="002B641C"/>
    <w:rsid w:val="002C0B3F"/>
    <w:rsid w:val="002C1308"/>
    <w:rsid w:val="002C16F8"/>
    <w:rsid w:val="002C1E54"/>
    <w:rsid w:val="002C2382"/>
    <w:rsid w:val="002C2631"/>
    <w:rsid w:val="002C3D9D"/>
    <w:rsid w:val="002C3EDF"/>
    <w:rsid w:val="002C48F1"/>
    <w:rsid w:val="002C5B52"/>
    <w:rsid w:val="002C5D77"/>
    <w:rsid w:val="002C78F6"/>
    <w:rsid w:val="002D037B"/>
    <w:rsid w:val="002D07AA"/>
    <w:rsid w:val="002D0FDF"/>
    <w:rsid w:val="002D1014"/>
    <w:rsid w:val="002D15CE"/>
    <w:rsid w:val="002D166A"/>
    <w:rsid w:val="002D1E26"/>
    <w:rsid w:val="002D411E"/>
    <w:rsid w:val="002D4392"/>
    <w:rsid w:val="002D44BE"/>
    <w:rsid w:val="002D525D"/>
    <w:rsid w:val="002D5401"/>
    <w:rsid w:val="002D5BAC"/>
    <w:rsid w:val="002D6E92"/>
    <w:rsid w:val="002D73CA"/>
    <w:rsid w:val="002E0DF1"/>
    <w:rsid w:val="002E1752"/>
    <w:rsid w:val="002E4570"/>
    <w:rsid w:val="002E543F"/>
    <w:rsid w:val="002E5B24"/>
    <w:rsid w:val="002E635C"/>
    <w:rsid w:val="002E63B6"/>
    <w:rsid w:val="002E669B"/>
    <w:rsid w:val="002E701B"/>
    <w:rsid w:val="002F0881"/>
    <w:rsid w:val="002F1CD1"/>
    <w:rsid w:val="002F1D77"/>
    <w:rsid w:val="002F2152"/>
    <w:rsid w:val="002F2863"/>
    <w:rsid w:val="002F2E17"/>
    <w:rsid w:val="002F3568"/>
    <w:rsid w:val="002F434E"/>
    <w:rsid w:val="002F4E69"/>
    <w:rsid w:val="002F640E"/>
    <w:rsid w:val="003003EF"/>
    <w:rsid w:val="0030120A"/>
    <w:rsid w:val="00301834"/>
    <w:rsid w:val="00301EF8"/>
    <w:rsid w:val="00302432"/>
    <w:rsid w:val="00302D74"/>
    <w:rsid w:val="0030354E"/>
    <w:rsid w:val="003044AA"/>
    <w:rsid w:val="00304918"/>
    <w:rsid w:val="003049DA"/>
    <w:rsid w:val="003065AC"/>
    <w:rsid w:val="003067B3"/>
    <w:rsid w:val="00306B5A"/>
    <w:rsid w:val="00310230"/>
    <w:rsid w:val="00310A81"/>
    <w:rsid w:val="00310A8D"/>
    <w:rsid w:val="003124C3"/>
    <w:rsid w:val="00313A99"/>
    <w:rsid w:val="00313FC2"/>
    <w:rsid w:val="00314BE2"/>
    <w:rsid w:val="00316E11"/>
    <w:rsid w:val="00316E3F"/>
    <w:rsid w:val="003173AC"/>
    <w:rsid w:val="003174AA"/>
    <w:rsid w:val="00317C55"/>
    <w:rsid w:val="0032032D"/>
    <w:rsid w:val="00320460"/>
    <w:rsid w:val="0032145C"/>
    <w:rsid w:val="003221B4"/>
    <w:rsid w:val="003229C4"/>
    <w:rsid w:val="00324011"/>
    <w:rsid w:val="003259C4"/>
    <w:rsid w:val="003262DF"/>
    <w:rsid w:val="00326E3C"/>
    <w:rsid w:val="003276C0"/>
    <w:rsid w:val="00327B89"/>
    <w:rsid w:val="00327E2E"/>
    <w:rsid w:val="00327FBB"/>
    <w:rsid w:val="0033025F"/>
    <w:rsid w:val="00331368"/>
    <w:rsid w:val="00331F23"/>
    <w:rsid w:val="003334C3"/>
    <w:rsid w:val="0033467A"/>
    <w:rsid w:val="003354A5"/>
    <w:rsid w:val="003356B0"/>
    <w:rsid w:val="00335788"/>
    <w:rsid w:val="00336A56"/>
    <w:rsid w:val="00336E33"/>
    <w:rsid w:val="0033741E"/>
    <w:rsid w:val="00341027"/>
    <w:rsid w:val="0034160B"/>
    <w:rsid w:val="003422A5"/>
    <w:rsid w:val="0034337C"/>
    <w:rsid w:val="00343B44"/>
    <w:rsid w:val="00345A26"/>
    <w:rsid w:val="00347A11"/>
    <w:rsid w:val="00347D79"/>
    <w:rsid w:val="00350157"/>
    <w:rsid w:val="00350BC5"/>
    <w:rsid w:val="00352A14"/>
    <w:rsid w:val="00352F86"/>
    <w:rsid w:val="00353098"/>
    <w:rsid w:val="003531DC"/>
    <w:rsid w:val="00353BE2"/>
    <w:rsid w:val="00353FC7"/>
    <w:rsid w:val="00357C23"/>
    <w:rsid w:val="003615BB"/>
    <w:rsid w:val="00361AB1"/>
    <w:rsid w:val="003629C6"/>
    <w:rsid w:val="003631A5"/>
    <w:rsid w:val="0036333D"/>
    <w:rsid w:val="00363623"/>
    <w:rsid w:val="00364293"/>
    <w:rsid w:val="00364783"/>
    <w:rsid w:val="00365AB2"/>
    <w:rsid w:val="00366485"/>
    <w:rsid w:val="0036664B"/>
    <w:rsid w:val="003666D0"/>
    <w:rsid w:val="00366AB7"/>
    <w:rsid w:val="00367CF8"/>
    <w:rsid w:val="00371588"/>
    <w:rsid w:val="003719F7"/>
    <w:rsid w:val="003723E9"/>
    <w:rsid w:val="00372B65"/>
    <w:rsid w:val="00372FC9"/>
    <w:rsid w:val="00373E64"/>
    <w:rsid w:val="00374756"/>
    <w:rsid w:val="00376429"/>
    <w:rsid w:val="00376794"/>
    <w:rsid w:val="00377166"/>
    <w:rsid w:val="0037729F"/>
    <w:rsid w:val="00377B70"/>
    <w:rsid w:val="00377E24"/>
    <w:rsid w:val="0038128C"/>
    <w:rsid w:val="003813A5"/>
    <w:rsid w:val="003819E5"/>
    <w:rsid w:val="0038355C"/>
    <w:rsid w:val="00384483"/>
    <w:rsid w:val="00384BE8"/>
    <w:rsid w:val="003852D4"/>
    <w:rsid w:val="003871EA"/>
    <w:rsid w:val="00390CB5"/>
    <w:rsid w:val="00390F34"/>
    <w:rsid w:val="00391265"/>
    <w:rsid w:val="00391FCF"/>
    <w:rsid w:val="003936E9"/>
    <w:rsid w:val="003941E9"/>
    <w:rsid w:val="003944F5"/>
    <w:rsid w:val="00394E76"/>
    <w:rsid w:val="00395163"/>
    <w:rsid w:val="003956FF"/>
    <w:rsid w:val="0039647F"/>
    <w:rsid w:val="00396C7A"/>
    <w:rsid w:val="00396D34"/>
    <w:rsid w:val="003973C1"/>
    <w:rsid w:val="003974D7"/>
    <w:rsid w:val="003A062C"/>
    <w:rsid w:val="003A0C1E"/>
    <w:rsid w:val="003A2167"/>
    <w:rsid w:val="003A3A85"/>
    <w:rsid w:val="003A3E4E"/>
    <w:rsid w:val="003A4BED"/>
    <w:rsid w:val="003A532A"/>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5B6B"/>
    <w:rsid w:val="003B5CB8"/>
    <w:rsid w:val="003B5D56"/>
    <w:rsid w:val="003B6407"/>
    <w:rsid w:val="003B6E8A"/>
    <w:rsid w:val="003B6F0A"/>
    <w:rsid w:val="003B6FD9"/>
    <w:rsid w:val="003B7F20"/>
    <w:rsid w:val="003C0173"/>
    <w:rsid w:val="003C0A0B"/>
    <w:rsid w:val="003C1429"/>
    <w:rsid w:val="003C1BB0"/>
    <w:rsid w:val="003C1D69"/>
    <w:rsid w:val="003C20B2"/>
    <w:rsid w:val="003C238C"/>
    <w:rsid w:val="003C30FE"/>
    <w:rsid w:val="003C4831"/>
    <w:rsid w:val="003C5A13"/>
    <w:rsid w:val="003C5F5A"/>
    <w:rsid w:val="003C6681"/>
    <w:rsid w:val="003C72B9"/>
    <w:rsid w:val="003D04D5"/>
    <w:rsid w:val="003D0584"/>
    <w:rsid w:val="003D12C0"/>
    <w:rsid w:val="003D1FB6"/>
    <w:rsid w:val="003D2116"/>
    <w:rsid w:val="003D3116"/>
    <w:rsid w:val="003D346D"/>
    <w:rsid w:val="003D379B"/>
    <w:rsid w:val="003D43F6"/>
    <w:rsid w:val="003D44AB"/>
    <w:rsid w:val="003D4E1C"/>
    <w:rsid w:val="003D5D2D"/>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3303"/>
    <w:rsid w:val="00403C13"/>
    <w:rsid w:val="0040415C"/>
    <w:rsid w:val="004057FB"/>
    <w:rsid w:val="0040585E"/>
    <w:rsid w:val="004058C9"/>
    <w:rsid w:val="00405B42"/>
    <w:rsid w:val="004061FC"/>
    <w:rsid w:val="00407432"/>
    <w:rsid w:val="0041035F"/>
    <w:rsid w:val="00410BFA"/>
    <w:rsid w:val="004119B2"/>
    <w:rsid w:val="00412ED6"/>
    <w:rsid w:val="00413108"/>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4D"/>
    <w:rsid w:val="004353B1"/>
    <w:rsid w:val="0043588D"/>
    <w:rsid w:val="0043609A"/>
    <w:rsid w:val="004363A9"/>
    <w:rsid w:val="0043676F"/>
    <w:rsid w:val="00436E0A"/>
    <w:rsid w:val="004405F7"/>
    <w:rsid w:val="0044093F"/>
    <w:rsid w:val="00440D2A"/>
    <w:rsid w:val="00440E46"/>
    <w:rsid w:val="00440F7F"/>
    <w:rsid w:val="004410CB"/>
    <w:rsid w:val="00441A6E"/>
    <w:rsid w:val="00442037"/>
    <w:rsid w:val="004422D3"/>
    <w:rsid w:val="00443032"/>
    <w:rsid w:val="00443293"/>
    <w:rsid w:val="00443ABF"/>
    <w:rsid w:val="00445012"/>
    <w:rsid w:val="00445AB4"/>
    <w:rsid w:val="00450D23"/>
    <w:rsid w:val="004551EF"/>
    <w:rsid w:val="00456321"/>
    <w:rsid w:val="00456CDC"/>
    <w:rsid w:val="00456DE2"/>
    <w:rsid w:val="004570D9"/>
    <w:rsid w:val="0045716B"/>
    <w:rsid w:val="00457C96"/>
    <w:rsid w:val="0046051F"/>
    <w:rsid w:val="004606FE"/>
    <w:rsid w:val="004625AF"/>
    <w:rsid w:val="004628C1"/>
    <w:rsid w:val="00462D0F"/>
    <w:rsid w:val="00462D89"/>
    <w:rsid w:val="004637F9"/>
    <w:rsid w:val="00463FAC"/>
    <w:rsid w:val="00464226"/>
    <w:rsid w:val="0046469E"/>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3E"/>
    <w:rsid w:val="0048231A"/>
    <w:rsid w:val="00482973"/>
    <w:rsid w:val="00482FA4"/>
    <w:rsid w:val="004831CE"/>
    <w:rsid w:val="00483235"/>
    <w:rsid w:val="004832ED"/>
    <w:rsid w:val="00483649"/>
    <w:rsid w:val="004849B4"/>
    <w:rsid w:val="00485230"/>
    <w:rsid w:val="00485E47"/>
    <w:rsid w:val="00485EC9"/>
    <w:rsid w:val="00486712"/>
    <w:rsid w:val="00487071"/>
    <w:rsid w:val="00487905"/>
    <w:rsid w:val="00487A6E"/>
    <w:rsid w:val="0049171A"/>
    <w:rsid w:val="004924DA"/>
    <w:rsid w:val="00492D7B"/>
    <w:rsid w:val="00493196"/>
    <w:rsid w:val="00493EA1"/>
    <w:rsid w:val="00494336"/>
    <w:rsid w:val="0049585F"/>
    <w:rsid w:val="00497324"/>
    <w:rsid w:val="004A0834"/>
    <w:rsid w:val="004A131D"/>
    <w:rsid w:val="004A1BD3"/>
    <w:rsid w:val="004A2AA8"/>
    <w:rsid w:val="004A3D54"/>
    <w:rsid w:val="004A565B"/>
    <w:rsid w:val="004A6152"/>
    <w:rsid w:val="004A78C5"/>
    <w:rsid w:val="004A7BBE"/>
    <w:rsid w:val="004B03A6"/>
    <w:rsid w:val="004B10B3"/>
    <w:rsid w:val="004B1176"/>
    <w:rsid w:val="004B2100"/>
    <w:rsid w:val="004B43B1"/>
    <w:rsid w:val="004B4E25"/>
    <w:rsid w:val="004B59B7"/>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7F3"/>
    <w:rsid w:val="004D090D"/>
    <w:rsid w:val="004D1851"/>
    <w:rsid w:val="004D19DD"/>
    <w:rsid w:val="004D1E33"/>
    <w:rsid w:val="004D315C"/>
    <w:rsid w:val="004D3EA5"/>
    <w:rsid w:val="004D4962"/>
    <w:rsid w:val="004D4CC6"/>
    <w:rsid w:val="004D4D37"/>
    <w:rsid w:val="004D511B"/>
    <w:rsid w:val="004D54F5"/>
    <w:rsid w:val="004D6BE3"/>
    <w:rsid w:val="004E0917"/>
    <w:rsid w:val="004E0CE6"/>
    <w:rsid w:val="004E0F70"/>
    <w:rsid w:val="004E20AA"/>
    <w:rsid w:val="004E34D2"/>
    <w:rsid w:val="004E50B1"/>
    <w:rsid w:val="004E55D2"/>
    <w:rsid w:val="004E73D1"/>
    <w:rsid w:val="004E78C2"/>
    <w:rsid w:val="004F002F"/>
    <w:rsid w:val="004F0A26"/>
    <w:rsid w:val="004F0D7C"/>
    <w:rsid w:val="004F22BE"/>
    <w:rsid w:val="004F24AA"/>
    <w:rsid w:val="004F3812"/>
    <w:rsid w:val="004F4D21"/>
    <w:rsid w:val="004F50E6"/>
    <w:rsid w:val="004F5BDB"/>
    <w:rsid w:val="00500B90"/>
    <w:rsid w:val="00501856"/>
    <w:rsid w:val="00501D9F"/>
    <w:rsid w:val="00504DDF"/>
    <w:rsid w:val="0050796A"/>
    <w:rsid w:val="00507FF8"/>
    <w:rsid w:val="005108DF"/>
    <w:rsid w:val="0051238A"/>
    <w:rsid w:val="005127F2"/>
    <w:rsid w:val="00513558"/>
    <w:rsid w:val="005138F2"/>
    <w:rsid w:val="00513B6E"/>
    <w:rsid w:val="0051419E"/>
    <w:rsid w:val="005155E2"/>
    <w:rsid w:val="00515DE0"/>
    <w:rsid w:val="0051631F"/>
    <w:rsid w:val="005177D6"/>
    <w:rsid w:val="005203C4"/>
    <w:rsid w:val="00520634"/>
    <w:rsid w:val="005209D1"/>
    <w:rsid w:val="00520BF9"/>
    <w:rsid w:val="0052169E"/>
    <w:rsid w:val="00522311"/>
    <w:rsid w:val="00523A96"/>
    <w:rsid w:val="00523EB0"/>
    <w:rsid w:val="00524F1E"/>
    <w:rsid w:val="00527555"/>
    <w:rsid w:val="00531D98"/>
    <w:rsid w:val="00532614"/>
    <w:rsid w:val="00534707"/>
    <w:rsid w:val="00535208"/>
    <w:rsid w:val="00535635"/>
    <w:rsid w:val="0053634F"/>
    <w:rsid w:val="00537374"/>
    <w:rsid w:val="00540004"/>
    <w:rsid w:val="00540ECA"/>
    <w:rsid w:val="0054181C"/>
    <w:rsid w:val="00543618"/>
    <w:rsid w:val="00544577"/>
    <w:rsid w:val="00545460"/>
    <w:rsid w:val="005469AE"/>
    <w:rsid w:val="00550280"/>
    <w:rsid w:val="005502BC"/>
    <w:rsid w:val="00550650"/>
    <w:rsid w:val="00551335"/>
    <w:rsid w:val="00552567"/>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260"/>
    <w:rsid w:val="00570654"/>
    <w:rsid w:val="005711C7"/>
    <w:rsid w:val="00571209"/>
    <w:rsid w:val="005726F7"/>
    <w:rsid w:val="00573642"/>
    <w:rsid w:val="005737A0"/>
    <w:rsid w:val="005747EC"/>
    <w:rsid w:val="00575E10"/>
    <w:rsid w:val="0057772C"/>
    <w:rsid w:val="00577A07"/>
    <w:rsid w:val="00577EA8"/>
    <w:rsid w:val="0058082C"/>
    <w:rsid w:val="00581BC4"/>
    <w:rsid w:val="00582758"/>
    <w:rsid w:val="00583CFA"/>
    <w:rsid w:val="00584BD4"/>
    <w:rsid w:val="00585966"/>
    <w:rsid w:val="0058622C"/>
    <w:rsid w:val="00587B94"/>
    <w:rsid w:val="00587E51"/>
    <w:rsid w:val="00592205"/>
    <w:rsid w:val="00592322"/>
    <w:rsid w:val="00592FB3"/>
    <w:rsid w:val="0059447E"/>
    <w:rsid w:val="0059488E"/>
    <w:rsid w:val="00595AD1"/>
    <w:rsid w:val="00595FFF"/>
    <w:rsid w:val="005A045E"/>
    <w:rsid w:val="005A0908"/>
    <w:rsid w:val="005A1ACB"/>
    <w:rsid w:val="005A2131"/>
    <w:rsid w:val="005A2175"/>
    <w:rsid w:val="005A2AC0"/>
    <w:rsid w:val="005A3082"/>
    <w:rsid w:val="005A3827"/>
    <w:rsid w:val="005A4DB8"/>
    <w:rsid w:val="005A53EE"/>
    <w:rsid w:val="005A557B"/>
    <w:rsid w:val="005A6281"/>
    <w:rsid w:val="005A655F"/>
    <w:rsid w:val="005B08FF"/>
    <w:rsid w:val="005B15DD"/>
    <w:rsid w:val="005B16DB"/>
    <w:rsid w:val="005B2746"/>
    <w:rsid w:val="005B28DB"/>
    <w:rsid w:val="005B2A2E"/>
    <w:rsid w:val="005B43F0"/>
    <w:rsid w:val="005B4E38"/>
    <w:rsid w:val="005B58E5"/>
    <w:rsid w:val="005B5953"/>
    <w:rsid w:val="005B6E32"/>
    <w:rsid w:val="005B6F91"/>
    <w:rsid w:val="005B73C7"/>
    <w:rsid w:val="005B7850"/>
    <w:rsid w:val="005C0B93"/>
    <w:rsid w:val="005C12FF"/>
    <w:rsid w:val="005C1513"/>
    <w:rsid w:val="005C205D"/>
    <w:rsid w:val="005C215D"/>
    <w:rsid w:val="005C2555"/>
    <w:rsid w:val="005C387B"/>
    <w:rsid w:val="005C5913"/>
    <w:rsid w:val="005C61D0"/>
    <w:rsid w:val="005C693C"/>
    <w:rsid w:val="005C69FD"/>
    <w:rsid w:val="005C70E3"/>
    <w:rsid w:val="005C79E5"/>
    <w:rsid w:val="005D0034"/>
    <w:rsid w:val="005D0737"/>
    <w:rsid w:val="005D3AB6"/>
    <w:rsid w:val="005D4145"/>
    <w:rsid w:val="005D462E"/>
    <w:rsid w:val="005D6122"/>
    <w:rsid w:val="005D68B1"/>
    <w:rsid w:val="005D6E92"/>
    <w:rsid w:val="005D750E"/>
    <w:rsid w:val="005E04A6"/>
    <w:rsid w:val="005E119E"/>
    <w:rsid w:val="005E15EB"/>
    <w:rsid w:val="005E1AD0"/>
    <w:rsid w:val="005E1D74"/>
    <w:rsid w:val="005E2249"/>
    <w:rsid w:val="005E2309"/>
    <w:rsid w:val="005E3C85"/>
    <w:rsid w:val="005E4C02"/>
    <w:rsid w:val="005E53B0"/>
    <w:rsid w:val="005E5AC7"/>
    <w:rsid w:val="005E5DB9"/>
    <w:rsid w:val="005E7977"/>
    <w:rsid w:val="005E7E49"/>
    <w:rsid w:val="005F033E"/>
    <w:rsid w:val="005F07AD"/>
    <w:rsid w:val="005F1103"/>
    <w:rsid w:val="005F13D8"/>
    <w:rsid w:val="005F2D71"/>
    <w:rsid w:val="005F37C3"/>
    <w:rsid w:val="005F37F7"/>
    <w:rsid w:val="005F3CE4"/>
    <w:rsid w:val="005F3E18"/>
    <w:rsid w:val="005F4323"/>
    <w:rsid w:val="005F4A00"/>
    <w:rsid w:val="005F7624"/>
    <w:rsid w:val="005F7C84"/>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D47"/>
    <w:rsid w:val="00613E6A"/>
    <w:rsid w:val="006143E4"/>
    <w:rsid w:val="0061475A"/>
    <w:rsid w:val="0061515C"/>
    <w:rsid w:val="00616051"/>
    <w:rsid w:val="006160BB"/>
    <w:rsid w:val="00616558"/>
    <w:rsid w:val="006166BB"/>
    <w:rsid w:val="00616D3C"/>
    <w:rsid w:val="00616EC1"/>
    <w:rsid w:val="006170AA"/>
    <w:rsid w:val="0062023B"/>
    <w:rsid w:val="00620B9D"/>
    <w:rsid w:val="00621017"/>
    <w:rsid w:val="00621615"/>
    <w:rsid w:val="00621753"/>
    <w:rsid w:val="00622ACE"/>
    <w:rsid w:val="00623AFD"/>
    <w:rsid w:val="0062440B"/>
    <w:rsid w:val="00624D8A"/>
    <w:rsid w:val="006267A3"/>
    <w:rsid w:val="00627676"/>
    <w:rsid w:val="006277EA"/>
    <w:rsid w:val="00627CA8"/>
    <w:rsid w:val="00630A8A"/>
    <w:rsid w:val="00632668"/>
    <w:rsid w:val="00632D49"/>
    <w:rsid w:val="00632F0F"/>
    <w:rsid w:val="00633925"/>
    <w:rsid w:val="00633DE9"/>
    <w:rsid w:val="00633E6F"/>
    <w:rsid w:val="006361BF"/>
    <w:rsid w:val="006416DC"/>
    <w:rsid w:val="00644BD5"/>
    <w:rsid w:val="006458E6"/>
    <w:rsid w:val="00645DFD"/>
    <w:rsid w:val="00645E5F"/>
    <w:rsid w:val="0064674A"/>
    <w:rsid w:val="00646A84"/>
    <w:rsid w:val="00646CD3"/>
    <w:rsid w:val="006476AF"/>
    <w:rsid w:val="00650B7A"/>
    <w:rsid w:val="00650F2C"/>
    <w:rsid w:val="006523B3"/>
    <w:rsid w:val="00652648"/>
    <w:rsid w:val="00652B60"/>
    <w:rsid w:val="0065309C"/>
    <w:rsid w:val="00653918"/>
    <w:rsid w:val="00653CB6"/>
    <w:rsid w:val="00653FA7"/>
    <w:rsid w:val="0065454D"/>
    <w:rsid w:val="00655390"/>
    <w:rsid w:val="00655412"/>
    <w:rsid w:val="00655963"/>
    <w:rsid w:val="00655A02"/>
    <w:rsid w:val="00657032"/>
    <w:rsid w:val="006575F5"/>
    <w:rsid w:val="0066104F"/>
    <w:rsid w:val="00661CE6"/>
    <w:rsid w:val="006627E5"/>
    <w:rsid w:val="00662FBE"/>
    <w:rsid w:val="006630DC"/>
    <w:rsid w:val="006641D3"/>
    <w:rsid w:val="00664715"/>
    <w:rsid w:val="00664DB2"/>
    <w:rsid w:val="006650AD"/>
    <w:rsid w:val="0066575D"/>
    <w:rsid w:val="00665A06"/>
    <w:rsid w:val="00667800"/>
    <w:rsid w:val="00670514"/>
    <w:rsid w:val="00670D6E"/>
    <w:rsid w:val="006715F9"/>
    <w:rsid w:val="00672E7B"/>
    <w:rsid w:val="006731A1"/>
    <w:rsid w:val="0067377C"/>
    <w:rsid w:val="00673886"/>
    <w:rsid w:val="006744DE"/>
    <w:rsid w:val="006746F7"/>
    <w:rsid w:val="00674E3A"/>
    <w:rsid w:val="0067515B"/>
    <w:rsid w:val="00675226"/>
    <w:rsid w:val="0067586C"/>
    <w:rsid w:val="00676AC7"/>
    <w:rsid w:val="006777CD"/>
    <w:rsid w:val="00680749"/>
    <w:rsid w:val="00681E95"/>
    <w:rsid w:val="00683487"/>
    <w:rsid w:val="00684532"/>
    <w:rsid w:val="0068471E"/>
    <w:rsid w:val="00684F3D"/>
    <w:rsid w:val="0068538E"/>
    <w:rsid w:val="006859A4"/>
    <w:rsid w:val="00686C0A"/>
    <w:rsid w:val="006872E1"/>
    <w:rsid w:val="00687581"/>
    <w:rsid w:val="006914D2"/>
    <w:rsid w:val="00691645"/>
    <w:rsid w:val="00694631"/>
    <w:rsid w:val="00694801"/>
    <w:rsid w:val="00694D99"/>
    <w:rsid w:val="00694DCD"/>
    <w:rsid w:val="00695693"/>
    <w:rsid w:val="00695AF5"/>
    <w:rsid w:val="0069610E"/>
    <w:rsid w:val="00696854"/>
    <w:rsid w:val="00697A28"/>
    <w:rsid w:val="006A01C8"/>
    <w:rsid w:val="006A130D"/>
    <w:rsid w:val="006A2C7B"/>
    <w:rsid w:val="006A43A0"/>
    <w:rsid w:val="006A4A8D"/>
    <w:rsid w:val="006A57F2"/>
    <w:rsid w:val="006A762F"/>
    <w:rsid w:val="006A7827"/>
    <w:rsid w:val="006A7A05"/>
    <w:rsid w:val="006B1496"/>
    <w:rsid w:val="006B2177"/>
    <w:rsid w:val="006B2DAF"/>
    <w:rsid w:val="006B319C"/>
    <w:rsid w:val="006B33CA"/>
    <w:rsid w:val="006B363B"/>
    <w:rsid w:val="006B3890"/>
    <w:rsid w:val="006B4871"/>
    <w:rsid w:val="006B4CA5"/>
    <w:rsid w:val="006B5250"/>
    <w:rsid w:val="006B5FC5"/>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F2C"/>
    <w:rsid w:val="006D368A"/>
    <w:rsid w:val="006D3810"/>
    <w:rsid w:val="006D3E4B"/>
    <w:rsid w:val="006D4B85"/>
    <w:rsid w:val="006D4D39"/>
    <w:rsid w:val="006D4F24"/>
    <w:rsid w:val="006D5A15"/>
    <w:rsid w:val="006D7694"/>
    <w:rsid w:val="006D7E8A"/>
    <w:rsid w:val="006E145F"/>
    <w:rsid w:val="006E1CB8"/>
    <w:rsid w:val="006E27DA"/>
    <w:rsid w:val="006E3547"/>
    <w:rsid w:val="006E44FF"/>
    <w:rsid w:val="006E5468"/>
    <w:rsid w:val="006E57DA"/>
    <w:rsid w:val="006E5B33"/>
    <w:rsid w:val="006E621A"/>
    <w:rsid w:val="006F0E1A"/>
    <w:rsid w:val="006F2308"/>
    <w:rsid w:val="006F2875"/>
    <w:rsid w:val="006F2B59"/>
    <w:rsid w:val="006F2DAD"/>
    <w:rsid w:val="006F306A"/>
    <w:rsid w:val="006F4207"/>
    <w:rsid w:val="006F5756"/>
    <w:rsid w:val="006F7C9B"/>
    <w:rsid w:val="00701157"/>
    <w:rsid w:val="00701DD0"/>
    <w:rsid w:val="007024C0"/>
    <w:rsid w:val="00702988"/>
    <w:rsid w:val="007029DB"/>
    <w:rsid w:val="00702EDC"/>
    <w:rsid w:val="00703AA6"/>
    <w:rsid w:val="007051ED"/>
    <w:rsid w:val="00705E2F"/>
    <w:rsid w:val="00705FF6"/>
    <w:rsid w:val="00706767"/>
    <w:rsid w:val="00706AB8"/>
    <w:rsid w:val="00707353"/>
    <w:rsid w:val="00707BA7"/>
    <w:rsid w:val="007104ED"/>
    <w:rsid w:val="007114AC"/>
    <w:rsid w:val="00711D56"/>
    <w:rsid w:val="00711F2D"/>
    <w:rsid w:val="0071389D"/>
    <w:rsid w:val="00713C4F"/>
    <w:rsid w:val="00714261"/>
    <w:rsid w:val="00714F1B"/>
    <w:rsid w:val="007178B3"/>
    <w:rsid w:val="0072030C"/>
    <w:rsid w:val="00721427"/>
    <w:rsid w:val="00722BA4"/>
    <w:rsid w:val="00723995"/>
    <w:rsid w:val="007249EC"/>
    <w:rsid w:val="00724FE2"/>
    <w:rsid w:val="007254EB"/>
    <w:rsid w:val="00725ADF"/>
    <w:rsid w:val="00725BCF"/>
    <w:rsid w:val="00725D79"/>
    <w:rsid w:val="00726DEF"/>
    <w:rsid w:val="00730E37"/>
    <w:rsid w:val="00731ACD"/>
    <w:rsid w:val="0073274A"/>
    <w:rsid w:val="00733942"/>
    <w:rsid w:val="007339B4"/>
    <w:rsid w:val="00733DB5"/>
    <w:rsid w:val="0073564E"/>
    <w:rsid w:val="00736672"/>
    <w:rsid w:val="007373C7"/>
    <w:rsid w:val="00737C6F"/>
    <w:rsid w:val="00737E86"/>
    <w:rsid w:val="00740105"/>
    <w:rsid w:val="00740335"/>
    <w:rsid w:val="007405E8"/>
    <w:rsid w:val="007406A1"/>
    <w:rsid w:val="007407E7"/>
    <w:rsid w:val="00743152"/>
    <w:rsid w:val="00743306"/>
    <w:rsid w:val="00743785"/>
    <w:rsid w:val="00743B40"/>
    <w:rsid w:val="00743BA8"/>
    <w:rsid w:val="00744D4C"/>
    <w:rsid w:val="00745546"/>
    <w:rsid w:val="00745BEA"/>
    <w:rsid w:val="00745F37"/>
    <w:rsid w:val="0074600F"/>
    <w:rsid w:val="00746BE1"/>
    <w:rsid w:val="00746EBB"/>
    <w:rsid w:val="00747263"/>
    <w:rsid w:val="00747FFC"/>
    <w:rsid w:val="00750232"/>
    <w:rsid w:val="007507C2"/>
    <w:rsid w:val="00750D69"/>
    <w:rsid w:val="00752C46"/>
    <w:rsid w:val="007544D3"/>
    <w:rsid w:val="007551EB"/>
    <w:rsid w:val="007555D4"/>
    <w:rsid w:val="00760249"/>
    <w:rsid w:val="0076036C"/>
    <w:rsid w:val="007613BD"/>
    <w:rsid w:val="00762336"/>
    <w:rsid w:val="00762789"/>
    <w:rsid w:val="007644ED"/>
    <w:rsid w:val="00764B89"/>
    <w:rsid w:val="00765ACA"/>
    <w:rsid w:val="00765B96"/>
    <w:rsid w:val="007663C0"/>
    <w:rsid w:val="00766624"/>
    <w:rsid w:val="00766FE7"/>
    <w:rsid w:val="007679DD"/>
    <w:rsid w:val="00770572"/>
    <w:rsid w:val="0077066A"/>
    <w:rsid w:val="00770987"/>
    <w:rsid w:val="00771CEC"/>
    <w:rsid w:val="00772239"/>
    <w:rsid w:val="00772365"/>
    <w:rsid w:val="00772F13"/>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6DE8"/>
    <w:rsid w:val="00787584"/>
    <w:rsid w:val="007901C8"/>
    <w:rsid w:val="0079046B"/>
    <w:rsid w:val="007906DC"/>
    <w:rsid w:val="00790ED5"/>
    <w:rsid w:val="0079116B"/>
    <w:rsid w:val="00791230"/>
    <w:rsid w:val="00791A99"/>
    <w:rsid w:val="00791D23"/>
    <w:rsid w:val="00792971"/>
    <w:rsid w:val="00792DD7"/>
    <w:rsid w:val="00794A86"/>
    <w:rsid w:val="007954D3"/>
    <w:rsid w:val="00795F47"/>
    <w:rsid w:val="00796F0E"/>
    <w:rsid w:val="0079738C"/>
    <w:rsid w:val="007A0207"/>
    <w:rsid w:val="007A0827"/>
    <w:rsid w:val="007A2355"/>
    <w:rsid w:val="007A3394"/>
    <w:rsid w:val="007A33D2"/>
    <w:rsid w:val="007A3631"/>
    <w:rsid w:val="007A3876"/>
    <w:rsid w:val="007A44F6"/>
    <w:rsid w:val="007A46A7"/>
    <w:rsid w:val="007A499A"/>
    <w:rsid w:val="007A502F"/>
    <w:rsid w:val="007A527E"/>
    <w:rsid w:val="007A597A"/>
    <w:rsid w:val="007A695F"/>
    <w:rsid w:val="007A73CA"/>
    <w:rsid w:val="007A7804"/>
    <w:rsid w:val="007A7E3E"/>
    <w:rsid w:val="007B1320"/>
    <w:rsid w:val="007B153F"/>
    <w:rsid w:val="007B1557"/>
    <w:rsid w:val="007B2A89"/>
    <w:rsid w:val="007B2E78"/>
    <w:rsid w:val="007B3018"/>
    <w:rsid w:val="007B565C"/>
    <w:rsid w:val="007B6064"/>
    <w:rsid w:val="007B774A"/>
    <w:rsid w:val="007B7ADD"/>
    <w:rsid w:val="007B7B45"/>
    <w:rsid w:val="007C03BB"/>
    <w:rsid w:val="007C15F8"/>
    <w:rsid w:val="007C16FB"/>
    <w:rsid w:val="007C2A4B"/>
    <w:rsid w:val="007C2C49"/>
    <w:rsid w:val="007C32DB"/>
    <w:rsid w:val="007C350D"/>
    <w:rsid w:val="007C3D94"/>
    <w:rsid w:val="007C495A"/>
    <w:rsid w:val="007C594F"/>
    <w:rsid w:val="007C6EA3"/>
    <w:rsid w:val="007C7ED0"/>
    <w:rsid w:val="007C7F3C"/>
    <w:rsid w:val="007D0C74"/>
    <w:rsid w:val="007D3568"/>
    <w:rsid w:val="007D357C"/>
    <w:rsid w:val="007D4921"/>
    <w:rsid w:val="007D49F1"/>
    <w:rsid w:val="007D4E70"/>
    <w:rsid w:val="007D516C"/>
    <w:rsid w:val="007D69A9"/>
    <w:rsid w:val="007D7682"/>
    <w:rsid w:val="007D7989"/>
    <w:rsid w:val="007D7F7D"/>
    <w:rsid w:val="007E0168"/>
    <w:rsid w:val="007E1992"/>
    <w:rsid w:val="007E1D03"/>
    <w:rsid w:val="007E2117"/>
    <w:rsid w:val="007E237A"/>
    <w:rsid w:val="007E4A43"/>
    <w:rsid w:val="007E5C39"/>
    <w:rsid w:val="007E5D3A"/>
    <w:rsid w:val="007F0296"/>
    <w:rsid w:val="007F1341"/>
    <w:rsid w:val="007F1CB7"/>
    <w:rsid w:val="007F21D8"/>
    <w:rsid w:val="007F3359"/>
    <w:rsid w:val="007F3B59"/>
    <w:rsid w:val="007F4646"/>
    <w:rsid w:val="007F4D85"/>
    <w:rsid w:val="007F53DD"/>
    <w:rsid w:val="007F77FE"/>
    <w:rsid w:val="00801CE7"/>
    <w:rsid w:val="00802570"/>
    <w:rsid w:val="0080294D"/>
    <w:rsid w:val="00802B79"/>
    <w:rsid w:val="00803E96"/>
    <w:rsid w:val="00804905"/>
    <w:rsid w:val="00805AFC"/>
    <w:rsid w:val="00806E01"/>
    <w:rsid w:val="00807014"/>
    <w:rsid w:val="00810900"/>
    <w:rsid w:val="008109C3"/>
    <w:rsid w:val="008113C3"/>
    <w:rsid w:val="0081174F"/>
    <w:rsid w:val="00812BC1"/>
    <w:rsid w:val="008130BC"/>
    <w:rsid w:val="008132B8"/>
    <w:rsid w:val="00813367"/>
    <w:rsid w:val="00813B60"/>
    <w:rsid w:val="00813F19"/>
    <w:rsid w:val="00814E28"/>
    <w:rsid w:val="00815A2C"/>
    <w:rsid w:val="00815B5B"/>
    <w:rsid w:val="00816187"/>
    <w:rsid w:val="00816B39"/>
    <w:rsid w:val="00817216"/>
    <w:rsid w:val="008177C7"/>
    <w:rsid w:val="008200C1"/>
    <w:rsid w:val="008222E0"/>
    <w:rsid w:val="00824845"/>
    <w:rsid w:val="00825375"/>
    <w:rsid w:val="008254DC"/>
    <w:rsid w:val="00825C2D"/>
    <w:rsid w:val="00826557"/>
    <w:rsid w:val="008269C0"/>
    <w:rsid w:val="008272D2"/>
    <w:rsid w:val="0083158A"/>
    <w:rsid w:val="00831AC1"/>
    <w:rsid w:val="00831F54"/>
    <w:rsid w:val="0083270F"/>
    <w:rsid w:val="00833E00"/>
    <w:rsid w:val="00834901"/>
    <w:rsid w:val="00835B59"/>
    <w:rsid w:val="00836599"/>
    <w:rsid w:val="008365D0"/>
    <w:rsid w:val="008406A5"/>
    <w:rsid w:val="0084090F"/>
    <w:rsid w:val="0084122C"/>
    <w:rsid w:val="00842242"/>
    <w:rsid w:val="0084388E"/>
    <w:rsid w:val="00844539"/>
    <w:rsid w:val="0084504C"/>
    <w:rsid w:val="00846440"/>
    <w:rsid w:val="008464DB"/>
    <w:rsid w:val="00846FE6"/>
    <w:rsid w:val="00850581"/>
    <w:rsid w:val="008508A5"/>
    <w:rsid w:val="00850A18"/>
    <w:rsid w:val="008514B4"/>
    <w:rsid w:val="0085168F"/>
    <w:rsid w:val="008516A8"/>
    <w:rsid w:val="00851A26"/>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6CC"/>
    <w:rsid w:val="0087074F"/>
    <w:rsid w:val="00870B37"/>
    <w:rsid w:val="00871066"/>
    <w:rsid w:val="008711F5"/>
    <w:rsid w:val="0087163A"/>
    <w:rsid w:val="00871CBB"/>
    <w:rsid w:val="00871FBC"/>
    <w:rsid w:val="00873353"/>
    <w:rsid w:val="008737C9"/>
    <w:rsid w:val="008738EE"/>
    <w:rsid w:val="00873935"/>
    <w:rsid w:val="00873B6C"/>
    <w:rsid w:val="00873BC4"/>
    <w:rsid w:val="0087405E"/>
    <w:rsid w:val="00874608"/>
    <w:rsid w:val="0087480F"/>
    <w:rsid w:val="008751A3"/>
    <w:rsid w:val="008754F2"/>
    <w:rsid w:val="008761BF"/>
    <w:rsid w:val="0087678D"/>
    <w:rsid w:val="0087773D"/>
    <w:rsid w:val="00877A0C"/>
    <w:rsid w:val="0088125B"/>
    <w:rsid w:val="00881315"/>
    <w:rsid w:val="0088183E"/>
    <w:rsid w:val="00881C7D"/>
    <w:rsid w:val="00881DAA"/>
    <w:rsid w:val="00882212"/>
    <w:rsid w:val="00882A8D"/>
    <w:rsid w:val="00882CA6"/>
    <w:rsid w:val="00882DF9"/>
    <w:rsid w:val="00882F62"/>
    <w:rsid w:val="00884CD7"/>
    <w:rsid w:val="008853F2"/>
    <w:rsid w:val="008878FA"/>
    <w:rsid w:val="008902F8"/>
    <w:rsid w:val="00891E04"/>
    <w:rsid w:val="008922B6"/>
    <w:rsid w:val="00892500"/>
    <w:rsid w:val="008947BF"/>
    <w:rsid w:val="00894DD6"/>
    <w:rsid w:val="008951B3"/>
    <w:rsid w:val="0089536C"/>
    <w:rsid w:val="008955B8"/>
    <w:rsid w:val="00895B0D"/>
    <w:rsid w:val="008A0926"/>
    <w:rsid w:val="008A1803"/>
    <w:rsid w:val="008A1BDB"/>
    <w:rsid w:val="008A2138"/>
    <w:rsid w:val="008A55CF"/>
    <w:rsid w:val="008A59AE"/>
    <w:rsid w:val="008A5B4C"/>
    <w:rsid w:val="008A71FE"/>
    <w:rsid w:val="008A749C"/>
    <w:rsid w:val="008B0047"/>
    <w:rsid w:val="008B0056"/>
    <w:rsid w:val="008B0407"/>
    <w:rsid w:val="008B2109"/>
    <w:rsid w:val="008B3724"/>
    <w:rsid w:val="008B381A"/>
    <w:rsid w:val="008B42E6"/>
    <w:rsid w:val="008B50C3"/>
    <w:rsid w:val="008B69E0"/>
    <w:rsid w:val="008B7718"/>
    <w:rsid w:val="008C1888"/>
    <w:rsid w:val="008C1CA4"/>
    <w:rsid w:val="008C1D2A"/>
    <w:rsid w:val="008C3D4C"/>
    <w:rsid w:val="008C3EA0"/>
    <w:rsid w:val="008C5A31"/>
    <w:rsid w:val="008C5BCD"/>
    <w:rsid w:val="008C5E13"/>
    <w:rsid w:val="008C5F26"/>
    <w:rsid w:val="008C5F95"/>
    <w:rsid w:val="008C6116"/>
    <w:rsid w:val="008C6626"/>
    <w:rsid w:val="008C68E1"/>
    <w:rsid w:val="008C6B76"/>
    <w:rsid w:val="008C77AC"/>
    <w:rsid w:val="008C7AA5"/>
    <w:rsid w:val="008D2832"/>
    <w:rsid w:val="008D2F49"/>
    <w:rsid w:val="008D322C"/>
    <w:rsid w:val="008D3E69"/>
    <w:rsid w:val="008D3EBE"/>
    <w:rsid w:val="008D6602"/>
    <w:rsid w:val="008D6B09"/>
    <w:rsid w:val="008D7313"/>
    <w:rsid w:val="008E0BF3"/>
    <w:rsid w:val="008E43BB"/>
    <w:rsid w:val="008E45C9"/>
    <w:rsid w:val="008E4C09"/>
    <w:rsid w:val="008E4FEA"/>
    <w:rsid w:val="008E5728"/>
    <w:rsid w:val="008E5944"/>
    <w:rsid w:val="008E5E5A"/>
    <w:rsid w:val="008E611B"/>
    <w:rsid w:val="008E6A34"/>
    <w:rsid w:val="008F0EC0"/>
    <w:rsid w:val="008F100F"/>
    <w:rsid w:val="008F1C3D"/>
    <w:rsid w:val="008F2617"/>
    <w:rsid w:val="008F3008"/>
    <w:rsid w:val="008F345A"/>
    <w:rsid w:val="008F3D83"/>
    <w:rsid w:val="008F4561"/>
    <w:rsid w:val="008F60D8"/>
    <w:rsid w:val="008F6471"/>
    <w:rsid w:val="008F6E73"/>
    <w:rsid w:val="008F6FDD"/>
    <w:rsid w:val="008F7296"/>
    <w:rsid w:val="008F730C"/>
    <w:rsid w:val="008F7A5E"/>
    <w:rsid w:val="008F7E29"/>
    <w:rsid w:val="009008A0"/>
    <w:rsid w:val="00900AFC"/>
    <w:rsid w:val="0090106A"/>
    <w:rsid w:val="00902E40"/>
    <w:rsid w:val="00903672"/>
    <w:rsid w:val="00903944"/>
    <w:rsid w:val="00903A96"/>
    <w:rsid w:val="009053F2"/>
    <w:rsid w:val="00905AD2"/>
    <w:rsid w:val="00906B18"/>
    <w:rsid w:val="009072A5"/>
    <w:rsid w:val="00907CFD"/>
    <w:rsid w:val="00910322"/>
    <w:rsid w:val="00910E5E"/>
    <w:rsid w:val="00911A7B"/>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1D04"/>
    <w:rsid w:val="009220B5"/>
    <w:rsid w:val="00923606"/>
    <w:rsid w:val="00924436"/>
    <w:rsid w:val="00924941"/>
    <w:rsid w:val="00925401"/>
    <w:rsid w:val="009257C5"/>
    <w:rsid w:val="00926E5F"/>
    <w:rsid w:val="00927BE8"/>
    <w:rsid w:val="00930369"/>
    <w:rsid w:val="009307D5"/>
    <w:rsid w:val="009314F8"/>
    <w:rsid w:val="00931A27"/>
    <w:rsid w:val="00932686"/>
    <w:rsid w:val="0093385A"/>
    <w:rsid w:val="009339FC"/>
    <w:rsid w:val="00936293"/>
    <w:rsid w:val="00937AEB"/>
    <w:rsid w:val="00937B18"/>
    <w:rsid w:val="00937B28"/>
    <w:rsid w:val="009417BA"/>
    <w:rsid w:val="00942494"/>
    <w:rsid w:val="009427F7"/>
    <w:rsid w:val="00942930"/>
    <w:rsid w:val="00943CC2"/>
    <w:rsid w:val="00944A7F"/>
    <w:rsid w:val="00944D3F"/>
    <w:rsid w:val="0094515A"/>
    <w:rsid w:val="009508AD"/>
    <w:rsid w:val="00951D4F"/>
    <w:rsid w:val="009527AF"/>
    <w:rsid w:val="00954F4E"/>
    <w:rsid w:val="0095665D"/>
    <w:rsid w:val="0095693B"/>
    <w:rsid w:val="00956CB4"/>
    <w:rsid w:val="009573A8"/>
    <w:rsid w:val="00957BFE"/>
    <w:rsid w:val="00957C85"/>
    <w:rsid w:val="0096167F"/>
    <w:rsid w:val="009619B8"/>
    <w:rsid w:val="00961A1D"/>
    <w:rsid w:val="00964F1D"/>
    <w:rsid w:val="00965069"/>
    <w:rsid w:val="0096517D"/>
    <w:rsid w:val="009658DD"/>
    <w:rsid w:val="009659FF"/>
    <w:rsid w:val="00966F58"/>
    <w:rsid w:val="0096748C"/>
    <w:rsid w:val="00967A2A"/>
    <w:rsid w:val="0097065C"/>
    <w:rsid w:val="0097199D"/>
    <w:rsid w:val="00971FA2"/>
    <w:rsid w:val="0097242C"/>
    <w:rsid w:val="009728BA"/>
    <w:rsid w:val="00973CD6"/>
    <w:rsid w:val="00973F3C"/>
    <w:rsid w:val="009748FB"/>
    <w:rsid w:val="00974FEA"/>
    <w:rsid w:val="00975107"/>
    <w:rsid w:val="009761A1"/>
    <w:rsid w:val="00976498"/>
    <w:rsid w:val="0097683B"/>
    <w:rsid w:val="00977CFD"/>
    <w:rsid w:val="009806F2"/>
    <w:rsid w:val="009813EC"/>
    <w:rsid w:val="009814D7"/>
    <w:rsid w:val="00982408"/>
    <w:rsid w:val="009825CC"/>
    <w:rsid w:val="00983AB1"/>
    <w:rsid w:val="00984752"/>
    <w:rsid w:val="009849FA"/>
    <w:rsid w:val="00985CF9"/>
    <w:rsid w:val="009864F7"/>
    <w:rsid w:val="00986B6A"/>
    <w:rsid w:val="00986BBB"/>
    <w:rsid w:val="00987B2B"/>
    <w:rsid w:val="00987D3E"/>
    <w:rsid w:val="009907F8"/>
    <w:rsid w:val="00991162"/>
    <w:rsid w:val="00991B94"/>
    <w:rsid w:val="00992A00"/>
    <w:rsid w:val="0099396A"/>
    <w:rsid w:val="00993AD0"/>
    <w:rsid w:val="00994230"/>
    <w:rsid w:val="009949D1"/>
    <w:rsid w:val="00995848"/>
    <w:rsid w:val="00995A00"/>
    <w:rsid w:val="009969B4"/>
    <w:rsid w:val="0099710B"/>
    <w:rsid w:val="00997C08"/>
    <w:rsid w:val="00997C98"/>
    <w:rsid w:val="009A0D23"/>
    <w:rsid w:val="009A11D3"/>
    <w:rsid w:val="009A181B"/>
    <w:rsid w:val="009A2163"/>
    <w:rsid w:val="009A2650"/>
    <w:rsid w:val="009A29B8"/>
    <w:rsid w:val="009A2E3D"/>
    <w:rsid w:val="009A35CF"/>
    <w:rsid w:val="009A4F04"/>
    <w:rsid w:val="009A6AA9"/>
    <w:rsid w:val="009A6BD8"/>
    <w:rsid w:val="009A764C"/>
    <w:rsid w:val="009B000B"/>
    <w:rsid w:val="009B20F3"/>
    <w:rsid w:val="009B2FE9"/>
    <w:rsid w:val="009B39EE"/>
    <w:rsid w:val="009B3A81"/>
    <w:rsid w:val="009B3E00"/>
    <w:rsid w:val="009B4886"/>
    <w:rsid w:val="009B4DEC"/>
    <w:rsid w:val="009B5434"/>
    <w:rsid w:val="009B55A5"/>
    <w:rsid w:val="009B571D"/>
    <w:rsid w:val="009B5FD5"/>
    <w:rsid w:val="009B6FEC"/>
    <w:rsid w:val="009C20D2"/>
    <w:rsid w:val="009C3094"/>
    <w:rsid w:val="009C44AE"/>
    <w:rsid w:val="009C47ED"/>
    <w:rsid w:val="009C48A9"/>
    <w:rsid w:val="009C4C0C"/>
    <w:rsid w:val="009C4DCB"/>
    <w:rsid w:val="009D03E1"/>
    <w:rsid w:val="009D1533"/>
    <w:rsid w:val="009D2995"/>
    <w:rsid w:val="009D31F9"/>
    <w:rsid w:val="009D3E26"/>
    <w:rsid w:val="009D44EB"/>
    <w:rsid w:val="009D4FFE"/>
    <w:rsid w:val="009D55A8"/>
    <w:rsid w:val="009D5EA2"/>
    <w:rsid w:val="009D6413"/>
    <w:rsid w:val="009D693F"/>
    <w:rsid w:val="009D7785"/>
    <w:rsid w:val="009D7908"/>
    <w:rsid w:val="009D7A12"/>
    <w:rsid w:val="009E0C6E"/>
    <w:rsid w:val="009E0E21"/>
    <w:rsid w:val="009E18D4"/>
    <w:rsid w:val="009E199D"/>
    <w:rsid w:val="009E1B1D"/>
    <w:rsid w:val="009E2545"/>
    <w:rsid w:val="009E29DD"/>
    <w:rsid w:val="009E34DA"/>
    <w:rsid w:val="009E36EF"/>
    <w:rsid w:val="009E3CFE"/>
    <w:rsid w:val="009E5159"/>
    <w:rsid w:val="009E5310"/>
    <w:rsid w:val="009E556B"/>
    <w:rsid w:val="009E672F"/>
    <w:rsid w:val="009E6BE7"/>
    <w:rsid w:val="009F067A"/>
    <w:rsid w:val="009F163C"/>
    <w:rsid w:val="009F18BC"/>
    <w:rsid w:val="009F1ECD"/>
    <w:rsid w:val="009F303D"/>
    <w:rsid w:val="009F311C"/>
    <w:rsid w:val="009F3270"/>
    <w:rsid w:val="009F41C5"/>
    <w:rsid w:val="009F480E"/>
    <w:rsid w:val="009F5999"/>
    <w:rsid w:val="00A013AC"/>
    <w:rsid w:val="00A018E6"/>
    <w:rsid w:val="00A019C0"/>
    <w:rsid w:val="00A03DFF"/>
    <w:rsid w:val="00A042E4"/>
    <w:rsid w:val="00A0509D"/>
    <w:rsid w:val="00A0595C"/>
    <w:rsid w:val="00A07E60"/>
    <w:rsid w:val="00A106BB"/>
    <w:rsid w:val="00A12567"/>
    <w:rsid w:val="00A13D3D"/>
    <w:rsid w:val="00A14FF4"/>
    <w:rsid w:val="00A15682"/>
    <w:rsid w:val="00A15B91"/>
    <w:rsid w:val="00A16551"/>
    <w:rsid w:val="00A21266"/>
    <w:rsid w:val="00A21636"/>
    <w:rsid w:val="00A23E1C"/>
    <w:rsid w:val="00A24035"/>
    <w:rsid w:val="00A251BA"/>
    <w:rsid w:val="00A255E3"/>
    <w:rsid w:val="00A256D4"/>
    <w:rsid w:val="00A25AA9"/>
    <w:rsid w:val="00A268A1"/>
    <w:rsid w:val="00A2695F"/>
    <w:rsid w:val="00A26D1A"/>
    <w:rsid w:val="00A27A82"/>
    <w:rsid w:val="00A31D4F"/>
    <w:rsid w:val="00A328FA"/>
    <w:rsid w:val="00A33767"/>
    <w:rsid w:val="00A339A6"/>
    <w:rsid w:val="00A34B7A"/>
    <w:rsid w:val="00A35DCB"/>
    <w:rsid w:val="00A37479"/>
    <w:rsid w:val="00A37A33"/>
    <w:rsid w:val="00A37C17"/>
    <w:rsid w:val="00A411C8"/>
    <w:rsid w:val="00A41AC6"/>
    <w:rsid w:val="00A4305A"/>
    <w:rsid w:val="00A446B1"/>
    <w:rsid w:val="00A4503E"/>
    <w:rsid w:val="00A46833"/>
    <w:rsid w:val="00A50341"/>
    <w:rsid w:val="00A51065"/>
    <w:rsid w:val="00A51D03"/>
    <w:rsid w:val="00A534F5"/>
    <w:rsid w:val="00A53B72"/>
    <w:rsid w:val="00A5426A"/>
    <w:rsid w:val="00A55CB5"/>
    <w:rsid w:val="00A5618A"/>
    <w:rsid w:val="00A605C9"/>
    <w:rsid w:val="00A61068"/>
    <w:rsid w:val="00A6195E"/>
    <w:rsid w:val="00A62095"/>
    <w:rsid w:val="00A6365B"/>
    <w:rsid w:val="00A63AE5"/>
    <w:rsid w:val="00A64342"/>
    <w:rsid w:val="00A64816"/>
    <w:rsid w:val="00A66782"/>
    <w:rsid w:val="00A66A7B"/>
    <w:rsid w:val="00A6719F"/>
    <w:rsid w:val="00A7026C"/>
    <w:rsid w:val="00A7084B"/>
    <w:rsid w:val="00A71F94"/>
    <w:rsid w:val="00A7247D"/>
    <w:rsid w:val="00A72A1C"/>
    <w:rsid w:val="00A73BD4"/>
    <w:rsid w:val="00A74AB1"/>
    <w:rsid w:val="00A75330"/>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3BA"/>
    <w:rsid w:val="00A90E05"/>
    <w:rsid w:val="00A91438"/>
    <w:rsid w:val="00A92942"/>
    <w:rsid w:val="00A92FCE"/>
    <w:rsid w:val="00A934DE"/>
    <w:rsid w:val="00A939F1"/>
    <w:rsid w:val="00A942A0"/>
    <w:rsid w:val="00A944EF"/>
    <w:rsid w:val="00A9549A"/>
    <w:rsid w:val="00A95629"/>
    <w:rsid w:val="00A9692F"/>
    <w:rsid w:val="00A9730C"/>
    <w:rsid w:val="00AA011B"/>
    <w:rsid w:val="00AA1381"/>
    <w:rsid w:val="00AA1D14"/>
    <w:rsid w:val="00AA2A8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33EF"/>
    <w:rsid w:val="00AB3E56"/>
    <w:rsid w:val="00AB439A"/>
    <w:rsid w:val="00AB4B54"/>
    <w:rsid w:val="00AB51C6"/>
    <w:rsid w:val="00AB67D9"/>
    <w:rsid w:val="00AB7AFB"/>
    <w:rsid w:val="00AC0D4C"/>
    <w:rsid w:val="00AC1670"/>
    <w:rsid w:val="00AC29D8"/>
    <w:rsid w:val="00AC2BDB"/>
    <w:rsid w:val="00AC35CF"/>
    <w:rsid w:val="00AC378B"/>
    <w:rsid w:val="00AC3A97"/>
    <w:rsid w:val="00AC54B5"/>
    <w:rsid w:val="00AC57F2"/>
    <w:rsid w:val="00AC634A"/>
    <w:rsid w:val="00AC6CE9"/>
    <w:rsid w:val="00AC76A6"/>
    <w:rsid w:val="00AC7736"/>
    <w:rsid w:val="00AC7C68"/>
    <w:rsid w:val="00AC7DCE"/>
    <w:rsid w:val="00AD0F4B"/>
    <w:rsid w:val="00AD1581"/>
    <w:rsid w:val="00AD1DBC"/>
    <w:rsid w:val="00AD3991"/>
    <w:rsid w:val="00AD3B15"/>
    <w:rsid w:val="00AD479D"/>
    <w:rsid w:val="00AD4846"/>
    <w:rsid w:val="00AD597F"/>
    <w:rsid w:val="00AD5C92"/>
    <w:rsid w:val="00AD6B39"/>
    <w:rsid w:val="00AD6EF4"/>
    <w:rsid w:val="00AE0CB5"/>
    <w:rsid w:val="00AE0FD0"/>
    <w:rsid w:val="00AE15FB"/>
    <w:rsid w:val="00AE2185"/>
    <w:rsid w:val="00AE26A4"/>
    <w:rsid w:val="00AE2B40"/>
    <w:rsid w:val="00AE2E8E"/>
    <w:rsid w:val="00AE37CB"/>
    <w:rsid w:val="00AE4115"/>
    <w:rsid w:val="00AE4BAA"/>
    <w:rsid w:val="00AE4BED"/>
    <w:rsid w:val="00AE6293"/>
    <w:rsid w:val="00AF30DF"/>
    <w:rsid w:val="00AF3DA8"/>
    <w:rsid w:val="00AF4003"/>
    <w:rsid w:val="00AF4066"/>
    <w:rsid w:val="00AF7903"/>
    <w:rsid w:val="00AF7B18"/>
    <w:rsid w:val="00B00082"/>
    <w:rsid w:val="00B00FC2"/>
    <w:rsid w:val="00B01219"/>
    <w:rsid w:val="00B031B7"/>
    <w:rsid w:val="00B033BD"/>
    <w:rsid w:val="00B034E5"/>
    <w:rsid w:val="00B03E18"/>
    <w:rsid w:val="00B06300"/>
    <w:rsid w:val="00B06B3B"/>
    <w:rsid w:val="00B10325"/>
    <w:rsid w:val="00B10A71"/>
    <w:rsid w:val="00B10A75"/>
    <w:rsid w:val="00B11011"/>
    <w:rsid w:val="00B12292"/>
    <w:rsid w:val="00B12F02"/>
    <w:rsid w:val="00B13237"/>
    <w:rsid w:val="00B1324E"/>
    <w:rsid w:val="00B13620"/>
    <w:rsid w:val="00B1390F"/>
    <w:rsid w:val="00B13AA6"/>
    <w:rsid w:val="00B14207"/>
    <w:rsid w:val="00B14C7F"/>
    <w:rsid w:val="00B173DB"/>
    <w:rsid w:val="00B17953"/>
    <w:rsid w:val="00B20276"/>
    <w:rsid w:val="00B2127C"/>
    <w:rsid w:val="00B22346"/>
    <w:rsid w:val="00B23652"/>
    <w:rsid w:val="00B23D30"/>
    <w:rsid w:val="00B24D37"/>
    <w:rsid w:val="00B25414"/>
    <w:rsid w:val="00B254C8"/>
    <w:rsid w:val="00B2565D"/>
    <w:rsid w:val="00B26D8B"/>
    <w:rsid w:val="00B2763D"/>
    <w:rsid w:val="00B30A23"/>
    <w:rsid w:val="00B30CDF"/>
    <w:rsid w:val="00B31A17"/>
    <w:rsid w:val="00B31F9E"/>
    <w:rsid w:val="00B33643"/>
    <w:rsid w:val="00B33B90"/>
    <w:rsid w:val="00B34522"/>
    <w:rsid w:val="00B35AD1"/>
    <w:rsid w:val="00B363BA"/>
    <w:rsid w:val="00B37021"/>
    <w:rsid w:val="00B375FA"/>
    <w:rsid w:val="00B37DBC"/>
    <w:rsid w:val="00B37DFA"/>
    <w:rsid w:val="00B4094D"/>
    <w:rsid w:val="00B4197B"/>
    <w:rsid w:val="00B42AE1"/>
    <w:rsid w:val="00B43048"/>
    <w:rsid w:val="00B439FD"/>
    <w:rsid w:val="00B44BEA"/>
    <w:rsid w:val="00B45153"/>
    <w:rsid w:val="00B45272"/>
    <w:rsid w:val="00B4548C"/>
    <w:rsid w:val="00B457C3"/>
    <w:rsid w:val="00B46623"/>
    <w:rsid w:val="00B470B0"/>
    <w:rsid w:val="00B47338"/>
    <w:rsid w:val="00B473A9"/>
    <w:rsid w:val="00B47A78"/>
    <w:rsid w:val="00B50A7D"/>
    <w:rsid w:val="00B50BD9"/>
    <w:rsid w:val="00B50C9E"/>
    <w:rsid w:val="00B50D54"/>
    <w:rsid w:val="00B50F30"/>
    <w:rsid w:val="00B52CC5"/>
    <w:rsid w:val="00B52E6F"/>
    <w:rsid w:val="00B53A00"/>
    <w:rsid w:val="00B5427F"/>
    <w:rsid w:val="00B54297"/>
    <w:rsid w:val="00B55D14"/>
    <w:rsid w:val="00B56D44"/>
    <w:rsid w:val="00B57448"/>
    <w:rsid w:val="00B576FB"/>
    <w:rsid w:val="00B5772C"/>
    <w:rsid w:val="00B614D9"/>
    <w:rsid w:val="00B6204F"/>
    <w:rsid w:val="00B62067"/>
    <w:rsid w:val="00B62948"/>
    <w:rsid w:val="00B62A25"/>
    <w:rsid w:val="00B632F8"/>
    <w:rsid w:val="00B647CA"/>
    <w:rsid w:val="00B64AFD"/>
    <w:rsid w:val="00B6585D"/>
    <w:rsid w:val="00B65ABB"/>
    <w:rsid w:val="00B66CB0"/>
    <w:rsid w:val="00B7036C"/>
    <w:rsid w:val="00B709AC"/>
    <w:rsid w:val="00B71A0C"/>
    <w:rsid w:val="00B72264"/>
    <w:rsid w:val="00B732EF"/>
    <w:rsid w:val="00B740C9"/>
    <w:rsid w:val="00B74D7F"/>
    <w:rsid w:val="00B75241"/>
    <w:rsid w:val="00B7537A"/>
    <w:rsid w:val="00B75464"/>
    <w:rsid w:val="00B765AE"/>
    <w:rsid w:val="00B76782"/>
    <w:rsid w:val="00B76A93"/>
    <w:rsid w:val="00B77AE8"/>
    <w:rsid w:val="00B77C74"/>
    <w:rsid w:val="00B80423"/>
    <w:rsid w:val="00B81CCB"/>
    <w:rsid w:val="00B81D2F"/>
    <w:rsid w:val="00B82DCA"/>
    <w:rsid w:val="00B83C74"/>
    <w:rsid w:val="00B83CED"/>
    <w:rsid w:val="00B83EA9"/>
    <w:rsid w:val="00B84152"/>
    <w:rsid w:val="00B841CB"/>
    <w:rsid w:val="00B84A86"/>
    <w:rsid w:val="00B855DC"/>
    <w:rsid w:val="00B85906"/>
    <w:rsid w:val="00B87DBC"/>
    <w:rsid w:val="00B90108"/>
    <w:rsid w:val="00B9106A"/>
    <w:rsid w:val="00B91238"/>
    <w:rsid w:val="00B918C4"/>
    <w:rsid w:val="00B91B56"/>
    <w:rsid w:val="00B92010"/>
    <w:rsid w:val="00B92234"/>
    <w:rsid w:val="00B92242"/>
    <w:rsid w:val="00B924AA"/>
    <w:rsid w:val="00B94157"/>
    <w:rsid w:val="00B94BCE"/>
    <w:rsid w:val="00B94C9C"/>
    <w:rsid w:val="00B9534A"/>
    <w:rsid w:val="00B95D3E"/>
    <w:rsid w:val="00B95E04"/>
    <w:rsid w:val="00B95EB3"/>
    <w:rsid w:val="00B97DF5"/>
    <w:rsid w:val="00BA0381"/>
    <w:rsid w:val="00BA0785"/>
    <w:rsid w:val="00BA0B2C"/>
    <w:rsid w:val="00BA277E"/>
    <w:rsid w:val="00BA2839"/>
    <w:rsid w:val="00BA2EAF"/>
    <w:rsid w:val="00BA3995"/>
    <w:rsid w:val="00BA4E16"/>
    <w:rsid w:val="00BA6190"/>
    <w:rsid w:val="00BA631B"/>
    <w:rsid w:val="00BA69AD"/>
    <w:rsid w:val="00BB0CE6"/>
    <w:rsid w:val="00BB11F6"/>
    <w:rsid w:val="00BB1E74"/>
    <w:rsid w:val="00BB2201"/>
    <w:rsid w:val="00BB2538"/>
    <w:rsid w:val="00BB2F14"/>
    <w:rsid w:val="00BB3A74"/>
    <w:rsid w:val="00BB44C9"/>
    <w:rsid w:val="00BB4976"/>
    <w:rsid w:val="00BB53E6"/>
    <w:rsid w:val="00BB5917"/>
    <w:rsid w:val="00BB64D5"/>
    <w:rsid w:val="00BB694B"/>
    <w:rsid w:val="00BB7BAF"/>
    <w:rsid w:val="00BC01DE"/>
    <w:rsid w:val="00BC168C"/>
    <w:rsid w:val="00BC20C0"/>
    <w:rsid w:val="00BC2F74"/>
    <w:rsid w:val="00BC386F"/>
    <w:rsid w:val="00BC39A4"/>
    <w:rsid w:val="00BC3B86"/>
    <w:rsid w:val="00BC4036"/>
    <w:rsid w:val="00BC4192"/>
    <w:rsid w:val="00BC422E"/>
    <w:rsid w:val="00BC42C4"/>
    <w:rsid w:val="00BC48EB"/>
    <w:rsid w:val="00BC4E00"/>
    <w:rsid w:val="00BC5541"/>
    <w:rsid w:val="00BC6485"/>
    <w:rsid w:val="00BC64CC"/>
    <w:rsid w:val="00BC69AC"/>
    <w:rsid w:val="00BC69CC"/>
    <w:rsid w:val="00BC6AE0"/>
    <w:rsid w:val="00BC739A"/>
    <w:rsid w:val="00BD018C"/>
    <w:rsid w:val="00BD0331"/>
    <w:rsid w:val="00BD08BA"/>
    <w:rsid w:val="00BD0D26"/>
    <w:rsid w:val="00BD1802"/>
    <w:rsid w:val="00BD1E72"/>
    <w:rsid w:val="00BD3F58"/>
    <w:rsid w:val="00BD4C41"/>
    <w:rsid w:val="00BD4CBB"/>
    <w:rsid w:val="00BD4ED5"/>
    <w:rsid w:val="00BD544B"/>
    <w:rsid w:val="00BD7824"/>
    <w:rsid w:val="00BD7F57"/>
    <w:rsid w:val="00BE0D40"/>
    <w:rsid w:val="00BE1BB1"/>
    <w:rsid w:val="00BE2397"/>
    <w:rsid w:val="00BE48F0"/>
    <w:rsid w:val="00BE4F29"/>
    <w:rsid w:val="00BE5EDF"/>
    <w:rsid w:val="00BE6861"/>
    <w:rsid w:val="00BE68C2"/>
    <w:rsid w:val="00BF087D"/>
    <w:rsid w:val="00BF0EBA"/>
    <w:rsid w:val="00BF10AE"/>
    <w:rsid w:val="00BF2844"/>
    <w:rsid w:val="00BF3019"/>
    <w:rsid w:val="00BF3630"/>
    <w:rsid w:val="00BF3A00"/>
    <w:rsid w:val="00BF43E6"/>
    <w:rsid w:val="00BF4F71"/>
    <w:rsid w:val="00BF52A7"/>
    <w:rsid w:val="00BF7815"/>
    <w:rsid w:val="00BF7951"/>
    <w:rsid w:val="00BF798A"/>
    <w:rsid w:val="00BF7C49"/>
    <w:rsid w:val="00C01043"/>
    <w:rsid w:val="00C011D3"/>
    <w:rsid w:val="00C0125F"/>
    <w:rsid w:val="00C025F8"/>
    <w:rsid w:val="00C02D98"/>
    <w:rsid w:val="00C042AD"/>
    <w:rsid w:val="00C06B10"/>
    <w:rsid w:val="00C06B61"/>
    <w:rsid w:val="00C1055E"/>
    <w:rsid w:val="00C109DB"/>
    <w:rsid w:val="00C110A2"/>
    <w:rsid w:val="00C113B9"/>
    <w:rsid w:val="00C11491"/>
    <w:rsid w:val="00C12693"/>
    <w:rsid w:val="00C1275E"/>
    <w:rsid w:val="00C12A76"/>
    <w:rsid w:val="00C13128"/>
    <w:rsid w:val="00C1395F"/>
    <w:rsid w:val="00C13D9B"/>
    <w:rsid w:val="00C15B7E"/>
    <w:rsid w:val="00C15DA8"/>
    <w:rsid w:val="00C162A4"/>
    <w:rsid w:val="00C176FC"/>
    <w:rsid w:val="00C17E6C"/>
    <w:rsid w:val="00C2036E"/>
    <w:rsid w:val="00C21753"/>
    <w:rsid w:val="00C21F6F"/>
    <w:rsid w:val="00C22C75"/>
    <w:rsid w:val="00C233A3"/>
    <w:rsid w:val="00C238A9"/>
    <w:rsid w:val="00C24504"/>
    <w:rsid w:val="00C247E3"/>
    <w:rsid w:val="00C2487C"/>
    <w:rsid w:val="00C253DE"/>
    <w:rsid w:val="00C25463"/>
    <w:rsid w:val="00C26487"/>
    <w:rsid w:val="00C26608"/>
    <w:rsid w:val="00C26E88"/>
    <w:rsid w:val="00C27AB5"/>
    <w:rsid w:val="00C31E9E"/>
    <w:rsid w:val="00C32844"/>
    <w:rsid w:val="00C32DA5"/>
    <w:rsid w:val="00C331F6"/>
    <w:rsid w:val="00C3380D"/>
    <w:rsid w:val="00C33981"/>
    <w:rsid w:val="00C363FA"/>
    <w:rsid w:val="00C36B98"/>
    <w:rsid w:val="00C37D47"/>
    <w:rsid w:val="00C404F9"/>
    <w:rsid w:val="00C410FB"/>
    <w:rsid w:val="00C41331"/>
    <w:rsid w:val="00C41FCD"/>
    <w:rsid w:val="00C4299E"/>
    <w:rsid w:val="00C42C9F"/>
    <w:rsid w:val="00C44722"/>
    <w:rsid w:val="00C44D9C"/>
    <w:rsid w:val="00C515F4"/>
    <w:rsid w:val="00C520C9"/>
    <w:rsid w:val="00C52F84"/>
    <w:rsid w:val="00C530D6"/>
    <w:rsid w:val="00C53512"/>
    <w:rsid w:val="00C5367F"/>
    <w:rsid w:val="00C539B8"/>
    <w:rsid w:val="00C5413A"/>
    <w:rsid w:val="00C55C27"/>
    <w:rsid w:val="00C575B9"/>
    <w:rsid w:val="00C6034E"/>
    <w:rsid w:val="00C61042"/>
    <w:rsid w:val="00C611A0"/>
    <w:rsid w:val="00C61CCC"/>
    <w:rsid w:val="00C626CD"/>
    <w:rsid w:val="00C62881"/>
    <w:rsid w:val="00C63187"/>
    <w:rsid w:val="00C6321C"/>
    <w:rsid w:val="00C6436E"/>
    <w:rsid w:val="00C6450D"/>
    <w:rsid w:val="00C64E67"/>
    <w:rsid w:val="00C6622A"/>
    <w:rsid w:val="00C67427"/>
    <w:rsid w:val="00C678F7"/>
    <w:rsid w:val="00C70C0E"/>
    <w:rsid w:val="00C7373E"/>
    <w:rsid w:val="00C73902"/>
    <w:rsid w:val="00C73D5E"/>
    <w:rsid w:val="00C74E33"/>
    <w:rsid w:val="00C75303"/>
    <w:rsid w:val="00C757F9"/>
    <w:rsid w:val="00C75A0F"/>
    <w:rsid w:val="00C7642B"/>
    <w:rsid w:val="00C77282"/>
    <w:rsid w:val="00C77FFA"/>
    <w:rsid w:val="00C80619"/>
    <w:rsid w:val="00C80B16"/>
    <w:rsid w:val="00C80C2F"/>
    <w:rsid w:val="00C80CDE"/>
    <w:rsid w:val="00C80EAA"/>
    <w:rsid w:val="00C83038"/>
    <w:rsid w:val="00C83B05"/>
    <w:rsid w:val="00C84956"/>
    <w:rsid w:val="00C84F73"/>
    <w:rsid w:val="00C852E7"/>
    <w:rsid w:val="00C85347"/>
    <w:rsid w:val="00C86810"/>
    <w:rsid w:val="00C903F8"/>
    <w:rsid w:val="00C9241C"/>
    <w:rsid w:val="00C9300F"/>
    <w:rsid w:val="00C93FCF"/>
    <w:rsid w:val="00C9519E"/>
    <w:rsid w:val="00C957FC"/>
    <w:rsid w:val="00C963D4"/>
    <w:rsid w:val="00C97493"/>
    <w:rsid w:val="00CA09B2"/>
    <w:rsid w:val="00CA0B0B"/>
    <w:rsid w:val="00CA0FDA"/>
    <w:rsid w:val="00CA1993"/>
    <w:rsid w:val="00CA2604"/>
    <w:rsid w:val="00CA2FD5"/>
    <w:rsid w:val="00CA39ED"/>
    <w:rsid w:val="00CA43AF"/>
    <w:rsid w:val="00CA6281"/>
    <w:rsid w:val="00CA7EDC"/>
    <w:rsid w:val="00CB0357"/>
    <w:rsid w:val="00CB13BF"/>
    <w:rsid w:val="00CB2068"/>
    <w:rsid w:val="00CB2B1C"/>
    <w:rsid w:val="00CB2EB8"/>
    <w:rsid w:val="00CB323F"/>
    <w:rsid w:val="00CB3FC1"/>
    <w:rsid w:val="00CB4761"/>
    <w:rsid w:val="00CB4A36"/>
    <w:rsid w:val="00CB4D9E"/>
    <w:rsid w:val="00CB64B2"/>
    <w:rsid w:val="00CB7246"/>
    <w:rsid w:val="00CC0FF0"/>
    <w:rsid w:val="00CC1A52"/>
    <w:rsid w:val="00CC2541"/>
    <w:rsid w:val="00CC4382"/>
    <w:rsid w:val="00CC512C"/>
    <w:rsid w:val="00CC5988"/>
    <w:rsid w:val="00CC6839"/>
    <w:rsid w:val="00CC6BBE"/>
    <w:rsid w:val="00CC7491"/>
    <w:rsid w:val="00CC793B"/>
    <w:rsid w:val="00CD02F9"/>
    <w:rsid w:val="00CD06AE"/>
    <w:rsid w:val="00CD0B59"/>
    <w:rsid w:val="00CD1C42"/>
    <w:rsid w:val="00CD3C8A"/>
    <w:rsid w:val="00CD4B79"/>
    <w:rsid w:val="00CD5DC6"/>
    <w:rsid w:val="00CD65CB"/>
    <w:rsid w:val="00CD6C40"/>
    <w:rsid w:val="00CD6CB0"/>
    <w:rsid w:val="00CD721A"/>
    <w:rsid w:val="00CD768F"/>
    <w:rsid w:val="00CE14DF"/>
    <w:rsid w:val="00CE172E"/>
    <w:rsid w:val="00CE17F2"/>
    <w:rsid w:val="00CE1C87"/>
    <w:rsid w:val="00CE24B0"/>
    <w:rsid w:val="00CE3059"/>
    <w:rsid w:val="00CE4597"/>
    <w:rsid w:val="00CE45F7"/>
    <w:rsid w:val="00CE4D87"/>
    <w:rsid w:val="00CE5780"/>
    <w:rsid w:val="00CE578D"/>
    <w:rsid w:val="00CE6199"/>
    <w:rsid w:val="00CE62AB"/>
    <w:rsid w:val="00CE7627"/>
    <w:rsid w:val="00CF0635"/>
    <w:rsid w:val="00CF0C2A"/>
    <w:rsid w:val="00CF1CCC"/>
    <w:rsid w:val="00CF3A83"/>
    <w:rsid w:val="00CF4C5D"/>
    <w:rsid w:val="00CF500F"/>
    <w:rsid w:val="00CF56A3"/>
    <w:rsid w:val="00CF5BC8"/>
    <w:rsid w:val="00CF6D28"/>
    <w:rsid w:val="00CF77B9"/>
    <w:rsid w:val="00CF793C"/>
    <w:rsid w:val="00CF7EE0"/>
    <w:rsid w:val="00D00386"/>
    <w:rsid w:val="00D01969"/>
    <w:rsid w:val="00D0301B"/>
    <w:rsid w:val="00D034C1"/>
    <w:rsid w:val="00D042BB"/>
    <w:rsid w:val="00D04F01"/>
    <w:rsid w:val="00D057FE"/>
    <w:rsid w:val="00D07A7E"/>
    <w:rsid w:val="00D1028F"/>
    <w:rsid w:val="00D106FC"/>
    <w:rsid w:val="00D113A2"/>
    <w:rsid w:val="00D1155B"/>
    <w:rsid w:val="00D12A94"/>
    <w:rsid w:val="00D1376E"/>
    <w:rsid w:val="00D1499A"/>
    <w:rsid w:val="00D1533A"/>
    <w:rsid w:val="00D154ED"/>
    <w:rsid w:val="00D16A29"/>
    <w:rsid w:val="00D17FC2"/>
    <w:rsid w:val="00D205FB"/>
    <w:rsid w:val="00D20B5A"/>
    <w:rsid w:val="00D211ED"/>
    <w:rsid w:val="00D21467"/>
    <w:rsid w:val="00D217D7"/>
    <w:rsid w:val="00D21BC4"/>
    <w:rsid w:val="00D237FE"/>
    <w:rsid w:val="00D238F8"/>
    <w:rsid w:val="00D238FF"/>
    <w:rsid w:val="00D24F0A"/>
    <w:rsid w:val="00D25820"/>
    <w:rsid w:val="00D25C58"/>
    <w:rsid w:val="00D25CE9"/>
    <w:rsid w:val="00D260A7"/>
    <w:rsid w:val="00D26E3D"/>
    <w:rsid w:val="00D26EEE"/>
    <w:rsid w:val="00D27567"/>
    <w:rsid w:val="00D275DC"/>
    <w:rsid w:val="00D302CE"/>
    <w:rsid w:val="00D30BC1"/>
    <w:rsid w:val="00D31223"/>
    <w:rsid w:val="00D31BE5"/>
    <w:rsid w:val="00D32A1F"/>
    <w:rsid w:val="00D32EE1"/>
    <w:rsid w:val="00D340B8"/>
    <w:rsid w:val="00D347DC"/>
    <w:rsid w:val="00D34B55"/>
    <w:rsid w:val="00D3596D"/>
    <w:rsid w:val="00D3696C"/>
    <w:rsid w:val="00D36CA8"/>
    <w:rsid w:val="00D3717A"/>
    <w:rsid w:val="00D372DA"/>
    <w:rsid w:val="00D37FBC"/>
    <w:rsid w:val="00D41376"/>
    <w:rsid w:val="00D41C9E"/>
    <w:rsid w:val="00D41F9B"/>
    <w:rsid w:val="00D41FD9"/>
    <w:rsid w:val="00D435E7"/>
    <w:rsid w:val="00D44001"/>
    <w:rsid w:val="00D44215"/>
    <w:rsid w:val="00D4439A"/>
    <w:rsid w:val="00D44603"/>
    <w:rsid w:val="00D454F7"/>
    <w:rsid w:val="00D46628"/>
    <w:rsid w:val="00D46D39"/>
    <w:rsid w:val="00D52DBA"/>
    <w:rsid w:val="00D53900"/>
    <w:rsid w:val="00D53E2A"/>
    <w:rsid w:val="00D56243"/>
    <w:rsid w:val="00D56A2E"/>
    <w:rsid w:val="00D56EB9"/>
    <w:rsid w:val="00D56F7E"/>
    <w:rsid w:val="00D57B0A"/>
    <w:rsid w:val="00D57C48"/>
    <w:rsid w:val="00D57CAC"/>
    <w:rsid w:val="00D607ED"/>
    <w:rsid w:val="00D60B17"/>
    <w:rsid w:val="00D610F2"/>
    <w:rsid w:val="00D61A18"/>
    <w:rsid w:val="00D62201"/>
    <w:rsid w:val="00D6375F"/>
    <w:rsid w:val="00D64487"/>
    <w:rsid w:val="00D6691B"/>
    <w:rsid w:val="00D66B72"/>
    <w:rsid w:val="00D67482"/>
    <w:rsid w:val="00D6793D"/>
    <w:rsid w:val="00D703D3"/>
    <w:rsid w:val="00D708C6"/>
    <w:rsid w:val="00D70C3A"/>
    <w:rsid w:val="00D71026"/>
    <w:rsid w:val="00D71AB5"/>
    <w:rsid w:val="00D71B84"/>
    <w:rsid w:val="00D71E5A"/>
    <w:rsid w:val="00D724E0"/>
    <w:rsid w:val="00D72DB1"/>
    <w:rsid w:val="00D73983"/>
    <w:rsid w:val="00D7439B"/>
    <w:rsid w:val="00D74401"/>
    <w:rsid w:val="00D74F54"/>
    <w:rsid w:val="00D8029B"/>
    <w:rsid w:val="00D80492"/>
    <w:rsid w:val="00D811B6"/>
    <w:rsid w:val="00D815B8"/>
    <w:rsid w:val="00D826E7"/>
    <w:rsid w:val="00D82A78"/>
    <w:rsid w:val="00D82B71"/>
    <w:rsid w:val="00D82B84"/>
    <w:rsid w:val="00D82C36"/>
    <w:rsid w:val="00D833C5"/>
    <w:rsid w:val="00D8485A"/>
    <w:rsid w:val="00D84CD0"/>
    <w:rsid w:val="00D8568F"/>
    <w:rsid w:val="00D856C1"/>
    <w:rsid w:val="00D858A9"/>
    <w:rsid w:val="00D8626C"/>
    <w:rsid w:val="00D87FAD"/>
    <w:rsid w:val="00D925CB"/>
    <w:rsid w:val="00D92614"/>
    <w:rsid w:val="00D94EA7"/>
    <w:rsid w:val="00D95343"/>
    <w:rsid w:val="00D96B45"/>
    <w:rsid w:val="00D96D20"/>
    <w:rsid w:val="00D97D7D"/>
    <w:rsid w:val="00DA0063"/>
    <w:rsid w:val="00DA036E"/>
    <w:rsid w:val="00DA101F"/>
    <w:rsid w:val="00DA396D"/>
    <w:rsid w:val="00DA47E4"/>
    <w:rsid w:val="00DA549A"/>
    <w:rsid w:val="00DA6BB3"/>
    <w:rsid w:val="00DA6EF3"/>
    <w:rsid w:val="00DA7439"/>
    <w:rsid w:val="00DB0C97"/>
    <w:rsid w:val="00DB241A"/>
    <w:rsid w:val="00DB3403"/>
    <w:rsid w:val="00DB36C2"/>
    <w:rsid w:val="00DB3A81"/>
    <w:rsid w:val="00DB4247"/>
    <w:rsid w:val="00DB42B5"/>
    <w:rsid w:val="00DB4C2C"/>
    <w:rsid w:val="00DB5055"/>
    <w:rsid w:val="00DB55C0"/>
    <w:rsid w:val="00DB55D1"/>
    <w:rsid w:val="00DB6056"/>
    <w:rsid w:val="00DB74C4"/>
    <w:rsid w:val="00DC0AE2"/>
    <w:rsid w:val="00DC12FE"/>
    <w:rsid w:val="00DC1AF0"/>
    <w:rsid w:val="00DC1CF3"/>
    <w:rsid w:val="00DC2D83"/>
    <w:rsid w:val="00DC2DF3"/>
    <w:rsid w:val="00DC3636"/>
    <w:rsid w:val="00DC43A6"/>
    <w:rsid w:val="00DC45C5"/>
    <w:rsid w:val="00DC4EAB"/>
    <w:rsid w:val="00DC5667"/>
    <w:rsid w:val="00DC5A7B"/>
    <w:rsid w:val="00DC5B91"/>
    <w:rsid w:val="00DC5E00"/>
    <w:rsid w:val="00DC6385"/>
    <w:rsid w:val="00DC71BE"/>
    <w:rsid w:val="00DC730A"/>
    <w:rsid w:val="00DC7544"/>
    <w:rsid w:val="00DC7CD1"/>
    <w:rsid w:val="00DD0EA9"/>
    <w:rsid w:val="00DD1716"/>
    <w:rsid w:val="00DD23B9"/>
    <w:rsid w:val="00DD2E11"/>
    <w:rsid w:val="00DD5370"/>
    <w:rsid w:val="00DD53A1"/>
    <w:rsid w:val="00DD6BDA"/>
    <w:rsid w:val="00DD7A3D"/>
    <w:rsid w:val="00DD7FC9"/>
    <w:rsid w:val="00DE0286"/>
    <w:rsid w:val="00DE03D0"/>
    <w:rsid w:val="00DE3118"/>
    <w:rsid w:val="00DE3162"/>
    <w:rsid w:val="00DE3942"/>
    <w:rsid w:val="00DE3D72"/>
    <w:rsid w:val="00DE5107"/>
    <w:rsid w:val="00DE63E5"/>
    <w:rsid w:val="00DE6BEA"/>
    <w:rsid w:val="00DE71DF"/>
    <w:rsid w:val="00DE72B7"/>
    <w:rsid w:val="00DE7463"/>
    <w:rsid w:val="00DF04C9"/>
    <w:rsid w:val="00DF05FD"/>
    <w:rsid w:val="00DF14DE"/>
    <w:rsid w:val="00DF1FE3"/>
    <w:rsid w:val="00DF3D45"/>
    <w:rsid w:val="00DF3EA6"/>
    <w:rsid w:val="00DF3EB0"/>
    <w:rsid w:val="00DF48E6"/>
    <w:rsid w:val="00DF674D"/>
    <w:rsid w:val="00DF7432"/>
    <w:rsid w:val="00DF771E"/>
    <w:rsid w:val="00E007FE"/>
    <w:rsid w:val="00E010A0"/>
    <w:rsid w:val="00E01240"/>
    <w:rsid w:val="00E0341B"/>
    <w:rsid w:val="00E04ED3"/>
    <w:rsid w:val="00E04EEA"/>
    <w:rsid w:val="00E05902"/>
    <w:rsid w:val="00E05D1A"/>
    <w:rsid w:val="00E0682D"/>
    <w:rsid w:val="00E104F4"/>
    <w:rsid w:val="00E115B8"/>
    <w:rsid w:val="00E11D7F"/>
    <w:rsid w:val="00E135BC"/>
    <w:rsid w:val="00E13EBC"/>
    <w:rsid w:val="00E179B1"/>
    <w:rsid w:val="00E17BA0"/>
    <w:rsid w:val="00E17C8D"/>
    <w:rsid w:val="00E2068D"/>
    <w:rsid w:val="00E20DDD"/>
    <w:rsid w:val="00E2193C"/>
    <w:rsid w:val="00E21BF3"/>
    <w:rsid w:val="00E21FF0"/>
    <w:rsid w:val="00E2467B"/>
    <w:rsid w:val="00E24D1C"/>
    <w:rsid w:val="00E250C7"/>
    <w:rsid w:val="00E255E9"/>
    <w:rsid w:val="00E26019"/>
    <w:rsid w:val="00E26079"/>
    <w:rsid w:val="00E2607D"/>
    <w:rsid w:val="00E264CD"/>
    <w:rsid w:val="00E26A66"/>
    <w:rsid w:val="00E26BAD"/>
    <w:rsid w:val="00E2734A"/>
    <w:rsid w:val="00E3024A"/>
    <w:rsid w:val="00E31978"/>
    <w:rsid w:val="00E324FA"/>
    <w:rsid w:val="00E33E50"/>
    <w:rsid w:val="00E340B4"/>
    <w:rsid w:val="00E34E49"/>
    <w:rsid w:val="00E366A6"/>
    <w:rsid w:val="00E36871"/>
    <w:rsid w:val="00E379A2"/>
    <w:rsid w:val="00E40314"/>
    <w:rsid w:val="00E41A8C"/>
    <w:rsid w:val="00E4258B"/>
    <w:rsid w:val="00E42835"/>
    <w:rsid w:val="00E437AD"/>
    <w:rsid w:val="00E43B74"/>
    <w:rsid w:val="00E45413"/>
    <w:rsid w:val="00E45B81"/>
    <w:rsid w:val="00E46CEC"/>
    <w:rsid w:val="00E47280"/>
    <w:rsid w:val="00E473B4"/>
    <w:rsid w:val="00E51087"/>
    <w:rsid w:val="00E511ED"/>
    <w:rsid w:val="00E5299E"/>
    <w:rsid w:val="00E52B4D"/>
    <w:rsid w:val="00E53B62"/>
    <w:rsid w:val="00E5497C"/>
    <w:rsid w:val="00E54F44"/>
    <w:rsid w:val="00E561C4"/>
    <w:rsid w:val="00E5645B"/>
    <w:rsid w:val="00E56743"/>
    <w:rsid w:val="00E56DB3"/>
    <w:rsid w:val="00E57C33"/>
    <w:rsid w:val="00E62396"/>
    <w:rsid w:val="00E627F3"/>
    <w:rsid w:val="00E62CAE"/>
    <w:rsid w:val="00E6383D"/>
    <w:rsid w:val="00E63D5C"/>
    <w:rsid w:val="00E65F9E"/>
    <w:rsid w:val="00E6771A"/>
    <w:rsid w:val="00E67CC9"/>
    <w:rsid w:val="00E67D90"/>
    <w:rsid w:val="00E73549"/>
    <w:rsid w:val="00E73CB0"/>
    <w:rsid w:val="00E73ECD"/>
    <w:rsid w:val="00E741B4"/>
    <w:rsid w:val="00E74CA0"/>
    <w:rsid w:val="00E75779"/>
    <w:rsid w:val="00E76A2E"/>
    <w:rsid w:val="00E76C7D"/>
    <w:rsid w:val="00E7797A"/>
    <w:rsid w:val="00E77B4C"/>
    <w:rsid w:val="00E802E4"/>
    <w:rsid w:val="00E808D4"/>
    <w:rsid w:val="00E80A39"/>
    <w:rsid w:val="00E811D5"/>
    <w:rsid w:val="00E818EA"/>
    <w:rsid w:val="00E81929"/>
    <w:rsid w:val="00E81CA2"/>
    <w:rsid w:val="00E8296C"/>
    <w:rsid w:val="00E82DDE"/>
    <w:rsid w:val="00E83790"/>
    <w:rsid w:val="00E84222"/>
    <w:rsid w:val="00E856A2"/>
    <w:rsid w:val="00E860FF"/>
    <w:rsid w:val="00E87720"/>
    <w:rsid w:val="00E87D23"/>
    <w:rsid w:val="00E900E9"/>
    <w:rsid w:val="00E90413"/>
    <w:rsid w:val="00E90A8C"/>
    <w:rsid w:val="00E90ADA"/>
    <w:rsid w:val="00E90CDD"/>
    <w:rsid w:val="00E911A9"/>
    <w:rsid w:val="00E915E2"/>
    <w:rsid w:val="00E91DEC"/>
    <w:rsid w:val="00E9250A"/>
    <w:rsid w:val="00E927C2"/>
    <w:rsid w:val="00E92838"/>
    <w:rsid w:val="00E929FC"/>
    <w:rsid w:val="00E93B65"/>
    <w:rsid w:val="00E94CA5"/>
    <w:rsid w:val="00E95465"/>
    <w:rsid w:val="00E96384"/>
    <w:rsid w:val="00E96AC1"/>
    <w:rsid w:val="00E97C45"/>
    <w:rsid w:val="00EA0AFC"/>
    <w:rsid w:val="00EA10B7"/>
    <w:rsid w:val="00EA2183"/>
    <w:rsid w:val="00EA2B7A"/>
    <w:rsid w:val="00EA2CFC"/>
    <w:rsid w:val="00EA2E71"/>
    <w:rsid w:val="00EA3A0B"/>
    <w:rsid w:val="00EA4923"/>
    <w:rsid w:val="00EA5893"/>
    <w:rsid w:val="00EA5D1C"/>
    <w:rsid w:val="00EA5E89"/>
    <w:rsid w:val="00EA62A7"/>
    <w:rsid w:val="00EA7B98"/>
    <w:rsid w:val="00EB0F62"/>
    <w:rsid w:val="00EB29C2"/>
    <w:rsid w:val="00EB2A80"/>
    <w:rsid w:val="00EB2BA4"/>
    <w:rsid w:val="00EB2C4B"/>
    <w:rsid w:val="00EB2CFB"/>
    <w:rsid w:val="00EB30B4"/>
    <w:rsid w:val="00EB53FC"/>
    <w:rsid w:val="00EB5FB9"/>
    <w:rsid w:val="00EB67E3"/>
    <w:rsid w:val="00EB68EA"/>
    <w:rsid w:val="00EB6E65"/>
    <w:rsid w:val="00EC01F8"/>
    <w:rsid w:val="00EC0E4B"/>
    <w:rsid w:val="00EC1192"/>
    <w:rsid w:val="00EC2928"/>
    <w:rsid w:val="00EC2A59"/>
    <w:rsid w:val="00EC3A70"/>
    <w:rsid w:val="00EC3B41"/>
    <w:rsid w:val="00EC404D"/>
    <w:rsid w:val="00EC5EF2"/>
    <w:rsid w:val="00EC7807"/>
    <w:rsid w:val="00EC7A18"/>
    <w:rsid w:val="00ED233A"/>
    <w:rsid w:val="00ED2F6D"/>
    <w:rsid w:val="00ED4EB9"/>
    <w:rsid w:val="00ED7EC2"/>
    <w:rsid w:val="00EE3993"/>
    <w:rsid w:val="00EE47E3"/>
    <w:rsid w:val="00EE5159"/>
    <w:rsid w:val="00EE5C8B"/>
    <w:rsid w:val="00EE7226"/>
    <w:rsid w:val="00EE77BB"/>
    <w:rsid w:val="00EE7F02"/>
    <w:rsid w:val="00EF05ED"/>
    <w:rsid w:val="00EF0624"/>
    <w:rsid w:val="00EF1DD8"/>
    <w:rsid w:val="00EF2161"/>
    <w:rsid w:val="00EF337A"/>
    <w:rsid w:val="00EF3D01"/>
    <w:rsid w:val="00EF3F25"/>
    <w:rsid w:val="00EF4DED"/>
    <w:rsid w:val="00EF5840"/>
    <w:rsid w:val="00EF5C95"/>
    <w:rsid w:val="00EF6C60"/>
    <w:rsid w:val="00F008DF"/>
    <w:rsid w:val="00F00DE1"/>
    <w:rsid w:val="00F01042"/>
    <w:rsid w:val="00F01280"/>
    <w:rsid w:val="00F01452"/>
    <w:rsid w:val="00F01982"/>
    <w:rsid w:val="00F020F3"/>
    <w:rsid w:val="00F022DF"/>
    <w:rsid w:val="00F02D07"/>
    <w:rsid w:val="00F0361E"/>
    <w:rsid w:val="00F04085"/>
    <w:rsid w:val="00F0558D"/>
    <w:rsid w:val="00F055D5"/>
    <w:rsid w:val="00F065E5"/>
    <w:rsid w:val="00F068A2"/>
    <w:rsid w:val="00F06BE3"/>
    <w:rsid w:val="00F075A5"/>
    <w:rsid w:val="00F07913"/>
    <w:rsid w:val="00F10D4A"/>
    <w:rsid w:val="00F12694"/>
    <w:rsid w:val="00F13154"/>
    <w:rsid w:val="00F132EE"/>
    <w:rsid w:val="00F137F3"/>
    <w:rsid w:val="00F13C9E"/>
    <w:rsid w:val="00F13E49"/>
    <w:rsid w:val="00F13ECE"/>
    <w:rsid w:val="00F14DA4"/>
    <w:rsid w:val="00F14E47"/>
    <w:rsid w:val="00F15936"/>
    <w:rsid w:val="00F15978"/>
    <w:rsid w:val="00F165FD"/>
    <w:rsid w:val="00F16C28"/>
    <w:rsid w:val="00F16C6A"/>
    <w:rsid w:val="00F17182"/>
    <w:rsid w:val="00F172C2"/>
    <w:rsid w:val="00F1736B"/>
    <w:rsid w:val="00F17841"/>
    <w:rsid w:val="00F178BD"/>
    <w:rsid w:val="00F21315"/>
    <w:rsid w:val="00F2143E"/>
    <w:rsid w:val="00F21933"/>
    <w:rsid w:val="00F220F5"/>
    <w:rsid w:val="00F22F9D"/>
    <w:rsid w:val="00F2361B"/>
    <w:rsid w:val="00F23FE3"/>
    <w:rsid w:val="00F25AF6"/>
    <w:rsid w:val="00F263E3"/>
    <w:rsid w:val="00F301DE"/>
    <w:rsid w:val="00F32443"/>
    <w:rsid w:val="00F334AF"/>
    <w:rsid w:val="00F338E4"/>
    <w:rsid w:val="00F33FB2"/>
    <w:rsid w:val="00F34F7E"/>
    <w:rsid w:val="00F37FE6"/>
    <w:rsid w:val="00F40609"/>
    <w:rsid w:val="00F422A9"/>
    <w:rsid w:val="00F43A76"/>
    <w:rsid w:val="00F43E74"/>
    <w:rsid w:val="00F445DC"/>
    <w:rsid w:val="00F44D02"/>
    <w:rsid w:val="00F453AD"/>
    <w:rsid w:val="00F45AAF"/>
    <w:rsid w:val="00F461D1"/>
    <w:rsid w:val="00F46547"/>
    <w:rsid w:val="00F4690F"/>
    <w:rsid w:val="00F471CE"/>
    <w:rsid w:val="00F47EC6"/>
    <w:rsid w:val="00F5002A"/>
    <w:rsid w:val="00F50A90"/>
    <w:rsid w:val="00F50AF1"/>
    <w:rsid w:val="00F521A2"/>
    <w:rsid w:val="00F53182"/>
    <w:rsid w:val="00F535A3"/>
    <w:rsid w:val="00F54518"/>
    <w:rsid w:val="00F57879"/>
    <w:rsid w:val="00F60DDA"/>
    <w:rsid w:val="00F61B58"/>
    <w:rsid w:val="00F624B1"/>
    <w:rsid w:val="00F624BE"/>
    <w:rsid w:val="00F6340B"/>
    <w:rsid w:val="00F63D8F"/>
    <w:rsid w:val="00F64F25"/>
    <w:rsid w:val="00F65F39"/>
    <w:rsid w:val="00F66BCB"/>
    <w:rsid w:val="00F66EF3"/>
    <w:rsid w:val="00F67C25"/>
    <w:rsid w:val="00F67D16"/>
    <w:rsid w:val="00F71B59"/>
    <w:rsid w:val="00F72B9E"/>
    <w:rsid w:val="00F7371E"/>
    <w:rsid w:val="00F73A48"/>
    <w:rsid w:val="00F740C3"/>
    <w:rsid w:val="00F7504F"/>
    <w:rsid w:val="00F762D9"/>
    <w:rsid w:val="00F81B6F"/>
    <w:rsid w:val="00F81E85"/>
    <w:rsid w:val="00F828D0"/>
    <w:rsid w:val="00F84C51"/>
    <w:rsid w:val="00F84D6F"/>
    <w:rsid w:val="00F84F14"/>
    <w:rsid w:val="00F86BCF"/>
    <w:rsid w:val="00F87363"/>
    <w:rsid w:val="00F87571"/>
    <w:rsid w:val="00F87592"/>
    <w:rsid w:val="00F9037C"/>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10B3"/>
    <w:rsid w:val="00FA22D4"/>
    <w:rsid w:val="00FA264C"/>
    <w:rsid w:val="00FA2D08"/>
    <w:rsid w:val="00FA310E"/>
    <w:rsid w:val="00FA3D5A"/>
    <w:rsid w:val="00FA52E1"/>
    <w:rsid w:val="00FA555E"/>
    <w:rsid w:val="00FA6FD4"/>
    <w:rsid w:val="00FB0CCE"/>
    <w:rsid w:val="00FB1100"/>
    <w:rsid w:val="00FB21A5"/>
    <w:rsid w:val="00FB29D2"/>
    <w:rsid w:val="00FB30B0"/>
    <w:rsid w:val="00FB408D"/>
    <w:rsid w:val="00FB41ED"/>
    <w:rsid w:val="00FB422B"/>
    <w:rsid w:val="00FB475F"/>
    <w:rsid w:val="00FB47AF"/>
    <w:rsid w:val="00FB4BC3"/>
    <w:rsid w:val="00FB5FB1"/>
    <w:rsid w:val="00FB60EA"/>
    <w:rsid w:val="00FB635B"/>
    <w:rsid w:val="00FB6DB2"/>
    <w:rsid w:val="00FB7D11"/>
    <w:rsid w:val="00FB7F9F"/>
    <w:rsid w:val="00FC02C5"/>
    <w:rsid w:val="00FC15EB"/>
    <w:rsid w:val="00FC1C97"/>
    <w:rsid w:val="00FC1EB2"/>
    <w:rsid w:val="00FC24D2"/>
    <w:rsid w:val="00FC2C7C"/>
    <w:rsid w:val="00FC39D0"/>
    <w:rsid w:val="00FC3DE7"/>
    <w:rsid w:val="00FC43F8"/>
    <w:rsid w:val="00FC4821"/>
    <w:rsid w:val="00FC4C01"/>
    <w:rsid w:val="00FC4D20"/>
    <w:rsid w:val="00FC797E"/>
    <w:rsid w:val="00FD04A4"/>
    <w:rsid w:val="00FD11A3"/>
    <w:rsid w:val="00FD16D7"/>
    <w:rsid w:val="00FD190D"/>
    <w:rsid w:val="00FD331A"/>
    <w:rsid w:val="00FD34B0"/>
    <w:rsid w:val="00FD359E"/>
    <w:rsid w:val="00FD39B3"/>
    <w:rsid w:val="00FD415A"/>
    <w:rsid w:val="00FD46C9"/>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02E"/>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3BE2"/>
    <w:rPr>
      <w:sz w:val="24"/>
      <w:szCs w:val="24"/>
      <w:lang w:eastAsia="zh-CN"/>
    </w:rPr>
  </w:style>
  <w:style w:type="paragraph" w:styleId="Heading1">
    <w:name w:val="heading 1"/>
    <w:basedOn w:val="Normal"/>
    <w:next w:val="Normal"/>
    <w:qFormat/>
    <w:pPr>
      <w:keepNext/>
      <w:keepLines/>
      <w:spacing w:before="320"/>
      <w:jc w:val="both"/>
      <w:outlineLvl w:val="0"/>
    </w:pPr>
    <w:rPr>
      <w:rFonts w:ascii="Arial" w:hAnsi="Arial"/>
      <w:b/>
      <w:sz w:val="32"/>
      <w:u w:val="single"/>
    </w:rPr>
  </w:style>
  <w:style w:type="paragraph" w:styleId="Heading2">
    <w:name w:val="heading 2"/>
    <w:basedOn w:val="Normal"/>
    <w:next w:val="Normal"/>
    <w:qFormat/>
    <w:pPr>
      <w:keepNext/>
      <w:keepLines/>
      <w:spacing w:before="280"/>
      <w:jc w:val="both"/>
      <w:outlineLvl w:val="1"/>
    </w:pPr>
    <w:rPr>
      <w:rFonts w:ascii="Arial" w:hAnsi="Arial"/>
      <w:b/>
      <w:sz w:val="28"/>
      <w:u w:val="single"/>
    </w:rPr>
  </w:style>
  <w:style w:type="paragraph" w:styleId="Heading3">
    <w:name w:val="heading 3"/>
    <w:basedOn w:val="Normal"/>
    <w:next w:val="Normal"/>
    <w:qFormat/>
    <w:pPr>
      <w:keepNext/>
      <w:keepLines/>
      <w:spacing w:before="240" w:after="60"/>
      <w:jc w:val="both"/>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style>
  <w:style w:type="paragraph" w:styleId="Header">
    <w:name w:val="header"/>
    <w:basedOn w:val="Normal"/>
    <w:pPr>
      <w:pBdr>
        <w:bottom w:val="single" w:sz="6" w:space="2" w:color="auto"/>
      </w:pBdr>
      <w:tabs>
        <w:tab w:val="center" w:pos="6480"/>
        <w:tab w:val="right" w:pos="12960"/>
      </w:tabs>
      <w:jc w:val="both"/>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rPr>
  </w:style>
  <w:style w:type="character" w:styleId="Hyperlink">
    <w:name w:val="Hyperlink"/>
    <w:rPr>
      <w:color w:val="0000FF"/>
      <w:u w:val="single"/>
    </w:rPr>
  </w:style>
  <w:style w:type="table" w:styleId="TableGrid">
    <w:name w:val="Table Grid"/>
    <w:basedOn w:val="TableNormal"/>
    <w:uiPriority w:val="3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style>
  <w:style w:type="paragraph" w:customStyle="1" w:styleId="SP12172141">
    <w:name w:val="SP.12.172141"/>
    <w:basedOn w:val="Normal"/>
    <w:next w:val="Normal"/>
    <w:uiPriority w:val="99"/>
    <w:rsid w:val="006A130D"/>
    <w:pPr>
      <w:autoSpaceDE w:val="0"/>
      <w:autoSpaceDN w:val="0"/>
      <w:adjustRightInd w:val="0"/>
    </w:pPr>
    <w:rPr>
      <w:rFonts w:ascii="Arial" w:hAnsi="Arial" w:cs="Arial"/>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 w:type="paragraph" w:styleId="Caption">
    <w:name w:val="caption"/>
    <w:basedOn w:val="Normal"/>
    <w:next w:val="Normal"/>
    <w:unhideWhenUsed/>
    <w:qFormat/>
    <w:rsid w:val="003B5D56"/>
    <w:pPr>
      <w:spacing w:after="200"/>
    </w:pPr>
    <w:rPr>
      <w:i/>
      <w:iCs/>
      <w:color w:val="1F497D" w:themeColor="text2"/>
      <w:sz w:val="18"/>
      <w:szCs w:val="18"/>
    </w:rPr>
  </w:style>
  <w:style w:type="character" w:styleId="PlaceholderText">
    <w:name w:val="Placeholder Text"/>
    <w:basedOn w:val="DefaultParagraphFont"/>
    <w:uiPriority w:val="99"/>
    <w:semiHidden/>
    <w:rsid w:val="00263D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3944">
      <w:bodyDiv w:val="1"/>
      <w:marLeft w:val="0"/>
      <w:marRight w:val="0"/>
      <w:marTop w:val="0"/>
      <w:marBottom w:val="0"/>
      <w:divBdr>
        <w:top w:val="none" w:sz="0" w:space="0" w:color="auto"/>
        <w:left w:val="none" w:sz="0" w:space="0" w:color="auto"/>
        <w:bottom w:val="none" w:sz="0" w:space="0" w:color="auto"/>
        <w:right w:val="none" w:sz="0" w:space="0" w:color="auto"/>
      </w:divBdr>
      <w:divsChild>
        <w:div w:id="2032608168">
          <w:marLeft w:val="0"/>
          <w:marRight w:val="0"/>
          <w:marTop w:val="0"/>
          <w:marBottom w:val="0"/>
          <w:divBdr>
            <w:top w:val="none" w:sz="0" w:space="0" w:color="auto"/>
            <w:left w:val="none" w:sz="0" w:space="0" w:color="auto"/>
            <w:bottom w:val="none" w:sz="0" w:space="0" w:color="auto"/>
            <w:right w:val="none" w:sz="0" w:space="0" w:color="auto"/>
          </w:divBdr>
          <w:divsChild>
            <w:div w:id="1631210431">
              <w:marLeft w:val="0"/>
              <w:marRight w:val="0"/>
              <w:marTop w:val="0"/>
              <w:marBottom w:val="0"/>
              <w:divBdr>
                <w:top w:val="none" w:sz="0" w:space="0" w:color="auto"/>
                <w:left w:val="none" w:sz="0" w:space="0" w:color="auto"/>
                <w:bottom w:val="none" w:sz="0" w:space="0" w:color="auto"/>
                <w:right w:val="none" w:sz="0" w:space="0" w:color="auto"/>
              </w:divBdr>
              <w:divsChild>
                <w:div w:id="16338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8723">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38483369">
      <w:bodyDiv w:val="1"/>
      <w:marLeft w:val="0"/>
      <w:marRight w:val="0"/>
      <w:marTop w:val="0"/>
      <w:marBottom w:val="0"/>
      <w:divBdr>
        <w:top w:val="none" w:sz="0" w:space="0" w:color="auto"/>
        <w:left w:val="none" w:sz="0" w:space="0" w:color="auto"/>
        <w:bottom w:val="none" w:sz="0" w:space="0" w:color="auto"/>
        <w:right w:val="none" w:sz="0" w:space="0" w:color="auto"/>
      </w:divBdr>
      <w:divsChild>
        <w:div w:id="227304515">
          <w:marLeft w:val="0"/>
          <w:marRight w:val="0"/>
          <w:marTop w:val="0"/>
          <w:marBottom w:val="0"/>
          <w:divBdr>
            <w:top w:val="none" w:sz="0" w:space="0" w:color="auto"/>
            <w:left w:val="none" w:sz="0" w:space="0" w:color="auto"/>
            <w:bottom w:val="none" w:sz="0" w:space="0" w:color="auto"/>
            <w:right w:val="none" w:sz="0" w:space="0" w:color="auto"/>
          </w:divBdr>
          <w:divsChild>
            <w:div w:id="78450512">
              <w:marLeft w:val="0"/>
              <w:marRight w:val="0"/>
              <w:marTop w:val="0"/>
              <w:marBottom w:val="0"/>
              <w:divBdr>
                <w:top w:val="none" w:sz="0" w:space="0" w:color="auto"/>
                <w:left w:val="none" w:sz="0" w:space="0" w:color="auto"/>
                <w:bottom w:val="none" w:sz="0" w:space="0" w:color="auto"/>
                <w:right w:val="none" w:sz="0" w:space="0" w:color="auto"/>
              </w:divBdr>
              <w:divsChild>
                <w:div w:id="849030714">
                  <w:marLeft w:val="0"/>
                  <w:marRight w:val="0"/>
                  <w:marTop w:val="0"/>
                  <w:marBottom w:val="0"/>
                  <w:divBdr>
                    <w:top w:val="none" w:sz="0" w:space="0" w:color="auto"/>
                    <w:left w:val="none" w:sz="0" w:space="0" w:color="auto"/>
                    <w:bottom w:val="none" w:sz="0" w:space="0" w:color="auto"/>
                    <w:right w:val="none" w:sz="0" w:space="0" w:color="auto"/>
                  </w:divBdr>
                  <w:divsChild>
                    <w:div w:id="7057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89352">
      <w:bodyDiv w:val="1"/>
      <w:marLeft w:val="0"/>
      <w:marRight w:val="0"/>
      <w:marTop w:val="0"/>
      <w:marBottom w:val="0"/>
      <w:divBdr>
        <w:top w:val="none" w:sz="0" w:space="0" w:color="auto"/>
        <w:left w:val="none" w:sz="0" w:space="0" w:color="auto"/>
        <w:bottom w:val="none" w:sz="0" w:space="0" w:color="auto"/>
        <w:right w:val="none" w:sz="0" w:space="0" w:color="auto"/>
      </w:divBdr>
    </w:div>
    <w:div w:id="46148781">
      <w:bodyDiv w:val="1"/>
      <w:marLeft w:val="0"/>
      <w:marRight w:val="0"/>
      <w:marTop w:val="0"/>
      <w:marBottom w:val="0"/>
      <w:divBdr>
        <w:top w:val="none" w:sz="0" w:space="0" w:color="auto"/>
        <w:left w:val="none" w:sz="0" w:space="0" w:color="auto"/>
        <w:bottom w:val="none" w:sz="0" w:space="0" w:color="auto"/>
        <w:right w:val="none" w:sz="0" w:space="0" w:color="auto"/>
      </w:divBdr>
      <w:divsChild>
        <w:div w:id="1640498046">
          <w:marLeft w:val="0"/>
          <w:marRight w:val="0"/>
          <w:marTop w:val="0"/>
          <w:marBottom w:val="0"/>
          <w:divBdr>
            <w:top w:val="none" w:sz="0" w:space="0" w:color="auto"/>
            <w:left w:val="none" w:sz="0" w:space="0" w:color="auto"/>
            <w:bottom w:val="none" w:sz="0" w:space="0" w:color="auto"/>
            <w:right w:val="none" w:sz="0" w:space="0" w:color="auto"/>
          </w:divBdr>
          <w:divsChild>
            <w:div w:id="716510192">
              <w:marLeft w:val="0"/>
              <w:marRight w:val="0"/>
              <w:marTop w:val="0"/>
              <w:marBottom w:val="0"/>
              <w:divBdr>
                <w:top w:val="none" w:sz="0" w:space="0" w:color="auto"/>
                <w:left w:val="none" w:sz="0" w:space="0" w:color="auto"/>
                <w:bottom w:val="none" w:sz="0" w:space="0" w:color="auto"/>
                <w:right w:val="none" w:sz="0" w:space="0" w:color="auto"/>
              </w:divBdr>
              <w:divsChild>
                <w:div w:id="7160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20565">
      <w:bodyDiv w:val="1"/>
      <w:marLeft w:val="0"/>
      <w:marRight w:val="0"/>
      <w:marTop w:val="0"/>
      <w:marBottom w:val="0"/>
      <w:divBdr>
        <w:top w:val="none" w:sz="0" w:space="0" w:color="auto"/>
        <w:left w:val="none" w:sz="0" w:space="0" w:color="auto"/>
        <w:bottom w:val="none" w:sz="0" w:space="0" w:color="auto"/>
        <w:right w:val="none" w:sz="0" w:space="0" w:color="auto"/>
      </w:divBdr>
      <w:divsChild>
        <w:div w:id="179198972">
          <w:marLeft w:val="0"/>
          <w:marRight w:val="0"/>
          <w:marTop w:val="0"/>
          <w:marBottom w:val="0"/>
          <w:divBdr>
            <w:top w:val="none" w:sz="0" w:space="0" w:color="auto"/>
            <w:left w:val="none" w:sz="0" w:space="0" w:color="auto"/>
            <w:bottom w:val="none" w:sz="0" w:space="0" w:color="auto"/>
            <w:right w:val="none" w:sz="0" w:space="0" w:color="auto"/>
          </w:divBdr>
          <w:divsChild>
            <w:div w:id="1969511070">
              <w:marLeft w:val="0"/>
              <w:marRight w:val="0"/>
              <w:marTop w:val="0"/>
              <w:marBottom w:val="0"/>
              <w:divBdr>
                <w:top w:val="none" w:sz="0" w:space="0" w:color="auto"/>
                <w:left w:val="none" w:sz="0" w:space="0" w:color="auto"/>
                <w:bottom w:val="none" w:sz="0" w:space="0" w:color="auto"/>
                <w:right w:val="none" w:sz="0" w:space="0" w:color="auto"/>
              </w:divBdr>
              <w:divsChild>
                <w:div w:id="1924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1125">
      <w:bodyDiv w:val="1"/>
      <w:marLeft w:val="0"/>
      <w:marRight w:val="0"/>
      <w:marTop w:val="0"/>
      <w:marBottom w:val="0"/>
      <w:divBdr>
        <w:top w:val="none" w:sz="0" w:space="0" w:color="auto"/>
        <w:left w:val="none" w:sz="0" w:space="0" w:color="auto"/>
        <w:bottom w:val="none" w:sz="0" w:space="0" w:color="auto"/>
        <w:right w:val="none" w:sz="0" w:space="0" w:color="auto"/>
      </w:divBdr>
      <w:divsChild>
        <w:div w:id="1963070115">
          <w:marLeft w:val="0"/>
          <w:marRight w:val="0"/>
          <w:marTop w:val="0"/>
          <w:marBottom w:val="0"/>
          <w:divBdr>
            <w:top w:val="none" w:sz="0" w:space="0" w:color="auto"/>
            <w:left w:val="none" w:sz="0" w:space="0" w:color="auto"/>
            <w:bottom w:val="none" w:sz="0" w:space="0" w:color="auto"/>
            <w:right w:val="none" w:sz="0" w:space="0" w:color="auto"/>
          </w:divBdr>
          <w:divsChild>
            <w:div w:id="331378515">
              <w:marLeft w:val="0"/>
              <w:marRight w:val="0"/>
              <w:marTop w:val="0"/>
              <w:marBottom w:val="0"/>
              <w:divBdr>
                <w:top w:val="none" w:sz="0" w:space="0" w:color="auto"/>
                <w:left w:val="none" w:sz="0" w:space="0" w:color="auto"/>
                <w:bottom w:val="none" w:sz="0" w:space="0" w:color="auto"/>
                <w:right w:val="none" w:sz="0" w:space="0" w:color="auto"/>
              </w:divBdr>
              <w:divsChild>
                <w:div w:id="1006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7580">
      <w:bodyDiv w:val="1"/>
      <w:marLeft w:val="0"/>
      <w:marRight w:val="0"/>
      <w:marTop w:val="0"/>
      <w:marBottom w:val="0"/>
      <w:divBdr>
        <w:top w:val="none" w:sz="0" w:space="0" w:color="auto"/>
        <w:left w:val="none" w:sz="0" w:space="0" w:color="auto"/>
        <w:bottom w:val="none" w:sz="0" w:space="0" w:color="auto"/>
        <w:right w:val="none" w:sz="0" w:space="0" w:color="auto"/>
      </w:divBdr>
    </w:div>
    <w:div w:id="62260880">
      <w:bodyDiv w:val="1"/>
      <w:marLeft w:val="0"/>
      <w:marRight w:val="0"/>
      <w:marTop w:val="0"/>
      <w:marBottom w:val="0"/>
      <w:divBdr>
        <w:top w:val="none" w:sz="0" w:space="0" w:color="auto"/>
        <w:left w:val="none" w:sz="0" w:space="0" w:color="auto"/>
        <w:bottom w:val="none" w:sz="0" w:space="0" w:color="auto"/>
        <w:right w:val="none" w:sz="0" w:space="0" w:color="auto"/>
      </w:divBdr>
      <w:divsChild>
        <w:div w:id="1860003313">
          <w:marLeft w:val="0"/>
          <w:marRight w:val="0"/>
          <w:marTop w:val="0"/>
          <w:marBottom w:val="0"/>
          <w:divBdr>
            <w:top w:val="none" w:sz="0" w:space="0" w:color="auto"/>
            <w:left w:val="none" w:sz="0" w:space="0" w:color="auto"/>
            <w:bottom w:val="none" w:sz="0" w:space="0" w:color="auto"/>
            <w:right w:val="none" w:sz="0" w:space="0" w:color="auto"/>
          </w:divBdr>
          <w:divsChild>
            <w:div w:id="1970159393">
              <w:marLeft w:val="0"/>
              <w:marRight w:val="0"/>
              <w:marTop w:val="0"/>
              <w:marBottom w:val="0"/>
              <w:divBdr>
                <w:top w:val="none" w:sz="0" w:space="0" w:color="auto"/>
                <w:left w:val="none" w:sz="0" w:space="0" w:color="auto"/>
                <w:bottom w:val="none" w:sz="0" w:space="0" w:color="auto"/>
                <w:right w:val="none" w:sz="0" w:space="0" w:color="auto"/>
              </w:divBdr>
              <w:divsChild>
                <w:div w:id="14077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5421714">
      <w:bodyDiv w:val="1"/>
      <w:marLeft w:val="0"/>
      <w:marRight w:val="0"/>
      <w:marTop w:val="0"/>
      <w:marBottom w:val="0"/>
      <w:divBdr>
        <w:top w:val="none" w:sz="0" w:space="0" w:color="auto"/>
        <w:left w:val="none" w:sz="0" w:space="0" w:color="auto"/>
        <w:bottom w:val="none" w:sz="0" w:space="0" w:color="auto"/>
        <w:right w:val="none" w:sz="0" w:space="0" w:color="auto"/>
      </w:divBdr>
    </w:div>
    <w:div w:id="96100770">
      <w:bodyDiv w:val="1"/>
      <w:marLeft w:val="0"/>
      <w:marRight w:val="0"/>
      <w:marTop w:val="0"/>
      <w:marBottom w:val="0"/>
      <w:divBdr>
        <w:top w:val="none" w:sz="0" w:space="0" w:color="auto"/>
        <w:left w:val="none" w:sz="0" w:space="0" w:color="auto"/>
        <w:bottom w:val="none" w:sz="0" w:space="0" w:color="auto"/>
        <w:right w:val="none" w:sz="0" w:space="0" w:color="auto"/>
      </w:divBdr>
      <w:divsChild>
        <w:div w:id="2120710239">
          <w:marLeft w:val="0"/>
          <w:marRight w:val="0"/>
          <w:marTop w:val="0"/>
          <w:marBottom w:val="0"/>
          <w:divBdr>
            <w:top w:val="none" w:sz="0" w:space="0" w:color="auto"/>
            <w:left w:val="none" w:sz="0" w:space="0" w:color="auto"/>
            <w:bottom w:val="none" w:sz="0" w:space="0" w:color="auto"/>
            <w:right w:val="none" w:sz="0" w:space="0" w:color="auto"/>
          </w:divBdr>
          <w:divsChild>
            <w:div w:id="311908518">
              <w:marLeft w:val="0"/>
              <w:marRight w:val="0"/>
              <w:marTop w:val="0"/>
              <w:marBottom w:val="0"/>
              <w:divBdr>
                <w:top w:val="none" w:sz="0" w:space="0" w:color="auto"/>
                <w:left w:val="none" w:sz="0" w:space="0" w:color="auto"/>
                <w:bottom w:val="none" w:sz="0" w:space="0" w:color="auto"/>
                <w:right w:val="none" w:sz="0" w:space="0" w:color="auto"/>
              </w:divBdr>
              <w:divsChild>
                <w:div w:id="9864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98188031">
      <w:bodyDiv w:val="1"/>
      <w:marLeft w:val="0"/>
      <w:marRight w:val="0"/>
      <w:marTop w:val="0"/>
      <w:marBottom w:val="0"/>
      <w:divBdr>
        <w:top w:val="none" w:sz="0" w:space="0" w:color="auto"/>
        <w:left w:val="none" w:sz="0" w:space="0" w:color="auto"/>
        <w:bottom w:val="none" w:sz="0" w:space="0" w:color="auto"/>
        <w:right w:val="none" w:sz="0" w:space="0" w:color="auto"/>
      </w:divBdr>
      <w:divsChild>
        <w:div w:id="734474724">
          <w:marLeft w:val="0"/>
          <w:marRight w:val="0"/>
          <w:marTop w:val="0"/>
          <w:marBottom w:val="0"/>
          <w:divBdr>
            <w:top w:val="none" w:sz="0" w:space="0" w:color="auto"/>
            <w:left w:val="none" w:sz="0" w:space="0" w:color="auto"/>
            <w:bottom w:val="none" w:sz="0" w:space="0" w:color="auto"/>
            <w:right w:val="none" w:sz="0" w:space="0" w:color="auto"/>
          </w:divBdr>
          <w:divsChild>
            <w:div w:id="827939457">
              <w:marLeft w:val="0"/>
              <w:marRight w:val="0"/>
              <w:marTop w:val="0"/>
              <w:marBottom w:val="0"/>
              <w:divBdr>
                <w:top w:val="none" w:sz="0" w:space="0" w:color="auto"/>
                <w:left w:val="none" w:sz="0" w:space="0" w:color="auto"/>
                <w:bottom w:val="none" w:sz="0" w:space="0" w:color="auto"/>
                <w:right w:val="none" w:sz="0" w:space="0" w:color="auto"/>
              </w:divBdr>
              <w:divsChild>
                <w:div w:id="5366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506">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43398160">
      <w:bodyDiv w:val="1"/>
      <w:marLeft w:val="0"/>
      <w:marRight w:val="0"/>
      <w:marTop w:val="0"/>
      <w:marBottom w:val="0"/>
      <w:divBdr>
        <w:top w:val="none" w:sz="0" w:space="0" w:color="auto"/>
        <w:left w:val="none" w:sz="0" w:space="0" w:color="auto"/>
        <w:bottom w:val="none" w:sz="0" w:space="0" w:color="auto"/>
        <w:right w:val="none" w:sz="0" w:space="0" w:color="auto"/>
      </w:divBdr>
      <w:divsChild>
        <w:div w:id="823737528">
          <w:marLeft w:val="0"/>
          <w:marRight w:val="0"/>
          <w:marTop w:val="0"/>
          <w:marBottom w:val="0"/>
          <w:divBdr>
            <w:top w:val="none" w:sz="0" w:space="0" w:color="auto"/>
            <w:left w:val="none" w:sz="0" w:space="0" w:color="auto"/>
            <w:bottom w:val="none" w:sz="0" w:space="0" w:color="auto"/>
            <w:right w:val="none" w:sz="0" w:space="0" w:color="auto"/>
          </w:divBdr>
          <w:divsChild>
            <w:div w:id="1538662186">
              <w:marLeft w:val="0"/>
              <w:marRight w:val="0"/>
              <w:marTop w:val="0"/>
              <w:marBottom w:val="0"/>
              <w:divBdr>
                <w:top w:val="none" w:sz="0" w:space="0" w:color="auto"/>
                <w:left w:val="none" w:sz="0" w:space="0" w:color="auto"/>
                <w:bottom w:val="none" w:sz="0" w:space="0" w:color="auto"/>
                <w:right w:val="none" w:sz="0" w:space="0" w:color="auto"/>
              </w:divBdr>
              <w:divsChild>
                <w:div w:id="1177421690">
                  <w:marLeft w:val="0"/>
                  <w:marRight w:val="0"/>
                  <w:marTop w:val="0"/>
                  <w:marBottom w:val="0"/>
                  <w:divBdr>
                    <w:top w:val="none" w:sz="0" w:space="0" w:color="auto"/>
                    <w:left w:val="none" w:sz="0" w:space="0" w:color="auto"/>
                    <w:bottom w:val="none" w:sz="0" w:space="0" w:color="auto"/>
                    <w:right w:val="none" w:sz="0" w:space="0" w:color="auto"/>
                  </w:divBdr>
                  <w:divsChild>
                    <w:div w:id="5312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28236">
      <w:bodyDiv w:val="1"/>
      <w:marLeft w:val="0"/>
      <w:marRight w:val="0"/>
      <w:marTop w:val="0"/>
      <w:marBottom w:val="0"/>
      <w:divBdr>
        <w:top w:val="none" w:sz="0" w:space="0" w:color="auto"/>
        <w:left w:val="none" w:sz="0" w:space="0" w:color="auto"/>
        <w:bottom w:val="none" w:sz="0" w:space="0" w:color="auto"/>
        <w:right w:val="none" w:sz="0" w:space="0" w:color="auto"/>
      </w:divBdr>
      <w:divsChild>
        <w:div w:id="743336814">
          <w:marLeft w:val="0"/>
          <w:marRight w:val="0"/>
          <w:marTop w:val="0"/>
          <w:marBottom w:val="0"/>
          <w:divBdr>
            <w:top w:val="none" w:sz="0" w:space="0" w:color="auto"/>
            <w:left w:val="none" w:sz="0" w:space="0" w:color="auto"/>
            <w:bottom w:val="none" w:sz="0" w:space="0" w:color="auto"/>
            <w:right w:val="none" w:sz="0" w:space="0" w:color="auto"/>
          </w:divBdr>
          <w:divsChild>
            <w:div w:id="927346475">
              <w:marLeft w:val="0"/>
              <w:marRight w:val="0"/>
              <w:marTop w:val="0"/>
              <w:marBottom w:val="0"/>
              <w:divBdr>
                <w:top w:val="none" w:sz="0" w:space="0" w:color="auto"/>
                <w:left w:val="none" w:sz="0" w:space="0" w:color="auto"/>
                <w:bottom w:val="none" w:sz="0" w:space="0" w:color="auto"/>
                <w:right w:val="none" w:sz="0" w:space="0" w:color="auto"/>
              </w:divBdr>
              <w:divsChild>
                <w:div w:id="9676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186601160">
      <w:bodyDiv w:val="1"/>
      <w:marLeft w:val="0"/>
      <w:marRight w:val="0"/>
      <w:marTop w:val="0"/>
      <w:marBottom w:val="0"/>
      <w:divBdr>
        <w:top w:val="none" w:sz="0" w:space="0" w:color="auto"/>
        <w:left w:val="none" w:sz="0" w:space="0" w:color="auto"/>
        <w:bottom w:val="none" w:sz="0" w:space="0" w:color="auto"/>
        <w:right w:val="none" w:sz="0" w:space="0" w:color="auto"/>
      </w:divBdr>
    </w:div>
    <w:div w:id="191653830">
      <w:bodyDiv w:val="1"/>
      <w:marLeft w:val="0"/>
      <w:marRight w:val="0"/>
      <w:marTop w:val="0"/>
      <w:marBottom w:val="0"/>
      <w:divBdr>
        <w:top w:val="none" w:sz="0" w:space="0" w:color="auto"/>
        <w:left w:val="none" w:sz="0" w:space="0" w:color="auto"/>
        <w:bottom w:val="none" w:sz="0" w:space="0" w:color="auto"/>
        <w:right w:val="none" w:sz="0" w:space="0" w:color="auto"/>
      </w:divBdr>
    </w:div>
    <w:div w:id="200047553">
      <w:bodyDiv w:val="1"/>
      <w:marLeft w:val="0"/>
      <w:marRight w:val="0"/>
      <w:marTop w:val="0"/>
      <w:marBottom w:val="0"/>
      <w:divBdr>
        <w:top w:val="none" w:sz="0" w:space="0" w:color="auto"/>
        <w:left w:val="none" w:sz="0" w:space="0" w:color="auto"/>
        <w:bottom w:val="none" w:sz="0" w:space="0" w:color="auto"/>
        <w:right w:val="none" w:sz="0" w:space="0" w:color="auto"/>
      </w:divBdr>
    </w:div>
    <w:div w:id="214782624">
      <w:bodyDiv w:val="1"/>
      <w:marLeft w:val="0"/>
      <w:marRight w:val="0"/>
      <w:marTop w:val="0"/>
      <w:marBottom w:val="0"/>
      <w:divBdr>
        <w:top w:val="none" w:sz="0" w:space="0" w:color="auto"/>
        <w:left w:val="none" w:sz="0" w:space="0" w:color="auto"/>
        <w:bottom w:val="none" w:sz="0" w:space="0" w:color="auto"/>
        <w:right w:val="none" w:sz="0" w:space="0" w:color="auto"/>
      </w:divBdr>
      <w:divsChild>
        <w:div w:id="1064791818">
          <w:marLeft w:val="0"/>
          <w:marRight w:val="0"/>
          <w:marTop w:val="0"/>
          <w:marBottom w:val="0"/>
          <w:divBdr>
            <w:top w:val="none" w:sz="0" w:space="0" w:color="auto"/>
            <w:left w:val="none" w:sz="0" w:space="0" w:color="auto"/>
            <w:bottom w:val="none" w:sz="0" w:space="0" w:color="auto"/>
            <w:right w:val="none" w:sz="0" w:space="0" w:color="auto"/>
          </w:divBdr>
          <w:divsChild>
            <w:div w:id="551696439">
              <w:marLeft w:val="0"/>
              <w:marRight w:val="0"/>
              <w:marTop w:val="0"/>
              <w:marBottom w:val="0"/>
              <w:divBdr>
                <w:top w:val="none" w:sz="0" w:space="0" w:color="auto"/>
                <w:left w:val="none" w:sz="0" w:space="0" w:color="auto"/>
                <w:bottom w:val="none" w:sz="0" w:space="0" w:color="auto"/>
                <w:right w:val="none" w:sz="0" w:space="0" w:color="auto"/>
              </w:divBdr>
              <w:divsChild>
                <w:div w:id="4463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4842">
      <w:bodyDiv w:val="1"/>
      <w:marLeft w:val="0"/>
      <w:marRight w:val="0"/>
      <w:marTop w:val="0"/>
      <w:marBottom w:val="0"/>
      <w:divBdr>
        <w:top w:val="none" w:sz="0" w:space="0" w:color="auto"/>
        <w:left w:val="none" w:sz="0" w:space="0" w:color="auto"/>
        <w:bottom w:val="none" w:sz="0" w:space="0" w:color="auto"/>
        <w:right w:val="none" w:sz="0" w:space="0" w:color="auto"/>
      </w:divBdr>
      <w:divsChild>
        <w:div w:id="396980332">
          <w:marLeft w:val="0"/>
          <w:marRight w:val="0"/>
          <w:marTop w:val="0"/>
          <w:marBottom w:val="0"/>
          <w:divBdr>
            <w:top w:val="none" w:sz="0" w:space="0" w:color="auto"/>
            <w:left w:val="none" w:sz="0" w:space="0" w:color="auto"/>
            <w:bottom w:val="none" w:sz="0" w:space="0" w:color="auto"/>
            <w:right w:val="none" w:sz="0" w:space="0" w:color="auto"/>
          </w:divBdr>
          <w:divsChild>
            <w:div w:id="279917038">
              <w:marLeft w:val="0"/>
              <w:marRight w:val="0"/>
              <w:marTop w:val="0"/>
              <w:marBottom w:val="0"/>
              <w:divBdr>
                <w:top w:val="none" w:sz="0" w:space="0" w:color="auto"/>
                <w:left w:val="none" w:sz="0" w:space="0" w:color="auto"/>
                <w:bottom w:val="none" w:sz="0" w:space="0" w:color="auto"/>
                <w:right w:val="none" w:sz="0" w:space="0" w:color="auto"/>
              </w:divBdr>
              <w:divsChild>
                <w:div w:id="39224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666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57715719">
      <w:bodyDiv w:val="1"/>
      <w:marLeft w:val="0"/>
      <w:marRight w:val="0"/>
      <w:marTop w:val="0"/>
      <w:marBottom w:val="0"/>
      <w:divBdr>
        <w:top w:val="none" w:sz="0" w:space="0" w:color="auto"/>
        <w:left w:val="none" w:sz="0" w:space="0" w:color="auto"/>
        <w:bottom w:val="none" w:sz="0" w:space="0" w:color="auto"/>
        <w:right w:val="none" w:sz="0" w:space="0" w:color="auto"/>
      </w:divBdr>
    </w:div>
    <w:div w:id="260138982">
      <w:bodyDiv w:val="1"/>
      <w:marLeft w:val="0"/>
      <w:marRight w:val="0"/>
      <w:marTop w:val="0"/>
      <w:marBottom w:val="0"/>
      <w:divBdr>
        <w:top w:val="none" w:sz="0" w:space="0" w:color="auto"/>
        <w:left w:val="none" w:sz="0" w:space="0" w:color="auto"/>
        <w:bottom w:val="none" w:sz="0" w:space="0" w:color="auto"/>
        <w:right w:val="none" w:sz="0" w:space="0" w:color="auto"/>
      </w:divBdr>
      <w:divsChild>
        <w:div w:id="1613319871">
          <w:marLeft w:val="0"/>
          <w:marRight w:val="0"/>
          <w:marTop w:val="0"/>
          <w:marBottom w:val="0"/>
          <w:divBdr>
            <w:top w:val="none" w:sz="0" w:space="0" w:color="auto"/>
            <w:left w:val="none" w:sz="0" w:space="0" w:color="auto"/>
            <w:bottom w:val="none" w:sz="0" w:space="0" w:color="auto"/>
            <w:right w:val="none" w:sz="0" w:space="0" w:color="auto"/>
          </w:divBdr>
          <w:divsChild>
            <w:div w:id="1800296630">
              <w:marLeft w:val="0"/>
              <w:marRight w:val="0"/>
              <w:marTop w:val="0"/>
              <w:marBottom w:val="0"/>
              <w:divBdr>
                <w:top w:val="none" w:sz="0" w:space="0" w:color="auto"/>
                <w:left w:val="none" w:sz="0" w:space="0" w:color="auto"/>
                <w:bottom w:val="none" w:sz="0" w:space="0" w:color="auto"/>
                <w:right w:val="none" w:sz="0" w:space="0" w:color="auto"/>
              </w:divBdr>
              <w:divsChild>
                <w:div w:id="733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746296">
      <w:bodyDiv w:val="1"/>
      <w:marLeft w:val="0"/>
      <w:marRight w:val="0"/>
      <w:marTop w:val="0"/>
      <w:marBottom w:val="0"/>
      <w:divBdr>
        <w:top w:val="none" w:sz="0" w:space="0" w:color="auto"/>
        <w:left w:val="none" w:sz="0" w:space="0" w:color="auto"/>
        <w:bottom w:val="none" w:sz="0" w:space="0" w:color="auto"/>
        <w:right w:val="none" w:sz="0" w:space="0" w:color="auto"/>
      </w:divBdr>
      <w:divsChild>
        <w:div w:id="2046249232">
          <w:marLeft w:val="0"/>
          <w:marRight w:val="0"/>
          <w:marTop w:val="0"/>
          <w:marBottom w:val="0"/>
          <w:divBdr>
            <w:top w:val="none" w:sz="0" w:space="0" w:color="auto"/>
            <w:left w:val="none" w:sz="0" w:space="0" w:color="auto"/>
            <w:bottom w:val="none" w:sz="0" w:space="0" w:color="auto"/>
            <w:right w:val="none" w:sz="0" w:space="0" w:color="auto"/>
          </w:divBdr>
          <w:divsChild>
            <w:div w:id="367410350">
              <w:marLeft w:val="0"/>
              <w:marRight w:val="0"/>
              <w:marTop w:val="0"/>
              <w:marBottom w:val="0"/>
              <w:divBdr>
                <w:top w:val="none" w:sz="0" w:space="0" w:color="auto"/>
                <w:left w:val="none" w:sz="0" w:space="0" w:color="auto"/>
                <w:bottom w:val="none" w:sz="0" w:space="0" w:color="auto"/>
                <w:right w:val="none" w:sz="0" w:space="0" w:color="auto"/>
              </w:divBdr>
              <w:divsChild>
                <w:div w:id="4461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52866">
      <w:bodyDiv w:val="1"/>
      <w:marLeft w:val="0"/>
      <w:marRight w:val="0"/>
      <w:marTop w:val="0"/>
      <w:marBottom w:val="0"/>
      <w:divBdr>
        <w:top w:val="none" w:sz="0" w:space="0" w:color="auto"/>
        <w:left w:val="none" w:sz="0" w:space="0" w:color="auto"/>
        <w:bottom w:val="none" w:sz="0" w:space="0" w:color="auto"/>
        <w:right w:val="none" w:sz="0" w:space="0" w:color="auto"/>
      </w:divBdr>
      <w:divsChild>
        <w:div w:id="1763599921">
          <w:marLeft w:val="0"/>
          <w:marRight w:val="0"/>
          <w:marTop w:val="0"/>
          <w:marBottom w:val="0"/>
          <w:divBdr>
            <w:top w:val="none" w:sz="0" w:space="0" w:color="auto"/>
            <w:left w:val="none" w:sz="0" w:space="0" w:color="auto"/>
            <w:bottom w:val="none" w:sz="0" w:space="0" w:color="auto"/>
            <w:right w:val="none" w:sz="0" w:space="0" w:color="auto"/>
          </w:divBdr>
          <w:divsChild>
            <w:div w:id="565070479">
              <w:marLeft w:val="0"/>
              <w:marRight w:val="0"/>
              <w:marTop w:val="0"/>
              <w:marBottom w:val="0"/>
              <w:divBdr>
                <w:top w:val="none" w:sz="0" w:space="0" w:color="auto"/>
                <w:left w:val="none" w:sz="0" w:space="0" w:color="auto"/>
                <w:bottom w:val="none" w:sz="0" w:space="0" w:color="auto"/>
                <w:right w:val="none" w:sz="0" w:space="0" w:color="auto"/>
              </w:divBdr>
              <w:divsChild>
                <w:div w:id="16823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86468544">
      <w:bodyDiv w:val="1"/>
      <w:marLeft w:val="0"/>
      <w:marRight w:val="0"/>
      <w:marTop w:val="0"/>
      <w:marBottom w:val="0"/>
      <w:divBdr>
        <w:top w:val="none" w:sz="0" w:space="0" w:color="auto"/>
        <w:left w:val="none" w:sz="0" w:space="0" w:color="auto"/>
        <w:bottom w:val="none" w:sz="0" w:space="0" w:color="auto"/>
        <w:right w:val="none" w:sz="0" w:space="0" w:color="auto"/>
      </w:divBdr>
    </w:div>
    <w:div w:id="296690165">
      <w:bodyDiv w:val="1"/>
      <w:marLeft w:val="0"/>
      <w:marRight w:val="0"/>
      <w:marTop w:val="0"/>
      <w:marBottom w:val="0"/>
      <w:divBdr>
        <w:top w:val="none" w:sz="0" w:space="0" w:color="auto"/>
        <w:left w:val="none" w:sz="0" w:space="0" w:color="auto"/>
        <w:bottom w:val="none" w:sz="0" w:space="0" w:color="auto"/>
        <w:right w:val="none" w:sz="0" w:space="0" w:color="auto"/>
      </w:divBdr>
      <w:divsChild>
        <w:div w:id="1254362720">
          <w:marLeft w:val="0"/>
          <w:marRight w:val="0"/>
          <w:marTop w:val="0"/>
          <w:marBottom w:val="0"/>
          <w:divBdr>
            <w:top w:val="none" w:sz="0" w:space="0" w:color="auto"/>
            <w:left w:val="none" w:sz="0" w:space="0" w:color="auto"/>
            <w:bottom w:val="none" w:sz="0" w:space="0" w:color="auto"/>
            <w:right w:val="none" w:sz="0" w:space="0" w:color="auto"/>
          </w:divBdr>
          <w:divsChild>
            <w:div w:id="1943999731">
              <w:marLeft w:val="0"/>
              <w:marRight w:val="0"/>
              <w:marTop w:val="0"/>
              <w:marBottom w:val="0"/>
              <w:divBdr>
                <w:top w:val="none" w:sz="0" w:space="0" w:color="auto"/>
                <w:left w:val="none" w:sz="0" w:space="0" w:color="auto"/>
                <w:bottom w:val="none" w:sz="0" w:space="0" w:color="auto"/>
                <w:right w:val="none" w:sz="0" w:space="0" w:color="auto"/>
              </w:divBdr>
              <w:divsChild>
                <w:div w:id="16903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83272">
      <w:bodyDiv w:val="1"/>
      <w:marLeft w:val="0"/>
      <w:marRight w:val="0"/>
      <w:marTop w:val="0"/>
      <w:marBottom w:val="0"/>
      <w:divBdr>
        <w:top w:val="none" w:sz="0" w:space="0" w:color="auto"/>
        <w:left w:val="none" w:sz="0" w:space="0" w:color="auto"/>
        <w:bottom w:val="none" w:sz="0" w:space="0" w:color="auto"/>
        <w:right w:val="none" w:sz="0" w:space="0" w:color="auto"/>
      </w:divBdr>
    </w:div>
    <w:div w:id="313485006">
      <w:bodyDiv w:val="1"/>
      <w:marLeft w:val="0"/>
      <w:marRight w:val="0"/>
      <w:marTop w:val="0"/>
      <w:marBottom w:val="0"/>
      <w:divBdr>
        <w:top w:val="none" w:sz="0" w:space="0" w:color="auto"/>
        <w:left w:val="none" w:sz="0" w:space="0" w:color="auto"/>
        <w:bottom w:val="none" w:sz="0" w:space="0" w:color="auto"/>
        <w:right w:val="none" w:sz="0" w:space="0" w:color="auto"/>
      </w:divBdr>
      <w:divsChild>
        <w:div w:id="687951134">
          <w:marLeft w:val="0"/>
          <w:marRight w:val="0"/>
          <w:marTop w:val="0"/>
          <w:marBottom w:val="0"/>
          <w:divBdr>
            <w:top w:val="none" w:sz="0" w:space="0" w:color="auto"/>
            <w:left w:val="none" w:sz="0" w:space="0" w:color="auto"/>
            <w:bottom w:val="none" w:sz="0" w:space="0" w:color="auto"/>
            <w:right w:val="none" w:sz="0" w:space="0" w:color="auto"/>
          </w:divBdr>
          <w:divsChild>
            <w:div w:id="1747875883">
              <w:marLeft w:val="0"/>
              <w:marRight w:val="0"/>
              <w:marTop w:val="0"/>
              <w:marBottom w:val="0"/>
              <w:divBdr>
                <w:top w:val="none" w:sz="0" w:space="0" w:color="auto"/>
                <w:left w:val="none" w:sz="0" w:space="0" w:color="auto"/>
                <w:bottom w:val="none" w:sz="0" w:space="0" w:color="auto"/>
                <w:right w:val="none" w:sz="0" w:space="0" w:color="auto"/>
              </w:divBdr>
              <w:divsChild>
                <w:div w:id="21219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06492">
      <w:bodyDiv w:val="1"/>
      <w:marLeft w:val="0"/>
      <w:marRight w:val="0"/>
      <w:marTop w:val="0"/>
      <w:marBottom w:val="0"/>
      <w:divBdr>
        <w:top w:val="none" w:sz="0" w:space="0" w:color="auto"/>
        <w:left w:val="none" w:sz="0" w:space="0" w:color="auto"/>
        <w:bottom w:val="none" w:sz="0" w:space="0" w:color="auto"/>
        <w:right w:val="none" w:sz="0" w:space="0" w:color="auto"/>
      </w:divBdr>
    </w:div>
    <w:div w:id="320012617">
      <w:bodyDiv w:val="1"/>
      <w:marLeft w:val="0"/>
      <w:marRight w:val="0"/>
      <w:marTop w:val="0"/>
      <w:marBottom w:val="0"/>
      <w:divBdr>
        <w:top w:val="none" w:sz="0" w:space="0" w:color="auto"/>
        <w:left w:val="none" w:sz="0" w:space="0" w:color="auto"/>
        <w:bottom w:val="none" w:sz="0" w:space="0" w:color="auto"/>
        <w:right w:val="none" w:sz="0" w:space="0" w:color="auto"/>
      </w:divBdr>
    </w:div>
    <w:div w:id="336468673">
      <w:bodyDiv w:val="1"/>
      <w:marLeft w:val="0"/>
      <w:marRight w:val="0"/>
      <w:marTop w:val="0"/>
      <w:marBottom w:val="0"/>
      <w:divBdr>
        <w:top w:val="none" w:sz="0" w:space="0" w:color="auto"/>
        <w:left w:val="none" w:sz="0" w:space="0" w:color="auto"/>
        <w:bottom w:val="none" w:sz="0" w:space="0" w:color="auto"/>
        <w:right w:val="none" w:sz="0" w:space="0" w:color="auto"/>
      </w:divBdr>
      <w:divsChild>
        <w:div w:id="2093121098">
          <w:marLeft w:val="0"/>
          <w:marRight w:val="0"/>
          <w:marTop w:val="0"/>
          <w:marBottom w:val="0"/>
          <w:divBdr>
            <w:top w:val="none" w:sz="0" w:space="0" w:color="auto"/>
            <w:left w:val="none" w:sz="0" w:space="0" w:color="auto"/>
            <w:bottom w:val="none" w:sz="0" w:space="0" w:color="auto"/>
            <w:right w:val="none" w:sz="0" w:space="0" w:color="auto"/>
          </w:divBdr>
          <w:divsChild>
            <w:div w:id="964889240">
              <w:marLeft w:val="0"/>
              <w:marRight w:val="0"/>
              <w:marTop w:val="0"/>
              <w:marBottom w:val="0"/>
              <w:divBdr>
                <w:top w:val="none" w:sz="0" w:space="0" w:color="auto"/>
                <w:left w:val="none" w:sz="0" w:space="0" w:color="auto"/>
                <w:bottom w:val="none" w:sz="0" w:space="0" w:color="auto"/>
                <w:right w:val="none" w:sz="0" w:space="0" w:color="auto"/>
              </w:divBdr>
              <w:divsChild>
                <w:div w:id="14185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44735">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56807514">
      <w:bodyDiv w:val="1"/>
      <w:marLeft w:val="0"/>
      <w:marRight w:val="0"/>
      <w:marTop w:val="0"/>
      <w:marBottom w:val="0"/>
      <w:divBdr>
        <w:top w:val="none" w:sz="0" w:space="0" w:color="auto"/>
        <w:left w:val="none" w:sz="0" w:space="0" w:color="auto"/>
        <w:bottom w:val="none" w:sz="0" w:space="0" w:color="auto"/>
        <w:right w:val="none" w:sz="0" w:space="0" w:color="auto"/>
      </w:divBdr>
      <w:divsChild>
        <w:div w:id="504789515">
          <w:marLeft w:val="0"/>
          <w:marRight w:val="0"/>
          <w:marTop w:val="0"/>
          <w:marBottom w:val="0"/>
          <w:divBdr>
            <w:top w:val="none" w:sz="0" w:space="0" w:color="auto"/>
            <w:left w:val="none" w:sz="0" w:space="0" w:color="auto"/>
            <w:bottom w:val="none" w:sz="0" w:space="0" w:color="auto"/>
            <w:right w:val="none" w:sz="0" w:space="0" w:color="auto"/>
          </w:divBdr>
          <w:divsChild>
            <w:div w:id="1181551240">
              <w:marLeft w:val="0"/>
              <w:marRight w:val="0"/>
              <w:marTop w:val="0"/>
              <w:marBottom w:val="0"/>
              <w:divBdr>
                <w:top w:val="none" w:sz="0" w:space="0" w:color="auto"/>
                <w:left w:val="none" w:sz="0" w:space="0" w:color="auto"/>
                <w:bottom w:val="none" w:sz="0" w:space="0" w:color="auto"/>
                <w:right w:val="none" w:sz="0" w:space="0" w:color="auto"/>
              </w:divBdr>
              <w:divsChild>
                <w:div w:id="7288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99831">
      <w:bodyDiv w:val="1"/>
      <w:marLeft w:val="0"/>
      <w:marRight w:val="0"/>
      <w:marTop w:val="0"/>
      <w:marBottom w:val="0"/>
      <w:divBdr>
        <w:top w:val="none" w:sz="0" w:space="0" w:color="auto"/>
        <w:left w:val="none" w:sz="0" w:space="0" w:color="auto"/>
        <w:bottom w:val="none" w:sz="0" w:space="0" w:color="auto"/>
        <w:right w:val="none" w:sz="0" w:space="0" w:color="auto"/>
      </w:divBdr>
      <w:divsChild>
        <w:div w:id="1553812409">
          <w:marLeft w:val="0"/>
          <w:marRight w:val="0"/>
          <w:marTop w:val="0"/>
          <w:marBottom w:val="0"/>
          <w:divBdr>
            <w:top w:val="none" w:sz="0" w:space="0" w:color="auto"/>
            <w:left w:val="none" w:sz="0" w:space="0" w:color="auto"/>
            <w:bottom w:val="none" w:sz="0" w:space="0" w:color="auto"/>
            <w:right w:val="none" w:sz="0" w:space="0" w:color="auto"/>
          </w:divBdr>
          <w:divsChild>
            <w:div w:id="1435399629">
              <w:marLeft w:val="0"/>
              <w:marRight w:val="0"/>
              <w:marTop w:val="0"/>
              <w:marBottom w:val="0"/>
              <w:divBdr>
                <w:top w:val="none" w:sz="0" w:space="0" w:color="auto"/>
                <w:left w:val="none" w:sz="0" w:space="0" w:color="auto"/>
                <w:bottom w:val="none" w:sz="0" w:space="0" w:color="auto"/>
                <w:right w:val="none" w:sz="0" w:space="0" w:color="auto"/>
              </w:divBdr>
              <w:divsChild>
                <w:div w:id="225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60190">
      <w:bodyDiv w:val="1"/>
      <w:marLeft w:val="0"/>
      <w:marRight w:val="0"/>
      <w:marTop w:val="0"/>
      <w:marBottom w:val="0"/>
      <w:divBdr>
        <w:top w:val="none" w:sz="0" w:space="0" w:color="auto"/>
        <w:left w:val="none" w:sz="0" w:space="0" w:color="auto"/>
        <w:bottom w:val="none" w:sz="0" w:space="0" w:color="auto"/>
        <w:right w:val="none" w:sz="0" w:space="0" w:color="auto"/>
      </w:divBdr>
      <w:divsChild>
        <w:div w:id="967200651">
          <w:marLeft w:val="0"/>
          <w:marRight w:val="0"/>
          <w:marTop w:val="0"/>
          <w:marBottom w:val="0"/>
          <w:divBdr>
            <w:top w:val="none" w:sz="0" w:space="0" w:color="auto"/>
            <w:left w:val="none" w:sz="0" w:space="0" w:color="auto"/>
            <w:bottom w:val="none" w:sz="0" w:space="0" w:color="auto"/>
            <w:right w:val="none" w:sz="0" w:space="0" w:color="auto"/>
          </w:divBdr>
          <w:divsChild>
            <w:div w:id="1116682315">
              <w:marLeft w:val="0"/>
              <w:marRight w:val="0"/>
              <w:marTop w:val="0"/>
              <w:marBottom w:val="0"/>
              <w:divBdr>
                <w:top w:val="none" w:sz="0" w:space="0" w:color="auto"/>
                <w:left w:val="none" w:sz="0" w:space="0" w:color="auto"/>
                <w:bottom w:val="none" w:sz="0" w:space="0" w:color="auto"/>
                <w:right w:val="none" w:sz="0" w:space="0" w:color="auto"/>
              </w:divBdr>
              <w:divsChild>
                <w:div w:id="8353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66658">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88263741">
      <w:bodyDiv w:val="1"/>
      <w:marLeft w:val="0"/>
      <w:marRight w:val="0"/>
      <w:marTop w:val="0"/>
      <w:marBottom w:val="0"/>
      <w:divBdr>
        <w:top w:val="none" w:sz="0" w:space="0" w:color="auto"/>
        <w:left w:val="none" w:sz="0" w:space="0" w:color="auto"/>
        <w:bottom w:val="none" w:sz="0" w:space="0" w:color="auto"/>
        <w:right w:val="none" w:sz="0" w:space="0" w:color="auto"/>
      </w:divBdr>
      <w:divsChild>
        <w:div w:id="1172526270">
          <w:marLeft w:val="0"/>
          <w:marRight w:val="0"/>
          <w:marTop w:val="0"/>
          <w:marBottom w:val="0"/>
          <w:divBdr>
            <w:top w:val="none" w:sz="0" w:space="0" w:color="auto"/>
            <w:left w:val="none" w:sz="0" w:space="0" w:color="auto"/>
            <w:bottom w:val="none" w:sz="0" w:space="0" w:color="auto"/>
            <w:right w:val="none" w:sz="0" w:space="0" w:color="auto"/>
          </w:divBdr>
          <w:divsChild>
            <w:div w:id="2014606052">
              <w:marLeft w:val="0"/>
              <w:marRight w:val="0"/>
              <w:marTop w:val="0"/>
              <w:marBottom w:val="0"/>
              <w:divBdr>
                <w:top w:val="none" w:sz="0" w:space="0" w:color="auto"/>
                <w:left w:val="none" w:sz="0" w:space="0" w:color="auto"/>
                <w:bottom w:val="none" w:sz="0" w:space="0" w:color="auto"/>
                <w:right w:val="none" w:sz="0" w:space="0" w:color="auto"/>
              </w:divBdr>
              <w:divsChild>
                <w:div w:id="21436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8062">
      <w:bodyDiv w:val="1"/>
      <w:marLeft w:val="0"/>
      <w:marRight w:val="0"/>
      <w:marTop w:val="0"/>
      <w:marBottom w:val="0"/>
      <w:divBdr>
        <w:top w:val="none" w:sz="0" w:space="0" w:color="auto"/>
        <w:left w:val="none" w:sz="0" w:space="0" w:color="auto"/>
        <w:bottom w:val="none" w:sz="0" w:space="0" w:color="auto"/>
        <w:right w:val="none" w:sz="0" w:space="0" w:color="auto"/>
      </w:divBdr>
      <w:divsChild>
        <w:div w:id="12271257">
          <w:marLeft w:val="0"/>
          <w:marRight w:val="0"/>
          <w:marTop w:val="0"/>
          <w:marBottom w:val="0"/>
          <w:divBdr>
            <w:top w:val="none" w:sz="0" w:space="0" w:color="auto"/>
            <w:left w:val="none" w:sz="0" w:space="0" w:color="auto"/>
            <w:bottom w:val="none" w:sz="0" w:space="0" w:color="auto"/>
            <w:right w:val="none" w:sz="0" w:space="0" w:color="auto"/>
          </w:divBdr>
          <w:divsChild>
            <w:div w:id="139738079">
              <w:marLeft w:val="0"/>
              <w:marRight w:val="0"/>
              <w:marTop w:val="0"/>
              <w:marBottom w:val="0"/>
              <w:divBdr>
                <w:top w:val="none" w:sz="0" w:space="0" w:color="auto"/>
                <w:left w:val="none" w:sz="0" w:space="0" w:color="auto"/>
                <w:bottom w:val="none" w:sz="0" w:space="0" w:color="auto"/>
                <w:right w:val="none" w:sz="0" w:space="0" w:color="auto"/>
              </w:divBdr>
              <w:divsChild>
                <w:div w:id="1590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6606">
      <w:bodyDiv w:val="1"/>
      <w:marLeft w:val="0"/>
      <w:marRight w:val="0"/>
      <w:marTop w:val="0"/>
      <w:marBottom w:val="0"/>
      <w:divBdr>
        <w:top w:val="none" w:sz="0" w:space="0" w:color="auto"/>
        <w:left w:val="none" w:sz="0" w:space="0" w:color="auto"/>
        <w:bottom w:val="none" w:sz="0" w:space="0" w:color="auto"/>
        <w:right w:val="none" w:sz="0" w:space="0" w:color="auto"/>
      </w:divBdr>
      <w:divsChild>
        <w:div w:id="557980778">
          <w:marLeft w:val="0"/>
          <w:marRight w:val="0"/>
          <w:marTop w:val="0"/>
          <w:marBottom w:val="0"/>
          <w:divBdr>
            <w:top w:val="none" w:sz="0" w:space="0" w:color="auto"/>
            <w:left w:val="none" w:sz="0" w:space="0" w:color="auto"/>
            <w:bottom w:val="none" w:sz="0" w:space="0" w:color="auto"/>
            <w:right w:val="none" w:sz="0" w:space="0" w:color="auto"/>
          </w:divBdr>
          <w:divsChild>
            <w:div w:id="512963475">
              <w:marLeft w:val="0"/>
              <w:marRight w:val="0"/>
              <w:marTop w:val="0"/>
              <w:marBottom w:val="0"/>
              <w:divBdr>
                <w:top w:val="none" w:sz="0" w:space="0" w:color="auto"/>
                <w:left w:val="none" w:sz="0" w:space="0" w:color="auto"/>
                <w:bottom w:val="none" w:sz="0" w:space="0" w:color="auto"/>
                <w:right w:val="none" w:sz="0" w:space="0" w:color="auto"/>
              </w:divBdr>
              <w:divsChild>
                <w:div w:id="18050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4320">
      <w:bodyDiv w:val="1"/>
      <w:marLeft w:val="0"/>
      <w:marRight w:val="0"/>
      <w:marTop w:val="0"/>
      <w:marBottom w:val="0"/>
      <w:divBdr>
        <w:top w:val="none" w:sz="0" w:space="0" w:color="auto"/>
        <w:left w:val="none" w:sz="0" w:space="0" w:color="auto"/>
        <w:bottom w:val="none" w:sz="0" w:space="0" w:color="auto"/>
        <w:right w:val="none" w:sz="0" w:space="0" w:color="auto"/>
      </w:divBdr>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31442397">
      <w:bodyDiv w:val="1"/>
      <w:marLeft w:val="0"/>
      <w:marRight w:val="0"/>
      <w:marTop w:val="0"/>
      <w:marBottom w:val="0"/>
      <w:divBdr>
        <w:top w:val="none" w:sz="0" w:space="0" w:color="auto"/>
        <w:left w:val="none" w:sz="0" w:space="0" w:color="auto"/>
        <w:bottom w:val="none" w:sz="0" w:space="0" w:color="auto"/>
        <w:right w:val="none" w:sz="0" w:space="0" w:color="auto"/>
      </w:divBdr>
      <w:divsChild>
        <w:div w:id="659967649">
          <w:marLeft w:val="0"/>
          <w:marRight w:val="0"/>
          <w:marTop w:val="0"/>
          <w:marBottom w:val="0"/>
          <w:divBdr>
            <w:top w:val="none" w:sz="0" w:space="0" w:color="auto"/>
            <w:left w:val="none" w:sz="0" w:space="0" w:color="auto"/>
            <w:bottom w:val="none" w:sz="0" w:space="0" w:color="auto"/>
            <w:right w:val="none" w:sz="0" w:space="0" w:color="auto"/>
          </w:divBdr>
          <w:divsChild>
            <w:div w:id="1460566499">
              <w:marLeft w:val="0"/>
              <w:marRight w:val="0"/>
              <w:marTop w:val="0"/>
              <w:marBottom w:val="0"/>
              <w:divBdr>
                <w:top w:val="none" w:sz="0" w:space="0" w:color="auto"/>
                <w:left w:val="none" w:sz="0" w:space="0" w:color="auto"/>
                <w:bottom w:val="none" w:sz="0" w:space="0" w:color="auto"/>
                <w:right w:val="none" w:sz="0" w:space="0" w:color="auto"/>
              </w:divBdr>
              <w:divsChild>
                <w:div w:id="1118793134">
                  <w:marLeft w:val="0"/>
                  <w:marRight w:val="0"/>
                  <w:marTop w:val="0"/>
                  <w:marBottom w:val="0"/>
                  <w:divBdr>
                    <w:top w:val="none" w:sz="0" w:space="0" w:color="auto"/>
                    <w:left w:val="none" w:sz="0" w:space="0" w:color="auto"/>
                    <w:bottom w:val="none" w:sz="0" w:space="0" w:color="auto"/>
                    <w:right w:val="none" w:sz="0" w:space="0" w:color="auto"/>
                  </w:divBdr>
                  <w:divsChild>
                    <w:div w:id="5092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168138">
      <w:bodyDiv w:val="1"/>
      <w:marLeft w:val="0"/>
      <w:marRight w:val="0"/>
      <w:marTop w:val="0"/>
      <w:marBottom w:val="0"/>
      <w:divBdr>
        <w:top w:val="none" w:sz="0" w:space="0" w:color="auto"/>
        <w:left w:val="none" w:sz="0" w:space="0" w:color="auto"/>
        <w:bottom w:val="none" w:sz="0" w:space="0" w:color="auto"/>
        <w:right w:val="none" w:sz="0" w:space="0" w:color="auto"/>
      </w:divBdr>
      <w:divsChild>
        <w:div w:id="675618805">
          <w:marLeft w:val="0"/>
          <w:marRight w:val="0"/>
          <w:marTop w:val="0"/>
          <w:marBottom w:val="0"/>
          <w:divBdr>
            <w:top w:val="none" w:sz="0" w:space="0" w:color="auto"/>
            <w:left w:val="none" w:sz="0" w:space="0" w:color="auto"/>
            <w:bottom w:val="none" w:sz="0" w:space="0" w:color="auto"/>
            <w:right w:val="none" w:sz="0" w:space="0" w:color="auto"/>
          </w:divBdr>
          <w:divsChild>
            <w:div w:id="1456219410">
              <w:marLeft w:val="0"/>
              <w:marRight w:val="0"/>
              <w:marTop w:val="0"/>
              <w:marBottom w:val="0"/>
              <w:divBdr>
                <w:top w:val="none" w:sz="0" w:space="0" w:color="auto"/>
                <w:left w:val="none" w:sz="0" w:space="0" w:color="auto"/>
                <w:bottom w:val="none" w:sz="0" w:space="0" w:color="auto"/>
                <w:right w:val="none" w:sz="0" w:space="0" w:color="auto"/>
              </w:divBdr>
              <w:divsChild>
                <w:div w:id="16137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62329">
      <w:bodyDiv w:val="1"/>
      <w:marLeft w:val="0"/>
      <w:marRight w:val="0"/>
      <w:marTop w:val="0"/>
      <w:marBottom w:val="0"/>
      <w:divBdr>
        <w:top w:val="none" w:sz="0" w:space="0" w:color="auto"/>
        <w:left w:val="none" w:sz="0" w:space="0" w:color="auto"/>
        <w:bottom w:val="none" w:sz="0" w:space="0" w:color="auto"/>
        <w:right w:val="none" w:sz="0" w:space="0" w:color="auto"/>
      </w:divBdr>
      <w:divsChild>
        <w:div w:id="466555719">
          <w:marLeft w:val="0"/>
          <w:marRight w:val="0"/>
          <w:marTop w:val="0"/>
          <w:marBottom w:val="0"/>
          <w:divBdr>
            <w:top w:val="none" w:sz="0" w:space="0" w:color="auto"/>
            <w:left w:val="none" w:sz="0" w:space="0" w:color="auto"/>
            <w:bottom w:val="none" w:sz="0" w:space="0" w:color="auto"/>
            <w:right w:val="none" w:sz="0" w:space="0" w:color="auto"/>
          </w:divBdr>
          <w:divsChild>
            <w:div w:id="1653293582">
              <w:marLeft w:val="0"/>
              <w:marRight w:val="0"/>
              <w:marTop w:val="0"/>
              <w:marBottom w:val="0"/>
              <w:divBdr>
                <w:top w:val="none" w:sz="0" w:space="0" w:color="auto"/>
                <w:left w:val="none" w:sz="0" w:space="0" w:color="auto"/>
                <w:bottom w:val="none" w:sz="0" w:space="0" w:color="auto"/>
                <w:right w:val="none" w:sz="0" w:space="0" w:color="auto"/>
              </w:divBdr>
              <w:divsChild>
                <w:div w:id="9157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5770">
      <w:bodyDiv w:val="1"/>
      <w:marLeft w:val="0"/>
      <w:marRight w:val="0"/>
      <w:marTop w:val="0"/>
      <w:marBottom w:val="0"/>
      <w:divBdr>
        <w:top w:val="none" w:sz="0" w:space="0" w:color="auto"/>
        <w:left w:val="none" w:sz="0" w:space="0" w:color="auto"/>
        <w:bottom w:val="none" w:sz="0" w:space="0" w:color="auto"/>
        <w:right w:val="none" w:sz="0" w:space="0" w:color="auto"/>
      </w:divBdr>
      <w:divsChild>
        <w:div w:id="1659845080">
          <w:marLeft w:val="0"/>
          <w:marRight w:val="0"/>
          <w:marTop w:val="0"/>
          <w:marBottom w:val="0"/>
          <w:divBdr>
            <w:top w:val="none" w:sz="0" w:space="0" w:color="auto"/>
            <w:left w:val="none" w:sz="0" w:space="0" w:color="auto"/>
            <w:bottom w:val="none" w:sz="0" w:space="0" w:color="auto"/>
            <w:right w:val="none" w:sz="0" w:space="0" w:color="auto"/>
          </w:divBdr>
          <w:divsChild>
            <w:div w:id="1009720211">
              <w:marLeft w:val="0"/>
              <w:marRight w:val="0"/>
              <w:marTop w:val="0"/>
              <w:marBottom w:val="0"/>
              <w:divBdr>
                <w:top w:val="none" w:sz="0" w:space="0" w:color="auto"/>
                <w:left w:val="none" w:sz="0" w:space="0" w:color="auto"/>
                <w:bottom w:val="none" w:sz="0" w:space="0" w:color="auto"/>
                <w:right w:val="none" w:sz="0" w:space="0" w:color="auto"/>
              </w:divBdr>
              <w:divsChild>
                <w:div w:id="195475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0549">
      <w:bodyDiv w:val="1"/>
      <w:marLeft w:val="0"/>
      <w:marRight w:val="0"/>
      <w:marTop w:val="0"/>
      <w:marBottom w:val="0"/>
      <w:divBdr>
        <w:top w:val="none" w:sz="0" w:space="0" w:color="auto"/>
        <w:left w:val="none" w:sz="0" w:space="0" w:color="auto"/>
        <w:bottom w:val="none" w:sz="0" w:space="0" w:color="auto"/>
        <w:right w:val="none" w:sz="0" w:space="0" w:color="auto"/>
      </w:divBdr>
      <w:divsChild>
        <w:div w:id="636491758">
          <w:marLeft w:val="0"/>
          <w:marRight w:val="0"/>
          <w:marTop w:val="0"/>
          <w:marBottom w:val="0"/>
          <w:divBdr>
            <w:top w:val="none" w:sz="0" w:space="0" w:color="auto"/>
            <w:left w:val="none" w:sz="0" w:space="0" w:color="auto"/>
            <w:bottom w:val="none" w:sz="0" w:space="0" w:color="auto"/>
            <w:right w:val="none" w:sz="0" w:space="0" w:color="auto"/>
          </w:divBdr>
          <w:divsChild>
            <w:div w:id="1917007670">
              <w:marLeft w:val="0"/>
              <w:marRight w:val="0"/>
              <w:marTop w:val="0"/>
              <w:marBottom w:val="0"/>
              <w:divBdr>
                <w:top w:val="none" w:sz="0" w:space="0" w:color="auto"/>
                <w:left w:val="none" w:sz="0" w:space="0" w:color="auto"/>
                <w:bottom w:val="none" w:sz="0" w:space="0" w:color="auto"/>
                <w:right w:val="none" w:sz="0" w:space="0" w:color="auto"/>
              </w:divBdr>
              <w:divsChild>
                <w:div w:id="3493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53113">
      <w:bodyDiv w:val="1"/>
      <w:marLeft w:val="0"/>
      <w:marRight w:val="0"/>
      <w:marTop w:val="0"/>
      <w:marBottom w:val="0"/>
      <w:divBdr>
        <w:top w:val="none" w:sz="0" w:space="0" w:color="auto"/>
        <w:left w:val="none" w:sz="0" w:space="0" w:color="auto"/>
        <w:bottom w:val="none" w:sz="0" w:space="0" w:color="auto"/>
        <w:right w:val="none" w:sz="0" w:space="0" w:color="auto"/>
      </w:divBdr>
      <w:divsChild>
        <w:div w:id="1352292783">
          <w:marLeft w:val="0"/>
          <w:marRight w:val="0"/>
          <w:marTop w:val="0"/>
          <w:marBottom w:val="0"/>
          <w:divBdr>
            <w:top w:val="none" w:sz="0" w:space="0" w:color="auto"/>
            <w:left w:val="none" w:sz="0" w:space="0" w:color="auto"/>
            <w:bottom w:val="none" w:sz="0" w:space="0" w:color="auto"/>
            <w:right w:val="none" w:sz="0" w:space="0" w:color="auto"/>
          </w:divBdr>
          <w:divsChild>
            <w:div w:id="1934044372">
              <w:marLeft w:val="0"/>
              <w:marRight w:val="0"/>
              <w:marTop w:val="0"/>
              <w:marBottom w:val="0"/>
              <w:divBdr>
                <w:top w:val="none" w:sz="0" w:space="0" w:color="auto"/>
                <w:left w:val="none" w:sz="0" w:space="0" w:color="auto"/>
                <w:bottom w:val="none" w:sz="0" w:space="0" w:color="auto"/>
                <w:right w:val="none" w:sz="0" w:space="0" w:color="auto"/>
              </w:divBdr>
              <w:divsChild>
                <w:div w:id="15739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29683730">
      <w:bodyDiv w:val="1"/>
      <w:marLeft w:val="0"/>
      <w:marRight w:val="0"/>
      <w:marTop w:val="0"/>
      <w:marBottom w:val="0"/>
      <w:divBdr>
        <w:top w:val="none" w:sz="0" w:space="0" w:color="auto"/>
        <w:left w:val="none" w:sz="0" w:space="0" w:color="auto"/>
        <w:bottom w:val="none" w:sz="0" w:space="0" w:color="auto"/>
        <w:right w:val="none" w:sz="0" w:space="0" w:color="auto"/>
      </w:divBdr>
      <w:divsChild>
        <w:div w:id="16933218">
          <w:marLeft w:val="0"/>
          <w:marRight w:val="0"/>
          <w:marTop w:val="0"/>
          <w:marBottom w:val="0"/>
          <w:divBdr>
            <w:top w:val="none" w:sz="0" w:space="0" w:color="auto"/>
            <w:left w:val="none" w:sz="0" w:space="0" w:color="auto"/>
            <w:bottom w:val="none" w:sz="0" w:space="0" w:color="auto"/>
            <w:right w:val="none" w:sz="0" w:space="0" w:color="auto"/>
          </w:divBdr>
          <w:divsChild>
            <w:div w:id="1488284940">
              <w:marLeft w:val="0"/>
              <w:marRight w:val="0"/>
              <w:marTop w:val="0"/>
              <w:marBottom w:val="0"/>
              <w:divBdr>
                <w:top w:val="none" w:sz="0" w:space="0" w:color="auto"/>
                <w:left w:val="none" w:sz="0" w:space="0" w:color="auto"/>
                <w:bottom w:val="none" w:sz="0" w:space="0" w:color="auto"/>
                <w:right w:val="none" w:sz="0" w:space="0" w:color="auto"/>
              </w:divBdr>
              <w:divsChild>
                <w:div w:id="2008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57215">
      <w:bodyDiv w:val="1"/>
      <w:marLeft w:val="0"/>
      <w:marRight w:val="0"/>
      <w:marTop w:val="0"/>
      <w:marBottom w:val="0"/>
      <w:divBdr>
        <w:top w:val="none" w:sz="0" w:space="0" w:color="auto"/>
        <w:left w:val="none" w:sz="0" w:space="0" w:color="auto"/>
        <w:bottom w:val="none" w:sz="0" w:space="0" w:color="auto"/>
        <w:right w:val="none" w:sz="0" w:space="0" w:color="auto"/>
      </w:divBdr>
    </w:div>
    <w:div w:id="538124406">
      <w:bodyDiv w:val="1"/>
      <w:marLeft w:val="0"/>
      <w:marRight w:val="0"/>
      <w:marTop w:val="0"/>
      <w:marBottom w:val="0"/>
      <w:divBdr>
        <w:top w:val="none" w:sz="0" w:space="0" w:color="auto"/>
        <w:left w:val="none" w:sz="0" w:space="0" w:color="auto"/>
        <w:bottom w:val="none" w:sz="0" w:space="0" w:color="auto"/>
        <w:right w:val="none" w:sz="0" w:space="0" w:color="auto"/>
      </w:divBdr>
    </w:div>
    <w:div w:id="539980892">
      <w:bodyDiv w:val="1"/>
      <w:marLeft w:val="0"/>
      <w:marRight w:val="0"/>
      <w:marTop w:val="0"/>
      <w:marBottom w:val="0"/>
      <w:divBdr>
        <w:top w:val="none" w:sz="0" w:space="0" w:color="auto"/>
        <w:left w:val="none" w:sz="0" w:space="0" w:color="auto"/>
        <w:bottom w:val="none" w:sz="0" w:space="0" w:color="auto"/>
        <w:right w:val="none" w:sz="0" w:space="0" w:color="auto"/>
      </w:divBdr>
    </w:div>
    <w:div w:id="547885106">
      <w:bodyDiv w:val="1"/>
      <w:marLeft w:val="0"/>
      <w:marRight w:val="0"/>
      <w:marTop w:val="0"/>
      <w:marBottom w:val="0"/>
      <w:divBdr>
        <w:top w:val="none" w:sz="0" w:space="0" w:color="auto"/>
        <w:left w:val="none" w:sz="0" w:space="0" w:color="auto"/>
        <w:bottom w:val="none" w:sz="0" w:space="0" w:color="auto"/>
        <w:right w:val="none" w:sz="0" w:space="0" w:color="auto"/>
      </w:divBdr>
      <w:divsChild>
        <w:div w:id="629868992">
          <w:marLeft w:val="0"/>
          <w:marRight w:val="0"/>
          <w:marTop w:val="0"/>
          <w:marBottom w:val="0"/>
          <w:divBdr>
            <w:top w:val="none" w:sz="0" w:space="0" w:color="auto"/>
            <w:left w:val="none" w:sz="0" w:space="0" w:color="auto"/>
            <w:bottom w:val="none" w:sz="0" w:space="0" w:color="auto"/>
            <w:right w:val="none" w:sz="0" w:space="0" w:color="auto"/>
          </w:divBdr>
          <w:divsChild>
            <w:div w:id="1433284762">
              <w:marLeft w:val="0"/>
              <w:marRight w:val="0"/>
              <w:marTop w:val="0"/>
              <w:marBottom w:val="0"/>
              <w:divBdr>
                <w:top w:val="none" w:sz="0" w:space="0" w:color="auto"/>
                <w:left w:val="none" w:sz="0" w:space="0" w:color="auto"/>
                <w:bottom w:val="none" w:sz="0" w:space="0" w:color="auto"/>
                <w:right w:val="none" w:sz="0" w:space="0" w:color="auto"/>
              </w:divBdr>
              <w:divsChild>
                <w:div w:id="11206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62184390">
      <w:bodyDiv w:val="1"/>
      <w:marLeft w:val="0"/>
      <w:marRight w:val="0"/>
      <w:marTop w:val="0"/>
      <w:marBottom w:val="0"/>
      <w:divBdr>
        <w:top w:val="none" w:sz="0" w:space="0" w:color="auto"/>
        <w:left w:val="none" w:sz="0" w:space="0" w:color="auto"/>
        <w:bottom w:val="none" w:sz="0" w:space="0" w:color="auto"/>
        <w:right w:val="none" w:sz="0" w:space="0" w:color="auto"/>
      </w:divBdr>
      <w:divsChild>
        <w:div w:id="1058093104">
          <w:marLeft w:val="0"/>
          <w:marRight w:val="0"/>
          <w:marTop w:val="0"/>
          <w:marBottom w:val="0"/>
          <w:divBdr>
            <w:top w:val="none" w:sz="0" w:space="0" w:color="auto"/>
            <w:left w:val="none" w:sz="0" w:space="0" w:color="auto"/>
            <w:bottom w:val="none" w:sz="0" w:space="0" w:color="auto"/>
            <w:right w:val="none" w:sz="0" w:space="0" w:color="auto"/>
          </w:divBdr>
          <w:divsChild>
            <w:div w:id="46421063">
              <w:marLeft w:val="0"/>
              <w:marRight w:val="0"/>
              <w:marTop w:val="0"/>
              <w:marBottom w:val="0"/>
              <w:divBdr>
                <w:top w:val="none" w:sz="0" w:space="0" w:color="auto"/>
                <w:left w:val="none" w:sz="0" w:space="0" w:color="auto"/>
                <w:bottom w:val="none" w:sz="0" w:space="0" w:color="auto"/>
                <w:right w:val="none" w:sz="0" w:space="0" w:color="auto"/>
              </w:divBdr>
              <w:divsChild>
                <w:div w:id="12203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29187">
      <w:bodyDiv w:val="1"/>
      <w:marLeft w:val="0"/>
      <w:marRight w:val="0"/>
      <w:marTop w:val="0"/>
      <w:marBottom w:val="0"/>
      <w:divBdr>
        <w:top w:val="none" w:sz="0" w:space="0" w:color="auto"/>
        <w:left w:val="none" w:sz="0" w:space="0" w:color="auto"/>
        <w:bottom w:val="none" w:sz="0" w:space="0" w:color="auto"/>
        <w:right w:val="none" w:sz="0" w:space="0" w:color="auto"/>
      </w:divBdr>
      <w:divsChild>
        <w:div w:id="1745032868">
          <w:marLeft w:val="0"/>
          <w:marRight w:val="0"/>
          <w:marTop w:val="0"/>
          <w:marBottom w:val="0"/>
          <w:divBdr>
            <w:top w:val="none" w:sz="0" w:space="0" w:color="auto"/>
            <w:left w:val="none" w:sz="0" w:space="0" w:color="auto"/>
            <w:bottom w:val="none" w:sz="0" w:space="0" w:color="auto"/>
            <w:right w:val="none" w:sz="0" w:space="0" w:color="auto"/>
          </w:divBdr>
          <w:divsChild>
            <w:div w:id="652833219">
              <w:marLeft w:val="0"/>
              <w:marRight w:val="0"/>
              <w:marTop w:val="0"/>
              <w:marBottom w:val="0"/>
              <w:divBdr>
                <w:top w:val="none" w:sz="0" w:space="0" w:color="auto"/>
                <w:left w:val="none" w:sz="0" w:space="0" w:color="auto"/>
                <w:bottom w:val="none" w:sz="0" w:space="0" w:color="auto"/>
                <w:right w:val="none" w:sz="0" w:space="0" w:color="auto"/>
              </w:divBdr>
              <w:divsChild>
                <w:div w:id="1476875981">
                  <w:marLeft w:val="0"/>
                  <w:marRight w:val="0"/>
                  <w:marTop w:val="0"/>
                  <w:marBottom w:val="0"/>
                  <w:divBdr>
                    <w:top w:val="none" w:sz="0" w:space="0" w:color="auto"/>
                    <w:left w:val="none" w:sz="0" w:space="0" w:color="auto"/>
                    <w:bottom w:val="none" w:sz="0" w:space="0" w:color="auto"/>
                    <w:right w:val="none" w:sz="0" w:space="0" w:color="auto"/>
                  </w:divBdr>
                  <w:divsChild>
                    <w:div w:id="10917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7970">
      <w:bodyDiv w:val="1"/>
      <w:marLeft w:val="0"/>
      <w:marRight w:val="0"/>
      <w:marTop w:val="0"/>
      <w:marBottom w:val="0"/>
      <w:divBdr>
        <w:top w:val="none" w:sz="0" w:space="0" w:color="auto"/>
        <w:left w:val="none" w:sz="0" w:space="0" w:color="auto"/>
        <w:bottom w:val="none" w:sz="0" w:space="0" w:color="auto"/>
        <w:right w:val="none" w:sz="0" w:space="0" w:color="auto"/>
      </w:divBdr>
      <w:divsChild>
        <w:div w:id="1434478777">
          <w:marLeft w:val="0"/>
          <w:marRight w:val="0"/>
          <w:marTop w:val="0"/>
          <w:marBottom w:val="0"/>
          <w:divBdr>
            <w:top w:val="none" w:sz="0" w:space="0" w:color="auto"/>
            <w:left w:val="none" w:sz="0" w:space="0" w:color="auto"/>
            <w:bottom w:val="none" w:sz="0" w:space="0" w:color="auto"/>
            <w:right w:val="none" w:sz="0" w:space="0" w:color="auto"/>
          </w:divBdr>
          <w:divsChild>
            <w:div w:id="1339194853">
              <w:marLeft w:val="0"/>
              <w:marRight w:val="0"/>
              <w:marTop w:val="0"/>
              <w:marBottom w:val="0"/>
              <w:divBdr>
                <w:top w:val="none" w:sz="0" w:space="0" w:color="auto"/>
                <w:left w:val="none" w:sz="0" w:space="0" w:color="auto"/>
                <w:bottom w:val="none" w:sz="0" w:space="0" w:color="auto"/>
                <w:right w:val="none" w:sz="0" w:space="0" w:color="auto"/>
              </w:divBdr>
              <w:divsChild>
                <w:div w:id="18988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420880">
      <w:bodyDiv w:val="1"/>
      <w:marLeft w:val="0"/>
      <w:marRight w:val="0"/>
      <w:marTop w:val="0"/>
      <w:marBottom w:val="0"/>
      <w:divBdr>
        <w:top w:val="none" w:sz="0" w:space="0" w:color="auto"/>
        <w:left w:val="none" w:sz="0" w:space="0" w:color="auto"/>
        <w:bottom w:val="none" w:sz="0" w:space="0" w:color="auto"/>
        <w:right w:val="none" w:sz="0" w:space="0" w:color="auto"/>
      </w:divBdr>
      <w:divsChild>
        <w:div w:id="1071846929">
          <w:marLeft w:val="0"/>
          <w:marRight w:val="0"/>
          <w:marTop w:val="0"/>
          <w:marBottom w:val="0"/>
          <w:divBdr>
            <w:top w:val="none" w:sz="0" w:space="0" w:color="auto"/>
            <w:left w:val="none" w:sz="0" w:space="0" w:color="auto"/>
            <w:bottom w:val="none" w:sz="0" w:space="0" w:color="auto"/>
            <w:right w:val="none" w:sz="0" w:space="0" w:color="auto"/>
          </w:divBdr>
          <w:divsChild>
            <w:div w:id="864513684">
              <w:marLeft w:val="0"/>
              <w:marRight w:val="0"/>
              <w:marTop w:val="0"/>
              <w:marBottom w:val="0"/>
              <w:divBdr>
                <w:top w:val="none" w:sz="0" w:space="0" w:color="auto"/>
                <w:left w:val="none" w:sz="0" w:space="0" w:color="auto"/>
                <w:bottom w:val="none" w:sz="0" w:space="0" w:color="auto"/>
                <w:right w:val="none" w:sz="0" w:space="0" w:color="auto"/>
              </w:divBdr>
              <w:divsChild>
                <w:div w:id="3543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00384">
      <w:bodyDiv w:val="1"/>
      <w:marLeft w:val="0"/>
      <w:marRight w:val="0"/>
      <w:marTop w:val="0"/>
      <w:marBottom w:val="0"/>
      <w:divBdr>
        <w:top w:val="none" w:sz="0" w:space="0" w:color="auto"/>
        <w:left w:val="none" w:sz="0" w:space="0" w:color="auto"/>
        <w:bottom w:val="none" w:sz="0" w:space="0" w:color="auto"/>
        <w:right w:val="none" w:sz="0" w:space="0" w:color="auto"/>
      </w:divBdr>
      <w:divsChild>
        <w:div w:id="1734618316">
          <w:marLeft w:val="0"/>
          <w:marRight w:val="0"/>
          <w:marTop w:val="0"/>
          <w:marBottom w:val="0"/>
          <w:divBdr>
            <w:top w:val="none" w:sz="0" w:space="0" w:color="auto"/>
            <w:left w:val="none" w:sz="0" w:space="0" w:color="auto"/>
            <w:bottom w:val="none" w:sz="0" w:space="0" w:color="auto"/>
            <w:right w:val="none" w:sz="0" w:space="0" w:color="auto"/>
          </w:divBdr>
          <w:divsChild>
            <w:div w:id="1931348431">
              <w:marLeft w:val="0"/>
              <w:marRight w:val="0"/>
              <w:marTop w:val="0"/>
              <w:marBottom w:val="0"/>
              <w:divBdr>
                <w:top w:val="none" w:sz="0" w:space="0" w:color="auto"/>
                <w:left w:val="none" w:sz="0" w:space="0" w:color="auto"/>
                <w:bottom w:val="none" w:sz="0" w:space="0" w:color="auto"/>
                <w:right w:val="none" w:sz="0" w:space="0" w:color="auto"/>
              </w:divBdr>
              <w:divsChild>
                <w:div w:id="18204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8317535">
      <w:bodyDiv w:val="1"/>
      <w:marLeft w:val="0"/>
      <w:marRight w:val="0"/>
      <w:marTop w:val="0"/>
      <w:marBottom w:val="0"/>
      <w:divBdr>
        <w:top w:val="none" w:sz="0" w:space="0" w:color="auto"/>
        <w:left w:val="none" w:sz="0" w:space="0" w:color="auto"/>
        <w:bottom w:val="none" w:sz="0" w:space="0" w:color="auto"/>
        <w:right w:val="none" w:sz="0" w:space="0" w:color="auto"/>
      </w:divBdr>
    </w:div>
    <w:div w:id="630598513">
      <w:bodyDiv w:val="1"/>
      <w:marLeft w:val="0"/>
      <w:marRight w:val="0"/>
      <w:marTop w:val="0"/>
      <w:marBottom w:val="0"/>
      <w:divBdr>
        <w:top w:val="none" w:sz="0" w:space="0" w:color="auto"/>
        <w:left w:val="none" w:sz="0" w:space="0" w:color="auto"/>
        <w:bottom w:val="none" w:sz="0" w:space="0" w:color="auto"/>
        <w:right w:val="none" w:sz="0" w:space="0" w:color="auto"/>
      </w:divBdr>
      <w:divsChild>
        <w:div w:id="693115133">
          <w:marLeft w:val="0"/>
          <w:marRight w:val="0"/>
          <w:marTop w:val="0"/>
          <w:marBottom w:val="0"/>
          <w:divBdr>
            <w:top w:val="none" w:sz="0" w:space="0" w:color="auto"/>
            <w:left w:val="none" w:sz="0" w:space="0" w:color="auto"/>
            <w:bottom w:val="none" w:sz="0" w:space="0" w:color="auto"/>
            <w:right w:val="none" w:sz="0" w:space="0" w:color="auto"/>
          </w:divBdr>
          <w:divsChild>
            <w:div w:id="261650431">
              <w:marLeft w:val="0"/>
              <w:marRight w:val="0"/>
              <w:marTop w:val="0"/>
              <w:marBottom w:val="0"/>
              <w:divBdr>
                <w:top w:val="none" w:sz="0" w:space="0" w:color="auto"/>
                <w:left w:val="none" w:sz="0" w:space="0" w:color="auto"/>
                <w:bottom w:val="none" w:sz="0" w:space="0" w:color="auto"/>
                <w:right w:val="none" w:sz="0" w:space="0" w:color="auto"/>
              </w:divBdr>
              <w:divsChild>
                <w:div w:id="5506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8577">
      <w:bodyDiv w:val="1"/>
      <w:marLeft w:val="0"/>
      <w:marRight w:val="0"/>
      <w:marTop w:val="0"/>
      <w:marBottom w:val="0"/>
      <w:divBdr>
        <w:top w:val="none" w:sz="0" w:space="0" w:color="auto"/>
        <w:left w:val="none" w:sz="0" w:space="0" w:color="auto"/>
        <w:bottom w:val="none" w:sz="0" w:space="0" w:color="auto"/>
        <w:right w:val="none" w:sz="0" w:space="0" w:color="auto"/>
      </w:divBdr>
    </w:div>
    <w:div w:id="645596705">
      <w:bodyDiv w:val="1"/>
      <w:marLeft w:val="0"/>
      <w:marRight w:val="0"/>
      <w:marTop w:val="0"/>
      <w:marBottom w:val="0"/>
      <w:divBdr>
        <w:top w:val="none" w:sz="0" w:space="0" w:color="auto"/>
        <w:left w:val="none" w:sz="0" w:space="0" w:color="auto"/>
        <w:bottom w:val="none" w:sz="0" w:space="0" w:color="auto"/>
        <w:right w:val="none" w:sz="0" w:space="0" w:color="auto"/>
      </w:divBdr>
      <w:divsChild>
        <w:div w:id="1283878223">
          <w:marLeft w:val="0"/>
          <w:marRight w:val="0"/>
          <w:marTop w:val="0"/>
          <w:marBottom w:val="0"/>
          <w:divBdr>
            <w:top w:val="none" w:sz="0" w:space="0" w:color="auto"/>
            <w:left w:val="none" w:sz="0" w:space="0" w:color="auto"/>
            <w:bottom w:val="none" w:sz="0" w:space="0" w:color="auto"/>
            <w:right w:val="none" w:sz="0" w:space="0" w:color="auto"/>
          </w:divBdr>
          <w:divsChild>
            <w:div w:id="1522468983">
              <w:marLeft w:val="0"/>
              <w:marRight w:val="0"/>
              <w:marTop w:val="0"/>
              <w:marBottom w:val="0"/>
              <w:divBdr>
                <w:top w:val="none" w:sz="0" w:space="0" w:color="auto"/>
                <w:left w:val="none" w:sz="0" w:space="0" w:color="auto"/>
                <w:bottom w:val="none" w:sz="0" w:space="0" w:color="auto"/>
                <w:right w:val="none" w:sz="0" w:space="0" w:color="auto"/>
              </w:divBdr>
              <w:divsChild>
                <w:div w:id="15612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8432">
      <w:bodyDiv w:val="1"/>
      <w:marLeft w:val="0"/>
      <w:marRight w:val="0"/>
      <w:marTop w:val="0"/>
      <w:marBottom w:val="0"/>
      <w:divBdr>
        <w:top w:val="none" w:sz="0" w:space="0" w:color="auto"/>
        <w:left w:val="none" w:sz="0" w:space="0" w:color="auto"/>
        <w:bottom w:val="none" w:sz="0" w:space="0" w:color="auto"/>
        <w:right w:val="none" w:sz="0" w:space="0" w:color="auto"/>
      </w:divBdr>
      <w:divsChild>
        <w:div w:id="338385277">
          <w:marLeft w:val="0"/>
          <w:marRight w:val="0"/>
          <w:marTop w:val="0"/>
          <w:marBottom w:val="0"/>
          <w:divBdr>
            <w:top w:val="none" w:sz="0" w:space="0" w:color="auto"/>
            <w:left w:val="none" w:sz="0" w:space="0" w:color="auto"/>
            <w:bottom w:val="none" w:sz="0" w:space="0" w:color="auto"/>
            <w:right w:val="none" w:sz="0" w:space="0" w:color="auto"/>
          </w:divBdr>
          <w:divsChild>
            <w:div w:id="113528561">
              <w:marLeft w:val="0"/>
              <w:marRight w:val="0"/>
              <w:marTop w:val="0"/>
              <w:marBottom w:val="0"/>
              <w:divBdr>
                <w:top w:val="none" w:sz="0" w:space="0" w:color="auto"/>
                <w:left w:val="none" w:sz="0" w:space="0" w:color="auto"/>
                <w:bottom w:val="none" w:sz="0" w:space="0" w:color="auto"/>
                <w:right w:val="none" w:sz="0" w:space="0" w:color="auto"/>
              </w:divBdr>
              <w:divsChild>
                <w:div w:id="3551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19909">
      <w:bodyDiv w:val="1"/>
      <w:marLeft w:val="0"/>
      <w:marRight w:val="0"/>
      <w:marTop w:val="0"/>
      <w:marBottom w:val="0"/>
      <w:divBdr>
        <w:top w:val="none" w:sz="0" w:space="0" w:color="auto"/>
        <w:left w:val="none" w:sz="0" w:space="0" w:color="auto"/>
        <w:bottom w:val="none" w:sz="0" w:space="0" w:color="auto"/>
        <w:right w:val="none" w:sz="0" w:space="0" w:color="auto"/>
      </w:divBdr>
      <w:divsChild>
        <w:div w:id="1125001537">
          <w:marLeft w:val="0"/>
          <w:marRight w:val="0"/>
          <w:marTop w:val="0"/>
          <w:marBottom w:val="0"/>
          <w:divBdr>
            <w:top w:val="none" w:sz="0" w:space="0" w:color="auto"/>
            <w:left w:val="none" w:sz="0" w:space="0" w:color="auto"/>
            <w:bottom w:val="none" w:sz="0" w:space="0" w:color="auto"/>
            <w:right w:val="none" w:sz="0" w:space="0" w:color="auto"/>
          </w:divBdr>
          <w:divsChild>
            <w:div w:id="1045373519">
              <w:marLeft w:val="0"/>
              <w:marRight w:val="0"/>
              <w:marTop w:val="0"/>
              <w:marBottom w:val="0"/>
              <w:divBdr>
                <w:top w:val="none" w:sz="0" w:space="0" w:color="auto"/>
                <w:left w:val="none" w:sz="0" w:space="0" w:color="auto"/>
                <w:bottom w:val="none" w:sz="0" w:space="0" w:color="auto"/>
                <w:right w:val="none" w:sz="0" w:space="0" w:color="auto"/>
              </w:divBdr>
              <w:divsChild>
                <w:div w:id="4658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32882">
      <w:bodyDiv w:val="1"/>
      <w:marLeft w:val="0"/>
      <w:marRight w:val="0"/>
      <w:marTop w:val="0"/>
      <w:marBottom w:val="0"/>
      <w:divBdr>
        <w:top w:val="none" w:sz="0" w:space="0" w:color="auto"/>
        <w:left w:val="none" w:sz="0" w:space="0" w:color="auto"/>
        <w:bottom w:val="none" w:sz="0" w:space="0" w:color="auto"/>
        <w:right w:val="none" w:sz="0" w:space="0" w:color="auto"/>
      </w:divBdr>
      <w:divsChild>
        <w:div w:id="953903289">
          <w:marLeft w:val="0"/>
          <w:marRight w:val="0"/>
          <w:marTop w:val="0"/>
          <w:marBottom w:val="0"/>
          <w:divBdr>
            <w:top w:val="none" w:sz="0" w:space="0" w:color="auto"/>
            <w:left w:val="none" w:sz="0" w:space="0" w:color="auto"/>
            <w:bottom w:val="none" w:sz="0" w:space="0" w:color="auto"/>
            <w:right w:val="none" w:sz="0" w:space="0" w:color="auto"/>
          </w:divBdr>
          <w:divsChild>
            <w:div w:id="1509784783">
              <w:marLeft w:val="0"/>
              <w:marRight w:val="0"/>
              <w:marTop w:val="0"/>
              <w:marBottom w:val="0"/>
              <w:divBdr>
                <w:top w:val="none" w:sz="0" w:space="0" w:color="auto"/>
                <w:left w:val="none" w:sz="0" w:space="0" w:color="auto"/>
                <w:bottom w:val="none" w:sz="0" w:space="0" w:color="auto"/>
                <w:right w:val="none" w:sz="0" w:space="0" w:color="auto"/>
              </w:divBdr>
              <w:divsChild>
                <w:div w:id="16033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279721">
      <w:bodyDiv w:val="1"/>
      <w:marLeft w:val="0"/>
      <w:marRight w:val="0"/>
      <w:marTop w:val="0"/>
      <w:marBottom w:val="0"/>
      <w:divBdr>
        <w:top w:val="none" w:sz="0" w:space="0" w:color="auto"/>
        <w:left w:val="none" w:sz="0" w:space="0" w:color="auto"/>
        <w:bottom w:val="none" w:sz="0" w:space="0" w:color="auto"/>
        <w:right w:val="none" w:sz="0" w:space="0" w:color="auto"/>
      </w:divBdr>
      <w:divsChild>
        <w:div w:id="1870873175">
          <w:marLeft w:val="0"/>
          <w:marRight w:val="0"/>
          <w:marTop w:val="0"/>
          <w:marBottom w:val="0"/>
          <w:divBdr>
            <w:top w:val="none" w:sz="0" w:space="0" w:color="auto"/>
            <w:left w:val="none" w:sz="0" w:space="0" w:color="auto"/>
            <w:bottom w:val="none" w:sz="0" w:space="0" w:color="auto"/>
            <w:right w:val="none" w:sz="0" w:space="0" w:color="auto"/>
          </w:divBdr>
          <w:divsChild>
            <w:div w:id="2131508848">
              <w:marLeft w:val="0"/>
              <w:marRight w:val="0"/>
              <w:marTop w:val="0"/>
              <w:marBottom w:val="0"/>
              <w:divBdr>
                <w:top w:val="none" w:sz="0" w:space="0" w:color="auto"/>
                <w:left w:val="none" w:sz="0" w:space="0" w:color="auto"/>
                <w:bottom w:val="none" w:sz="0" w:space="0" w:color="auto"/>
                <w:right w:val="none" w:sz="0" w:space="0" w:color="auto"/>
              </w:divBdr>
              <w:divsChild>
                <w:div w:id="164778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4384">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7244503">
      <w:bodyDiv w:val="1"/>
      <w:marLeft w:val="0"/>
      <w:marRight w:val="0"/>
      <w:marTop w:val="0"/>
      <w:marBottom w:val="0"/>
      <w:divBdr>
        <w:top w:val="none" w:sz="0" w:space="0" w:color="auto"/>
        <w:left w:val="none" w:sz="0" w:space="0" w:color="auto"/>
        <w:bottom w:val="none" w:sz="0" w:space="0" w:color="auto"/>
        <w:right w:val="none" w:sz="0" w:space="0" w:color="auto"/>
      </w:divBdr>
    </w:div>
    <w:div w:id="740905407">
      <w:bodyDiv w:val="1"/>
      <w:marLeft w:val="0"/>
      <w:marRight w:val="0"/>
      <w:marTop w:val="0"/>
      <w:marBottom w:val="0"/>
      <w:divBdr>
        <w:top w:val="none" w:sz="0" w:space="0" w:color="auto"/>
        <w:left w:val="none" w:sz="0" w:space="0" w:color="auto"/>
        <w:bottom w:val="none" w:sz="0" w:space="0" w:color="auto"/>
        <w:right w:val="none" w:sz="0" w:space="0" w:color="auto"/>
      </w:divBdr>
      <w:divsChild>
        <w:div w:id="291912009">
          <w:marLeft w:val="0"/>
          <w:marRight w:val="0"/>
          <w:marTop w:val="0"/>
          <w:marBottom w:val="0"/>
          <w:divBdr>
            <w:top w:val="none" w:sz="0" w:space="0" w:color="auto"/>
            <w:left w:val="none" w:sz="0" w:space="0" w:color="auto"/>
            <w:bottom w:val="none" w:sz="0" w:space="0" w:color="auto"/>
            <w:right w:val="none" w:sz="0" w:space="0" w:color="auto"/>
          </w:divBdr>
          <w:divsChild>
            <w:div w:id="603268042">
              <w:marLeft w:val="0"/>
              <w:marRight w:val="0"/>
              <w:marTop w:val="0"/>
              <w:marBottom w:val="0"/>
              <w:divBdr>
                <w:top w:val="none" w:sz="0" w:space="0" w:color="auto"/>
                <w:left w:val="none" w:sz="0" w:space="0" w:color="auto"/>
                <w:bottom w:val="none" w:sz="0" w:space="0" w:color="auto"/>
                <w:right w:val="none" w:sz="0" w:space="0" w:color="auto"/>
              </w:divBdr>
              <w:divsChild>
                <w:div w:id="1766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10995">
      <w:bodyDiv w:val="1"/>
      <w:marLeft w:val="0"/>
      <w:marRight w:val="0"/>
      <w:marTop w:val="0"/>
      <w:marBottom w:val="0"/>
      <w:divBdr>
        <w:top w:val="none" w:sz="0" w:space="0" w:color="auto"/>
        <w:left w:val="none" w:sz="0" w:space="0" w:color="auto"/>
        <w:bottom w:val="none" w:sz="0" w:space="0" w:color="auto"/>
        <w:right w:val="none" w:sz="0" w:space="0" w:color="auto"/>
      </w:divBdr>
      <w:divsChild>
        <w:div w:id="1619876584">
          <w:marLeft w:val="0"/>
          <w:marRight w:val="0"/>
          <w:marTop w:val="0"/>
          <w:marBottom w:val="0"/>
          <w:divBdr>
            <w:top w:val="none" w:sz="0" w:space="0" w:color="auto"/>
            <w:left w:val="none" w:sz="0" w:space="0" w:color="auto"/>
            <w:bottom w:val="none" w:sz="0" w:space="0" w:color="auto"/>
            <w:right w:val="none" w:sz="0" w:space="0" w:color="auto"/>
          </w:divBdr>
          <w:divsChild>
            <w:div w:id="148986425">
              <w:marLeft w:val="0"/>
              <w:marRight w:val="0"/>
              <w:marTop w:val="0"/>
              <w:marBottom w:val="0"/>
              <w:divBdr>
                <w:top w:val="none" w:sz="0" w:space="0" w:color="auto"/>
                <w:left w:val="none" w:sz="0" w:space="0" w:color="auto"/>
                <w:bottom w:val="none" w:sz="0" w:space="0" w:color="auto"/>
                <w:right w:val="none" w:sz="0" w:space="0" w:color="auto"/>
              </w:divBdr>
              <w:divsChild>
                <w:div w:id="2542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811302">
      <w:bodyDiv w:val="1"/>
      <w:marLeft w:val="0"/>
      <w:marRight w:val="0"/>
      <w:marTop w:val="0"/>
      <w:marBottom w:val="0"/>
      <w:divBdr>
        <w:top w:val="none" w:sz="0" w:space="0" w:color="auto"/>
        <w:left w:val="none" w:sz="0" w:space="0" w:color="auto"/>
        <w:bottom w:val="none" w:sz="0" w:space="0" w:color="auto"/>
        <w:right w:val="none" w:sz="0" w:space="0" w:color="auto"/>
      </w:divBdr>
      <w:divsChild>
        <w:div w:id="217253146">
          <w:marLeft w:val="0"/>
          <w:marRight w:val="0"/>
          <w:marTop w:val="0"/>
          <w:marBottom w:val="0"/>
          <w:divBdr>
            <w:top w:val="none" w:sz="0" w:space="0" w:color="auto"/>
            <w:left w:val="none" w:sz="0" w:space="0" w:color="auto"/>
            <w:bottom w:val="none" w:sz="0" w:space="0" w:color="auto"/>
            <w:right w:val="none" w:sz="0" w:space="0" w:color="auto"/>
          </w:divBdr>
          <w:divsChild>
            <w:div w:id="428350226">
              <w:marLeft w:val="0"/>
              <w:marRight w:val="0"/>
              <w:marTop w:val="0"/>
              <w:marBottom w:val="0"/>
              <w:divBdr>
                <w:top w:val="none" w:sz="0" w:space="0" w:color="auto"/>
                <w:left w:val="none" w:sz="0" w:space="0" w:color="auto"/>
                <w:bottom w:val="none" w:sz="0" w:space="0" w:color="auto"/>
                <w:right w:val="none" w:sz="0" w:space="0" w:color="auto"/>
              </w:divBdr>
              <w:divsChild>
                <w:div w:id="672732275">
                  <w:marLeft w:val="0"/>
                  <w:marRight w:val="0"/>
                  <w:marTop w:val="0"/>
                  <w:marBottom w:val="0"/>
                  <w:divBdr>
                    <w:top w:val="none" w:sz="0" w:space="0" w:color="auto"/>
                    <w:left w:val="none" w:sz="0" w:space="0" w:color="auto"/>
                    <w:bottom w:val="none" w:sz="0" w:space="0" w:color="auto"/>
                    <w:right w:val="none" w:sz="0" w:space="0" w:color="auto"/>
                  </w:divBdr>
                </w:div>
              </w:divsChild>
            </w:div>
            <w:div w:id="534972874">
              <w:marLeft w:val="0"/>
              <w:marRight w:val="0"/>
              <w:marTop w:val="0"/>
              <w:marBottom w:val="0"/>
              <w:divBdr>
                <w:top w:val="none" w:sz="0" w:space="0" w:color="auto"/>
                <w:left w:val="none" w:sz="0" w:space="0" w:color="auto"/>
                <w:bottom w:val="none" w:sz="0" w:space="0" w:color="auto"/>
                <w:right w:val="none" w:sz="0" w:space="0" w:color="auto"/>
              </w:divBdr>
              <w:divsChild>
                <w:div w:id="1326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5380">
      <w:bodyDiv w:val="1"/>
      <w:marLeft w:val="0"/>
      <w:marRight w:val="0"/>
      <w:marTop w:val="0"/>
      <w:marBottom w:val="0"/>
      <w:divBdr>
        <w:top w:val="none" w:sz="0" w:space="0" w:color="auto"/>
        <w:left w:val="none" w:sz="0" w:space="0" w:color="auto"/>
        <w:bottom w:val="none" w:sz="0" w:space="0" w:color="auto"/>
        <w:right w:val="none" w:sz="0" w:space="0" w:color="auto"/>
      </w:divBdr>
      <w:divsChild>
        <w:div w:id="1221558185">
          <w:marLeft w:val="0"/>
          <w:marRight w:val="0"/>
          <w:marTop w:val="0"/>
          <w:marBottom w:val="0"/>
          <w:divBdr>
            <w:top w:val="none" w:sz="0" w:space="0" w:color="auto"/>
            <w:left w:val="none" w:sz="0" w:space="0" w:color="auto"/>
            <w:bottom w:val="none" w:sz="0" w:space="0" w:color="auto"/>
            <w:right w:val="none" w:sz="0" w:space="0" w:color="auto"/>
          </w:divBdr>
          <w:divsChild>
            <w:div w:id="1749112663">
              <w:marLeft w:val="0"/>
              <w:marRight w:val="0"/>
              <w:marTop w:val="0"/>
              <w:marBottom w:val="0"/>
              <w:divBdr>
                <w:top w:val="none" w:sz="0" w:space="0" w:color="auto"/>
                <w:left w:val="none" w:sz="0" w:space="0" w:color="auto"/>
                <w:bottom w:val="none" w:sz="0" w:space="0" w:color="auto"/>
                <w:right w:val="none" w:sz="0" w:space="0" w:color="auto"/>
              </w:divBdr>
              <w:divsChild>
                <w:div w:id="5042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72167804">
      <w:bodyDiv w:val="1"/>
      <w:marLeft w:val="0"/>
      <w:marRight w:val="0"/>
      <w:marTop w:val="0"/>
      <w:marBottom w:val="0"/>
      <w:divBdr>
        <w:top w:val="none" w:sz="0" w:space="0" w:color="auto"/>
        <w:left w:val="none" w:sz="0" w:space="0" w:color="auto"/>
        <w:bottom w:val="none" w:sz="0" w:space="0" w:color="auto"/>
        <w:right w:val="none" w:sz="0" w:space="0" w:color="auto"/>
      </w:divBdr>
      <w:divsChild>
        <w:div w:id="556167954">
          <w:marLeft w:val="0"/>
          <w:marRight w:val="0"/>
          <w:marTop w:val="0"/>
          <w:marBottom w:val="0"/>
          <w:divBdr>
            <w:top w:val="none" w:sz="0" w:space="0" w:color="auto"/>
            <w:left w:val="none" w:sz="0" w:space="0" w:color="auto"/>
            <w:bottom w:val="none" w:sz="0" w:space="0" w:color="auto"/>
            <w:right w:val="none" w:sz="0" w:space="0" w:color="auto"/>
          </w:divBdr>
          <w:divsChild>
            <w:div w:id="1869561688">
              <w:marLeft w:val="0"/>
              <w:marRight w:val="0"/>
              <w:marTop w:val="0"/>
              <w:marBottom w:val="0"/>
              <w:divBdr>
                <w:top w:val="none" w:sz="0" w:space="0" w:color="auto"/>
                <w:left w:val="none" w:sz="0" w:space="0" w:color="auto"/>
                <w:bottom w:val="none" w:sz="0" w:space="0" w:color="auto"/>
                <w:right w:val="none" w:sz="0" w:space="0" w:color="auto"/>
              </w:divBdr>
              <w:divsChild>
                <w:div w:id="16894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3232">
      <w:bodyDiv w:val="1"/>
      <w:marLeft w:val="0"/>
      <w:marRight w:val="0"/>
      <w:marTop w:val="0"/>
      <w:marBottom w:val="0"/>
      <w:divBdr>
        <w:top w:val="none" w:sz="0" w:space="0" w:color="auto"/>
        <w:left w:val="none" w:sz="0" w:space="0" w:color="auto"/>
        <w:bottom w:val="none" w:sz="0" w:space="0" w:color="auto"/>
        <w:right w:val="none" w:sz="0" w:space="0" w:color="auto"/>
      </w:divBdr>
      <w:divsChild>
        <w:div w:id="441074000">
          <w:marLeft w:val="0"/>
          <w:marRight w:val="0"/>
          <w:marTop w:val="0"/>
          <w:marBottom w:val="0"/>
          <w:divBdr>
            <w:top w:val="none" w:sz="0" w:space="0" w:color="auto"/>
            <w:left w:val="none" w:sz="0" w:space="0" w:color="auto"/>
            <w:bottom w:val="none" w:sz="0" w:space="0" w:color="auto"/>
            <w:right w:val="none" w:sz="0" w:space="0" w:color="auto"/>
          </w:divBdr>
          <w:divsChild>
            <w:div w:id="1275552802">
              <w:marLeft w:val="0"/>
              <w:marRight w:val="0"/>
              <w:marTop w:val="0"/>
              <w:marBottom w:val="0"/>
              <w:divBdr>
                <w:top w:val="none" w:sz="0" w:space="0" w:color="auto"/>
                <w:left w:val="none" w:sz="0" w:space="0" w:color="auto"/>
                <w:bottom w:val="none" w:sz="0" w:space="0" w:color="auto"/>
                <w:right w:val="none" w:sz="0" w:space="0" w:color="auto"/>
              </w:divBdr>
              <w:divsChild>
                <w:div w:id="411776930">
                  <w:marLeft w:val="0"/>
                  <w:marRight w:val="0"/>
                  <w:marTop w:val="0"/>
                  <w:marBottom w:val="0"/>
                  <w:divBdr>
                    <w:top w:val="none" w:sz="0" w:space="0" w:color="auto"/>
                    <w:left w:val="none" w:sz="0" w:space="0" w:color="auto"/>
                    <w:bottom w:val="none" w:sz="0" w:space="0" w:color="auto"/>
                    <w:right w:val="none" w:sz="0" w:space="0" w:color="auto"/>
                  </w:divBdr>
                </w:div>
              </w:divsChild>
            </w:div>
            <w:div w:id="306401773">
              <w:marLeft w:val="0"/>
              <w:marRight w:val="0"/>
              <w:marTop w:val="0"/>
              <w:marBottom w:val="0"/>
              <w:divBdr>
                <w:top w:val="none" w:sz="0" w:space="0" w:color="auto"/>
                <w:left w:val="none" w:sz="0" w:space="0" w:color="auto"/>
                <w:bottom w:val="none" w:sz="0" w:space="0" w:color="auto"/>
                <w:right w:val="none" w:sz="0" w:space="0" w:color="auto"/>
              </w:divBdr>
              <w:divsChild>
                <w:div w:id="595820376">
                  <w:marLeft w:val="0"/>
                  <w:marRight w:val="0"/>
                  <w:marTop w:val="0"/>
                  <w:marBottom w:val="0"/>
                  <w:divBdr>
                    <w:top w:val="none" w:sz="0" w:space="0" w:color="auto"/>
                    <w:left w:val="none" w:sz="0" w:space="0" w:color="auto"/>
                    <w:bottom w:val="none" w:sz="0" w:space="0" w:color="auto"/>
                    <w:right w:val="none" w:sz="0" w:space="0" w:color="auto"/>
                  </w:divBdr>
                </w:div>
              </w:divsChild>
            </w:div>
            <w:div w:id="281109385">
              <w:marLeft w:val="0"/>
              <w:marRight w:val="0"/>
              <w:marTop w:val="0"/>
              <w:marBottom w:val="0"/>
              <w:divBdr>
                <w:top w:val="none" w:sz="0" w:space="0" w:color="auto"/>
                <w:left w:val="none" w:sz="0" w:space="0" w:color="auto"/>
                <w:bottom w:val="none" w:sz="0" w:space="0" w:color="auto"/>
                <w:right w:val="none" w:sz="0" w:space="0" w:color="auto"/>
              </w:divBdr>
              <w:divsChild>
                <w:div w:id="139543464">
                  <w:marLeft w:val="0"/>
                  <w:marRight w:val="0"/>
                  <w:marTop w:val="0"/>
                  <w:marBottom w:val="0"/>
                  <w:divBdr>
                    <w:top w:val="none" w:sz="0" w:space="0" w:color="auto"/>
                    <w:left w:val="none" w:sz="0" w:space="0" w:color="auto"/>
                    <w:bottom w:val="none" w:sz="0" w:space="0" w:color="auto"/>
                    <w:right w:val="none" w:sz="0" w:space="0" w:color="auto"/>
                  </w:divBdr>
                </w:div>
              </w:divsChild>
            </w:div>
            <w:div w:id="1752853309">
              <w:marLeft w:val="0"/>
              <w:marRight w:val="0"/>
              <w:marTop w:val="0"/>
              <w:marBottom w:val="0"/>
              <w:divBdr>
                <w:top w:val="none" w:sz="0" w:space="0" w:color="auto"/>
                <w:left w:val="none" w:sz="0" w:space="0" w:color="auto"/>
                <w:bottom w:val="none" w:sz="0" w:space="0" w:color="auto"/>
                <w:right w:val="none" w:sz="0" w:space="0" w:color="auto"/>
              </w:divBdr>
              <w:divsChild>
                <w:div w:id="2342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09225">
      <w:bodyDiv w:val="1"/>
      <w:marLeft w:val="0"/>
      <w:marRight w:val="0"/>
      <w:marTop w:val="0"/>
      <w:marBottom w:val="0"/>
      <w:divBdr>
        <w:top w:val="none" w:sz="0" w:space="0" w:color="auto"/>
        <w:left w:val="none" w:sz="0" w:space="0" w:color="auto"/>
        <w:bottom w:val="none" w:sz="0" w:space="0" w:color="auto"/>
        <w:right w:val="none" w:sz="0" w:space="0" w:color="auto"/>
      </w:divBdr>
    </w:div>
    <w:div w:id="782072244">
      <w:bodyDiv w:val="1"/>
      <w:marLeft w:val="0"/>
      <w:marRight w:val="0"/>
      <w:marTop w:val="0"/>
      <w:marBottom w:val="0"/>
      <w:divBdr>
        <w:top w:val="none" w:sz="0" w:space="0" w:color="auto"/>
        <w:left w:val="none" w:sz="0" w:space="0" w:color="auto"/>
        <w:bottom w:val="none" w:sz="0" w:space="0" w:color="auto"/>
        <w:right w:val="none" w:sz="0" w:space="0" w:color="auto"/>
      </w:divBdr>
      <w:divsChild>
        <w:div w:id="405491642">
          <w:marLeft w:val="0"/>
          <w:marRight w:val="0"/>
          <w:marTop w:val="0"/>
          <w:marBottom w:val="0"/>
          <w:divBdr>
            <w:top w:val="none" w:sz="0" w:space="0" w:color="auto"/>
            <w:left w:val="none" w:sz="0" w:space="0" w:color="auto"/>
            <w:bottom w:val="none" w:sz="0" w:space="0" w:color="auto"/>
            <w:right w:val="none" w:sz="0" w:space="0" w:color="auto"/>
          </w:divBdr>
          <w:divsChild>
            <w:div w:id="1365331370">
              <w:marLeft w:val="0"/>
              <w:marRight w:val="0"/>
              <w:marTop w:val="0"/>
              <w:marBottom w:val="0"/>
              <w:divBdr>
                <w:top w:val="none" w:sz="0" w:space="0" w:color="auto"/>
                <w:left w:val="none" w:sz="0" w:space="0" w:color="auto"/>
                <w:bottom w:val="none" w:sz="0" w:space="0" w:color="auto"/>
                <w:right w:val="none" w:sz="0" w:space="0" w:color="auto"/>
              </w:divBdr>
              <w:divsChild>
                <w:div w:id="18774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59074">
      <w:bodyDiv w:val="1"/>
      <w:marLeft w:val="0"/>
      <w:marRight w:val="0"/>
      <w:marTop w:val="0"/>
      <w:marBottom w:val="0"/>
      <w:divBdr>
        <w:top w:val="none" w:sz="0" w:space="0" w:color="auto"/>
        <w:left w:val="none" w:sz="0" w:space="0" w:color="auto"/>
        <w:bottom w:val="none" w:sz="0" w:space="0" w:color="auto"/>
        <w:right w:val="none" w:sz="0" w:space="0" w:color="auto"/>
      </w:divBdr>
      <w:divsChild>
        <w:div w:id="506217958">
          <w:marLeft w:val="0"/>
          <w:marRight w:val="0"/>
          <w:marTop w:val="0"/>
          <w:marBottom w:val="0"/>
          <w:divBdr>
            <w:top w:val="none" w:sz="0" w:space="0" w:color="auto"/>
            <w:left w:val="none" w:sz="0" w:space="0" w:color="auto"/>
            <w:bottom w:val="none" w:sz="0" w:space="0" w:color="auto"/>
            <w:right w:val="none" w:sz="0" w:space="0" w:color="auto"/>
          </w:divBdr>
          <w:divsChild>
            <w:div w:id="791048918">
              <w:marLeft w:val="0"/>
              <w:marRight w:val="0"/>
              <w:marTop w:val="0"/>
              <w:marBottom w:val="0"/>
              <w:divBdr>
                <w:top w:val="none" w:sz="0" w:space="0" w:color="auto"/>
                <w:left w:val="none" w:sz="0" w:space="0" w:color="auto"/>
                <w:bottom w:val="none" w:sz="0" w:space="0" w:color="auto"/>
                <w:right w:val="none" w:sz="0" w:space="0" w:color="auto"/>
              </w:divBdr>
              <w:divsChild>
                <w:div w:id="145706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09942">
      <w:bodyDiv w:val="1"/>
      <w:marLeft w:val="0"/>
      <w:marRight w:val="0"/>
      <w:marTop w:val="0"/>
      <w:marBottom w:val="0"/>
      <w:divBdr>
        <w:top w:val="none" w:sz="0" w:space="0" w:color="auto"/>
        <w:left w:val="none" w:sz="0" w:space="0" w:color="auto"/>
        <w:bottom w:val="none" w:sz="0" w:space="0" w:color="auto"/>
        <w:right w:val="none" w:sz="0" w:space="0" w:color="auto"/>
      </w:divBdr>
      <w:divsChild>
        <w:div w:id="765883922">
          <w:marLeft w:val="0"/>
          <w:marRight w:val="0"/>
          <w:marTop w:val="0"/>
          <w:marBottom w:val="0"/>
          <w:divBdr>
            <w:top w:val="none" w:sz="0" w:space="0" w:color="auto"/>
            <w:left w:val="none" w:sz="0" w:space="0" w:color="auto"/>
            <w:bottom w:val="none" w:sz="0" w:space="0" w:color="auto"/>
            <w:right w:val="none" w:sz="0" w:space="0" w:color="auto"/>
          </w:divBdr>
          <w:divsChild>
            <w:div w:id="2142992714">
              <w:marLeft w:val="0"/>
              <w:marRight w:val="0"/>
              <w:marTop w:val="0"/>
              <w:marBottom w:val="0"/>
              <w:divBdr>
                <w:top w:val="none" w:sz="0" w:space="0" w:color="auto"/>
                <w:left w:val="none" w:sz="0" w:space="0" w:color="auto"/>
                <w:bottom w:val="none" w:sz="0" w:space="0" w:color="auto"/>
                <w:right w:val="none" w:sz="0" w:space="0" w:color="auto"/>
              </w:divBdr>
              <w:divsChild>
                <w:div w:id="12447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9716">
      <w:bodyDiv w:val="1"/>
      <w:marLeft w:val="0"/>
      <w:marRight w:val="0"/>
      <w:marTop w:val="0"/>
      <w:marBottom w:val="0"/>
      <w:divBdr>
        <w:top w:val="none" w:sz="0" w:space="0" w:color="auto"/>
        <w:left w:val="none" w:sz="0" w:space="0" w:color="auto"/>
        <w:bottom w:val="none" w:sz="0" w:space="0" w:color="auto"/>
        <w:right w:val="none" w:sz="0" w:space="0" w:color="auto"/>
      </w:divBdr>
      <w:divsChild>
        <w:div w:id="1970625243">
          <w:marLeft w:val="0"/>
          <w:marRight w:val="0"/>
          <w:marTop w:val="0"/>
          <w:marBottom w:val="0"/>
          <w:divBdr>
            <w:top w:val="none" w:sz="0" w:space="0" w:color="auto"/>
            <w:left w:val="none" w:sz="0" w:space="0" w:color="auto"/>
            <w:bottom w:val="none" w:sz="0" w:space="0" w:color="auto"/>
            <w:right w:val="none" w:sz="0" w:space="0" w:color="auto"/>
          </w:divBdr>
          <w:divsChild>
            <w:div w:id="917831916">
              <w:marLeft w:val="0"/>
              <w:marRight w:val="0"/>
              <w:marTop w:val="0"/>
              <w:marBottom w:val="0"/>
              <w:divBdr>
                <w:top w:val="none" w:sz="0" w:space="0" w:color="auto"/>
                <w:left w:val="none" w:sz="0" w:space="0" w:color="auto"/>
                <w:bottom w:val="none" w:sz="0" w:space="0" w:color="auto"/>
                <w:right w:val="none" w:sz="0" w:space="0" w:color="auto"/>
              </w:divBdr>
              <w:divsChild>
                <w:div w:id="20910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38614015">
      <w:bodyDiv w:val="1"/>
      <w:marLeft w:val="0"/>
      <w:marRight w:val="0"/>
      <w:marTop w:val="0"/>
      <w:marBottom w:val="0"/>
      <w:divBdr>
        <w:top w:val="none" w:sz="0" w:space="0" w:color="auto"/>
        <w:left w:val="none" w:sz="0" w:space="0" w:color="auto"/>
        <w:bottom w:val="none" w:sz="0" w:space="0" w:color="auto"/>
        <w:right w:val="none" w:sz="0" w:space="0" w:color="auto"/>
      </w:divBdr>
    </w:div>
    <w:div w:id="840702136">
      <w:bodyDiv w:val="1"/>
      <w:marLeft w:val="0"/>
      <w:marRight w:val="0"/>
      <w:marTop w:val="0"/>
      <w:marBottom w:val="0"/>
      <w:divBdr>
        <w:top w:val="none" w:sz="0" w:space="0" w:color="auto"/>
        <w:left w:val="none" w:sz="0" w:space="0" w:color="auto"/>
        <w:bottom w:val="none" w:sz="0" w:space="0" w:color="auto"/>
        <w:right w:val="none" w:sz="0" w:space="0" w:color="auto"/>
      </w:divBdr>
    </w:div>
    <w:div w:id="844638213">
      <w:bodyDiv w:val="1"/>
      <w:marLeft w:val="0"/>
      <w:marRight w:val="0"/>
      <w:marTop w:val="0"/>
      <w:marBottom w:val="0"/>
      <w:divBdr>
        <w:top w:val="none" w:sz="0" w:space="0" w:color="auto"/>
        <w:left w:val="none" w:sz="0" w:space="0" w:color="auto"/>
        <w:bottom w:val="none" w:sz="0" w:space="0" w:color="auto"/>
        <w:right w:val="none" w:sz="0" w:space="0" w:color="auto"/>
      </w:divBdr>
      <w:divsChild>
        <w:div w:id="1389382916">
          <w:marLeft w:val="0"/>
          <w:marRight w:val="0"/>
          <w:marTop w:val="0"/>
          <w:marBottom w:val="0"/>
          <w:divBdr>
            <w:top w:val="none" w:sz="0" w:space="0" w:color="auto"/>
            <w:left w:val="none" w:sz="0" w:space="0" w:color="auto"/>
            <w:bottom w:val="none" w:sz="0" w:space="0" w:color="auto"/>
            <w:right w:val="none" w:sz="0" w:space="0" w:color="auto"/>
          </w:divBdr>
          <w:divsChild>
            <w:div w:id="1106969649">
              <w:marLeft w:val="0"/>
              <w:marRight w:val="0"/>
              <w:marTop w:val="0"/>
              <w:marBottom w:val="0"/>
              <w:divBdr>
                <w:top w:val="none" w:sz="0" w:space="0" w:color="auto"/>
                <w:left w:val="none" w:sz="0" w:space="0" w:color="auto"/>
                <w:bottom w:val="none" w:sz="0" w:space="0" w:color="auto"/>
                <w:right w:val="none" w:sz="0" w:space="0" w:color="auto"/>
              </w:divBdr>
              <w:divsChild>
                <w:div w:id="3756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54852325">
      <w:bodyDiv w:val="1"/>
      <w:marLeft w:val="0"/>
      <w:marRight w:val="0"/>
      <w:marTop w:val="0"/>
      <w:marBottom w:val="0"/>
      <w:divBdr>
        <w:top w:val="none" w:sz="0" w:space="0" w:color="auto"/>
        <w:left w:val="none" w:sz="0" w:space="0" w:color="auto"/>
        <w:bottom w:val="none" w:sz="0" w:space="0" w:color="auto"/>
        <w:right w:val="none" w:sz="0" w:space="0" w:color="auto"/>
      </w:divBdr>
      <w:divsChild>
        <w:div w:id="1677346238">
          <w:marLeft w:val="0"/>
          <w:marRight w:val="0"/>
          <w:marTop w:val="0"/>
          <w:marBottom w:val="0"/>
          <w:divBdr>
            <w:top w:val="none" w:sz="0" w:space="0" w:color="auto"/>
            <w:left w:val="none" w:sz="0" w:space="0" w:color="auto"/>
            <w:bottom w:val="none" w:sz="0" w:space="0" w:color="auto"/>
            <w:right w:val="none" w:sz="0" w:space="0" w:color="auto"/>
          </w:divBdr>
          <w:divsChild>
            <w:div w:id="1416904788">
              <w:marLeft w:val="0"/>
              <w:marRight w:val="0"/>
              <w:marTop w:val="0"/>
              <w:marBottom w:val="0"/>
              <w:divBdr>
                <w:top w:val="none" w:sz="0" w:space="0" w:color="auto"/>
                <w:left w:val="none" w:sz="0" w:space="0" w:color="auto"/>
                <w:bottom w:val="none" w:sz="0" w:space="0" w:color="auto"/>
                <w:right w:val="none" w:sz="0" w:space="0" w:color="auto"/>
              </w:divBdr>
              <w:divsChild>
                <w:div w:id="109131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81512">
      <w:bodyDiv w:val="1"/>
      <w:marLeft w:val="0"/>
      <w:marRight w:val="0"/>
      <w:marTop w:val="0"/>
      <w:marBottom w:val="0"/>
      <w:divBdr>
        <w:top w:val="none" w:sz="0" w:space="0" w:color="auto"/>
        <w:left w:val="none" w:sz="0" w:space="0" w:color="auto"/>
        <w:bottom w:val="none" w:sz="0" w:space="0" w:color="auto"/>
        <w:right w:val="none" w:sz="0" w:space="0" w:color="auto"/>
      </w:divBdr>
      <w:divsChild>
        <w:div w:id="664935320">
          <w:marLeft w:val="0"/>
          <w:marRight w:val="0"/>
          <w:marTop w:val="0"/>
          <w:marBottom w:val="0"/>
          <w:divBdr>
            <w:top w:val="none" w:sz="0" w:space="0" w:color="auto"/>
            <w:left w:val="none" w:sz="0" w:space="0" w:color="auto"/>
            <w:bottom w:val="none" w:sz="0" w:space="0" w:color="auto"/>
            <w:right w:val="none" w:sz="0" w:space="0" w:color="auto"/>
          </w:divBdr>
          <w:divsChild>
            <w:div w:id="381249397">
              <w:marLeft w:val="0"/>
              <w:marRight w:val="0"/>
              <w:marTop w:val="0"/>
              <w:marBottom w:val="0"/>
              <w:divBdr>
                <w:top w:val="none" w:sz="0" w:space="0" w:color="auto"/>
                <w:left w:val="none" w:sz="0" w:space="0" w:color="auto"/>
                <w:bottom w:val="none" w:sz="0" w:space="0" w:color="auto"/>
                <w:right w:val="none" w:sz="0" w:space="0" w:color="auto"/>
              </w:divBdr>
              <w:divsChild>
                <w:div w:id="9092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4655">
      <w:bodyDiv w:val="1"/>
      <w:marLeft w:val="0"/>
      <w:marRight w:val="0"/>
      <w:marTop w:val="0"/>
      <w:marBottom w:val="0"/>
      <w:divBdr>
        <w:top w:val="none" w:sz="0" w:space="0" w:color="auto"/>
        <w:left w:val="none" w:sz="0" w:space="0" w:color="auto"/>
        <w:bottom w:val="none" w:sz="0" w:space="0" w:color="auto"/>
        <w:right w:val="none" w:sz="0" w:space="0" w:color="auto"/>
      </w:divBdr>
      <w:divsChild>
        <w:div w:id="1464426674">
          <w:marLeft w:val="0"/>
          <w:marRight w:val="0"/>
          <w:marTop w:val="0"/>
          <w:marBottom w:val="0"/>
          <w:divBdr>
            <w:top w:val="none" w:sz="0" w:space="0" w:color="auto"/>
            <w:left w:val="none" w:sz="0" w:space="0" w:color="auto"/>
            <w:bottom w:val="none" w:sz="0" w:space="0" w:color="auto"/>
            <w:right w:val="none" w:sz="0" w:space="0" w:color="auto"/>
          </w:divBdr>
          <w:divsChild>
            <w:div w:id="1393390232">
              <w:marLeft w:val="0"/>
              <w:marRight w:val="0"/>
              <w:marTop w:val="0"/>
              <w:marBottom w:val="0"/>
              <w:divBdr>
                <w:top w:val="none" w:sz="0" w:space="0" w:color="auto"/>
                <w:left w:val="none" w:sz="0" w:space="0" w:color="auto"/>
                <w:bottom w:val="none" w:sz="0" w:space="0" w:color="auto"/>
                <w:right w:val="none" w:sz="0" w:space="0" w:color="auto"/>
              </w:divBdr>
              <w:divsChild>
                <w:div w:id="6781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886139728">
      <w:bodyDiv w:val="1"/>
      <w:marLeft w:val="0"/>
      <w:marRight w:val="0"/>
      <w:marTop w:val="0"/>
      <w:marBottom w:val="0"/>
      <w:divBdr>
        <w:top w:val="none" w:sz="0" w:space="0" w:color="auto"/>
        <w:left w:val="none" w:sz="0" w:space="0" w:color="auto"/>
        <w:bottom w:val="none" w:sz="0" w:space="0" w:color="auto"/>
        <w:right w:val="none" w:sz="0" w:space="0" w:color="auto"/>
      </w:divBdr>
      <w:divsChild>
        <w:div w:id="1273518001">
          <w:marLeft w:val="0"/>
          <w:marRight w:val="0"/>
          <w:marTop w:val="0"/>
          <w:marBottom w:val="0"/>
          <w:divBdr>
            <w:top w:val="none" w:sz="0" w:space="0" w:color="auto"/>
            <w:left w:val="none" w:sz="0" w:space="0" w:color="auto"/>
            <w:bottom w:val="none" w:sz="0" w:space="0" w:color="auto"/>
            <w:right w:val="none" w:sz="0" w:space="0" w:color="auto"/>
          </w:divBdr>
          <w:divsChild>
            <w:div w:id="1745714363">
              <w:marLeft w:val="0"/>
              <w:marRight w:val="0"/>
              <w:marTop w:val="0"/>
              <w:marBottom w:val="0"/>
              <w:divBdr>
                <w:top w:val="none" w:sz="0" w:space="0" w:color="auto"/>
                <w:left w:val="none" w:sz="0" w:space="0" w:color="auto"/>
                <w:bottom w:val="none" w:sz="0" w:space="0" w:color="auto"/>
                <w:right w:val="none" w:sz="0" w:space="0" w:color="auto"/>
              </w:divBdr>
              <w:divsChild>
                <w:div w:id="11915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4376">
      <w:bodyDiv w:val="1"/>
      <w:marLeft w:val="0"/>
      <w:marRight w:val="0"/>
      <w:marTop w:val="0"/>
      <w:marBottom w:val="0"/>
      <w:divBdr>
        <w:top w:val="none" w:sz="0" w:space="0" w:color="auto"/>
        <w:left w:val="none" w:sz="0" w:space="0" w:color="auto"/>
        <w:bottom w:val="none" w:sz="0" w:space="0" w:color="auto"/>
        <w:right w:val="none" w:sz="0" w:space="0" w:color="auto"/>
      </w:divBdr>
      <w:divsChild>
        <w:div w:id="1092778110">
          <w:marLeft w:val="0"/>
          <w:marRight w:val="0"/>
          <w:marTop w:val="0"/>
          <w:marBottom w:val="0"/>
          <w:divBdr>
            <w:top w:val="none" w:sz="0" w:space="0" w:color="auto"/>
            <w:left w:val="none" w:sz="0" w:space="0" w:color="auto"/>
            <w:bottom w:val="none" w:sz="0" w:space="0" w:color="auto"/>
            <w:right w:val="none" w:sz="0" w:space="0" w:color="auto"/>
          </w:divBdr>
          <w:divsChild>
            <w:div w:id="1689912922">
              <w:marLeft w:val="0"/>
              <w:marRight w:val="0"/>
              <w:marTop w:val="0"/>
              <w:marBottom w:val="0"/>
              <w:divBdr>
                <w:top w:val="none" w:sz="0" w:space="0" w:color="auto"/>
                <w:left w:val="none" w:sz="0" w:space="0" w:color="auto"/>
                <w:bottom w:val="none" w:sz="0" w:space="0" w:color="auto"/>
                <w:right w:val="none" w:sz="0" w:space="0" w:color="auto"/>
              </w:divBdr>
              <w:divsChild>
                <w:div w:id="7848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556793">
      <w:bodyDiv w:val="1"/>
      <w:marLeft w:val="0"/>
      <w:marRight w:val="0"/>
      <w:marTop w:val="0"/>
      <w:marBottom w:val="0"/>
      <w:divBdr>
        <w:top w:val="none" w:sz="0" w:space="0" w:color="auto"/>
        <w:left w:val="none" w:sz="0" w:space="0" w:color="auto"/>
        <w:bottom w:val="none" w:sz="0" w:space="0" w:color="auto"/>
        <w:right w:val="none" w:sz="0" w:space="0" w:color="auto"/>
      </w:divBdr>
      <w:divsChild>
        <w:div w:id="2118868710">
          <w:marLeft w:val="0"/>
          <w:marRight w:val="0"/>
          <w:marTop w:val="0"/>
          <w:marBottom w:val="0"/>
          <w:divBdr>
            <w:top w:val="none" w:sz="0" w:space="0" w:color="auto"/>
            <w:left w:val="none" w:sz="0" w:space="0" w:color="auto"/>
            <w:bottom w:val="none" w:sz="0" w:space="0" w:color="auto"/>
            <w:right w:val="none" w:sz="0" w:space="0" w:color="auto"/>
          </w:divBdr>
          <w:divsChild>
            <w:div w:id="45036077">
              <w:marLeft w:val="0"/>
              <w:marRight w:val="0"/>
              <w:marTop w:val="0"/>
              <w:marBottom w:val="0"/>
              <w:divBdr>
                <w:top w:val="none" w:sz="0" w:space="0" w:color="auto"/>
                <w:left w:val="none" w:sz="0" w:space="0" w:color="auto"/>
                <w:bottom w:val="none" w:sz="0" w:space="0" w:color="auto"/>
                <w:right w:val="none" w:sz="0" w:space="0" w:color="auto"/>
              </w:divBdr>
              <w:divsChild>
                <w:div w:id="12298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16669459">
      <w:bodyDiv w:val="1"/>
      <w:marLeft w:val="0"/>
      <w:marRight w:val="0"/>
      <w:marTop w:val="0"/>
      <w:marBottom w:val="0"/>
      <w:divBdr>
        <w:top w:val="none" w:sz="0" w:space="0" w:color="auto"/>
        <w:left w:val="none" w:sz="0" w:space="0" w:color="auto"/>
        <w:bottom w:val="none" w:sz="0" w:space="0" w:color="auto"/>
        <w:right w:val="none" w:sz="0" w:space="0" w:color="auto"/>
      </w:divBdr>
    </w:div>
    <w:div w:id="924530201">
      <w:bodyDiv w:val="1"/>
      <w:marLeft w:val="0"/>
      <w:marRight w:val="0"/>
      <w:marTop w:val="0"/>
      <w:marBottom w:val="0"/>
      <w:divBdr>
        <w:top w:val="none" w:sz="0" w:space="0" w:color="auto"/>
        <w:left w:val="none" w:sz="0" w:space="0" w:color="auto"/>
        <w:bottom w:val="none" w:sz="0" w:space="0" w:color="auto"/>
        <w:right w:val="none" w:sz="0" w:space="0" w:color="auto"/>
      </w:divBdr>
      <w:divsChild>
        <w:div w:id="456341579">
          <w:marLeft w:val="0"/>
          <w:marRight w:val="0"/>
          <w:marTop w:val="0"/>
          <w:marBottom w:val="0"/>
          <w:divBdr>
            <w:top w:val="none" w:sz="0" w:space="0" w:color="auto"/>
            <w:left w:val="none" w:sz="0" w:space="0" w:color="auto"/>
            <w:bottom w:val="none" w:sz="0" w:space="0" w:color="auto"/>
            <w:right w:val="none" w:sz="0" w:space="0" w:color="auto"/>
          </w:divBdr>
          <w:divsChild>
            <w:div w:id="995839252">
              <w:marLeft w:val="0"/>
              <w:marRight w:val="0"/>
              <w:marTop w:val="0"/>
              <w:marBottom w:val="0"/>
              <w:divBdr>
                <w:top w:val="none" w:sz="0" w:space="0" w:color="auto"/>
                <w:left w:val="none" w:sz="0" w:space="0" w:color="auto"/>
                <w:bottom w:val="none" w:sz="0" w:space="0" w:color="auto"/>
                <w:right w:val="none" w:sz="0" w:space="0" w:color="auto"/>
              </w:divBdr>
              <w:divsChild>
                <w:div w:id="9907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56254139">
      <w:bodyDiv w:val="1"/>
      <w:marLeft w:val="0"/>
      <w:marRight w:val="0"/>
      <w:marTop w:val="0"/>
      <w:marBottom w:val="0"/>
      <w:divBdr>
        <w:top w:val="none" w:sz="0" w:space="0" w:color="auto"/>
        <w:left w:val="none" w:sz="0" w:space="0" w:color="auto"/>
        <w:bottom w:val="none" w:sz="0" w:space="0" w:color="auto"/>
        <w:right w:val="none" w:sz="0" w:space="0" w:color="auto"/>
      </w:divBdr>
      <w:divsChild>
        <w:div w:id="1808473438">
          <w:marLeft w:val="0"/>
          <w:marRight w:val="0"/>
          <w:marTop w:val="0"/>
          <w:marBottom w:val="0"/>
          <w:divBdr>
            <w:top w:val="none" w:sz="0" w:space="0" w:color="auto"/>
            <w:left w:val="none" w:sz="0" w:space="0" w:color="auto"/>
            <w:bottom w:val="none" w:sz="0" w:space="0" w:color="auto"/>
            <w:right w:val="none" w:sz="0" w:space="0" w:color="auto"/>
          </w:divBdr>
          <w:divsChild>
            <w:div w:id="1169636556">
              <w:marLeft w:val="0"/>
              <w:marRight w:val="0"/>
              <w:marTop w:val="0"/>
              <w:marBottom w:val="0"/>
              <w:divBdr>
                <w:top w:val="none" w:sz="0" w:space="0" w:color="auto"/>
                <w:left w:val="none" w:sz="0" w:space="0" w:color="auto"/>
                <w:bottom w:val="none" w:sz="0" w:space="0" w:color="auto"/>
                <w:right w:val="none" w:sz="0" w:space="0" w:color="auto"/>
              </w:divBdr>
              <w:divsChild>
                <w:div w:id="2471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7947">
      <w:bodyDiv w:val="1"/>
      <w:marLeft w:val="0"/>
      <w:marRight w:val="0"/>
      <w:marTop w:val="0"/>
      <w:marBottom w:val="0"/>
      <w:divBdr>
        <w:top w:val="none" w:sz="0" w:space="0" w:color="auto"/>
        <w:left w:val="none" w:sz="0" w:space="0" w:color="auto"/>
        <w:bottom w:val="none" w:sz="0" w:space="0" w:color="auto"/>
        <w:right w:val="none" w:sz="0" w:space="0" w:color="auto"/>
      </w:divBdr>
      <w:divsChild>
        <w:div w:id="524830897">
          <w:marLeft w:val="0"/>
          <w:marRight w:val="0"/>
          <w:marTop w:val="0"/>
          <w:marBottom w:val="0"/>
          <w:divBdr>
            <w:top w:val="none" w:sz="0" w:space="0" w:color="auto"/>
            <w:left w:val="none" w:sz="0" w:space="0" w:color="auto"/>
            <w:bottom w:val="none" w:sz="0" w:space="0" w:color="auto"/>
            <w:right w:val="none" w:sz="0" w:space="0" w:color="auto"/>
          </w:divBdr>
          <w:divsChild>
            <w:div w:id="9913306">
              <w:marLeft w:val="0"/>
              <w:marRight w:val="0"/>
              <w:marTop w:val="0"/>
              <w:marBottom w:val="0"/>
              <w:divBdr>
                <w:top w:val="none" w:sz="0" w:space="0" w:color="auto"/>
                <w:left w:val="none" w:sz="0" w:space="0" w:color="auto"/>
                <w:bottom w:val="none" w:sz="0" w:space="0" w:color="auto"/>
                <w:right w:val="none" w:sz="0" w:space="0" w:color="auto"/>
              </w:divBdr>
              <w:divsChild>
                <w:div w:id="2093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69285">
      <w:bodyDiv w:val="1"/>
      <w:marLeft w:val="0"/>
      <w:marRight w:val="0"/>
      <w:marTop w:val="0"/>
      <w:marBottom w:val="0"/>
      <w:divBdr>
        <w:top w:val="none" w:sz="0" w:space="0" w:color="auto"/>
        <w:left w:val="none" w:sz="0" w:space="0" w:color="auto"/>
        <w:bottom w:val="none" w:sz="0" w:space="0" w:color="auto"/>
        <w:right w:val="none" w:sz="0" w:space="0" w:color="auto"/>
      </w:divBdr>
      <w:divsChild>
        <w:div w:id="1246304242">
          <w:marLeft w:val="0"/>
          <w:marRight w:val="0"/>
          <w:marTop w:val="0"/>
          <w:marBottom w:val="0"/>
          <w:divBdr>
            <w:top w:val="none" w:sz="0" w:space="0" w:color="auto"/>
            <w:left w:val="none" w:sz="0" w:space="0" w:color="auto"/>
            <w:bottom w:val="none" w:sz="0" w:space="0" w:color="auto"/>
            <w:right w:val="none" w:sz="0" w:space="0" w:color="auto"/>
          </w:divBdr>
          <w:divsChild>
            <w:div w:id="628391113">
              <w:marLeft w:val="0"/>
              <w:marRight w:val="0"/>
              <w:marTop w:val="0"/>
              <w:marBottom w:val="0"/>
              <w:divBdr>
                <w:top w:val="none" w:sz="0" w:space="0" w:color="auto"/>
                <w:left w:val="none" w:sz="0" w:space="0" w:color="auto"/>
                <w:bottom w:val="none" w:sz="0" w:space="0" w:color="auto"/>
                <w:right w:val="none" w:sz="0" w:space="0" w:color="auto"/>
              </w:divBdr>
              <w:divsChild>
                <w:div w:id="15905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0772929">
      <w:bodyDiv w:val="1"/>
      <w:marLeft w:val="0"/>
      <w:marRight w:val="0"/>
      <w:marTop w:val="0"/>
      <w:marBottom w:val="0"/>
      <w:divBdr>
        <w:top w:val="none" w:sz="0" w:space="0" w:color="auto"/>
        <w:left w:val="none" w:sz="0" w:space="0" w:color="auto"/>
        <w:bottom w:val="none" w:sz="0" w:space="0" w:color="auto"/>
        <w:right w:val="none" w:sz="0" w:space="0" w:color="auto"/>
      </w:divBdr>
      <w:divsChild>
        <w:div w:id="707878760">
          <w:marLeft w:val="0"/>
          <w:marRight w:val="0"/>
          <w:marTop w:val="0"/>
          <w:marBottom w:val="0"/>
          <w:divBdr>
            <w:top w:val="none" w:sz="0" w:space="0" w:color="auto"/>
            <w:left w:val="none" w:sz="0" w:space="0" w:color="auto"/>
            <w:bottom w:val="none" w:sz="0" w:space="0" w:color="auto"/>
            <w:right w:val="none" w:sz="0" w:space="0" w:color="auto"/>
          </w:divBdr>
          <w:divsChild>
            <w:div w:id="629215146">
              <w:marLeft w:val="0"/>
              <w:marRight w:val="0"/>
              <w:marTop w:val="0"/>
              <w:marBottom w:val="0"/>
              <w:divBdr>
                <w:top w:val="none" w:sz="0" w:space="0" w:color="auto"/>
                <w:left w:val="none" w:sz="0" w:space="0" w:color="auto"/>
                <w:bottom w:val="none" w:sz="0" w:space="0" w:color="auto"/>
                <w:right w:val="none" w:sz="0" w:space="0" w:color="auto"/>
              </w:divBdr>
              <w:divsChild>
                <w:div w:id="2118135662">
                  <w:marLeft w:val="0"/>
                  <w:marRight w:val="0"/>
                  <w:marTop w:val="0"/>
                  <w:marBottom w:val="0"/>
                  <w:divBdr>
                    <w:top w:val="none" w:sz="0" w:space="0" w:color="auto"/>
                    <w:left w:val="none" w:sz="0" w:space="0" w:color="auto"/>
                    <w:bottom w:val="none" w:sz="0" w:space="0" w:color="auto"/>
                    <w:right w:val="none" w:sz="0" w:space="0" w:color="auto"/>
                  </w:divBdr>
                </w:div>
              </w:divsChild>
            </w:div>
            <w:div w:id="610479845">
              <w:marLeft w:val="0"/>
              <w:marRight w:val="0"/>
              <w:marTop w:val="0"/>
              <w:marBottom w:val="0"/>
              <w:divBdr>
                <w:top w:val="none" w:sz="0" w:space="0" w:color="auto"/>
                <w:left w:val="none" w:sz="0" w:space="0" w:color="auto"/>
                <w:bottom w:val="none" w:sz="0" w:space="0" w:color="auto"/>
                <w:right w:val="none" w:sz="0" w:space="0" w:color="auto"/>
              </w:divBdr>
              <w:divsChild>
                <w:div w:id="1678733786">
                  <w:marLeft w:val="0"/>
                  <w:marRight w:val="0"/>
                  <w:marTop w:val="0"/>
                  <w:marBottom w:val="0"/>
                  <w:divBdr>
                    <w:top w:val="none" w:sz="0" w:space="0" w:color="auto"/>
                    <w:left w:val="none" w:sz="0" w:space="0" w:color="auto"/>
                    <w:bottom w:val="none" w:sz="0" w:space="0" w:color="auto"/>
                    <w:right w:val="none" w:sz="0" w:space="0" w:color="auto"/>
                  </w:divBdr>
                </w:div>
                <w:div w:id="15674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988704529">
      <w:bodyDiv w:val="1"/>
      <w:marLeft w:val="0"/>
      <w:marRight w:val="0"/>
      <w:marTop w:val="0"/>
      <w:marBottom w:val="0"/>
      <w:divBdr>
        <w:top w:val="none" w:sz="0" w:space="0" w:color="auto"/>
        <w:left w:val="none" w:sz="0" w:space="0" w:color="auto"/>
        <w:bottom w:val="none" w:sz="0" w:space="0" w:color="auto"/>
        <w:right w:val="none" w:sz="0" w:space="0" w:color="auto"/>
      </w:divBdr>
      <w:divsChild>
        <w:div w:id="1725331843">
          <w:marLeft w:val="0"/>
          <w:marRight w:val="0"/>
          <w:marTop w:val="0"/>
          <w:marBottom w:val="0"/>
          <w:divBdr>
            <w:top w:val="none" w:sz="0" w:space="0" w:color="auto"/>
            <w:left w:val="none" w:sz="0" w:space="0" w:color="auto"/>
            <w:bottom w:val="none" w:sz="0" w:space="0" w:color="auto"/>
            <w:right w:val="none" w:sz="0" w:space="0" w:color="auto"/>
          </w:divBdr>
          <w:divsChild>
            <w:div w:id="1162744032">
              <w:marLeft w:val="0"/>
              <w:marRight w:val="0"/>
              <w:marTop w:val="0"/>
              <w:marBottom w:val="0"/>
              <w:divBdr>
                <w:top w:val="none" w:sz="0" w:space="0" w:color="auto"/>
                <w:left w:val="none" w:sz="0" w:space="0" w:color="auto"/>
                <w:bottom w:val="none" w:sz="0" w:space="0" w:color="auto"/>
                <w:right w:val="none" w:sz="0" w:space="0" w:color="auto"/>
              </w:divBdr>
              <w:divsChild>
                <w:div w:id="1052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73074">
      <w:bodyDiv w:val="1"/>
      <w:marLeft w:val="0"/>
      <w:marRight w:val="0"/>
      <w:marTop w:val="0"/>
      <w:marBottom w:val="0"/>
      <w:divBdr>
        <w:top w:val="none" w:sz="0" w:space="0" w:color="auto"/>
        <w:left w:val="none" w:sz="0" w:space="0" w:color="auto"/>
        <w:bottom w:val="none" w:sz="0" w:space="0" w:color="auto"/>
        <w:right w:val="none" w:sz="0" w:space="0" w:color="auto"/>
      </w:divBdr>
    </w:div>
    <w:div w:id="1003163898">
      <w:bodyDiv w:val="1"/>
      <w:marLeft w:val="0"/>
      <w:marRight w:val="0"/>
      <w:marTop w:val="0"/>
      <w:marBottom w:val="0"/>
      <w:divBdr>
        <w:top w:val="none" w:sz="0" w:space="0" w:color="auto"/>
        <w:left w:val="none" w:sz="0" w:space="0" w:color="auto"/>
        <w:bottom w:val="none" w:sz="0" w:space="0" w:color="auto"/>
        <w:right w:val="none" w:sz="0" w:space="0" w:color="auto"/>
      </w:divBdr>
      <w:divsChild>
        <w:div w:id="1192185836">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1847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18576792">
      <w:bodyDiv w:val="1"/>
      <w:marLeft w:val="0"/>
      <w:marRight w:val="0"/>
      <w:marTop w:val="0"/>
      <w:marBottom w:val="0"/>
      <w:divBdr>
        <w:top w:val="none" w:sz="0" w:space="0" w:color="auto"/>
        <w:left w:val="none" w:sz="0" w:space="0" w:color="auto"/>
        <w:bottom w:val="none" w:sz="0" w:space="0" w:color="auto"/>
        <w:right w:val="none" w:sz="0" w:space="0" w:color="auto"/>
      </w:divBdr>
    </w:div>
    <w:div w:id="1021467395">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47873750">
      <w:bodyDiv w:val="1"/>
      <w:marLeft w:val="0"/>
      <w:marRight w:val="0"/>
      <w:marTop w:val="0"/>
      <w:marBottom w:val="0"/>
      <w:divBdr>
        <w:top w:val="none" w:sz="0" w:space="0" w:color="auto"/>
        <w:left w:val="none" w:sz="0" w:space="0" w:color="auto"/>
        <w:bottom w:val="none" w:sz="0" w:space="0" w:color="auto"/>
        <w:right w:val="none" w:sz="0" w:space="0" w:color="auto"/>
      </w:divBdr>
      <w:divsChild>
        <w:div w:id="830216208">
          <w:marLeft w:val="0"/>
          <w:marRight w:val="0"/>
          <w:marTop w:val="0"/>
          <w:marBottom w:val="0"/>
          <w:divBdr>
            <w:top w:val="none" w:sz="0" w:space="0" w:color="auto"/>
            <w:left w:val="none" w:sz="0" w:space="0" w:color="auto"/>
            <w:bottom w:val="none" w:sz="0" w:space="0" w:color="auto"/>
            <w:right w:val="none" w:sz="0" w:space="0" w:color="auto"/>
          </w:divBdr>
          <w:divsChild>
            <w:div w:id="1404374332">
              <w:marLeft w:val="0"/>
              <w:marRight w:val="0"/>
              <w:marTop w:val="0"/>
              <w:marBottom w:val="0"/>
              <w:divBdr>
                <w:top w:val="none" w:sz="0" w:space="0" w:color="auto"/>
                <w:left w:val="none" w:sz="0" w:space="0" w:color="auto"/>
                <w:bottom w:val="none" w:sz="0" w:space="0" w:color="auto"/>
                <w:right w:val="none" w:sz="0" w:space="0" w:color="auto"/>
              </w:divBdr>
              <w:divsChild>
                <w:div w:id="1281494896">
                  <w:marLeft w:val="0"/>
                  <w:marRight w:val="0"/>
                  <w:marTop w:val="0"/>
                  <w:marBottom w:val="0"/>
                  <w:divBdr>
                    <w:top w:val="none" w:sz="0" w:space="0" w:color="auto"/>
                    <w:left w:val="none" w:sz="0" w:space="0" w:color="auto"/>
                    <w:bottom w:val="none" w:sz="0" w:space="0" w:color="auto"/>
                    <w:right w:val="none" w:sz="0" w:space="0" w:color="auto"/>
                  </w:divBdr>
                  <w:divsChild>
                    <w:div w:id="9723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63796010">
      <w:bodyDiv w:val="1"/>
      <w:marLeft w:val="0"/>
      <w:marRight w:val="0"/>
      <w:marTop w:val="0"/>
      <w:marBottom w:val="0"/>
      <w:divBdr>
        <w:top w:val="none" w:sz="0" w:space="0" w:color="auto"/>
        <w:left w:val="none" w:sz="0" w:space="0" w:color="auto"/>
        <w:bottom w:val="none" w:sz="0" w:space="0" w:color="auto"/>
        <w:right w:val="none" w:sz="0" w:space="0" w:color="auto"/>
      </w:divBdr>
      <w:divsChild>
        <w:div w:id="1311524393">
          <w:marLeft w:val="0"/>
          <w:marRight w:val="0"/>
          <w:marTop w:val="0"/>
          <w:marBottom w:val="0"/>
          <w:divBdr>
            <w:top w:val="none" w:sz="0" w:space="0" w:color="auto"/>
            <w:left w:val="none" w:sz="0" w:space="0" w:color="auto"/>
            <w:bottom w:val="none" w:sz="0" w:space="0" w:color="auto"/>
            <w:right w:val="none" w:sz="0" w:space="0" w:color="auto"/>
          </w:divBdr>
          <w:divsChild>
            <w:div w:id="1134516793">
              <w:marLeft w:val="0"/>
              <w:marRight w:val="0"/>
              <w:marTop w:val="0"/>
              <w:marBottom w:val="0"/>
              <w:divBdr>
                <w:top w:val="none" w:sz="0" w:space="0" w:color="auto"/>
                <w:left w:val="none" w:sz="0" w:space="0" w:color="auto"/>
                <w:bottom w:val="none" w:sz="0" w:space="0" w:color="auto"/>
                <w:right w:val="none" w:sz="0" w:space="0" w:color="auto"/>
              </w:divBdr>
              <w:divsChild>
                <w:div w:id="6311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10478">
      <w:bodyDiv w:val="1"/>
      <w:marLeft w:val="0"/>
      <w:marRight w:val="0"/>
      <w:marTop w:val="0"/>
      <w:marBottom w:val="0"/>
      <w:divBdr>
        <w:top w:val="none" w:sz="0" w:space="0" w:color="auto"/>
        <w:left w:val="none" w:sz="0" w:space="0" w:color="auto"/>
        <w:bottom w:val="none" w:sz="0" w:space="0" w:color="auto"/>
        <w:right w:val="none" w:sz="0" w:space="0" w:color="auto"/>
      </w:divBdr>
      <w:divsChild>
        <w:div w:id="2084142210">
          <w:marLeft w:val="0"/>
          <w:marRight w:val="0"/>
          <w:marTop w:val="0"/>
          <w:marBottom w:val="0"/>
          <w:divBdr>
            <w:top w:val="none" w:sz="0" w:space="0" w:color="auto"/>
            <w:left w:val="none" w:sz="0" w:space="0" w:color="auto"/>
            <w:bottom w:val="none" w:sz="0" w:space="0" w:color="auto"/>
            <w:right w:val="none" w:sz="0" w:space="0" w:color="auto"/>
          </w:divBdr>
          <w:divsChild>
            <w:div w:id="853542672">
              <w:marLeft w:val="0"/>
              <w:marRight w:val="0"/>
              <w:marTop w:val="0"/>
              <w:marBottom w:val="0"/>
              <w:divBdr>
                <w:top w:val="none" w:sz="0" w:space="0" w:color="auto"/>
                <w:left w:val="none" w:sz="0" w:space="0" w:color="auto"/>
                <w:bottom w:val="none" w:sz="0" w:space="0" w:color="auto"/>
                <w:right w:val="none" w:sz="0" w:space="0" w:color="auto"/>
              </w:divBdr>
              <w:divsChild>
                <w:div w:id="12324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4082">
      <w:bodyDiv w:val="1"/>
      <w:marLeft w:val="0"/>
      <w:marRight w:val="0"/>
      <w:marTop w:val="0"/>
      <w:marBottom w:val="0"/>
      <w:divBdr>
        <w:top w:val="none" w:sz="0" w:space="0" w:color="auto"/>
        <w:left w:val="none" w:sz="0" w:space="0" w:color="auto"/>
        <w:bottom w:val="none" w:sz="0" w:space="0" w:color="auto"/>
        <w:right w:val="none" w:sz="0" w:space="0" w:color="auto"/>
      </w:divBdr>
      <w:divsChild>
        <w:div w:id="730036958">
          <w:marLeft w:val="0"/>
          <w:marRight w:val="0"/>
          <w:marTop w:val="0"/>
          <w:marBottom w:val="0"/>
          <w:divBdr>
            <w:top w:val="none" w:sz="0" w:space="0" w:color="auto"/>
            <w:left w:val="none" w:sz="0" w:space="0" w:color="auto"/>
            <w:bottom w:val="none" w:sz="0" w:space="0" w:color="auto"/>
            <w:right w:val="none" w:sz="0" w:space="0" w:color="auto"/>
          </w:divBdr>
          <w:divsChild>
            <w:div w:id="788209217">
              <w:marLeft w:val="0"/>
              <w:marRight w:val="0"/>
              <w:marTop w:val="0"/>
              <w:marBottom w:val="0"/>
              <w:divBdr>
                <w:top w:val="none" w:sz="0" w:space="0" w:color="auto"/>
                <w:left w:val="none" w:sz="0" w:space="0" w:color="auto"/>
                <w:bottom w:val="none" w:sz="0" w:space="0" w:color="auto"/>
                <w:right w:val="none" w:sz="0" w:space="0" w:color="auto"/>
              </w:divBdr>
              <w:divsChild>
                <w:div w:id="8051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5285">
      <w:bodyDiv w:val="1"/>
      <w:marLeft w:val="0"/>
      <w:marRight w:val="0"/>
      <w:marTop w:val="0"/>
      <w:marBottom w:val="0"/>
      <w:divBdr>
        <w:top w:val="none" w:sz="0" w:space="0" w:color="auto"/>
        <w:left w:val="none" w:sz="0" w:space="0" w:color="auto"/>
        <w:bottom w:val="none" w:sz="0" w:space="0" w:color="auto"/>
        <w:right w:val="none" w:sz="0" w:space="0" w:color="auto"/>
      </w:divBdr>
      <w:divsChild>
        <w:div w:id="1764253561">
          <w:marLeft w:val="0"/>
          <w:marRight w:val="0"/>
          <w:marTop w:val="0"/>
          <w:marBottom w:val="0"/>
          <w:divBdr>
            <w:top w:val="none" w:sz="0" w:space="0" w:color="auto"/>
            <w:left w:val="none" w:sz="0" w:space="0" w:color="auto"/>
            <w:bottom w:val="none" w:sz="0" w:space="0" w:color="auto"/>
            <w:right w:val="none" w:sz="0" w:space="0" w:color="auto"/>
          </w:divBdr>
          <w:divsChild>
            <w:div w:id="1002700999">
              <w:marLeft w:val="0"/>
              <w:marRight w:val="0"/>
              <w:marTop w:val="0"/>
              <w:marBottom w:val="0"/>
              <w:divBdr>
                <w:top w:val="none" w:sz="0" w:space="0" w:color="auto"/>
                <w:left w:val="none" w:sz="0" w:space="0" w:color="auto"/>
                <w:bottom w:val="none" w:sz="0" w:space="0" w:color="auto"/>
                <w:right w:val="none" w:sz="0" w:space="0" w:color="auto"/>
              </w:divBdr>
              <w:divsChild>
                <w:div w:id="15212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971916">
      <w:bodyDiv w:val="1"/>
      <w:marLeft w:val="0"/>
      <w:marRight w:val="0"/>
      <w:marTop w:val="0"/>
      <w:marBottom w:val="0"/>
      <w:divBdr>
        <w:top w:val="none" w:sz="0" w:space="0" w:color="auto"/>
        <w:left w:val="none" w:sz="0" w:space="0" w:color="auto"/>
        <w:bottom w:val="none" w:sz="0" w:space="0" w:color="auto"/>
        <w:right w:val="none" w:sz="0" w:space="0" w:color="auto"/>
      </w:divBdr>
      <w:divsChild>
        <w:div w:id="1233201804">
          <w:marLeft w:val="0"/>
          <w:marRight w:val="0"/>
          <w:marTop w:val="0"/>
          <w:marBottom w:val="0"/>
          <w:divBdr>
            <w:top w:val="none" w:sz="0" w:space="0" w:color="auto"/>
            <w:left w:val="none" w:sz="0" w:space="0" w:color="auto"/>
            <w:bottom w:val="none" w:sz="0" w:space="0" w:color="auto"/>
            <w:right w:val="none" w:sz="0" w:space="0" w:color="auto"/>
          </w:divBdr>
          <w:divsChild>
            <w:div w:id="34234834">
              <w:marLeft w:val="0"/>
              <w:marRight w:val="0"/>
              <w:marTop w:val="0"/>
              <w:marBottom w:val="0"/>
              <w:divBdr>
                <w:top w:val="none" w:sz="0" w:space="0" w:color="auto"/>
                <w:left w:val="none" w:sz="0" w:space="0" w:color="auto"/>
                <w:bottom w:val="none" w:sz="0" w:space="0" w:color="auto"/>
                <w:right w:val="none" w:sz="0" w:space="0" w:color="auto"/>
              </w:divBdr>
              <w:divsChild>
                <w:div w:id="2171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56579542">
          <w:marLeft w:val="0"/>
          <w:marRight w:val="0"/>
          <w:marTop w:val="0"/>
          <w:marBottom w:val="0"/>
          <w:divBdr>
            <w:top w:val="none" w:sz="0" w:space="0" w:color="auto"/>
            <w:left w:val="none" w:sz="0" w:space="0" w:color="auto"/>
            <w:bottom w:val="none" w:sz="0" w:space="0" w:color="auto"/>
            <w:right w:val="none" w:sz="0" w:space="0" w:color="auto"/>
          </w:divBdr>
          <w:divsChild>
            <w:div w:id="630599974">
              <w:marLeft w:val="0"/>
              <w:marRight w:val="0"/>
              <w:marTop w:val="0"/>
              <w:marBottom w:val="0"/>
              <w:divBdr>
                <w:top w:val="none" w:sz="0" w:space="0" w:color="auto"/>
                <w:left w:val="none" w:sz="0" w:space="0" w:color="auto"/>
                <w:bottom w:val="none" w:sz="0" w:space="0" w:color="auto"/>
                <w:right w:val="none" w:sz="0" w:space="0" w:color="auto"/>
              </w:divBdr>
              <w:divsChild>
                <w:div w:id="4301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0059">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71405320">
      <w:bodyDiv w:val="1"/>
      <w:marLeft w:val="0"/>
      <w:marRight w:val="0"/>
      <w:marTop w:val="0"/>
      <w:marBottom w:val="0"/>
      <w:divBdr>
        <w:top w:val="none" w:sz="0" w:space="0" w:color="auto"/>
        <w:left w:val="none" w:sz="0" w:space="0" w:color="auto"/>
        <w:bottom w:val="none" w:sz="0" w:space="0" w:color="auto"/>
        <w:right w:val="none" w:sz="0" w:space="0" w:color="auto"/>
      </w:divBdr>
      <w:divsChild>
        <w:div w:id="1594824897">
          <w:marLeft w:val="0"/>
          <w:marRight w:val="0"/>
          <w:marTop w:val="0"/>
          <w:marBottom w:val="0"/>
          <w:divBdr>
            <w:top w:val="none" w:sz="0" w:space="0" w:color="auto"/>
            <w:left w:val="none" w:sz="0" w:space="0" w:color="auto"/>
            <w:bottom w:val="none" w:sz="0" w:space="0" w:color="auto"/>
            <w:right w:val="none" w:sz="0" w:space="0" w:color="auto"/>
          </w:divBdr>
          <w:divsChild>
            <w:div w:id="451552841">
              <w:marLeft w:val="0"/>
              <w:marRight w:val="0"/>
              <w:marTop w:val="0"/>
              <w:marBottom w:val="0"/>
              <w:divBdr>
                <w:top w:val="none" w:sz="0" w:space="0" w:color="auto"/>
                <w:left w:val="none" w:sz="0" w:space="0" w:color="auto"/>
                <w:bottom w:val="none" w:sz="0" w:space="0" w:color="auto"/>
                <w:right w:val="none" w:sz="0" w:space="0" w:color="auto"/>
              </w:divBdr>
              <w:divsChild>
                <w:div w:id="18151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4210">
      <w:bodyDiv w:val="1"/>
      <w:marLeft w:val="0"/>
      <w:marRight w:val="0"/>
      <w:marTop w:val="0"/>
      <w:marBottom w:val="0"/>
      <w:divBdr>
        <w:top w:val="none" w:sz="0" w:space="0" w:color="auto"/>
        <w:left w:val="none" w:sz="0" w:space="0" w:color="auto"/>
        <w:bottom w:val="none" w:sz="0" w:space="0" w:color="auto"/>
        <w:right w:val="none" w:sz="0" w:space="0" w:color="auto"/>
      </w:divBdr>
    </w:div>
    <w:div w:id="1178547515">
      <w:bodyDiv w:val="1"/>
      <w:marLeft w:val="0"/>
      <w:marRight w:val="0"/>
      <w:marTop w:val="0"/>
      <w:marBottom w:val="0"/>
      <w:divBdr>
        <w:top w:val="none" w:sz="0" w:space="0" w:color="auto"/>
        <w:left w:val="none" w:sz="0" w:space="0" w:color="auto"/>
        <w:bottom w:val="none" w:sz="0" w:space="0" w:color="auto"/>
        <w:right w:val="none" w:sz="0" w:space="0" w:color="auto"/>
      </w:divBdr>
      <w:divsChild>
        <w:div w:id="578057179">
          <w:marLeft w:val="0"/>
          <w:marRight w:val="0"/>
          <w:marTop w:val="0"/>
          <w:marBottom w:val="0"/>
          <w:divBdr>
            <w:top w:val="none" w:sz="0" w:space="0" w:color="auto"/>
            <w:left w:val="none" w:sz="0" w:space="0" w:color="auto"/>
            <w:bottom w:val="none" w:sz="0" w:space="0" w:color="auto"/>
            <w:right w:val="none" w:sz="0" w:space="0" w:color="auto"/>
          </w:divBdr>
          <w:divsChild>
            <w:div w:id="1784957287">
              <w:marLeft w:val="0"/>
              <w:marRight w:val="0"/>
              <w:marTop w:val="0"/>
              <w:marBottom w:val="0"/>
              <w:divBdr>
                <w:top w:val="none" w:sz="0" w:space="0" w:color="auto"/>
                <w:left w:val="none" w:sz="0" w:space="0" w:color="auto"/>
                <w:bottom w:val="none" w:sz="0" w:space="0" w:color="auto"/>
                <w:right w:val="none" w:sz="0" w:space="0" w:color="auto"/>
              </w:divBdr>
              <w:divsChild>
                <w:div w:id="21286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199706459">
      <w:bodyDiv w:val="1"/>
      <w:marLeft w:val="0"/>
      <w:marRight w:val="0"/>
      <w:marTop w:val="0"/>
      <w:marBottom w:val="0"/>
      <w:divBdr>
        <w:top w:val="none" w:sz="0" w:space="0" w:color="auto"/>
        <w:left w:val="none" w:sz="0" w:space="0" w:color="auto"/>
        <w:bottom w:val="none" w:sz="0" w:space="0" w:color="auto"/>
        <w:right w:val="none" w:sz="0" w:space="0" w:color="auto"/>
      </w:divBdr>
      <w:divsChild>
        <w:div w:id="152263995">
          <w:marLeft w:val="0"/>
          <w:marRight w:val="0"/>
          <w:marTop w:val="0"/>
          <w:marBottom w:val="0"/>
          <w:divBdr>
            <w:top w:val="none" w:sz="0" w:space="0" w:color="auto"/>
            <w:left w:val="none" w:sz="0" w:space="0" w:color="auto"/>
            <w:bottom w:val="none" w:sz="0" w:space="0" w:color="auto"/>
            <w:right w:val="none" w:sz="0" w:space="0" w:color="auto"/>
          </w:divBdr>
          <w:divsChild>
            <w:div w:id="511066841">
              <w:marLeft w:val="0"/>
              <w:marRight w:val="0"/>
              <w:marTop w:val="0"/>
              <w:marBottom w:val="0"/>
              <w:divBdr>
                <w:top w:val="none" w:sz="0" w:space="0" w:color="auto"/>
                <w:left w:val="none" w:sz="0" w:space="0" w:color="auto"/>
                <w:bottom w:val="none" w:sz="0" w:space="0" w:color="auto"/>
                <w:right w:val="none" w:sz="0" w:space="0" w:color="auto"/>
              </w:divBdr>
              <w:divsChild>
                <w:div w:id="16962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08025719">
      <w:bodyDiv w:val="1"/>
      <w:marLeft w:val="0"/>
      <w:marRight w:val="0"/>
      <w:marTop w:val="0"/>
      <w:marBottom w:val="0"/>
      <w:divBdr>
        <w:top w:val="none" w:sz="0" w:space="0" w:color="auto"/>
        <w:left w:val="none" w:sz="0" w:space="0" w:color="auto"/>
        <w:bottom w:val="none" w:sz="0" w:space="0" w:color="auto"/>
        <w:right w:val="none" w:sz="0" w:space="0" w:color="auto"/>
      </w:divBdr>
      <w:divsChild>
        <w:div w:id="2127506674">
          <w:marLeft w:val="0"/>
          <w:marRight w:val="0"/>
          <w:marTop w:val="0"/>
          <w:marBottom w:val="0"/>
          <w:divBdr>
            <w:top w:val="none" w:sz="0" w:space="0" w:color="auto"/>
            <w:left w:val="none" w:sz="0" w:space="0" w:color="auto"/>
            <w:bottom w:val="none" w:sz="0" w:space="0" w:color="auto"/>
            <w:right w:val="none" w:sz="0" w:space="0" w:color="auto"/>
          </w:divBdr>
          <w:divsChild>
            <w:div w:id="1526214546">
              <w:marLeft w:val="0"/>
              <w:marRight w:val="0"/>
              <w:marTop w:val="0"/>
              <w:marBottom w:val="0"/>
              <w:divBdr>
                <w:top w:val="none" w:sz="0" w:space="0" w:color="auto"/>
                <w:left w:val="none" w:sz="0" w:space="0" w:color="auto"/>
                <w:bottom w:val="none" w:sz="0" w:space="0" w:color="auto"/>
                <w:right w:val="none" w:sz="0" w:space="0" w:color="auto"/>
              </w:divBdr>
              <w:divsChild>
                <w:div w:id="17269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30187">
      <w:bodyDiv w:val="1"/>
      <w:marLeft w:val="0"/>
      <w:marRight w:val="0"/>
      <w:marTop w:val="0"/>
      <w:marBottom w:val="0"/>
      <w:divBdr>
        <w:top w:val="none" w:sz="0" w:space="0" w:color="auto"/>
        <w:left w:val="none" w:sz="0" w:space="0" w:color="auto"/>
        <w:bottom w:val="none" w:sz="0" w:space="0" w:color="auto"/>
        <w:right w:val="none" w:sz="0" w:space="0" w:color="auto"/>
      </w:divBdr>
    </w:div>
    <w:div w:id="1225682421">
      <w:bodyDiv w:val="1"/>
      <w:marLeft w:val="0"/>
      <w:marRight w:val="0"/>
      <w:marTop w:val="0"/>
      <w:marBottom w:val="0"/>
      <w:divBdr>
        <w:top w:val="none" w:sz="0" w:space="0" w:color="auto"/>
        <w:left w:val="none" w:sz="0" w:space="0" w:color="auto"/>
        <w:bottom w:val="none" w:sz="0" w:space="0" w:color="auto"/>
        <w:right w:val="none" w:sz="0" w:space="0" w:color="auto"/>
      </w:divBdr>
    </w:div>
    <w:div w:id="1248613703">
      <w:bodyDiv w:val="1"/>
      <w:marLeft w:val="0"/>
      <w:marRight w:val="0"/>
      <w:marTop w:val="0"/>
      <w:marBottom w:val="0"/>
      <w:divBdr>
        <w:top w:val="none" w:sz="0" w:space="0" w:color="auto"/>
        <w:left w:val="none" w:sz="0" w:space="0" w:color="auto"/>
        <w:bottom w:val="none" w:sz="0" w:space="0" w:color="auto"/>
        <w:right w:val="none" w:sz="0" w:space="0" w:color="auto"/>
      </w:divBdr>
      <w:divsChild>
        <w:div w:id="273251088">
          <w:marLeft w:val="0"/>
          <w:marRight w:val="0"/>
          <w:marTop w:val="0"/>
          <w:marBottom w:val="0"/>
          <w:divBdr>
            <w:top w:val="none" w:sz="0" w:space="0" w:color="auto"/>
            <w:left w:val="none" w:sz="0" w:space="0" w:color="auto"/>
            <w:bottom w:val="none" w:sz="0" w:space="0" w:color="auto"/>
            <w:right w:val="none" w:sz="0" w:space="0" w:color="auto"/>
          </w:divBdr>
          <w:divsChild>
            <w:div w:id="813253170">
              <w:marLeft w:val="0"/>
              <w:marRight w:val="0"/>
              <w:marTop w:val="0"/>
              <w:marBottom w:val="0"/>
              <w:divBdr>
                <w:top w:val="none" w:sz="0" w:space="0" w:color="auto"/>
                <w:left w:val="none" w:sz="0" w:space="0" w:color="auto"/>
                <w:bottom w:val="none" w:sz="0" w:space="0" w:color="auto"/>
                <w:right w:val="none" w:sz="0" w:space="0" w:color="auto"/>
              </w:divBdr>
              <w:divsChild>
                <w:div w:id="11759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679343">
      <w:bodyDiv w:val="1"/>
      <w:marLeft w:val="0"/>
      <w:marRight w:val="0"/>
      <w:marTop w:val="0"/>
      <w:marBottom w:val="0"/>
      <w:divBdr>
        <w:top w:val="none" w:sz="0" w:space="0" w:color="auto"/>
        <w:left w:val="none" w:sz="0" w:space="0" w:color="auto"/>
        <w:bottom w:val="none" w:sz="0" w:space="0" w:color="auto"/>
        <w:right w:val="none" w:sz="0" w:space="0" w:color="auto"/>
      </w:divBdr>
      <w:divsChild>
        <w:div w:id="1543008726">
          <w:marLeft w:val="0"/>
          <w:marRight w:val="0"/>
          <w:marTop w:val="0"/>
          <w:marBottom w:val="0"/>
          <w:divBdr>
            <w:top w:val="none" w:sz="0" w:space="0" w:color="auto"/>
            <w:left w:val="none" w:sz="0" w:space="0" w:color="auto"/>
            <w:bottom w:val="none" w:sz="0" w:space="0" w:color="auto"/>
            <w:right w:val="none" w:sz="0" w:space="0" w:color="auto"/>
          </w:divBdr>
          <w:divsChild>
            <w:div w:id="1491557708">
              <w:marLeft w:val="0"/>
              <w:marRight w:val="0"/>
              <w:marTop w:val="0"/>
              <w:marBottom w:val="0"/>
              <w:divBdr>
                <w:top w:val="none" w:sz="0" w:space="0" w:color="auto"/>
                <w:left w:val="none" w:sz="0" w:space="0" w:color="auto"/>
                <w:bottom w:val="none" w:sz="0" w:space="0" w:color="auto"/>
                <w:right w:val="none" w:sz="0" w:space="0" w:color="auto"/>
              </w:divBdr>
              <w:divsChild>
                <w:div w:id="16779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2910234">
      <w:bodyDiv w:val="1"/>
      <w:marLeft w:val="0"/>
      <w:marRight w:val="0"/>
      <w:marTop w:val="0"/>
      <w:marBottom w:val="0"/>
      <w:divBdr>
        <w:top w:val="none" w:sz="0" w:space="0" w:color="auto"/>
        <w:left w:val="none" w:sz="0" w:space="0" w:color="auto"/>
        <w:bottom w:val="none" w:sz="0" w:space="0" w:color="auto"/>
        <w:right w:val="none" w:sz="0" w:space="0" w:color="auto"/>
      </w:divBdr>
      <w:divsChild>
        <w:div w:id="950630917">
          <w:marLeft w:val="0"/>
          <w:marRight w:val="0"/>
          <w:marTop w:val="0"/>
          <w:marBottom w:val="0"/>
          <w:divBdr>
            <w:top w:val="none" w:sz="0" w:space="0" w:color="auto"/>
            <w:left w:val="none" w:sz="0" w:space="0" w:color="auto"/>
            <w:bottom w:val="none" w:sz="0" w:space="0" w:color="auto"/>
            <w:right w:val="none" w:sz="0" w:space="0" w:color="auto"/>
          </w:divBdr>
          <w:divsChild>
            <w:div w:id="1148281517">
              <w:marLeft w:val="0"/>
              <w:marRight w:val="0"/>
              <w:marTop w:val="0"/>
              <w:marBottom w:val="0"/>
              <w:divBdr>
                <w:top w:val="none" w:sz="0" w:space="0" w:color="auto"/>
                <w:left w:val="none" w:sz="0" w:space="0" w:color="auto"/>
                <w:bottom w:val="none" w:sz="0" w:space="0" w:color="auto"/>
                <w:right w:val="none" w:sz="0" w:space="0" w:color="auto"/>
              </w:divBdr>
              <w:divsChild>
                <w:div w:id="7098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84925965">
      <w:bodyDiv w:val="1"/>
      <w:marLeft w:val="0"/>
      <w:marRight w:val="0"/>
      <w:marTop w:val="0"/>
      <w:marBottom w:val="0"/>
      <w:divBdr>
        <w:top w:val="none" w:sz="0" w:space="0" w:color="auto"/>
        <w:left w:val="none" w:sz="0" w:space="0" w:color="auto"/>
        <w:bottom w:val="none" w:sz="0" w:space="0" w:color="auto"/>
        <w:right w:val="none" w:sz="0" w:space="0" w:color="auto"/>
      </w:divBdr>
      <w:divsChild>
        <w:div w:id="2035422161">
          <w:marLeft w:val="0"/>
          <w:marRight w:val="0"/>
          <w:marTop w:val="0"/>
          <w:marBottom w:val="0"/>
          <w:divBdr>
            <w:top w:val="none" w:sz="0" w:space="0" w:color="auto"/>
            <w:left w:val="none" w:sz="0" w:space="0" w:color="auto"/>
            <w:bottom w:val="none" w:sz="0" w:space="0" w:color="auto"/>
            <w:right w:val="none" w:sz="0" w:space="0" w:color="auto"/>
          </w:divBdr>
          <w:divsChild>
            <w:div w:id="28997790">
              <w:marLeft w:val="0"/>
              <w:marRight w:val="0"/>
              <w:marTop w:val="0"/>
              <w:marBottom w:val="0"/>
              <w:divBdr>
                <w:top w:val="none" w:sz="0" w:space="0" w:color="auto"/>
                <w:left w:val="none" w:sz="0" w:space="0" w:color="auto"/>
                <w:bottom w:val="none" w:sz="0" w:space="0" w:color="auto"/>
                <w:right w:val="none" w:sz="0" w:space="0" w:color="auto"/>
              </w:divBdr>
              <w:divsChild>
                <w:div w:id="2257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72722">
      <w:bodyDiv w:val="1"/>
      <w:marLeft w:val="0"/>
      <w:marRight w:val="0"/>
      <w:marTop w:val="0"/>
      <w:marBottom w:val="0"/>
      <w:divBdr>
        <w:top w:val="none" w:sz="0" w:space="0" w:color="auto"/>
        <w:left w:val="none" w:sz="0" w:space="0" w:color="auto"/>
        <w:bottom w:val="none" w:sz="0" w:space="0" w:color="auto"/>
        <w:right w:val="none" w:sz="0" w:space="0" w:color="auto"/>
      </w:divBdr>
      <w:divsChild>
        <w:div w:id="943346472">
          <w:marLeft w:val="1267"/>
          <w:marRight w:val="0"/>
          <w:marTop w:val="100"/>
          <w:marBottom w:val="0"/>
          <w:divBdr>
            <w:top w:val="none" w:sz="0" w:space="0" w:color="auto"/>
            <w:left w:val="none" w:sz="0" w:space="0" w:color="auto"/>
            <w:bottom w:val="none" w:sz="0" w:space="0" w:color="auto"/>
            <w:right w:val="none" w:sz="0" w:space="0" w:color="auto"/>
          </w:divBdr>
        </w:div>
      </w:divsChild>
    </w:div>
    <w:div w:id="1321033633">
      <w:bodyDiv w:val="1"/>
      <w:marLeft w:val="0"/>
      <w:marRight w:val="0"/>
      <w:marTop w:val="0"/>
      <w:marBottom w:val="0"/>
      <w:divBdr>
        <w:top w:val="none" w:sz="0" w:space="0" w:color="auto"/>
        <w:left w:val="none" w:sz="0" w:space="0" w:color="auto"/>
        <w:bottom w:val="none" w:sz="0" w:space="0" w:color="auto"/>
        <w:right w:val="none" w:sz="0" w:space="0" w:color="auto"/>
      </w:divBdr>
      <w:divsChild>
        <w:div w:id="1803304139">
          <w:marLeft w:val="0"/>
          <w:marRight w:val="0"/>
          <w:marTop w:val="0"/>
          <w:marBottom w:val="0"/>
          <w:divBdr>
            <w:top w:val="none" w:sz="0" w:space="0" w:color="auto"/>
            <w:left w:val="none" w:sz="0" w:space="0" w:color="auto"/>
            <w:bottom w:val="none" w:sz="0" w:space="0" w:color="auto"/>
            <w:right w:val="none" w:sz="0" w:space="0" w:color="auto"/>
          </w:divBdr>
          <w:divsChild>
            <w:div w:id="2079016751">
              <w:marLeft w:val="0"/>
              <w:marRight w:val="0"/>
              <w:marTop w:val="0"/>
              <w:marBottom w:val="0"/>
              <w:divBdr>
                <w:top w:val="none" w:sz="0" w:space="0" w:color="auto"/>
                <w:left w:val="none" w:sz="0" w:space="0" w:color="auto"/>
                <w:bottom w:val="none" w:sz="0" w:space="0" w:color="auto"/>
                <w:right w:val="none" w:sz="0" w:space="0" w:color="auto"/>
              </w:divBdr>
              <w:divsChild>
                <w:div w:id="9740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22931887">
      <w:bodyDiv w:val="1"/>
      <w:marLeft w:val="0"/>
      <w:marRight w:val="0"/>
      <w:marTop w:val="0"/>
      <w:marBottom w:val="0"/>
      <w:divBdr>
        <w:top w:val="none" w:sz="0" w:space="0" w:color="auto"/>
        <w:left w:val="none" w:sz="0" w:space="0" w:color="auto"/>
        <w:bottom w:val="none" w:sz="0" w:space="0" w:color="auto"/>
        <w:right w:val="none" w:sz="0" w:space="0" w:color="auto"/>
      </w:divBdr>
      <w:divsChild>
        <w:div w:id="993145411">
          <w:marLeft w:val="0"/>
          <w:marRight w:val="0"/>
          <w:marTop w:val="0"/>
          <w:marBottom w:val="0"/>
          <w:divBdr>
            <w:top w:val="none" w:sz="0" w:space="0" w:color="auto"/>
            <w:left w:val="none" w:sz="0" w:space="0" w:color="auto"/>
            <w:bottom w:val="none" w:sz="0" w:space="0" w:color="auto"/>
            <w:right w:val="none" w:sz="0" w:space="0" w:color="auto"/>
          </w:divBdr>
          <w:divsChild>
            <w:div w:id="503672688">
              <w:marLeft w:val="0"/>
              <w:marRight w:val="0"/>
              <w:marTop w:val="0"/>
              <w:marBottom w:val="0"/>
              <w:divBdr>
                <w:top w:val="none" w:sz="0" w:space="0" w:color="auto"/>
                <w:left w:val="none" w:sz="0" w:space="0" w:color="auto"/>
                <w:bottom w:val="none" w:sz="0" w:space="0" w:color="auto"/>
                <w:right w:val="none" w:sz="0" w:space="0" w:color="auto"/>
              </w:divBdr>
              <w:divsChild>
                <w:div w:id="17421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5111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1159455">
      <w:bodyDiv w:val="1"/>
      <w:marLeft w:val="0"/>
      <w:marRight w:val="0"/>
      <w:marTop w:val="0"/>
      <w:marBottom w:val="0"/>
      <w:divBdr>
        <w:top w:val="none" w:sz="0" w:space="0" w:color="auto"/>
        <w:left w:val="none" w:sz="0" w:space="0" w:color="auto"/>
        <w:bottom w:val="none" w:sz="0" w:space="0" w:color="auto"/>
        <w:right w:val="none" w:sz="0" w:space="0" w:color="auto"/>
      </w:divBdr>
      <w:divsChild>
        <w:div w:id="1377316956">
          <w:marLeft w:val="0"/>
          <w:marRight w:val="0"/>
          <w:marTop w:val="0"/>
          <w:marBottom w:val="0"/>
          <w:divBdr>
            <w:top w:val="none" w:sz="0" w:space="0" w:color="auto"/>
            <w:left w:val="none" w:sz="0" w:space="0" w:color="auto"/>
            <w:bottom w:val="none" w:sz="0" w:space="0" w:color="auto"/>
            <w:right w:val="none" w:sz="0" w:space="0" w:color="auto"/>
          </w:divBdr>
          <w:divsChild>
            <w:div w:id="452792570">
              <w:marLeft w:val="0"/>
              <w:marRight w:val="0"/>
              <w:marTop w:val="0"/>
              <w:marBottom w:val="0"/>
              <w:divBdr>
                <w:top w:val="none" w:sz="0" w:space="0" w:color="auto"/>
                <w:left w:val="none" w:sz="0" w:space="0" w:color="auto"/>
                <w:bottom w:val="none" w:sz="0" w:space="0" w:color="auto"/>
                <w:right w:val="none" w:sz="0" w:space="0" w:color="auto"/>
              </w:divBdr>
              <w:divsChild>
                <w:div w:id="18819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9743928">
      <w:bodyDiv w:val="1"/>
      <w:marLeft w:val="0"/>
      <w:marRight w:val="0"/>
      <w:marTop w:val="0"/>
      <w:marBottom w:val="0"/>
      <w:divBdr>
        <w:top w:val="none" w:sz="0" w:space="0" w:color="auto"/>
        <w:left w:val="none" w:sz="0" w:space="0" w:color="auto"/>
        <w:bottom w:val="none" w:sz="0" w:space="0" w:color="auto"/>
        <w:right w:val="none" w:sz="0" w:space="0" w:color="auto"/>
      </w:divBdr>
      <w:divsChild>
        <w:div w:id="2072994545">
          <w:marLeft w:val="0"/>
          <w:marRight w:val="0"/>
          <w:marTop w:val="0"/>
          <w:marBottom w:val="0"/>
          <w:divBdr>
            <w:top w:val="none" w:sz="0" w:space="0" w:color="auto"/>
            <w:left w:val="none" w:sz="0" w:space="0" w:color="auto"/>
            <w:bottom w:val="none" w:sz="0" w:space="0" w:color="auto"/>
            <w:right w:val="none" w:sz="0" w:space="0" w:color="auto"/>
          </w:divBdr>
          <w:divsChild>
            <w:div w:id="2109428945">
              <w:marLeft w:val="0"/>
              <w:marRight w:val="0"/>
              <w:marTop w:val="0"/>
              <w:marBottom w:val="0"/>
              <w:divBdr>
                <w:top w:val="none" w:sz="0" w:space="0" w:color="auto"/>
                <w:left w:val="none" w:sz="0" w:space="0" w:color="auto"/>
                <w:bottom w:val="none" w:sz="0" w:space="0" w:color="auto"/>
                <w:right w:val="none" w:sz="0" w:space="0" w:color="auto"/>
              </w:divBdr>
              <w:divsChild>
                <w:div w:id="5985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9818">
      <w:bodyDiv w:val="1"/>
      <w:marLeft w:val="0"/>
      <w:marRight w:val="0"/>
      <w:marTop w:val="0"/>
      <w:marBottom w:val="0"/>
      <w:divBdr>
        <w:top w:val="none" w:sz="0" w:space="0" w:color="auto"/>
        <w:left w:val="none" w:sz="0" w:space="0" w:color="auto"/>
        <w:bottom w:val="none" w:sz="0" w:space="0" w:color="auto"/>
        <w:right w:val="none" w:sz="0" w:space="0" w:color="auto"/>
      </w:divBdr>
      <w:divsChild>
        <w:div w:id="751125728">
          <w:marLeft w:val="0"/>
          <w:marRight w:val="0"/>
          <w:marTop w:val="0"/>
          <w:marBottom w:val="0"/>
          <w:divBdr>
            <w:top w:val="none" w:sz="0" w:space="0" w:color="auto"/>
            <w:left w:val="none" w:sz="0" w:space="0" w:color="auto"/>
            <w:bottom w:val="none" w:sz="0" w:space="0" w:color="auto"/>
            <w:right w:val="none" w:sz="0" w:space="0" w:color="auto"/>
          </w:divBdr>
          <w:divsChild>
            <w:div w:id="1428960281">
              <w:marLeft w:val="0"/>
              <w:marRight w:val="0"/>
              <w:marTop w:val="0"/>
              <w:marBottom w:val="0"/>
              <w:divBdr>
                <w:top w:val="none" w:sz="0" w:space="0" w:color="auto"/>
                <w:left w:val="none" w:sz="0" w:space="0" w:color="auto"/>
                <w:bottom w:val="none" w:sz="0" w:space="0" w:color="auto"/>
                <w:right w:val="none" w:sz="0" w:space="0" w:color="auto"/>
              </w:divBdr>
              <w:divsChild>
                <w:div w:id="13388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85331">
      <w:bodyDiv w:val="1"/>
      <w:marLeft w:val="0"/>
      <w:marRight w:val="0"/>
      <w:marTop w:val="0"/>
      <w:marBottom w:val="0"/>
      <w:divBdr>
        <w:top w:val="none" w:sz="0" w:space="0" w:color="auto"/>
        <w:left w:val="none" w:sz="0" w:space="0" w:color="auto"/>
        <w:bottom w:val="none" w:sz="0" w:space="0" w:color="auto"/>
        <w:right w:val="none" w:sz="0" w:space="0" w:color="auto"/>
      </w:divBdr>
    </w:div>
    <w:div w:id="1376662047">
      <w:bodyDiv w:val="1"/>
      <w:marLeft w:val="0"/>
      <w:marRight w:val="0"/>
      <w:marTop w:val="0"/>
      <w:marBottom w:val="0"/>
      <w:divBdr>
        <w:top w:val="none" w:sz="0" w:space="0" w:color="auto"/>
        <w:left w:val="none" w:sz="0" w:space="0" w:color="auto"/>
        <w:bottom w:val="none" w:sz="0" w:space="0" w:color="auto"/>
        <w:right w:val="none" w:sz="0" w:space="0" w:color="auto"/>
      </w:divBdr>
      <w:divsChild>
        <w:div w:id="367991131">
          <w:marLeft w:val="0"/>
          <w:marRight w:val="0"/>
          <w:marTop w:val="0"/>
          <w:marBottom w:val="0"/>
          <w:divBdr>
            <w:top w:val="none" w:sz="0" w:space="0" w:color="auto"/>
            <w:left w:val="none" w:sz="0" w:space="0" w:color="auto"/>
            <w:bottom w:val="none" w:sz="0" w:space="0" w:color="auto"/>
            <w:right w:val="none" w:sz="0" w:space="0" w:color="auto"/>
          </w:divBdr>
          <w:divsChild>
            <w:div w:id="1026247769">
              <w:marLeft w:val="0"/>
              <w:marRight w:val="0"/>
              <w:marTop w:val="0"/>
              <w:marBottom w:val="0"/>
              <w:divBdr>
                <w:top w:val="none" w:sz="0" w:space="0" w:color="auto"/>
                <w:left w:val="none" w:sz="0" w:space="0" w:color="auto"/>
                <w:bottom w:val="none" w:sz="0" w:space="0" w:color="auto"/>
                <w:right w:val="none" w:sz="0" w:space="0" w:color="auto"/>
              </w:divBdr>
              <w:divsChild>
                <w:div w:id="14587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12474">
      <w:bodyDiv w:val="1"/>
      <w:marLeft w:val="0"/>
      <w:marRight w:val="0"/>
      <w:marTop w:val="0"/>
      <w:marBottom w:val="0"/>
      <w:divBdr>
        <w:top w:val="none" w:sz="0" w:space="0" w:color="auto"/>
        <w:left w:val="none" w:sz="0" w:space="0" w:color="auto"/>
        <w:bottom w:val="none" w:sz="0" w:space="0" w:color="auto"/>
        <w:right w:val="none" w:sz="0" w:space="0" w:color="auto"/>
      </w:divBdr>
      <w:divsChild>
        <w:div w:id="1944533435">
          <w:marLeft w:val="0"/>
          <w:marRight w:val="0"/>
          <w:marTop w:val="0"/>
          <w:marBottom w:val="0"/>
          <w:divBdr>
            <w:top w:val="none" w:sz="0" w:space="0" w:color="auto"/>
            <w:left w:val="none" w:sz="0" w:space="0" w:color="auto"/>
            <w:bottom w:val="none" w:sz="0" w:space="0" w:color="auto"/>
            <w:right w:val="none" w:sz="0" w:space="0" w:color="auto"/>
          </w:divBdr>
          <w:divsChild>
            <w:div w:id="645818752">
              <w:marLeft w:val="0"/>
              <w:marRight w:val="0"/>
              <w:marTop w:val="0"/>
              <w:marBottom w:val="0"/>
              <w:divBdr>
                <w:top w:val="none" w:sz="0" w:space="0" w:color="auto"/>
                <w:left w:val="none" w:sz="0" w:space="0" w:color="auto"/>
                <w:bottom w:val="none" w:sz="0" w:space="0" w:color="auto"/>
                <w:right w:val="none" w:sz="0" w:space="0" w:color="auto"/>
              </w:divBdr>
              <w:divsChild>
                <w:div w:id="17400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40997">
      <w:bodyDiv w:val="1"/>
      <w:marLeft w:val="0"/>
      <w:marRight w:val="0"/>
      <w:marTop w:val="0"/>
      <w:marBottom w:val="0"/>
      <w:divBdr>
        <w:top w:val="none" w:sz="0" w:space="0" w:color="auto"/>
        <w:left w:val="none" w:sz="0" w:space="0" w:color="auto"/>
        <w:bottom w:val="none" w:sz="0" w:space="0" w:color="auto"/>
        <w:right w:val="none" w:sz="0" w:space="0" w:color="auto"/>
      </w:divBdr>
      <w:divsChild>
        <w:div w:id="703293976">
          <w:marLeft w:val="0"/>
          <w:marRight w:val="0"/>
          <w:marTop w:val="0"/>
          <w:marBottom w:val="0"/>
          <w:divBdr>
            <w:top w:val="none" w:sz="0" w:space="0" w:color="auto"/>
            <w:left w:val="none" w:sz="0" w:space="0" w:color="auto"/>
            <w:bottom w:val="none" w:sz="0" w:space="0" w:color="auto"/>
            <w:right w:val="none" w:sz="0" w:space="0" w:color="auto"/>
          </w:divBdr>
          <w:divsChild>
            <w:div w:id="270598415">
              <w:marLeft w:val="0"/>
              <w:marRight w:val="0"/>
              <w:marTop w:val="0"/>
              <w:marBottom w:val="0"/>
              <w:divBdr>
                <w:top w:val="none" w:sz="0" w:space="0" w:color="auto"/>
                <w:left w:val="none" w:sz="0" w:space="0" w:color="auto"/>
                <w:bottom w:val="none" w:sz="0" w:space="0" w:color="auto"/>
                <w:right w:val="none" w:sz="0" w:space="0" w:color="auto"/>
              </w:divBdr>
              <w:divsChild>
                <w:div w:id="15294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76313">
      <w:bodyDiv w:val="1"/>
      <w:marLeft w:val="0"/>
      <w:marRight w:val="0"/>
      <w:marTop w:val="0"/>
      <w:marBottom w:val="0"/>
      <w:divBdr>
        <w:top w:val="none" w:sz="0" w:space="0" w:color="auto"/>
        <w:left w:val="none" w:sz="0" w:space="0" w:color="auto"/>
        <w:bottom w:val="none" w:sz="0" w:space="0" w:color="auto"/>
        <w:right w:val="none" w:sz="0" w:space="0" w:color="auto"/>
      </w:divBdr>
      <w:divsChild>
        <w:div w:id="105396860">
          <w:marLeft w:val="0"/>
          <w:marRight w:val="0"/>
          <w:marTop w:val="0"/>
          <w:marBottom w:val="0"/>
          <w:divBdr>
            <w:top w:val="none" w:sz="0" w:space="0" w:color="auto"/>
            <w:left w:val="none" w:sz="0" w:space="0" w:color="auto"/>
            <w:bottom w:val="none" w:sz="0" w:space="0" w:color="auto"/>
            <w:right w:val="none" w:sz="0" w:space="0" w:color="auto"/>
          </w:divBdr>
          <w:divsChild>
            <w:div w:id="2034184774">
              <w:marLeft w:val="0"/>
              <w:marRight w:val="0"/>
              <w:marTop w:val="0"/>
              <w:marBottom w:val="0"/>
              <w:divBdr>
                <w:top w:val="none" w:sz="0" w:space="0" w:color="auto"/>
                <w:left w:val="none" w:sz="0" w:space="0" w:color="auto"/>
                <w:bottom w:val="none" w:sz="0" w:space="0" w:color="auto"/>
                <w:right w:val="none" w:sz="0" w:space="0" w:color="auto"/>
              </w:divBdr>
              <w:divsChild>
                <w:div w:id="470096164">
                  <w:marLeft w:val="0"/>
                  <w:marRight w:val="0"/>
                  <w:marTop w:val="0"/>
                  <w:marBottom w:val="0"/>
                  <w:divBdr>
                    <w:top w:val="none" w:sz="0" w:space="0" w:color="auto"/>
                    <w:left w:val="none" w:sz="0" w:space="0" w:color="auto"/>
                    <w:bottom w:val="none" w:sz="0" w:space="0" w:color="auto"/>
                    <w:right w:val="none" w:sz="0" w:space="0" w:color="auto"/>
                  </w:divBdr>
                </w:div>
              </w:divsChild>
            </w:div>
            <w:div w:id="1979415891">
              <w:marLeft w:val="0"/>
              <w:marRight w:val="0"/>
              <w:marTop w:val="0"/>
              <w:marBottom w:val="0"/>
              <w:divBdr>
                <w:top w:val="none" w:sz="0" w:space="0" w:color="auto"/>
                <w:left w:val="none" w:sz="0" w:space="0" w:color="auto"/>
                <w:bottom w:val="none" w:sz="0" w:space="0" w:color="auto"/>
                <w:right w:val="none" w:sz="0" w:space="0" w:color="auto"/>
              </w:divBdr>
              <w:divsChild>
                <w:div w:id="1306933208">
                  <w:marLeft w:val="0"/>
                  <w:marRight w:val="0"/>
                  <w:marTop w:val="0"/>
                  <w:marBottom w:val="0"/>
                  <w:divBdr>
                    <w:top w:val="none" w:sz="0" w:space="0" w:color="auto"/>
                    <w:left w:val="none" w:sz="0" w:space="0" w:color="auto"/>
                    <w:bottom w:val="none" w:sz="0" w:space="0" w:color="auto"/>
                    <w:right w:val="none" w:sz="0" w:space="0" w:color="auto"/>
                  </w:divBdr>
                </w:div>
              </w:divsChild>
            </w:div>
            <w:div w:id="1717924592">
              <w:marLeft w:val="0"/>
              <w:marRight w:val="0"/>
              <w:marTop w:val="0"/>
              <w:marBottom w:val="0"/>
              <w:divBdr>
                <w:top w:val="none" w:sz="0" w:space="0" w:color="auto"/>
                <w:left w:val="none" w:sz="0" w:space="0" w:color="auto"/>
                <w:bottom w:val="none" w:sz="0" w:space="0" w:color="auto"/>
                <w:right w:val="none" w:sz="0" w:space="0" w:color="auto"/>
              </w:divBdr>
              <w:divsChild>
                <w:div w:id="21279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3886640">
      <w:bodyDiv w:val="1"/>
      <w:marLeft w:val="0"/>
      <w:marRight w:val="0"/>
      <w:marTop w:val="0"/>
      <w:marBottom w:val="0"/>
      <w:divBdr>
        <w:top w:val="none" w:sz="0" w:space="0" w:color="auto"/>
        <w:left w:val="none" w:sz="0" w:space="0" w:color="auto"/>
        <w:bottom w:val="none" w:sz="0" w:space="0" w:color="auto"/>
        <w:right w:val="none" w:sz="0" w:space="0" w:color="auto"/>
      </w:divBdr>
      <w:divsChild>
        <w:div w:id="725878863">
          <w:marLeft w:val="0"/>
          <w:marRight w:val="0"/>
          <w:marTop w:val="0"/>
          <w:marBottom w:val="0"/>
          <w:divBdr>
            <w:top w:val="none" w:sz="0" w:space="0" w:color="auto"/>
            <w:left w:val="none" w:sz="0" w:space="0" w:color="auto"/>
            <w:bottom w:val="none" w:sz="0" w:space="0" w:color="auto"/>
            <w:right w:val="none" w:sz="0" w:space="0" w:color="auto"/>
          </w:divBdr>
          <w:divsChild>
            <w:div w:id="1103040341">
              <w:marLeft w:val="0"/>
              <w:marRight w:val="0"/>
              <w:marTop w:val="0"/>
              <w:marBottom w:val="0"/>
              <w:divBdr>
                <w:top w:val="none" w:sz="0" w:space="0" w:color="auto"/>
                <w:left w:val="none" w:sz="0" w:space="0" w:color="auto"/>
                <w:bottom w:val="none" w:sz="0" w:space="0" w:color="auto"/>
                <w:right w:val="none" w:sz="0" w:space="0" w:color="auto"/>
              </w:divBdr>
              <w:divsChild>
                <w:div w:id="95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8959">
      <w:bodyDiv w:val="1"/>
      <w:marLeft w:val="0"/>
      <w:marRight w:val="0"/>
      <w:marTop w:val="0"/>
      <w:marBottom w:val="0"/>
      <w:divBdr>
        <w:top w:val="none" w:sz="0" w:space="0" w:color="auto"/>
        <w:left w:val="none" w:sz="0" w:space="0" w:color="auto"/>
        <w:bottom w:val="none" w:sz="0" w:space="0" w:color="auto"/>
        <w:right w:val="none" w:sz="0" w:space="0" w:color="auto"/>
      </w:divBdr>
    </w:div>
    <w:div w:id="1404065988">
      <w:bodyDiv w:val="1"/>
      <w:marLeft w:val="0"/>
      <w:marRight w:val="0"/>
      <w:marTop w:val="0"/>
      <w:marBottom w:val="0"/>
      <w:divBdr>
        <w:top w:val="none" w:sz="0" w:space="0" w:color="auto"/>
        <w:left w:val="none" w:sz="0" w:space="0" w:color="auto"/>
        <w:bottom w:val="none" w:sz="0" w:space="0" w:color="auto"/>
        <w:right w:val="none" w:sz="0" w:space="0" w:color="auto"/>
      </w:divBdr>
    </w:div>
    <w:div w:id="1418986411">
      <w:bodyDiv w:val="1"/>
      <w:marLeft w:val="0"/>
      <w:marRight w:val="0"/>
      <w:marTop w:val="0"/>
      <w:marBottom w:val="0"/>
      <w:divBdr>
        <w:top w:val="none" w:sz="0" w:space="0" w:color="auto"/>
        <w:left w:val="none" w:sz="0" w:space="0" w:color="auto"/>
        <w:bottom w:val="none" w:sz="0" w:space="0" w:color="auto"/>
        <w:right w:val="none" w:sz="0" w:space="0" w:color="auto"/>
      </w:divBdr>
    </w:div>
    <w:div w:id="1422288544">
      <w:bodyDiv w:val="1"/>
      <w:marLeft w:val="0"/>
      <w:marRight w:val="0"/>
      <w:marTop w:val="0"/>
      <w:marBottom w:val="0"/>
      <w:divBdr>
        <w:top w:val="none" w:sz="0" w:space="0" w:color="auto"/>
        <w:left w:val="none" w:sz="0" w:space="0" w:color="auto"/>
        <w:bottom w:val="none" w:sz="0" w:space="0" w:color="auto"/>
        <w:right w:val="none" w:sz="0" w:space="0" w:color="auto"/>
      </w:divBdr>
      <w:divsChild>
        <w:div w:id="1470048461">
          <w:marLeft w:val="0"/>
          <w:marRight w:val="0"/>
          <w:marTop w:val="0"/>
          <w:marBottom w:val="0"/>
          <w:divBdr>
            <w:top w:val="none" w:sz="0" w:space="0" w:color="auto"/>
            <w:left w:val="none" w:sz="0" w:space="0" w:color="auto"/>
            <w:bottom w:val="none" w:sz="0" w:space="0" w:color="auto"/>
            <w:right w:val="none" w:sz="0" w:space="0" w:color="auto"/>
          </w:divBdr>
          <w:divsChild>
            <w:div w:id="203955114">
              <w:marLeft w:val="0"/>
              <w:marRight w:val="0"/>
              <w:marTop w:val="0"/>
              <w:marBottom w:val="0"/>
              <w:divBdr>
                <w:top w:val="none" w:sz="0" w:space="0" w:color="auto"/>
                <w:left w:val="none" w:sz="0" w:space="0" w:color="auto"/>
                <w:bottom w:val="none" w:sz="0" w:space="0" w:color="auto"/>
                <w:right w:val="none" w:sz="0" w:space="0" w:color="auto"/>
              </w:divBdr>
              <w:divsChild>
                <w:div w:id="1203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90146">
      <w:bodyDiv w:val="1"/>
      <w:marLeft w:val="0"/>
      <w:marRight w:val="0"/>
      <w:marTop w:val="0"/>
      <w:marBottom w:val="0"/>
      <w:divBdr>
        <w:top w:val="none" w:sz="0" w:space="0" w:color="auto"/>
        <w:left w:val="none" w:sz="0" w:space="0" w:color="auto"/>
        <w:bottom w:val="none" w:sz="0" w:space="0" w:color="auto"/>
        <w:right w:val="none" w:sz="0" w:space="0" w:color="auto"/>
      </w:divBdr>
    </w:div>
    <w:div w:id="1430661827">
      <w:bodyDiv w:val="1"/>
      <w:marLeft w:val="0"/>
      <w:marRight w:val="0"/>
      <w:marTop w:val="0"/>
      <w:marBottom w:val="0"/>
      <w:divBdr>
        <w:top w:val="none" w:sz="0" w:space="0" w:color="auto"/>
        <w:left w:val="none" w:sz="0" w:space="0" w:color="auto"/>
        <w:bottom w:val="none" w:sz="0" w:space="0" w:color="auto"/>
        <w:right w:val="none" w:sz="0" w:space="0" w:color="auto"/>
      </w:divBdr>
      <w:divsChild>
        <w:div w:id="1644264305">
          <w:marLeft w:val="0"/>
          <w:marRight w:val="0"/>
          <w:marTop w:val="0"/>
          <w:marBottom w:val="0"/>
          <w:divBdr>
            <w:top w:val="none" w:sz="0" w:space="0" w:color="auto"/>
            <w:left w:val="none" w:sz="0" w:space="0" w:color="auto"/>
            <w:bottom w:val="none" w:sz="0" w:space="0" w:color="auto"/>
            <w:right w:val="none" w:sz="0" w:space="0" w:color="auto"/>
          </w:divBdr>
          <w:divsChild>
            <w:div w:id="2090803882">
              <w:marLeft w:val="0"/>
              <w:marRight w:val="0"/>
              <w:marTop w:val="0"/>
              <w:marBottom w:val="0"/>
              <w:divBdr>
                <w:top w:val="none" w:sz="0" w:space="0" w:color="auto"/>
                <w:left w:val="none" w:sz="0" w:space="0" w:color="auto"/>
                <w:bottom w:val="none" w:sz="0" w:space="0" w:color="auto"/>
                <w:right w:val="none" w:sz="0" w:space="0" w:color="auto"/>
              </w:divBdr>
              <w:divsChild>
                <w:div w:id="934826823">
                  <w:marLeft w:val="0"/>
                  <w:marRight w:val="0"/>
                  <w:marTop w:val="0"/>
                  <w:marBottom w:val="0"/>
                  <w:divBdr>
                    <w:top w:val="none" w:sz="0" w:space="0" w:color="auto"/>
                    <w:left w:val="none" w:sz="0" w:space="0" w:color="auto"/>
                    <w:bottom w:val="none" w:sz="0" w:space="0" w:color="auto"/>
                    <w:right w:val="none" w:sz="0" w:space="0" w:color="auto"/>
                  </w:divBdr>
                  <w:divsChild>
                    <w:div w:id="813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759250">
      <w:bodyDiv w:val="1"/>
      <w:marLeft w:val="0"/>
      <w:marRight w:val="0"/>
      <w:marTop w:val="0"/>
      <w:marBottom w:val="0"/>
      <w:divBdr>
        <w:top w:val="none" w:sz="0" w:space="0" w:color="auto"/>
        <w:left w:val="none" w:sz="0" w:space="0" w:color="auto"/>
        <w:bottom w:val="none" w:sz="0" w:space="0" w:color="auto"/>
        <w:right w:val="none" w:sz="0" w:space="0" w:color="auto"/>
      </w:divBdr>
    </w:div>
    <w:div w:id="1444610110">
      <w:bodyDiv w:val="1"/>
      <w:marLeft w:val="0"/>
      <w:marRight w:val="0"/>
      <w:marTop w:val="0"/>
      <w:marBottom w:val="0"/>
      <w:divBdr>
        <w:top w:val="none" w:sz="0" w:space="0" w:color="auto"/>
        <w:left w:val="none" w:sz="0" w:space="0" w:color="auto"/>
        <w:bottom w:val="none" w:sz="0" w:space="0" w:color="auto"/>
        <w:right w:val="none" w:sz="0" w:space="0" w:color="auto"/>
      </w:divBdr>
      <w:divsChild>
        <w:div w:id="2031834460">
          <w:marLeft w:val="0"/>
          <w:marRight w:val="0"/>
          <w:marTop w:val="0"/>
          <w:marBottom w:val="0"/>
          <w:divBdr>
            <w:top w:val="none" w:sz="0" w:space="0" w:color="auto"/>
            <w:left w:val="none" w:sz="0" w:space="0" w:color="auto"/>
            <w:bottom w:val="none" w:sz="0" w:space="0" w:color="auto"/>
            <w:right w:val="none" w:sz="0" w:space="0" w:color="auto"/>
          </w:divBdr>
          <w:divsChild>
            <w:div w:id="1300912731">
              <w:marLeft w:val="0"/>
              <w:marRight w:val="0"/>
              <w:marTop w:val="0"/>
              <w:marBottom w:val="0"/>
              <w:divBdr>
                <w:top w:val="none" w:sz="0" w:space="0" w:color="auto"/>
                <w:left w:val="none" w:sz="0" w:space="0" w:color="auto"/>
                <w:bottom w:val="none" w:sz="0" w:space="0" w:color="auto"/>
                <w:right w:val="none" w:sz="0" w:space="0" w:color="auto"/>
              </w:divBdr>
              <w:divsChild>
                <w:div w:id="199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50535">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82886531">
      <w:bodyDiv w:val="1"/>
      <w:marLeft w:val="0"/>
      <w:marRight w:val="0"/>
      <w:marTop w:val="0"/>
      <w:marBottom w:val="0"/>
      <w:divBdr>
        <w:top w:val="none" w:sz="0" w:space="0" w:color="auto"/>
        <w:left w:val="none" w:sz="0" w:space="0" w:color="auto"/>
        <w:bottom w:val="none" w:sz="0" w:space="0" w:color="auto"/>
        <w:right w:val="none" w:sz="0" w:space="0" w:color="auto"/>
      </w:divBdr>
      <w:divsChild>
        <w:div w:id="1246649232">
          <w:marLeft w:val="0"/>
          <w:marRight w:val="0"/>
          <w:marTop w:val="0"/>
          <w:marBottom w:val="0"/>
          <w:divBdr>
            <w:top w:val="none" w:sz="0" w:space="0" w:color="auto"/>
            <w:left w:val="none" w:sz="0" w:space="0" w:color="auto"/>
            <w:bottom w:val="none" w:sz="0" w:space="0" w:color="auto"/>
            <w:right w:val="none" w:sz="0" w:space="0" w:color="auto"/>
          </w:divBdr>
          <w:divsChild>
            <w:div w:id="764228457">
              <w:marLeft w:val="0"/>
              <w:marRight w:val="0"/>
              <w:marTop w:val="0"/>
              <w:marBottom w:val="0"/>
              <w:divBdr>
                <w:top w:val="none" w:sz="0" w:space="0" w:color="auto"/>
                <w:left w:val="none" w:sz="0" w:space="0" w:color="auto"/>
                <w:bottom w:val="none" w:sz="0" w:space="0" w:color="auto"/>
                <w:right w:val="none" w:sz="0" w:space="0" w:color="auto"/>
              </w:divBdr>
              <w:divsChild>
                <w:div w:id="17359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24743">
      <w:bodyDiv w:val="1"/>
      <w:marLeft w:val="0"/>
      <w:marRight w:val="0"/>
      <w:marTop w:val="0"/>
      <w:marBottom w:val="0"/>
      <w:divBdr>
        <w:top w:val="none" w:sz="0" w:space="0" w:color="auto"/>
        <w:left w:val="none" w:sz="0" w:space="0" w:color="auto"/>
        <w:bottom w:val="none" w:sz="0" w:space="0" w:color="auto"/>
        <w:right w:val="none" w:sz="0" w:space="0" w:color="auto"/>
      </w:divBdr>
      <w:divsChild>
        <w:div w:id="1797604255">
          <w:marLeft w:val="0"/>
          <w:marRight w:val="0"/>
          <w:marTop w:val="0"/>
          <w:marBottom w:val="0"/>
          <w:divBdr>
            <w:top w:val="none" w:sz="0" w:space="0" w:color="auto"/>
            <w:left w:val="none" w:sz="0" w:space="0" w:color="auto"/>
            <w:bottom w:val="none" w:sz="0" w:space="0" w:color="auto"/>
            <w:right w:val="none" w:sz="0" w:space="0" w:color="auto"/>
          </w:divBdr>
          <w:divsChild>
            <w:div w:id="516580252">
              <w:marLeft w:val="0"/>
              <w:marRight w:val="0"/>
              <w:marTop w:val="0"/>
              <w:marBottom w:val="0"/>
              <w:divBdr>
                <w:top w:val="none" w:sz="0" w:space="0" w:color="auto"/>
                <w:left w:val="none" w:sz="0" w:space="0" w:color="auto"/>
                <w:bottom w:val="none" w:sz="0" w:space="0" w:color="auto"/>
                <w:right w:val="none" w:sz="0" w:space="0" w:color="auto"/>
              </w:divBdr>
              <w:divsChild>
                <w:div w:id="1805196938">
                  <w:marLeft w:val="0"/>
                  <w:marRight w:val="0"/>
                  <w:marTop w:val="0"/>
                  <w:marBottom w:val="0"/>
                  <w:divBdr>
                    <w:top w:val="none" w:sz="0" w:space="0" w:color="auto"/>
                    <w:left w:val="none" w:sz="0" w:space="0" w:color="auto"/>
                    <w:bottom w:val="none" w:sz="0" w:space="0" w:color="auto"/>
                    <w:right w:val="none" w:sz="0" w:space="0" w:color="auto"/>
                  </w:divBdr>
                  <w:divsChild>
                    <w:div w:id="19584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566204">
      <w:bodyDiv w:val="1"/>
      <w:marLeft w:val="0"/>
      <w:marRight w:val="0"/>
      <w:marTop w:val="0"/>
      <w:marBottom w:val="0"/>
      <w:divBdr>
        <w:top w:val="none" w:sz="0" w:space="0" w:color="auto"/>
        <w:left w:val="none" w:sz="0" w:space="0" w:color="auto"/>
        <w:bottom w:val="none" w:sz="0" w:space="0" w:color="auto"/>
        <w:right w:val="none" w:sz="0" w:space="0" w:color="auto"/>
      </w:divBdr>
      <w:divsChild>
        <w:div w:id="464467931">
          <w:marLeft w:val="0"/>
          <w:marRight w:val="0"/>
          <w:marTop w:val="0"/>
          <w:marBottom w:val="0"/>
          <w:divBdr>
            <w:top w:val="none" w:sz="0" w:space="0" w:color="auto"/>
            <w:left w:val="none" w:sz="0" w:space="0" w:color="auto"/>
            <w:bottom w:val="none" w:sz="0" w:space="0" w:color="auto"/>
            <w:right w:val="none" w:sz="0" w:space="0" w:color="auto"/>
          </w:divBdr>
          <w:divsChild>
            <w:div w:id="1469782949">
              <w:marLeft w:val="0"/>
              <w:marRight w:val="0"/>
              <w:marTop w:val="0"/>
              <w:marBottom w:val="0"/>
              <w:divBdr>
                <w:top w:val="none" w:sz="0" w:space="0" w:color="auto"/>
                <w:left w:val="none" w:sz="0" w:space="0" w:color="auto"/>
                <w:bottom w:val="none" w:sz="0" w:space="0" w:color="auto"/>
                <w:right w:val="none" w:sz="0" w:space="0" w:color="auto"/>
              </w:divBdr>
              <w:divsChild>
                <w:div w:id="17034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35837">
      <w:bodyDiv w:val="1"/>
      <w:marLeft w:val="0"/>
      <w:marRight w:val="0"/>
      <w:marTop w:val="0"/>
      <w:marBottom w:val="0"/>
      <w:divBdr>
        <w:top w:val="none" w:sz="0" w:space="0" w:color="auto"/>
        <w:left w:val="none" w:sz="0" w:space="0" w:color="auto"/>
        <w:bottom w:val="none" w:sz="0" w:space="0" w:color="auto"/>
        <w:right w:val="none" w:sz="0" w:space="0" w:color="auto"/>
      </w:divBdr>
      <w:divsChild>
        <w:div w:id="1753116535">
          <w:marLeft w:val="547"/>
          <w:marRight w:val="0"/>
          <w:marTop w:val="115"/>
          <w:marBottom w:val="0"/>
          <w:divBdr>
            <w:top w:val="none" w:sz="0" w:space="0" w:color="auto"/>
            <w:left w:val="none" w:sz="0" w:space="0" w:color="auto"/>
            <w:bottom w:val="none" w:sz="0" w:space="0" w:color="auto"/>
            <w:right w:val="none" w:sz="0" w:space="0" w:color="auto"/>
          </w:divBdr>
        </w:div>
        <w:div w:id="1448698694">
          <w:marLeft w:val="1166"/>
          <w:marRight w:val="0"/>
          <w:marTop w:val="106"/>
          <w:marBottom w:val="0"/>
          <w:divBdr>
            <w:top w:val="none" w:sz="0" w:space="0" w:color="auto"/>
            <w:left w:val="none" w:sz="0" w:space="0" w:color="auto"/>
            <w:bottom w:val="none" w:sz="0" w:space="0" w:color="auto"/>
            <w:right w:val="none" w:sz="0" w:space="0" w:color="auto"/>
          </w:divBdr>
        </w:div>
        <w:div w:id="2112896727">
          <w:marLeft w:val="547"/>
          <w:marRight w:val="0"/>
          <w:marTop w:val="115"/>
          <w:marBottom w:val="0"/>
          <w:divBdr>
            <w:top w:val="none" w:sz="0" w:space="0" w:color="auto"/>
            <w:left w:val="none" w:sz="0" w:space="0" w:color="auto"/>
            <w:bottom w:val="none" w:sz="0" w:space="0" w:color="auto"/>
            <w:right w:val="none" w:sz="0" w:space="0" w:color="auto"/>
          </w:divBdr>
        </w:div>
        <w:div w:id="888491751">
          <w:marLeft w:val="1166"/>
          <w:marRight w:val="0"/>
          <w:marTop w:val="106"/>
          <w:marBottom w:val="0"/>
          <w:divBdr>
            <w:top w:val="none" w:sz="0" w:space="0" w:color="auto"/>
            <w:left w:val="none" w:sz="0" w:space="0" w:color="auto"/>
            <w:bottom w:val="none" w:sz="0" w:space="0" w:color="auto"/>
            <w:right w:val="none" w:sz="0" w:space="0" w:color="auto"/>
          </w:divBdr>
        </w:div>
        <w:div w:id="36319788">
          <w:marLeft w:val="1166"/>
          <w:marRight w:val="0"/>
          <w:marTop w:val="106"/>
          <w:marBottom w:val="0"/>
          <w:divBdr>
            <w:top w:val="none" w:sz="0" w:space="0" w:color="auto"/>
            <w:left w:val="none" w:sz="0" w:space="0" w:color="auto"/>
            <w:bottom w:val="none" w:sz="0" w:space="0" w:color="auto"/>
            <w:right w:val="none" w:sz="0" w:space="0" w:color="auto"/>
          </w:divBdr>
        </w:div>
        <w:div w:id="1314064167">
          <w:marLeft w:val="1166"/>
          <w:marRight w:val="0"/>
          <w:marTop w:val="106"/>
          <w:marBottom w:val="0"/>
          <w:divBdr>
            <w:top w:val="none" w:sz="0" w:space="0" w:color="auto"/>
            <w:left w:val="none" w:sz="0" w:space="0" w:color="auto"/>
            <w:bottom w:val="none" w:sz="0" w:space="0" w:color="auto"/>
            <w:right w:val="none" w:sz="0" w:space="0" w:color="auto"/>
          </w:divBdr>
        </w:div>
      </w:divsChild>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18500787">
      <w:bodyDiv w:val="1"/>
      <w:marLeft w:val="0"/>
      <w:marRight w:val="0"/>
      <w:marTop w:val="0"/>
      <w:marBottom w:val="0"/>
      <w:divBdr>
        <w:top w:val="none" w:sz="0" w:space="0" w:color="auto"/>
        <w:left w:val="none" w:sz="0" w:space="0" w:color="auto"/>
        <w:bottom w:val="none" w:sz="0" w:space="0" w:color="auto"/>
        <w:right w:val="none" w:sz="0" w:space="0" w:color="auto"/>
      </w:divBdr>
    </w:div>
    <w:div w:id="1519268049">
      <w:bodyDiv w:val="1"/>
      <w:marLeft w:val="0"/>
      <w:marRight w:val="0"/>
      <w:marTop w:val="0"/>
      <w:marBottom w:val="0"/>
      <w:divBdr>
        <w:top w:val="none" w:sz="0" w:space="0" w:color="auto"/>
        <w:left w:val="none" w:sz="0" w:space="0" w:color="auto"/>
        <w:bottom w:val="none" w:sz="0" w:space="0" w:color="auto"/>
        <w:right w:val="none" w:sz="0" w:space="0" w:color="auto"/>
      </w:divBdr>
    </w:div>
    <w:div w:id="1523013860">
      <w:bodyDiv w:val="1"/>
      <w:marLeft w:val="0"/>
      <w:marRight w:val="0"/>
      <w:marTop w:val="0"/>
      <w:marBottom w:val="0"/>
      <w:divBdr>
        <w:top w:val="none" w:sz="0" w:space="0" w:color="auto"/>
        <w:left w:val="none" w:sz="0" w:space="0" w:color="auto"/>
        <w:bottom w:val="none" w:sz="0" w:space="0" w:color="auto"/>
        <w:right w:val="none" w:sz="0" w:space="0" w:color="auto"/>
      </w:divBdr>
      <w:divsChild>
        <w:div w:id="696076799">
          <w:marLeft w:val="0"/>
          <w:marRight w:val="0"/>
          <w:marTop w:val="0"/>
          <w:marBottom w:val="0"/>
          <w:divBdr>
            <w:top w:val="none" w:sz="0" w:space="0" w:color="auto"/>
            <w:left w:val="none" w:sz="0" w:space="0" w:color="auto"/>
            <w:bottom w:val="none" w:sz="0" w:space="0" w:color="auto"/>
            <w:right w:val="none" w:sz="0" w:space="0" w:color="auto"/>
          </w:divBdr>
          <w:divsChild>
            <w:div w:id="1684896964">
              <w:marLeft w:val="0"/>
              <w:marRight w:val="0"/>
              <w:marTop w:val="0"/>
              <w:marBottom w:val="0"/>
              <w:divBdr>
                <w:top w:val="none" w:sz="0" w:space="0" w:color="auto"/>
                <w:left w:val="none" w:sz="0" w:space="0" w:color="auto"/>
                <w:bottom w:val="none" w:sz="0" w:space="0" w:color="auto"/>
                <w:right w:val="none" w:sz="0" w:space="0" w:color="auto"/>
              </w:divBdr>
              <w:divsChild>
                <w:div w:id="2811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537724">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64413246">
      <w:bodyDiv w:val="1"/>
      <w:marLeft w:val="0"/>
      <w:marRight w:val="0"/>
      <w:marTop w:val="0"/>
      <w:marBottom w:val="0"/>
      <w:divBdr>
        <w:top w:val="none" w:sz="0" w:space="0" w:color="auto"/>
        <w:left w:val="none" w:sz="0" w:space="0" w:color="auto"/>
        <w:bottom w:val="none" w:sz="0" w:space="0" w:color="auto"/>
        <w:right w:val="none" w:sz="0" w:space="0" w:color="auto"/>
      </w:divBdr>
      <w:divsChild>
        <w:div w:id="1852792204">
          <w:marLeft w:val="0"/>
          <w:marRight w:val="0"/>
          <w:marTop w:val="0"/>
          <w:marBottom w:val="0"/>
          <w:divBdr>
            <w:top w:val="none" w:sz="0" w:space="0" w:color="auto"/>
            <w:left w:val="none" w:sz="0" w:space="0" w:color="auto"/>
            <w:bottom w:val="none" w:sz="0" w:space="0" w:color="auto"/>
            <w:right w:val="none" w:sz="0" w:space="0" w:color="auto"/>
          </w:divBdr>
          <w:divsChild>
            <w:div w:id="1961573566">
              <w:marLeft w:val="0"/>
              <w:marRight w:val="0"/>
              <w:marTop w:val="0"/>
              <w:marBottom w:val="0"/>
              <w:divBdr>
                <w:top w:val="none" w:sz="0" w:space="0" w:color="auto"/>
                <w:left w:val="none" w:sz="0" w:space="0" w:color="auto"/>
                <w:bottom w:val="none" w:sz="0" w:space="0" w:color="auto"/>
                <w:right w:val="none" w:sz="0" w:space="0" w:color="auto"/>
              </w:divBdr>
              <w:divsChild>
                <w:div w:id="1647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89264455">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5386472">
      <w:bodyDiv w:val="1"/>
      <w:marLeft w:val="0"/>
      <w:marRight w:val="0"/>
      <w:marTop w:val="0"/>
      <w:marBottom w:val="0"/>
      <w:divBdr>
        <w:top w:val="none" w:sz="0" w:space="0" w:color="auto"/>
        <w:left w:val="none" w:sz="0" w:space="0" w:color="auto"/>
        <w:bottom w:val="none" w:sz="0" w:space="0" w:color="auto"/>
        <w:right w:val="none" w:sz="0" w:space="0" w:color="auto"/>
      </w:divBdr>
      <w:divsChild>
        <w:div w:id="1963269875">
          <w:marLeft w:val="0"/>
          <w:marRight w:val="0"/>
          <w:marTop w:val="0"/>
          <w:marBottom w:val="0"/>
          <w:divBdr>
            <w:top w:val="none" w:sz="0" w:space="0" w:color="auto"/>
            <w:left w:val="none" w:sz="0" w:space="0" w:color="auto"/>
            <w:bottom w:val="none" w:sz="0" w:space="0" w:color="auto"/>
            <w:right w:val="none" w:sz="0" w:space="0" w:color="auto"/>
          </w:divBdr>
          <w:divsChild>
            <w:div w:id="1989749729">
              <w:marLeft w:val="0"/>
              <w:marRight w:val="0"/>
              <w:marTop w:val="0"/>
              <w:marBottom w:val="0"/>
              <w:divBdr>
                <w:top w:val="none" w:sz="0" w:space="0" w:color="auto"/>
                <w:left w:val="none" w:sz="0" w:space="0" w:color="auto"/>
                <w:bottom w:val="none" w:sz="0" w:space="0" w:color="auto"/>
                <w:right w:val="none" w:sz="0" w:space="0" w:color="auto"/>
              </w:divBdr>
              <w:divsChild>
                <w:div w:id="17004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2709271">
      <w:bodyDiv w:val="1"/>
      <w:marLeft w:val="0"/>
      <w:marRight w:val="0"/>
      <w:marTop w:val="0"/>
      <w:marBottom w:val="0"/>
      <w:divBdr>
        <w:top w:val="none" w:sz="0" w:space="0" w:color="auto"/>
        <w:left w:val="none" w:sz="0" w:space="0" w:color="auto"/>
        <w:bottom w:val="none" w:sz="0" w:space="0" w:color="auto"/>
        <w:right w:val="none" w:sz="0" w:space="0" w:color="auto"/>
      </w:divBdr>
    </w:div>
    <w:div w:id="1634745961">
      <w:bodyDiv w:val="1"/>
      <w:marLeft w:val="0"/>
      <w:marRight w:val="0"/>
      <w:marTop w:val="0"/>
      <w:marBottom w:val="0"/>
      <w:divBdr>
        <w:top w:val="none" w:sz="0" w:space="0" w:color="auto"/>
        <w:left w:val="none" w:sz="0" w:space="0" w:color="auto"/>
        <w:bottom w:val="none" w:sz="0" w:space="0" w:color="auto"/>
        <w:right w:val="none" w:sz="0" w:space="0" w:color="auto"/>
      </w:divBdr>
      <w:divsChild>
        <w:div w:id="1785878803">
          <w:marLeft w:val="0"/>
          <w:marRight w:val="0"/>
          <w:marTop w:val="0"/>
          <w:marBottom w:val="0"/>
          <w:divBdr>
            <w:top w:val="none" w:sz="0" w:space="0" w:color="auto"/>
            <w:left w:val="none" w:sz="0" w:space="0" w:color="auto"/>
            <w:bottom w:val="none" w:sz="0" w:space="0" w:color="auto"/>
            <w:right w:val="none" w:sz="0" w:space="0" w:color="auto"/>
          </w:divBdr>
          <w:divsChild>
            <w:div w:id="887644830">
              <w:marLeft w:val="0"/>
              <w:marRight w:val="0"/>
              <w:marTop w:val="0"/>
              <w:marBottom w:val="0"/>
              <w:divBdr>
                <w:top w:val="none" w:sz="0" w:space="0" w:color="auto"/>
                <w:left w:val="none" w:sz="0" w:space="0" w:color="auto"/>
                <w:bottom w:val="none" w:sz="0" w:space="0" w:color="auto"/>
                <w:right w:val="none" w:sz="0" w:space="0" w:color="auto"/>
              </w:divBdr>
              <w:divsChild>
                <w:div w:id="7805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42147665">
      <w:bodyDiv w:val="1"/>
      <w:marLeft w:val="0"/>
      <w:marRight w:val="0"/>
      <w:marTop w:val="0"/>
      <w:marBottom w:val="0"/>
      <w:divBdr>
        <w:top w:val="none" w:sz="0" w:space="0" w:color="auto"/>
        <w:left w:val="none" w:sz="0" w:space="0" w:color="auto"/>
        <w:bottom w:val="none" w:sz="0" w:space="0" w:color="auto"/>
        <w:right w:val="none" w:sz="0" w:space="0" w:color="auto"/>
      </w:divBdr>
      <w:divsChild>
        <w:div w:id="168714252">
          <w:marLeft w:val="0"/>
          <w:marRight w:val="0"/>
          <w:marTop w:val="0"/>
          <w:marBottom w:val="0"/>
          <w:divBdr>
            <w:top w:val="none" w:sz="0" w:space="0" w:color="auto"/>
            <w:left w:val="none" w:sz="0" w:space="0" w:color="auto"/>
            <w:bottom w:val="none" w:sz="0" w:space="0" w:color="auto"/>
            <w:right w:val="none" w:sz="0" w:space="0" w:color="auto"/>
          </w:divBdr>
          <w:divsChild>
            <w:div w:id="1835953040">
              <w:marLeft w:val="0"/>
              <w:marRight w:val="0"/>
              <w:marTop w:val="0"/>
              <w:marBottom w:val="0"/>
              <w:divBdr>
                <w:top w:val="none" w:sz="0" w:space="0" w:color="auto"/>
                <w:left w:val="none" w:sz="0" w:space="0" w:color="auto"/>
                <w:bottom w:val="none" w:sz="0" w:space="0" w:color="auto"/>
                <w:right w:val="none" w:sz="0" w:space="0" w:color="auto"/>
              </w:divBdr>
              <w:divsChild>
                <w:div w:id="6465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462071">
      <w:bodyDiv w:val="1"/>
      <w:marLeft w:val="0"/>
      <w:marRight w:val="0"/>
      <w:marTop w:val="0"/>
      <w:marBottom w:val="0"/>
      <w:divBdr>
        <w:top w:val="none" w:sz="0" w:space="0" w:color="auto"/>
        <w:left w:val="none" w:sz="0" w:space="0" w:color="auto"/>
        <w:bottom w:val="none" w:sz="0" w:space="0" w:color="auto"/>
        <w:right w:val="none" w:sz="0" w:space="0" w:color="auto"/>
      </w:divBdr>
      <w:divsChild>
        <w:div w:id="1593201953">
          <w:marLeft w:val="0"/>
          <w:marRight w:val="0"/>
          <w:marTop w:val="0"/>
          <w:marBottom w:val="0"/>
          <w:divBdr>
            <w:top w:val="none" w:sz="0" w:space="0" w:color="auto"/>
            <w:left w:val="none" w:sz="0" w:space="0" w:color="auto"/>
            <w:bottom w:val="none" w:sz="0" w:space="0" w:color="auto"/>
            <w:right w:val="none" w:sz="0" w:space="0" w:color="auto"/>
          </w:divBdr>
          <w:divsChild>
            <w:div w:id="2065327267">
              <w:marLeft w:val="0"/>
              <w:marRight w:val="0"/>
              <w:marTop w:val="0"/>
              <w:marBottom w:val="0"/>
              <w:divBdr>
                <w:top w:val="none" w:sz="0" w:space="0" w:color="auto"/>
                <w:left w:val="none" w:sz="0" w:space="0" w:color="auto"/>
                <w:bottom w:val="none" w:sz="0" w:space="0" w:color="auto"/>
                <w:right w:val="none" w:sz="0" w:space="0" w:color="auto"/>
              </w:divBdr>
              <w:divsChild>
                <w:div w:id="10763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8392">
      <w:bodyDiv w:val="1"/>
      <w:marLeft w:val="0"/>
      <w:marRight w:val="0"/>
      <w:marTop w:val="0"/>
      <w:marBottom w:val="0"/>
      <w:divBdr>
        <w:top w:val="none" w:sz="0" w:space="0" w:color="auto"/>
        <w:left w:val="none" w:sz="0" w:space="0" w:color="auto"/>
        <w:bottom w:val="none" w:sz="0" w:space="0" w:color="auto"/>
        <w:right w:val="none" w:sz="0" w:space="0" w:color="auto"/>
      </w:divBdr>
      <w:divsChild>
        <w:div w:id="1901398146">
          <w:marLeft w:val="0"/>
          <w:marRight w:val="0"/>
          <w:marTop w:val="0"/>
          <w:marBottom w:val="0"/>
          <w:divBdr>
            <w:top w:val="none" w:sz="0" w:space="0" w:color="auto"/>
            <w:left w:val="none" w:sz="0" w:space="0" w:color="auto"/>
            <w:bottom w:val="none" w:sz="0" w:space="0" w:color="auto"/>
            <w:right w:val="none" w:sz="0" w:space="0" w:color="auto"/>
          </w:divBdr>
          <w:divsChild>
            <w:div w:id="1577280205">
              <w:marLeft w:val="0"/>
              <w:marRight w:val="0"/>
              <w:marTop w:val="0"/>
              <w:marBottom w:val="0"/>
              <w:divBdr>
                <w:top w:val="none" w:sz="0" w:space="0" w:color="auto"/>
                <w:left w:val="none" w:sz="0" w:space="0" w:color="auto"/>
                <w:bottom w:val="none" w:sz="0" w:space="0" w:color="auto"/>
                <w:right w:val="none" w:sz="0" w:space="0" w:color="auto"/>
              </w:divBdr>
              <w:divsChild>
                <w:div w:id="1742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6793819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80">
          <w:marLeft w:val="0"/>
          <w:marRight w:val="0"/>
          <w:marTop w:val="0"/>
          <w:marBottom w:val="0"/>
          <w:divBdr>
            <w:top w:val="none" w:sz="0" w:space="0" w:color="auto"/>
            <w:left w:val="none" w:sz="0" w:space="0" w:color="auto"/>
            <w:bottom w:val="none" w:sz="0" w:space="0" w:color="auto"/>
            <w:right w:val="none" w:sz="0" w:space="0" w:color="auto"/>
          </w:divBdr>
          <w:divsChild>
            <w:div w:id="2059931637">
              <w:marLeft w:val="0"/>
              <w:marRight w:val="0"/>
              <w:marTop w:val="0"/>
              <w:marBottom w:val="0"/>
              <w:divBdr>
                <w:top w:val="none" w:sz="0" w:space="0" w:color="auto"/>
                <w:left w:val="none" w:sz="0" w:space="0" w:color="auto"/>
                <w:bottom w:val="none" w:sz="0" w:space="0" w:color="auto"/>
                <w:right w:val="none" w:sz="0" w:space="0" w:color="auto"/>
              </w:divBdr>
              <w:divsChild>
                <w:div w:id="708990465">
                  <w:marLeft w:val="0"/>
                  <w:marRight w:val="0"/>
                  <w:marTop w:val="0"/>
                  <w:marBottom w:val="0"/>
                  <w:divBdr>
                    <w:top w:val="none" w:sz="0" w:space="0" w:color="auto"/>
                    <w:left w:val="none" w:sz="0" w:space="0" w:color="auto"/>
                    <w:bottom w:val="none" w:sz="0" w:space="0" w:color="auto"/>
                    <w:right w:val="none" w:sz="0" w:space="0" w:color="auto"/>
                  </w:divBdr>
                  <w:divsChild>
                    <w:div w:id="16892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40695">
      <w:bodyDiv w:val="1"/>
      <w:marLeft w:val="0"/>
      <w:marRight w:val="0"/>
      <w:marTop w:val="0"/>
      <w:marBottom w:val="0"/>
      <w:divBdr>
        <w:top w:val="none" w:sz="0" w:space="0" w:color="auto"/>
        <w:left w:val="none" w:sz="0" w:space="0" w:color="auto"/>
        <w:bottom w:val="none" w:sz="0" w:space="0" w:color="auto"/>
        <w:right w:val="none" w:sz="0" w:space="0" w:color="auto"/>
      </w:divBdr>
      <w:divsChild>
        <w:div w:id="1782918527">
          <w:marLeft w:val="0"/>
          <w:marRight w:val="0"/>
          <w:marTop w:val="0"/>
          <w:marBottom w:val="0"/>
          <w:divBdr>
            <w:top w:val="none" w:sz="0" w:space="0" w:color="auto"/>
            <w:left w:val="none" w:sz="0" w:space="0" w:color="auto"/>
            <w:bottom w:val="none" w:sz="0" w:space="0" w:color="auto"/>
            <w:right w:val="none" w:sz="0" w:space="0" w:color="auto"/>
          </w:divBdr>
          <w:divsChild>
            <w:div w:id="917984038">
              <w:marLeft w:val="0"/>
              <w:marRight w:val="0"/>
              <w:marTop w:val="0"/>
              <w:marBottom w:val="0"/>
              <w:divBdr>
                <w:top w:val="none" w:sz="0" w:space="0" w:color="auto"/>
                <w:left w:val="none" w:sz="0" w:space="0" w:color="auto"/>
                <w:bottom w:val="none" w:sz="0" w:space="0" w:color="auto"/>
                <w:right w:val="none" w:sz="0" w:space="0" w:color="auto"/>
              </w:divBdr>
              <w:divsChild>
                <w:div w:id="21399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01039">
      <w:bodyDiv w:val="1"/>
      <w:marLeft w:val="0"/>
      <w:marRight w:val="0"/>
      <w:marTop w:val="0"/>
      <w:marBottom w:val="0"/>
      <w:divBdr>
        <w:top w:val="none" w:sz="0" w:space="0" w:color="auto"/>
        <w:left w:val="none" w:sz="0" w:space="0" w:color="auto"/>
        <w:bottom w:val="none" w:sz="0" w:space="0" w:color="auto"/>
        <w:right w:val="none" w:sz="0" w:space="0" w:color="auto"/>
      </w:divBdr>
      <w:divsChild>
        <w:div w:id="1750078421">
          <w:marLeft w:val="0"/>
          <w:marRight w:val="0"/>
          <w:marTop w:val="0"/>
          <w:marBottom w:val="0"/>
          <w:divBdr>
            <w:top w:val="none" w:sz="0" w:space="0" w:color="auto"/>
            <w:left w:val="none" w:sz="0" w:space="0" w:color="auto"/>
            <w:bottom w:val="none" w:sz="0" w:space="0" w:color="auto"/>
            <w:right w:val="none" w:sz="0" w:space="0" w:color="auto"/>
          </w:divBdr>
          <w:divsChild>
            <w:div w:id="113641809">
              <w:marLeft w:val="0"/>
              <w:marRight w:val="0"/>
              <w:marTop w:val="0"/>
              <w:marBottom w:val="0"/>
              <w:divBdr>
                <w:top w:val="none" w:sz="0" w:space="0" w:color="auto"/>
                <w:left w:val="none" w:sz="0" w:space="0" w:color="auto"/>
                <w:bottom w:val="none" w:sz="0" w:space="0" w:color="auto"/>
                <w:right w:val="none" w:sz="0" w:space="0" w:color="auto"/>
              </w:divBdr>
              <w:divsChild>
                <w:div w:id="11089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0895">
      <w:bodyDiv w:val="1"/>
      <w:marLeft w:val="0"/>
      <w:marRight w:val="0"/>
      <w:marTop w:val="0"/>
      <w:marBottom w:val="0"/>
      <w:divBdr>
        <w:top w:val="none" w:sz="0" w:space="0" w:color="auto"/>
        <w:left w:val="none" w:sz="0" w:space="0" w:color="auto"/>
        <w:bottom w:val="none" w:sz="0" w:space="0" w:color="auto"/>
        <w:right w:val="none" w:sz="0" w:space="0" w:color="auto"/>
      </w:divBdr>
      <w:divsChild>
        <w:div w:id="1577399979">
          <w:marLeft w:val="0"/>
          <w:marRight w:val="0"/>
          <w:marTop w:val="0"/>
          <w:marBottom w:val="0"/>
          <w:divBdr>
            <w:top w:val="none" w:sz="0" w:space="0" w:color="auto"/>
            <w:left w:val="none" w:sz="0" w:space="0" w:color="auto"/>
            <w:bottom w:val="none" w:sz="0" w:space="0" w:color="auto"/>
            <w:right w:val="none" w:sz="0" w:space="0" w:color="auto"/>
          </w:divBdr>
          <w:divsChild>
            <w:div w:id="613564319">
              <w:marLeft w:val="0"/>
              <w:marRight w:val="0"/>
              <w:marTop w:val="0"/>
              <w:marBottom w:val="0"/>
              <w:divBdr>
                <w:top w:val="none" w:sz="0" w:space="0" w:color="auto"/>
                <w:left w:val="none" w:sz="0" w:space="0" w:color="auto"/>
                <w:bottom w:val="none" w:sz="0" w:space="0" w:color="auto"/>
                <w:right w:val="none" w:sz="0" w:space="0" w:color="auto"/>
              </w:divBdr>
              <w:divsChild>
                <w:div w:id="1129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5688242">
      <w:bodyDiv w:val="1"/>
      <w:marLeft w:val="0"/>
      <w:marRight w:val="0"/>
      <w:marTop w:val="0"/>
      <w:marBottom w:val="0"/>
      <w:divBdr>
        <w:top w:val="none" w:sz="0" w:space="0" w:color="auto"/>
        <w:left w:val="none" w:sz="0" w:space="0" w:color="auto"/>
        <w:bottom w:val="none" w:sz="0" w:space="0" w:color="auto"/>
        <w:right w:val="none" w:sz="0" w:space="0" w:color="auto"/>
      </w:divBdr>
      <w:divsChild>
        <w:div w:id="409933238">
          <w:marLeft w:val="0"/>
          <w:marRight w:val="0"/>
          <w:marTop w:val="0"/>
          <w:marBottom w:val="0"/>
          <w:divBdr>
            <w:top w:val="none" w:sz="0" w:space="0" w:color="auto"/>
            <w:left w:val="none" w:sz="0" w:space="0" w:color="auto"/>
            <w:bottom w:val="none" w:sz="0" w:space="0" w:color="auto"/>
            <w:right w:val="none" w:sz="0" w:space="0" w:color="auto"/>
          </w:divBdr>
          <w:divsChild>
            <w:div w:id="637229306">
              <w:marLeft w:val="0"/>
              <w:marRight w:val="0"/>
              <w:marTop w:val="0"/>
              <w:marBottom w:val="0"/>
              <w:divBdr>
                <w:top w:val="none" w:sz="0" w:space="0" w:color="auto"/>
                <w:left w:val="none" w:sz="0" w:space="0" w:color="auto"/>
                <w:bottom w:val="none" w:sz="0" w:space="0" w:color="auto"/>
                <w:right w:val="none" w:sz="0" w:space="0" w:color="auto"/>
              </w:divBdr>
              <w:divsChild>
                <w:div w:id="325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00932">
      <w:bodyDiv w:val="1"/>
      <w:marLeft w:val="0"/>
      <w:marRight w:val="0"/>
      <w:marTop w:val="0"/>
      <w:marBottom w:val="0"/>
      <w:divBdr>
        <w:top w:val="none" w:sz="0" w:space="0" w:color="auto"/>
        <w:left w:val="none" w:sz="0" w:space="0" w:color="auto"/>
        <w:bottom w:val="none" w:sz="0" w:space="0" w:color="auto"/>
        <w:right w:val="none" w:sz="0" w:space="0" w:color="auto"/>
      </w:divBdr>
    </w:div>
    <w:div w:id="1723170459">
      <w:bodyDiv w:val="1"/>
      <w:marLeft w:val="0"/>
      <w:marRight w:val="0"/>
      <w:marTop w:val="0"/>
      <w:marBottom w:val="0"/>
      <w:divBdr>
        <w:top w:val="none" w:sz="0" w:space="0" w:color="auto"/>
        <w:left w:val="none" w:sz="0" w:space="0" w:color="auto"/>
        <w:bottom w:val="none" w:sz="0" w:space="0" w:color="auto"/>
        <w:right w:val="none" w:sz="0" w:space="0" w:color="auto"/>
      </w:divBdr>
      <w:divsChild>
        <w:div w:id="1320578348">
          <w:marLeft w:val="0"/>
          <w:marRight w:val="0"/>
          <w:marTop w:val="0"/>
          <w:marBottom w:val="0"/>
          <w:divBdr>
            <w:top w:val="none" w:sz="0" w:space="0" w:color="auto"/>
            <w:left w:val="none" w:sz="0" w:space="0" w:color="auto"/>
            <w:bottom w:val="none" w:sz="0" w:space="0" w:color="auto"/>
            <w:right w:val="none" w:sz="0" w:space="0" w:color="auto"/>
          </w:divBdr>
          <w:divsChild>
            <w:div w:id="810749822">
              <w:marLeft w:val="0"/>
              <w:marRight w:val="0"/>
              <w:marTop w:val="0"/>
              <w:marBottom w:val="0"/>
              <w:divBdr>
                <w:top w:val="none" w:sz="0" w:space="0" w:color="auto"/>
                <w:left w:val="none" w:sz="0" w:space="0" w:color="auto"/>
                <w:bottom w:val="none" w:sz="0" w:space="0" w:color="auto"/>
                <w:right w:val="none" w:sz="0" w:space="0" w:color="auto"/>
              </w:divBdr>
              <w:divsChild>
                <w:div w:id="19470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26245">
      <w:bodyDiv w:val="1"/>
      <w:marLeft w:val="0"/>
      <w:marRight w:val="0"/>
      <w:marTop w:val="0"/>
      <w:marBottom w:val="0"/>
      <w:divBdr>
        <w:top w:val="none" w:sz="0" w:space="0" w:color="auto"/>
        <w:left w:val="none" w:sz="0" w:space="0" w:color="auto"/>
        <w:bottom w:val="none" w:sz="0" w:space="0" w:color="auto"/>
        <w:right w:val="none" w:sz="0" w:space="0" w:color="auto"/>
      </w:divBdr>
      <w:divsChild>
        <w:div w:id="1299844550">
          <w:marLeft w:val="0"/>
          <w:marRight w:val="0"/>
          <w:marTop w:val="0"/>
          <w:marBottom w:val="0"/>
          <w:divBdr>
            <w:top w:val="none" w:sz="0" w:space="0" w:color="auto"/>
            <w:left w:val="none" w:sz="0" w:space="0" w:color="auto"/>
            <w:bottom w:val="none" w:sz="0" w:space="0" w:color="auto"/>
            <w:right w:val="none" w:sz="0" w:space="0" w:color="auto"/>
          </w:divBdr>
          <w:divsChild>
            <w:div w:id="4748151">
              <w:marLeft w:val="0"/>
              <w:marRight w:val="0"/>
              <w:marTop w:val="0"/>
              <w:marBottom w:val="0"/>
              <w:divBdr>
                <w:top w:val="none" w:sz="0" w:space="0" w:color="auto"/>
                <w:left w:val="none" w:sz="0" w:space="0" w:color="auto"/>
                <w:bottom w:val="none" w:sz="0" w:space="0" w:color="auto"/>
                <w:right w:val="none" w:sz="0" w:space="0" w:color="auto"/>
              </w:divBdr>
              <w:divsChild>
                <w:div w:id="790709680">
                  <w:marLeft w:val="0"/>
                  <w:marRight w:val="0"/>
                  <w:marTop w:val="0"/>
                  <w:marBottom w:val="0"/>
                  <w:divBdr>
                    <w:top w:val="none" w:sz="0" w:space="0" w:color="auto"/>
                    <w:left w:val="none" w:sz="0" w:space="0" w:color="auto"/>
                    <w:bottom w:val="none" w:sz="0" w:space="0" w:color="auto"/>
                    <w:right w:val="none" w:sz="0" w:space="0" w:color="auto"/>
                  </w:divBdr>
                </w:div>
              </w:divsChild>
            </w:div>
            <w:div w:id="21395359">
              <w:marLeft w:val="0"/>
              <w:marRight w:val="0"/>
              <w:marTop w:val="0"/>
              <w:marBottom w:val="0"/>
              <w:divBdr>
                <w:top w:val="none" w:sz="0" w:space="0" w:color="auto"/>
                <w:left w:val="none" w:sz="0" w:space="0" w:color="auto"/>
                <w:bottom w:val="none" w:sz="0" w:space="0" w:color="auto"/>
                <w:right w:val="none" w:sz="0" w:space="0" w:color="auto"/>
              </w:divBdr>
              <w:divsChild>
                <w:div w:id="775172059">
                  <w:marLeft w:val="0"/>
                  <w:marRight w:val="0"/>
                  <w:marTop w:val="0"/>
                  <w:marBottom w:val="0"/>
                  <w:divBdr>
                    <w:top w:val="none" w:sz="0" w:space="0" w:color="auto"/>
                    <w:left w:val="none" w:sz="0" w:space="0" w:color="auto"/>
                    <w:bottom w:val="none" w:sz="0" w:space="0" w:color="auto"/>
                    <w:right w:val="none" w:sz="0" w:space="0" w:color="auto"/>
                  </w:divBdr>
                </w:div>
                <w:div w:id="18839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6989">
      <w:bodyDiv w:val="1"/>
      <w:marLeft w:val="0"/>
      <w:marRight w:val="0"/>
      <w:marTop w:val="0"/>
      <w:marBottom w:val="0"/>
      <w:divBdr>
        <w:top w:val="none" w:sz="0" w:space="0" w:color="auto"/>
        <w:left w:val="none" w:sz="0" w:space="0" w:color="auto"/>
        <w:bottom w:val="none" w:sz="0" w:space="0" w:color="auto"/>
        <w:right w:val="none" w:sz="0" w:space="0" w:color="auto"/>
      </w:divBdr>
      <w:divsChild>
        <w:div w:id="1696887468">
          <w:marLeft w:val="0"/>
          <w:marRight w:val="0"/>
          <w:marTop w:val="0"/>
          <w:marBottom w:val="0"/>
          <w:divBdr>
            <w:top w:val="none" w:sz="0" w:space="0" w:color="auto"/>
            <w:left w:val="none" w:sz="0" w:space="0" w:color="auto"/>
            <w:bottom w:val="none" w:sz="0" w:space="0" w:color="auto"/>
            <w:right w:val="none" w:sz="0" w:space="0" w:color="auto"/>
          </w:divBdr>
          <w:divsChild>
            <w:div w:id="2106345056">
              <w:marLeft w:val="0"/>
              <w:marRight w:val="0"/>
              <w:marTop w:val="0"/>
              <w:marBottom w:val="0"/>
              <w:divBdr>
                <w:top w:val="none" w:sz="0" w:space="0" w:color="auto"/>
                <w:left w:val="none" w:sz="0" w:space="0" w:color="auto"/>
                <w:bottom w:val="none" w:sz="0" w:space="0" w:color="auto"/>
                <w:right w:val="none" w:sz="0" w:space="0" w:color="auto"/>
              </w:divBdr>
              <w:divsChild>
                <w:div w:id="4340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33306747">
      <w:bodyDiv w:val="1"/>
      <w:marLeft w:val="0"/>
      <w:marRight w:val="0"/>
      <w:marTop w:val="0"/>
      <w:marBottom w:val="0"/>
      <w:divBdr>
        <w:top w:val="none" w:sz="0" w:space="0" w:color="auto"/>
        <w:left w:val="none" w:sz="0" w:space="0" w:color="auto"/>
        <w:bottom w:val="none" w:sz="0" w:space="0" w:color="auto"/>
        <w:right w:val="none" w:sz="0" w:space="0" w:color="auto"/>
      </w:divBdr>
      <w:divsChild>
        <w:div w:id="1433088073">
          <w:marLeft w:val="0"/>
          <w:marRight w:val="0"/>
          <w:marTop w:val="0"/>
          <w:marBottom w:val="0"/>
          <w:divBdr>
            <w:top w:val="none" w:sz="0" w:space="0" w:color="auto"/>
            <w:left w:val="none" w:sz="0" w:space="0" w:color="auto"/>
            <w:bottom w:val="none" w:sz="0" w:space="0" w:color="auto"/>
            <w:right w:val="none" w:sz="0" w:space="0" w:color="auto"/>
          </w:divBdr>
          <w:divsChild>
            <w:div w:id="735662465">
              <w:marLeft w:val="0"/>
              <w:marRight w:val="0"/>
              <w:marTop w:val="0"/>
              <w:marBottom w:val="0"/>
              <w:divBdr>
                <w:top w:val="none" w:sz="0" w:space="0" w:color="auto"/>
                <w:left w:val="none" w:sz="0" w:space="0" w:color="auto"/>
                <w:bottom w:val="none" w:sz="0" w:space="0" w:color="auto"/>
                <w:right w:val="none" w:sz="0" w:space="0" w:color="auto"/>
              </w:divBdr>
              <w:divsChild>
                <w:div w:id="12921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0448">
      <w:bodyDiv w:val="1"/>
      <w:marLeft w:val="0"/>
      <w:marRight w:val="0"/>
      <w:marTop w:val="0"/>
      <w:marBottom w:val="0"/>
      <w:divBdr>
        <w:top w:val="none" w:sz="0" w:space="0" w:color="auto"/>
        <w:left w:val="none" w:sz="0" w:space="0" w:color="auto"/>
        <w:bottom w:val="none" w:sz="0" w:space="0" w:color="auto"/>
        <w:right w:val="none" w:sz="0" w:space="0" w:color="auto"/>
      </w:divBdr>
      <w:divsChild>
        <w:div w:id="828709609">
          <w:marLeft w:val="0"/>
          <w:marRight w:val="0"/>
          <w:marTop w:val="0"/>
          <w:marBottom w:val="0"/>
          <w:divBdr>
            <w:top w:val="none" w:sz="0" w:space="0" w:color="auto"/>
            <w:left w:val="none" w:sz="0" w:space="0" w:color="auto"/>
            <w:bottom w:val="none" w:sz="0" w:space="0" w:color="auto"/>
            <w:right w:val="none" w:sz="0" w:space="0" w:color="auto"/>
          </w:divBdr>
          <w:divsChild>
            <w:div w:id="1625186302">
              <w:marLeft w:val="0"/>
              <w:marRight w:val="0"/>
              <w:marTop w:val="0"/>
              <w:marBottom w:val="0"/>
              <w:divBdr>
                <w:top w:val="none" w:sz="0" w:space="0" w:color="auto"/>
                <w:left w:val="none" w:sz="0" w:space="0" w:color="auto"/>
                <w:bottom w:val="none" w:sz="0" w:space="0" w:color="auto"/>
                <w:right w:val="none" w:sz="0" w:space="0" w:color="auto"/>
              </w:divBdr>
              <w:divsChild>
                <w:div w:id="2715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40259">
      <w:bodyDiv w:val="1"/>
      <w:marLeft w:val="0"/>
      <w:marRight w:val="0"/>
      <w:marTop w:val="0"/>
      <w:marBottom w:val="0"/>
      <w:divBdr>
        <w:top w:val="none" w:sz="0" w:space="0" w:color="auto"/>
        <w:left w:val="none" w:sz="0" w:space="0" w:color="auto"/>
        <w:bottom w:val="none" w:sz="0" w:space="0" w:color="auto"/>
        <w:right w:val="none" w:sz="0" w:space="0" w:color="auto"/>
      </w:divBdr>
      <w:divsChild>
        <w:div w:id="196508883">
          <w:marLeft w:val="0"/>
          <w:marRight w:val="0"/>
          <w:marTop w:val="0"/>
          <w:marBottom w:val="0"/>
          <w:divBdr>
            <w:top w:val="none" w:sz="0" w:space="0" w:color="auto"/>
            <w:left w:val="none" w:sz="0" w:space="0" w:color="auto"/>
            <w:bottom w:val="none" w:sz="0" w:space="0" w:color="auto"/>
            <w:right w:val="none" w:sz="0" w:space="0" w:color="auto"/>
          </w:divBdr>
          <w:divsChild>
            <w:div w:id="2023240161">
              <w:marLeft w:val="0"/>
              <w:marRight w:val="0"/>
              <w:marTop w:val="0"/>
              <w:marBottom w:val="0"/>
              <w:divBdr>
                <w:top w:val="none" w:sz="0" w:space="0" w:color="auto"/>
                <w:left w:val="none" w:sz="0" w:space="0" w:color="auto"/>
                <w:bottom w:val="none" w:sz="0" w:space="0" w:color="auto"/>
                <w:right w:val="none" w:sz="0" w:space="0" w:color="auto"/>
              </w:divBdr>
              <w:divsChild>
                <w:div w:id="115829741">
                  <w:marLeft w:val="0"/>
                  <w:marRight w:val="0"/>
                  <w:marTop w:val="0"/>
                  <w:marBottom w:val="0"/>
                  <w:divBdr>
                    <w:top w:val="none" w:sz="0" w:space="0" w:color="auto"/>
                    <w:left w:val="none" w:sz="0" w:space="0" w:color="auto"/>
                    <w:bottom w:val="none" w:sz="0" w:space="0" w:color="auto"/>
                    <w:right w:val="none" w:sz="0" w:space="0" w:color="auto"/>
                  </w:divBdr>
                  <w:divsChild>
                    <w:div w:id="310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60729">
      <w:bodyDiv w:val="1"/>
      <w:marLeft w:val="0"/>
      <w:marRight w:val="0"/>
      <w:marTop w:val="0"/>
      <w:marBottom w:val="0"/>
      <w:divBdr>
        <w:top w:val="none" w:sz="0" w:space="0" w:color="auto"/>
        <w:left w:val="none" w:sz="0" w:space="0" w:color="auto"/>
        <w:bottom w:val="none" w:sz="0" w:space="0" w:color="auto"/>
        <w:right w:val="none" w:sz="0" w:space="0" w:color="auto"/>
      </w:divBdr>
    </w:div>
    <w:div w:id="1782532539">
      <w:bodyDiv w:val="1"/>
      <w:marLeft w:val="0"/>
      <w:marRight w:val="0"/>
      <w:marTop w:val="0"/>
      <w:marBottom w:val="0"/>
      <w:divBdr>
        <w:top w:val="none" w:sz="0" w:space="0" w:color="auto"/>
        <w:left w:val="none" w:sz="0" w:space="0" w:color="auto"/>
        <w:bottom w:val="none" w:sz="0" w:space="0" w:color="auto"/>
        <w:right w:val="none" w:sz="0" w:space="0" w:color="auto"/>
      </w:divBdr>
      <w:divsChild>
        <w:div w:id="207228585">
          <w:marLeft w:val="0"/>
          <w:marRight w:val="0"/>
          <w:marTop w:val="0"/>
          <w:marBottom w:val="0"/>
          <w:divBdr>
            <w:top w:val="none" w:sz="0" w:space="0" w:color="auto"/>
            <w:left w:val="none" w:sz="0" w:space="0" w:color="auto"/>
            <w:bottom w:val="none" w:sz="0" w:space="0" w:color="auto"/>
            <w:right w:val="none" w:sz="0" w:space="0" w:color="auto"/>
          </w:divBdr>
          <w:divsChild>
            <w:div w:id="33043660">
              <w:marLeft w:val="0"/>
              <w:marRight w:val="0"/>
              <w:marTop w:val="0"/>
              <w:marBottom w:val="0"/>
              <w:divBdr>
                <w:top w:val="none" w:sz="0" w:space="0" w:color="auto"/>
                <w:left w:val="none" w:sz="0" w:space="0" w:color="auto"/>
                <w:bottom w:val="none" w:sz="0" w:space="0" w:color="auto"/>
                <w:right w:val="none" w:sz="0" w:space="0" w:color="auto"/>
              </w:divBdr>
              <w:divsChild>
                <w:div w:id="1404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37902">
      <w:bodyDiv w:val="1"/>
      <w:marLeft w:val="0"/>
      <w:marRight w:val="0"/>
      <w:marTop w:val="0"/>
      <w:marBottom w:val="0"/>
      <w:divBdr>
        <w:top w:val="none" w:sz="0" w:space="0" w:color="auto"/>
        <w:left w:val="none" w:sz="0" w:space="0" w:color="auto"/>
        <w:bottom w:val="none" w:sz="0" w:space="0" w:color="auto"/>
        <w:right w:val="none" w:sz="0" w:space="0" w:color="auto"/>
      </w:divBdr>
      <w:divsChild>
        <w:div w:id="1811172744">
          <w:marLeft w:val="0"/>
          <w:marRight w:val="0"/>
          <w:marTop w:val="0"/>
          <w:marBottom w:val="0"/>
          <w:divBdr>
            <w:top w:val="none" w:sz="0" w:space="0" w:color="auto"/>
            <w:left w:val="none" w:sz="0" w:space="0" w:color="auto"/>
            <w:bottom w:val="none" w:sz="0" w:space="0" w:color="auto"/>
            <w:right w:val="none" w:sz="0" w:space="0" w:color="auto"/>
          </w:divBdr>
          <w:divsChild>
            <w:div w:id="608853456">
              <w:marLeft w:val="0"/>
              <w:marRight w:val="0"/>
              <w:marTop w:val="0"/>
              <w:marBottom w:val="0"/>
              <w:divBdr>
                <w:top w:val="none" w:sz="0" w:space="0" w:color="auto"/>
                <w:left w:val="none" w:sz="0" w:space="0" w:color="auto"/>
                <w:bottom w:val="none" w:sz="0" w:space="0" w:color="auto"/>
                <w:right w:val="none" w:sz="0" w:space="0" w:color="auto"/>
              </w:divBdr>
              <w:divsChild>
                <w:div w:id="1755740293">
                  <w:marLeft w:val="0"/>
                  <w:marRight w:val="0"/>
                  <w:marTop w:val="0"/>
                  <w:marBottom w:val="0"/>
                  <w:divBdr>
                    <w:top w:val="none" w:sz="0" w:space="0" w:color="auto"/>
                    <w:left w:val="none" w:sz="0" w:space="0" w:color="auto"/>
                    <w:bottom w:val="none" w:sz="0" w:space="0" w:color="auto"/>
                    <w:right w:val="none" w:sz="0" w:space="0" w:color="auto"/>
                  </w:divBdr>
                </w:div>
              </w:divsChild>
            </w:div>
            <w:div w:id="271865864">
              <w:marLeft w:val="0"/>
              <w:marRight w:val="0"/>
              <w:marTop w:val="0"/>
              <w:marBottom w:val="0"/>
              <w:divBdr>
                <w:top w:val="none" w:sz="0" w:space="0" w:color="auto"/>
                <w:left w:val="none" w:sz="0" w:space="0" w:color="auto"/>
                <w:bottom w:val="none" w:sz="0" w:space="0" w:color="auto"/>
                <w:right w:val="none" w:sz="0" w:space="0" w:color="auto"/>
              </w:divBdr>
              <w:divsChild>
                <w:div w:id="177695371">
                  <w:marLeft w:val="0"/>
                  <w:marRight w:val="0"/>
                  <w:marTop w:val="0"/>
                  <w:marBottom w:val="0"/>
                  <w:divBdr>
                    <w:top w:val="none" w:sz="0" w:space="0" w:color="auto"/>
                    <w:left w:val="none" w:sz="0" w:space="0" w:color="auto"/>
                    <w:bottom w:val="none" w:sz="0" w:space="0" w:color="auto"/>
                    <w:right w:val="none" w:sz="0" w:space="0" w:color="auto"/>
                  </w:divBdr>
                </w:div>
              </w:divsChild>
            </w:div>
            <w:div w:id="1830976804">
              <w:marLeft w:val="0"/>
              <w:marRight w:val="0"/>
              <w:marTop w:val="0"/>
              <w:marBottom w:val="0"/>
              <w:divBdr>
                <w:top w:val="none" w:sz="0" w:space="0" w:color="auto"/>
                <w:left w:val="none" w:sz="0" w:space="0" w:color="auto"/>
                <w:bottom w:val="none" w:sz="0" w:space="0" w:color="auto"/>
                <w:right w:val="none" w:sz="0" w:space="0" w:color="auto"/>
              </w:divBdr>
              <w:divsChild>
                <w:div w:id="1394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3647">
      <w:bodyDiv w:val="1"/>
      <w:marLeft w:val="0"/>
      <w:marRight w:val="0"/>
      <w:marTop w:val="0"/>
      <w:marBottom w:val="0"/>
      <w:divBdr>
        <w:top w:val="none" w:sz="0" w:space="0" w:color="auto"/>
        <w:left w:val="none" w:sz="0" w:space="0" w:color="auto"/>
        <w:bottom w:val="none" w:sz="0" w:space="0" w:color="auto"/>
        <w:right w:val="none" w:sz="0" w:space="0" w:color="auto"/>
      </w:divBdr>
      <w:divsChild>
        <w:div w:id="212930013">
          <w:marLeft w:val="0"/>
          <w:marRight w:val="0"/>
          <w:marTop w:val="0"/>
          <w:marBottom w:val="0"/>
          <w:divBdr>
            <w:top w:val="none" w:sz="0" w:space="0" w:color="auto"/>
            <w:left w:val="none" w:sz="0" w:space="0" w:color="auto"/>
            <w:bottom w:val="none" w:sz="0" w:space="0" w:color="auto"/>
            <w:right w:val="none" w:sz="0" w:space="0" w:color="auto"/>
          </w:divBdr>
          <w:divsChild>
            <w:div w:id="1591310765">
              <w:marLeft w:val="0"/>
              <w:marRight w:val="0"/>
              <w:marTop w:val="0"/>
              <w:marBottom w:val="0"/>
              <w:divBdr>
                <w:top w:val="none" w:sz="0" w:space="0" w:color="auto"/>
                <w:left w:val="none" w:sz="0" w:space="0" w:color="auto"/>
                <w:bottom w:val="none" w:sz="0" w:space="0" w:color="auto"/>
                <w:right w:val="none" w:sz="0" w:space="0" w:color="auto"/>
              </w:divBdr>
              <w:divsChild>
                <w:div w:id="15217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797019858">
      <w:bodyDiv w:val="1"/>
      <w:marLeft w:val="0"/>
      <w:marRight w:val="0"/>
      <w:marTop w:val="0"/>
      <w:marBottom w:val="0"/>
      <w:divBdr>
        <w:top w:val="none" w:sz="0" w:space="0" w:color="auto"/>
        <w:left w:val="none" w:sz="0" w:space="0" w:color="auto"/>
        <w:bottom w:val="none" w:sz="0" w:space="0" w:color="auto"/>
        <w:right w:val="none" w:sz="0" w:space="0" w:color="auto"/>
      </w:divBdr>
      <w:divsChild>
        <w:div w:id="1058280185">
          <w:marLeft w:val="0"/>
          <w:marRight w:val="0"/>
          <w:marTop w:val="0"/>
          <w:marBottom w:val="0"/>
          <w:divBdr>
            <w:top w:val="none" w:sz="0" w:space="0" w:color="auto"/>
            <w:left w:val="none" w:sz="0" w:space="0" w:color="auto"/>
            <w:bottom w:val="none" w:sz="0" w:space="0" w:color="auto"/>
            <w:right w:val="none" w:sz="0" w:space="0" w:color="auto"/>
          </w:divBdr>
          <w:divsChild>
            <w:div w:id="1129589097">
              <w:marLeft w:val="0"/>
              <w:marRight w:val="0"/>
              <w:marTop w:val="0"/>
              <w:marBottom w:val="0"/>
              <w:divBdr>
                <w:top w:val="none" w:sz="0" w:space="0" w:color="auto"/>
                <w:left w:val="none" w:sz="0" w:space="0" w:color="auto"/>
                <w:bottom w:val="none" w:sz="0" w:space="0" w:color="auto"/>
                <w:right w:val="none" w:sz="0" w:space="0" w:color="auto"/>
              </w:divBdr>
              <w:divsChild>
                <w:div w:id="11657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6315">
      <w:bodyDiv w:val="1"/>
      <w:marLeft w:val="0"/>
      <w:marRight w:val="0"/>
      <w:marTop w:val="0"/>
      <w:marBottom w:val="0"/>
      <w:divBdr>
        <w:top w:val="none" w:sz="0" w:space="0" w:color="auto"/>
        <w:left w:val="none" w:sz="0" w:space="0" w:color="auto"/>
        <w:bottom w:val="none" w:sz="0" w:space="0" w:color="auto"/>
        <w:right w:val="none" w:sz="0" w:space="0" w:color="auto"/>
      </w:divBdr>
      <w:divsChild>
        <w:div w:id="1113091820">
          <w:marLeft w:val="0"/>
          <w:marRight w:val="0"/>
          <w:marTop w:val="0"/>
          <w:marBottom w:val="0"/>
          <w:divBdr>
            <w:top w:val="none" w:sz="0" w:space="0" w:color="auto"/>
            <w:left w:val="none" w:sz="0" w:space="0" w:color="auto"/>
            <w:bottom w:val="none" w:sz="0" w:space="0" w:color="auto"/>
            <w:right w:val="none" w:sz="0" w:space="0" w:color="auto"/>
          </w:divBdr>
          <w:divsChild>
            <w:div w:id="559367788">
              <w:marLeft w:val="0"/>
              <w:marRight w:val="0"/>
              <w:marTop w:val="0"/>
              <w:marBottom w:val="0"/>
              <w:divBdr>
                <w:top w:val="none" w:sz="0" w:space="0" w:color="auto"/>
                <w:left w:val="none" w:sz="0" w:space="0" w:color="auto"/>
                <w:bottom w:val="none" w:sz="0" w:space="0" w:color="auto"/>
                <w:right w:val="none" w:sz="0" w:space="0" w:color="auto"/>
              </w:divBdr>
              <w:divsChild>
                <w:div w:id="15875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08626601">
      <w:bodyDiv w:val="1"/>
      <w:marLeft w:val="0"/>
      <w:marRight w:val="0"/>
      <w:marTop w:val="0"/>
      <w:marBottom w:val="0"/>
      <w:divBdr>
        <w:top w:val="none" w:sz="0" w:space="0" w:color="auto"/>
        <w:left w:val="none" w:sz="0" w:space="0" w:color="auto"/>
        <w:bottom w:val="none" w:sz="0" w:space="0" w:color="auto"/>
        <w:right w:val="none" w:sz="0" w:space="0" w:color="auto"/>
      </w:divBdr>
      <w:divsChild>
        <w:div w:id="133259590">
          <w:marLeft w:val="0"/>
          <w:marRight w:val="0"/>
          <w:marTop w:val="0"/>
          <w:marBottom w:val="0"/>
          <w:divBdr>
            <w:top w:val="none" w:sz="0" w:space="0" w:color="auto"/>
            <w:left w:val="none" w:sz="0" w:space="0" w:color="auto"/>
            <w:bottom w:val="none" w:sz="0" w:space="0" w:color="auto"/>
            <w:right w:val="none" w:sz="0" w:space="0" w:color="auto"/>
          </w:divBdr>
          <w:divsChild>
            <w:div w:id="1061828214">
              <w:marLeft w:val="0"/>
              <w:marRight w:val="0"/>
              <w:marTop w:val="0"/>
              <w:marBottom w:val="0"/>
              <w:divBdr>
                <w:top w:val="none" w:sz="0" w:space="0" w:color="auto"/>
                <w:left w:val="none" w:sz="0" w:space="0" w:color="auto"/>
                <w:bottom w:val="none" w:sz="0" w:space="0" w:color="auto"/>
                <w:right w:val="none" w:sz="0" w:space="0" w:color="auto"/>
              </w:divBdr>
              <w:divsChild>
                <w:div w:id="588738289">
                  <w:marLeft w:val="0"/>
                  <w:marRight w:val="0"/>
                  <w:marTop w:val="0"/>
                  <w:marBottom w:val="0"/>
                  <w:divBdr>
                    <w:top w:val="none" w:sz="0" w:space="0" w:color="auto"/>
                    <w:left w:val="none" w:sz="0" w:space="0" w:color="auto"/>
                    <w:bottom w:val="none" w:sz="0" w:space="0" w:color="auto"/>
                    <w:right w:val="none" w:sz="0" w:space="0" w:color="auto"/>
                  </w:divBdr>
                </w:div>
              </w:divsChild>
            </w:div>
            <w:div w:id="1790853485">
              <w:marLeft w:val="0"/>
              <w:marRight w:val="0"/>
              <w:marTop w:val="0"/>
              <w:marBottom w:val="0"/>
              <w:divBdr>
                <w:top w:val="none" w:sz="0" w:space="0" w:color="auto"/>
                <w:left w:val="none" w:sz="0" w:space="0" w:color="auto"/>
                <w:bottom w:val="none" w:sz="0" w:space="0" w:color="auto"/>
                <w:right w:val="none" w:sz="0" w:space="0" w:color="auto"/>
              </w:divBdr>
              <w:divsChild>
                <w:div w:id="506485678">
                  <w:marLeft w:val="0"/>
                  <w:marRight w:val="0"/>
                  <w:marTop w:val="0"/>
                  <w:marBottom w:val="0"/>
                  <w:divBdr>
                    <w:top w:val="none" w:sz="0" w:space="0" w:color="auto"/>
                    <w:left w:val="none" w:sz="0" w:space="0" w:color="auto"/>
                    <w:bottom w:val="none" w:sz="0" w:space="0" w:color="auto"/>
                    <w:right w:val="none" w:sz="0" w:space="0" w:color="auto"/>
                  </w:divBdr>
                </w:div>
                <w:div w:id="9742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0733">
      <w:bodyDiv w:val="1"/>
      <w:marLeft w:val="0"/>
      <w:marRight w:val="0"/>
      <w:marTop w:val="0"/>
      <w:marBottom w:val="0"/>
      <w:divBdr>
        <w:top w:val="none" w:sz="0" w:space="0" w:color="auto"/>
        <w:left w:val="none" w:sz="0" w:space="0" w:color="auto"/>
        <w:bottom w:val="none" w:sz="0" w:space="0" w:color="auto"/>
        <w:right w:val="none" w:sz="0" w:space="0" w:color="auto"/>
      </w:divBdr>
      <w:divsChild>
        <w:div w:id="311059282">
          <w:marLeft w:val="0"/>
          <w:marRight w:val="0"/>
          <w:marTop w:val="0"/>
          <w:marBottom w:val="0"/>
          <w:divBdr>
            <w:top w:val="none" w:sz="0" w:space="0" w:color="auto"/>
            <w:left w:val="none" w:sz="0" w:space="0" w:color="auto"/>
            <w:bottom w:val="none" w:sz="0" w:space="0" w:color="auto"/>
            <w:right w:val="none" w:sz="0" w:space="0" w:color="auto"/>
          </w:divBdr>
          <w:divsChild>
            <w:div w:id="2065059065">
              <w:marLeft w:val="0"/>
              <w:marRight w:val="0"/>
              <w:marTop w:val="0"/>
              <w:marBottom w:val="0"/>
              <w:divBdr>
                <w:top w:val="none" w:sz="0" w:space="0" w:color="auto"/>
                <w:left w:val="none" w:sz="0" w:space="0" w:color="auto"/>
                <w:bottom w:val="none" w:sz="0" w:space="0" w:color="auto"/>
                <w:right w:val="none" w:sz="0" w:space="0" w:color="auto"/>
              </w:divBdr>
              <w:divsChild>
                <w:div w:id="1871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30780708">
      <w:bodyDiv w:val="1"/>
      <w:marLeft w:val="0"/>
      <w:marRight w:val="0"/>
      <w:marTop w:val="0"/>
      <w:marBottom w:val="0"/>
      <w:divBdr>
        <w:top w:val="none" w:sz="0" w:space="0" w:color="auto"/>
        <w:left w:val="none" w:sz="0" w:space="0" w:color="auto"/>
        <w:bottom w:val="none" w:sz="0" w:space="0" w:color="auto"/>
        <w:right w:val="none" w:sz="0" w:space="0" w:color="auto"/>
      </w:divBdr>
      <w:divsChild>
        <w:div w:id="400950138">
          <w:marLeft w:val="0"/>
          <w:marRight w:val="0"/>
          <w:marTop w:val="0"/>
          <w:marBottom w:val="0"/>
          <w:divBdr>
            <w:top w:val="none" w:sz="0" w:space="0" w:color="auto"/>
            <w:left w:val="none" w:sz="0" w:space="0" w:color="auto"/>
            <w:bottom w:val="none" w:sz="0" w:space="0" w:color="auto"/>
            <w:right w:val="none" w:sz="0" w:space="0" w:color="auto"/>
          </w:divBdr>
          <w:divsChild>
            <w:div w:id="1860701709">
              <w:marLeft w:val="0"/>
              <w:marRight w:val="0"/>
              <w:marTop w:val="0"/>
              <w:marBottom w:val="0"/>
              <w:divBdr>
                <w:top w:val="none" w:sz="0" w:space="0" w:color="auto"/>
                <w:left w:val="none" w:sz="0" w:space="0" w:color="auto"/>
                <w:bottom w:val="none" w:sz="0" w:space="0" w:color="auto"/>
                <w:right w:val="none" w:sz="0" w:space="0" w:color="auto"/>
              </w:divBdr>
              <w:divsChild>
                <w:div w:id="8648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9932">
      <w:bodyDiv w:val="1"/>
      <w:marLeft w:val="0"/>
      <w:marRight w:val="0"/>
      <w:marTop w:val="0"/>
      <w:marBottom w:val="0"/>
      <w:divBdr>
        <w:top w:val="none" w:sz="0" w:space="0" w:color="auto"/>
        <w:left w:val="none" w:sz="0" w:space="0" w:color="auto"/>
        <w:bottom w:val="none" w:sz="0" w:space="0" w:color="auto"/>
        <w:right w:val="none" w:sz="0" w:space="0" w:color="auto"/>
      </w:divBdr>
    </w:div>
    <w:div w:id="1851602478">
      <w:bodyDiv w:val="1"/>
      <w:marLeft w:val="0"/>
      <w:marRight w:val="0"/>
      <w:marTop w:val="0"/>
      <w:marBottom w:val="0"/>
      <w:divBdr>
        <w:top w:val="none" w:sz="0" w:space="0" w:color="auto"/>
        <w:left w:val="none" w:sz="0" w:space="0" w:color="auto"/>
        <w:bottom w:val="none" w:sz="0" w:space="0" w:color="auto"/>
        <w:right w:val="none" w:sz="0" w:space="0" w:color="auto"/>
      </w:divBdr>
    </w:div>
    <w:div w:id="1854488818">
      <w:bodyDiv w:val="1"/>
      <w:marLeft w:val="0"/>
      <w:marRight w:val="0"/>
      <w:marTop w:val="0"/>
      <w:marBottom w:val="0"/>
      <w:divBdr>
        <w:top w:val="none" w:sz="0" w:space="0" w:color="auto"/>
        <w:left w:val="none" w:sz="0" w:space="0" w:color="auto"/>
        <w:bottom w:val="none" w:sz="0" w:space="0" w:color="auto"/>
        <w:right w:val="none" w:sz="0" w:space="0" w:color="auto"/>
      </w:divBdr>
    </w:div>
    <w:div w:id="1854953551">
      <w:bodyDiv w:val="1"/>
      <w:marLeft w:val="0"/>
      <w:marRight w:val="0"/>
      <w:marTop w:val="0"/>
      <w:marBottom w:val="0"/>
      <w:divBdr>
        <w:top w:val="none" w:sz="0" w:space="0" w:color="auto"/>
        <w:left w:val="none" w:sz="0" w:space="0" w:color="auto"/>
        <w:bottom w:val="none" w:sz="0" w:space="0" w:color="auto"/>
        <w:right w:val="none" w:sz="0" w:space="0" w:color="auto"/>
      </w:divBdr>
      <w:divsChild>
        <w:div w:id="668950778">
          <w:marLeft w:val="0"/>
          <w:marRight w:val="0"/>
          <w:marTop w:val="0"/>
          <w:marBottom w:val="0"/>
          <w:divBdr>
            <w:top w:val="none" w:sz="0" w:space="0" w:color="auto"/>
            <w:left w:val="none" w:sz="0" w:space="0" w:color="auto"/>
            <w:bottom w:val="none" w:sz="0" w:space="0" w:color="auto"/>
            <w:right w:val="none" w:sz="0" w:space="0" w:color="auto"/>
          </w:divBdr>
          <w:divsChild>
            <w:div w:id="1814367798">
              <w:marLeft w:val="0"/>
              <w:marRight w:val="0"/>
              <w:marTop w:val="0"/>
              <w:marBottom w:val="0"/>
              <w:divBdr>
                <w:top w:val="none" w:sz="0" w:space="0" w:color="auto"/>
                <w:left w:val="none" w:sz="0" w:space="0" w:color="auto"/>
                <w:bottom w:val="none" w:sz="0" w:space="0" w:color="auto"/>
                <w:right w:val="none" w:sz="0" w:space="0" w:color="auto"/>
              </w:divBdr>
              <w:divsChild>
                <w:div w:id="6980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6126">
      <w:bodyDiv w:val="1"/>
      <w:marLeft w:val="0"/>
      <w:marRight w:val="0"/>
      <w:marTop w:val="0"/>
      <w:marBottom w:val="0"/>
      <w:divBdr>
        <w:top w:val="none" w:sz="0" w:space="0" w:color="auto"/>
        <w:left w:val="none" w:sz="0" w:space="0" w:color="auto"/>
        <w:bottom w:val="none" w:sz="0" w:space="0" w:color="auto"/>
        <w:right w:val="none" w:sz="0" w:space="0" w:color="auto"/>
      </w:divBdr>
      <w:divsChild>
        <w:div w:id="358893469">
          <w:marLeft w:val="0"/>
          <w:marRight w:val="0"/>
          <w:marTop w:val="0"/>
          <w:marBottom w:val="0"/>
          <w:divBdr>
            <w:top w:val="none" w:sz="0" w:space="0" w:color="auto"/>
            <w:left w:val="none" w:sz="0" w:space="0" w:color="auto"/>
            <w:bottom w:val="none" w:sz="0" w:space="0" w:color="auto"/>
            <w:right w:val="none" w:sz="0" w:space="0" w:color="auto"/>
          </w:divBdr>
          <w:divsChild>
            <w:div w:id="1270703578">
              <w:marLeft w:val="0"/>
              <w:marRight w:val="0"/>
              <w:marTop w:val="0"/>
              <w:marBottom w:val="0"/>
              <w:divBdr>
                <w:top w:val="none" w:sz="0" w:space="0" w:color="auto"/>
                <w:left w:val="none" w:sz="0" w:space="0" w:color="auto"/>
                <w:bottom w:val="none" w:sz="0" w:space="0" w:color="auto"/>
                <w:right w:val="none" w:sz="0" w:space="0" w:color="auto"/>
              </w:divBdr>
              <w:divsChild>
                <w:div w:id="7599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14464393">
      <w:bodyDiv w:val="1"/>
      <w:marLeft w:val="0"/>
      <w:marRight w:val="0"/>
      <w:marTop w:val="0"/>
      <w:marBottom w:val="0"/>
      <w:divBdr>
        <w:top w:val="none" w:sz="0" w:space="0" w:color="auto"/>
        <w:left w:val="none" w:sz="0" w:space="0" w:color="auto"/>
        <w:bottom w:val="none" w:sz="0" w:space="0" w:color="auto"/>
        <w:right w:val="none" w:sz="0" w:space="0" w:color="auto"/>
      </w:divBdr>
      <w:divsChild>
        <w:div w:id="646517914">
          <w:marLeft w:val="0"/>
          <w:marRight w:val="0"/>
          <w:marTop w:val="0"/>
          <w:marBottom w:val="0"/>
          <w:divBdr>
            <w:top w:val="none" w:sz="0" w:space="0" w:color="auto"/>
            <w:left w:val="none" w:sz="0" w:space="0" w:color="auto"/>
            <w:bottom w:val="none" w:sz="0" w:space="0" w:color="auto"/>
            <w:right w:val="none" w:sz="0" w:space="0" w:color="auto"/>
          </w:divBdr>
          <w:divsChild>
            <w:div w:id="1732463072">
              <w:marLeft w:val="0"/>
              <w:marRight w:val="0"/>
              <w:marTop w:val="0"/>
              <w:marBottom w:val="0"/>
              <w:divBdr>
                <w:top w:val="none" w:sz="0" w:space="0" w:color="auto"/>
                <w:left w:val="none" w:sz="0" w:space="0" w:color="auto"/>
                <w:bottom w:val="none" w:sz="0" w:space="0" w:color="auto"/>
                <w:right w:val="none" w:sz="0" w:space="0" w:color="auto"/>
              </w:divBdr>
              <w:divsChild>
                <w:div w:id="149950564">
                  <w:marLeft w:val="0"/>
                  <w:marRight w:val="0"/>
                  <w:marTop w:val="0"/>
                  <w:marBottom w:val="0"/>
                  <w:divBdr>
                    <w:top w:val="none" w:sz="0" w:space="0" w:color="auto"/>
                    <w:left w:val="none" w:sz="0" w:space="0" w:color="auto"/>
                    <w:bottom w:val="none" w:sz="0" w:space="0" w:color="auto"/>
                    <w:right w:val="none" w:sz="0" w:space="0" w:color="auto"/>
                  </w:divBdr>
                </w:div>
              </w:divsChild>
            </w:div>
            <w:div w:id="1125077015">
              <w:marLeft w:val="0"/>
              <w:marRight w:val="0"/>
              <w:marTop w:val="0"/>
              <w:marBottom w:val="0"/>
              <w:divBdr>
                <w:top w:val="none" w:sz="0" w:space="0" w:color="auto"/>
                <w:left w:val="none" w:sz="0" w:space="0" w:color="auto"/>
                <w:bottom w:val="none" w:sz="0" w:space="0" w:color="auto"/>
                <w:right w:val="none" w:sz="0" w:space="0" w:color="auto"/>
              </w:divBdr>
              <w:divsChild>
                <w:div w:id="1106848238">
                  <w:marLeft w:val="0"/>
                  <w:marRight w:val="0"/>
                  <w:marTop w:val="0"/>
                  <w:marBottom w:val="0"/>
                  <w:divBdr>
                    <w:top w:val="none" w:sz="0" w:space="0" w:color="auto"/>
                    <w:left w:val="none" w:sz="0" w:space="0" w:color="auto"/>
                    <w:bottom w:val="none" w:sz="0" w:space="0" w:color="auto"/>
                    <w:right w:val="none" w:sz="0" w:space="0" w:color="auto"/>
                  </w:divBdr>
                </w:div>
                <w:div w:id="8213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31159268">
      <w:bodyDiv w:val="1"/>
      <w:marLeft w:val="0"/>
      <w:marRight w:val="0"/>
      <w:marTop w:val="0"/>
      <w:marBottom w:val="0"/>
      <w:divBdr>
        <w:top w:val="none" w:sz="0" w:space="0" w:color="auto"/>
        <w:left w:val="none" w:sz="0" w:space="0" w:color="auto"/>
        <w:bottom w:val="none" w:sz="0" w:space="0" w:color="auto"/>
        <w:right w:val="none" w:sz="0" w:space="0" w:color="auto"/>
      </w:divBdr>
      <w:divsChild>
        <w:div w:id="906378998">
          <w:marLeft w:val="0"/>
          <w:marRight w:val="0"/>
          <w:marTop w:val="0"/>
          <w:marBottom w:val="0"/>
          <w:divBdr>
            <w:top w:val="none" w:sz="0" w:space="0" w:color="auto"/>
            <w:left w:val="none" w:sz="0" w:space="0" w:color="auto"/>
            <w:bottom w:val="none" w:sz="0" w:space="0" w:color="auto"/>
            <w:right w:val="none" w:sz="0" w:space="0" w:color="auto"/>
          </w:divBdr>
          <w:divsChild>
            <w:div w:id="976490832">
              <w:marLeft w:val="0"/>
              <w:marRight w:val="0"/>
              <w:marTop w:val="0"/>
              <w:marBottom w:val="0"/>
              <w:divBdr>
                <w:top w:val="none" w:sz="0" w:space="0" w:color="auto"/>
                <w:left w:val="none" w:sz="0" w:space="0" w:color="auto"/>
                <w:bottom w:val="none" w:sz="0" w:space="0" w:color="auto"/>
                <w:right w:val="none" w:sz="0" w:space="0" w:color="auto"/>
              </w:divBdr>
              <w:divsChild>
                <w:div w:id="4349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1271">
      <w:bodyDiv w:val="1"/>
      <w:marLeft w:val="0"/>
      <w:marRight w:val="0"/>
      <w:marTop w:val="0"/>
      <w:marBottom w:val="0"/>
      <w:divBdr>
        <w:top w:val="none" w:sz="0" w:space="0" w:color="auto"/>
        <w:left w:val="none" w:sz="0" w:space="0" w:color="auto"/>
        <w:bottom w:val="none" w:sz="0" w:space="0" w:color="auto"/>
        <w:right w:val="none" w:sz="0" w:space="0" w:color="auto"/>
      </w:divBdr>
      <w:divsChild>
        <w:div w:id="355083463">
          <w:marLeft w:val="0"/>
          <w:marRight w:val="0"/>
          <w:marTop w:val="0"/>
          <w:marBottom w:val="0"/>
          <w:divBdr>
            <w:top w:val="none" w:sz="0" w:space="0" w:color="auto"/>
            <w:left w:val="none" w:sz="0" w:space="0" w:color="auto"/>
            <w:bottom w:val="none" w:sz="0" w:space="0" w:color="auto"/>
            <w:right w:val="none" w:sz="0" w:space="0" w:color="auto"/>
          </w:divBdr>
          <w:divsChild>
            <w:div w:id="1713260209">
              <w:marLeft w:val="0"/>
              <w:marRight w:val="0"/>
              <w:marTop w:val="0"/>
              <w:marBottom w:val="0"/>
              <w:divBdr>
                <w:top w:val="none" w:sz="0" w:space="0" w:color="auto"/>
                <w:left w:val="none" w:sz="0" w:space="0" w:color="auto"/>
                <w:bottom w:val="none" w:sz="0" w:space="0" w:color="auto"/>
                <w:right w:val="none" w:sz="0" w:space="0" w:color="auto"/>
              </w:divBdr>
              <w:divsChild>
                <w:div w:id="12927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57670">
      <w:bodyDiv w:val="1"/>
      <w:marLeft w:val="0"/>
      <w:marRight w:val="0"/>
      <w:marTop w:val="0"/>
      <w:marBottom w:val="0"/>
      <w:divBdr>
        <w:top w:val="none" w:sz="0" w:space="0" w:color="auto"/>
        <w:left w:val="none" w:sz="0" w:space="0" w:color="auto"/>
        <w:bottom w:val="none" w:sz="0" w:space="0" w:color="auto"/>
        <w:right w:val="none" w:sz="0" w:space="0" w:color="auto"/>
      </w:divBdr>
      <w:divsChild>
        <w:div w:id="820344910">
          <w:marLeft w:val="0"/>
          <w:marRight w:val="0"/>
          <w:marTop w:val="0"/>
          <w:marBottom w:val="0"/>
          <w:divBdr>
            <w:top w:val="none" w:sz="0" w:space="0" w:color="auto"/>
            <w:left w:val="none" w:sz="0" w:space="0" w:color="auto"/>
            <w:bottom w:val="none" w:sz="0" w:space="0" w:color="auto"/>
            <w:right w:val="none" w:sz="0" w:space="0" w:color="auto"/>
          </w:divBdr>
          <w:divsChild>
            <w:div w:id="916592262">
              <w:marLeft w:val="0"/>
              <w:marRight w:val="0"/>
              <w:marTop w:val="0"/>
              <w:marBottom w:val="0"/>
              <w:divBdr>
                <w:top w:val="none" w:sz="0" w:space="0" w:color="auto"/>
                <w:left w:val="none" w:sz="0" w:space="0" w:color="auto"/>
                <w:bottom w:val="none" w:sz="0" w:space="0" w:color="auto"/>
                <w:right w:val="none" w:sz="0" w:space="0" w:color="auto"/>
              </w:divBdr>
              <w:divsChild>
                <w:div w:id="19131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52470988">
      <w:bodyDiv w:val="1"/>
      <w:marLeft w:val="0"/>
      <w:marRight w:val="0"/>
      <w:marTop w:val="0"/>
      <w:marBottom w:val="0"/>
      <w:divBdr>
        <w:top w:val="none" w:sz="0" w:space="0" w:color="auto"/>
        <w:left w:val="none" w:sz="0" w:space="0" w:color="auto"/>
        <w:bottom w:val="none" w:sz="0" w:space="0" w:color="auto"/>
        <w:right w:val="none" w:sz="0" w:space="0" w:color="auto"/>
      </w:divBdr>
      <w:divsChild>
        <w:div w:id="1278872883">
          <w:marLeft w:val="0"/>
          <w:marRight w:val="0"/>
          <w:marTop w:val="0"/>
          <w:marBottom w:val="0"/>
          <w:divBdr>
            <w:top w:val="none" w:sz="0" w:space="0" w:color="auto"/>
            <w:left w:val="none" w:sz="0" w:space="0" w:color="auto"/>
            <w:bottom w:val="none" w:sz="0" w:space="0" w:color="auto"/>
            <w:right w:val="none" w:sz="0" w:space="0" w:color="auto"/>
          </w:divBdr>
          <w:divsChild>
            <w:div w:id="1623731272">
              <w:marLeft w:val="0"/>
              <w:marRight w:val="0"/>
              <w:marTop w:val="0"/>
              <w:marBottom w:val="0"/>
              <w:divBdr>
                <w:top w:val="none" w:sz="0" w:space="0" w:color="auto"/>
                <w:left w:val="none" w:sz="0" w:space="0" w:color="auto"/>
                <w:bottom w:val="none" w:sz="0" w:space="0" w:color="auto"/>
                <w:right w:val="none" w:sz="0" w:space="0" w:color="auto"/>
              </w:divBdr>
              <w:divsChild>
                <w:div w:id="15373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1785">
      <w:bodyDiv w:val="1"/>
      <w:marLeft w:val="0"/>
      <w:marRight w:val="0"/>
      <w:marTop w:val="0"/>
      <w:marBottom w:val="0"/>
      <w:divBdr>
        <w:top w:val="none" w:sz="0" w:space="0" w:color="auto"/>
        <w:left w:val="none" w:sz="0" w:space="0" w:color="auto"/>
        <w:bottom w:val="none" w:sz="0" w:space="0" w:color="auto"/>
        <w:right w:val="none" w:sz="0" w:space="0" w:color="auto"/>
      </w:divBdr>
      <w:divsChild>
        <w:div w:id="658189985">
          <w:marLeft w:val="0"/>
          <w:marRight w:val="0"/>
          <w:marTop w:val="0"/>
          <w:marBottom w:val="0"/>
          <w:divBdr>
            <w:top w:val="none" w:sz="0" w:space="0" w:color="auto"/>
            <w:left w:val="none" w:sz="0" w:space="0" w:color="auto"/>
            <w:bottom w:val="none" w:sz="0" w:space="0" w:color="auto"/>
            <w:right w:val="none" w:sz="0" w:space="0" w:color="auto"/>
          </w:divBdr>
          <w:divsChild>
            <w:div w:id="1610621909">
              <w:marLeft w:val="0"/>
              <w:marRight w:val="0"/>
              <w:marTop w:val="0"/>
              <w:marBottom w:val="0"/>
              <w:divBdr>
                <w:top w:val="none" w:sz="0" w:space="0" w:color="auto"/>
                <w:left w:val="none" w:sz="0" w:space="0" w:color="auto"/>
                <w:bottom w:val="none" w:sz="0" w:space="0" w:color="auto"/>
                <w:right w:val="none" w:sz="0" w:space="0" w:color="auto"/>
              </w:divBdr>
              <w:divsChild>
                <w:div w:id="1189567844">
                  <w:marLeft w:val="0"/>
                  <w:marRight w:val="0"/>
                  <w:marTop w:val="0"/>
                  <w:marBottom w:val="0"/>
                  <w:divBdr>
                    <w:top w:val="none" w:sz="0" w:space="0" w:color="auto"/>
                    <w:left w:val="none" w:sz="0" w:space="0" w:color="auto"/>
                    <w:bottom w:val="none" w:sz="0" w:space="0" w:color="auto"/>
                    <w:right w:val="none" w:sz="0" w:space="0" w:color="auto"/>
                  </w:divBdr>
                </w:div>
              </w:divsChild>
            </w:div>
            <w:div w:id="238252712">
              <w:marLeft w:val="0"/>
              <w:marRight w:val="0"/>
              <w:marTop w:val="0"/>
              <w:marBottom w:val="0"/>
              <w:divBdr>
                <w:top w:val="none" w:sz="0" w:space="0" w:color="auto"/>
                <w:left w:val="none" w:sz="0" w:space="0" w:color="auto"/>
                <w:bottom w:val="none" w:sz="0" w:space="0" w:color="auto"/>
                <w:right w:val="none" w:sz="0" w:space="0" w:color="auto"/>
              </w:divBdr>
              <w:divsChild>
                <w:div w:id="545530153">
                  <w:marLeft w:val="0"/>
                  <w:marRight w:val="0"/>
                  <w:marTop w:val="0"/>
                  <w:marBottom w:val="0"/>
                  <w:divBdr>
                    <w:top w:val="none" w:sz="0" w:space="0" w:color="auto"/>
                    <w:left w:val="none" w:sz="0" w:space="0" w:color="auto"/>
                    <w:bottom w:val="none" w:sz="0" w:space="0" w:color="auto"/>
                    <w:right w:val="none" w:sz="0" w:space="0" w:color="auto"/>
                  </w:divBdr>
                </w:div>
                <w:div w:id="665284286">
                  <w:marLeft w:val="0"/>
                  <w:marRight w:val="0"/>
                  <w:marTop w:val="0"/>
                  <w:marBottom w:val="0"/>
                  <w:divBdr>
                    <w:top w:val="none" w:sz="0" w:space="0" w:color="auto"/>
                    <w:left w:val="none" w:sz="0" w:space="0" w:color="auto"/>
                    <w:bottom w:val="none" w:sz="0" w:space="0" w:color="auto"/>
                    <w:right w:val="none" w:sz="0" w:space="0" w:color="auto"/>
                  </w:divBdr>
                </w:div>
              </w:divsChild>
            </w:div>
            <w:div w:id="1917788620">
              <w:marLeft w:val="0"/>
              <w:marRight w:val="0"/>
              <w:marTop w:val="0"/>
              <w:marBottom w:val="0"/>
              <w:divBdr>
                <w:top w:val="none" w:sz="0" w:space="0" w:color="auto"/>
                <w:left w:val="none" w:sz="0" w:space="0" w:color="auto"/>
                <w:bottom w:val="none" w:sz="0" w:space="0" w:color="auto"/>
                <w:right w:val="none" w:sz="0" w:space="0" w:color="auto"/>
              </w:divBdr>
              <w:divsChild>
                <w:div w:id="858619223">
                  <w:marLeft w:val="0"/>
                  <w:marRight w:val="0"/>
                  <w:marTop w:val="0"/>
                  <w:marBottom w:val="0"/>
                  <w:divBdr>
                    <w:top w:val="none" w:sz="0" w:space="0" w:color="auto"/>
                    <w:left w:val="none" w:sz="0" w:space="0" w:color="auto"/>
                    <w:bottom w:val="none" w:sz="0" w:space="0" w:color="auto"/>
                    <w:right w:val="none" w:sz="0" w:space="0" w:color="auto"/>
                  </w:divBdr>
                </w:div>
                <w:div w:id="3305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01361">
      <w:bodyDiv w:val="1"/>
      <w:marLeft w:val="0"/>
      <w:marRight w:val="0"/>
      <w:marTop w:val="0"/>
      <w:marBottom w:val="0"/>
      <w:divBdr>
        <w:top w:val="none" w:sz="0" w:space="0" w:color="auto"/>
        <w:left w:val="none" w:sz="0" w:space="0" w:color="auto"/>
        <w:bottom w:val="none" w:sz="0" w:space="0" w:color="auto"/>
        <w:right w:val="none" w:sz="0" w:space="0" w:color="auto"/>
      </w:divBdr>
      <w:divsChild>
        <w:div w:id="877738591">
          <w:marLeft w:val="0"/>
          <w:marRight w:val="0"/>
          <w:marTop w:val="0"/>
          <w:marBottom w:val="0"/>
          <w:divBdr>
            <w:top w:val="none" w:sz="0" w:space="0" w:color="auto"/>
            <w:left w:val="none" w:sz="0" w:space="0" w:color="auto"/>
            <w:bottom w:val="none" w:sz="0" w:space="0" w:color="auto"/>
            <w:right w:val="none" w:sz="0" w:space="0" w:color="auto"/>
          </w:divBdr>
          <w:divsChild>
            <w:div w:id="1454595760">
              <w:marLeft w:val="0"/>
              <w:marRight w:val="0"/>
              <w:marTop w:val="0"/>
              <w:marBottom w:val="0"/>
              <w:divBdr>
                <w:top w:val="none" w:sz="0" w:space="0" w:color="auto"/>
                <w:left w:val="none" w:sz="0" w:space="0" w:color="auto"/>
                <w:bottom w:val="none" w:sz="0" w:space="0" w:color="auto"/>
                <w:right w:val="none" w:sz="0" w:space="0" w:color="auto"/>
              </w:divBdr>
              <w:divsChild>
                <w:div w:id="19904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1977493645">
      <w:bodyDiv w:val="1"/>
      <w:marLeft w:val="0"/>
      <w:marRight w:val="0"/>
      <w:marTop w:val="0"/>
      <w:marBottom w:val="0"/>
      <w:divBdr>
        <w:top w:val="none" w:sz="0" w:space="0" w:color="auto"/>
        <w:left w:val="none" w:sz="0" w:space="0" w:color="auto"/>
        <w:bottom w:val="none" w:sz="0" w:space="0" w:color="auto"/>
        <w:right w:val="none" w:sz="0" w:space="0" w:color="auto"/>
      </w:divBdr>
    </w:div>
    <w:div w:id="2023776957">
      <w:bodyDiv w:val="1"/>
      <w:marLeft w:val="0"/>
      <w:marRight w:val="0"/>
      <w:marTop w:val="0"/>
      <w:marBottom w:val="0"/>
      <w:divBdr>
        <w:top w:val="none" w:sz="0" w:space="0" w:color="auto"/>
        <w:left w:val="none" w:sz="0" w:space="0" w:color="auto"/>
        <w:bottom w:val="none" w:sz="0" w:space="0" w:color="auto"/>
        <w:right w:val="none" w:sz="0" w:space="0" w:color="auto"/>
      </w:divBdr>
    </w:div>
    <w:div w:id="2026246477">
      <w:bodyDiv w:val="1"/>
      <w:marLeft w:val="0"/>
      <w:marRight w:val="0"/>
      <w:marTop w:val="0"/>
      <w:marBottom w:val="0"/>
      <w:divBdr>
        <w:top w:val="none" w:sz="0" w:space="0" w:color="auto"/>
        <w:left w:val="none" w:sz="0" w:space="0" w:color="auto"/>
        <w:bottom w:val="none" w:sz="0" w:space="0" w:color="auto"/>
        <w:right w:val="none" w:sz="0" w:space="0" w:color="auto"/>
      </w:divBdr>
    </w:div>
    <w:div w:id="2027708988">
      <w:bodyDiv w:val="1"/>
      <w:marLeft w:val="0"/>
      <w:marRight w:val="0"/>
      <w:marTop w:val="0"/>
      <w:marBottom w:val="0"/>
      <w:divBdr>
        <w:top w:val="none" w:sz="0" w:space="0" w:color="auto"/>
        <w:left w:val="none" w:sz="0" w:space="0" w:color="auto"/>
        <w:bottom w:val="none" w:sz="0" w:space="0" w:color="auto"/>
        <w:right w:val="none" w:sz="0" w:space="0" w:color="auto"/>
      </w:divBdr>
      <w:divsChild>
        <w:div w:id="1587112777">
          <w:marLeft w:val="0"/>
          <w:marRight w:val="0"/>
          <w:marTop w:val="0"/>
          <w:marBottom w:val="0"/>
          <w:divBdr>
            <w:top w:val="none" w:sz="0" w:space="0" w:color="auto"/>
            <w:left w:val="none" w:sz="0" w:space="0" w:color="auto"/>
            <w:bottom w:val="none" w:sz="0" w:space="0" w:color="auto"/>
            <w:right w:val="none" w:sz="0" w:space="0" w:color="auto"/>
          </w:divBdr>
          <w:divsChild>
            <w:div w:id="270211703">
              <w:marLeft w:val="0"/>
              <w:marRight w:val="0"/>
              <w:marTop w:val="0"/>
              <w:marBottom w:val="0"/>
              <w:divBdr>
                <w:top w:val="none" w:sz="0" w:space="0" w:color="auto"/>
                <w:left w:val="none" w:sz="0" w:space="0" w:color="auto"/>
                <w:bottom w:val="none" w:sz="0" w:space="0" w:color="auto"/>
                <w:right w:val="none" w:sz="0" w:space="0" w:color="auto"/>
              </w:divBdr>
              <w:divsChild>
                <w:div w:id="8643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sChild>
        <w:div w:id="628783826">
          <w:marLeft w:val="0"/>
          <w:marRight w:val="0"/>
          <w:marTop w:val="0"/>
          <w:marBottom w:val="0"/>
          <w:divBdr>
            <w:top w:val="none" w:sz="0" w:space="0" w:color="auto"/>
            <w:left w:val="none" w:sz="0" w:space="0" w:color="auto"/>
            <w:bottom w:val="none" w:sz="0" w:space="0" w:color="auto"/>
            <w:right w:val="none" w:sz="0" w:space="0" w:color="auto"/>
          </w:divBdr>
          <w:divsChild>
            <w:div w:id="247424569">
              <w:marLeft w:val="0"/>
              <w:marRight w:val="0"/>
              <w:marTop w:val="0"/>
              <w:marBottom w:val="0"/>
              <w:divBdr>
                <w:top w:val="none" w:sz="0" w:space="0" w:color="auto"/>
                <w:left w:val="none" w:sz="0" w:space="0" w:color="auto"/>
                <w:bottom w:val="none" w:sz="0" w:space="0" w:color="auto"/>
                <w:right w:val="none" w:sz="0" w:space="0" w:color="auto"/>
              </w:divBdr>
              <w:divsChild>
                <w:div w:id="803354578">
                  <w:marLeft w:val="0"/>
                  <w:marRight w:val="0"/>
                  <w:marTop w:val="0"/>
                  <w:marBottom w:val="0"/>
                  <w:divBdr>
                    <w:top w:val="none" w:sz="0" w:space="0" w:color="auto"/>
                    <w:left w:val="none" w:sz="0" w:space="0" w:color="auto"/>
                    <w:bottom w:val="none" w:sz="0" w:space="0" w:color="auto"/>
                    <w:right w:val="none" w:sz="0" w:space="0" w:color="auto"/>
                  </w:divBdr>
                </w:div>
              </w:divsChild>
            </w:div>
            <w:div w:id="474182208">
              <w:marLeft w:val="0"/>
              <w:marRight w:val="0"/>
              <w:marTop w:val="0"/>
              <w:marBottom w:val="0"/>
              <w:divBdr>
                <w:top w:val="none" w:sz="0" w:space="0" w:color="auto"/>
                <w:left w:val="none" w:sz="0" w:space="0" w:color="auto"/>
                <w:bottom w:val="none" w:sz="0" w:space="0" w:color="auto"/>
                <w:right w:val="none" w:sz="0" w:space="0" w:color="auto"/>
              </w:divBdr>
              <w:divsChild>
                <w:div w:id="951477469">
                  <w:marLeft w:val="0"/>
                  <w:marRight w:val="0"/>
                  <w:marTop w:val="0"/>
                  <w:marBottom w:val="0"/>
                  <w:divBdr>
                    <w:top w:val="none" w:sz="0" w:space="0" w:color="auto"/>
                    <w:left w:val="none" w:sz="0" w:space="0" w:color="auto"/>
                    <w:bottom w:val="none" w:sz="0" w:space="0" w:color="auto"/>
                    <w:right w:val="none" w:sz="0" w:space="0" w:color="auto"/>
                  </w:divBdr>
                </w:div>
                <w:div w:id="1175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40012785">
      <w:bodyDiv w:val="1"/>
      <w:marLeft w:val="0"/>
      <w:marRight w:val="0"/>
      <w:marTop w:val="0"/>
      <w:marBottom w:val="0"/>
      <w:divBdr>
        <w:top w:val="none" w:sz="0" w:space="0" w:color="auto"/>
        <w:left w:val="none" w:sz="0" w:space="0" w:color="auto"/>
        <w:bottom w:val="none" w:sz="0" w:space="0" w:color="auto"/>
        <w:right w:val="none" w:sz="0" w:space="0" w:color="auto"/>
      </w:divBdr>
      <w:divsChild>
        <w:div w:id="195773328">
          <w:marLeft w:val="0"/>
          <w:marRight w:val="0"/>
          <w:marTop w:val="0"/>
          <w:marBottom w:val="0"/>
          <w:divBdr>
            <w:top w:val="none" w:sz="0" w:space="0" w:color="auto"/>
            <w:left w:val="none" w:sz="0" w:space="0" w:color="auto"/>
            <w:bottom w:val="none" w:sz="0" w:space="0" w:color="auto"/>
            <w:right w:val="none" w:sz="0" w:space="0" w:color="auto"/>
          </w:divBdr>
          <w:divsChild>
            <w:div w:id="1149324724">
              <w:marLeft w:val="0"/>
              <w:marRight w:val="0"/>
              <w:marTop w:val="0"/>
              <w:marBottom w:val="0"/>
              <w:divBdr>
                <w:top w:val="none" w:sz="0" w:space="0" w:color="auto"/>
                <w:left w:val="none" w:sz="0" w:space="0" w:color="auto"/>
                <w:bottom w:val="none" w:sz="0" w:space="0" w:color="auto"/>
                <w:right w:val="none" w:sz="0" w:space="0" w:color="auto"/>
              </w:divBdr>
              <w:divsChild>
                <w:div w:id="1142382016">
                  <w:marLeft w:val="0"/>
                  <w:marRight w:val="0"/>
                  <w:marTop w:val="0"/>
                  <w:marBottom w:val="0"/>
                  <w:divBdr>
                    <w:top w:val="none" w:sz="0" w:space="0" w:color="auto"/>
                    <w:left w:val="none" w:sz="0" w:space="0" w:color="auto"/>
                    <w:bottom w:val="none" w:sz="0" w:space="0" w:color="auto"/>
                    <w:right w:val="none" w:sz="0" w:space="0" w:color="auto"/>
                  </w:divBdr>
                  <w:divsChild>
                    <w:div w:id="13321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1298679">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69840937">
      <w:bodyDiv w:val="1"/>
      <w:marLeft w:val="0"/>
      <w:marRight w:val="0"/>
      <w:marTop w:val="0"/>
      <w:marBottom w:val="0"/>
      <w:divBdr>
        <w:top w:val="none" w:sz="0" w:space="0" w:color="auto"/>
        <w:left w:val="none" w:sz="0" w:space="0" w:color="auto"/>
        <w:bottom w:val="none" w:sz="0" w:space="0" w:color="auto"/>
        <w:right w:val="none" w:sz="0" w:space="0" w:color="auto"/>
      </w:divBdr>
      <w:divsChild>
        <w:div w:id="1898662190">
          <w:marLeft w:val="0"/>
          <w:marRight w:val="0"/>
          <w:marTop w:val="0"/>
          <w:marBottom w:val="0"/>
          <w:divBdr>
            <w:top w:val="none" w:sz="0" w:space="0" w:color="auto"/>
            <w:left w:val="none" w:sz="0" w:space="0" w:color="auto"/>
            <w:bottom w:val="none" w:sz="0" w:space="0" w:color="auto"/>
            <w:right w:val="none" w:sz="0" w:space="0" w:color="auto"/>
          </w:divBdr>
          <w:divsChild>
            <w:div w:id="255868201">
              <w:marLeft w:val="0"/>
              <w:marRight w:val="0"/>
              <w:marTop w:val="0"/>
              <w:marBottom w:val="0"/>
              <w:divBdr>
                <w:top w:val="none" w:sz="0" w:space="0" w:color="auto"/>
                <w:left w:val="none" w:sz="0" w:space="0" w:color="auto"/>
                <w:bottom w:val="none" w:sz="0" w:space="0" w:color="auto"/>
                <w:right w:val="none" w:sz="0" w:space="0" w:color="auto"/>
              </w:divBdr>
              <w:divsChild>
                <w:div w:id="20444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86858">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7342175">
      <w:bodyDiv w:val="1"/>
      <w:marLeft w:val="0"/>
      <w:marRight w:val="0"/>
      <w:marTop w:val="0"/>
      <w:marBottom w:val="0"/>
      <w:divBdr>
        <w:top w:val="none" w:sz="0" w:space="0" w:color="auto"/>
        <w:left w:val="none" w:sz="0" w:space="0" w:color="auto"/>
        <w:bottom w:val="none" w:sz="0" w:space="0" w:color="auto"/>
        <w:right w:val="none" w:sz="0" w:space="0" w:color="auto"/>
      </w:divBdr>
    </w:div>
    <w:div w:id="2101636022">
      <w:bodyDiv w:val="1"/>
      <w:marLeft w:val="0"/>
      <w:marRight w:val="0"/>
      <w:marTop w:val="0"/>
      <w:marBottom w:val="0"/>
      <w:divBdr>
        <w:top w:val="none" w:sz="0" w:space="0" w:color="auto"/>
        <w:left w:val="none" w:sz="0" w:space="0" w:color="auto"/>
        <w:bottom w:val="none" w:sz="0" w:space="0" w:color="auto"/>
        <w:right w:val="none" w:sz="0" w:space="0" w:color="auto"/>
      </w:divBdr>
    </w:div>
    <w:div w:id="2105489956">
      <w:bodyDiv w:val="1"/>
      <w:marLeft w:val="0"/>
      <w:marRight w:val="0"/>
      <w:marTop w:val="0"/>
      <w:marBottom w:val="0"/>
      <w:divBdr>
        <w:top w:val="none" w:sz="0" w:space="0" w:color="auto"/>
        <w:left w:val="none" w:sz="0" w:space="0" w:color="auto"/>
        <w:bottom w:val="none" w:sz="0" w:space="0" w:color="auto"/>
        <w:right w:val="none" w:sz="0" w:space="0" w:color="auto"/>
      </w:divBdr>
      <w:divsChild>
        <w:div w:id="816263682">
          <w:marLeft w:val="0"/>
          <w:marRight w:val="0"/>
          <w:marTop w:val="0"/>
          <w:marBottom w:val="0"/>
          <w:divBdr>
            <w:top w:val="none" w:sz="0" w:space="0" w:color="auto"/>
            <w:left w:val="none" w:sz="0" w:space="0" w:color="auto"/>
            <w:bottom w:val="none" w:sz="0" w:space="0" w:color="auto"/>
            <w:right w:val="none" w:sz="0" w:space="0" w:color="auto"/>
          </w:divBdr>
          <w:divsChild>
            <w:div w:id="1619488173">
              <w:marLeft w:val="0"/>
              <w:marRight w:val="0"/>
              <w:marTop w:val="0"/>
              <w:marBottom w:val="0"/>
              <w:divBdr>
                <w:top w:val="none" w:sz="0" w:space="0" w:color="auto"/>
                <w:left w:val="none" w:sz="0" w:space="0" w:color="auto"/>
                <w:bottom w:val="none" w:sz="0" w:space="0" w:color="auto"/>
                <w:right w:val="none" w:sz="0" w:space="0" w:color="auto"/>
              </w:divBdr>
              <w:divsChild>
                <w:div w:id="20905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99871">
      <w:bodyDiv w:val="1"/>
      <w:marLeft w:val="0"/>
      <w:marRight w:val="0"/>
      <w:marTop w:val="0"/>
      <w:marBottom w:val="0"/>
      <w:divBdr>
        <w:top w:val="none" w:sz="0" w:space="0" w:color="auto"/>
        <w:left w:val="none" w:sz="0" w:space="0" w:color="auto"/>
        <w:bottom w:val="none" w:sz="0" w:space="0" w:color="auto"/>
        <w:right w:val="none" w:sz="0" w:space="0" w:color="auto"/>
      </w:divBdr>
      <w:divsChild>
        <w:div w:id="1062876073">
          <w:marLeft w:val="0"/>
          <w:marRight w:val="0"/>
          <w:marTop w:val="0"/>
          <w:marBottom w:val="0"/>
          <w:divBdr>
            <w:top w:val="none" w:sz="0" w:space="0" w:color="auto"/>
            <w:left w:val="none" w:sz="0" w:space="0" w:color="auto"/>
            <w:bottom w:val="none" w:sz="0" w:space="0" w:color="auto"/>
            <w:right w:val="none" w:sz="0" w:space="0" w:color="auto"/>
          </w:divBdr>
          <w:divsChild>
            <w:div w:id="533006762">
              <w:marLeft w:val="0"/>
              <w:marRight w:val="0"/>
              <w:marTop w:val="0"/>
              <w:marBottom w:val="0"/>
              <w:divBdr>
                <w:top w:val="none" w:sz="0" w:space="0" w:color="auto"/>
                <w:left w:val="none" w:sz="0" w:space="0" w:color="auto"/>
                <w:bottom w:val="none" w:sz="0" w:space="0" w:color="auto"/>
                <w:right w:val="none" w:sz="0" w:space="0" w:color="auto"/>
              </w:divBdr>
              <w:divsChild>
                <w:div w:id="11586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90919">
      <w:bodyDiv w:val="1"/>
      <w:marLeft w:val="0"/>
      <w:marRight w:val="0"/>
      <w:marTop w:val="0"/>
      <w:marBottom w:val="0"/>
      <w:divBdr>
        <w:top w:val="none" w:sz="0" w:space="0" w:color="auto"/>
        <w:left w:val="none" w:sz="0" w:space="0" w:color="auto"/>
        <w:bottom w:val="none" w:sz="0" w:space="0" w:color="auto"/>
        <w:right w:val="none" w:sz="0" w:space="0" w:color="auto"/>
      </w:divBdr>
    </w:div>
    <w:div w:id="2123066265">
      <w:bodyDiv w:val="1"/>
      <w:marLeft w:val="0"/>
      <w:marRight w:val="0"/>
      <w:marTop w:val="0"/>
      <w:marBottom w:val="0"/>
      <w:divBdr>
        <w:top w:val="none" w:sz="0" w:space="0" w:color="auto"/>
        <w:left w:val="none" w:sz="0" w:space="0" w:color="auto"/>
        <w:bottom w:val="none" w:sz="0" w:space="0" w:color="auto"/>
        <w:right w:val="none" w:sz="0" w:space="0" w:color="auto"/>
      </w:divBdr>
      <w:divsChild>
        <w:div w:id="683047274">
          <w:marLeft w:val="0"/>
          <w:marRight w:val="0"/>
          <w:marTop w:val="0"/>
          <w:marBottom w:val="0"/>
          <w:divBdr>
            <w:top w:val="none" w:sz="0" w:space="0" w:color="auto"/>
            <w:left w:val="none" w:sz="0" w:space="0" w:color="auto"/>
            <w:bottom w:val="none" w:sz="0" w:space="0" w:color="auto"/>
            <w:right w:val="none" w:sz="0" w:space="0" w:color="auto"/>
          </w:divBdr>
          <w:divsChild>
            <w:div w:id="62488165">
              <w:marLeft w:val="0"/>
              <w:marRight w:val="0"/>
              <w:marTop w:val="0"/>
              <w:marBottom w:val="0"/>
              <w:divBdr>
                <w:top w:val="none" w:sz="0" w:space="0" w:color="auto"/>
                <w:left w:val="none" w:sz="0" w:space="0" w:color="auto"/>
                <w:bottom w:val="none" w:sz="0" w:space="0" w:color="auto"/>
                <w:right w:val="none" w:sz="0" w:space="0" w:color="auto"/>
              </w:divBdr>
              <w:divsChild>
                <w:div w:id="19266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8561">
      <w:bodyDiv w:val="1"/>
      <w:marLeft w:val="0"/>
      <w:marRight w:val="0"/>
      <w:marTop w:val="0"/>
      <w:marBottom w:val="0"/>
      <w:divBdr>
        <w:top w:val="none" w:sz="0" w:space="0" w:color="auto"/>
        <w:left w:val="none" w:sz="0" w:space="0" w:color="auto"/>
        <w:bottom w:val="none" w:sz="0" w:space="0" w:color="auto"/>
        <w:right w:val="none" w:sz="0" w:space="0" w:color="auto"/>
      </w:divBdr>
      <w:divsChild>
        <w:div w:id="167405922">
          <w:marLeft w:val="0"/>
          <w:marRight w:val="0"/>
          <w:marTop w:val="0"/>
          <w:marBottom w:val="0"/>
          <w:divBdr>
            <w:top w:val="none" w:sz="0" w:space="0" w:color="auto"/>
            <w:left w:val="none" w:sz="0" w:space="0" w:color="auto"/>
            <w:bottom w:val="none" w:sz="0" w:space="0" w:color="auto"/>
            <w:right w:val="none" w:sz="0" w:space="0" w:color="auto"/>
          </w:divBdr>
          <w:divsChild>
            <w:div w:id="931354259">
              <w:marLeft w:val="0"/>
              <w:marRight w:val="0"/>
              <w:marTop w:val="0"/>
              <w:marBottom w:val="0"/>
              <w:divBdr>
                <w:top w:val="none" w:sz="0" w:space="0" w:color="auto"/>
                <w:left w:val="none" w:sz="0" w:space="0" w:color="auto"/>
                <w:bottom w:val="none" w:sz="0" w:space="0" w:color="auto"/>
                <w:right w:val="none" w:sz="0" w:space="0" w:color="auto"/>
              </w:divBdr>
              <w:divsChild>
                <w:div w:id="260452297">
                  <w:marLeft w:val="0"/>
                  <w:marRight w:val="0"/>
                  <w:marTop w:val="0"/>
                  <w:marBottom w:val="0"/>
                  <w:divBdr>
                    <w:top w:val="none" w:sz="0" w:space="0" w:color="auto"/>
                    <w:left w:val="none" w:sz="0" w:space="0" w:color="auto"/>
                    <w:bottom w:val="none" w:sz="0" w:space="0" w:color="auto"/>
                    <w:right w:val="none" w:sz="0" w:space="0" w:color="auto"/>
                  </w:divBdr>
                </w:div>
              </w:divsChild>
            </w:div>
            <w:div w:id="929503064">
              <w:marLeft w:val="0"/>
              <w:marRight w:val="0"/>
              <w:marTop w:val="0"/>
              <w:marBottom w:val="0"/>
              <w:divBdr>
                <w:top w:val="none" w:sz="0" w:space="0" w:color="auto"/>
                <w:left w:val="none" w:sz="0" w:space="0" w:color="auto"/>
                <w:bottom w:val="none" w:sz="0" w:space="0" w:color="auto"/>
                <w:right w:val="none" w:sz="0" w:space="0" w:color="auto"/>
              </w:divBdr>
              <w:divsChild>
                <w:div w:id="1691685967">
                  <w:marLeft w:val="0"/>
                  <w:marRight w:val="0"/>
                  <w:marTop w:val="0"/>
                  <w:marBottom w:val="0"/>
                  <w:divBdr>
                    <w:top w:val="none" w:sz="0" w:space="0" w:color="auto"/>
                    <w:left w:val="none" w:sz="0" w:space="0" w:color="auto"/>
                    <w:bottom w:val="none" w:sz="0" w:space="0" w:color="auto"/>
                    <w:right w:val="none" w:sz="0" w:space="0" w:color="auto"/>
                  </w:divBdr>
                </w:div>
              </w:divsChild>
            </w:div>
            <w:div w:id="941958253">
              <w:marLeft w:val="0"/>
              <w:marRight w:val="0"/>
              <w:marTop w:val="0"/>
              <w:marBottom w:val="0"/>
              <w:divBdr>
                <w:top w:val="none" w:sz="0" w:space="0" w:color="auto"/>
                <w:left w:val="none" w:sz="0" w:space="0" w:color="auto"/>
                <w:bottom w:val="none" w:sz="0" w:space="0" w:color="auto"/>
                <w:right w:val="none" w:sz="0" w:space="0" w:color="auto"/>
              </w:divBdr>
              <w:divsChild>
                <w:div w:id="2116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40027418">
      <w:bodyDiv w:val="1"/>
      <w:marLeft w:val="0"/>
      <w:marRight w:val="0"/>
      <w:marTop w:val="0"/>
      <w:marBottom w:val="0"/>
      <w:divBdr>
        <w:top w:val="none" w:sz="0" w:space="0" w:color="auto"/>
        <w:left w:val="none" w:sz="0" w:space="0" w:color="auto"/>
        <w:bottom w:val="none" w:sz="0" w:space="0" w:color="auto"/>
        <w:right w:val="none" w:sz="0" w:space="0" w:color="auto"/>
      </w:divBdr>
      <w:divsChild>
        <w:div w:id="1900675999">
          <w:marLeft w:val="0"/>
          <w:marRight w:val="0"/>
          <w:marTop w:val="0"/>
          <w:marBottom w:val="0"/>
          <w:divBdr>
            <w:top w:val="none" w:sz="0" w:space="0" w:color="auto"/>
            <w:left w:val="none" w:sz="0" w:space="0" w:color="auto"/>
            <w:bottom w:val="none" w:sz="0" w:space="0" w:color="auto"/>
            <w:right w:val="none" w:sz="0" w:space="0" w:color="auto"/>
          </w:divBdr>
          <w:divsChild>
            <w:div w:id="320158951">
              <w:marLeft w:val="0"/>
              <w:marRight w:val="0"/>
              <w:marTop w:val="0"/>
              <w:marBottom w:val="0"/>
              <w:divBdr>
                <w:top w:val="none" w:sz="0" w:space="0" w:color="auto"/>
                <w:left w:val="none" w:sz="0" w:space="0" w:color="auto"/>
                <w:bottom w:val="none" w:sz="0" w:space="0" w:color="auto"/>
                <w:right w:val="none" w:sz="0" w:space="0" w:color="auto"/>
              </w:divBdr>
              <w:divsChild>
                <w:div w:id="3288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3259">
      <w:bodyDiv w:val="1"/>
      <w:marLeft w:val="0"/>
      <w:marRight w:val="0"/>
      <w:marTop w:val="0"/>
      <w:marBottom w:val="0"/>
      <w:divBdr>
        <w:top w:val="none" w:sz="0" w:space="0" w:color="auto"/>
        <w:left w:val="none" w:sz="0" w:space="0" w:color="auto"/>
        <w:bottom w:val="none" w:sz="0" w:space="0" w:color="auto"/>
        <w:right w:val="none" w:sz="0" w:space="0" w:color="auto"/>
      </w:divBdr>
      <w:divsChild>
        <w:div w:id="1926838649">
          <w:marLeft w:val="0"/>
          <w:marRight w:val="0"/>
          <w:marTop w:val="0"/>
          <w:marBottom w:val="0"/>
          <w:divBdr>
            <w:top w:val="none" w:sz="0" w:space="0" w:color="auto"/>
            <w:left w:val="none" w:sz="0" w:space="0" w:color="auto"/>
            <w:bottom w:val="none" w:sz="0" w:space="0" w:color="auto"/>
            <w:right w:val="none" w:sz="0" w:space="0" w:color="auto"/>
          </w:divBdr>
          <w:divsChild>
            <w:div w:id="1419909755">
              <w:marLeft w:val="0"/>
              <w:marRight w:val="0"/>
              <w:marTop w:val="0"/>
              <w:marBottom w:val="0"/>
              <w:divBdr>
                <w:top w:val="none" w:sz="0" w:space="0" w:color="auto"/>
                <w:left w:val="none" w:sz="0" w:space="0" w:color="auto"/>
                <w:bottom w:val="none" w:sz="0" w:space="0" w:color="auto"/>
                <w:right w:val="none" w:sz="0" w:space="0" w:color="auto"/>
              </w:divBdr>
              <w:divsChild>
                <w:div w:id="18462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03D21-CDF5-1140-8B01-05F7B184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4214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Microsoft Office User</cp:lastModifiedBy>
  <cp:revision>12</cp:revision>
  <cp:lastPrinted>2020-12-07T23:55:00Z</cp:lastPrinted>
  <dcterms:created xsi:type="dcterms:W3CDTF">2021-07-08T23:58:00Z</dcterms:created>
  <dcterms:modified xsi:type="dcterms:W3CDTF">2021-07-12T14:59:00Z</dcterms:modified>
  <cp:category/>
</cp:coreProperties>
</file>